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2C42C" w14:textId="77777777" w:rsidR="005E768D" w:rsidRPr="004D2D75" w:rsidRDefault="005E768D" w:rsidP="003E1A2F">
      <w:pPr>
        <w:pStyle w:val="Heading3"/>
        <w:jc w:val="center"/>
      </w:pPr>
      <w:bookmarkStart w:id="0" w:name="_GoBack"/>
      <w:bookmarkEnd w:id="0"/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620"/>
        <w:gridCol w:w="1800"/>
        <w:gridCol w:w="1440"/>
        <w:gridCol w:w="2741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2E340EEF" w:rsidR="00C723BC" w:rsidRPr="00183F4C" w:rsidRDefault="00EF5EAE" w:rsidP="000C294C">
            <w:pPr>
              <w:pStyle w:val="T2"/>
            </w:pPr>
            <w:r w:rsidRPr="00EF5EAE">
              <w:rPr>
                <w:lang w:eastAsia="ko-KR"/>
              </w:rPr>
              <w:t>Proposed Spec Text on the construction of the BPSK Mark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32C33175" w:rsidR="00C723BC" w:rsidRPr="00183F4C" w:rsidRDefault="00C723BC" w:rsidP="000C294C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2D4051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AA4F23">
              <w:rPr>
                <w:b w:val="0"/>
                <w:sz w:val="20"/>
                <w:lang w:eastAsia="ko-KR"/>
              </w:rPr>
              <w:t>07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AA4F23">
              <w:rPr>
                <w:b w:val="0"/>
                <w:sz w:val="20"/>
                <w:lang w:eastAsia="ko-KR"/>
              </w:rPr>
              <w:t>09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D96086">
        <w:trPr>
          <w:jc w:val="center"/>
        </w:trPr>
        <w:tc>
          <w:tcPr>
            <w:tcW w:w="1975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2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741" w:type="dxa"/>
            <w:vAlign w:val="center"/>
          </w:tcPr>
          <w:p w14:paraId="74D69707" w14:textId="66A88931" w:rsidR="00C723BC" w:rsidRPr="00183F4C" w:rsidRDefault="00A7559E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</w:t>
            </w:r>
            <w:r w:rsidR="00C723BC" w:rsidRPr="00183F4C">
              <w:rPr>
                <w:sz w:val="20"/>
              </w:rPr>
              <w:t>mail</w:t>
            </w:r>
          </w:p>
        </w:tc>
      </w:tr>
      <w:tr w:rsidR="000C294C" w:rsidRPr="00183F4C" w14:paraId="08570458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2C542898" w14:textId="7801372E" w:rsidR="000C294C" w:rsidRDefault="001C3A50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Alphan Sahin</w:t>
            </w:r>
          </w:p>
        </w:tc>
        <w:tc>
          <w:tcPr>
            <w:tcW w:w="1620" w:type="dxa"/>
            <w:vAlign w:val="center"/>
          </w:tcPr>
          <w:p w14:paraId="33A61162" w14:textId="5D68392D" w:rsidR="000C294C" w:rsidRDefault="001C3A50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</w:t>
            </w:r>
          </w:p>
        </w:tc>
        <w:tc>
          <w:tcPr>
            <w:tcW w:w="1800" w:type="dxa"/>
            <w:vAlign w:val="center"/>
          </w:tcPr>
          <w:p w14:paraId="04F59EFE" w14:textId="77777777" w:rsidR="000C294C" w:rsidRPr="003F0DA2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DE12733" w14:textId="77777777" w:rsidR="000C294C" w:rsidRPr="003F0DA2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21A9C0D2" w14:textId="12F0A3EA" w:rsidR="000C294C" w:rsidRPr="001C3A50" w:rsidRDefault="001C3A50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C3A50">
              <w:rPr>
                <w:b w:val="0"/>
                <w:sz w:val="18"/>
                <w:szCs w:val="18"/>
                <w:lang w:eastAsia="ko-KR"/>
              </w:rPr>
              <w:t>alphan.sahin@interdigital.com</w:t>
            </w:r>
          </w:p>
        </w:tc>
      </w:tr>
      <w:tr w:rsidR="000C294C" w:rsidRPr="00183F4C" w14:paraId="06708DAC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56E9A8CE" w14:textId="1C9258EF" w:rsidR="000C294C" w:rsidRPr="00183F4C" w:rsidRDefault="001C3A50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Yang</w:t>
            </w:r>
          </w:p>
        </w:tc>
        <w:tc>
          <w:tcPr>
            <w:tcW w:w="1620" w:type="dxa"/>
            <w:vAlign w:val="center"/>
          </w:tcPr>
          <w:p w14:paraId="5CFDDB6C" w14:textId="29C3C6A8" w:rsidR="000C294C" w:rsidRPr="00183F4C" w:rsidRDefault="001C3A50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</w:t>
            </w:r>
          </w:p>
        </w:tc>
        <w:tc>
          <w:tcPr>
            <w:tcW w:w="1800" w:type="dxa"/>
            <w:vAlign w:val="center"/>
          </w:tcPr>
          <w:p w14:paraId="11D7B05A" w14:textId="21EBA68A" w:rsidR="000C294C" w:rsidRPr="003F0DA2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A9538AD" w14:textId="77777777" w:rsidR="000C294C" w:rsidRPr="003F0DA2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69ABFF5D" w14:textId="0A838A10" w:rsidR="000C294C" w:rsidRPr="00183F4C" w:rsidRDefault="001C3A50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rui.yang@interdigital.com</w:t>
            </w:r>
          </w:p>
        </w:tc>
      </w:tr>
      <w:tr w:rsidR="000C294C" w:rsidRPr="00183F4C" w14:paraId="399769A6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11B46E68" w14:textId="1BC9877A" w:rsidR="000C294C" w:rsidRPr="00D96086" w:rsidRDefault="00594B21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 Wang</w:t>
            </w:r>
          </w:p>
        </w:tc>
        <w:tc>
          <w:tcPr>
            <w:tcW w:w="1620" w:type="dxa"/>
            <w:vAlign w:val="center"/>
          </w:tcPr>
          <w:p w14:paraId="51FC47CC" w14:textId="6807CCFD" w:rsidR="000C294C" w:rsidRDefault="00594B21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</w:t>
            </w:r>
          </w:p>
        </w:tc>
        <w:tc>
          <w:tcPr>
            <w:tcW w:w="1800" w:type="dxa"/>
            <w:vAlign w:val="center"/>
          </w:tcPr>
          <w:p w14:paraId="565B49E7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72F193C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34E7BF01" w14:textId="1BC7BD9B" w:rsidR="000C294C" w:rsidRPr="00D96086" w:rsidRDefault="00CE2047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xiaofei.wang@interdigital.com</w:t>
            </w:r>
          </w:p>
        </w:tc>
      </w:tr>
      <w:tr w:rsidR="000C294C" w:rsidRPr="00183F4C" w14:paraId="76E764E1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50287829" w14:textId="377FC8F4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B96AD36" w14:textId="3C4D04EB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14:paraId="1E7FD52C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921C9AF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10430A1B" w14:textId="71C281C3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0C294C" w:rsidRPr="00183F4C" w14:paraId="1B648959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689EF315" w14:textId="4DF9003D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4E05A1A" w14:textId="648AFB4D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14:paraId="1DED5962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58AD873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2A9E7112" w14:textId="42D79C54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0C294C" w:rsidRPr="00183F4C" w14:paraId="72D4FDE2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0AFFCC6E" w14:textId="649516CF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2525016" w14:textId="4698EA4D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14:paraId="7AD71156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7C11D09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3683A16F" w14:textId="7A2FB25F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0C294C" w:rsidRPr="00183F4C" w14:paraId="63B092E8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5EC64454" w14:textId="12DAD0D7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7382F24" w14:textId="6F8A71FD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14:paraId="4175761C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240D7BA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1CA0E652" w14:textId="2D43E55B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22C89B1" w:rsidR="005E768D" w:rsidRPr="004D2D75" w:rsidRDefault="002D4051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 wp14:anchorId="24F01454" wp14:editId="63B54707">
                <wp:simplePos x="0" y="0"/>
                <wp:positionH relativeFrom="column">
                  <wp:posOffset>-60350</wp:posOffset>
                </wp:positionH>
                <wp:positionV relativeFrom="paragraph">
                  <wp:posOffset>199111</wp:posOffset>
                </wp:positionV>
                <wp:extent cx="5943600" cy="5288889"/>
                <wp:effectExtent l="0" t="0" r="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288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436914" w:rsidRDefault="0043691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2090430" w14:textId="0EE97ED5" w:rsidR="00436914" w:rsidRDefault="00436914" w:rsidP="002D4051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document proposes </w:t>
                            </w:r>
                            <w:r w:rsidR="003A0685">
                              <w:rPr>
                                <w:lang w:eastAsia="ko-KR"/>
                              </w:rPr>
                              <w:t xml:space="preserve">two options for </w:t>
                            </w:r>
                            <w:r>
                              <w:rPr>
                                <w:lang w:eastAsia="ko-KR"/>
                              </w:rPr>
                              <w:t xml:space="preserve">the draft spec text on the construction of the BPSK-Mark field. The baseline spec draft used is 802.11ba Draft 0.3. </w:t>
                            </w:r>
                          </w:p>
                          <w:p w14:paraId="21C249F1" w14:textId="77777777" w:rsidR="00436914" w:rsidRDefault="00436914" w:rsidP="002D4051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75C9E31B" w14:textId="3D27AB39" w:rsidR="00436914" w:rsidRDefault="00436914" w:rsidP="00630D7A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  <w:p w14:paraId="579D7D3C" w14:textId="422A9E96" w:rsidR="00436914" w:rsidRDefault="00436914" w:rsidP="002D4051">
                            <w:pPr>
                              <w:jc w:val="both"/>
                            </w:pPr>
                          </w:p>
                          <w:p w14:paraId="529CEA7D" w14:textId="77777777" w:rsidR="00436914" w:rsidRDefault="00436914" w:rsidP="002D4051">
                            <w:pPr>
                              <w:jc w:val="both"/>
                            </w:pPr>
                          </w:p>
                          <w:p w14:paraId="68DCA509" w14:textId="77777777" w:rsidR="00436914" w:rsidRDefault="00436914" w:rsidP="002D4051">
                            <w:pPr>
                              <w:jc w:val="both"/>
                            </w:pPr>
                          </w:p>
                          <w:p w14:paraId="413FD53C" w14:textId="77777777" w:rsidR="00436914" w:rsidRDefault="00436914" w:rsidP="002D4051">
                            <w:pPr>
                              <w:jc w:val="both"/>
                            </w:pPr>
                          </w:p>
                          <w:p w14:paraId="48E435B7" w14:textId="4F4D6EBF" w:rsidR="00436914" w:rsidRDefault="00436914" w:rsidP="002D4051">
                            <w:pPr>
                              <w:jc w:val="both"/>
                            </w:pPr>
                          </w:p>
                          <w:p w14:paraId="689E707F" w14:textId="541BA814" w:rsidR="00436914" w:rsidRDefault="00436914" w:rsidP="002D4051">
                            <w:pPr>
                              <w:jc w:val="both"/>
                            </w:pPr>
                          </w:p>
                          <w:p w14:paraId="440BE0BB" w14:textId="45B1487C" w:rsidR="00436914" w:rsidRDefault="00436914" w:rsidP="002D4051">
                            <w:pPr>
                              <w:jc w:val="both"/>
                            </w:pPr>
                          </w:p>
                          <w:p w14:paraId="3D3699E2" w14:textId="0A367F57" w:rsidR="00436914" w:rsidRDefault="00436914" w:rsidP="002D4051">
                            <w:pPr>
                              <w:jc w:val="both"/>
                            </w:pPr>
                          </w:p>
                          <w:p w14:paraId="67BFD00B" w14:textId="6639257E" w:rsidR="00436914" w:rsidRDefault="00436914" w:rsidP="002D4051">
                            <w:pPr>
                              <w:jc w:val="both"/>
                            </w:pPr>
                          </w:p>
                          <w:p w14:paraId="39605347" w14:textId="69187AB8" w:rsidR="00436914" w:rsidRDefault="00436914" w:rsidP="002D4051">
                            <w:pPr>
                              <w:jc w:val="both"/>
                            </w:pPr>
                          </w:p>
                          <w:p w14:paraId="6B28E545" w14:textId="4C3C5DE2" w:rsidR="00436914" w:rsidRDefault="00436914" w:rsidP="002D4051">
                            <w:pPr>
                              <w:jc w:val="both"/>
                            </w:pPr>
                          </w:p>
                          <w:p w14:paraId="42EA9193" w14:textId="77777777" w:rsidR="00436914" w:rsidRDefault="00436914" w:rsidP="002D4051">
                            <w:pPr>
                              <w:jc w:val="both"/>
                            </w:pPr>
                          </w:p>
                          <w:p w14:paraId="57543283" w14:textId="01EF3D22" w:rsidR="00436914" w:rsidRDefault="00436914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64FCF859" w14:textId="77777777" w:rsidR="00436914" w:rsidRDefault="00436914" w:rsidP="00DC2D42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57D05C8D" w14:textId="77777777" w:rsidR="00436914" w:rsidRDefault="00436914" w:rsidP="00DC2D42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</w:t>
                            </w:r>
                          </w:p>
                          <w:p w14:paraId="7A3F1A63" w14:textId="77777777" w:rsidR="00436914" w:rsidRDefault="00436914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75pt;margin-top:15.7pt;width:468pt;height:416.4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6QtggIAABA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" o:allowincell="f" stroked="f">
                <v:textbox>
                  <w:txbxContent>
                    <w:p w14:paraId="5F4819D2" w14:textId="77777777" w:rsidR="00436914" w:rsidRDefault="0043691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2090430" w14:textId="0EE97ED5" w:rsidR="00436914" w:rsidRDefault="00436914" w:rsidP="002D4051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document proposes </w:t>
                      </w:r>
                      <w:r w:rsidR="003A0685">
                        <w:rPr>
                          <w:lang w:eastAsia="ko-KR"/>
                        </w:rPr>
                        <w:t xml:space="preserve">two options for </w:t>
                      </w:r>
                      <w:r>
                        <w:rPr>
                          <w:lang w:eastAsia="ko-KR"/>
                        </w:rPr>
                        <w:t xml:space="preserve">the draft spec text on the construction of the BPSK-Mark field. The baseline spec draft used is 802.11ba Draft 0.3. </w:t>
                      </w:r>
                    </w:p>
                    <w:p w14:paraId="21C249F1" w14:textId="77777777" w:rsidR="00436914" w:rsidRDefault="00436914" w:rsidP="002D4051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75C9E31B" w14:textId="3D27AB39" w:rsidR="00436914" w:rsidRDefault="00436914" w:rsidP="00630D7A">
                      <w:pPr>
                        <w:jc w:val="both"/>
                      </w:pPr>
                      <w:r>
                        <w:t xml:space="preserve"> </w:t>
                      </w:r>
                    </w:p>
                    <w:p w14:paraId="579D7D3C" w14:textId="422A9E96" w:rsidR="00436914" w:rsidRDefault="00436914" w:rsidP="002D4051">
                      <w:pPr>
                        <w:jc w:val="both"/>
                      </w:pPr>
                    </w:p>
                    <w:p w14:paraId="529CEA7D" w14:textId="77777777" w:rsidR="00436914" w:rsidRDefault="00436914" w:rsidP="002D4051">
                      <w:pPr>
                        <w:jc w:val="both"/>
                      </w:pPr>
                    </w:p>
                    <w:p w14:paraId="68DCA509" w14:textId="77777777" w:rsidR="00436914" w:rsidRDefault="00436914" w:rsidP="002D4051">
                      <w:pPr>
                        <w:jc w:val="both"/>
                      </w:pPr>
                    </w:p>
                    <w:p w14:paraId="413FD53C" w14:textId="77777777" w:rsidR="00436914" w:rsidRDefault="00436914" w:rsidP="002D4051">
                      <w:pPr>
                        <w:jc w:val="both"/>
                      </w:pPr>
                    </w:p>
                    <w:p w14:paraId="48E435B7" w14:textId="4F4D6EBF" w:rsidR="00436914" w:rsidRDefault="00436914" w:rsidP="002D4051">
                      <w:pPr>
                        <w:jc w:val="both"/>
                      </w:pPr>
                    </w:p>
                    <w:p w14:paraId="689E707F" w14:textId="541BA814" w:rsidR="00436914" w:rsidRDefault="00436914" w:rsidP="002D4051">
                      <w:pPr>
                        <w:jc w:val="both"/>
                      </w:pPr>
                    </w:p>
                    <w:p w14:paraId="440BE0BB" w14:textId="45B1487C" w:rsidR="00436914" w:rsidRDefault="00436914" w:rsidP="002D4051">
                      <w:pPr>
                        <w:jc w:val="both"/>
                      </w:pPr>
                    </w:p>
                    <w:p w14:paraId="3D3699E2" w14:textId="0A367F57" w:rsidR="00436914" w:rsidRDefault="00436914" w:rsidP="002D4051">
                      <w:pPr>
                        <w:jc w:val="both"/>
                      </w:pPr>
                    </w:p>
                    <w:p w14:paraId="67BFD00B" w14:textId="6639257E" w:rsidR="00436914" w:rsidRDefault="00436914" w:rsidP="002D4051">
                      <w:pPr>
                        <w:jc w:val="both"/>
                      </w:pPr>
                    </w:p>
                    <w:p w14:paraId="39605347" w14:textId="69187AB8" w:rsidR="00436914" w:rsidRDefault="00436914" w:rsidP="002D4051">
                      <w:pPr>
                        <w:jc w:val="both"/>
                      </w:pPr>
                    </w:p>
                    <w:p w14:paraId="6B28E545" w14:textId="4C3C5DE2" w:rsidR="00436914" w:rsidRDefault="00436914" w:rsidP="002D4051">
                      <w:pPr>
                        <w:jc w:val="both"/>
                      </w:pPr>
                    </w:p>
                    <w:p w14:paraId="42EA9193" w14:textId="77777777" w:rsidR="00436914" w:rsidRDefault="00436914" w:rsidP="002D4051">
                      <w:pPr>
                        <w:jc w:val="both"/>
                      </w:pPr>
                    </w:p>
                    <w:p w14:paraId="57543283" w14:textId="01EF3D22" w:rsidR="00436914" w:rsidRDefault="00436914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64FCF859" w14:textId="77777777" w:rsidR="00436914" w:rsidRDefault="00436914" w:rsidP="00DC2D42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57D05C8D" w14:textId="77777777" w:rsidR="00436914" w:rsidRDefault="00436914" w:rsidP="00DC2D42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ind w:leftChars="0"/>
                        <w:jc w:val="both"/>
                      </w:pPr>
                      <w:r>
                        <w:t>Rev 0: Initial version of the document</w:t>
                      </w:r>
                    </w:p>
                    <w:p w14:paraId="7A3F1A63" w14:textId="77777777" w:rsidR="00436914" w:rsidRDefault="00436914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4BB0C5A7" w:rsidR="00DC0CA2" w:rsidRDefault="005E768D" w:rsidP="00F2637D">
      <w:r w:rsidRPr="004D2D75">
        <w:br w:type="page"/>
      </w:r>
    </w:p>
    <w:p w14:paraId="5CBE8DE7" w14:textId="77777777" w:rsidR="00365EFF" w:rsidRPr="00064DDE" w:rsidRDefault="00365EFF" w:rsidP="00365EFF">
      <w:r w:rsidRPr="004F3AF6">
        <w:rPr>
          <w:b/>
          <w:bCs/>
          <w:i/>
          <w:iCs/>
          <w:lang w:eastAsia="ko-KR"/>
        </w:rPr>
        <w:lastRenderedPageBreak/>
        <w:t>Editing instructions formatted like this are intended to be copied into the TG</w:t>
      </w:r>
      <w:r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1556B315" w14:textId="77777777" w:rsidR="00365EFF" w:rsidRPr="004F3AF6" w:rsidRDefault="00365EFF" w:rsidP="00365EFF">
      <w:pPr>
        <w:rPr>
          <w:lang w:eastAsia="ko-KR"/>
        </w:rPr>
      </w:pPr>
    </w:p>
    <w:p w14:paraId="769551EB" w14:textId="3363AC6F" w:rsidR="00DC0CA2" w:rsidRDefault="00365EFF" w:rsidP="00365EFF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 to modify </w:t>
      </w:r>
      <w:r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>material in the TG</w:t>
      </w:r>
      <w:r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>
        <w:rPr>
          <w:b/>
          <w:bCs/>
          <w:i/>
          <w:iCs/>
          <w:lang w:eastAsia="ko-KR"/>
        </w:rPr>
        <w:t>rather than copy them to the TGba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11DAEEF3" w14:textId="7F425930" w:rsidR="00074D45" w:rsidRDefault="00074D45" w:rsidP="00365EFF">
      <w:pPr>
        <w:rPr>
          <w:b/>
          <w:bCs/>
          <w:i/>
          <w:iCs/>
          <w:lang w:eastAsia="ko-KR"/>
        </w:rPr>
      </w:pPr>
    </w:p>
    <w:p w14:paraId="7F8799F8" w14:textId="77777777" w:rsidR="00AF10EE" w:rsidRPr="00CF4495" w:rsidRDefault="00AF10EE" w:rsidP="00AF10EE">
      <w:pPr>
        <w:rPr>
          <w:ins w:id="1" w:author="Sahin, Alphan" w:date="2018-06-21T16:32:00Z"/>
          <w:bCs/>
          <w:iCs/>
          <w:sz w:val="44"/>
          <w:lang w:eastAsia="ko-KR"/>
        </w:rPr>
      </w:pPr>
      <w:ins w:id="2" w:author="Sahin, Alphan" w:date="2018-06-21T16:32:00Z">
        <w:r w:rsidRPr="00CF4495">
          <w:rPr>
            <w:bCs/>
            <w:iCs/>
            <w:sz w:val="44"/>
            <w:lang w:eastAsia="ko-KR"/>
          </w:rPr>
          <w:t>Option 1:</w:t>
        </w:r>
        <w:r>
          <w:rPr>
            <w:bCs/>
            <w:iCs/>
            <w:sz w:val="44"/>
            <w:lang w:eastAsia="ko-KR"/>
          </w:rPr>
          <w:t xml:space="preserve"> Pre-defined BPSK Mark Sequence</w:t>
        </w:r>
      </w:ins>
    </w:p>
    <w:p w14:paraId="63F2BF85" w14:textId="77777777" w:rsidR="00365EFF" w:rsidRDefault="00365EFF" w:rsidP="00365EFF">
      <w:pPr>
        <w:rPr>
          <w:b/>
          <w:bCs/>
          <w:i/>
          <w:iCs/>
          <w:lang w:eastAsia="ko-KR"/>
        </w:rPr>
      </w:pPr>
    </w:p>
    <w:p w14:paraId="7801D4D3" w14:textId="1829E88E" w:rsidR="00C20B1F" w:rsidRDefault="006B7CD3" w:rsidP="0097139F"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color w:val="000000"/>
          <w:sz w:val="20"/>
          <w:lang w:val="en-US"/>
        </w:rPr>
        <w:t xml:space="preserve">: </w:t>
      </w:r>
      <w:r w:rsidR="00AF18DD">
        <w:rPr>
          <w:rFonts w:eastAsia="Times New Roman"/>
          <w:b/>
          <w:i/>
          <w:color w:val="000000"/>
          <w:sz w:val="20"/>
          <w:lang w:val="en-US"/>
        </w:rPr>
        <w:t>Modify</w:t>
      </w:r>
      <w:r w:rsidR="0097139F" w:rsidRPr="0097139F">
        <w:rPr>
          <w:rFonts w:eastAsia="Times New Roman"/>
          <w:b/>
          <w:i/>
          <w:color w:val="000000"/>
          <w:sz w:val="20"/>
          <w:lang w:val="en-US"/>
        </w:rPr>
        <w:t xml:space="preserve"> </w:t>
      </w:r>
      <w:r w:rsidR="00AF18DD">
        <w:rPr>
          <w:rFonts w:eastAsia="Times New Roman"/>
          <w:b/>
          <w:i/>
          <w:color w:val="000000"/>
          <w:sz w:val="20"/>
          <w:lang w:val="en-US"/>
        </w:rPr>
        <w:t>S</w:t>
      </w:r>
      <w:r w:rsidR="0097139F" w:rsidRPr="0097139F">
        <w:rPr>
          <w:rFonts w:eastAsia="Times New Roman"/>
          <w:b/>
          <w:i/>
          <w:color w:val="000000"/>
          <w:sz w:val="20"/>
          <w:lang w:val="en-US"/>
        </w:rPr>
        <w:t>ection 32.</w:t>
      </w:r>
      <w:r w:rsidR="003D144D">
        <w:rPr>
          <w:rFonts w:eastAsia="Times New Roman"/>
          <w:b/>
          <w:i/>
          <w:color w:val="000000"/>
          <w:sz w:val="20"/>
          <w:lang w:val="en-US"/>
        </w:rPr>
        <w:t>2.</w:t>
      </w:r>
      <w:r w:rsidR="00D66A90">
        <w:rPr>
          <w:rFonts w:eastAsia="Times New Roman"/>
          <w:b/>
          <w:i/>
          <w:color w:val="000000"/>
          <w:sz w:val="20"/>
          <w:lang w:val="en-US"/>
        </w:rPr>
        <w:t>4.</w:t>
      </w:r>
      <w:r w:rsidR="000D6CC7">
        <w:rPr>
          <w:rFonts w:eastAsia="Times New Roman"/>
          <w:b/>
          <w:i/>
          <w:color w:val="000000"/>
          <w:sz w:val="20"/>
          <w:lang w:val="en-US"/>
        </w:rPr>
        <w:t>5</w:t>
      </w:r>
      <w:r w:rsidR="00AF18DD">
        <w:rPr>
          <w:rFonts w:eastAsia="Times New Roman"/>
          <w:b/>
          <w:i/>
          <w:color w:val="000000"/>
          <w:sz w:val="20"/>
          <w:lang w:val="en-US"/>
        </w:rPr>
        <w:t xml:space="preserve"> as follows:</w:t>
      </w:r>
      <w:r>
        <w:t xml:space="preserve"> </w:t>
      </w:r>
    </w:p>
    <w:p w14:paraId="4317B4FD" w14:textId="185F6231" w:rsidR="00714215" w:rsidRDefault="00714215" w:rsidP="0097139F"/>
    <w:p w14:paraId="283427AB" w14:textId="5D23F940" w:rsidR="00D70C6C" w:rsidRDefault="00714215" w:rsidP="00D70C6C">
      <w:pPr>
        <w:rPr>
          <w:ins w:id="3" w:author="Sahin, Alphan" w:date="2018-06-05T14:03:00Z"/>
          <w:rFonts w:eastAsia="TimesNewRomanPSMT"/>
          <w:sz w:val="20"/>
          <w:lang w:val="en-US" w:eastAsia="ko-KR"/>
        </w:rPr>
      </w:pPr>
      <w:r w:rsidRPr="00714215">
        <w:t>32.2.4.5 Construction of BPSK-Mark</w:t>
      </w:r>
    </w:p>
    <w:p w14:paraId="42F29D80" w14:textId="77777777" w:rsidR="00321526" w:rsidRDefault="00321526" w:rsidP="00321526">
      <w:pPr>
        <w:rPr>
          <w:ins w:id="4" w:author="Sahin, Alphan" w:date="2018-06-05T14:52:00Z"/>
          <w:rFonts w:eastAsia="TimesNewRomanPSMT"/>
          <w:sz w:val="20"/>
        </w:rPr>
      </w:pPr>
    </w:p>
    <w:p w14:paraId="3A7AB637" w14:textId="53777D1F" w:rsidR="00EF5EAE" w:rsidRPr="003D144D" w:rsidRDefault="00EF5EAE" w:rsidP="00EF5EAE">
      <w:pPr>
        <w:rPr>
          <w:ins w:id="5" w:author="Sahin, Alphan" w:date="2018-06-05T15:02:00Z"/>
          <w:lang w:val="en-US" w:eastAsia="ko-KR"/>
        </w:rPr>
      </w:pPr>
      <w:ins w:id="6" w:author="Sahin, Alphan" w:date="2018-06-05T15:02:00Z">
        <w:r w:rsidRPr="003D144D">
          <w:rPr>
            <w:rFonts w:eastAsia="TimesNewRomanPSMT"/>
            <w:sz w:val="20"/>
          </w:rPr>
          <w:t xml:space="preserve">Construct the BPSK-Mark defined in </w:t>
        </w:r>
      </w:ins>
      <w:ins w:id="7" w:author="Sahin, Alphan" w:date="2018-06-14T15:06:00Z">
        <w:r w:rsidR="008B0BD2" w:rsidRPr="003D144D">
          <w:rPr>
            <w:rFonts w:eastAsia="TimesNewRomanPSMT"/>
            <w:sz w:val="20"/>
          </w:rPr>
          <w:t xml:space="preserve">32.2.8.2.1 </w:t>
        </w:r>
      </w:ins>
      <w:ins w:id="8" w:author="Sahin, Alphan" w:date="2018-06-05T15:02:00Z">
        <w:r w:rsidRPr="003D144D">
          <w:rPr>
            <w:rFonts w:eastAsia="TimesNewRomanPSMT"/>
            <w:sz w:val="20"/>
          </w:rPr>
          <w:t>(</w:t>
        </w:r>
      </w:ins>
      <w:ins w:id="9" w:author="Sahin, Alphan" w:date="2018-06-14T15:06:00Z">
        <w:r w:rsidR="008B0BD2" w:rsidRPr="003D144D">
          <w:rPr>
            <w:rFonts w:eastAsia="TimesNewRomanPSMT"/>
            <w:sz w:val="20"/>
          </w:rPr>
          <w:t>BPSK-Mark definition</w:t>
        </w:r>
      </w:ins>
      <w:ins w:id="10" w:author="Sahin, Alphan" w:date="2018-06-05T15:02:00Z">
        <w:r w:rsidRPr="003D144D">
          <w:rPr>
            <w:rFonts w:eastAsia="TimesNewRomanPSMT"/>
            <w:sz w:val="20"/>
          </w:rPr>
          <w:t>) with the following highlights:</w:t>
        </w:r>
      </w:ins>
    </w:p>
    <w:p w14:paraId="49223A41" w14:textId="273436BF" w:rsidR="00BB0E69" w:rsidRPr="003D144D" w:rsidRDefault="0025361D" w:rsidP="00CD7F75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before="240" w:line="240" w:lineRule="atLeast"/>
        <w:ind w:leftChars="0"/>
        <w:rPr>
          <w:ins w:id="11" w:author="Sahin, Alphan" w:date="2018-06-05T09:47:00Z"/>
          <w:rFonts w:eastAsia="TimesNewRomanPSMT"/>
          <w:sz w:val="20"/>
          <w:lang w:val="en-US" w:eastAsia="ko-KR"/>
        </w:rPr>
      </w:pPr>
      <w:ins w:id="12" w:author="Sahin, Alphan" w:date="2018-06-05T10:12:00Z">
        <w:r w:rsidRPr="00D0731B">
          <w:rPr>
            <w:rFonts w:eastAsia="TimesNewRomanPSMT"/>
            <w:sz w:val="20"/>
            <w:lang w:val="en-US" w:eastAsia="ko-KR"/>
          </w:rPr>
          <w:t xml:space="preserve">Channel bandwidth: </w:t>
        </w:r>
      </w:ins>
      <w:ins w:id="13" w:author="Sahin, Alphan" w:date="2018-06-05T09:47:00Z">
        <w:r w:rsidR="00BB0E69" w:rsidRPr="00D0731B">
          <w:rPr>
            <w:rFonts w:eastAsia="TimesNewRomanPSMT"/>
            <w:sz w:val="20"/>
            <w:lang w:val="en-US" w:eastAsia="ko-KR"/>
          </w:rPr>
          <w:t>Determine CH_BANDWIDTH from the TXVECTOR.</w:t>
        </w:r>
      </w:ins>
    </w:p>
    <w:p w14:paraId="538642FC" w14:textId="7EE737D7" w:rsidR="00D70C6C" w:rsidRPr="003D144D" w:rsidRDefault="00D70C6C" w:rsidP="00D70C6C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before="240" w:line="240" w:lineRule="atLeast"/>
        <w:ind w:leftChars="0"/>
        <w:rPr>
          <w:ins w:id="14" w:author="Sahin, Alphan" w:date="2018-06-05T14:00:00Z"/>
          <w:rFonts w:eastAsia="TimesNewRomanPSMT"/>
          <w:sz w:val="20"/>
          <w:lang w:val="en-US" w:eastAsia="ko-KR"/>
        </w:rPr>
      </w:pPr>
      <w:ins w:id="15" w:author="Sahin, Alphan" w:date="2018-06-05T14:00:00Z">
        <w:r w:rsidRPr="003D144D">
          <w:rPr>
            <w:rFonts w:eastAsia="TimesNewRomanPSMT"/>
            <w:sz w:val="20"/>
            <w:lang w:val="en-US" w:eastAsia="ko-KR"/>
          </w:rPr>
          <w:t>Sequence generation: Generate BPSK</w:t>
        </w:r>
      </w:ins>
      <w:ins w:id="16" w:author="Sahin, Alphan" w:date="2018-06-14T13:54:00Z">
        <w:r w:rsidR="00D61F09" w:rsidRPr="003D144D">
          <w:rPr>
            <w:rFonts w:eastAsia="TimesNewRomanPSMT"/>
            <w:sz w:val="20"/>
            <w:lang w:val="en-US" w:eastAsia="ko-KR"/>
          </w:rPr>
          <w:t>-</w:t>
        </w:r>
      </w:ins>
      <w:ins w:id="17" w:author="Sahin, Alphan" w:date="2018-06-14T14:06:00Z">
        <w:r w:rsidR="00E804EC" w:rsidRPr="003D144D">
          <w:rPr>
            <w:rFonts w:eastAsia="TimesNewRomanPSMT"/>
            <w:sz w:val="20"/>
            <w:lang w:val="en-US" w:eastAsia="ko-KR"/>
          </w:rPr>
          <w:t>Mark</w:t>
        </w:r>
      </w:ins>
      <w:ins w:id="18" w:author="Sahin, Alphan" w:date="2018-06-05T14:00:00Z">
        <w:r w:rsidRPr="003D144D">
          <w:rPr>
            <w:rFonts w:eastAsia="TimesNewRomanPSMT"/>
            <w:sz w:val="20"/>
            <w:lang w:val="en-US" w:eastAsia="ko-KR"/>
          </w:rPr>
          <w:t xml:space="preserve"> sequence </w:t>
        </w:r>
      </w:ins>
      <w:ins w:id="19" w:author="Sahin, Alphan" w:date="2018-06-14T14:06:00Z">
        <w:r w:rsidR="00E804EC" w:rsidRPr="003D144D">
          <w:rPr>
            <w:rFonts w:eastAsia="TimesNewRomanPSMT"/>
            <w:sz w:val="20"/>
            <w:lang w:val="en-US" w:eastAsia="ko-KR"/>
          </w:rPr>
          <w:t xml:space="preserve">over the </w:t>
        </w:r>
      </w:ins>
      <w:ins w:id="20" w:author="Sahin, Alphan" w:date="2018-06-05T14:00:00Z">
        <w:r w:rsidRPr="00D0731B">
          <w:rPr>
            <w:rFonts w:eastAsia="TimesNewRomanPSMT"/>
            <w:sz w:val="20"/>
            <w:lang w:val="en-US" w:eastAsia="ko-KR"/>
          </w:rPr>
          <w:t>CH_BANDWIDTH</w:t>
        </w:r>
      </w:ins>
      <w:ins w:id="21" w:author="Sahin, Alphan" w:date="2018-06-14T14:06:00Z">
        <w:r w:rsidR="00E804EC" w:rsidRPr="00D0731B">
          <w:rPr>
            <w:rFonts w:eastAsia="TimesNewRomanPSMT"/>
            <w:sz w:val="20"/>
            <w:lang w:val="en-US" w:eastAsia="ko-KR"/>
          </w:rPr>
          <w:t xml:space="preserve"> as described in </w:t>
        </w:r>
      </w:ins>
      <w:ins w:id="22" w:author="Sahin, Alphan" w:date="2018-06-14T14:07:00Z">
        <w:r w:rsidR="00E804EC" w:rsidRPr="00D0731B">
          <w:rPr>
            <w:rFonts w:eastAsia="TimesNewRomanPSMT"/>
            <w:sz w:val="20"/>
            <w:lang w:val="en-US" w:eastAsia="ko-KR"/>
          </w:rPr>
          <w:t>32.3.8.2.1</w:t>
        </w:r>
      </w:ins>
    </w:p>
    <w:p w14:paraId="1399B93F" w14:textId="091F2921" w:rsidR="00CD7F75" w:rsidRPr="00BF7548" w:rsidRDefault="00CD7F75" w:rsidP="00982F1E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before="240" w:line="240" w:lineRule="atLeast"/>
        <w:ind w:leftChars="0"/>
        <w:rPr>
          <w:ins w:id="23" w:author="Sahin, Alphan" w:date="2018-06-05T09:38:00Z"/>
          <w:rFonts w:eastAsia="TimesNewRomanPSMT"/>
          <w:sz w:val="20"/>
          <w:lang w:val="en-US" w:eastAsia="ko-KR"/>
        </w:rPr>
      </w:pPr>
      <w:ins w:id="24" w:author="Sahin, Alphan" w:date="2018-06-05T09:38:00Z">
        <w:r w:rsidRPr="00BF7548">
          <w:rPr>
            <w:rFonts w:eastAsia="TimesNewRomanPSMT"/>
            <w:sz w:val="20"/>
            <w:lang w:val="en-US" w:eastAsia="ko-KR"/>
          </w:rPr>
          <w:t>Phase rotation: Apply appropriate phase rotation for each 20 MHz subchannel as described in</w:t>
        </w:r>
      </w:ins>
      <w:ins w:id="25" w:author="Sahin, Alphan" w:date="2018-06-14T14:07:00Z">
        <w:r w:rsidR="00E804EC" w:rsidRPr="00BF7548">
          <w:rPr>
            <w:rFonts w:eastAsia="TimesNewRomanPSMT"/>
            <w:sz w:val="20"/>
            <w:lang w:val="en-US" w:eastAsia="ko-KR"/>
          </w:rPr>
          <w:t xml:space="preserve"> </w:t>
        </w:r>
      </w:ins>
      <w:ins w:id="26" w:author="Sahin, Alphan" w:date="2018-06-05T09:38:00Z">
        <w:r w:rsidRPr="00BF7548">
          <w:rPr>
            <w:rFonts w:eastAsia="TimesNewRomanPSMT"/>
            <w:sz w:val="20"/>
            <w:lang w:val="en-US" w:eastAsia="ko-KR"/>
          </w:rPr>
          <w:t>21.3.7.4 and 21.3.7.5.</w:t>
        </w:r>
      </w:ins>
    </w:p>
    <w:p w14:paraId="0B645DDD" w14:textId="24340826" w:rsidR="00CD7F75" w:rsidRPr="00BF7548" w:rsidRDefault="00CD7F75" w:rsidP="00CD7F75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before="240" w:line="240" w:lineRule="atLeast"/>
        <w:ind w:leftChars="0"/>
        <w:rPr>
          <w:ins w:id="27" w:author="Sahin, Alphan" w:date="2018-06-05T09:38:00Z"/>
          <w:rFonts w:eastAsia="TimesNewRomanPSMT"/>
          <w:sz w:val="20"/>
          <w:lang w:val="en-US" w:eastAsia="ko-KR"/>
        </w:rPr>
      </w:pPr>
      <w:ins w:id="28" w:author="Sahin, Alphan" w:date="2018-06-05T09:38:00Z">
        <w:r w:rsidRPr="00BF7548">
          <w:rPr>
            <w:rFonts w:eastAsia="TimesNewRomanPSMT"/>
            <w:sz w:val="20"/>
            <w:lang w:val="en-US" w:eastAsia="ko-KR"/>
          </w:rPr>
          <w:t>IDFT: Compute the inv</w:t>
        </w:r>
        <w:r w:rsidR="00440438" w:rsidRPr="00BF7548">
          <w:rPr>
            <w:rFonts w:eastAsia="TimesNewRomanPSMT"/>
            <w:sz w:val="20"/>
            <w:lang w:val="en-US" w:eastAsia="ko-KR"/>
          </w:rPr>
          <w:t>erse discrete Fourier transform</w:t>
        </w:r>
      </w:ins>
      <w:ins w:id="29" w:author="Sahin, Alphan" w:date="2018-06-14T14:07:00Z">
        <w:r w:rsidR="00E804EC" w:rsidRPr="00BF7548">
          <w:rPr>
            <w:rFonts w:eastAsia="TimesNewRomanPSMT"/>
            <w:sz w:val="20"/>
            <w:lang w:val="en-US" w:eastAsia="ko-KR"/>
          </w:rPr>
          <w:t>.</w:t>
        </w:r>
      </w:ins>
    </w:p>
    <w:p w14:paraId="06EF4977" w14:textId="7718E206" w:rsidR="00440438" w:rsidRPr="00BF7548" w:rsidDel="00E3723D" w:rsidRDefault="00440438" w:rsidP="00CF4495">
      <w:pPr>
        <w:autoSpaceDE w:val="0"/>
        <w:autoSpaceDN w:val="0"/>
        <w:adjustRightInd w:val="0"/>
        <w:spacing w:before="240" w:line="240" w:lineRule="atLeast"/>
        <w:ind w:left="360"/>
        <w:rPr>
          <w:del w:id="30" w:author="Sahin, Alphan" w:date="2018-06-14T13:54:00Z"/>
          <w:rFonts w:eastAsia="TimesNewRomanPSMT"/>
          <w:sz w:val="20"/>
          <w:lang w:val="en-US" w:eastAsia="ko-KR"/>
        </w:rPr>
      </w:pPr>
    </w:p>
    <w:p w14:paraId="24718EB3" w14:textId="77777777" w:rsidR="00CD7F75" w:rsidRPr="00BF7548" w:rsidRDefault="00CD7F75" w:rsidP="00CD7F75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before="240" w:line="240" w:lineRule="atLeast"/>
        <w:ind w:leftChars="0"/>
        <w:rPr>
          <w:ins w:id="31" w:author="Sahin, Alphan" w:date="2018-06-05T09:38:00Z"/>
          <w:rFonts w:eastAsia="TimesNewRomanPSMT"/>
          <w:sz w:val="20"/>
          <w:lang w:val="en-US" w:eastAsia="ko-KR"/>
        </w:rPr>
      </w:pPr>
      <w:ins w:id="32" w:author="Sahin, Alphan" w:date="2018-06-05T09:38:00Z">
        <w:r w:rsidRPr="00BF7548">
          <w:rPr>
            <w:rFonts w:eastAsia="TimesNewRomanPSMT"/>
            <w:sz w:val="20"/>
            <w:lang w:val="en-US" w:eastAsia="ko-KR"/>
          </w:rPr>
          <w:t>CSD: Apply CSD for each transmit chain and frequency segment as described in 21.3.8.2.1.</w:t>
        </w:r>
      </w:ins>
    </w:p>
    <w:p w14:paraId="5C0E1A7C" w14:textId="77652F21" w:rsidR="0025361D" w:rsidRPr="00BF7548" w:rsidRDefault="0025361D" w:rsidP="00D70C6C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before="240" w:line="240" w:lineRule="atLeast"/>
        <w:ind w:leftChars="0"/>
        <w:rPr>
          <w:ins w:id="33" w:author="Sahin, Alphan" w:date="2018-06-05T10:13:00Z"/>
          <w:rFonts w:eastAsia="TimesNewRomanPSMT"/>
          <w:sz w:val="20"/>
        </w:rPr>
      </w:pPr>
      <w:ins w:id="34" w:author="Sahin, Alphan" w:date="2018-06-05T10:13:00Z">
        <w:r w:rsidRPr="00BF7548">
          <w:rPr>
            <w:rFonts w:eastAsia="TimesNewRomanPSMT"/>
            <w:sz w:val="20"/>
            <w:lang w:val="en-US" w:eastAsia="ko-KR"/>
          </w:rPr>
          <w:t xml:space="preserve">GI and windowing: </w:t>
        </w:r>
      </w:ins>
      <w:ins w:id="35" w:author="Sahin, Alphan" w:date="2018-06-05T09:38:00Z">
        <w:r w:rsidR="00CD7F75" w:rsidRPr="00BF7548">
          <w:rPr>
            <w:rFonts w:eastAsia="TimesNewRomanPSMT"/>
            <w:sz w:val="20"/>
            <w:lang w:val="en-US" w:eastAsia="ko-KR"/>
          </w:rPr>
          <w:t>Insert GI and apply windowing: Prepend a GI and apply windowing as described in</w:t>
        </w:r>
      </w:ins>
      <w:ins w:id="36" w:author="Sahin, Alphan" w:date="2018-06-05T10:13:00Z">
        <w:r w:rsidRPr="00BF7548">
          <w:rPr>
            <w:rFonts w:eastAsia="TimesNewRomanPSMT"/>
            <w:sz w:val="20"/>
            <w:lang w:val="en-US" w:eastAsia="ko-KR"/>
          </w:rPr>
          <w:t xml:space="preserve"> </w:t>
        </w:r>
      </w:ins>
      <w:ins w:id="37" w:author="Sahin, Alphan" w:date="2018-06-05T09:38:00Z">
        <w:r w:rsidR="00CD7F75" w:rsidRPr="00BF7548">
          <w:rPr>
            <w:rFonts w:eastAsia="TimesNewRomanPSMT"/>
            <w:sz w:val="20"/>
            <w:lang w:val="en-US" w:eastAsia="ko-KR"/>
          </w:rPr>
          <w:t>21.3.7.4.</w:t>
        </w:r>
      </w:ins>
    </w:p>
    <w:p w14:paraId="635A8A24" w14:textId="073ED900" w:rsidR="0010405E" w:rsidRPr="00BF7548" w:rsidRDefault="00CD7F75" w:rsidP="00D70C6C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before="240" w:line="240" w:lineRule="atLeast"/>
        <w:ind w:leftChars="0"/>
        <w:rPr>
          <w:ins w:id="38" w:author="Sahin, Alphan" w:date="2018-06-05T10:55:00Z"/>
          <w:rFonts w:eastAsia="TimesNewRomanPSMT"/>
          <w:sz w:val="20"/>
        </w:rPr>
      </w:pPr>
      <w:ins w:id="39" w:author="Sahin, Alphan" w:date="2018-06-05T09:38:00Z">
        <w:r w:rsidRPr="00BF7548">
          <w:rPr>
            <w:rFonts w:eastAsia="TimesNewRomanPSMT"/>
            <w:sz w:val="20"/>
            <w:lang w:val="en-US" w:eastAsia="ko-KR"/>
          </w:rPr>
          <w:t>Analog and RF: Upconvert the resulting complex baseband waveform associated with each transmit</w:t>
        </w:r>
      </w:ins>
      <w:ins w:id="40" w:author="Sahin, Alphan" w:date="2018-06-05T10:13:00Z">
        <w:r w:rsidR="0025361D" w:rsidRPr="00BF7548">
          <w:rPr>
            <w:rFonts w:eastAsia="TimesNewRomanPSMT"/>
            <w:sz w:val="20"/>
            <w:lang w:val="en-US" w:eastAsia="ko-KR"/>
          </w:rPr>
          <w:t xml:space="preserve"> </w:t>
        </w:r>
      </w:ins>
      <w:ins w:id="41" w:author="Sahin, Alphan" w:date="2018-06-05T09:38:00Z">
        <w:r w:rsidRPr="00BF7548">
          <w:rPr>
            <w:rFonts w:eastAsia="TimesNewRomanPSMT"/>
            <w:sz w:val="20"/>
            <w:lang w:val="en-US" w:eastAsia="ko-KR"/>
          </w:rPr>
          <w:t>chain to an RF signal according to the center frequency of the desired channel and transmit. Refer to</w:t>
        </w:r>
      </w:ins>
      <w:ins w:id="42" w:author="Sahin, Alphan" w:date="2018-06-05T10:13:00Z">
        <w:r w:rsidR="0025361D" w:rsidRPr="00BF7548">
          <w:rPr>
            <w:rFonts w:eastAsia="TimesNewRomanPSMT"/>
            <w:sz w:val="20"/>
            <w:lang w:val="en-US" w:eastAsia="ko-KR"/>
          </w:rPr>
          <w:t xml:space="preserve"> </w:t>
        </w:r>
      </w:ins>
      <w:ins w:id="43" w:author="Sahin, Alphan" w:date="2018-06-05T09:38:00Z">
        <w:r w:rsidRPr="00BF7548">
          <w:rPr>
            <w:rFonts w:eastAsia="TimesNewRomanPSMT"/>
            <w:sz w:val="20"/>
            <w:lang w:val="en-US" w:eastAsia="ko-KR"/>
          </w:rPr>
          <w:t>21.3.7.4 and 21.3.8 for details.</w:t>
        </w:r>
      </w:ins>
    </w:p>
    <w:p w14:paraId="3A85D802" w14:textId="5F7D1BA4" w:rsidR="00D66A90" w:rsidRDefault="00D66A90" w:rsidP="00D70C6C">
      <w:pPr>
        <w:autoSpaceDE w:val="0"/>
        <w:autoSpaceDN w:val="0"/>
        <w:adjustRightInd w:val="0"/>
        <w:spacing w:before="240" w:line="240" w:lineRule="atLeast"/>
        <w:rPr>
          <w:ins w:id="44" w:author="Sahin, Alphan" w:date="2018-06-05T10:55:00Z"/>
          <w:rStyle w:val="SC12204806"/>
          <w:rFonts w:eastAsia="TimesNewRomanPSMT"/>
          <w:color w:val="auto"/>
        </w:rPr>
      </w:pPr>
    </w:p>
    <w:p w14:paraId="65B86DC7" w14:textId="29A415A6" w:rsidR="00D66A90" w:rsidRDefault="00D66A90" w:rsidP="00D66A90"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color w:val="000000"/>
          <w:sz w:val="20"/>
          <w:lang w:val="en-US"/>
        </w:rPr>
        <w:t xml:space="preserve">: </w:t>
      </w:r>
      <w:r w:rsidR="0030657C">
        <w:rPr>
          <w:rFonts w:eastAsia="Times New Roman"/>
          <w:b/>
          <w:i/>
          <w:color w:val="000000"/>
          <w:sz w:val="20"/>
          <w:lang w:val="en-US"/>
        </w:rPr>
        <w:t>Modify</w:t>
      </w:r>
      <w:r w:rsidR="0030657C" w:rsidRPr="0030657C">
        <w:t xml:space="preserve"> </w:t>
      </w:r>
      <w:r w:rsidRPr="0097139F">
        <w:rPr>
          <w:rFonts w:eastAsia="Times New Roman"/>
          <w:b/>
          <w:i/>
          <w:color w:val="000000"/>
          <w:sz w:val="20"/>
          <w:lang w:val="en-US"/>
        </w:rPr>
        <w:t>32.</w:t>
      </w:r>
      <w:r w:rsidR="003D144D">
        <w:rPr>
          <w:rFonts w:eastAsia="Times New Roman"/>
          <w:b/>
          <w:i/>
          <w:color w:val="000000"/>
          <w:sz w:val="20"/>
          <w:lang w:val="en-US"/>
        </w:rPr>
        <w:t>2</w:t>
      </w:r>
      <w:r w:rsidRPr="0097139F">
        <w:rPr>
          <w:rFonts w:eastAsia="Times New Roman"/>
          <w:b/>
          <w:i/>
          <w:color w:val="000000"/>
          <w:sz w:val="20"/>
          <w:lang w:val="en-US"/>
        </w:rPr>
        <w:t>.</w:t>
      </w:r>
      <w:r>
        <w:rPr>
          <w:rFonts w:eastAsia="Times New Roman"/>
          <w:b/>
          <w:i/>
          <w:color w:val="000000"/>
          <w:sz w:val="20"/>
          <w:lang w:val="en-US"/>
        </w:rPr>
        <w:t>8.2</w:t>
      </w:r>
      <w:r>
        <w:t xml:space="preserve"> </w:t>
      </w:r>
      <w:r w:rsidR="0010134F" w:rsidRPr="0023479B">
        <w:rPr>
          <w:b/>
          <w:i/>
          <w:sz w:val="20"/>
        </w:rPr>
        <w:t>as follows:</w:t>
      </w:r>
    </w:p>
    <w:p w14:paraId="5D9A4076" w14:textId="68DBBE14" w:rsidR="00D66A90" w:rsidRPr="00D70C6C" w:rsidDel="00D66A90" w:rsidRDefault="00D66A90" w:rsidP="00D70C6C">
      <w:pPr>
        <w:autoSpaceDE w:val="0"/>
        <w:autoSpaceDN w:val="0"/>
        <w:adjustRightInd w:val="0"/>
        <w:spacing w:before="240" w:line="240" w:lineRule="atLeast"/>
        <w:rPr>
          <w:del w:id="45" w:author="Sahin, Alphan" w:date="2018-06-05T10:55:00Z"/>
          <w:rStyle w:val="SC12204806"/>
          <w:rFonts w:eastAsia="TimesNewRomanPSMT"/>
          <w:color w:val="auto"/>
          <w:lang w:val="en-US" w:eastAsia="ko-KR"/>
        </w:rPr>
      </w:pPr>
    </w:p>
    <w:p w14:paraId="229869BA" w14:textId="49C9F220" w:rsidR="0010405E" w:rsidRDefault="0010405E" w:rsidP="0010405E">
      <w:pPr>
        <w:pStyle w:val="SP12241871"/>
        <w:spacing w:before="240" w:after="240"/>
        <w:rPr>
          <w:color w:val="000000"/>
          <w:sz w:val="20"/>
          <w:szCs w:val="20"/>
        </w:rPr>
      </w:pPr>
      <w:r>
        <w:rPr>
          <w:rStyle w:val="SC12204806"/>
          <w:b/>
          <w:bCs/>
        </w:rPr>
        <w:t>32.2.8.2 Non-WUR portion of WUR PHY preamble</w:t>
      </w:r>
    </w:p>
    <w:p w14:paraId="4C1CC17D" w14:textId="77777777" w:rsidR="0010405E" w:rsidRDefault="0010405E" w:rsidP="00D70C6C">
      <w:pPr>
        <w:pStyle w:val="SP12241804"/>
        <w:spacing w:before="240"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SC12204806"/>
          <w:rFonts w:ascii="Times New Roman" w:hAnsi="Times New Roman" w:cs="Times New Roman"/>
        </w:rPr>
        <w:t>The Non-WUR portion of the WUR PHY preamble consists of four fields: L-STF, L-LTF, L-SIG and BPSK-Mark. All of these fields are 20 MHz channel width.</w:t>
      </w:r>
    </w:p>
    <w:p w14:paraId="0637A5BD" w14:textId="77777777" w:rsidR="0010405E" w:rsidRDefault="0010405E" w:rsidP="00D70C6C">
      <w:pPr>
        <w:pStyle w:val="SP12241804"/>
        <w:spacing w:before="240"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SC12204806"/>
          <w:rFonts w:ascii="Times New Roman" w:hAnsi="Times New Roman" w:cs="Times New Roman"/>
        </w:rPr>
        <w:t>The L-STF field is constructed according to 21.3.4.2 (Construction of L-STF).</w:t>
      </w:r>
    </w:p>
    <w:p w14:paraId="1FDE0886" w14:textId="77777777" w:rsidR="0010405E" w:rsidRDefault="0010405E" w:rsidP="00D70C6C">
      <w:pPr>
        <w:pStyle w:val="SP12241804"/>
        <w:spacing w:before="240"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SC12204806"/>
          <w:rFonts w:ascii="Times New Roman" w:hAnsi="Times New Roman" w:cs="Times New Roman"/>
        </w:rPr>
        <w:t>The L-LTF field is constructed according to 21.3.4.3 (Construction of L-LTF).</w:t>
      </w:r>
    </w:p>
    <w:p w14:paraId="23F9AD63" w14:textId="77777777" w:rsidR="0010405E" w:rsidRDefault="0010405E" w:rsidP="00D70C6C">
      <w:pPr>
        <w:pStyle w:val="SP12241804"/>
        <w:spacing w:before="240"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SC12204806"/>
          <w:rFonts w:ascii="Times New Roman" w:hAnsi="Times New Roman" w:cs="Times New Roman"/>
        </w:rPr>
        <w:t>The L-SIG field is constructed according to 21.3.4.4 (Construction of L-SIG) and 21.3.8.2.4 (L-SIG definition). The value of TXTIME used in 21.3.8.2.4 (L-SIG definition) is described in 32.3.2 (TXTIME and PSDU length calculation).</w:t>
      </w:r>
    </w:p>
    <w:p w14:paraId="213CB344" w14:textId="45DB5898" w:rsidR="000D6CC7" w:rsidRDefault="00D70C6C" w:rsidP="00A65556">
      <w:pPr>
        <w:spacing w:before="240" w:line="240" w:lineRule="atLeast"/>
        <w:rPr>
          <w:ins w:id="46" w:author="Sahin, Alphan" w:date="2018-06-14T13:50:00Z"/>
          <w:rStyle w:val="SC12204806"/>
        </w:rPr>
      </w:pPr>
      <w:ins w:id="47" w:author="Sahin, Alphan" w:date="2018-06-05T14:05:00Z">
        <w:r>
          <w:rPr>
            <w:rStyle w:val="SC12204806"/>
          </w:rPr>
          <w:lastRenderedPageBreak/>
          <w:t xml:space="preserve">The BPSK-Mark field is a single OFDM symbol with BPSK modulation. It is constructed according to </w:t>
        </w:r>
        <w:r w:rsidRPr="001D10A9">
          <w:rPr>
            <w:rStyle w:val="SC12204806"/>
          </w:rPr>
          <w:t>32.2.4.5</w:t>
        </w:r>
      </w:ins>
      <w:ins w:id="48" w:author="Sahin, Alphan" w:date="2018-06-14T14:23:00Z">
        <w:r w:rsidR="00184B11">
          <w:rPr>
            <w:rStyle w:val="SC12204806"/>
          </w:rPr>
          <w:t xml:space="preserve"> </w:t>
        </w:r>
      </w:ins>
      <w:ins w:id="49" w:author="Sahin, Alphan" w:date="2018-06-05T14:05:00Z">
        <w:r>
          <w:rPr>
            <w:rStyle w:val="SC12204806"/>
          </w:rPr>
          <w:t>(Construction of BPSK-Mark)</w:t>
        </w:r>
      </w:ins>
      <w:ins w:id="50" w:author="Sahin, Alphan" w:date="2018-06-14T14:23:00Z">
        <w:r w:rsidR="00184B11">
          <w:rPr>
            <w:rStyle w:val="SC12204806"/>
          </w:rPr>
          <w:t xml:space="preserve"> and </w:t>
        </w:r>
        <w:r w:rsidR="00184B11" w:rsidRPr="001D10A9">
          <w:rPr>
            <w:rStyle w:val="SC12204806"/>
          </w:rPr>
          <w:t>32.2.</w:t>
        </w:r>
        <w:r w:rsidR="00184B11">
          <w:rPr>
            <w:rStyle w:val="SC12204806"/>
          </w:rPr>
          <w:t>8.2.1 (BPSK-Mark Definition)</w:t>
        </w:r>
      </w:ins>
      <w:ins w:id="51" w:author="Sahin, Alphan" w:date="2018-06-05T14:05:00Z">
        <w:r>
          <w:rPr>
            <w:rStyle w:val="SC12204806"/>
          </w:rPr>
          <w:t>.</w:t>
        </w:r>
        <w:r w:rsidRPr="001D10A9">
          <w:rPr>
            <w:rStyle w:val="SC12204806"/>
          </w:rPr>
          <w:t xml:space="preserve"> </w:t>
        </w:r>
      </w:ins>
      <w:del w:id="52" w:author="Sahin, Alphan" w:date="2018-06-05T14:05:00Z">
        <w:r w:rsidR="0010405E" w:rsidDel="00D70C6C">
          <w:rPr>
            <w:rStyle w:val="SC12204806"/>
          </w:rPr>
          <w:delText>The BPSK-Mark field is a single 20-MHz OFDM symbol with BPSK modulation. The values of the BSPK subcarriers are TBD.</w:delText>
        </w:r>
      </w:del>
    </w:p>
    <w:p w14:paraId="5B967BDB" w14:textId="269AD153" w:rsidR="0016052B" w:rsidRDefault="0016052B" w:rsidP="0016052B">
      <w:pPr>
        <w:rPr>
          <w:ins w:id="53" w:author="Sahin, Alphan" w:date="2018-06-14T14:01:00Z"/>
          <w:rFonts w:eastAsia="Times New Roman"/>
          <w:b/>
          <w:color w:val="000000"/>
          <w:sz w:val="20"/>
          <w:highlight w:val="yellow"/>
          <w:lang w:val="en-US"/>
        </w:rPr>
      </w:pPr>
    </w:p>
    <w:p w14:paraId="1DE30A0D" w14:textId="77777777" w:rsidR="003A4299" w:rsidRDefault="003A4299" w:rsidP="0016052B">
      <w:pPr>
        <w:rPr>
          <w:ins w:id="54" w:author="Sahin, Alphan" w:date="2018-06-14T13:50:00Z"/>
          <w:rFonts w:eastAsia="Times New Roman"/>
          <w:b/>
          <w:color w:val="000000"/>
          <w:sz w:val="20"/>
          <w:highlight w:val="yellow"/>
          <w:lang w:val="en-US"/>
        </w:rPr>
      </w:pPr>
    </w:p>
    <w:p w14:paraId="30234FA9" w14:textId="2DEBE227" w:rsidR="0016052B" w:rsidRDefault="0016052B" w:rsidP="0016052B">
      <w:pPr>
        <w:rPr>
          <w:ins w:id="55" w:author="Sahin, Alphan" w:date="2018-06-14T13:50:00Z"/>
        </w:rPr>
      </w:pPr>
      <w:ins w:id="56" w:author="Sahin, Alphan" w:date="2018-06-14T13:50:00Z">
        <w:r>
          <w:rPr>
            <w:rFonts w:eastAsia="Times New Roman"/>
            <w:b/>
            <w:color w:val="000000"/>
            <w:sz w:val="20"/>
            <w:highlight w:val="yellow"/>
            <w:lang w:val="en-US"/>
          </w:rPr>
          <w:t>TGba</w:t>
        </w:r>
        <w:r w:rsidRPr="005A38BF">
          <w:rPr>
            <w:rFonts w:eastAsia="Times New Roman"/>
            <w:b/>
            <w:color w:val="000000"/>
            <w:sz w:val="20"/>
            <w:highlight w:val="yellow"/>
            <w:lang w:val="en-US"/>
          </w:rPr>
          <w:t xml:space="preserve"> Editor:</w:t>
        </w:r>
        <w:r w:rsidRPr="005A38BF">
          <w:rPr>
            <w:rFonts w:eastAsia="Times New Roman"/>
            <w:b/>
            <w:i/>
            <w:color w:val="000000"/>
            <w:sz w:val="20"/>
            <w:highlight w:val="yellow"/>
            <w:lang w:val="en-US"/>
          </w:rPr>
          <w:t xml:space="preserve"> </w:t>
        </w:r>
        <w:r>
          <w:rPr>
            <w:rFonts w:eastAsia="Times New Roman"/>
            <w:b/>
            <w:i/>
            <w:color w:val="000000"/>
            <w:sz w:val="20"/>
            <w:highlight w:val="yellow"/>
            <w:lang w:val="en-US"/>
          </w:rPr>
          <w:t>Instruction</w:t>
        </w:r>
        <w:r>
          <w:rPr>
            <w:rFonts w:eastAsia="Times New Roman"/>
            <w:b/>
            <w:color w:val="000000"/>
            <w:sz w:val="20"/>
            <w:lang w:val="en-US"/>
          </w:rPr>
          <w:t xml:space="preserve">: </w:t>
        </w:r>
      </w:ins>
      <w:ins w:id="57" w:author="Sahin, Alphan" w:date="2018-06-14T14:08:00Z">
        <w:r w:rsidR="00126819">
          <w:rPr>
            <w:rFonts w:eastAsia="Times New Roman"/>
            <w:b/>
            <w:i/>
            <w:color w:val="000000"/>
            <w:sz w:val="20"/>
            <w:lang w:val="en-US"/>
          </w:rPr>
          <w:t>Add</w:t>
        </w:r>
      </w:ins>
      <w:ins w:id="58" w:author="Sahin, Alphan" w:date="2018-06-14T13:50:00Z">
        <w:r w:rsidRPr="0030657C">
          <w:t xml:space="preserve"> </w:t>
        </w:r>
        <w:r w:rsidRPr="0097139F">
          <w:rPr>
            <w:rFonts w:eastAsia="Times New Roman"/>
            <w:b/>
            <w:i/>
            <w:color w:val="000000"/>
            <w:sz w:val="20"/>
            <w:lang w:val="en-US"/>
          </w:rPr>
          <w:t>32.</w:t>
        </w:r>
      </w:ins>
      <w:ins w:id="59" w:author="Sahin, Alphan" w:date="2018-06-21T15:42:00Z">
        <w:r w:rsidR="009B1AAA">
          <w:rPr>
            <w:rFonts w:eastAsia="Times New Roman"/>
            <w:b/>
            <w:i/>
            <w:color w:val="000000"/>
            <w:sz w:val="20"/>
            <w:lang w:val="en-US"/>
          </w:rPr>
          <w:t>2</w:t>
        </w:r>
      </w:ins>
      <w:ins w:id="60" w:author="Sahin, Alphan" w:date="2018-06-14T13:50:00Z">
        <w:r w:rsidRPr="0097139F">
          <w:rPr>
            <w:rFonts w:eastAsia="Times New Roman"/>
            <w:b/>
            <w:i/>
            <w:color w:val="000000"/>
            <w:sz w:val="20"/>
            <w:lang w:val="en-US"/>
          </w:rPr>
          <w:t>.</w:t>
        </w:r>
        <w:r>
          <w:rPr>
            <w:rFonts w:eastAsia="Times New Roman"/>
            <w:b/>
            <w:i/>
            <w:color w:val="000000"/>
            <w:sz w:val="20"/>
            <w:lang w:val="en-US"/>
          </w:rPr>
          <w:t>8.2</w:t>
        </w:r>
      </w:ins>
      <w:ins w:id="61" w:author="Sahin, Alphan" w:date="2018-06-14T13:51:00Z">
        <w:r w:rsidR="00E3723D">
          <w:rPr>
            <w:rFonts w:eastAsia="Times New Roman"/>
            <w:b/>
            <w:i/>
            <w:color w:val="000000"/>
            <w:sz w:val="20"/>
            <w:lang w:val="en-US"/>
          </w:rPr>
          <w:t>.1</w:t>
        </w:r>
      </w:ins>
      <w:ins w:id="62" w:author="Sahin, Alphan" w:date="2018-06-14T13:50:00Z">
        <w:r>
          <w:t xml:space="preserve"> </w:t>
        </w:r>
        <w:r w:rsidRPr="0023479B">
          <w:rPr>
            <w:b/>
            <w:i/>
            <w:sz w:val="20"/>
          </w:rPr>
          <w:t>as follows:</w:t>
        </w:r>
      </w:ins>
    </w:p>
    <w:p w14:paraId="5F06F3CD" w14:textId="50289635" w:rsidR="003A4299" w:rsidRDefault="0016052B" w:rsidP="00982F1E">
      <w:pPr>
        <w:pStyle w:val="SP12241871"/>
        <w:spacing w:before="240" w:after="240"/>
        <w:rPr>
          <w:ins w:id="63" w:author="Sahin, Alphan" w:date="2018-06-14T14:01:00Z"/>
          <w:rStyle w:val="SC12204806"/>
          <w:b/>
          <w:bCs/>
        </w:rPr>
      </w:pPr>
      <w:ins w:id="64" w:author="Sahin, Alphan" w:date="2018-06-14T13:50:00Z">
        <w:r>
          <w:rPr>
            <w:rStyle w:val="SC12204806"/>
            <w:b/>
            <w:bCs/>
          </w:rPr>
          <w:t xml:space="preserve">32.2.8.2.1 </w:t>
        </w:r>
      </w:ins>
      <w:ins w:id="65" w:author="Sahin, Alphan" w:date="2018-06-14T13:51:00Z">
        <w:r w:rsidR="00E3723D">
          <w:rPr>
            <w:rStyle w:val="SC12204806"/>
            <w:b/>
            <w:bCs/>
          </w:rPr>
          <w:t>B</w:t>
        </w:r>
      </w:ins>
      <w:ins w:id="66" w:author="Sahin, Alphan" w:date="2018-06-14T14:24:00Z">
        <w:r w:rsidR="00184B11">
          <w:rPr>
            <w:rStyle w:val="SC12204806"/>
            <w:b/>
            <w:bCs/>
          </w:rPr>
          <w:t>P</w:t>
        </w:r>
      </w:ins>
      <w:ins w:id="67" w:author="Sahin, Alphan" w:date="2018-06-14T13:51:00Z">
        <w:r w:rsidR="00E3723D">
          <w:rPr>
            <w:rStyle w:val="SC12204806"/>
            <w:b/>
            <w:bCs/>
          </w:rPr>
          <w:t>S</w:t>
        </w:r>
      </w:ins>
      <w:ins w:id="68" w:author="Sahin, Alphan" w:date="2018-06-14T14:24:00Z">
        <w:r w:rsidR="00184B11">
          <w:rPr>
            <w:rStyle w:val="SC12204806"/>
            <w:b/>
            <w:bCs/>
          </w:rPr>
          <w:t>K</w:t>
        </w:r>
      </w:ins>
      <w:ins w:id="69" w:author="Sahin, Alphan" w:date="2018-06-14T13:51:00Z">
        <w:r w:rsidR="00E3723D">
          <w:rPr>
            <w:rStyle w:val="SC12204806"/>
            <w:b/>
            <w:bCs/>
          </w:rPr>
          <w:t>-Mark Definition</w:t>
        </w:r>
      </w:ins>
    </w:p>
    <w:p w14:paraId="57373531" w14:textId="3548C258" w:rsidR="007A26A2" w:rsidRPr="00436914" w:rsidRDefault="007938AD" w:rsidP="00982F1E">
      <w:pPr>
        <w:pStyle w:val="SP12241871"/>
        <w:spacing w:before="240" w:after="240"/>
        <w:rPr>
          <w:ins w:id="70" w:author="Sahin, Alphan" w:date="2018-06-14T13:51:00Z"/>
          <w:rFonts w:ascii="Times New Roman" w:hAnsi="Times New Roman" w:cs="Times New Roman"/>
        </w:rPr>
      </w:pPr>
      <w:ins w:id="71" w:author="Sahin, Alphan" w:date="2018-06-14T13:59:00Z">
        <w:r w:rsidRPr="00436914">
          <w:rPr>
            <w:rFonts w:ascii="Times New Roman" w:eastAsia="TimesNewRomanPSMT" w:hAnsi="Times New Roman" w:cs="Times New Roman"/>
            <w:sz w:val="20"/>
          </w:rPr>
          <w:t>The BPSK-Mark field for a 20 MHz</w:t>
        </w:r>
      </w:ins>
      <w:ins w:id="72" w:author="Sahin, Alphan" w:date="2018-06-14T14:03:00Z">
        <w:r w:rsidR="007A26A2" w:rsidRPr="00436914">
          <w:rPr>
            <w:rFonts w:ascii="Times New Roman" w:eastAsia="TimesNewRomanPSMT" w:hAnsi="Times New Roman" w:cs="Times New Roman"/>
            <w:sz w:val="20"/>
          </w:rPr>
          <w:t xml:space="preserve"> transmission is defined by Equation</w:t>
        </w:r>
        <w:r w:rsidR="003C76EB" w:rsidRPr="00436914">
          <w:rPr>
            <w:rFonts w:ascii="Times New Roman" w:eastAsia="TimesNewRomanPSMT" w:hAnsi="Times New Roman" w:cs="Times New Roman"/>
            <w:sz w:val="20"/>
          </w:rPr>
          <w:t xml:space="preserve"> (31-X)</w:t>
        </w:r>
      </w:ins>
      <w:ins w:id="73" w:author="Sahin, Alphan" w:date="2018-06-14T14:04:00Z">
        <w:r w:rsidR="003C76EB" w:rsidRPr="00436914">
          <w:rPr>
            <w:rFonts w:ascii="Times New Roman" w:eastAsia="TimesNewRomanPSMT" w:hAnsi="Times New Roman" w:cs="Times New Roman"/>
            <w:sz w:val="20"/>
          </w:rPr>
          <w:t xml:space="preserve">. </w:t>
        </w:r>
      </w:ins>
    </w:p>
    <w:p w14:paraId="698D91ED" w14:textId="5B2AE7F7" w:rsidR="00E3723D" w:rsidRPr="00436914" w:rsidRDefault="00DD6FF7" w:rsidP="00982F1E">
      <w:pPr>
        <w:autoSpaceDE w:val="0"/>
        <w:autoSpaceDN w:val="0"/>
        <w:adjustRightInd w:val="0"/>
        <w:spacing w:before="240" w:line="240" w:lineRule="atLeast"/>
        <w:jc w:val="right"/>
        <w:rPr>
          <w:ins w:id="74" w:author="Sahin, Alphan" w:date="2018-06-14T14:12:00Z"/>
          <w:rFonts w:eastAsia="TimesNewRomanPSMT"/>
          <w:sz w:val="20"/>
        </w:rPr>
      </w:pPr>
      <m:oMath>
        <m:sSub>
          <m:sSubPr>
            <m:ctrlPr>
              <w:ins w:id="75" w:author="Sahin, Alphan" w:date="2018-06-14T13:51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Pr>
          <m:e>
            <m:r>
              <w:ins w:id="76" w:author="Sahin, Alphan" w:date="2018-06-14T13:51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B</m:t>
              </w:ins>
            </m:r>
          </m:e>
          <m:sub>
            <m:r>
              <w:ins w:id="77" w:author="Sahin, Alphan" w:date="2018-06-14T13:51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-26,26</m:t>
              </w:ins>
            </m:r>
          </m:sub>
        </m:sSub>
        <m:r>
          <w:ins w:id="78" w:author="Sahin, Alphan" w:date="2018-06-14T13:51:00Z">
            <w:rPr>
              <w:rFonts w:ascii="Cambria Math" w:eastAsia="TimesNewRomanPSMT" w:hAnsi="Cambria Math"/>
              <w:sz w:val="20"/>
              <w:lang w:val="en-US" w:eastAsia="ko-KR"/>
            </w:rPr>
            <m:t>=</m:t>
          </w:ins>
        </m:r>
        <m:sSub>
          <m:sSubPr>
            <m:ctrlPr>
              <w:ins w:id="79" w:author="Sahin, Alphan" w:date="2018-06-14T13:51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Pr>
          <m:e>
            <m:r>
              <w:ins w:id="80" w:author="Sahin, Alphan" w:date="2018-06-14T13:51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R</m:t>
              </w:ins>
            </m:r>
          </m:e>
          <m:sub>
            <m:r>
              <w:ins w:id="81" w:author="Sahin, Alphan" w:date="2018-06-14T13:51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-26,26</m:t>
              </w:ins>
            </m:r>
          </m:sub>
        </m:sSub>
      </m:oMath>
      <w:ins w:id="82" w:author="Sahin, Alphan" w:date="2018-06-14T14:10:00Z">
        <w:r w:rsidR="00126819" w:rsidRPr="003D144D">
          <w:rPr>
            <w:rFonts w:eastAsia="TimesNewRomanPSMT"/>
            <w:sz w:val="20"/>
            <w:lang w:val="en-US" w:eastAsia="ko-KR"/>
          </w:rPr>
          <w:t xml:space="preserve">                                                                      </w:t>
        </w:r>
        <w:r w:rsidR="00126819" w:rsidRPr="00436914">
          <w:rPr>
            <w:rFonts w:eastAsia="TimesNewRomanPSMT"/>
            <w:sz w:val="20"/>
          </w:rPr>
          <w:t>(31-X)</w:t>
        </w:r>
      </w:ins>
    </w:p>
    <w:p w14:paraId="761492FA" w14:textId="77777777" w:rsidR="00AF10EE" w:rsidRPr="003D144D" w:rsidRDefault="00AF10EE" w:rsidP="00AF10EE">
      <w:pPr>
        <w:autoSpaceDE w:val="0"/>
        <w:autoSpaceDN w:val="0"/>
        <w:adjustRightInd w:val="0"/>
        <w:spacing w:before="240" w:line="240" w:lineRule="atLeast"/>
        <w:rPr>
          <w:ins w:id="83" w:author="Sahin, Alphan" w:date="2018-06-21T16:32:00Z"/>
          <w:rFonts w:eastAsia="TimesNewRomanPSMT"/>
          <w:sz w:val="20"/>
          <w:lang w:val="en-US" w:eastAsia="ko-KR"/>
        </w:rPr>
      </w:pPr>
      <w:ins w:id="84" w:author="Sahin, Alphan" w:date="2018-06-21T16:32:00Z">
        <w:r>
          <w:rPr>
            <w:rFonts w:eastAsia="TimesNewRomanPSMT"/>
            <w:sz w:val="20"/>
            <w:lang w:val="en-US" w:eastAsia="ko-KR"/>
          </w:rPr>
          <w:t xml:space="preserve">where </w:t>
        </w:r>
        <m:oMath>
          <m:sSub>
            <m:sSubPr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sSubPr>
            <m:e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R</m:t>
              </m:r>
            </m:e>
            <m:sub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-26,26</m:t>
              </m:r>
            </m:sub>
          </m:sSub>
        </m:oMath>
        <w:r w:rsidRPr="003D144D">
          <w:rPr>
            <w:rFonts w:eastAsia="TimesNewRomanPSMT"/>
            <w:sz w:val="20"/>
            <w:lang w:val="en-US" w:eastAsia="ko-KR"/>
          </w:rPr>
          <w:t xml:space="preserve"> is </w:t>
        </w:r>
        <w:r>
          <w:rPr>
            <w:rFonts w:eastAsia="TimesNewRomanPSMT"/>
            <w:sz w:val="20"/>
            <w:lang w:val="en-US" w:eastAsia="ko-KR"/>
          </w:rPr>
          <w:t xml:space="preserve">a </w:t>
        </w:r>
        <w:r w:rsidRPr="003D144D">
          <w:rPr>
            <w:rFonts w:eastAsia="TimesNewRomanPSMT"/>
            <w:sz w:val="20"/>
            <w:lang w:val="en-US" w:eastAsia="ko-KR"/>
          </w:rPr>
          <w:t>BPSK-Mark sequence w</w:t>
        </w:r>
        <w:r>
          <w:rPr>
            <w:rFonts w:eastAsia="TimesNewRomanPSMT"/>
            <w:sz w:val="20"/>
            <w:lang w:val="en-US" w:eastAsia="ko-KR"/>
          </w:rPr>
          <w:t>ith</w:t>
        </w:r>
        <w:r w:rsidRPr="00BF7548">
          <w:rPr>
            <w:rFonts w:eastAsia="TimesNewRomanPSMT"/>
            <w:sz w:val="20"/>
            <w:lang w:val="en-US" w:eastAsia="ko-KR"/>
          </w:rPr>
          <w:t xml:space="preserve">  </w:t>
        </w:r>
        <m:oMath>
          <m:sSub>
            <m:sSubPr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sSubPr>
            <m:e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R</m:t>
              </m:r>
            </m:e>
            <m:sub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0</m:t>
              </m:r>
            </m:sub>
          </m:sSub>
          <m:r>
            <w:rPr>
              <w:rFonts w:ascii="Cambria Math" w:eastAsia="TimesNewRomanPSMT" w:hAnsi="Cambria Math"/>
              <w:sz w:val="20"/>
              <w:lang w:val="en-US" w:eastAsia="ko-KR"/>
            </w:rPr>
            <m:t>=0</m:t>
          </m:r>
        </m:oMath>
        <w:r w:rsidRPr="003D144D">
          <w:rPr>
            <w:rFonts w:eastAsia="TimesNewRomanPSMT"/>
            <w:sz w:val="20"/>
            <w:lang w:val="en-US" w:eastAsia="ko-KR"/>
          </w:rPr>
          <w:t xml:space="preserve"> and</w:t>
        </w:r>
      </w:ins>
    </w:p>
    <w:p w14:paraId="73B6CB92" w14:textId="2E20709F" w:rsidR="00F901BF" w:rsidRPr="003D144D" w:rsidRDefault="00DD6FF7" w:rsidP="00982F1E">
      <w:pPr>
        <w:autoSpaceDE w:val="0"/>
        <w:autoSpaceDN w:val="0"/>
        <w:adjustRightInd w:val="0"/>
        <w:spacing w:before="240" w:line="240" w:lineRule="atLeast"/>
        <w:jc w:val="center"/>
        <w:rPr>
          <w:ins w:id="85" w:author="Sahin, Alphan" w:date="2018-06-14T14:16:00Z"/>
          <w:rFonts w:eastAsia="TimesNewRomanPSMT"/>
          <w:sz w:val="20"/>
          <w:lang w:val="en-US" w:eastAsia="ko-KR"/>
        </w:rPr>
      </w:pPr>
      <m:oMath>
        <m:sSub>
          <m:sSubPr>
            <m:ctrlPr>
              <w:ins w:id="86" w:author="Sahin, Alphan" w:date="2018-06-14T14:20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Pr>
          <m:e>
            <m:r>
              <w:ins w:id="87" w:author="Sahin, Alphan" w:date="2018-06-14T14:20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R</m:t>
              </w:ins>
            </m:r>
          </m:e>
          <m:sub>
            <m:r>
              <w:ins w:id="88" w:author="Sahin, Alphan" w:date="2018-06-14T14:20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-26,26</m:t>
              </w:ins>
            </m:r>
          </m:sub>
        </m:sSub>
        <m:r>
          <w:ins w:id="89" w:author="Sahin, Alphan" w:date="2018-06-14T14:20:00Z">
            <w:rPr>
              <w:rFonts w:ascii="Cambria Math" w:eastAsia="TimesNewRomanPSMT" w:hAnsi="Cambria Math"/>
              <w:sz w:val="20"/>
              <w:lang w:val="en-US" w:eastAsia="ko-KR"/>
            </w:rPr>
            <m:t>=</m:t>
          </w:ins>
        </m:r>
      </m:oMath>
      <w:ins w:id="90" w:author="Sahin, Alphan" w:date="2018-06-14T14:21:00Z">
        <w:r w:rsidR="00CA40CD" w:rsidRPr="003D144D">
          <w:rPr>
            <w:rFonts w:eastAsia="TimesNewRomanPSMT"/>
            <w:sz w:val="20"/>
            <w:lang w:val="en-US" w:eastAsia="ko-KR"/>
          </w:rPr>
          <w:t xml:space="preserve"> </w:t>
        </w:r>
      </w:ins>
      <w:ins w:id="91" w:author="Sahin, Alphan" w:date="2018-06-14T14:20:00Z">
        <w:r w:rsidR="00F901BF" w:rsidRPr="00436914">
          <w:rPr>
            <w:rFonts w:eastAsia="TimesNewRomanPSMT"/>
            <w:sz w:val="20"/>
            <w:highlight w:val="green"/>
            <w:lang w:val="en-US" w:eastAsia="ko-KR"/>
          </w:rPr>
          <w:t>TBD</w:t>
        </w:r>
      </w:ins>
      <w:ins w:id="92" w:author="Sahin, Alphan" w:date="2018-06-14T14:21:00Z">
        <w:r w:rsidR="00FB4AA6" w:rsidRPr="00436914">
          <w:rPr>
            <w:rFonts w:eastAsia="TimesNewRomanPSMT"/>
            <w:sz w:val="20"/>
            <w:highlight w:val="green"/>
            <w:lang w:val="en-US" w:eastAsia="ko-KR"/>
          </w:rPr>
          <w:t>.</w:t>
        </w:r>
      </w:ins>
    </w:p>
    <w:p w14:paraId="5EC80BD8" w14:textId="33BD7B13" w:rsidR="00126819" w:rsidRPr="00436914" w:rsidRDefault="00126819" w:rsidP="00126819">
      <w:pPr>
        <w:pStyle w:val="SP12241871"/>
        <w:spacing w:before="240" w:after="240"/>
        <w:rPr>
          <w:ins w:id="93" w:author="Sahin, Alphan" w:date="2018-06-14T14:10:00Z"/>
          <w:rFonts w:ascii="Times New Roman" w:hAnsi="Times New Roman" w:cs="Times New Roman"/>
        </w:rPr>
      </w:pPr>
      <w:ins w:id="94" w:author="Sahin, Alphan" w:date="2018-06-14T14:10:00Z">
        <w:r w:rsidRPr="00436914">
          <w:rPr>
            <w:rFonts w:ascii="Times New Roman" w:eastAsia="TimesNewRomanPSMT" w:hAnsi="Times New Roman" w:cs="Times New Roman"/>
            <w:sz w:val="20"/>
          </w:rPr>
          <w:t>The BPSK-Mark field for a 40 MHz transmission is defined by Equation (31-</w:t>
        </w:r>
      </w:ins>
      <w:ins w:id="95" w:author="Sahin, Alphan" w:date="2018-06-14T14:11:00Z">
        <w:r w:rsidR="00CB32BF" w:rsidRPr="00436914">
          <w:rPr>
            <w:rFonts w:ascii="Times New Roman" w:eastAsia="TimesNewRomanPSMT" w:hAnsi="Times New Roman" w:cs="Times New Roman"/>
            <w:sz w:val="20"/>
          </w:rPr>
          <w:t>Y</w:t>
        </w:r>
      </w:ins>
      <w:ins w:id="96" w:author="Sahin, Alphan" w:date="2018-06-14T14:10:00Z">
        <w:r w:rsidRPr="00436914">
          <w:rPr>
            <w:rFonts w:ascii="Times New Roman" w:eastAsia="TimesNewRomanPSMT" w:hAnsi="Times New Roman" w:cs="Times New Roman"/>
            <w:sz w:val="20"/>
          </w:rPr>
          <w:t>). Note that this equation do</w:t>
        </w:r>
      </w:ins>
      <w:ins w:id="97" w:author="Sahin, Alphan" w:date="2018-06-14T14:11:00Z">
        <w:r w:rsidR="00CB32BF" w:rsidRPr="00436914">
          <w:rPr>
            <w:rFonts w:ascii="Times New Roman" w:eastAsia="TimesNewRomanPSMT" w:hAnsi="Times New Roman" w:cs="Times New Roman"/>
            <w:sz w:val="20"/>
          </w:rPr>
          <w:t>es</w:t>
        </w:r>
      </w:ins>
      <w:ins w:id="98" w:author="Sahin, Alphan" w:date="2018-06-14T14:10:00Z">
        <w:r w:rsidRPr="00436914">
          <w:rPr>
            <w:rFonts w:ascii="Times New Roman" w:eastAsia="TimesNewRomanPSMT" w:hAnsi="Times New Roman" w:cs="Times New Roman"/>
            <w:sz w:val="20"/>
          </w:rPr>
          <w:t xml:space="preserve"> not include the phase rotation per 40 MHz subchannel</w:t>
        </w:r>
      </w:ins>
      <w:r w:rsidR="001E6BF1" w:rsidRPr="00436914">
        <w:rPr>
          <w:rFonts w:ascii="Times New Roman" w:eastAsia="TimesNewRomanPSMT" w:hAnsi="Times New Roman" w:cs="Times New Roman"/>
          <w:sz w:val="20"/>
        </w:rPr>
        <w:t xml:space="preserve"> </w:t>
      </w:r>
      <w:ins w:id="99" w:author="Sahin, Alphan" w:date="2018-06-21T15:39:00Z">
        <w:r w:rsidR="00436914" w:rsidRPr="00436914">
          <w:rPr>
            <w:rFonts w:ascii="Times New Roman" w:eastAsia="TimesNewRomanPSMT" w:hAnsi="Times New Roman" w:cs="Times New Roman"/>
            <w:sz w:val="20"/>
          </w:rPr>
          <w:t>specified in Equation (21-15)</w:t>
        </w:r>
      </w:ins>
      <w:ins w:id="100" w:author="Sahin, Alphan" w:date="2018-06-14T14:10:00Z">
        <w:r w:rsidRPr="00436914">
          <w:rPr>
            <w:rFonts w:ascii="Times New Roman" w:eastAsia="TimesNewRomanPSMT" w:hAnsi="Times New Roman" w:cs="Times New Roman"/>
            <w:sz w:val="20"/>
          </w:rPr>
          <w:t>.</w:t>
        </w:r>
      </w:ins>
    </w:p>
    <w:p w14:paraId="601A52C5" w14:textId="1F26E2A2" w:rsidR="00CB32BF" w:rsidRPr="003D144D" w:rsidRDefault="00DD6FF7" w:rsidP="00CB32BF">
      <w:pPr>
        <w:autoSpaceDE w:val="0"/>
        <w:autoSpaceDN w:val="0"/>
        <w:adjustRightInd w:val="0"/>
        <w:spacing w:before="240" w:line="240" w:lineRule="atLeast"/>
        <w:jc w:val="right"/>
        <w:rPr>
          <w:ins w:id="101" w:author="Sahin, Alphan" w:date="2018-06-14T14:10:00Z"/>
          <w:rFonts w:eastAsia="TimesNewRomanPSMT"/>
          <w:sz w:val="20"/>
          <w:lang w:val="en-US" w:eastAsia="ko-KR"/>
        </w:rPr>
      </w:pPr>
      <m:oMath>
        <m:sSub>
          <m:sSubPr>
            <m:ctrlPr>
              <w:ins w:id="102" w:author="Sahin, Alphan" w:date="2018-06-14T13:51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Pr>
          <m:e>
            <m:r>
              <w:ins w:id="103" w:author="Sahin, Alphan" w:date="2018-06-14T13:51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B</m:t>
              </w:ins>
            </m:r>
          </m:e>
          <m:sub>
            <m:r>
              <w:ins w:id="104" w:author="Sahin, Alphan" w:date="2018-06-14T13:51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-58,58</m:t>
              </w:ins>
            </m:r>
          </m:sub>
        </m:sSub>
        <m:r>
          <w:ins w:id="105" w:author="Sahin, Alphan" w:date="2018-06-14T13:51:00Z">
            <w:rPr>
              <w:rFonts w:ascii="Cambria Math" w:eastAsia="TimesNewRomanPSMT" w:hAnsi="Cambria Math"/>
              <w:sz w:val="20"/>
              <w:lang w:val="en-US" w:eastAsia="ko-KR"/>
            </w:rPr>
            <m:t>=</m:t>
          </w:ins>
        </m:r>
        <m:d>
          <m:dPr>
            <m:begChr m:val="{"/>
            <m:endChr m:val="}"/>
            <m:ctrlPr>
              <w:ins w:id="106" w:author="Sahin, Alphan" w:date="2018-06-14T13:51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dPr>
          <m:e>
            <m:sSub>
              <m:sSubPr>
                <m:ctrlPr>
                  <w:ins w:id="107" w:author="Sahin, Alphan" w:date="2018-06-14T13:51:00Z"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w:ins>
                </m:ctrlPr>
              </m:sSubPr>
              <m:e>
                <m:r>
                  <w:ins w:id="108" w:author="Sahin, Alphan" w:date="2018-06-14T13:51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B</m:t>
                  </w:ins>
                </m:r>
              </m:e>
              <m:sub>
                <m:r>
                  <w:ins w:id="109" w:author="Sahin, Alphan" w:date="2018-06-14T13:51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-26,26</m:t>
                  </w:ins>
                </m:r>
              </m:sub>
            </m:sSub>
            <m:r>
              <w:ins w:id="110" w:author="Sahin, Alphan" w:date="2018-06-14T13:51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, 0,0,0,0,0,0,0,0,0,0,0,</m:t>
              </w:ins>
            </m:r>
            <m:sSub>
              <m:sSubPr>
                <m:ctrlPr>
                  <w:ins w:id="111" w:author="Sahin, Alphan" w:date="2018-06-14T13:51:00Z"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w:ins>
                </m:ctrlPr>
              </m:sSubPr>
              <m:e>
                <m:r>
                  <w:ins w:id="112" w:author="Sahin, Alphan" w:date="2018-06-14T13:51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B</m:t>
                  </w:ins>
                </m:r>
              </m:e>
              <m:sub>
                <m:r>
                  <w:ins w:id="113" w:author="Sahin, Alphan" w:date="2018-06-14T13:51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-26,26</m:t>
                  </w:ins>
                </m:r>
              </m:sub>
            </m:sSub>
          </m:e>
        </m:d>
      </m:oMath>
      <w:ins w:id="114" w:author="Sahin, Alphan" w:date="2018-06-14T13:51:00Z">
        <w:r w:rsidR="00E3723D" w:rsidRPr="003D144D">
          <w:rPr>
            <w:rFonts w:eastAsia="TimesNewRomanPSMT"/>
            <w:sz w:val="20"/>
            <w:lang w:val="en-US" w:eastAsia="ko-KR"/>
          </w:rPr>
          <w:t xml:space="preserve"> </w:t>
        </w:r>
      </w:ins>
      <w:ins w:id="115" w:author="Sahin, Alphan" w:date="2018-06-14T14:10:00Z">
        <w:r w:rsidR="00CB32BF" w:rsidRPr="003D144D">
          <w:rPr>
            <w:rFonts w:eastAsia="TimesNewRomanPSMT"/>
            <w:sz w:val="20"/>
            <w:lang w:val="en-US" w:eastAsia="ko-KR"/>
          </w:rPr>
          <w:t xml:space="preserve">                                                </w:t>
        </w:r>
        <w:r w:rsidR="00CB32BF" w:rsidRPr="00436914">
          <w:rPr>
            <w:rFonts w:eastAsia="TimesNewRomanPSMT"/>
            <w:sz w:val="20"/>
          </w:rPr>
          <w:t>(31-</w:t>
        </w:r>
      </w:ins>
      <w:ins w:id="116" w:author="Sahin, Alphan" w:date="2018-06-14T14:11:00Z">
        <w:r w:rsidR="00CB32BF" w:rsidRPr="00436914">
          <w:rPr>
            <w:rFonts w:eastAsia="TimesNewRomanPSMT"/>
            <w:sz w:val="20"/>
          </w:rPr>
          <w:t>Y</w:t>
        </w:r>
      </w:ins>
      <w:ins w:id="117" w:author="Sahin, Alphan" w:date="2018-06-14T14:10:00Z">
        <w:r w:rsidR="00CB32BF" w:rsidRPr="00436914">
          <w:rPr>
            <w:rFonts w:eastAsia="TimesNewRomanPSMT"/>
            <w:sz w:val="20"/>
          </w:rPr>
          <w:t>)</w:t>
        </w:r>
      </w:ins>
    </w:p>
    <w:p w14:paraId="0E5DB0F2" w14:textId="2B8D99A3" w:rsidR="00CB32BF" w:rsidRPr="00436914" w:rsidRDefault="00CB32BF" w:rsidP="00CB32BF">
      <w:pPr>
        <w:pStyle w:val="SP12241871"/>
        <w:spacing w:before="240" w:after="240"/>
        <w:rPr>
          <w:ins w:id="118" w:author="Sahin, Alphan" w:date="2018-06-14T14:11:00Z"/>
          <w:rFonts w:ascii="Times New Roman" w:hAnsi="Times New Roman" w:cs="Times New Roman"/>
        </w:rPr>
      </w:pPr>
      <w:ins w:id="119" w:author="Sahin, Alphan" w:date="2018-06-14T14:11:00Z">
        <w:r w:rsidRPr="00436914">
          <w:rPr>
            <w:rFonts w:ascii="Times New Roman" w:eastAsia="TimesNewRomanPSMT" w:hAnsi="Times New Roman" w:cs="Times New Roman"/>
            <w:sz w:val="20"/>
          </w:rPr>
          <w:t>The BPSK-Mark field for a 80 MHz transmission is defined by Equation (31-Z). Note that this equation does not include the phase rotation per 20 MHz subchannel</w:t>
        </w:r>
      </w:ins>
      <w:r w:rsidR="001E6BF1" w:rsidRPr="00436914">
        <w:rPr>
          <w:rFonts w:ascii="Times New Roman" w:eastAsia="TimesNewRomanPSMT" w:hAnsi="Times New Roman" w:cs="Times New Roman"/>
          <w:sz w:val="20"/>
        </w:rPr>
        <w:t xml:space="preserve"> </w:t>
      </w:r>
      <w:ins w:id="120" w:author="Sahin, Alphan" w:date="2018-06-21T15:39:00Z">
        <w:r w:rsidR="00436914" w:rsidRPr="00436914">
          <w:rPr>
            <w:rFonts w:ascii="Times New Roman" w:eastAsia="TimesNewRomanPSMT" w:hAnsi="Times New Roman" w:cs="Times New Roman"/>
            <w:sz w:val="20"/>
          </w:rPr>
          <w:t>specified in Equation (21-16)</w:t>
        </w:r>
      </w:ins>
    </w:p>
    <w:p w14:paraId="045F85BC" w14:textId="5CEF5923" w:rsidR="00CB32BF" w:rsidRPr="003D144D" w:rsidRDefault="00DD6FF7" w:rsidP="00CB32BF">
      <w:pPr>
        <w:autoSpaceDE w:val="0"/>
        <w:autoSpaceDN w:val="0"/>
        <w:adjustRightInd w:val="0"/>
        <w:spacing w:before="240" w:line="240" w:lineRule="atLeast"/>
        <w:jc w:val="right"/>
        <w:rPr>
          <w:ins w:id="121" w:author="Sahin, Alphan" w:date="2018-06-14T14:11:00Z"/>
          <w:rFonts w:eastAsia="TimesNewRomanPSMT"/>
          <w:sz w:val="20"/>
          <w:lang w:val="en-US" w:eastAsia="ko-KR"/>
        </w:rPr>
      </w:pPr>
      <m:oMath>
        <m:sSub>
          <m:sSubPr>
            <m:ctrlPr>
              <w:ins w:id="122" w:author="Sahin, Alphan" w:date="2018-06-14T13:51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Pr>
          <m:e>
            <m:r>
              <w:ins w:id="123" w:author="Sahin, Alphan" w:date="2018-06-14T13:51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B</m:t>
              </w:ins>
            </m:r>
          </m:e>
          <m:sub>
            <m:r>
              <w:ins w:id="124" w:author="Sahin, Alphan" w:date="2018-06-14T13:51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-122,122</m:t>
              </w:ins>
            </m:r>
          </m:sub>
        </m:sSub>
        <m:r>
          <w:ins w:id="125" w:author="Sahin, Alphan" w:date="2018-06-14T13:51:00Z">
            <w:rPr>
              <w:rFonts w:ascii="Cambria Math" w:eastAsia="TimesNewRomanPSMT" w:hAnsi="Cambria Math"/>
              <w:sz w:val="20"/>
              <w:lang w:val="en-US" w:eastAsia="ko-KR"/>
            </w:rPr>
            <m:t>=</m:t>
          </w:ins>
        </m:r>
        <m:d>
          <m:dPr>
            <m:begChr m:val="{"/>
            <m:endChr m:val="}"/>
            <m:ctrlPr>
              <w:ins w:id="126" w:author="Sahin, Alphan" w:date="2018-06-14T13:51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dPr>
          <m:e>
            <m:sSub>
              <m:sSubPr>
                <m:ctrlPr>
                  <w:ins w:id="127" w:author="Sahin, Alphan" w:date="2018-06-14T13:51:00Z"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w:ins>
                </m:ctrlPr>
              </m:sSubPr>
              <m:e>
                <m:r>
                  <w:ins w:id="128" w:author="Sahin, Alphan" w:date="2018-06-14T13:51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B</m:t>
                  </w:ins>
                </m:r>
              </m:e>
              <m:sub>
                <m:r>
                  <w:ins w:id="129" w:author="Sahin, Alphan" w:date="2018-06-14T13:51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-58,58</m:t>
                  </w:ins>
                </m:r>
              </m:sub>
            </m:sSub>
            <m:r>
              <w:ins w:id="130" w:author="Sahin, Alphan" w:date="2018-06-14T13:51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, 0,0,0,0,0,0,0,0,0,0,0,</m:t>
              </w:ins>
            </m:r>
            <m:sSub>
              <m:sSubPr>
                <m:ctrlPr>
                  <w:ins w:id="131" w:author="Sahin, Alphan" w:date="2018-06-14T13:51:00Z"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w:ins>
                </m:ctrlPr>
              </m:sSubPr>
              <m:e>
                <m:r>
                  <w:ins w:id="132" w:author="Sahin, Alphan" w:date="2018-06-14T13:51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B</m:t>
                  </w:ins>
                </m:r>
              </m:e>
              <m:sub>
                <m:r>
                  <w:ins w:id="133" w:author="Sahin, Alphan" w:date="2018-06-14T13:51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-58,58</m:t>
                  </w:ins>
                </m:r>
              </m:sub>
            </m:sSub>
          </m:e>
        </m:d>
      </m:oMath>
      <w:ins w:id="134" w:author="Sahin, Alphan" w:date="2018-06-14T13:51:00Z">
        <w:r w:rsidR="00E3723D" w:rsidRPr="003D144D">
          <w:rPr>
            <w:rFonts w:eastAsia="TimesNewRomanPSMT"/>
            <w:sz w:val="20"/>
            <w:lang w:val="en-US" w:eastAsia="ko-KR"/>
          </w:rPr>
          <w:t xml:space="preserve">  </w:t>
        </w:r>
      </w:ins>
      <w:ins w:id="135" w:author="Sahin, Alphan" w:date="2018-06-14T14:11:00Z">
        <w:r w:rsidR="00CB32BF" w:rsidRPr="003D144D">
          <w:rPr>
            <w:rFonts w:eastAsia="TimesNewRomanPSMT"/>
            <w:sz w:val="20"/>
            <w:lang w:val="en-US" w:eastAsia="ko-KR"/>
          </w:rPr>
          <w:t xml:space="preserve">                                                 </w:t>
        </w:r>
        <w:r w:rsidR="00CB32BF" w:rsidRPr="00436914">
          <w:rPr>
            <w:rFonts w:eastAsia="TimesNewRomanPSMT"/>
            <w:sz w:val="20"/>
          </w:rPr>
          <w:t>(31-Z)</w:t>
        </w:r>
      </w:ins>
    </w:p>
    <w:p w14:paraId="3154641D" w14:textId="77777777" w:rsidR="007A26A2" w:rsidRPr="00436914" w:rsidRDefault="007A26A2" w:rsidP="003A4299">
      <w:pPr>
        <w:autoSpaceDE w:val="0"/>
        <w:autoSpaceDN w:val="0"/>
        <w:adjustRightInd w:val="0"/>
        <w:rPr>
          <w:ins w:id="136" w:author="Sahin, Alphan" w:date="2018-06-14T14:02:00Z"/>
          <w:rFonts w:eastAsia="TimesNewRomanPSMT"/>
          <w:sz w:val="20"/>
          <w:lang w:val="en-US" w:eastAsia="ko-KR"/>
        </w:rPr>
      </w:pPr>
    </w:p>
    <w:p w14:paraId="28B5CDAA" w14:textId="77777777" w:rsidR="007A26A2" w:rsidRPr="00436914" w:rsidRDefault="007A26A2" w:rsidP="003A4299">
      <w:pPr>
        <w:autoSpaceDE w:val="0"/>
        <w:autoSpaceDN w:val="0"/>
        <w:adjustRightInd w:val="0"/>
        <w:rPr>
          <w:ins w:id="137" w:author="Sahin, Alphan" w:date="2018-06-14T14:02:00Z"/>
          <w:rFonts w:eastAsia="TimesNewRomanPSMT"/>
          <w:sz w:val="20"/>
          <w:lang w:val="en-US" w:eastAsia="ko-KR"/>
        </w:rPr>
      </w:pPr>
    </w:p>
    <w:p w14:paraId="0DF0EE94" w14:textId="36F88AEA" w:rsidR="003A4299" w:rsidRPr="00436914" w:rsidRDefault="003A4299" w:rsidP="00982F1E">
      <w:pPr>
        <w:autoSpaceDE w:val="0"/>
        <w:autoSpaceDN w:val="0"/>
        <w:adjustRightInd w:val="0"/>
        <w:rPr>
          <w:ins w:id="138" w:author="Sahin, Alphan" w:date="2018-06-14T14:00:00Z"/>
          <w:rFonts w:eastAsia="TimesNewRomanPSMT"/>
          <w:sz w:val="20"/>
          <w:lang w:val="en-US" w:eastAsia="ko-KR"/>
        </w:rPr>
      </w:pPr>
      <w:ins w:id="139" w:author="Sahin, Alphan" w:date="2018-06-14T14:00:00Z">
        <w:r w:rsidRPr="00436914">
          <w:rPr>
            <w:rFonts w:eastAsia="TimesNewRomanPSMT"/>
            <w:sz w:val="20"/>
            <w:lang w:val="en-US" w:eastAsia="ko-KR"/>
          </w:rPr>
          <w:t>The time domain representation of the signal on transmit chain shall be as</w:t>
        </w:r>
      </w:ins>
      <w:ins w:id="140" w:author="Sahin, Alphan" w:date="2018-06-14T14:12:00Z">
        <w:r w:rsidR="00CB32BF" w:rsidRPr="00436914">
          <w:rPr>
            <w:rFonts w:eastAsia="TimesNewRomanPSMT"/>
            <w:sz w:val="20"/>
            <w:lang w:val="en-US" w:eastAsia="ko-KR"/>
          </w:rPr>
          <w:t xml:space="preserve"> </w:t>
        </w:r>
      </w:ins>
      <w:ins w:id="141" w:author="Sahin, Alphan" w:date="2018-06-14T14:00:00Z">
        <w:r w:rsidRPr="00436914">
          <w:rPr>
            <w:rFonts w:eastAsia="TimesNewRomanPSMT"/>
            <w:sz w:val="20"/>
            <w:lang w:val="en-US" w:eastAsia="ko-KR"/>
          </w:rPr>
          <w:t>specified in Equation</w:t>
        </w:r>
      </w:ins>
      <w:ins w:id="142" w:author="Sahin, Alphan" w:date="2018-06-14T14:12:00Z">
        <w:r w:rsidR="00CB32BF" w:rsidRPr="00436914">
          <w:rPr>
            <w:rFonts w:eastAsia="TimesNewRomanPSMT"/>
            <w:sz w:val="20"/>
            <w:lang w:val="en-US" w:eastAsia="ko-KR"/>
          </w:rPr>
          <w:t xml:space="preserve"> </w:t>
        </w:r>
        <w:r w:rsidR="00CB32BF" w:rsidRPr="00436914">
          <w:rPr>
            <w:rFonts w:eastAsia="TimesNewRomanPSMT"/>
            <w:sz w:val="20"/>
          </w:rPr>
          <w:t>(31-</w:t>
        </w:r>
      </w:ins>
      <w:ins w:id="143" w:author="Sahin, Alphan" w:date="2018-06-14T14:39:00Z">
        <w:r w:rsidR="003248C2" w:rsidRPr="00436914">
          <w:rPr>
            <w:rFonts w:eastAsia="TimesNewRomanPSMT"/>
            <w:sz w:val="20"/>
          </w:rPr>
          <w:t>W</w:t>
        </w:r>
      </w:ins>
      <w:ins w:id="144" w:author="Sahin, Alphan" w:date="2018-06-14T14:12:00Z">
        <w:r w:rsidR="00CB32BF" w:rsidRPr="00436914">
          <w:rPr>
            <w:rFonts w:eastAsia="TimesNewRomanPSMT"/>
            <w:sz w:val="20"/>
          </w:rPr>
          <w:t>).</w:t>
        </w:r>
      </w:ins>
    </w:p>
    <w:p w14:paraId="0D3A9BEC" w14:textId="3785A2AF" w:rsidR="00E3723D" w:rsidRPr="00BF7548" w:rsidRDefault="00DD6FF7" w:rsidP="00CF4495">
      <w:pPr>
        <w:pStyle w:val="ListParagraph"/>
        <w:autoSpaceDE w:val="0"/>
        <w:autoSpaceDN w:val="0"/>
        <w:adjustRightInd w:val="0"/>
        <w:spacing w:before="240" w:line="240" w:lineRule="atLeast"/>
        <w:ind w:leftChars="0" w:left="450"/>
        <w:jc w:val="both"/>
        <w:rPr>
          <w:ins w:id="145" w:author="Sahin, Alphan" w:date="2018-06-14T13:51:00Z"/>
          <w:rFonts w:eastAsia="TimesNewRomanPSMT"/>
          <w:sz w:val="20"/>
          <w:lang w:val="en-US" w:eastAsia="ko-KR"/>
        </w:rPr>
      </w:pPr>
      <m:oMath>
        <m:sSubSup>
          <m:sSubSupPr>
            <m:ctrlPr>
              <w:ins w:id="146" w:author="Sahin, Alphan" w:date="2018-06-14T13:51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SupPr>
          <m:e>
            <m:r>
              <w:ins w:id="147" w:author="Sahin, Alphan" w:date="2018-06-14T13:51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r</m:t>
              </w:ins>
            </m:r>
          </m:e>
          <m:sub>
            <m:r>
              <w:ins w:id="148" w:author="Sahin, Alphan" w:date="2018-06-14T13:51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BPSK-Mark</m:t>
              </w:ins>
            </m:r>
          </m:sub>
          <m:sup>
            <m:d>
              <m:dPr>
                <m:ctrlPr>
                  <w:ins w:id="149" w:author="Sahin, Alphan" w:date="2018-06-14T13:51:00Z"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w:ins>
                </m:ctrlPr>
              </m:dPr>
              <m:e>
                <m:sSub>
                  <m:sSubPr>
                    <m:ctrlPr>
                      <w:ins w:id="150" w:author="Sahin, Alphan" w:date="2018-06-14T13:51:00Z">
                        <w:rPr>
                          <w:rFonts w:ascii="Cambria Math" w:eastAsia="TimesNewRomanPSMT" w:hAnsi="Cambria Math"/>
                          <w:i/>
                          <w:sz w:val="20"/>
                          <w:lang w:val="en-US" w:eastAsia="ko-KR"/>
                        </w:rPr>
                      </w:ins>
                    </m:ctrlPr>
                  </m:sSubPr>
                  <m:e>
                    <m:r>
                      <w:ins w:id="151" w:author="Sahin, Alphan" w:date="2018-06-14T13:51:00Z"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i</m:t>
                      </w:ins>
                    </m:r>
                  </m:e>
                  <m:sub>
                    <m:r>
                      <w:ins w:id="152" w:author="Sahin, Alphan" w:date="2018-06-14T13:51:00Z"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tx</m:t>
                      </w:ins>
                    </m:r>
                  </m:sub>
                </m:sSub>
              </m:e>
            </m:d>
          </m:sup>
        </m:sSubSup>
        <m:d>
          <m:dPr>
            <m:ctrlPr>
              <w:ins w:id="153" w:author="Sahin, Alphan" w:date="2018-06-14T13:51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dPr>
          <m:e>
            <m:r>
              <w:ins w:id="154" w:author="Sahin, Alphan" w:date="2018-06-14T13:51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t</m:t>
              </w:ins>
            </m:r>
          </m:e>
        </m:d>
        <m:r>
          <w:ins w:id="155" w:author="Sahin, Alphan" w:date="2018-06-14T13:51:00Z">
            <w:rPr>
              <w:rFonts w:ascii="Cambria Math" w:eastAsia="TimesNewRomanPSMT" w:hAnsi="Cambria Math"/>
              <w:sz w:val="20"/>
              <w:lang w:val="en-US" w:eastAsia="ko-KR"/>
            </w:rPr>
            <m:t>=</m:t>
          </w:ins>
        </m:r>
        <m:f>
          <m:fPr>
            <m:ctrlPr>
              <w:ins w:id="156" w:author="Sahin, Alphan" w:date="2018-06-14T13:51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fPr>
          <m:num>
            <m:r>
              <w:ins w:id="157" w:author="Sahin, Alphan" w:date="2018-06-14T13:51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1</m:t>
              </w:ins>
            </m:r>
          </m:num>
          <m:den>
            <m:rad>
              <m:radPr>
                <m:degHide m:val="1"/>
                <m:ctrlPr>
                  <w:ins w:id="158" w:author="Sahin, Alphan" w:date="2018-06-14T13:51:00Z"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w:ins>
                </m:ctrlPr>
              </m:radPr>
              <m:deg/>
              <m:e>
                <m:sSubSup>
                  <m:sSubSupPr>
                    <m:ctrlPr>
                      <w:ins w:id="159" w:author="Sahin, Alphan" w:date="2018-06-14T13:51:00Z">
                        <w:rPr>
                          <w:rFonts w:ascii="Cambria Math" w:eastAsia="TimesNewRomanPSMT" w:hAnsi="Cambria Math"/>
                          <w:i/>
                          <w:sz w:val="20"/>
                          <w:lang w:val="en-US" w:eastAsia="ko-KR"/>
                        </w:rPr>
                      </w:ins>
                    </m:ctrlPr>
                  </m:sSubSupPr>
                  <m:e>
                    <m:r>
                      <w:ins w:id="160" w:author="Sahin, Alphan" w:date="2018-06-14T13:51:00Z"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N</m:t>
                      </w:ins>
                    </m:r>
                  </m:e>
                  <m:sub>
                    <m:r>
                      <w:ins w:id="161" w:author="Sahin, Alphan" w:date="2018-06-14T13:51:00Z"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BPSK-Mark</m:t>
                      </w:ins>
                    </m:r>
                  </m:sub>
                  <m:sup>
                    <m:r>
                      <w:ins w:id="162" w:author="Sahin, Alphan" w:date="2018-06-14T13:51:00Z"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Tone</m:t>
                      </w:ins>
                    </m:r>
                  </m:sup>
                </m:sSubSup>
                <m:sSub>
                  <m:sSubPr>
                    <m:ctrlPr>
                      <w:ins w:id="163" w:author="Sahin, Alphan" w:date="2018-06-14T13:51:00Z">
                        <w:rPr>
                          <w:rFonts w:ascii="Cambria Math" w:eastAsia="TimesNewRomanPSMT" w:hAnsi="Cambria Math"/>
                          <w:i/>
                          <w:sz w:val="20"/>
                          <w:lang w:val="en-US" w:eastAsia="ko-KR"/>
                        </w:rPr>
                      </w:ins>
                    </m:ctrlPr>
                  </m:sSubPr>
                  <m:e>
                    <m:r>
                      <w:ins w:id="164" w:author="Sahin, Alphan" w:date="2018-06-14T13:51:00Z"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N</m:t>
                      </w:ins>
                    </m:r>
                  </m:e>
                  <m:sub>
                    <m:r>
                      <w:ins w:id="165" w:author="Sahin, Alphan" w:date="2018-06-14T13:51:00Z"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TX</m:t>
                      </w:ins>
                    </m:r>
                  </m:sub>
                </m:sSub>
              </m:e>
            </m:rad>
          </m:den>
        </m:f>
        <m:sSub>
          <m:sSubPr>
            <m:ctrlPr>
              <w:ins w:id="166" w:author="Sahin, Alphan" w:date="2018-06-14T13:51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Pr>
          <m:e>
            <m:r>
              <w:ins w:id="167" w:author="Sahin, Alphan" w:date="2018-06-14T13:51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w</m:t>
              </w:ins>
            </m:r>
          </m:e>
          <m:sub>
            <m:sSub>
              <m:sSubPr>
                <m:ctrlPr>
                  <w:ins w:id="168" w:author="Sahin, Alphan" w:date="2018-06-14T13:51:00Z"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w:ins>
                </m:ctrlPr>
              </m:sSubPr>
              <m:e>
                <m:r>
                  <w:ins w:id="169" w:author="Sahin, Alphan" w:date="2018-06-14T13:51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T</m:t>
                  </w:ins>
                </m:r>
              </m:e>
              <m:sub>
                <m:r>
                  <w:ins w:id="170" w:author="Sahin, Alphan" w:date="2018-06-14T13:51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BPSK-Mark</m:t>
                  </w:ins>
                </m:r>
              </m:sub>
            </m:sSub>
          </m:sub>
        </m:sSub>
        <m:d>
          <m:dPr>
            <m:ctrlPr>
              <w:ins w:id="171" w:author="Sahin, Alphan" w:date="2018-06-14T13:51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dPr>
          <m:e>
            <m:r>
              <w:ins w:id="172" w:author="Sahin, Alphan" w:date="2018-06-14T13:51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t</m:t>
              </w:ins>
            </m:r>
          </m:e>
        </m:d>
        <m:nary>
          <m:naryPr>
            <m:chr m:val="∑"/>
            <m:ctrlPr>
              <w:ins w:id="173" w:author="Sahin, Alphan" w:date="2018-06-14T13:51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naryPr>
          <m:sub>
            <m:r>
              <w:ins w:id="174" w:author="Sahin, Alphan" w:date="2018-06-14T13:51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k=-</m:t>
              </w:ins>
            </m:r>
            <m:sSub>
              <m:sSubPr>
                <m:ctrlPr>
                  <w:ins w:id="175" w:author="Sahin, Alphan" w:date="2018-06-14T13:51:00Z"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w:ins>
                </m:ctrlPr>
              </m:sSubPr>
              <m:e>
                <m:r>
                  <w:ins w:id="176" w:author="Sahin, Alphan" w:date="2018-06-14T13:51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N</m:t>
                  </w:ins>
                </m:r>
              </m:e>
              <m:sub>
                <m:r>
                  <w:ins w:id="177" w:author="Sahin, Alphan" w:date="2018-06-14T13:51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SR</m:t>
                  </w:ins>
                </m:r>
              </m:sub>
            </m:sSub>
          </m:sub>
          <m:sup>
            <m:sSub>
              <m:sSubPr>
                <m:ctrlPr>
                  <w:ins w:id="178" w:author="Sahin, Alphan" w:date="2018-06-14T13:51:00Z"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w:ins>
                </m:ctrlPr>
              </m:sSubPr>
              <m:e>
                <m:r>
                  <w:ins w:id="179" w:author="Sahin, Alphan" w:date="2018-06-14T13:51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N</m:t>
                  </w:ins>
                </m:r>
              </m:e>
              <m:sub>
                <m:r>
                  <w:ins w:id="180" w:author="Sahin, Alphan" w:date="2018-06-14T13:51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SR</m:t>
                  </w:ins>
                </m:r>
              </m:sub>
            </m:sSub>
          </m:sup>
          <m:e>
            <m:sSub>
              <m:sSubPr>
                <m:ctrlPr>
                  <w:ins w:id="181" w:author="Sahin, Alphan" w:date="2018-06-14T13:51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</w:ins>
                </m:ctrlPr>
              </m:sSubPr>
              <m:e>
                <m:r>
                  <w:ins w:id="182" w:author="Sahin, Alphan" w:date="2018-06-14T13:51:00Z">
                    <m:rPr>
                      <m:sty m:val="p"/>
                    </m:rPr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Υ</m:t>
                  </w:ins>
                </m:r>
              </m:e>
              <m:sub>
                <m:r>
                  <w:ins w:id="183" w:author="Sahin, Alphan" w:date="2018-06-14T13:51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k,</m:t>
                  </w:ins>
                </m:r>
                <m:r>
                  <w:ins w:id="184" w:author="Sahin, Alphan" w:date="2018-06-14T13:51:00Z">
                    <m:rPr>
                      <m:sty m:val="p"/>
                    </m:rPr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BW</m:t>
                  </w:ins>
                </m:r>
              </m:sub>
            </m:sSub>
            <m:sSub>
              <m:sSubPr>
                <m:ctrlPr>
                  <w:ins w:id="185" w:author="Sahin, Alphan" w:date="2018-06-14T13:51:00Z"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w:ins>
                </m:ctrlPr>
              </m:sSubPr>
              <m:e>
                <m:r>
                  <w:ins w:id="186" w:author="Sahin, Alphan" w:date="2018-06-14T13:51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B</m:t>
                  </w:ins>
                </m:r>
              </m:e>
              <m:sub>
                <m:r>
                  <w:ins w:id="187" w:author="Sahin, Alphan" w:date="2018-06-14T13:51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k</m:t>
                  </w:ins>
                </m:r>
              </m:sub>
            </m:sSub>
            <m:func>
              <m:funcPr>
                <m:ctrlPr>
                  <w:ins w:id="188" w:author="Sahin, Alphan" w:date="2018-06-14T13:51:00Z"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w:ins>
                </m:ctrlPr>
              </m:funcPr>
              <m:fName>
                <m:r>
                  <w:ins w:id="189" w:author="Sahin, Alphan" w:date="2018-06-14T13:51:00Z">
                    <m:rPr>
                      <m:sty m:val="p"/>
                    </m:rPr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exp</m:t>
                  </w:ins>
                </m:r>
              </m:fName>
              <m:e>
                <m:d>
                  <m:dPr>
                    <m:ctrlPr>
                      <w:ins w:id="190" w:author="Sahin, Alphan" w:date="2018-06-14T13:51:00Z">
                        <w:rPr>
                          <w:rFonts w:ascii="Cambria Math" w:eastAsia="TimesNewRomanPSMT" w:hAnsi="Cambria Math"/>
                          <w:i/>
                          <w:sz w:val="20"/>
                          <w:lang w:val="en-US" w:eastAsia="ko-KR"/>
                        </w:rPr>
                      </w:ins>
                    </m:ctrlPr>
                  </m:dPr>
                  <m:e>
                    <m:r>
                      <w:ins w:id="191" w:author="Sahin, Alphan" w:date="2018-06-14T13:51:00Z"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j2πk</m:t>
                      </w:ins>
                    </m:r>
                    <m:sSub>
                      <m:sSubPr>
                        <m:ctrlPr>
                          <w:ins w:id="192" w:author="Sahin, Alphan" w:date="2018-06-14T13:51:00Z">
                            <w:rPr>
                              <w:rFonts w:ascii="Cambria Math" w:eastAsia="TimesNewRomanPSMT" w:hAnsi="Cambria Math"/>
                              <w:i/>
                              <w:sz w:val="20"/>
                              <w:lang w:val="en-US" w:eastAsia="ko-KR"/>
                            </w:rPr>
                          </w:ins>
                        </m:ctrlPr>
                      </m:sSubPr>
                      <m:e>
                        <m:r>
                          <w:ins w:id="193" w:author="Sahin, Alphan" w:date="2018-06-14T13:51:00Z">
                            <m:rPr>
                              <m:sty m:val="p"/>
                            </m:rPr>
                            <w:rPr>
                              <w:rFonts w:ascii="Cambria Math" w:eastAsia="TimesNewRomanPSMT" w:hAnsi="Cambria Math"/>
                              <w:sz w:val="20"/>
                              <w:lang w:val="en-US" w:eastAsia="ko-KR"/>
                            </w:rPr>
                            <m:t>Δ</m:t>
                          </w:ins>
                        </m:r>
                        <m:ctrlPr>
                          <w:ins w:id="194" w:author="Sahin, Alphan" w:date="2018-06-14T13:51:00Z">
                            <w:rPr>
                              <w:rFonts w:ascii="Cambria Math" w:eastAsia="TimesNewRomanPSMT" w:hAnsi="Cambria Math"/>
                              <w:sz w:val="20"/>
                              <w:lang w:val="en-US" w:eastAsia="ko-KR"/>
                            </w:rPr>
                          </w:ins>
                        </m:ctrlPr>
                      </m:e>
                      <m:sub>
                        <m:r>
                          <w:ins w:id="195" w:author="Sahin, Alphan" w:date="2018-06-14T13:51:00Z">
                            <w:rPr>
                              <w:rFonts w:ascii="Cambria Math" w:eastAsia="TimesNewRomanPSMT" w:hAnsi="Cambria Math"/>
                              <w:sz w:val="20"/>
                              <w:lang w:val="en-US" w:eastAsia="ko-KR"/>
                            </w:rPr>
                            <m:t>f</m:t>
                          </w:ins>
                        </m:r>
                      </m:sub>
                    </m:sSub>
                    <m:d>
                      <m:dPr>
                        <m:ctrlPr>
                          <w:ins w:id="196" w:author="Sahin, Alphan" w:date="2018-06-14T13:51:00Z">
                            <w:rPr>
                              <w:rFonts w:ascii="Cambria Math" w:eastAsia="TimesNewRomanPSMT" w:hAnsi="Cambria Math"/>
                              <w:i/>
                              <w:sz w:val="20"/>
                              <w:lang w:val="en-US" w:eastAsia="ko-KR"/>
                            </w:rPr>
                          </w:ins>
                        </m:ctrlPr>
                      </m:dPr>
                      <m:e>
                        <m:r>
                          <w:ins w:id="197" w:author="Sahin, Alphan" w:date="2018-06-14T13:51:00Z">
                            <w:rPr>
                              <w:rFonts w:ascii="Cambria Math" w:eastAsia="TimesNewRomanPSMT" w:hAnsi="Cambria Math"/>
                              <w:sz w:val="20"/>
                              <w:lang w:val="en-US" w:eastAsia="ko-KR"/>
                            </w:rPr>
                            <m:t>t-</m:t>
                          </w:ins>
                        </m:r>
                        <m:sSub>
                          <m:sSubPr>
                            <m:ctrlPr>
                              <w:ins w:id="198" w:author="Sahin, Alphan" w:date="2018-06-14T13:51:00Z">
                                <w:rPr>
                                  <w:rFonts w:ascii="Cambria Math" w:eastAsia="TimesNewRomanPSMT" w:hAnsi="Cambria Math"/>
                                  <w:i/>
                                  <w:sz w:val="20"/>
                                  <w:lang w:val="en-US" w:eastAsia="ko-KR"/>
                                </w:rPr>
                              </w:ins>
                            </m:ctrlPr>
                          </m:sSubPr>
                          <m:e>
                            <m:r>
                              <w:ins w:id="199" w:author="Sahin, Alphan" w:date="2018-06-14T13:51:00Z"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T</m:t>
                              </w:ins>
                            </m:r>
                          </m:e>
                          <m:sub>
                            <m:r>
                              <w:ins w:id="200" w:author="Sahin, Alphan" w:date="2018-06-14T13:51:00Z">
                                <m:rPr>
                                  <m:sty m:val="p"/>
                                </m:rPr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GI</m:t>
                              </w:ins>
                            </m:r>
                          </m:sub>
                        </m:sSub>
                        <m:r>
                          <w:ins w:id="201" w:author="Sahin, Alphan" w:date="2018-06-14T13:51:00Z">
                            <w:rPr>
                              <w:rFonts w:ascii="Cambria Math" w:eastAsia="TimesNewRomanPSMT" w:hAnsi="Cambria Math"/>
                              <w:sz w:val="20"/>
                              <w:lang w:val="en-US" w:eastAsia="ko-KR"/>
                            </w:rPr>
                            <m:t>-</m:t>
                          </w:ins>
                        </m:r>
                        <m:sSubSup>
                          <m:sSubSupPr>
                            <m:ctrlPr>
                              <w:ins w:id="202" w:author="Sahin, Alphan" w:date="2018-06-14T13:51:00Z">
                                <w:rPr>
                                  <w:rFonts w:ascii="Cambria Math" w:eastAsia="TimesNewRomanPSMT" w:hAnsi="Cambria Math"/>
                                  <w:i/>
                                  <w:sz w:val="20"/>
                                  <w:lang w:val="en-US" w:eastAsia="ko-KR"/>
                                </w:rPr>
                              </w:ins>
                            </m:ctrlPr>
                          </m:sSubSupPr>
                          <m:e>
                            <m:r>
                              <w:ins w:id="203" w:author="Sahin, Alphan" w:date="2018-06-14T13:51:00Z"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T</m:t>
                              </w:ins>
                            </m:r>
                          </m:e>
                          <m:sub>
                            <m:r>
                              <w:ins w:id="204" w:author="Sahin, Alphan" w:date="2018-06-14T13:51:00Z">
                                <m:rPr>
                                  <m:sty m:val="p"/>
                                </m:rPr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CS</m:t>
                              </w:ins>
                            </m:r>
                            <m:ctrlPr>
                              <w:ins w:id="205" w:author="Sahin, Alphan" w:date="2018-06-14T13:51:00Z"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</w:ins>
                            </m:ctrlPr>
                          </m:sub>
                          <m:sup>
                            <m:sSub>
                              <m:sSubPr>
                                <m:ctrlPr>
                                  <w:ins w:id="206" w:author="Sahin, Alphan" w:date="2018-06-14T13:51:00Z">
                                    <w:rPr>
                                      <w:rFonts w:ascii="Cambria Math" w:eastAsia="TimesNewRomanPSMT" w:hAnsi="Cambria Math"/>
                                      <w:i/>
                                      <w:sz w:val="20"/>
                                      <w:lang w:val="en-US" w:eastAsia="ko-KR"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207" w:author="Sahin, Alphan" w:date="2018-06-14T13:51:00Z">
                                    <w:rPr>
                                      <w:rFonts w:ascii="Cambria Math" w:eastAsia="TimesNewRomanPSMT" w:hAnsi="Cambria Math"/>
                                      <w:sz w:val="20"/>
                                      <w:lang w:val="en-US" w:eastAsia="ko-KR"/>
                                    </w:rPr>
                                    <m:t>i</m:t>
                                  </w:ins>
                                </m:r>
                              </m:e>
                              <m:sub>
                                <m:r>
                                  <w:ins w:id="208" w:author="Sahin, Alphan" w:date="2018-06-14T13:51:00Z">
                                    <w:rPr>
                                      <w:rFonts w:ascii="Cambria Math" w:eastAsia="TimesNewRomanPSMT" w:hAnsi="Cambria Math"/>
                                      <w:sz w:val="20"/>
                                      <w:lang w:val="en-US" w:eastAsia="ko-KR"/>
                                    </w:rPr>
                                    <m:t>TX</m:t>
                                  </w:ins>
                                </m:r>
                              </m:sub>
                            </m:sSub>
                          </m:sup>
                        </m:sSubSup>
                      </m:e>
                    </m:d>
                  </m:e>
                </m:d>
              </m:e>
            </m:func>
          </m:e>
        </m:nary>
      </m:oMath>
      <w:ins w:id="209" w:author="Sahin, Alphan" w:date="2018-06-14T14:12:00Z">
        <w:r w:rsidR="00CB32BF" w:rsidRPr="003D144D">
          <w:rPr>
            <w:rFonts w:eastAsia="TimesNewRomanPSMT"/>
            <w:sz w:val="20"/>
            <w:lang w:val="en-US" w:eastAsia="ko-KR"/>
          </w:rPr>
          <w:t xml:space="preserve">  </w:t>
        </w:r>
      </w:ins>
      <w:ins w:id="210" w:author="Sahin, Alphan" w:date="2018-06-14T14:13:00Z">
        <w:r w:rsidR="00CB32BF" w:rsidRPr="003D144D">
          <w:rPr>
            <w:rFonts w:eastAsia="TimesNewRomanPSMT"/>
            <w:sz w:val="20"/>
            <w:lang w:val="en-US" w:eastAsia="ko-KR"/>
          </w:rPr>
          <w:t xml:space="preserve"> </w:t>
        </w:r>
      </w:ins>
      <w:ins w:id="211" w:author="Sahin, Alphan" w:date="2018-06-14T14:39:00Z">
        <w:r w:rsidR="003248C2" w:rsidRPr="003D144D">
          <w:rPr>
            <w:rFonts w:eastAsia="TimesNewRomanPSMT"/>
            <w:sz w:val="20"/>
            <w:lang w:val="en-US" w:eastAsia="ko-KR"/>
          </w:rPr>
          <w:t xml:space="preserve">  </w:t>
        </w:r>
      </w:ins>
      <w:ins w:id="212" w:author="Sahin, Alphan" w:date="2018-06-14T14:12:00Z">
        <w:r w:rsidR="00CB32BF" w:rsidRPr="00BF7548">
          <w:rPr>
            <w:rFonts w:eastAsia="TimesNewRomanPSMT"/>
            <w:sz w:val="20"/>
            <w:lang w:val="en-US" w:eastAsia="ko-KR"/>
          </w:rPr>
          <w:t>(</w:t>
        </w:r>
      </w:ins>
      <w:ins w:id="213" w:author="Sahin, Alphan" w:date="2018-06-14T14:13:00Z">
        <w:r w:rsidR="00CB32BF" w:rsidRPr="00BF7548">
          <w:rPr>
            <w:rFonts w:eastAsia="TimesNewRomanPSMT"/>
            <w:sz w:val="20"/>
            <w:lang w:val="en-US" w:eastAsia="ko-KR"/>
          </w:rPr>
          <w:t>31-</w:t>
        </w:r>
      </w:ins>
      <w:ins w:id="214" w:author="Sahin, Alphan" w:date="2018-06-14T14:39:00Z">
        <w:r w:rsidR="003248C2" w:rsidRPr="00BF7548">
          <w:rPr>
            <w:rFonts w:eastAsia="TimesNewRomanPSMT"/>
            <w:sz w:val="20"/>
            <w:lang w:val="en-US" w:eastAsia="ko-KR"/>
          </w:rPr>
          <w:t>W</w:t>
        </w:r>
      </w:ins>
      <w:ins w:id="215" w:author="Sahin, Alphan" w:date="2018-06-14T14:12:00Z">
        <w:r w:rsidR="00CB32BF" w:rsidRPr="00BF7548">
          <w:rPr>
            <w:rFonts w:eastAsia="TimesNewRomanPSMT"/>
            <w:sz w:val="20"/>
            <w:lang w:val="en-US" w:eastAsia="ko-KR"/>
          </w:rPr>
          <w:t>)</w:t>
        </w:r>
      </w:ins>
    </w:p>
    <w:p w14:paraId="1C7C5CEA" w14:textId="77777777" w:rsidR="00E3723D" w:rsidRPr="00BF7548" w:rsidRDefault="00E3723D" w:rsidP="00982F1E">
      <w:pPr>
        <w:autoSpaceDE w:val="0"/>
        <w:autoSpaceDN w:val="0"/>
        <w:adjustRightInd w:val="0"/>
        <w:spacing w:before="240" w:line="240" w:lineRule="atLeast"/>
        <w:rPr>
          <w:ins w:id="216" w:author="Sahin, Alphan" w:date="2018-06-14T13:51:00Z"/>
          <w:rFonts w:eastAsia="TimesNewRomanPSMT"/>
          <w:sz w:val="20"/>
          <w:lang w:val="en-US" w:eastAsia="ko-KR"/>
        </w:rPr>
      </w:pPr>
      <w:ins w:id="217" w:author="Sahin, Alphan" w:date="2018-06-14T13:51:00Z">
        <w:r w:rsidRPr="00BF7548">
          <w:rPr>
            <w:rFonts w:eastAsia="TimesNewRomanPSMT"/>
            <w:sz w:val="20"/>
            <w:lang w:val="en-US" w:eastAsia="ko-KR"/>
          </w:rPr>
          <w:t>where</w:t>
        </w:r>
      </w:ins>
    </w:p>
    <w:p w14:paraId="6A054EFA" w14:textId="77777777" w:rsidR="00E3723D" w:rsidRPr="003D144D" w:rsidRDefault="00DD6FF7" w:rsidP="00CB32BF">
      <w:pPr>
        <w:pStyle w:val="ListParagraph"/>
        <w:autoSpaceDE w:val="0"/>
        <w:autoSpaceDN w:val="0"/>
        <w:adjustRightInd w:val="0"/>
        <w:spacing w:before="240" w:line="240" w:lineRule="atLeast"/>
        <w:ind w:leftChars="0" w:left="450"/>
        <w:rPr>
          <w:ins w:id="218" w:author="Sahin, Alphan" w:date="2018-06-14T13:51:00Z"/>
          <w:rFonts w:eastAsia="TimesNewRomanPSMT"/>
          <w:sz w:val="20"/>
          <w:lang w:val="en-US" w:eastAsia="ko-KR"/>
        </w:rPr>
      </w:pPr>
      <m:oMath>
        <m:sSubSup>
          <m:sSubSupPr>
            <m:ctrlPr>
              <w:ins w:id="219" w:author="Sahin, Alphan" w:date="2018-06-14T13:51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SupPr>
          <m:e>
            <m:r>
              <w:ins w:id="220" w:author="Sahin, Alphan" w:date="2018-06-14T13:51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N</m:t>
              </w:ins>
            </m:r>
          </m:e>
          <m:sub>
            <m:r>
              <w:ins w:id="221" w:author="Sahin, Alphan" w:date="2018-06-14T13:51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BPSK-Mark</m:t>
              </w:ins>
            </m:r>
          </m:sub>
          <m:sup>
            <m:r>
              <w:ins w:id="222" w:author="Sahin, Alphan" w:date="2018-06-14T13:51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Tone</m:t>
              </w:ins>
            </m:r>
          </m:sup>
        </m:sSubSup>
      </m:oMath>
      <w:ins w:id="223" w:author="Sahin, Alphan" w:date="2018-06-14T13:51:00Z">
        <w:r w:rsidR="00E3723D" w:rsidRPr="003D144D">
          <w:rPr>
            <w:rFonts w:eastAsia="TimesNewRomanPSMT"/>
            <w:sz w:val="20"/>
            <w:lang w:val="en-US" w:eastAsia="ko-KR"/>
          </w:rPr>
          <w:t xml:space="preserve"> is equal to </w:t>
        </w:r>
        <m:oMath>
          <m:sSubSup>
            <m:sSubSupPr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sSubSupPr>
            <m:e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N</m:t>
              </m:r>
            </m:e>
            <m:sub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L-LTF</m:t>
              </m:r>
            </m:sub>
            <m:sup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Tone</m:t>
              </m:r>
            </m:sup>
          </m:sSubSup>
        </m:oMath>
        <w:r w:rsidR="00E3723D" w:rsidRPr="003D144D">
          <w:rPr>
            <w:rFonts w:eastAsia="TimesNewRomanPSMT"/>
            <w:sz w:val="20"/>
            <w:lang w:val="en-US" w:eastAsia="ko-KR"/>
          </w:rPr>
          <w:t xml:space="preserve"> given in Table 21-8</w:t>
        </w:r>
      </w:ins>
    </w:p>
    <w:p w14:paraId="68B3C215" w14:textId="77777777" w:rsidR="00E3723D" w:rsidRPr="003D144D" w:rsidRDefault="00DD6FF7" w:rsidP="00CB32BF">
      <w:pPr>
        <w:pStyle w:val="ListParagraph"/>
        <w:autoSpaceDE w:val="0"/>
        <w:autoSpaceDN w:val="0"/>
        <w:adjustRightInd w:val="0"/>
        <w:spacing w:before="240" w:line="240" w:lineRule="atLeast"/>
        <w:ind w:leftChars="0" w:left="450"/>
        <w:rPr>
          <w:ins w:id="224" w:author="Sahin, Alphan" w:date="2018-06-14T13:51:00Z"/>
          <w:rFonts w:eastAsia="TimesNewRomanPSMT"/>
          <w:sz w:val="20"/>
          <w:lang w:val="en-US" w:eastAsia="ko-KR"/>
        </w:rPr>
      </w:pPr>
      <m:oMath>
        <m:sSub>
          <m:sSubPr>
            <m:ctrlPr>
              <w:ins w:id="225" w:author="Sahin, Alphan" w:date="2018-06-14T13:51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Pr>
          <m:e>
            <m:r>
              <w:ins w:id="226" w:author="Sahin, Alphan" w:date="2018-06-14T13:51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N</m:t>
              </w:ins>
            </m:r>
          </m:e>
          <m:sub>
            <m:r>
              <w:ins w:id="227" w:author="Sahin, Alphan" w:date="2018-06-14T13:51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TX</m:t>
              </w:ins>
            </m:r>
          </m:sub>
        </m:sSub>
      </m:oMath>
      <w:ins w:id="228" w:author="Sahin, Alphan" w:date="2018-06-14T13:51:00Z">
        <w:r w:rsidR="00E3723D" w:rsidRPr="003D144D">
          <w:rPr>
            <w:rFonts w:eastAsia="TimesNewRomanPSMT"/>
            <w:sz w:val="20"/>
            <w:lang w:val="en-US" w:eastAsia="ko-KR"/>
          </w:rPr>
          <w:t xml:space="preserve"> is the number of transmit chains as described in Table 21-6</w:t>
        </w:r>
      </w:ins>
    </w:p>
    <w:p w14:paraId="532983BB" w14:textId="77777777" w:rsidR="00E3723D" w:rsidRPr="00BF7548" w:rsidRDefault="00DD6FF7" w:rsidP="00CB32BF">
      <w:pPr>
        <w:pStyle w:val="ListParagraph"/>
        <w:autoSpaceDE w:val="0"/>
        <w:autoSpaceDN w:val="0"/>
        <w:adjustRightInd w:val="0"/>
        <w:spacing w:before="240" w:line="240" w:lineRule="atLeast"/>
        <w:ind w:leftChars="0" w:left="450"/>
        <w:rPr>
          <w:ins w:id="229" w:author="Sahin, Alphan" w:date="2018-06-14T13:51:00Z"/>
          <w:rFonts w:eastAsia="TimesNewRomanPSMT"/>
          <w:sz w:val="20"/>
          <w:lang w:val="en-US" w:eastAsia="ko-KR"/>
        </w:rPr>
      </w:pPr>
      <m:oMath>
        <m:sSub>
          <m:sSubPr>
            <m:ctrlPr>
              <w:ins w:id="230" w:author="Sahin, Alphan" w:date="2018-06-14T13:51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Pr>
          <m:e>
            <m:r>
              <w:ins w:id="231" w:author="Sahin, Alphan" w:date="2018-06-14T13:51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w</m:t>
              </w:ins>
            </m:r>
          </m:e>
          <m:sub>
            <m:sSub>
              <m:sSubPr>
                <m:ctrlPr>
                  <w:ins w:id="232" w:author="Sahin, Alphan" w:date="2018-06-14T13:51:00Z"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w:ins>
                </m:ctrlPr>
              </m:sSubPr>
              <m:e>
                <m:r>
                  <w:ins w:id="233" w:author="Sahin, Alphan" w:date="2018-06-14T13:51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T</m:t>
                  </w:ins>
                </m:r>
              </m:e>
              <m:sub>
                <m:r>
                  <w:ins w:id="234" w:author="Sahin, Alphan" w:date="2018-06-14T13:51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BPSK-Mark</m:t>
                  </w:ins>
                </m:r>
              </m:sub>
            </m:sSub>
          </m:sub>
        </m:sSub>
        <m:d>
          <m:dPr>
            <m:ctrlPr>
              <w:ins w:id="235" w:author="Sahin, Alphan" w:date="2018-06-14T13:51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dPr>
          <m:e>
            <m:r>
              <w:ins w:id="236" w:author="Sahin, Alphan" w:date="2018-06-14T13:51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t</m:t>
              </w:ins>
            </m:r>
          </m:e>
        </m:d>
      </m:oMath>
      <w:ins w:id="237" w:author="Sahin, Alphan" w:date="2018-06-14T13:51:00Z">
        <w:r w:rsidR="00E3723D" w:rsidRPr="003D144D">
          <w:rPr>
            <w:rFonts w:eastAsia="TimesNewRomanPSMT"/>
            <w:sz w:val="20"/>
            <w:lang w:val="en-US" w:eastAsia="ko-KR"/>
          </w:rPr>
          <w:t xml:space="preserve"> is a windowing function, where the suggested function is described in 17.3.2.5</w:t>
        </w:r>
      </w:ins>
    </w:p>
    <w:p w14:paraId="7AAF908B" w14:textId="77777777" w:rsidR="00E3723D" w:rsidRPr="003D144D" w:rsidRDefault="00DD6FF7" w:rsidP="00CB32BF">
      <w:pPr>
        <w:pStyle w:val="ListParagraph"/>
        <w:autoSpaceDE w:val="0"/>
        <w:autoSpaceDN w:val="0"/>
        <w:adjustRightInd w:val="0"/>
        <w:spacing w:before="240" w:line="240" w:lineRule="atLeast"/>
        <w:ind w:leftChars="0" w:left="450"/>
        <w:rPr>
          <w:ins w:id="238" w:author="Sahin, Alphan" w:date="2018-06-14T13:51:00Z"/>
          <w:rFonts w:eastAsia="TimesNewRomanPSMT"/>
          <w:sz w:val="20"/>
          <w:lang w:val="en-US" w:eastAsia="ko-KR"/>
        </w:rPr>
      </w:pPr>
      <m:oMath>
        <m:sSubSup>
          <m:sSubSupPr>
            <m:ctrlPr>
              <w:ins w:id="239" w:author="Sahin, Alphan" w:date="2018-06-14T13:51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SupPr>
          <m:e>
            <m:r>
              <w:ins w:id="240" w:author="Sahin, Alphan" w:date="2018-06-14T13:51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T</m:t>
              </w:ins>
            </m:r>
          </m:e>
          <m:sub>
            <m:r>
              <w:ins w:id="241" w:author="Sahin, Alphan" w:date="2018-06-14T13:51:00Z">
                <m:rPr>
                  <m:sty m:val="p"/>
                </m:rPr>
                <w:rPr>
                  <w:rFonts w:ascii="Cambria Math" w:eastAsia="TimesNewRomanPSMT" w:hAnsi="Cambria Math"/>
                  <w:sz w:val="20"/>
                  <w:lang w:val="en-US" w:eastAsia="ko-KR"/>
                </w:rPr>
                <m:t>CS</m:t>
              </w:ins>
            </m:r>
            <m:ctrlPr>
              <w:ins w:id="242" w:author="Sahin, Alphan" w:date="2018-06-14T13:51:00Z">
                <w:rPr>
                  <w:rFonts w:ascii="Cambria Math" w:eastAsia="TimesNewRomanPSMT" w:hAnsi="Cambria Math"/>
                  <w:sz w:val="20"/>
                  <w:lang w:val="en-US" w:eastAsia="ko-KR"/>
                </w:rPr>
              </w:ins>
            </m:ctrlPr>
          </m:sub>
          <m:sup>
            <m:sSub>
              <m:sSubPr>
                <m:ctrlPr>
                  <w:ins w:id="243" w:author="Sahin, Alphan" w:date="2018-06-14T13:51:00Z"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w:ins>
                </m:ctrlPr>
              </m:sSubPr>
              <m:e>
                <m:r>
                  <w:ins w:id="244" w:author="Sahin, Alphan" w:date="2018-06-14T13:51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i</m:t>
                  </w:ins>
                </m:r>
              </m:e>
              <m:sub>
                <m:r>
                  <w:ins w:id="245" w:author="Sahin, Alphan" w:date="2018-06-14T13:51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TX</m:t>
                  </w:ins>
                </m:r>
              </m:sub>
            </m:sSub>
          </m:sup>
        </m:sSubSup>
      </m:oMath>
      <w:ins w:id="246" w:author="Sahin, Alphan" w:date="2018-06-14T13:51:00Z">
        <w:r w:rsidR="00E3723D" w:rsidRPr="003D144D">
          <w:rPr>
            <w:rFonts w:eastAsia="TimesNewRomanPSMT"/>
            <w:sz w:val="20"/>
            <w:lang w:val="en-US" w:eastAsia="ko-KR"/>
          </w:rPr>
          <w:t xml:space="preserve"> represents the cyclic shift for transmitter chain </w:t>
        </w:r>
        <m:oMath>
          <m:sSub>
            <m:sSubPr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sSubPr>
            <m:e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i</m:t>
              </m:r>
            </m:e>
            <m:sub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tx</m:t>
              </m:r>
            </m:sub>
          </m:sSub>
        </m:oMath>
        <w:r w:rsidR="00E3723D" w:rsidRPr="003D144D">
          <w:rPr>
            <w:rFonts w:eastAsia="TimesNewRomanPSMT"/>
            <w:sz w:val="20"/>
            <w:lang w:val="en-US" w:eastAsia="ko-KR"/>
          </w:rPr>
          <w:t xml:space="preserve"> with a value given in Table 21-10</w:t>
        </w:r>
      </w:ins>
    </w:p>
    <w:p w14:paraId="3C492F1D" w14:textId="77777777" w:rsidR="00E3723D" w:rsidRPr="00BF7548" w:rsidRDefault="00DD6FF7" w:rsidP="00CB32BF">
      <w:pPr>
        <w:pStyle w:val="ListParagraph"/>
        <w:autoSpaceDE w:val="0"/>
        <w:autoSpaceDN w:val="0"/>
        <w:adjustRightInd w:val="0"/>
        <w:spacing w:before="240" w:line="240" w:lineRule="atLeast"/>
        <w:ind w:leftChars="0" w:left="450"/>
        <w:rPr>
          <w:ins w:id="247" w:author="Sahin, Alphan" w:date="2018-06-14T13:51:00Z"/>
          <w:rFonts w:eastAsia="TimesNewRomanPSMT"/>
          <w:sz w:val="20"/>
          <w:lang w:val="en-US" w:eastAsia="ko-KR"/>
        </w:rPr>
      </w:pPr>
      <m:oMath>
        <m:sSub>
          <m:sSubPr>
            <m:ctrlPr>
              <w:ins w:id="248" w:author="Sahin, Alphan" w:date="2018-06-14T13:51:00Z">
                <w:rPr>
                  <w:rFonts w:ascii="Cambria Math" w:eastAsia="TimesNewRomanPSMT" w:hAnsi="Cambria Math"/>
                  <w:sz w:val="20"/>
                  <w:lang w:val="en-US" w:eastAsia="ko-KR"/>
                </w:rPr>
              </w:ins>
            </m:ctrlPr>
          </m:sSubPr>
          <m:e>
            <m:r>
              <w:ins w:id="249" w:author="Sahin, Alphan" w:date="2018-06-14T13:51:00Z">
                <m:rPr>
                  <m:sty m:val="p"/>
                </m:rPr>
                <w:rPr>
                  <w:rFonts w:ascii="Cambria Math" w:eastAsia="TimesNewRomanPSMT" w:hAnsi="Cambria Math"/>
                  <w:sz w:val="20"/>
                  <w:lang w:val="en-US" w:eastAsia="ko-KR"/>
                </w:rPr>
                <m:t>Υ</m:t>
              </w:ins>
            </m:r>
          </m:e>
          <m:sub>
            <m:r>
              <w:ins w:id="250" w:author="Sahin, Alphan" w:date="2018-06-14T13:51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k,</m:t>
              </w:ins>
            </m:r>
            <m:r>
              <w:ins w:id="251" w:author="Sahin, Alphan" w:date="2018-06-14T13:51:00Z">
                <m:rPr>
                  <m:sty m:val="p"/>
                </m:rPr>
                <w:rPr>
                  <w:rFonts w:ascii="Cambria Math" w:eastAsia="TimesNewRomanPSMT" w:hAnsi="Cambria Math"/>
                  <w:sz w:val="20"/>
                  <w:lang w:val="en-US" w:eastAsia="ko-KR"/>
                </w:rPr>
                <m:t>BW</m:t>
              </w:ins>
            </m:r>
          </m:sub>
        </m:sSub>
      </m:oMath>
      <w:ins w:id="252" w:author="Sahin, Alphan" w:date="2018-06-14T13:51:00Z">
        <w:r w:rsidR="00E3723D" w:rsidRPr="003D144D">
          <w:rPr>
            <w:rFonts w:eastAsia="TimesNewRomanPSMT"/>
            <w:sz w:val="20"/>
            <w:lang w:val="en-US" w:eastAsia="ko-KR"/>
          </w:rPr>
          <w:t xml:space="preserve"> is defined by Equation (21-14), Equation (21-15), and Equation (21-16) for 20 MHz, 40 MHz, and 80 MHz, respectively</w:t>
        </w:r>
      </w:ins>
    </w:p>
    <w:p w14:paraId="5EA146DF" w14:textId="77777777" w:rsidR="00E3723D" w:rsidRPr="00BF7548" w:rsidRDefault="00DD6FF7" w:rsidP="00CB32BF">
      <w:pPr>
        <w:pStyle w:val="ListParagraph"/>
        <w:autoSpaceDE w:val="0"/>
        <w:autoSpaceDN w:val="0"/>
        <w:adjustRightInd w:val="0"/>
        <w:spacing w:before="240" w:line="240" w:lineRule="atLeast"/>
        <w:ind w:leftChars="0" w:left="450"/>
        <w:rPr>
          <w:ins w:id="253" w:author="Sahin, Alphan" w:date="2018-06-14T13:51:00Z"/>
          <w:rFonts w:eastAsia="TimesNewRomanPSMT"/>
          <w:sz w:val="20"/>
          <w:lang w:val="en-US" w:eastAsia="ko-KR"/>
        </w:rPr>
      </w:pPr>
      <m:oMath>
        <m:sSub>
          <m:sSubPr>
            <m:ctrlPr>
              <w:ins w:id="254" w:author="Sahin, Alphan" w:date="2018-06-14T13:51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Pr>
          <m:e>
            <m:r>
              <w:ins w:id="255" w:author="Sahin, Alphan" w:date="2018-06-14T13:51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N</m:t>
              </w:ins>
            </m:r>
          </m:e>
          <m:sub>
            <m:r>
              <w:ins w:id="256" w:author="Sahin, Alphan" w:date="2018-06-14T13:51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SR</m:t>
              </w:ins>
            </m:r>
          </m:sub>
        </m:sSub>
      </m:oMath>
      <w:ins w:id="257" w:author="Sahin, Alphan" w:date="2018-06-14T13:51:00Z">
        <w:r w:rsidR="00E3723D" w:rsidRPr="003D144D">
          <w:rPr>
            <w:rFonts w:eastAsia="TimesNewRomanPSMT"/>
            <w:sz w:val="20"/>
            <w:lang w:val="en-US" w:eastAsia="ko-KR"/>
          </w:rPr>
          <w:t xml:space="preserve">, </w:t>
        </w:r>
        <m:oMath>
          <m:sSub>
            <m:sSubPr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NewRomanPSMT" w:hAnsi="Cambria Math"/>
                  <w:sz w:val="20"/>
                  <w:lang w:val="en-US" w:eastAsia="ko-KR"/>
                </w:rPr>
                <m:t>Δ</m:t>
              </m:r>
              <m:ctrlPr>
                <w:rPr>
                  <w:rFonts w:ascii="Cambria Math" w:eastAsia="TimesNewRomanPSMT" w:hAnsi="Cambria Math"/>
                  <w:sz w:val="20"/>
                  <w:lang w:val="en-US" w:eastAsia="ko-KR"/>
                </w:rPr>
              </m:ctrlPr>
            </m:e>
            <m:sub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f</m:t>
              </m:r>
            </m:sub>
          </m:sSub>
        </m:oMath>
        <w:r w:rsidR="00E3723D" w:rsidRPr="003D144D">
          <w:rPr>
            <w:rFonts w:eastAsia="TimesNewRomanPSMT"/>
            <w:sz w:val="20"/>
            <w:lang w:val="en-US" w:eastAsia="ko-KR"/>
          </w:rPr>
          <w:t xml:space="preserve">, and </w:t>
        </w:r>
        <m:oMath>
          <m:sSub>
            <m:sSubPr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sSubPr>
            <m:e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eastAsia="TimesNewRomanPSMT" w:hAnsi="Cambria Math"/>
                  <w:sz w:val="20"/>
                  <w:lang w:val="en-US" w:eastAsia="ko-KR"/>
                </w:rPr>
                <m:t>GI</m:t>
              </m:r>
            </m:sub>
          </m:sSub>
        </m:oMath>
        <w:r w:rsidR="00E3723D" w:rsidRPr="003D144D">
          <w:rPr>
            <w:rFonts w:eastAsia="TimesNewRomanPSMT"/>
            <w:sz w:val="20"/>
            <w:lang w:val="en-US" w:eastAsia="ko-KR"/>
          </w:rPr>
          <w:t xml:space="preserve"> are given in Table 21-5</w:t>
        </w:r>
      </w:ins>
    </w:p>
    <w:p w14:paraId="140513F1" w14:textId="517A1DEE" w:rsidR="00074D45" w:rsidRDefault="00074D45" w:rsidP="00A65556">
      <w:pPr>
        <w:spacing w:before="240" w:line="240" w:lineRule="atLeast"/>
        <w:rPr>
          <w:ins w:id="258" w:author="Sahin, Alphan" w:date="2018-06-14T15:04:00Z"/>
        </w:rPr>
      </w:pPr>
    </w:p>
    <w:p w14:paraId="3CDA13B9" w14:textId="2439A166" w:rsidR="00074D45" w:rsidRPr="005C0694" w:rsidRDefault="00074D45" w:rsidP="00074D45">
      <w:pPr>
        <w:rPr>
          <w:ins w:id="259" w:author="Sahin, Alphan" w:date="2018-06-14T15:04:00Z"/>
          <w:bCs/>
          <w:iCs/>
          <w:sz w:val="44"/>
          <w:lang w:eastAsia="ko-KR"/>
        </w:rPr>
      </w:pPr>
      <w:ins w:id="260" w:author="Sahin, Alphan" w:date="2018-06-14T15:04:00Z">
        <w:r w:rsidRPr="005C0694">
          <w:rPr>
            <w:bCs/>
            <w:iCs/>
            <w:sz w:val="44"/>
            <w:lang w:eastAsia="ko-KR"/>
          </w:rPr>
          <w:t xml:space="preserve">Option </w:t>
        </w:r>
        <w:r>
          <w:rPr>
            <w:bCs/>
            <w:iCs/>
            <w:sz w:val="44"/>
            <w:lang w:eastAsia="ko-KR"/>
          </w:rPr>
          <w:t>2</w:t>
        </w:r>
        <w:r w:rsidRPr="005C0694">
          <w:rPr>
            <w:bCs/>
            <w:iCs/>
            <w:sz w:val="44"/>
            <w:lang w:eastAsia="ko-KR"/>
          </w:rPr>
          <w:t>:</w:t>
        </w:r>
      </w:ins>
      <w:ins w:id="261" w:author="Sahin, Alphan" w:date="2018-06-14T17:41:00Z">
        <w:r w:rsidR="00FD7550">
          <w:rPr>
            <w:bCs/>
            <w:iCs/>
            <w:sz w:val="44"/>
            <w:lang w:eastAsia="ko-KR"/>
          </w:rPr>
          <w:t xml:space="preserve"> </w:t>
        </w:r>
      </w:ins>
      <w:ins w:id="262" w:author="Sahin, Alphan" w:date="2018-06-14T17:42:00Z">
        <w:r w:rsidR="004B6485">
          <w:rPr>
            <w:bCs/>
            <w:iCs/>
            <w:sz w:val="44"/>
            <w:lang w:eastAsia="ko-KR"/>
          </w:rPr>
          <w:t xml:space="preserve">Encoded </w:t>
        </w:r>
      </w:ins>
      <w:ins w:id="263" w:author="Sahin, Alphan" w:date="2018-06-21T16:32:00Z">
        <w:r w:rsidR="00AF10EE">
          <w:rPr>
            <w:bCs/>
            <w:iCs/>
            <w:sz w:val="44"/>
            <w:lang w:eastAsia="ko-KR"/>
          </w:rPr>
          <w:t>Mark</w:t>
        </w:r>
      </w:ins>
      <w:ins w:id="264" w:author="Sahin, Alphan" w:date="2018-06-14T17:41:00Z">
        <w:r w:rsidR="00FD7550">
          <w:rPr>
            <w:bCs/>
            <w:iCs/>
            <w:sz w:val="44"/>
            <w:lang w:eastAsia="ko-KR"/>
          </w:rPr>
          <w:t xml:space="preserve"> </w:t>
        </w:r>
      </w:ins>
    </w:p>
    <w:p w14:paraId="15336510" w14:textId="77777777" w:rsidR="00074D45" w:rsidRDefault="00074D45" w:rsidP="00074D45">
      <w:pPr>
        <w:rPr>
          <w:ins w:id="265" w:author="Sahin, Alphan" w:date="2018-06-14T15:04:00Z"/>
          <w:b/>
          <w:bCs/>
          <w:i/>
          <w:iCs/>
          <w:lang w:eastAsia="ko-KR"/>
        </w:rPr>
      </w:pPr>
    </w:p>
    <w:p w14:paraId="6FB8E63C" w14:textId="4BBDAB20" w:rsidR="00074D45" w:rsidRDefault="00074D45" w:rsidP="00074D45">
      <w:pPr>
        <w:rPr>
          <w:ins w:id="266" w:author="Sahin, Alphan" w:date="2018-06-14T15:04:00Z"/>
        </w:rPr>
      </w:pPr>
      <w:ins w:id="267" w:author="Sahin, Alphan" w:date="2018-06-14T15:04:00Z">
        <w:r>
          <w:rPr>
            <w:rFonts w:eastAsia="Times New Roman"/>
            <w:b/>
            <w:color w:val="000000"/>
            <w:sz w:val="20"/>
            <w:highlight w:val="yellow"/>
            <w:lang w:val="en-US"/>
          </w:rPr>
          <w:t>TGba</w:t>
        </w:r>
        <w:r w:rsidRPr="005A38BF">
          <w:rPr>
            <w:rFonts w:eastAsia="Times New Roman"/>
            <w:b/>
            <w:color w:val="000000"/>
            <w:sz w:val="20"/>
            <w:highlight w:val="yellow"/>
            <w:lang w:val="en-US"/>
          </w:rPr>
          <w:t xml:space="preserve"> Editor:</w:t>
        </w:r>
        <w:r w:rsidRPr="005A38BF">
          <w:rPr>
            <w:rFonts w:eastAsia="Times New Roman"/>
            <w:b/>
            <w:i/>
            <w:color w:val="000000"/>
            <w:sz w:val="20"/>
            <w:highlight w:val="yellow"/>
            <w:lang w:val="en-US"/>
          </w:rPr>
          <w:t xml:space="preserve"> </w:t>
        </w:r>
        <w:r>
          <w:rPr>
            <w:rFonts w:eastAsia="Times New Roman"/>
            <w:b/>
            <w:i/>
            <w:color w:val="000000"/>
            <w:sz w:val="20"/>
            <w:highlight w:val="yellow"/>
            <w:lang w:val="en-US"/>
          </w:rPr>
          <w:t>Instruction</w:t>
        </w:r>
        <w:r>
          <w:rPr>
            <w:rFonts w:eastAsia="Times New Roman"/>
            <w:b/>
            <w:color w:val="000000"/>
            <w:sz w:val="20"/>
            <w:lang w:val="en-US"/>
          </w:rPr>
          <w:t xml:space="preserve">: </w:t>
        </w:r>
        <w:r>
          <w:rPr>
            <w:rFonts w:eastAsia="Times New Roman"/>
            <w:b/>
            <w:i/>
            <w:color w:val="000000"/>
            <w:sz w:val="20"/>
            <w:lang w:val="en-US"/>
          </w:rPr>
          <w:t>Modify</w:t>
        </w:r>
        <w:r w:rsidRPr="0097139F">
          <w:rPr>
            <w:rFonts w:eastAsia="Times New Roman"/>
            <w:b/>
            <w:i/>
            <w:color w:val="000000"/>
            <w:sz w:val="20"/>
            <w:lang w:val="en-US"/>
          </w:rPr>
          <w:t xml:space="preserve"> </w:t>
        </w:r>
        <w:r>
          <w:rPr>
            <w:rFonts w:eastAsia="Times New Roman"/>
            <w:b/>
            <w:i/>
            <w:color w:val="000000"/>
            <w:sz w:val="20"/>
            <w:lang w:val="en-US"/>
          </w:rPr>
          <w:t>S</w:t>
        </w:r>
        <w:r w:rsidRPr="0097139F">
          <w:rPr>
            <w:rFonts w:eastAsia="Times New Roman"/>
            <w:b/>
            <w:i/>
            <w:color w:val="000000"/>
            <w:sz w:val="20"/>
            <w:lang w:val="en-US"/>
          </w:rPr>
          <w:t>ection 32.</w:t>
        </w:r>
      </w:ins>
      <w:ins w:id="268" w:author="Sahin, Alphan" w:date="2018-06-21T15:40:00Z">
        <w:r w:rsidR="00436914">
          <w:rPr>
            <w:rFonts w:eastAsia="Times New Roman"/>
            <w:b/>
            <w:i/>
            <w:color w:val="000000"/>
            <w:sz w:val="20"/>
            <w:lang w:val="en-US"/>
          </w:rPr>
          <w:t>2</w:t>
        </w:r>
      </w:ins>
      <w:ins w:id="269" w:author="Sahin, Alphan" w:date="2018-06-14T15:04:00Z">
        <w:r>
          <w:rPr>
            <w:rFonts w:eastAsia="Times New Roman"/>
            <w:b/>
            <w:i/>
            <w:color w:val="000000"/>
            <w:sz w:val="20"/>
            <w:lang w:val="en-US"/>
          </w:rPr>
          <w:t>.4.5 as follows:</w:t>
        </w:r>
        <w:r>
          <w:t xml:space="preserve"> </w:t>
        </w:r>
      </w:ins>
    </w:p>
    <w:p w14:paraId="23657A51" w14:textId="77777777" w:rsidR="00074D45" w:rsidRDefault="00074D45" w:rsidP="00074D45">
      <w:pPr>
        <w:rPr>
          <w:ins w:id="270" w:author="Sahin, Alphan" w:date="2018-06-14T15:04:00Z"/>
        </w:rPr>
      </w:pPr>
    </w:p>
    <w:p w14:paraId="07124C45" w14:textId="77777777" w:rsidR="00074D45" w:rsidRDefault="00074D45" w:rsidP="00074D45">
      <w:pPr>
        <w:rPr>
          <w:ins w:id="271" w:author="Sahin, Alphan" w:date="2018-06-14T15:04:00Z"/>
          <w:rFonts w:eastAsia="TimesNewRomanPSMT"/>
          <w:sz w:val="20"/>
          <w:lang w:val="en-US" w:eastAsia="ko-KR"/>
        </w:rPr>
      </w:pPr>
      <w:ins w:id="272" w:author="Sahin, Alphan" w:date="2018-06-14T15:04:00Z">
        <w:r w:rsidRPr="00714215">
          <w:t>32.2.4.5 Construction of BPSK-Mark</w:t>
        </w:r>
      </w:ins>
    </w:p>
    <w:p w14:paraId="6404BA8C" w14:textId="77777777" w:rsidR="00074D45" w:rsidRDefault="00074D45" w:rsidP="00074D45">
      <w:pPr>
        <w:rPr>
          <w:ins w:id="273" w:author="Sahin, Alphan" w:date="2018-06-14T15:04:00Z"/>
          <w:rFonts w:eastAsia="TimesNewRomanPSMT"/>
          <w:sz w:val="20"/>
        </w:rPr>
      </w:pPr>
    </w:p>
    <w:p w14:paraId="48955FD1" w14:textId="25099556" w:rsidR="00074D45" w:rsidRPr="00BF7548" w:rsidRDefault="00402CEB" w:rsidP="00074D45">
      <w:pPr>
        <w:rPr>
          <w:ins w:id="274" w:author="Sahin, Alphan" w:date="2018-06-14T15:04:00Z"/>
          <w:rFonts w:eastAsia="TimesNewRomanPSMT"/>
          <w:sz w:val="20"/>
        </w:rPr>
      </w:pPr>
      <w:ins w:id="275" w:author="Sahin, Alphan" w:date="2018-06-14T15:07:00Z">
        <w:r w:rsidRPr="00BF7548">
          <w:rPr>
            <w:rFonts w:eastAsia="TimesNewRomanPSMT"/>
            <w:sz w:val="20"/>
          </w:rPr>
          <w:lastRenderedPageBreak/>
          <w:t>Construct the BPSK-Mark defined in 32.2.8.2.1 (BPSK-Mark definition) with the following highlights:</w:t>
        </w:r>
      </w:ins>
    </w:p>
    <w:p w14:paraId="60ADD926" w14:textId="533B07C2" w:rsidR="00681A68" w:rsidRPr="00436914" w:rsidRDefault="00681A68" w:rsidP="00436914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before="240" w:line="240" w:lineRule="atLeast"/>
        <w:ind w:leftChars="0"/>
        <w:jc w:val="both"/>
        <w:rPr>
          <w:ins w:id="276" w:author="Sahin, Alphan" w:date="2018-06-14T15:10:00Z"/>
          <w:rFonts w:eastAsia="TimesNewRomanPSMT"/>
          <w:sz w:val="20"/>
          <w:lang w:val="en-US" w:eastAsia="ko-KR"/>
        </w:rPr>
      </w:pPr>
      <w:ins w:id="277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 xml:space="preserve">In a </w:t>
        </w:r>
      </w:ins>
      <w:ins w:id="278" w:author="Sahin, Alphan" w:date="2018-06-14T15:31:00Z">
        <w:r w:rsidR="00460CC3" w:rsidRPr="00436914">
          <w:rPr>
            <w:rFonts w:eastAsia="TimesNewRomanPSMT"/>
            <w:sz w:val="20"/>
            <w:lang w:val="en-US" w:eastAsia="ko-KR"/>
          </w:rPr>
          <w:t>WUR</w:t>
        </w:r>
      </w:ins>
      <w:ins w:id="279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 xml:space="preserve"> PPDU set the </w:t>
        </w:r>
      </w:ins>
      <w:ins w:id="280" w:author="Sahin, Alphan" w:date="2018-06-14T15:34:00Z">
        <w:r w:rsidR="00843156" w:rsidRPr="00436914">
          <w:rPr>
            <w:rFonts w:eastAsia="TimesNewRomanPSMT"/>
            <w:sz w:val="20"/>
            <w:lang w:val="en-US" w:eastAsia="ko-KR"/>
          </w:rPr>
          <w:t>MARK</w:t>
        </w:r>
      </w:ins>
      <w:ins w:id="281" w:author="Sahin, Alphan" w:date="2018-06-14T15:33:00Z">
        <w:r w:rsidR="001054D1" w:rsidRPr="00436914">
          <w:rPr>
            <w:rFonts w:eastAsia="TimesNewRomanPSMT"/>
            <w:sz w:val="20"/>
            <w:lang w:val="en-US" w:eastAsia="ko-KR"/>
          </w:rPr>
          <w:t xml:space="preserve"> </w:t>
        </w:r>
      </w:ins>
      <w:ins w:id="282" w:author="Sahin, Alphan" w:date="2018-06-14T15:10:00Z">
        <w:r w:rsidR="00843156" w:rsidRPr="00436914">
          <w:rPr>
            <w:rFonts w:eastAsia="TimesNewRomanPSMT"/>
            <w:sz w:val="20"/>
            <w:lang w:val="en-US" w:eastAsia="ko-KR"/>
          </w:rPr>
          <w:t>field</w:t>
        </w:r>
        <w:r w:rsidRPr="00436914">
          <w:rPr>
            <w:rFonts w:eastAsia="TimesNewRomanPSMT"/>
            <w:sz w:val="20"/>
            <w:lang w:val="en-US" w:eastAsia="ko-KR"/>
          </w:rPr>
          <w:t xml:space="preserve"> as described in </w:t>
        </w:r>
      </w:ins>
      <w:ins w:id="283" w:author="Sahin, Alphan" w:date="2018-06-14T17:40:00Z">
        <w:r w:rsidR="001F5C60" w:rsidRPr="00436914">
          <w:rPr>
            <w:rFonts w:eastAsia="TimesNewRomanPSMT"/>
            <w:sz w:val="20"/>
            <w:lang w:val="en-US" w:eastAsia="ko-KR"/>
          </w:rPr>
          <w:t>32.2.8.2.1</w:t>
        </w:r>
      </w:ins>
    </w:p>
    <w:p w14:paraId="5E1AFEDD" w14:textId="743E319F" w:rsidR="00681A68" w:rsidRPr="00436914" w:rsidRDefault="00681A68" w:rsidP="00CF4495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before="240" w:line="240" w:lineRule="atLeast"/>
        <w:ind w:leftChars="0"/>
        <w:jc w:val="both"/>
        <w:rPr>
          <w:ins w:id="284" w:author="Sahin, Alphan" w:date="2018-06-14T15:10:00Z"/>
          <w:rFonts w:eastAsia="TimesNewRomanPSMT"/>
          <w:sz w:val="20"/>
          <w:lang w:val="en-US" w:eastAsia="ko-KR"/>
        </w:rPr>
      </w:pPr>
      <w:ins w:id="285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 xml:space="preserve">BCC encoder: Encode the </w:t>
        </w:r>
      </w:ins>
      <w:ins w:id="286" w:author="Sahin, Alphan" w:date="2018-06-14T15:59:00Z">
        <w:r w:rsidR="00204B49" w:rsidRPr="00436914">
          <w:rPr>
            <w:rFonts w:eastAsia="TimesNewRomanPSMT"/>
            <w:sz w:val="20"/>
            <w:lang w:val="en-US" w:eastAsia="ko-KR"/>
          </w:rPr>
          <w:t xml:space="preserve">MARK </w:t>
        </w:r>
      </w:ins>
      <w:ins w:id="287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field by a convolutional encoder at the rate of R=1/2 as</w:t>
        </w:r>
      </w:ins>
      <w:ins w:id="288" w:author="Sahin, Alphan" w:date="2018-06-14T15:22:00Z">
        <w:r w:rsidR="00C56AF2" w:rsidRPr="00436914">
          <w:rPr>
            <w:rFonts w:eastAsia="TimesNewRomanPSMT"/>
            <w:sz w:val="20"/>
            <w:lang w:val="en-US" w:eastAsia="ko-KR"/>
          </w:rPr>
          <w:t xml:space="preserve"> </w:t>
        </w:r>
      </w:ins>
      <w:ins w:id="289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described in 21.3.10.5.3.</w:t>
        </w:r>
      </w:ins>
    </w:p>
    <w:p w14:paraId="4CB05D98" w14:textId="058379ED" w:rsidR="00681A68" w:rsidRPr="00436914" w:rsidRDefault="00681A68" w:rsidP="00CF4495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before="240" w:line="240" w:lineRule="atLeast"/>
        <w:ind w:leftChars="0"/>
        <w:jc w:val="both"/>
        <w:rPr>
          <w:ins w:id="290" w:author="Sahin, Alphan" w:date="2018-06-14T15:10:00Z"/>
          <w:rFonts w:eastAsia="TimesNewRomanPSMT"/>
          <w:sz w:val="20"/>
          <w:lang w:val="en-US" w:eastAsia="ko-KR"/>
        </w:rPr>
      </w:pPr>
      <w:ins w:id="291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BCC interleaver: Interleave as described in 21.3.10.8.</w:t>
        </w:r>
      </w:ins>
    </w:p>
    <w:p w14:paraId="25036CFB" w14:textId="7ACD07B1" w:rsidR="00681A68" w:rsidRPr="00436914" w:rsidRDefault="00681A68" w:rsidP="00CF4495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before="240" w:line="240" w:lineRule="atLeast"/>
        <w:ind w:leftChars="0"/>
        <w:jc w:val="both"/>
        <w:rPr>
          <w:ins w:id="292" w:author="Sahin, Alphan" w:date="2018-06-14T15:10:00Z"/>
          <w:rFonts w:eastAsia="TimesNewRomanPSMT"/>
          <w:sz w:val="20"/>
          <w:lang w:val="en-US" w:eastAsia="ko-KR"/>
        </w:rPr>
      </w:pPr>
      <w:ins w:id="293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Constellation Mapper: BPSK modulate as described in 21.3.10.9.</w:t>
        </w:r>
      </w:ins>
    </w:p>
    <w:p w14:paraId="0F78AE15" w14:textId="784F493D" w:rsidR="00681A68" w:rsidRPr="00436914" w:rsidRDefault="00681A68" w:rsidP="00CF4495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before="240" w:line="240" w:lineRule="atLeast"/>
        <w:ind w:leftChars="0"/>
        <w:jc w:val="both"/>
        <w:rPr>
          <w:ins w:id="294" w:author="Sahin, Alphan" w:date="2018-06-14T15:10:00Z"/>
          <w:rFonts w:eastAsia="TimesNewRomanPSMT"/>
          <w:sz w:val="20"/>
          <w:lang w:val="en-US" w:eastAsia="ko-KR"/>
        </w:rPr>
      </w:pPr>
      <w:ins w:id="295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Pilot insertion: Insert pilots as described in 21.3.10.11.</w:t>
        </w:r>
      </w:ins>
    </w:p>
    <w:p w14:paraId="6BAABD55" w14:textId="5105F734" w:rsidR="00681A68" w:rsidRPr="00436914" w:rsidRDefault="00681A68" w:rsidP="00CF4495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before="240" w:line="240" w:lineRule="atLeast"/>
        <w:ind w:leftChars="0"/>
        <w:jc w:val="both"/>
        <w:rPr>
          <w:ins w:id="296" w:author="Sahin, Alphan" w:date="2018-06-14T15:10:00Z"/>
          <w:rFonts w:eastAsia="TimesNewRomanPSMT"/>
          <w:sz w:val="20"/>
          <w:lang w:val="en-US" w:eastAsia="ko-KR"/>
        </w:rPr>
      </w:pPr>
      <w:ins w:id="297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 xml:space="preserve">Duplication and phase rotation: Duplicate the </w:t>
        </w:r>
      </w:ins>
      <w:ins w:id="298" w:author="Sahin, Alphan" w:date="2018-06-14T16:00:00Z">
        <w:r w:rsidR="00D21E45" w:rsidRPr="00BF7548">
          <w:rPr>
            <w:rFonts w:eastAsia="TimesNewRomanPSMT"/>
            <w:sz w:val="20"/>
          </w:rPr>
          <w:t xml:space="preserve">BPSK-Mark </w:t>
        </w:r>
      </w:ins>
      <w:ins w:id="299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field over each 20 MHz of the</w:t>
        </w:r>
      </w:ins>
      <w:ins w:id="300" w:author="Sahin, Alphan" w:date="2018-06-14T15:57:00Z">
        <w:r w:rsidR="00204B49" w:rsidRPr="00436914">
          <w:rPr>
            <w:rFonts w:eastAsia="TimesNewRomanPSMT"/>
            <w:sz w:val="20"/>
            <w:lang w:val="en-US" w:eastAsia="ko-KR"/>
          </w:rPr>
          <w:t xml:space="preserve"> </w:t>
        </w:r>
      </w:ins>
      <w:ins w:id="301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CH_BANDWIDTH. Apply appropriate phase rotation for each 20 MHz subchannel as described in</w:t>
        </w:r>
      </w:ins>
      <w:ins w:id="302" w:author="Sahin, Alphan" w:date="2018-06-14T15:23:00Z">
        <w:r w:rsidR="00C56AF2" w:rsidRPr="00436914">
          <w:rPr>
            <w:rFonts w:eastAsia="TimesNewRomanPSMT"/>
            <w:sz w:val="20"/>
            <w:lang w:val="en-US" w:eastAsia="ko-KR"/>
          </w:rPr>
          <w:t xml:space="preserve"> </w:t>
        </w:r>
      </w:ins>
      <w:ins w:id="303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21.3.7.4 and 21.3.7.5.</w:t>
        </w:r>
      </w:ins>
    </w:p>
    <w:p w14:paraId="102E5A3F" w14:textId="56E72C8D" w:rsidR="00681A68" w:rsidRPr="00436914" w:rsidRDefault="00681A68" w:rsidP="00CF4495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before="240" w:line="240" w:lineRule="atLeast"/>
        <w:ind w:leftChars="0"/>
        <w:jc w:val="both"/>
        <w:rPr>
          <w:ins w:id="304" w:author="Sahin, Alphan" w:date="2018-06-14T15:10:00Z"/>
          <w:rFonts w:eastAsia="TimesNewRomanPSMT"/>
          <w:sz w:val="20"/>
          <w:lang w:val="en-US" w:eastAsia="ko-KR"/>
        </w:rPr>
      </w:pPr>
      <w:ins w:id="305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IDFT: Compute the inverse discrete Fourier transform.</w:t>
        </w:r>
      </w:ins>
    </w:p>
    <w:p w14:paraId="5D48D9CF" w14:textId="74318745" w:rsidR="00681A68" w:rsidRPr="00436914" w:rsidRDefault="00681A68" w:rsidP="00CF4495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before="240" w:line="240" w:lineRule="atLeast"/>
        <w:ind w:leftChars="0"/>
        <w:jc w:val="both"/>
        <w:rPr>
          <w:ins w:id="306" w:author="Sahin, Alphan" w:date="2018-06-14T15:10:00Z"/>
          <w:rFonts w:eastAsia="TimesNewRomanPSMT"/>
          <w:sz w:val="20"/>
          <w:lang w:val="en-US" w:eastAsia="ko-KR"/>
        </w:rPr>
      </w:pPr>
      <w:ins w:id="307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CSD: Apply CSD for each transmit chain and frequency segment as described in 21.3.8.2.1.</w:t>
        </w:r>
      </w:ins>
    </w:p>
    <w:p w14:paraId="6B518BDD" w14:textId="6DFF701B" w:rsidR="00681A68" w:rsidRPr="00436914" w:rsidRDefault="00681A68" w:rsidP="00CF4495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before="240" w:line="240" w:lineRule="atLeast"/>
        <w:ind w:leftChars="0"/>
        <w:jc w:val="both"/>
        <w:rPr>
          <w:ins w:id="308" w:author="Sahin, Alphan" w:date="2018-06-14T15:10:00Z"/>
          <w:rFonts w:eastAsia="TimesNewRomanPSMT"/>
          <w:sz w:val="20"/>
          <w:lang w:val="en-US" w:eastAsia="ko-KR"/>
        </w:rPr>
      </w:pPr>
      <w:ins w:id="309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Insert GI an</w:t>
        </w:r>
        <w:r w:rsidR="00D906AC" w:rsidRPr="00436914">
          <w:rPr>
            <w:rFonts w:eastAsia="TimesNewRomanPSMT"/>
            <w:sz w:val="20"/>
            <w:lang w:val="en-US" w:eastAsia="ko-KR"/>
          </w:rPr>
          <w:t>d apply windowing: Prepend a GI</w:t>
        </w:r>
      </w:ins>
      <w:ins w:id="310" w:author="Sahin, Alphan" w:date="2018-06-14T15:56:00Z">
        <w:r w:rsidR="00D906AC" w:rsidRPr="00436914">
          <w:rPr>
            <w:rFonts w:eastAsia="TimesNewRomanPSMT"/>
            <w:sz w:val="20"/>
            <w:lang w:val="en-US" w:eastAsia="ko-KR"/>
          </w:rPr>
          <w:t xml:space="preserve"> </w:t>
        </w:r>
      </w:ins>
      <w:ins w:id="311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and apply windowing as described in</w:t>
        </w:r>
      </w:ins>
      <w:ins w:id="312" w:author="Sahin, Alphan" w:date="2018-06-14T15:23:00Z">
        <w:r w:rsidR="00C56AF2" w:rsidRPr="00436914">
          <w:rPr>
            <w:rFonts w:eastAsia="TimesNewRomanPSMT"/>
            <w:sz w:val="20"/>
            <w:lang w:val="en-US" w:eastAsia="ko-KR"/>
          </w:rPr>
          <w:t xml:space="preserve"> </w:t>
        </w:r>
      </w:ins>
      <w:ins w:id="313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21.3.7.4.</w:t>
        </w:r>
      </w:ins>
    </w:p>
    <w:p w14:paraId="6EB75F7C" w14:textId="32FA68D7" w:rsidR="00074D45" w:rsidRPr="00436914" w:rsidRDefault="00681A68" w:rsidP="00CF4495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before="240" w:line="240" w:lineRule="atLeast"/>
        <w:ind w:leftChars="0"/>
        <w:jc w:val="both"/>
        <w:rPr>
          <w:ins w:id="314" w:author="Sahin, Alphan" w:date="2018-06-14T15:23:00Z"/>
          <w:rFonts w:eastAsia="TimesNewRomanPSMT"/>
          <w:sz w:val="20"/>
          <w:lang w:val="en-US" w:eastAsia="ko-KR"/>
        </w:rPr>
      </w:pPr>
      <w:ins w:id="315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Analog and RF: Upconvert the resulting complex baseband waveform associated with each transmit</w:t>
        </w:r>
      </w:ins>
      <w:ins w:id="316" w:author="Sahin, Alphan" w:date="2018-06-14T15:23:00Z">
        <w:r w:rsidR="00C56AF2" w:rsidRPr="00436914">
          <w:rPr>
            <w:rFonts w:eastAsia="TimesNewRomanPSMT"/>
            <w:sz w:val="20"/>
            <w:lang w:val="en-US" w:eastAsia="ko-KR"/>
          </w:rPr>
          <w:t xml:space="preserve"> </w:t>
        </w:r>
      </w:ins>
      <w:ins w:id="317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chain to an RF signal according to the center frequency of the desired channel and transmit. Refer to</w:t>
        </w:r>
      </w:ins>
      <w:ins w:id="318" w:author="Sahin, Alphan" w:date="2018-06-14T15:23:00Z">
        <w:r w:rsidR="00C56AF2" w:rsidRPr="00436914">
          <w:rPr>
            <w:rFonts w:eastAsia="TimesNewRomanPSMT"/>
            <w:sz w:val="20"/>
            <w:lang w:val="en-US" w:eastAsia="ko-KR"/>
          </w:rPr>
          <w:t xml:space="preserve"> </w:t>
        </w:r>
      </w:ins>
      <w:ins w:id="319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21.3.7.4 and 21.3.8 for details.</w:t>
        </w:r>
      </w:ins>
    </w:p>
    <w:p w14:paraId="04EC9F7E" w14:textId="77777777" w:rsidR="00C56AF2" w:rsidRPr="00C56AF2" w:rsidRDefault="00C56AF2" w:rsidP="00CF4495">
      <w:pPr>
        <w:pStyle w:val="ListParagraph"/>
        <w:autoSpaceDE w:val="0"/>
        <w:autoSpaceDN w:val="0"/>
        <w:adjustRightInd w:val="0"/>
        <w:spacing w:before="240" w:line="240" w:lineRule="atLeast"/>
        <w:ind w:leftChars="0" w:left="720"/>
        <w:jc w:val="both"/>
        <w:rPr>
          <w:ins w:id="320" w:author="Sahin, Alphan" w:date="2018-06-14T15:04:00Z"/>
          <w:rStyle w:val="SC12204806"/>
          <w:rFonts w:eastAsia="TimesNewRomanPSMT"/>
          <w:color w:val="auto"/>
        </w:rPr>
      </w:pPr>
    </w:p>
    <w:p w14:paraId="0BD71628" w14:textId="77777777" w:rsidR="00074D45" w:rsidRDefault="00074D45" w:rsidP="00074D45">
      <w:pPr>
        <w:rPr>
          <w:ins w:id="321" w:author="Sahin, Alphan" w:date="2018-06-14T15:04:00Z"/>
        </w:rPr>
      </w:pPr>
      <w:ins w:id="322" w:author="Sahin, Alphan" w:date="2018-06-14T15:04:00Z">
        <w:r>
          <w:rPr>
            <w:rFonts w:eastAsia="Times New Roman"/>
            <w:b/>
            <w:color w:val="000000"/>
            <w:sz w:val="20"/>
            <w:highlight w:val="yellow"/>
            <w:lang w:val="en-US"/>
          </w:rPr>
          <w:t>TGba</w:t>
        </w:r>
        <w:r w:rsidRPr="005A38BF">
          <w:rPr>
            <w:rFonts w:eastAsia="Times New Roman"/>
            <w:b/>
            <w:color w:val="000000"/>
            <w:sz w:val="20"/>
            <w:highlight w:val="yellow"/>
            <w:lang w:val="en-US"/>
          </w:rPr>
          <w:t xml:space="preserve"> Editor:</w:t>
        </w:r>
        <w:r w:rsidRPr="005A38BF">
          <w:rPr>
            <w:rFonts w:eastAsia="Times New Roman"/>
            <w:b/>
            <w:i/>
            <w:color w:val="000000"/>
            <w:sz w:val="20"/>
            <w:highlight w:val="yellow"/>
            <w:lang w:val="en-US"/>
          </w:rPr>
          <w:t xml:space="preserve"> </w:t>
        </w:r>
        <w:r>
          <w:rPr>
            <w:rFonts w:eastAsia="Times New Roman"/>
            <w:b/>
            <w:i/>
            <w:color w:val="000000"/>
            <w:sz w:val="20"/>
            <w:highlight w:val="yellow"/>
            <w:lang w:val="en-US"/>
          </w:rPr>
          <w:t>Instruction</w:t>
        </w:r>
        <w:r>
          <w:rPr>
            <w:rFonts w:eastAsia="Times New Roman"/>
            <w:b/>
            <w:color w:val="000000"/>
            <w:sz w:val="20"/>
            <w:lang w:val="en-US"/>
          </w:rPr>
          <w:t xml:space="preserve">: </w:t>
        </w:r>
        <w:r>
          <w:rPr>
            <w:rFonts w:eastAsia="Times New Roman"/>
            <w:b/>
            <w:i/>
            <w:color w:val="000000"/>
            <w:sz w:val="20"/>
            <w:lang w:val="en-US"/>
          </w:rPr>
          <w:t>Modify</w:t>
        </w:r>
        <w:r w:rsidRPr="0030657C">
          <w:t xml:space="preserve"> </w:t>
        </w:r>
        <w:r w:rsidRPr="0097139F">
          <w:rPr>
            <w:rFonts w:eastAsia="Times New Roman"/>
            <w:b/>
            <w:i/>
            <w:color w:val="000000"/>
            <w:sz w:val="20"/>
            <w:lang w:val="en-US"/>
          </w:rPr>
          <w:t>32.3.</w:t>
        </w:r>
        <w:r>
          <w:rPr>
            <w:rFonts w:eastAsia="Times New Roman"/>
            <w:b/>
            <w:i/>
            <w:color w:val="000000"/>
            <w:sz w:val="20"/>
            <w:lang w:val="en-US"/>
          </w:rPr>
          <w:t>8.2</w:t>
        </w:r>
        <w:r>
          <w:t xml:space="preserve"> </w:t>
        </w:r>
        <w:r w:rsidRPr="0023479B">
          <w:rPr>
            <w:b/>
            <w:i/>
            <w:sz w:val="20"/>
          </w:rPr>
          <w:t>as follows:</w:t>
        </w:r>
      </w:ins>
    </w:p>
    <w:p w14:paraId="5579A49E" w14:textId="77777777" w:rsidR="00074D45" w:rsidRDefault="00074D45" w:rsidP="00074D45">
      <w:pPr>
        <w:pStyle w:val="SP12241871"/>
        <w:spacing w:before="240" w:after="240"/>
        <w:rPr>
          <w:ins w:id="323" w:author="Sahin, Alphan" w:date="2018-06-14T15:04:00Z"/>
          <w:color w:val="000000"/>
          <w:sz w:val="20"/>
          <w:szCs w:val="20"/>
        </w:rPr>
      </w:pPr>
      <w:ins w:id="324" w:author="Sahin, Alphan" w:date="2018-06-14T15:04:00Z">
        <w:r>
          <w:rPr>
            <w:rStyle w:val="SC12204806"/>
            <w:b/>
            <w:bCs/>
          </w:rPr>
          <w:t>32.2.8.2 Non-WUR portion of WUR PHY preamble</w:t>
        </w:r>
      </w:ins>
    </w:p>
    <w:p w14:paraId="19827483" w14:textId="77777777" w:rsidR="009B1AAA" w:rsidRDefault="009B1AAA" w:rsidP="009B1AAA">
      <w:pPr>
        <w:pStyle w:val="SP12241804"/>
        <w:spacing w:before="240"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SC12204806"/>
          <w:rFonts w:ascii="Times New Roman" w:hAnsi="Times New Roman" w:cs="Times New Roman"/>
        </w:rPr>
        <w:t>The Non-WUR portion of the WUR PHY preamble consists of four fields: L-STF, L-LTF, L-SIG and BPSK-Mark. All of these fields are 20 MHz channel width.</w:t>
      </w:r>
    </w:p>
    <w:p w14:paraId="3CBC9264" w14:textId="77777777" w:rsidR="009B1AAA" w:rsidRDefault="009B1AAA" w:rsidP="009B1AAA">
      <w:pPr>
        <w:pStyle w:val="SP12241804"/>
        <w:spacing w:before="240"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SC12204806"/>
          <w:rFonts w:ascii="Times New Roman" w:hAnsi="Times New Roman" w:cs="Times New Roman"/>
        </w:rPr>
        <w:t>The L-STF field is constructed according to 21.3.4.2 (Construction of L-STF).</w:t>
      </w:r>
    </w:p>
    <w:p w14:paraId="2948E723" w14:textId="77777777" w:rsidR="009B1AAA" w:rsidRDefault="009B1AAA" w:rsidP="009B1AAA">
      <w:pPr>
        <w:pStyle w:val="SP12241804"/>
        <w:spacing w:before="240"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SC12204806"/>
          <w:rFonts w:ascii="Times New Roman" w:hAnsi="Times New Roman" w:cs="Times New Roman"/>
        </w:rPr>
        <w:t>The L-LTF field is constructed according to 21.3.4.3 (Construction of L-LTF).</w:t>
      </w:r>
    </w:p>
    <w:p w14:paraId="6CD7F743" w14:textId="77777777" w:rsidR="009B1AAA" w:rsidRDefault="009B1AAA" w:rsidP="009B1AAA">
      <w:pPr>
        <w:pStyle w:val="SP12241804"/>
        <w:spacing w:before="240"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SC12204806"/>
          <w:rFonts w:ascii="Times New Roman" w:hAnsi="Times New Roman" w:cs="Times New Roman"/>
        </w:rPr>
        <w:t>The L-SIG field is constructed according to 21.3.4.4 (Construction of L-SIG) and 21.3.8.2.4 (L-SIG definition). The value of TXTIME used in 21.3.8.2.4 (L-SIG definition) is described in 32.3.2 (TXTIME and PSDU length calculation).</w:t>
      </w:r>
    </w:p>
    <w:p w14:paraId="3435C578" w14:textId="77777777" w:rsidR="009B1AAA" w:rsidRDefault="009B1AAA" w:rsidP="009B1AAA">
      <w:pPr>
        <w:spacing w:before="240" w:line="240" w:lineRule="atLeast"/>
        <w:rPr>
          <w:ins w:id="325" w:author="Sahin, Alphan" w:date="2018-06-14T13:50:00Z"/>
          <w:rStyle w:val="SC12204806"/>
        </w:rPr>
      </w:pPr>
      <w:ins w:id="326" w:author="Sahin, Alphan" w:date="2018-06-05T14:05:00Z">
        <w:r>
          <w:rPr>
            <w:rStyle w:val="SC12204806"/>
          </w:rPr>
          <w:t xml:space="preserve">The BPSK-Mark field is a single OFDM symbol with BPSK modulation. It is constructed according to </w:t>
        </w:r>
        <w:r w:rsidRPr="001D10A9">
          <w:rPr>
            <w:rStyle w:val="SC12204806"/>
          </w:rPr>
          <w:t>32.2.4.5</w:t>
        </w:r>
      </w:ins>
      <w:ins w:id="327" w:author="Sahin, Alphan" w:date="2018-06-14T14:23:00Z">
        <w:r>
          <w:rPr>
            <w:rStyle w:val="SC12204806"/>
          </w:rPr>
          <w:t xml:space="preserve"> </w:t>
        </w:r>
      </w:ins>
      <w:ins w:id="328" w:author="Sahin, Alphan" w:date="2018-06-05T14:05:00Z">
        <w:r>
          <w:rPr>
            <w:rStyle w:val="SC12204806"/>
          </w:rPr>
          <w:t>(Construction of BPSK-Mark)</w:t>
        </w:r>
      </w:ins>
      <w:ins w:id="329" w:author="Sahin, Alphan" w:date="2018-06-14T14:23:00Z">
        <w:r>
          <w:rPr>
            <w:rStyle w:val="SC12204806"/>
          </w:rPr>
          <w:t xml:space="preserve"> and </w:t>
        </w:r>
        <w:r w:rsidRPr="001D10A9">
          <w:rPr>
            <w:rStyle w:val="SC12204806"/>
          </w:rPr>
          <w:t>32.2.</w:t>
        </w:r>
        <w:r>
          <w:rPr>
            <w:rStyle w:val="SC12204806"/>
          </w:rPr>
          <w:t>8.2.1 (BPSK-Mark Definition)</w:t>
        </w:r>
      </w:ins>
      <w:ins w:id="330" w:author="Sahin, Alphan" w:date="2018-06-05T14:05:00Z">
        <w:r>
          <w:rPr>
            <w:rStyle w:val="SC12204806"/>
          </w:rPr>
          <w:t>.</w:t>
        </w:r>
        <w:r w:rsidRPr="001D10A9">
          <w:rPr>
            <w:rStyle w:val="SC12204806"/>
          </w:rPr>
          <w:t xml:space="preserve"> </w:t>
        </w:r>
      </w:ins>
      <w:del w:id="331" w:author="Sahin, Alphan" w:date="2018-06-05T14:05:00Z">
        <w:r w:rsidDel="00D70C6C">
          <w:rPr>
            <w:rStyle w:val="SC12204806"/>
          </w:rPr>
          <w:delText>The BPSK-Mark field is a single 20-MHz OFDM symbol with BPSK modulation. The values of the BSPK subcarriers are TBD.</w:delText>
        </w:r>
      </w:del>
    </w:p>
    <w:p w14:paraId="586EC0F6" w14:textId="2919D980" w:rsidR="00074D45" w:rsidRDefault="00074D45" w:rsidP="00074D45">
      <w:pPr>
        <w:rPr>
          <w:ins w:id="332" w:author="Sahin, Alphan" w:date="2018-06-14T16:47:00Z"/>
          <w:rFonts w:eastAsia="Times New Roman"/>
          <w:b/>
          <w:color w:val="000000"/>
          <w:sz w:val="20"/>
          <w:highlight w:val="yellow"/>
          <w:lang w:val="en-US"/>
        </w:rPr>
      </w:pPr>
    </w:p>
    <w:p w14:paraId="2BED8F43" w14:textId="77777777" w:rsidR="00074D45" w:rsidRDefault="00074D45" w:rsidP="00074D45">
      <w:pPr>
        <w:rPr>
          <w:ins w:id="333" w:author="Sahin, Alphan" w:date="2018-06-14T15:04:00Z"/>
          <w:rFonts w:eastAsia="Times New Roman"/>
          <w:b/>
          <w:color w:val="000000"/>
          <w:sz w:val="20"/>
          <w:highlight w:val="yellow"/>
          <w:lang w:val="en-US"/>
        </w:rPr>
      </w:pPr>
    </w:p>
    <w:p w14:paraId="539DCB6A" w14:textId="77777777" w:rsidR="00074D45" w:rsidRDefault="00074D45" w:rsidP="00074D45">
      <w:pPr>
        <w:rPr>
          <w:ins w:id="334" w:author="Sahin, Alphan" w:date="2018-06-14T15:04:00Z"/>
        </w:rPr>
      </w:pPr>
      <w:ins w:id="335" w:author="Sahin, Alphan" w:date="2018-06-14T15:04:00Z">
        <w:r>
          <w:rPr>
            <w:rFonts w:eastAsia="Times New Roman"/>
            <w:b/>
            <w:color w:val="000000"/>
            <w:sz w:val="20"/>
            <w:highlight w:val="yellow"/>
            <w:lang w:val="en-US"/>
          </w:rPr>
          <w:t>TGba</w:t>
        </w:r>
        <w:r w:rsidRPr="005A38BF">
          <w:rPr>
            <w:rFonts w:eastAsia="Times New Roman"/>
            <w:b/>
            <w:color w:val="000000"/>
            <w:sz w:val="20"/>
            <w:highlight w:val="yellow"/>
            <w:lang w:val="en-US"/>
          </w:rPr>
          <w:t xml:space="preserve"> Editor:</w:t>
        </w:r>
        <w:r w:rsidRPr="005A38BF">
          <w:rPr>
            <w:rFonts w:eastAsia="Times New Roman"/>
            <w:b/>
            <w:i/>
            <w:color w:val="000000"/>
            <w:sz w:val="20"/>
            <w:highlight w:val="yellow"/>
            <w:lang w:val="en-US"/>
          </w:rPr>
          <w:t xml:space="preserve"> </w:t>
        </w:r>
        <w:r>
          <w:rPr>
            <w:rFonts w:eastAsia="Times New Roman"/>
            <w:b/>
            <w:i/>
            <w:color w:val="000000"/>
            <w:sz w:val="20"/>
            <w:highlight w:val="yellow"/>
            <w:lang w:val="en-US"/>
          </w:rPr>
          <w:t>Instruction</w:t>
        </w:r>
        <w:r>
          <w:rPr>
            <w:rFonts w:eastAsia="Times New Roman"/>
            <w:b/>
            <w:color w:val="000000"/>
            <w:sz w:val="20"/>
            <w:lang w:val="en-US"/>
          </w:rPr>
          <w:t xml:space="preserve">: </w:t>
        </w:r>
        <w:r>
          <w:rPr>
            <w:rFonts w:eastAsia="Times New Roman"/>
            <w:b/>
            <w:i/>
            <w:color w:val="000000"/>
            <w:sz w:val="20"/>
            <w:lang w:val="en-US"/>
          </w:rPr>
          <w:t>Add</w:t>
        </w:r>
        <w:r w:rsidRPr="0030657C">
          <w:t xml:space="preserve"> </w:t>
        </w:r>
        <w:r w:rsidRPr="0097139F">
          <w:rPr>
            <w:rFonts w:eastAsia="Times New Roman"/>
            <w:b/>
            <w:i/>
            <w:color w:val="000000"/>
            <w:sz w:val="20"/>
            <w:lang w:val="en-US"/>
          </w:rPr>
          <w:t>32.3.</w:t>
        </w:r>
        <w:r>
          <w:rPr>
            <w:rFonts w:eastAsia="Times New Roman"/>
            <w:b/>
            <w:i/>
            <w:color w:val="000000"/>
            <w:sz w:val="20"/>
            <w:lang w:val="en-US"/>
          </w:rPr>
          <w:t>8.2.1</w:t>
        </w:r>
        <w:r>
          <w:t xml:space="preserve"> </w:t>
        </w:r>
        <w:r w:rsidRPr="0023479B">
          <w:rPr>
            <w:b/>
            <w:i/>
            <w:sz w:val="20"/>
          </w:rPr>
          <w:t>as follows:</w:t>
        </w:r>
      </w:ins>
    </w:p>
    <w:p w14:paraId="679185AF" w14:textId="42F98BDE" w:rsidR="00074D45" w:rsidRDefault="00074D45" w:rsidP="00074D45">
      <w:pPr>
        <w:pStyle w:val="SP12241871"/>
        <w:spacing w:before="240" w:after="240"/>
        <w:rPr>
          <w:ins w:id="336" w:author="Sahin, Alphan" w:date="2018-06-14T16:08:00Z"/>
          <w:rStyle w:val="SC12204806"/>
          <w:b/>
          <w:bCs/>
        </w:rPr>
      </w:pPr>
      <w:ins w:id="337" w:author="Sahin, Alphan" w:date="2018-06-14T15:04:00Z">
        <w:r>
          <w:rPr>
            <w:rStyle w:val="SC12204806"/>
            <w:b/>
            <w:bCs/>
          </w:rPr>
          <w:t>32.2.8.2.1 BPSK-Mark Definition</w:t>
        </w:r>
      </w:ins>
    </w:p>
    <w:p w14:paraId="09D65EDA" w14:textId="61A1F4B5" w:rsidR="008D42D3" w:rsidRPr="009B1AAA" w:rsidRDefault="008D42D3" w:rsidP="00CF4495">
      <w:pPr>
        <w:autoSpaceDE w:val="0"/>
        <w:autoSpaceDN w:val="0"/>
        <w:adjustRightInd w:val="0"/>
        <w:rPr>
          <w:ins w:id="338" w:author="Sahin, Alphan" w:date="2018-06-14T16:10:00Z"/>
          <w:rFonts w:eastAsia="TimesNewRomanPSMT"/>
          <w:sz w:val="20"/>
          <w:lang w:val="en-US" w:eastAsia="ko-KR"/>
        </w:rPr>
      </w:pPr>
      <w:ins w:id="339" w:author="Sahin, Alphan" w:date="2018-06-14T16:11:00Z">
        <w:r w:rsidRPr="009B1AAA">
          <w:rPr>
            <w:rFonts w:eastAsia="TimesNewRomanPSMT"/>
            <w:sz w:val="20"/>
            <w:lang w:val="en-US" w:eastAsia="ko-KR"/>
          </w:rPr>
          <w:t xml:space="preserve">The </w:t>
        </w:r>
        <w:r w:rsidRPr="00BF7548">
          <w:rPr>
            <w:rStyle w:val="SC12204806"/>
            <w:bCs/>
          </w:rPr>
          <w:t>BPSK-Mark</w:t>
        </w:r>
        <w:r w:rsidRPr="00BF7548">
          <w:rPr>
            <w:rStyle w:val="SC12204806"/>
            <w:b/>
            <w:bCs/>
          </w:rPr>
          <w:t xml:space="preserve"> </w:t>
        </w:r>
        <w:r w:rsidRPr="009B1AAA">
          <w:rPr>
            <w:rFonts w:eastAsia="TimesNewRomanPSMT"/>
            <w:sz w:val="20"/>
            <w:lang w:val="en-US" w:eastAsia="ko-KR"/>
          </w:rPr>
          <w:t xml:space="preserve">is used to communicate </w:t>
        </w:r>
      </w:ins>
      <w:ins w:id="340" w:author="Sahin, Alphan" w:date="2018-06-14T16:16:00Z">
        <w:r w:rsidR="00A45BB6" w:rsidRPr="009B1AAA">
          <w:rPr>
            <w:rFonts w:eastAsia="TimesNewRomanPSMT"/>
            <w:sz w:val="20"/>
            <w:lang w:val="en-US" w:eastAsia="ko-KR"/>
          </w:rPr>
          <w:t>signature</w:t>
        </w:r>
      </w:ins>
      <w:ins w:id="341" w:author="Sahin, Alphan" w:date="2018-06-14T16:11:00Z">
        <w:r w:rsidRPr="009B1AAA">
          <w:rPr>
            <w:rFonts w:eastAsia="TimesNewRomanPSMT"/>
            <w:sz w:val="20"/>
            <w:lang w:val="en-US" w:eastAsia="ko-KR"/>
          </w:rPr>
          <w:t xml:space="preserve"> information.The </w:t>
        </w:r>
      </w:ins>
      <w:ins w:id="342" w:author="Sahin, Alphan" w:date="2018-06-14T18:06:00Z">
        <w:r w:rsidR="00B2421C" w:rsidRPr="009B1AAA">
          <w:rPr>
            <w:rFonts w:eastAsia="TimesNewRomanPSMT"/>
            <w:sz w:val="20"/>
            <w:lang w:val="en-US" w:eastAsia="ko-KR"/>
          </w:rPr>
          <w:t xml:space="preserve">field </w:t>
        </w:r>
      </w:ins>
      <w:ins w:id="343" w:author="Sahin, Alphan" w:date="2018-06-14T18:08:00Z">
        <w:r w:rsidR="009B6372" w:rsidRPr="009B1AAA">
          <w:rPr>
            <w:rFonts w:eastAsia="TimesNewRomanPSMT"/>
            <w:sz w:val="20"/>
            <w:lang w:val="en-US" w:eastAsia="ko-KR"/>
          </w:rPr>
          <w:t>of</w:t>
        </w:r>
      </w:ins>
      <w:ins w:id="344" w:author="Sahin, Alphan" w:date="2018-06-14T16:11:00Z">
        <w:r w:rsidRPr="009B1AAA">
          <w:rPr>
            <w:rFonts w:eastAsia="TimesNewRomanPSMT"/>
            <w:sz w:val="20"/>
            <w:lang w:val="en-US" w:eastAsia="ko-KR"/>
          </w:rPr>
          <w:t xml:space="preserve"> </w:t>
        </w:r>
      </w:ins>
      <w:ins w:id="345" w:author="Sahin, Alphan" w:date="2018-06-14T18:06:00Z">
        <w:r w:rsidR="00FB7206" w:rsidRPr="00BF7548">
          <w:rPr>
            <w:rStyle w:val="SC12204806"/>
            <w:bCs/>
          </w:rPr>
          <w:t>BPSK-Mark</w:t>
        </w:r>
        <w:r w:rsidR="00FB7206" w:rsidRPr="00BF7548">
          <w:rPr>
            <w:rStyle w:val="SC12204806"/>
            <w:b/>
            <w:bCs/>
          </w:rPr>
          <w:t xml:space="preserve"> </w:t>
        </w:r>
      </w:ins>
      <w:ins w:id="346" w:author="Sahin, Alphan" w:date="2018-06-14T16:16:00Z">
        <w:r w:rsidR="00A45BB6" w:rsidRPr="00BF7548">
          <w:rPr>
            <w:rStyle w:val="SC12204806"/>
            <w:bCs/>
          </w:rPr>
          <w:t>for WUR-PPDU</w:t>
        </w:r>
      </w:ins>
      <w:ins w:id="347" w:author="Sahin, Alphan" w:date="2018-06-14T16:12:00Z">
        <w:r w:rsidR="00F03720" w:rsidRPr="00BF7548">
          <w:rPr>
            <w:rStyle w:val="SC12204806"/>
            <w:b/>
            <w:bCs/>
          </w:rPr>
          <w:t xml:space="preserve"> </w:t>
        </w:r>
      </w:ins>
      <w:ins w:id="348" w:author="Sahin, Alphan" w:date="2018-06-14T16:11:00Z">
        <w:r w:rsidRPr="009B1AAA">
          <w:rPr>
            <w:rFonts w:eastAsia="TimesNewRomanPSMT"/>
            <w:sz w:val="20"/>
            <w:lang w:val="en-US" w:eastAsia="ko-KR"/>
          </w:rPr>
          <w:t>is shown in</w:t>
        </w:r>
      </w:ins>
      <w:ins w:id="349" w:author="Sahin, Alphan" w:date="2018-06-14T16:16:00Z">
        <w:r w:rsidR="00A45BB6" w:rsidRPr="009B1AAA">
          <w:rPr>
            <w:rFonts w:eastAsia="TimesNewRomanPSMT"/>
            <w:sz w:val="20"/>
            <w:lang w:val="en-US" w:eastAsia="ko-KR"/>
          </w:rPr>
          <w:t xml:space="preserve"> </w:t>
        </w:r>
      </w:ins>
      <w:ins w:id="350" w:author="Sahin, Alphan" w:date="2018-06-14T16:11:00Z">
        <w:r w:rsidRPr="009B1AAA">
          <w:rPr>
            <w:rFonts w:eastAsia="TimesNewRomanPSMT"/>
            <w:sz w:val="20"/>
            <w:lang w:val="en-US" w:eastAsia="ko-KR"/>
          </w:rPr>
          <w:t xml:space="preserve">Figure </w:t>
        </w:r>
      </w:ins>
      <w:ins w:id="351" w:author="Sahin, Alphan" w:date="2018-06-14T16:12:00Z">
        <w:r w:rsidR="00F03720" w:rsidRPr="009B1AAA">
          <w:rPr>
            <w:rFonts w:eastAsia="TimesNewRomanPSMT"/>
            <w:sz w:val="20"/>
            <w:lang w:val="en-US" w:eastAsia="ko-KR"/>
          </w:rPr>
          <w:t>31</w:t>
        </w:r>
      </w:ins>
      <w:ins w:id="352" w:author="Sahin, Alphan" w:date="2018-06-14T16:11:00Z">
        <w:r w:rsidRPr="009B1AAA">
          <w:rPr>
            <w:rFonts w:eastAsia="TimesNewRomanPSMT"/>
            <w:sz w:val="20"/>
            <w:lang w:val="en-US" w:eastAsia="ko-KR"/>
          </w:rPr>
          <w:t>-</w:t>
        </w:r>
      </w:ins>
      <w:ins w:id="353" w:author="Sahin, Alphan" w:date="2018-06-14T16:12:00Z">
        <w:r w:rsidR="00F03720" w:rsidRPr="009B1AAA">
          <w:rPr>
            <w:rFonts w:eastAsia="TimesNewRomanPSMT"/>
            <w:sz w:val="20"/>
            <w:lang w:val="en-US" w:eastAsia="ko-KR"/>
          </w:rPr>
          <w:t>X</w:t>
        </w:r>
      </w:ins>
      <w:ins w:id="354" w:author="Sahin, Alphan" w:date="2018-06-14T16:11:00Z">
        <w:r w:rsidRPr="009B1AAA">
          <w:rPr>
            <w:rFonts w:eastAsia="TimesNewRomanPSMT"/>
            <w:sz w:val="20"/>
            <w:lang w:val="en-US" w:eastAsia="ko-KR"/>
          </w:rPr>
          <w:t>.</w:t>
        </w:r>
      </w:ins>
      <w:ins w:id="355" w:author="Sahin, Alphan" w:date="2018-06-14T18:06:00Z">
        <w:r w:rsidR="00B2421C" w:rsidRPr="009B1AAA">
          <w:rPr>
            <w:rFonts w:eastAsia="TimesNewRomanPSMT"/>
            <w:sz w:val="20"/>
            <w:lang w:val="en-US" w:eastAsia="ko-KR"/>
          </w:rPr>
          <w:t xml:space="preserve"> The </w:t>
        </w:r>
      </w:ins>
      <w:ins w:id="356" w:author="Sahin, Alphan" w:date="2018-06-14T18:08:00Z">
        <w:r w:rsidR="00FE6DB9" w:rsidRPr="009B1AAA">
          <w:rPr>
            <w:rFonts w:eastAsia="TimesNewRomanPSMT"/>
            <w:sz w:val="20"/>
            <w:lang w:val="en-US" w:eastAsia="ko-KR"/>
          </w:rPr>
          <w:t>sub</w:t>
        </w:r>
      </w:ins>
      <w:ins w:id="357" w:author="Sahin, Alphan" w:date="2018-06-14T18:06:00Z">
        <w:r w:rsidR="00B2421C" w:rsidRPr="009B1AAA">
          <w:rPr>
            <w:rFonts w:eastAsia="TimesNewRomanPSMT"/>
            <w:sz w:val="20"/>
            <w:lang w:val="en-US" w:eastAsia="ko-KR"/>
          </w:rPr>
          <w:t xml:space="preserve">fields for </w:t>
        </w:r>
      </w:ins>
      <w:ins w:id="358" w:author="Sahin, Alphan" w:date="2018-06-21T16:33:00Z">
        <w:r w:rsidR="00AF10EE">
          <w:rPr>
            <w:rFonts w:eastAsia="TimesNewRomanPSMT"/>
            <w:sz w:val="20"/>
            <w:lang w:val="en-US" w:eastAsia="ko-KR"/>
          </w:rPr>
          <w:t xml:space="preserve">the </w:t>
        </w:r>
      </w:ins>
      <w:ins w:id="359" w:author="Sahin, Alphan" w:date="2018-06-14T18:06:00Z">
        <w:r w:rsidR="00B2421C" w:rsidRPr="00BF7548">
          <w:rPr>
            <w:rStyle w:val="SC12204806"/>
            <w:bCs/>
          </w:rPr>
          <w:t>BPSK-Mark</w:t>
        </w:r>
      </w:ins>
      <w:r w:rsidR="00F772BB">
        <w:rPr>
          <w:rStyle w:val="SC12204806"/>
          <w:bCs/>
        </w:rPr>
        <w:t xml:space="preserve"> </w:t>
      </w:r>
      <w:ins w:id="360" w:author="Sahin, Alphan" w:date="2018-06-21T16:33:00Z">
        <w:r w:rsidR="00AF10EE">
          <w:rPr>
            <w:rStyle w:val="SC12204806"/>
            <w:bCs/>
          </w:rPr>
          <w:t>field</w:t>
        </w:r>
        <w:r w:rsidR="00AF10EE" w:rsidRPr="00BF7548">
          <w:rPr>
            <w:rStyle w:val="SC12204806"/>
            <w:bCs/>
          </w:rPr>
          <w:t xml:space="preserve"> </w:t>
        </w:r>
      </w:ins>
      <w:ins w:id="361" w:author="Sahin, Alphan" w:date="2018-06-21T15:42:00Z">
        <w:r w:rsidR="009B1AAA">
          <w:rPr>
            <w:rStyle w:val="SC12204806"/>
            <w:bCs/>
          </w:rPr>
          <w:t>are</w:t>
        </w:r>
      </w:ins>
      <w:ins w:id="362" w:author="Sahin, Alphan" w:date="2018-06-14T18:06:00Z">
        <w:r w:rsidR="00B2421C" w:rsidRPr="00BF7548">
          <w:rPr>
            <w:rStyle w:val="SC12204806"/>
            <w:bCs/>
          </w:rPr>
          <w:t xml:space="preserve"> </w:t>
        </w:r>
        <w:r w:rsidR="00B2421C" w:rsidRPr="009B1AAA">
          <w:rPr>
            <w:rStyle w:val="SC12204806"/>
            <w:bCs/>
            <w:highlight w:val="green"/>
          </w:rPr>
          <w:t>TBD</w:t>
        </w:r>
      </w:ins>
    </w:p>
    <w:p w14:paraId="78CD5DE1" w14:textId="2C99B8E8" w:rsidR="008D42D3" w:rsidRDefault="008D42D3" w:rsidP="00CF4495">
      <w:pPr>
        <w:autoSpaceDE w:val="0"/>
        <w:autoSpaceDN w:val="0"/>
        <w:adjustRightInd w:val="0"/>
        <w:jc w:val="both"/>
        <w:rPr>
          <w:ins w:id="363" w:author="Sahin, Alphan" w:date="2018-06-14T16:12:00Z"/>
          <w:rFonts w:ascii="TimesNewRomanPSMT" w:eastAsia="TimesNewRomanPSMT" w:cs="TimesNewRomanPSMT"/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"/>
        <w:gridCol w:w="331"/>
        <w:gridCol w:w="331"/>
        <w:gridCol w:w="331"/>
        <w:gridCol w:w="331"/>
        <w:gridCol w:w="331"/>
        <w:gridCol w:w="343"/>
        <w:gridCol w:w="410"/>
        <w:gridCol w:w="331"/>
        <w:gridCol w:w="332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39"/>
        <w:gridCol w:w="439"/>
        <w:gridCol w:w="439"/>
        <w:gridCol w:w="439"/>
        <w:gridCol w:w="439"/>
      </w:tblGrid>
      <w:tr w:rsidR="00D11961" w14:paraId="299C7ADF" w14:textId="77777777" w:rsidTr="00CF4495">
        <w:trPr>
          <w:ins w:id="364" w:author="Sahin, Alphan" w:date="2018-06-14T16:12:00Z"/>
        </w:trPr>
        <w:tc>
          <w:tcPr>
            <w:tcW w:w="275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BA3EA8" w14:textId="57FBB5DF" w:rsidR="00C319A7" w:rsidRDefault="00C319A7" w:rsidP="00A45BB6">
            <w:pPr>
              <w:autoSpaceDE w:val="0"/>
              <w:autoSpaceDN w:val="0"/>
              <w:adjustRightInd w:val="0"/>
              <w:jc w:val="center"/>
              <w:rPr>
                <w:ins w:id="365" w:author="Sahin, Alphan" w:date="2018-06-14T16:12:00Z"/>
                <w:rFonts w:ascii="TimesNewRomanPSMT" w:eastAsia="TimesNewRomanPSMT" w:cs="TimesNewRomanPSMT"/>
                <w:sz w:val="20"/>
                <w:lang w:val="en-US" w:eastAsia="ko-KR"/>
              </w:rPr>
            </w:pPr>
          </w:p>
        </w:tc>
        <w:tc>
          <w:tcPr>
            <w:tcW w:w="23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0A51583" w14:textId="1D91E2B9" w:rsidR="00C319A7" w:rsidRDefault="00C319A7" w:rsidP="00A45BB6">
            <w:pPr>
              <w:autoSpaceDE w:val="0"/>
              <w:autoSpaceDN w:val="0"/>
              <w:adjustRightInd w:val="0"/>
              <w:jc w:val="center"/>
              <w:rPr>
                <w:ins w:id="366" w:author="Sahin, Alphan" w:date="2018-06-14T16:12:00Z"/>
                <w:rFonts w:ascii="TimesNewRomanPSMT" w:eastAsia="TimesNewRomanPSMT" w:cs="TimesNewRomanPSMT"/>
                <w:sz w:val="20"/>
                <w:lang w:val="en-US" w:eastAsia="ko-KR"/>
              </w:rPr>
            </w:pPr>
          </w:p>
        </w:tc>
        <w:tc>
          <w:tcPr>
            <w:tcW w:w="416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047D7" w14:textId="61D4AF3F" w:rsidR="00C319A7" w:rsidRDefault="00C319A7" w:rsidP="00CF4495">
            <w:pPr>
              <w:autoSpaceDE w:val="0"/>
              <w:autoSpaceDN w:val="0"/>
              <w:adjustRightInd w:val="0"/>
              <w:jc w:val="center"/>
              <w:rPr>
                <w:ins w:id="367" w:author="Sahin, Alphan" w:date="2018-06-14T16:12:00Z"/>
                <w:rFonts w:ascii="TimesNewRomanPSMT" w:eastAsia="TimesNewRomanPSMT" w:cs="TimesNewRomanPSMT"/>
                <w:sz w:val="20"/>
                <w:lang w:val="en-US" w:eastAsia="ko-KR"/>
              </w:rPr>
            </w:pPr>
          </w:p>
        </w:tc>
      </w:tr>
      <w:tr w:rsidR="00D11961" w14:paraId="0FAE20DA" w14:textId="77777777" w:rsidTr="00CF4495">
        <w:trPr>
          <w:ins w:id="368" w:author="Sahin, Alphan" w:date="2018-06-14T16:12:00Z"/>
        </w:trPr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61751" w14:textId="77777777" w:rsidR="00F03720" w:rsidRDefault="00F03720" w:rsidP="00AF585C">
            <w:pPr>
              <w:autoSpaceDE w:val="0"/>
              <w:autoSpaceDN w:val="0"/>
              <w:adjustRightInd w:val="0"/>
              <w:jc w:val="both"/>
              <w:rPr>
                <w:ins w:id="369" w:author="Sahin, Alphan" w:date="2018-06-14T16:12:00Z"/>
                <w:rFonts w:ascii="TimesNewRomanPSMT" w:eastAsia="TimesNewRomanPSMT" w:cs="TimesNewRomanPSMT"/>
                <w:sz w:val="20"/>
                <w:lang w:val="en-US" w:eastAsia="ko-KR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0A593341" w14:textId="77777777" w:rsidR="00F03720" w:rsidRDefault="00F03720" w:rsidP="00AF585C">
            <w:pPr>
              <w:autoSpaceDE w:val="0"/>
              <w:autoSpaceDN w:val="0"/>
              <w:adjustRightInd w:val="0"/>
              <w:jc w:val="both"/>
              <w:rPr>
                <w:ins w:id="370" w:author="Sahin, Alphan" w:date="2018-06-14T16:12:00Z"/>
                <w:rFonts w:ascii="TimesNewRomanPSMT" w:eastAsia="TimesNewRomanPSMT" w:cs="TimesNewRomanPSMT"/>
                <w:sz w:val="20"/>
                <w:lang w:val="en-US" w:eastAsia="ko-KR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B0FFA44" w14:textId="77777777" w:rsidR="00F03720" w:rsidRDefault="00F03720" w:rsidP="00AF585C">
            <w:pPr>
              <w:autoSpaceDE w:val="0"/>
              <w:autoSpaceDN w:val="0"/>
              <w:adjustRightInd w:val="0"/>
              <w:jc w:val="both"/>
              <w:rPr>
                <w:ins w:id="371" w:author="Sahin, Alphan" w:date="2018-06-14T16:12:00Z"/>
                <w:rFonts w:ascii="TimesNewRomanPSMT" w:eastAsia="TimesNewRomanPSMT" w:cs="TimesNewRomanPSMT"/>
                <w:sz w:val="20"/>
                <w:lang w:val="en-US" w:eastAsia="ko-KR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F00CF45" w14:textId="77777777" w:rsidR="00F03720" w:rsidRDefault="00F03720" w:rsidP="00AF585C">
            <w:pPr>
              <w:autoSpaceDE w:val="0"/>
              <w:autoSpaceDN w:val="0"/>
              <w:adjustRightInd w:val="0"/>
              <w:jc w:val="both"/>
              <w:rPr>
                <w:ins w:id="372" w:author="Sahin, Alphan" w:date="2018-06-14T16:12:00Z"/>
                <w:rFonts w:ascii="TimesNewRomanPSMT" w:eastAsia="TimesNewRomanPSMT" w:cs="TimesNewRomanPSMT"/>
                <w:sz w:val="20"/>
                <w:lang w:val="en-US" w:eastAsia="ko-KR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D1C6D15" w14:textId="77777777" w:rsidR="00F03720" w:rsidRDefault="00F03720" w:rsidP="00AF585C">
            <w:pPr>
              <w:autoSpaceDE w:val="0"/>
              <w:autoSpaceDN w:val="0"/>
              <w:adjustRightInd w:val="0"/>
              <w:jc w:val="both"/>
              <w:rPr>
                <w:ins w:id="373" w:author="Sahin, Alphan" w:date="2018-06-14T16:12:00Z"/>
                <w:rFonts w:ascii="TimesNewRomanPSMT" w:eastAsia="TimesNewRomanPSMT" w:cs="TimesNewRomanPSMT"/>
                <w:sz w:val="20"/>
                <w:lang w:val="en-US" w:eastAsia="ko-KR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691AD12" w14:textId="77777777" w:rsidR="00F03720" w:rsidRDefault="00F03720" w:rsidP="00AF585C">
            <w:pPr>
              <w:autoSpaceDE w:val="0"/>
              <w:autoSpaceDN w:val="0"/>
              <w:adjustRightInd w:val="0"/>
              <w:jc w:val="both"/>
              <w:rPr>
                <w:ins w:id="374" w:author="Sahin, Alphan" w:date="2018-06-14T16:12:00Z"/>
                <w:rFonts w:ascii="TimesNewRomanPSMT" w:eastAsia="TimesNewRomanPSMT" w:cs="TimesNewRomanPSMT"/>
                <w:sz w:val="20"/>
                <w:lang w:val="en-US" w:eastAsia="ko-KR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4DA981DA" w14:textId="77777777" w:rsidR="00F03720" w:rsidRDefault="00F03720" w:rsidP="00AF585C">
            <w:pPr>
              <w:autoSpaceDE w:val="0"/>
              <w:autoSpaceDN w:val="0"/>
              <w:adjustRightInd w:val="0"/>
              <w:jc w:val="both"/>
              <w:rPr>
                <w:ins w:id="375" w:author="Sahin, Alphan" w:date="2018-06-14T16:12:00Z"/>
                <w:rFonts w:ascii="TimesNewRomanPSMT" w:eastAsia="TimesNewRomanPSMT" w:cs="TimesNewRomanPSMT"/>
                <w:sz w:val="20"/>
                <w:lang w:val="en-US" w:eastAsia="ko-K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7AE75AD7" w14:textId="77777777" w:rsidR="00F03720" w:rsidRDefault="00F03720" w:rsidP="00AF585C">
            <w:pPr>
              <w:autoSpaceDE w:val="0"/>
              <w:autoSpaceDN w:val="0"/>
              <w:adjustRightInd w:val="0"/>
              <w:jc w:val="both"/>
              <w:rPr>
                <w:ins w:id="376" w:author="Sahin, Alphan" w:date="2018-06-14T16:12:00Z"/>
                <w:rFonts w:ascii="TimesNewRomanPSMT" w:eastAsia="TimesNewRomanPSMT" w:cs="TimesNewRomanPSMT"/>
                <w:sz w:val="20"/>
                <w:lang w:val="en-US" w:eastAsia="ko-KR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894D15C" w14:textId="77777777" w:rsidR="00F03720" w:rsidRDefault="00F03720" w:rsidP="00AF585C">
            <w:pPr>
              <w:autoSpaceDE w:val="0"/>
              <w:autoSpaceDN w:val="0"/>
              <w:adjustRightInd w:val="0"/>
              <w:jc w:val="both"/>
              <w:rPr>
                <w:ins w:id="377" w:author="Sahin, Alphan" w:date="2018-06-14T16:12:00Z"/>
                <w:rFonts w:ascii="TimesNewRomanPSMT" w:eastAsia="TimesNewRomanPSMT" w:cs="TimesNewRomanPSMT"/>
                <w:sz w:val="20"/>
                <w:lang w:val="en-US" w:eastAsia="ko-KR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20307597" w14:textId="77777777" w:rsidR="00F03720" w:rsidRDefault="00F03720" w:rsidP="00AF585C">
            <w:pPr>
              <w:autoSpaceDE w:val="0"/>
              <w:autoSpaceDN w:val="0"/>
              <w:adjustRightInd w:val="0"/>
              <w:jc w:val="both"/>
              <w:rPr>
                <w:ins w:id="378" w:author="Sahin, Alphan" w:date="2018-06-14T16:12:00Z"/>
                <w:rFonts w:ascii="TimesNewRomanPSMT" w:eastAsia="TimesNewRomanPSMT" w:cs="TimesNewRomanPSMT"/>
                <w:sz w:val="20"/>
                <w:lang w:val="en-US" w:eastAsia="ko-K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7E1BDA0C" w14:textId="77777777" w:rsidR="00F03720" w:rsidRDefault="00F03720" w:rsidP="00AF585C">
            <w:pPr>
              <w:autoSpaceDE w:val="0"/>
              <w:autoSpaceDN w:val="0"/>
              <w:adjustRightInd w:val="0"/>
              <w:jc w:val="both"/>
              <w:rPr>
                <w:ins w:id="379" w:author="Sahin, Alphan" w:date="2018-06-14T16:12:00Z"/>
                <w:rFonts w:ascii="TimesNewRomanPSMT" w:eastAsia="TimesNewRomanPSMT" w:cs="TimesNewRomanPSMT"/>
                <w:sz w:val="20"/>
                <w:lang w:val="en-US" w:eastAsia="ko-K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0D890768" w14:textId="77777777" w:rsidR="00F03720" w:rsidRDefault="00F03720" w:rsidP="00AF585C">
            <w:pPr>
              <w:autoSpaceDE w:val="0"/>
              <w:autoSpaceDN w:val="0"/>
              <w:adjustRightInd w:val="0"/>
              <w:jc w:val="both"/>
              <w:rPr>
                <w:ins w:id="380" w:author="Sahin, Alphan" w:date="2018-06-14T16:12:00Z"/>
                <w:rFonts w:ascii="TimesNewRomanPSMT" w:eastAsia="TimesNewRomanPSMT" w:cs="TimesNewRomanPSMT"/>
                <w:sz w:val="20"/>
                <w:lang w:val="en-US" w:eastAsia="ko-K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5CEDDCCC" w14:textId="77777777" w:rsidR="00F03720" w:rsidRDefault="00F03720" w:rsidP="00AF585C">
            <w:pPr>
              <w:autoSpaceDE w:val="0"/>
              <w:autoSpaceDN w:val="0"/>
              <w:adjustRightInd w:val="0"/>
              <w:jc w:val="both"/>
              <w:rPr>
                <w:ins w:id="381" w:author="Sahin, Alphan" w:date="2018-06-14T16:12:00Z"/>
                <w:rFonts w:ascii="TimesNewRomanPSMT" w:eastAsia="TimesNewRomanPSMT" w:cs="TimesNewRomanPSMT"/>
                <w:sz w:val="20"/>
                <w:lang w:val="en-US" w:eastAsia="ko-K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2C3C6AE8" w14:textId="77777777" w:rsidR="00F03720" w:rsidRDefault="00F03720" w:rsidP="00AF585C">
            <w:pPr>
              <w:autoSpaceDE w:val="0"/>
              <w:autoSpaceDN w:val="0"/>
              <w:adjustRightInd w:val="0"/>
              <w:jc w:val="both"/>
              <w:rPr>
                <w:ins w:id="382" w:author="Sahin, Alphan" w:date="2018-06-14T16:12:00Z"/>
                <w:rFonts w:ascii="TimesNewRomanPSMT" w:eastAsia="TimesNewRomanPSMT" w:cs="TimesNewRomanPSMT"/>
                <w:sz w:val="20"/>
                <w:lang w:val="en-US" w:eastAsia="ko-K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24DE163B" w14:textId="77777777" w:rsidR="00F03720" w:rsidRDefault="00F03720" w:rsidP="00AF585C">
            <w:pPr>
              <w:autoSpaceDE w:val="0"/>
              <w:autoSpaceDN w:val="0"/>
              <w:adjustRightInd w:val="0"/>
              <w:jc w:val="both"/>
              <w:rPr>
                <w:ins w:id="383" w:author="Sahin, Alphan" w:date="2018-06-14T16:12:00Z"/>
                <w:rFonts w:ascii="TimesNewRomanPSMT" w:eastAsia="TimesNewRomanPSMT" w:cs="TimesNewRomanPSMT"/>
                <w:sz w:val="20"/>
                <w:lang w:val="en-US" w:eastAsia="ko-K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7707A800" w14:textId="77777777" w:rsidR="00F03720" w:rsidRDefault="00F03720" w:rsidP="00AF585C">
            <w:pPr>
              <w:autoSpaceDE w:val="0"/>
              <w:autoSpaceDN w:val="0"/>
              <w:adjustRightInd w:val="0"/>
              <w:jc w:val="both"/>
              <w:rPr>
                <w:ins w:id="384" w:author="Sahin, Alphan" w:date="2018-06-14T16:12:00Z"/>
                <w:rFonts w:ascii="TimesNewRomanPSMT" w:eastAsia="TimesNewRomanPSMT" w:cs="TimesNewRomanPSMT"/>
                <w:sz w:val="20"/>
                <w:lang w:val="en-US" w:eastAsia="ko-K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7BC50EA5" w14:textId="77777777" w:rsidR="00F03720" w:rsidRDefault="00F03720" w:rsidP="00AF585C">
            <w:pPr>
              <w:autoSpaceDE w:val="0"/>
              <w:autoSpaceDN w:val="0"/>
              <w:adjustRightInd w:val="0"/>
              <w:jc w:val="both"/>
              <w:rPr>
                <w:ins w:id="385" w:author="Sahin, Alphan" w:date="2018-06-14T16:12:00Z"/>
                <w:rFonts w:ascii="TimesNewRomanPSMT" w:eastAsia="TimesNewRomanPSMT" w:cs="TimesNewRomanPSMT"/>
                <w:sz w:val="20"/>
                <w:lang w:val="en-US" w:eastAsia="ko-K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51CFB984" w14:textId="77777777" w:rsidR="00F03720" w:rsidRDefault="00F03720" w:rsidP="00AF585C">
            <w:pPr>
              <w:autoSpaceDE w:val="0"/>
              <w:autoSpaceDN w:val="0"/>
              <w:adjustRightInd w:val="0"/>
              <w:jc w:val="both"/>
              <w:rPr>
                <w:ins w:id="386" w:author="Sahin, Alphan" w:date="2018-06-14T16:12:00Z"/>
                <w:rFonts w:ascii="TimesNewRomanPSMT" w:eastAsia="TimesNewRomanPSMT" w:cs="TimesNewRomanPSMT"/>
                <w:sz w:val="20"/>
                <w:lang w:val="en-US" w:eastAsia="ko-K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290CD43F" w14:textId="77777777" w:rsidR="00F03720" w:rsidRDefault="00F03720" w:rsidP="00AF585C">
            <w:pPr>
              <w:autoSpaceDE w:val="0"/>
              <w:autoSpaceDN w:val="0"/>
              <w:adjustRightInd w:val="0"/>
              <w:jc w:val="both"/>
              <w:rPr>
                <w:ins w:id="387" w:author="Sahin, Alphan" w:date="2018-06-14T16:12:00Z"/>
                <w:rFonts w:ascii="TimesNewRomanPSMT" w:eastAsia="TimesNewRomanPSMT" w:cs="TimesNewRomanPSMT"/>
                <w:sz w:val="20"/>
                <w:lang w:val="en-US" w:eastAsia="ko-K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6C373FD0" w14:textId="77777777" w:rsidR="00F03720" w:rsidRDefault="00F03720" w:rsidP="00AF585C">
            <w:pPr>
              <w:autoSpaceDE w:val="0"/>
              <w:autoSpaceDN w:val="0"/>
              <w:adjustRightInd w:val="0"/>
              <w:jc w:val="both"/>
              <w:rPr>
                <w:ins w:id="388" w:author="Sahin, Alphan" w:date="2018-06-14T16:12:00Z"/>
                <w:rFonts w:ascii="TimesNewRomanPSMT" w:eastAsia="TimesNewRomanPSMT" w:cs="TimesNewRomanPSMT"/>
                <w:sz w:val="20"/>
                <w:lang w:val="en-US" w:eastAsia="ko-K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1E9800FB" w14:textId="77777777" w:rsidR="00F03720" w:rsidRDefault="00F03720" w:rsidP="00AF585C">
            <w:pPr>
              <w:autoSpaceDE w:val="0"/>
              <w:autoSpaceDN w:val="0"/>
              <w:adjustRightInd w:val="0"/>
              <w:jc w:val="both"/>
              <w:rPr>
                <w:ins w:id="389" w:author="Sahin, Alphan" w:date="2018-06-14T16:12:00Z"/>
                <w:rFonts w:ascii="TimesNewRomanPSMT" w:eastAsia="TimesNewRomanPSMT" w:cs="TimesNewRomanPSMT"/>
                <w:sz w:val="20"/>
                <w:lang w:val="en-US" w:eastAsia="ko-K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486A5EBF" w14:textId="77777777" w:rsidR="00F03720" w:rsidRDefault="00F03720" w:rsidP="00AF585C">
            <w:pPr>
              <w:autoSpaceDE w:val="0"/>
              <w:autoSpaceDN w:val="0"/>
              <w:adjustRightInd w:val="0"/>
              <w:jc w:val="both"/>
              <w:rPr>
                <w:ins w:id="390" w:author="Sahin, Alphan" w:date="2018-06-14T16:12:00Z"/>
                <w:rFonts w:ascii="TimesNewRomanPSMT" w:eastAsia="TimesNewRomanPSMT" w:cs="TimesNewRomanPSMT"/>
                <w:sz w:val="20"/>
                <w:lang w:val="en-US" w:eastAsia="ko-K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33C19CC1" w14:textId="77777777" w:rsidR="00F03720" w:rsidRDefault="00F03720" w:rsidP="00AF585C">
            <w:pPr>
              <w:autoSpaceDE w:val="0"/>
              <w:autoSpaceDN w:val="0"/>
              <w:adjustRightInd w:val="0"/>
              <w:jc w:val="both"/>
              <w:rPr>
                <w:ins w:id="391" w:author="Sahin, Alphan" w:date="2018-06-14T16:12:00Z"/>
                <w:rFonts w:ascii="TimesNewRomanPSMT" w:eastAsia="TimesNewRomanPSMT" w:cs="TimesNewRomanPSMT"/>
                <w:sz w:val="20"/>
                <w:lang w:val="en-US" w:eastAsia="ko-K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A76A03" w14:textId="77777777" w:rsidR="00F03720" w:rsidRDefault="00F03720" w:rsidP="00AF585C">
            <w:pPr>
              <w:autoSpaceDE w:val="0"/>
              <w:autoSpaceDN w:val="0"/>
              <w:adjustRightInd w:val="0"/>
              <w:jc w:val="both"/>
              <w:rPr>
                <w:ins w:id="392" w:author="Sahin, Alphan" w:date="2018-06-14T16:12:00Z"/>
                <w:rFonts w:ascii="TimesNewRomanPSMT" w:eastAsia="TimesNewRomanPSMT" w:cs="TimesNewRomanPSMT"/>
                <w:sz w:val="20"/>
                <w:lang w:val="en-US" w:eastAsia="ko-KR"/>
              </w:rPr>
            </w:pPr>
          </w:p>
        </w:tc>
      </w:tr>
      <w:tr w:rsidR="00D11961" w14:paraId="6B1479EA" w14:textId="77777777" w:rsidTr="00CF4495">
        <w:trPr>
          <w:ins w:id="393" w:author="Sahin, Alphan" w:date="2018-06-14T16:12:00Z"/>
        </w:trPr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2510B" w14:textId="5847A8B9" w:rsidR="00F03720" w:rsidRDefault="00F03720" w:rsidP="00AF585C">
            <w:pPr>
              <w:autoSpaceDE w:val="0"/>
              <w:autoSpaceDN w:val="0"/>
              <w:adjustRightInd w:val="0"/>
              <w:jc w:val="both"/>
              <w:rPr>
                <w:ins w:id="394" w:author="Sahin, Alphan" w:date="2018-06-14T16:12:00Z"/>
                <w:rFonts w:ascii="TimesNewRomanPSMT" w:eastAsia="TimesNewRomanPSMT" w:cs="TimesNewRomanPSMT"/>
                <w:sz w:val="20"/>
                <w:lang w:val="en-US" w:eastAsia="ko-KR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61FBDFDF" w14:textId="77777777" w:rsidR="00F03720" w:rsidRDefault="00F03720" w:rsidP="00AF585C">
            <w:pPr>
              <w:autoSpaceDE w:val="0"/>
              <w:autoSpaceDN w:val="0"/>
              <w:adjustRightInd w:val="0"/>
              <w:jc w:val="both"/>
              <w:rPr>
                <w:ins w:id="395" w:author="Sahin, Alphan" w:date="2018-06-14T16:12:00Z"/>
                <w:rFonts w:ascii="TimesNewRomanPSMT" w:eastAsia="TimesNewRomanPSMT" w:cs="TimesNewRomanPSMT"/>
                <w:sz w:val="20"/>
                <w:lang w:val="en-US" w:eastAsia="ko-KR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6C855CA" w14:textId="77777777" w:rsidR="00F03720" w:rsidRPr="009B1AAA" w:rsidRDefault="00F03720" w:rsidP="00AF585C">
            <w:pPr>
              <w:autoSpaceDE w:val="0"/>
              <w:autoSpaceDN w:val="0"/>
              <w:adjustRightInd w:val="0"/>
              <w:jc w:val="both"/>
              <w:rPr>
                <w:ins w:id="396" w:author="Sahin, Alphan" w:date="2018-06-14T16:12:00Z"/>
                <w:rFonts w:ascii="TimesNewRomanPSMT" w:eastAsia="TimesNewRomanPSMT" w:cs="TimesNewRomanPSMT"/>
                <w:sz w:val="18"/>
                <w:lang w:val="en-US" w:eastAsia="ko-KR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E8FEFD1" w14:textId="77777777" w:rsidR="00F03720" w:rsidRPr="009B1AAA" w:rsidRDefault="00F03720" w:rsidP="00AF585C">
            <w:pPr>
              <w:autoSpaceDE w:val="0"/>
              <w:autoSpaceDN w:val="0"/>
              <w:adjustRightInd w:val="0"/>
              <w:jc w:val="both"/>
              <w:rPr>
                <w:ins w:id="397" w:author="Sahin, Alphan" w:date="2018-06-14T16:12:00Z"/>
                <w:rFonts w:ascii="TimesNewRomanPSMT" w:eastAsia="TimesNewRomanPSMT" w:cs="TimesNewRomanPSMT"/>
                <w:sz w:val="18"/>
                <w:lang w:val="en-US" w:eastAsia="ko-KR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2EFD8B4" w14:textId="77777777" w:rsidR="00F03720" w:rsidRPr="009B1AAA" w:rsidRDefault="00F03720" w:rsidP="00AF585C">
            <w:pPr>
              <w:autoSpaceDE w:val="0"/>
              <w:autoSpaceDN w:val="0"/>
              <w:adjustRightInd w:val="0"/>
              <w:jc w:val="both"/>
              <w:rPr>
                <w:ins w:id="398" w:author="Sahin, Alphan" w:date="2018-06-14T16:12:00Z"/>
                <w:rFonts w:ascii="TimesNewRomanPSMT" w:eastAsia="TimesNewRomanPSMT" w:cs="TimesNewRomanPSMT"/>
                <w:sz w:val="18"/>
                <w:lang w:val="en-US" w:eastAsia="ko-KR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6593893" w14:textId="77777777" w:rsidR="00F03720" w:rsidRPr="009B1AAA" w:rsidRDefault="00F03720" w:rsidP="00AF585C">
            <w:pPr>
              <w:autoSpaceDE w:val="0"/>
              <w:autoSpaceDN w:val="0"/>
              <w:adjustRightInd w:val="0"/>
              <w:jc w:val="both"/>
              <w:rPr>
                <w:ins w:id="399" w:author="Sahin, Alphan" w:date="2018-06-14T16:12:00Z"/>
                <w:rFonts w:ascii="TimesNewRomanPSMT" w:eastAsia="TimesNewRomanPSMT" w:cs="TimesNewRomanPSMT"/>
                <w:sz w:val="18"/>
                <w:lang w:val="en-US" w:eastAsia="ko-KR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77DC284E" w14:textId="77777777" w:rsidR="00F03720" w:rsidRPr="009B1AAA" w:rsidRDefault="00F03720" w:rsidP="00AF585C">
            <w:pPr>
              <w:autoSpaceDE w:val="0"/>
              <w:autoSpaceDN w:val="0"/>
              <w:adjustRightInd w:val="0"/>
              <w:jc w:val="both"/>
              <w:rPr>
                <w:ins w:id="400" w:author="Sahin, Alphan" w:date="2018-06-14T16:12:00Z"/>
                <w:rFonts w:ascii="TimesNewRomanPSMT" w:eastAsia="TimesNewRomanPSMT" w:cs="TimesNewRomanPSMT"/>
                <w:sz w:val="18"/>
                <w:lang w:val="en-US" w:eastAsia="ko-K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54032E6C" w14:textId="4C9CE63F" w:rsidR="00F03720" w:rsidRPr="009B1AAA" w:rsidRDefault="00F03720" w:rsidP="00AF585C">
            <w:pPr>
              <w:autoSpaceDE w:val="0"/>
              <w:autoSpaceDN w:val="0"/>
              <w:adjustRightInd w:val="0"/>
              <w:jc w:val="both"/>
              <w:rPr>
                <w:ins w:id="401" w:author="Sahin, Alphan" w:date="2018-06-14T16:12:00Z"/>
                <w:rFonts w:ascii="TimesNewRomanPSMT" w:eastAsia="TimesNewRomanPSMT" w:cs="TimesNewRomanPSMT"/>
                <w:sz w:val="18"/>
                <w:lang w:val="en-US" w:eastAsia="ko-KR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918C944" w14:textId="77777777" w:rsidR="00F03720" w:rsidRPr="009B1AAA" w:rsidRDefault="00F03720" w:rsidP="00AF585C">
            <w:pPr>
              <w:autoSpaceDE w:val="0"/>
              <w:autoSpaceDN w:val="0"/>
              <w:adjustRightInd w:val="0"/>
              <w:jc w:val="both"/>
              <w:rPr>
                <w:ins w:id="402" w:author="Sahin, Alphan" w:date="2018-06-14T16:12:00Z"/>
                <w:rFonts w:ascii="TimesNewRomanPSMT" w:eastAsia="TimesNewRomanPSMT" w:cs="TimesNewRomanPSMT"/>
                <w:sz w:val="18"/>
                <w:lang w:val="en-US" w:eastAsia="ko-KR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66EDFBFC" w14:textId="77777777" w:rsidR="00F03720" w:rsidRPr="009B1AAA" w:rsidRDefault="00F03720" w:rsidP="00AF585C">
            <w:pPr>
              <w:autoSpaceDE w:val="0"/>
              <w:autoSpaceDN w:val="0"/>
              <w:adjustRightInd w:val="0"/>
              <w:jc w:val="both"/>
              <w:rPr>
                <w:ins w:id="403" w:author="Sahin, Alphan" w:date="2018-06-14T16:12:00Z"/>
                <w:rFonts w:ascii="TimesNewRomanPSMT" w:eastAsia="TimesNewRomanPSMT" w:cs="TimesNewRomanPSMT"/>
                <w:sz w:val="18"/>
                <w:lang w:val="en-US" w:eastAsia="ko-K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52E8DAEC" w14:textId="77777777" w:rsidR="00F03720" w:rsidRPr="009B1AAA" w:rsidRDefault="00F03720" w:rsidP="00AF585C">
            <w:pPr>
              <w:autoSpaceDE w:val="0"/>
              <w:autoSpaceDN w:val="0"/>
              <w:adjustRightInd w:val="0"/>
              <w:jc w:val="both"/>
              <w:rPr>
                <w:ins w:id="404" w:author="Sahin, Alphan" w:date="2018-06-14T16:12:00Z"/>
                <w:rFonts w:ascii="TimesNewRomanPSMT" w:eastAsia="TimesNewRomanPSMT" w:cs="TimesNewRomanPSMT"/>
                <w:sz w:val="18"/>
                <w:lang w:val="en-US" w:eastAsia="ko-K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4A236A8C" w14:textId="77777777" w:rsidR="00F03720" w:rsidRPr="009B1AAA" w:rsidRDefault="00F03720" w:rsidP="00AF585C">
            <w:pPr>
              <w:autoSpaceDE w:val="0"/>
              <w:autoSpaceDN w:val="0"/>
              <w:adjustRightInd w:val="0"/>
              <w:jc w:val="both"/>
              <w:rPr>
                <w:ins w:id="405" w:author="Sahin, Alphan" w:date="2018-06-14T16:12:00Z"/>
                <w:rFonts w:ascii="TimesNewRomanPSMT" w:eastAsia="TimesNewRomanPSMT" w:cs="TimesNewRomanPSMT"/>
                <w:sz w:val="18"/>
                <w:lang w:val="en-US" w:eastAsia="ko-K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4BBB5C64" w14:textId="77777777" w:rsidR="00F03720" w:rsidRPr="009B1AAA" w:rsidRDefault="00F03720" w:rsidP="00AF585C">
            <w:pPr>
              <w:autoSpaceDE w:val="0"/>
              <w:autoSpaceDN w:val="0"/>
              <w:adjustRightInd w:val="0"/>
              <w:jc w:val="both"/>
              <w:rPr>
                <w:ins w:id="406" w:author="Sahin, Alphan" w:date="2018-06-14T16:12:00Z"/>
                <w:rFonts w:ascii="TimesNewRomanPSMT" w:eastAsia="TimesNewRomanPSMT" w:cs="TimesNewRomanPSMT"/>
                <w:sz w:val="18"/>
                <w:lang w:val="en-US" w:eastAsia="ko-K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6DD458DE" w14:textId="77777777" w:rsidR="00F03720" w:rsidRPr="009B1AAA" w:rsidRDefault="00F03720" w:rsidP="00AF585C">
            <w:pPr>
              <w:autoSpaceDE w:val="0"/>
              <w:autoSpaceDN w:val="0"/>
              <w:adjustRightInd w:val="0"/>
              <w:jc w:val="both"/>
              <w:rPr>
                <w:ins w:id="407" w:author="Sahin, Alphan" w:date="2018-06-14T16:12:00Z"/>
                <w:rFonts w:ascii="TimesNewRomanPSMT" w:eastAsia="TimesNewRomanPSMT" w:cs="TimesNewRomanPSMT"/>
                <w:sz w:val="18"/>
                <w:lang w:val="en-US" w:eastAsia="ko-K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0662361C" w14:textId="77777777" w:rsidR="00F03720" w:rsidRPr="009B1AAA" w:rsidRDefault="00F03720" w:rsidP="00AF585C">
            <w:pPr>
              <w:autoSpaceDE w:val="0"/>
              <w:autoSpaceDN w:val="0"/>
              <w:adjustRightInd w:val="0"/>
              <w:jc w:val="both"/>
              <w:rPr>
                <w:ins w:id="408" w:author="Sahin, Alphan" w:date="2018-06-14T16:12:00Z"/>
                <w:rFonts w:ascii="TimesNewRomanPSMT" w:eastAsia="TimesNewRomanPSMT" w:cs="TimesNewRomanPSMT"/>
                <w:sz w:val="18"/>
                <w:lang w:val="en-US" w:eastAsia="ko-K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00C29496" w14:textId="77777777" w:rsidR="00F03720" w:rsidRPr="009B1AAA" w:rsidRDefault="00F03720" w:rsidP="00AF585C">
            <w:pPr>
              <w:autoSpaceDE w:val="0"/>
              <w:autoSpaceDN w:val="0"/>
              <w:adjustRightInd w:val="0"/>
              <w:jc w:val="both"/>
              <w:rPr>
                <w:ins w:id="409" w:author="Sahin, Alphan" w:date="2018-06-14T16:12:00Z"/>
                <w:rFonts w:ascii="TimesNewRomanPSMT" w:eastAsia="TimesNewRomanPSMT" w:cs="TimesNewRomanPSMT"/>
                <w:sz w:val="18"/>
                <w:lang w:val="en-US" w:eastAsia="ko-K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43CAEBC0" w14:textId="77777777" w:rsidR="00F03720" w:rsidRPr="009B1AAA" w:rsidRDefault="00F03720" w:rsidP="00AF585C">
            <w:pPr>
              <w:autoSpaceDE w:val="0"/>
              <w:autoSpaceDN w:val="0"/>
              <w:adjustRightInd w:val="0"/>
              <w:jc w:val="both"/>
              <w:rPr>
                <w:ins w:id="410" w:author="Sahin, Alphan" w:date="2018-06-14T16:12:00Z"/>
                <w:rFonts w:ascii="TimesNewRomanPSMT" w:eastAsia="TimesNewRomanPSMT" w:cs="TimesNewRomanPSMT"/>
                <w:sz w:val="18"/>
                <w:lang w:val="en-US" w:eastAsia="ko-K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5AC2F380" w14:textId="77777777" w:rsidR="00F03720" w:rsidRPr="009B1AAA" w:rsidRDefault="00F03720" w:rsidP="00AF585C">
            <w:pPr>
              <w:autoSpaceDE w:val="0"/>
              <w:autoSpaceDN w:val="0"/>
              <w:adjustRightInd w:val="0"/>
              <w:jc w:val="both"/>
              <w:rPr>
                <w:ins w:id="411" w:author="Sahin, Alphan" w:date="2018-06-14T16:12:00Z"/>
                <w:rFonts w:ascii="TimesNewRomanPSMT" w:eastAsia="TimesNewRomanPSMT" w:cs="TimesNewRomanPSMT"/>
                <w:sz w:val="18"/>
                <w:lang w:val="en-US" w:eastAsia="ko-K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04045723" w14:textId="77777777" w:rsidR="00F03720" w:rsidRPr="009B1AAA" w:rsidRDefault="00F03720" w:rsidP="00AF585C">
            <w:pPr>
              <w:autoSpaceDE w:val="0"/>
              <w:autoSpaceDN w:val="0"/>
              <w:adjustRightInd w:val="0"/>
              <w:jc w:val="both"/>
              <w:rPr>
                <w:ins w:id="412" w:author="Sahin, Alphan" w:date="2018-06-14T16:12:00Z"/>
                <w:rFonts w:ascii="TimesNewRomanPSMT" w:eastAsia="TimesNewRomanPSMT" w:cs="TimesNewRomanPSMT"/>
                <w:sz w:val="18"/>
                <w:lang w:val="en-US" w:eastAsia="ko-K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358F80D4" w14:textId="77777777" w:rsidR="00F03720" w:rsidRDefault="00F03720" w:rsidP="00AF585C">
            <w:pPr>
              <w:autoSpaceDE w:val="0"/>
              <w:autoSpaceDN w:val="0"/>
              <w:adjustRightInd w:val="0"/>
              <w:jc w:val="both"/>
              <w:rPr>
                <w:ins w:id="413" w:author="Sahin, Alphan" w:date="2018-06-14T16:12:00Z"/>
                <w:rFonts w:ascii="TimesNewRomanPSMT" w:eastAsia="TimesNewRomanPSMT" w:cs="TimesNewRomanPSMT"/>
                <w:sz w:val="20"/>
                <w:lang w:val="en-US" w:eastAsia="ko-K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5D4E17CF" w14:textId="77777777" w:rsidR="00F03720" w:rsidRDefault="00F03720" w:rsidP="00AF585C">
            <w:pPr>
              <w:autoSpaceDE w:val="0"/>
              <w:autoSpaceDN w:val="0"/>
              <w:adjustRightInd w:val="0"/>
              <w:jc w:val="both"/>
              <w:rPr>
                <w:ins w:id="414" w:author="Sahin, Alphan" w:date="2018-06-14T16:12:00Z"/>
                <w:rFonts w:ascii="TimesNewRomanPSMT" w:eastAsia="TimesNewRomanPSMT" w:cs="TimesNewRomanPSMT"/>
                <w:sz w:val="20"/>
                <w:lang w:val="en-US" w:eastAsia="ko-K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17F45564" w14:textId="77777777" w:rsidR="00F03720" w:rsidRDefault="00F03720" w:rsidP="00AF585C">
            <w:pPr>
              <w:autoSpaceDE w:val="0"/>
              <w:autoSpaceDN w:val="0"/>
              <w:adjustRightInd w:val="0"/>
              <w:jc w:val="both"/>
              <w:rPr>
                <w:ins w:id="415" w:author="Sahin, Alphan" w:date="2018-06-14T16:12:00Z"/>
                <w:rFonts w:ascii="TimesNewRomanPSMT" w:eastAsia="TimesNewRomanPSMT" w:cs="TimesNewRomanPSMT"/>
                <w:sz w:val="20"/>
                <w:lang w:val="en-US" w:eastAsia="ko-K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137C941B" w14:textId="77777777" w:rsidR="00F03720" w:rsidRDefault="00F03720" w:rsidP="00AF585C">
            <w:pPr>
              <w:autoSpaceDE w:val="0"/>
              <w:autoSpaceDN w:val="0"/>
              <w:adjustRightInd w:val="0"/>
              <w:jc w:val="both"/>
              <w:rPr>
                <w:ins w:id="416" w:author="Sahin, Alphan" w:date="2018-06-14T16:12:00Z"/>
                <w:rFonts w:ascii="TimesNewRomanPSMT" w:eastAsia="TimesNewRomanPSMT" w:cs="TimesNewRomanPSMT"/>
                <w:sz w:val="20"/>
                <w:lang w:val="en-US" w:eastAsia="ko-K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4A7AD2" w14:textId="77777777" w:rsidR="00F03720" w:rsidRDefault="00F03720" w:rsidP="00AF585C">
            <w:pPr>
              <w:autoSpaceDE w:val="0"/>
              <w:autoSpaceDN w:val="0"/>
              <w:adjustRightInd w:val="0"/>
              <w:jc w:val="both"/>
              <w:rPr>
                <w:ins w:id="417" w:author="Sahin, Alphan" w:date="2018-06-14T16:12:00Z"/>
                <w:rFonts w:ascii="TimesNewRomanPSMT" w:eastAsia="TimesNewRomanPSMT" w:cs="TimesNewRomanPSMT"/>
                <w:sz w:val="20"/>
                <w:lang w:val="en-US" w:eastAsia="ko-KR"/>
              </w:rPr>
            </w:pPr>
          </w:p>
        </w:tc>
      </w:tr>
      <w:tr w:rsidR="00E577D4" w14:paraId="41C542F6" w14:textId="77777777" w:rsidTr="00CF4495">
        <w:trPr>
          <w:ins w:id="418" w:author="Sahin, Alphan" w:date="2018-06-14T16:12:00Z"/>
        </w:trPr>
        <w:tc>
          <w:tcPr>
            <w:tcW w:w="331" w:type="dxa"/>
            <w:tcBorders>
              <w:top w:val="nil"/>
              <w:left w:val="single" w:sz="4" w:space="0" w:color="auto"/>
            </w:tcBorders>
          </w:tcPr>
          <w:p w14:paraId="1BA4C88C" w14:textId="158972E6" w:rsidR="00F03720" w:rsidRDefault="00A45BB6" w:rsidP="00AF585C">
            <w:pPr>
              <w:autoSpaceDE w:val="0"/>
              <w:autoSpaceDN w:val="0"/>
              <w:adjustRightInd w:val="0"/>
              <w:jc w:val="both"/>
              <w:rPr>
                <w:ins w:id="419" w:author="Sahin, Alphan" w:date="2018-06-14T16:12:00Z"/>
                <w:rFonts w:ascii="TimesNewRomanPSMT" w:eastAsia="TimesNewRomanPSMT" w:cs="TimesNewRomanPSMT"/>
                <w:sz w:val="20"/>
                <w:lang w:val="en-US" w:eastAsia="ko-KR"/>
              </w:rPr>
            </w:pPr>
            <w:ins w:id="420" w:author="Sahin, Alphan" w:date="2018-06-14T16:15:00Z">
              <w:r>
                <w:rPr>
                  <w:rFonts w:ascii="TimesNewRomanPSMT" w:eastAsia="TimesNewRomanPSMT" w:cs="TimesNewRomanPSMT"/>
                  <w:sz w:val="20"/>
                  <w:lang w:val="en-US" w:eastAsia="ko-KR"/>
                </w:rPr>
                <w:t>0</w:t>
              </w:r>
            </w:ins>
          </w:p>
        </w:tc>
        <w:tc>
          <w:tcPr>
            <w:tcW w:w="331" w:type="dxa"/>
            <w:tcBorders>
              <w:top w:val="nil"/>
            </w:tcBorders>
          </w:tcPr>
          <w:p w14:paraId="1BAE6D1E" w14:textId="04EB1EA9" w:rsidR="00F03720" w:rsidRDefault="00A45BB6" w:rsidP="00AF585C">
            <w:pPr>
              <w:autoSpaceDE w:val="0"/>
              <w:autoSpaceDN w:val="0"/>
              <w:adjustRightInd w:val="0"/>
              <w:jc w:val="both"/>
              <w:rPr>
                <w:ins w:id="421" w:author="Sahin, Alphan" w:date="2018-06-14T16:12:00Z"/>
                <w:rFonts w:ascii="TimesNewRomanPSMT" w:eastAsia="TimesNewRomanPSMT" w:cs="TimesNewRomanPSMT"/>
                <w:sz w:val="20"/>
                <w:lang w:val="en-US" w:eastAsia="ko-KR"/>
              </w:rPr>
            </w:pPr>
            <w:ins w:id="422" w:author="Sahin, Alphan" w:date="2018-06-14T16:15:00Z">
              <w:r>
                <w:rPr>
                  <w:rFonts w:ascii="TimesNewRomanPSMT" w:eastAsia="TimesNewRomanPSMT" w:cs="TimesNewRomanPSMT"/>
                  <w:sz w:val="20"/>
                  <w:lang w:val="en-US" w:eastAsia="ko-KR"/>
                </w:rPr>
                <w:t>1</w:t>
              </w:r>
            </w:ins>
          </w:p>
        </w:tc>
        <w:tc>
          <w:tcPr>
            <w:tcW w:w="332" w:type="dxa"/>
            <w:tcBorders>
              <w:top w:val="nil"/>
            </w:tcBorders>
          </w:tcPr>
          <w:p w14:paraId="0D9CCB9A" w14:textId="18211F0B" w:rsidR="00F03720" w:rsidRPr="009B1AAA" w:rsidRDefault="00A45BB6" w:rsidP="00AF585C">
            <w:pPr>
              <w:autoSpaceDE w:val="0"/>
              <w:autoSpaceDN w:val="0"/>
              <w:adjustRightInd w:val="0"/>
              <w:jc w:val="both"/>
              <w:rPr>
                <w:ins w:id="423" w:author="Sahin, Alphan" w:date="2018-06-14T16:12:00Z"/>
                <w:rFonts w:ascii="TimesNewRomanPSMT" w:eastAsia="TimesNewRomanPSMT" w:cs="TimesNewRomanPSMT"/>
                <w:sz w:val="18"/>
                <w:lang w:val="en-US" w:eastAsia="ko-KR"/>
              </w:rPr>
            </w:pPr>
            <w:ins w:id="424" w:author="Sahin, Alphan" w:date="2018-06-14T16:15:00Z">
              <w:r w:rsidRPr="009B1AAA">
                <w:rPr>
                  <w:rFonts w:ascii="TimesNewRomanPSMT" w:eastAsia="TimesNewRomanPSMT" w:cs="TimesNewRomanPSMT"/>
                  <w:sz w:val="18"/>
                  <w:lang w:val="en-US" w:eastAsia="ko-KR"/>
                </w:rPr>
                <w:t>2</w:t>
              </w:r>
            </w:ins>
          </w:p>
        </w:tc>
        <w:tc>
          <w:tcPr>
            <w:tcW w:w="332" w:type="dxa"/>
            <w:tcBorders>
              <w:top w:val="nil"/>
            </w:tcBorders>
          </w:tcPr>
          <w:p w14:paraId="533B9328" w14:textId="617BDB64" w:rsidR="00F03720" w:rsidRPr="009B1AAA" w:rsidRDefault="00A45BB6" w:rsidP="00AF585C">
            <w:pPr>
              <w:autoSpaceDE w:val="0"/>
              <w:autoSpaceDN w:val="0"/>
              <w:adjustRightInd w:val="0"/>
              <w:jc w:val="both"/>
              <w:rPr>
                <w:ins w:id="425" w:author="Sahin, Alphan" w:date="2018-06-14T16:12:00Z"/>
                <w:rFonts w:ascii="TimesNewRomanPSMT" w:eastAsia="TimesNewRomanPSMT" w:cs="TimesNewRomanPSMT"/>
                <w:sz w:val="18"/>
                <w:lang w:val="en-US" w:eastAsia="ko-KR"/>
              </w:rPr>
            </w:pPr>
            <w:ins w:id="426" w:author="Sahin, Alphan" w:date="2018-06-14T16:15:00Z">
              <w:r w:rsidRPr="009B1AAA">
                <w:rPr>
                  <w:rFonts w:ascii="TimesNewRomanPSMT" w:eastAsia="TimesNewRomanPSMT" w:cs="TimesNewRomanPSMT"/>
                  <w:sz w:val="18"/>
                  <w:lang w:val="en-US" w:eastAsia="ko-KR"/>
                </w:rPr>
                <w:t>3</w:t>
              </w:r>
            </w:ins>
          </w:p>
        </w:tc>
        <w:tc>
          <w:tcPr>
            <w:tcW w:w="332" w:type="dxa"/>
            <w:tcBorders>
              <w:top w:val="nil"/>
            </w:tcBorders>
          </w:tcPr>
          <w:p w14:paraId="2F8958EC" w14:textId="67CFEF53" w:rsidR="00F03720" w:rsidRPr="009B1AAA" w:rsidRDefault="00A45BB6" w:rsidP="00AF585C">
            <w:pPr>
              <w:autoSpaceDE w:val="0"/>
              <w:autoSpaceDN w:val="0"/>
              <w:adjustRightInd w:val="0"/>
              <w:jc w:val="both"/>
              <w:rPr>
                <w:ins w:id="427" w:author="Sahin, Alphan" w:date="2018-06-14T16:12:00Z"/>
                <w:rFonts w:ascii="TimesNewRomanPSMT" w:eastAsia="TimesNewRomanPSMT" w:cs="TimesNewRomanPSMT"/>
                <w:sz w:val="18"/>
                <w:lang w:val="en-US" w:eastAsia="ko-KR"/>
              </w:rPr>
            </w:pPr>
            <w:ins w:id="428" w:author="Sahin, Alphan" w:date="2018-06-14T16:15:00Z">
              <w:r w:rsidRPr="009B1AAA">
                <w:rPr>
                  <w:rFonts w:ascii="TimesNewRomanPSMT" w:eastAsia="TimesNewRomanPSMT" w:cs="TimesNewRomanPSMT"/>
                  <w:sz w:val="18"/>
                  <w:lang w:val="en-US" w:eastAsia="ko-KR"/>
                </w:rPr>
                <w:t>4</w:t>
              </w:r>
            </w:ins>
          </w:p>
        </w:tc>
        <w:tc>
          <w:tcPr>
            <w:tcW w:w="332" w:type="dxa"/>
            <w:tcBorders>
              <w:top w:val="nil"/>
            </w:tcBorders>
          </w:tcPr>
          <w:p w14:paraId="43252515" w14:textId="37A2C87C" w:rsidR="00F03720" w:rsidRPr="009B1AAA" w:rsidRDefault="00A45BB6" w:rsidP="00AF585C">
            <w:pPr>
              <w:autoSpaceDE w:val="0"/>
              <w:autoSpaceDN w:val="0"/>
              <w:adjustRightInd w:val="0"/>
              <w:jc w:val="both"/>
              <w:rPr>
                <w:ins w:id="429" w:author="Sahin, Alphan" w:date="2018-06-14T16:12:00Z"/>
                <w:rFonts w:ascii="TimesNewRomanPSMT" w:eastAsia="TimesNewRomanPSMT" w:cs="TimesNewRomanPSMT"/>
                <w:sz w:val="18"/>
                <w:lang w:val="en-US" w:eastAsia="ko-KR"/>
              </w:rPr>
            </w:pPr>
            <w:ins w:id="430" w:author="Sahin, Alphan" w:date="2018-06-14T16:15:00Z">
              <w:r w:rsidRPr="009B1AAA">
                <w:rPr>
                  <w:rFonts w:ascii="TimesNewRomanPSMT" w:eastAsia="TimesNewRomanPSMT" w:cs="TimesNewRomanPSMT"/>
                  <w:sz w:val="18"/>
                  <w:lang w:val="en-US" w:eastAsia="ko-KR"/>
                </w:rPr>
                <w:t>5</w:t>
              </w:r>
            </w:ins>
          </w:p>
        </w:tc>
        <w:tc>
          <w:tcPr>
            <w:tcW w:w="345" w:type="dxa"/>
            <w:tcBorders>
              <w:top w:val="nil"/>
            </w:tcBorders>
          </w:tcPr>
          <w:p w14:paraId="030C7E2F" w14:textId="03B23C24" w:rsidR="00F03720" w:rsidRPr="009B1AAA" w:rsidRDefault="00A45BB6" w:rsidP="00AF585C">
            <w:pPr>
              <w:autoSpaceDE w:val="0"/>
              <w:autoSpaceDN w:val="0"/>
              <w:adjustRightInd w:val="0"/>
              <w:jc w:val="both"/>
              <w:rPr>
                <w:ins w:id="431" w:author="Sahin, Alphan" w:date="2018-06-14T16:12:00Z"/>
                <w:rFonts w:ascii="TimesNewRomanPSMT" w:eastAsia="TimesNewRomanPSMT" w:cs="TimesNewRomanPSMT"/>
                <w:sz w:val="18"/>
                <w:lang w:val="en-US" w:eastAsia="ko-KR"/>
              </w:rPr>
            </w:pPr>
            <w:ins w:id="432" w:author="Sahin, Alphan" w:date="2018-06-14T16:15:00Z">
              <w:r w:rsidRPr="009B1AAA">
                <w:rPr>
                  <w:rFonts w:ascii="TimesNewRomanPSMT" w:eastAsia="TimesNewRomanPSMT" w:cs="TimesNewRomanPSMT"/>
                  <w:sz w:val="18"/>
                  <w:lang w:val="en-US" w:eastAsia="ko-KR"/>
                </w:rPr>
                <w:t>6</w:t>
              </w:r>
            </w:ins>
          </w:p>
        </w:tc>
        <w:tc>
          <w:tcPr>
            <w:tcW w:w="416" w:type="dxa"/>
            <w:tcBorders>
              <w:top w:val="nil"/>
            </w:tcBorders>
          </w:tcPr>
          <w:p w14:paraId="1151859A" w14:textId="403A1E1E" w:rsidR="00F03720" w:rsidRPr="009B1AAA" w:rsidRDefault="00A45BB6" w:rsidP="00AF585C">
            <w:pPr>
              <w:autoSpaceDE w:val="0"/>
              <w:autoSpaceDN w:val="0"/>
              <w:adjustRightInd w:val="0"/>
              <w:jc w:val="both"/>
              <w:rPr>
                <w:ins w:id="433" w:author="Sahin, Alphan" w:date="2018-06-14T16:12:00Z"/>
                <w:rFonts w:ascii="TimesNewRomanPSMT" w:eastAsia="TimesNewRomanPSMT" w:cs="TimesNewRomanPSMT"/>
                <w:sz w:val="18"/>
                <w:lang w:val="en-US" w:eastAsia="ko-KR"/>
              </w:rPr>
            </w:pPr>
            <w:ins w:id="434" w:author="Sahin, Alphan" w:date="2018-06-14T16:15:00Z">
              <w:r w:rsidRPr="009B1AAA">
                <w:rPr>
                  <w:rFonts w:ascii="TimesNewRomanPSMT" w:eastAsia="TimesNewRomanPSMT" w:cs="TimesNewRomanPSMT"/>
                  <w:sz w:val="18"/>
                  <w:lang w:val="en-US" w:eastAsia="ko-KR"/>
                </w:rPr>
                <w:t>7</w:t>
              </w:r>
            </w:ins>
          </w:p>
        </w:tc>
        <w:tc>
          <w:tcPr>
            <w:tcW w:w="332" w:type="dxa"/>
            <w:tcBorders>
              <w:top w:val="nil"/>
            </w:tcBorders>
          </w:tcPr>
          <w:p w14:paraId="7F7F2515" w14:textId="5B1AEC23" w:rsidR="00F03720" w:rsidRPr="009B1AAA" w:rsidRDefault="00A45BB6" w:rsidP="00AF585C">
            <w:pPr>
              <w:autoSpaceDE w:val="0"/>
              <w:autoSpaceDN w:val="0"/>
              <w:adjustRightInd w:val="0"/>
              <w:jc w:val="both"/>
              <w:rPr>
                <w:ins w:id="435" w:author="Sahin, Alphan" w:date="2018-06-14T16:12:00Z"/>
                <w:rFonts w:ascii="TimesNewRomanPSMT" w:eastAsia="TimesNewRomanPSMT" w:cs="TimesNewRomanPSMT"/>
                <w:sz w:val="18"/>
                <w:lang w:val="en-US" w:eastAsia="ko-KR"/>
              </w:rPr>
            </w:pPr>
            <w:ins w:id="436" w:author="Sahin, Alphan" w:date="2018-06-14T16:15:00Z">
              <w:r w:rsidRPr="009B1AAA">
                <w:rPr>
                  <w:rFonts w:ascii="TimesNewRomanPSMT" w:eastAsia="TimesNewRomanPSMT" w:cs="TimesNewRomanPSMT"/>
                  <w:sz w:val="18"/>
                  <w:lang w:val="en-US" w:eastAsia="ko-KR"/>
                </w:rPr>
                <w:t>8</w:t>
              </w:r>
            </w:ins>
          </w:p>
        </w:tc>
        <w:tc>
          <w:tcPr>
            <w:tcW w:w="333" w:type="dxa"/>
            <w:tcBorders>
              <w:top w:val="nil"/>
            </w:tcBorders>
          </w:tcPr>
          <w:p w14:paraId="4BBE9A0E" w14:textId="379994A5" w:rsidR="00F03720" w:rsidRPr="009B1AAA" w:rsidRDefault="00A45BB6" w:rsidP="00AF585C">
            <w:pPr>
              <w:autoSpaceDE w:val="0"/>
              <w:autoSpaceDN w:val="0"/>
              <w:adjustRightInd w:val="0"/>
              <w:jc w:val="both"/>
              <w:rPr>
                <w:ins w:id="437" w:author="Sahin, Alphan" w:date="2018-06-14T16:12:00Z"/>
                <w:rFonts w:ascii="TimesNewRomanPSMT" w:eastAsia="TimesNewRomanPSMT" w:cs="TimesNewRomanPSMT"/>
                <w:sz w:val="18"/>
                <w:lang w:val="en-US" w:eastAsia="ko-KR"/>
              </w:rPr>
            </w:pPr>
            <w:ins w:id="438" w:author="Sahin, Alphan" w:date="2018-06-14T16:15:00Z">
              <w:r w:rsidRPr="009B1AAA">
                <w:rPr>
                  <w:rFonts w:ascii="TimesNewRomanPSMT" w:eastAsia="TimesNewRomanPSMT" w:cs="TimesNewRomanPSMT"/>
                  <w:sz w:val="18"/>
                  <w:lang w:val="en-US" w:eastAsia="ko-KR"/>
                </w:rPr>
                <w:t>9</w:t>
              </w:r>
            </w:ins>
          </w:p>
        </w:tc>
        <w:tc>
          <w:tcPr>
            <w:tcW w:w="416" w:type="dxa"/>
            <w:tcBorders>
              <w:top w:val="nil"/>
            </w:tcBorders>
          </w:tcPr>
          <w:p w14:paraId="6A28D5A3" w14:textId="6DD65128" w:rsidR="00F03720" w:rsidRPr="009B1AAA" w:rsidRDefault="00A45BB6" w:rsidP="00AF585C">
            <w:pPr>
              <w:autoSpaceDE w:val="0"/>
              <w:autoSpaceDN w:val="0"/>
              <w:adjustRightInd w:val="0"/>
              <w:jc w:val="both"/>
              <w:rPr>
                <w:ins w:id="439" w:author="Sahin, Alphan" w:date="2018-06-14T16:12:00Z"/>
                <w:rFonts w:ascii="TimesNewRomanPSMT" w:eastAsia="TimesNewRomanPSMT" w:cs="TimesNewRomanPSMT"/>
                <w:sz w:val="18"/>
                <w:lang w:val="en-US" w:eastAsia="ko-KR"/>
              </w:rPr>
            </w:pPr>
            <w:ins w:id="440" w:author="Sahin, Alphan" w:date="2018-06-14T16:15:00Z">
              <w:r w:rsidRPr="009B1AAA">
                <w:rPr>
                  <w:rFonts w:ascii="TimesNewRomanPSMT" w:eastAsia="TimesNewRomanPSMT" w:cs="TimesNewRomanPSMT"/>
                  <w:sz w:val="18"/>
                  <w:lang w:val="en-US" w:eastAsia="ko-KR"/>
                </w:rPr>
                <w:t>10</w:t>
              </w:r>
            </w:ins>
          </w:p>
        </w:tc>
        <w:tc>
          <w:tcPr>
            <w:tcW w:w="416" w:type="dxa"/>
            <w:tcBorders>
              <w:top w:val="nil"/>
            </w:tcBorders>
          </w:tcPr>
          <w:p w14:paraId="3B98C427" w14:textId="43A8F925" w:rsidR="00F03720" w:rsidRPr="009B1AAA" w:rsidRDefault="00A45BB6" w:rsidP="00AF585C">
            <w:pPr>
              <w:autoSpaceDE w:val="0"/>
              <w:autoSpaceDN w:val="0"/>
              <w:adjustRightInd w:val="0"/>
              <w:jc w:val="both"/>
              <w:rPr>
                <w:ins w:id="441" w:author="Sahin, Alphan" w:date="2018-06-14T16:12:00Z"/>
                <w:rFonts w:ascii="TimesNewRomanPSMT" w:eastAsia="TimesNewRomanPSMT" w:cs="TimesNewRomanPSMT"/>
                <w:sz w:val="18"/>
                <w:lang w:val="en-US" w:eastAsia="ko-KR"/>
              </w:rPr>
            </w:pPr>
            <w:ins w:id="442" w:author="Sahin, Alphan" w:date="2018-06-14T16:15:00Z">
              <w:r w:rsidRPr="009B1AAA">
                <w:rPr>
                  <w:rFonts w:ascii="TimesNewRomanPSMT" w:eastAsia="TimesNewRomanPSMT" w:cs="TimesNewRomanPSMT"/>
                  <w:sz w:val="18"/>
                  <w:lang w:val="en-US" w:eastAsia="ko-KR"/>
                </w:rPr>
                <w:t>11</w:t>
              </w:r>
            </w:ins>
          </w:p>
        </w:tc>
        <w:tc>
          <w:tcPr>
            <w:tcW w:w="416" w:type="dxa"/>
            <w:tcBorders>
              <w:top w:val="nil"/>
            </w:tcBorders>
          </w:tcPr>
          <w:p w14:paraId="6EA9E242" w14:textId="588D61D5" w:rsidR="00F03720" w:rsidRPr="009B1AAA" w:rsidRDefault="00A45BB6" w:rsidP="00AF585C">
            <w:pPr>
              <w:autoSpaceDE w:val="0"/>
              <w:autoSpaceDN w:val="0"/>
              <w:adjustRightInd w:val="0"/>
              <w:jc w:val="both"/>
              <w:rPr>
                <w:ins w:id="443" w:author="Sahin, Alphan" w:date="2018-06-14T16:12:00Z"/>
                <w:rFonts w:ascii="TimesNewRomanPSMT" w:eastAsia="TimesNewRomanPSMT" w:cs="TimesNewRomanPSMT"/>
                <w:sz w:val="18"/>
                <w:lang w:val="en-US" w:eastAsia="ko-KR"/>
              </w:rPr>
            </w:pPr>
            <w:ins w:id="444" w:author="Sahin, Alphan" w:date="2018-06-14T16:15:00Z">
              <w:r w:rsidRPr="009B1AAA">
                <w:rPr>
                  <w:rFonts w:ascii="TimesNewRomanPSMT" w:eastAsia="TimesNewRomanPSMT" w:cs="TimesNewRomanPSMT"/>
                  <w:sz w:val="18"/>
                  <w:lang w:val="en-US" w:eastAsia="ko-KR"/>
                </w:rPr>
                <w:t>12</w:t>
              </w:r>
            </w:ins>
          </w:p>
        </w:tc>
        <w:tc>
          <w:tcPr>
            <w:tcW w:w="416" w:type="dxa"/>
            <w:tcBorders>
              <w:top w:val="nil"/>
            </w:tcBorders>
          </w:tcPr>
          <w:p w14:paraId="0659F2DE" w14:textId="10D1F3A5" w:rsidR="00F03720" w:rsidRPr="009B1AAA" w:rsidRDefault="00A45BB6" w:rsidP="00AF585C">
            <w:pPr>
              <w:autoSpaceDE w:val="0"/>
              <w:autoSpaceDN w:val="0"/>
              <w:adjustRightInd w:val="0"/>
              <w:jc w:val="both"/>
              <w:rPr>
                <w:ins w:id="445" w:author="Sahin, Alphan" w:date="2018-06-14T16:12:00Z"/>
                <w:rFonts w:ascii="TimesNewRomanPSMT" w:eastAsia="TimesNewRomanPSMT" w:cs="TimesNewRomanPSMT"/>
                <w:sz w:val="18"/>
                <w:lang w:val="en-US" w:eastAsia="ko-KR"/>
              </w:rPr>
            </w:pPr>
            <w:ins w:id="446" w:author="Sahin, Alphan" w:date="2018-06-14T16:15:00Z">
              <w:r w:rsidRPr="009B1AAA">
                <w:rPr>
                  <w:rFonts w:ascii="TimesNewRomanPSMT" w:eastAsia="TimesNewRomanPSMT" w:cs="TimesNewRomanPSMT"/>
                  <w:sz w:val="18"/>
                  <w:lang w:val="en-US" w:eastAsia="ko-KR"/>
                </w:rPr>
                <w:t>13</w:t>
              </w:r>
            </w:ins>
          </w:p>
        </w:tc>
        <w:tc>
          <w:tcPr>
            <w:tcW w:w="416" w:type="dxa"/>
            <w:tcBorders>
              <w:top w:val="nil"/>
            </w:tcBorders>
          </w:tcPr>
          <w:p w14:paraId="43C6EFE9" w14:textId="3E4A8F0C" w:rsidR="00F03720" w:rsidRPr="009B1AAA" w:rsidRDefault="00A45BB6" w:rsidP="00AF585C">
            <w:pPr>
              <w:autoSpaceDE w:val="0"/>
              <w:autoSpaceDN w:val="0"/>
              <w:adjustRightInd w:val="0"/>
              <w:jc w:val="both"/>
              <w:rPr>
                <w:ins w:id="447" w:author="Sahin, Alphan" w:date="2018-06-14T16:12:00Z"/>
                <w:rFonts w:ascii="TimesNewRomanPSMT" w:eastAsia="TimesNewRomanPSMT" w:cs="TimesNewRomanPSMT"/>
                <w:sz w:val="18"/>
                <w:lang w:val="en-US" w:eastAsia="ko-KR"/>
              </w:rPr>
            </w:pPr>
            <w:ins w:id="448" w:author="Sahin, Alphan" w:date="2018-06-14T16:15:00Z">
              <w:r w:rsidRPr="009B1AAA">
                <w:rPr>
                  <w:rFonts w:ascii="TimesNewRomanPSMT" w:eastAsia="TimesNewRomanPSMT" w:cs="TimesNewRomanPSMT"/>
                  <w:sz w:val="18"/>
                  <w:lang w:val="en-US" w:eastAsia="ko-KR"/>
                </w:rPr>
                <w:t>14</w:t>
              </w:r>
            </w:ins>
          </w:p>
        </w:tc>
        <w:tc>
          <w:tcPr>
            <w:tcW w:w="416" w:type="dxa"/>
            <w:tcBorders>
              <w:top w:val="nil"/>
            </w:tcBorders>
          </w:tcPr>
          <w:p w14:paraId="41EE9F80" w14:textId="40A6BBD7" w:rsidR="00F03720" w:rsidRPr="009B1AAA" w:rsidRDefault="00A45BB6" w:rsidP="00AF585C">
            <w:pPr>
              <w:autoSpaceDE w:val="0"/>
              <w:autoSpaceDN w:val="0"/>
              <w:adjustRightInd w:val="0"/>
              <w:jc w:val="both"/>
              <w:rPr>
                <w:ins w:id="449" w:author="Sahin, Alphan" w:date="2018-06-14T16:12:00Z"/>
                <w:rFonts w:ascii="TimesNewRomanPSMT" w:eastAsia="TimesNewRomanPSMT" w:cs="TimesNewRomanPSMT"/>
                <w:sz w:val="18"/>
                <w:lang w:val="en-US" w:eastAsia="ko-KR"/>
              </w:rPr>
            </w:pPr>
            <w:ins w:id="450" w:author="Sahin, Alphan" w:date="2018-06-14T16:15:00Z">
              <w:r w:rsidRPr="009B1AAA">
                <w:rPr>
                  <w:rFonts w:ascii="TimesNewRomanPSMT" w:eastAsia="TimesNewRomanPSMT" w:cs="TimesNewRomanPSMT"/>
                  <w:sz w:val="18"/>
                  <w:lang w:val="en-US" w:eastAsia="ko-KR"/>
                </w:rPr>
                <w:t>15</w:t>
              </w:r>
            </w:ins>
          </w:p>
        </w:tc>
        <w:tc>
          <w:tcPr>
            <w:tcW w:w="416" w:type="dxa"/>
            <w:tcBorders>
              <w:top w:val="nil"/>
            </w:tcBorders>
          </w:tcPr>
          <w:p w14:paraId="7A69D3E1" w14:textId="3306A4AD" w:rsidR="00F03720" w:rsidRPr="009B1AAA" w:rsidRDefault="00A45BB6" w:rsidP="00AF585C">
            <w:pPr>
              <w:autoSpaceDE w:val="0"/>
              <w:autoSpaceDN w:val="0"/>
              <w:adjustRightInd w:val="0"/>
              <w:jc w:val="both"/>
              <w:rPr>
                <w:ins w:id="451" w:author="Sahin, Alphan" w:date="2018-06-14T16:12:00Z"/>
                <w:rFonts w:ascii="TimesNewRomanPSMT" w:eastAsia="TimesNewRomanPSMT" w:cs="TimesNewRomanPSMT"/>
                <w:sz w:val="18"/>
                <w:lang w:val="en-US" w:eastAsia="ko-KR"/>
              </w:rPr>
            </w:pPr>
            <w:ins w:id="452" w:author="Sahin, Alphan" w:date="2018-06-14T16:15:00Z">
              <w:r w:rsidRPr="009B1AAA">
                <w:rPr>
                  <w:rFonts w:ascii="TimesNewRomanPSMT" w:eastAsia="TimesNewRomanPSMT" w:cs="TimesNewRomanPSMT"/>
                  <w:sz w:val="18"/>
                  <w:lang w:val="en-US" w:eastAsia="ko-KR"/>
                </w:rPr>
                <w:t>16</w:t>
              </w:r>
            </w:ins>
          </w:p>
        </w:tc>
        <w:tc>
          <w:tcPr>
            <w:tcW w:w="416" w:type="dxa"/>
            <w:tcBorders>
              <w:top w:val="nil"/>
            </w:tcBorders>
          </w:tcPr>
          <w:p w14:paraId="48F24B89" w14:textId="05F86482" w:rsidR="00F03720" w:rsidRPr="009B1AAA" w:rsidRDefault="00A45BB6" w:rsidP="00AF585C">
            <w:pPr>
              <w:autoSpaceDE w:val="0"/>
              <w:autoSpaceDN w:val="0"/>
              <w:adjustRightInd w:val="0"/>
              <w:jc w:val="both"/>
              <w:rPr>
                <w:ins w:id="453" w:author="Sahin, Alphan" w:date="2018-06-14T16:12:00Z"/>
                <w:rFonts w:ascii="TimesNewRomanPSMT" w:eastAsia="TimesNewRomanPSMT" w:cs="TimesNewRomanPSMT"/>
                <w:sz w:val="18"/>
                <w:lang w:val="en-US" w:eastAsia="ko-KR"/>
              </w:rPr>
            </w:pPr>
            <w:ins w:id="454" w:author="Sahin, Alphan" w:date="2018-06-14T16:15:00Z">
              <w:r w:rsidRPr="009B1AAA">
                <w:rPr>
                  <w:rFonts w:ascii="TimesNewRomanPSMT" w:eastAsia="TimesNewRomanPSMT" w:cs="TimesNewRomanPSMT"/>
                  <w:sz w:val="18"/>
                  <w:lang w:val="en-US" w:eastAsia="ko-KR"/>
                </w:rPr>
                <w:t>17</w:t>
              </w:r>
            </w:ins>
          </w:p>
        </w:tc>
        <w:tc>
          <w:tcPr>
            <w:tcW w:w="416" w:type="dxa"/>
            <w:tcBorders>
              <w:top w:val="nil"/>
            </w:tcBorders>
          </w:tcPr>
          <w:p w14:paraId="124896B9" w14:textId="229C2D26" w:rsidR="00F03720" w:rsidRPr="009B1AAA" w:rsidRDefault="00A45BB6" w:rsidP="00AF585C">
            <w:pPr>
              <w:autoSpaceDE w:val="0"/>
              <w:autoSpaceDN w:val="0"/>
              <w:adjustRightInd w:val="0"/>
              <w:jc w:val="both"/>
              <w:rPr>
                <w:ins w:id="455" w:author="Sahin, Alphan" w:date="2018-06-14T16:12:00Z"/>
                <w:rFonts w:ascii="TimesNewRomanPSMT" w:eastAsia="TimesNewRomanPSMT" w:cs="TimesNewRomanPSMT"/>
                <w:sz w:val="18"/>
                <w:lang w:val="en-US" w:eastAsia="ko-KR"/>
              </w:rPr>
            </w:pPr>
            <w:ins w:id="456" w:author="Sahin, Alphan" w:date="2018-06-14T16:15:00Z">
              <w:r w:rsidRPr="009B1AAA">
                <w:rPr>
                  <w:rFonts w:ascii="TimesNewRomanPSMT" w:eastAsia="TimesNewRomanPSMT" w:cs="TimesNewRomanPSMT"/>
                  <w:sz w:val="18"/>
                  <w:lang w:val="en-US" w:eastAsia="ko-KR"/>
                </w:rPr>
                <w:t>18</w:t>
              </w:r>
            </w:ins>
          </w:p>
        </w:tc>
        <w:tc>
          <w:tcPr>
            <w:tcW w:w="416" w:type="dxa"/>
            <w:tcBorders>
              <w:top w:val="nil"/>
            </w:tcBorders>
          </w:tcPr>
          <w:p w14:paraId="05CAE36B" w14:textId="04D1CF49" w:rsidR="00F03720" w:rsidRDefault="00A45BB6" w:rsidP="00AF585C">
            <w:pPr>
              <w:autoSpaceDE w:val="0"/>
              <w:autoSpaceDN w:val="0"/>
              <w:adjustRightInd w:val="0"/>
              <w:jc w:val="both"/>
              <w:rPr>
                <w:ins w:id="457" w:author="Sahin, Alphan" w:date="2018-06-14T16:12:00Z"/>
                <w:rFonts w:ascii="TimesNewRomanPSMT" w:eastAsia="TimesNewRomanPSMT" w:cs="TimesNewRomanPSMT"/>
                <w:sz w:val="20"/>
                <w:lang w:val="en-US" w:eastAsia="ko-KR"/>
              </w:rPr>
            </w:pPr>
            <w:ins w:id="458" w:author="Sahin, Alphan" w:date="2018-06-14T16:15:00Z">
              <w:r>
                <w:rPr>
                  <w:rFonts w:ascii="TimesNewRomanPSMT" w:eastAsia="TimesNewRomanPSMT" w:cs="TimesNewRomanPSMT"/>
                  <w:sz w:val="20"/>
                  <w:lang w:val="en-US" w:eastAsia="ko-KR"/>
                </w:rPr>
                <w:t>19</w:t>
              </w:r>
            </w:ins>
          </w:p>
        </w:tc>
        <w:tc>
          <w:tcPr>
            <w:tcW w:w="416" w:type="dxa"/>
            <w:tcBorders>
              <w:top w:val="nil"/>
            </w:tcBorders>
          </w:tcPr>
          <w:p w14:paraId="538339CA" w14:textId="6186232D" w:rsidR="00F03720" w:rsidRDefault="00A45BB6" w:rsidP="00AF585C">
            <w:pPr>
              <w:autoSpaceDE w:val="0"/>
              <w:autoSpaceDN w:val="0"/>
              <w:adjustRightInd w:val="0"/>
              <w:jc w:val="both"/>
              <w:rPr>
                <w:ins w:id="459" w:author="Sahin, Alphan" w:date="2018-06-14T16:12:00Z"/>
                <w:rFonts w:ascii="TimesNewRomanPSMT" w:eastAsia="TimesNewRomanPSMT" w:cs="TimesNewRomanPSMT"/>
                <w:sz w:val="20"/>
                <w:lang w:val="en-US" w:eastAsia="ko-KR"/>
              </w:rPr>
            </w:pPr>
            <w:ins w:id="460" w:author="Sahin, Alphan" w:date="2018-06-14T16:15:00Z">
              <w:r>
                <w:rPr>
                  <w:rFonts w:ascii="TimesNewRomanPSMT" w:eastAsia="TimesNewRomanPSMT" w:cs="TimesNewRomanPSMT"/>
                  <w:sz w:val="20"/>
                  <w:lang w:val="en-US" w:eastAsia="ko-KR"/>
                </w:rPr>
                <w:t>20</w:t>
              </w:r>
            </w:ins>
          </w:p>
        </w:tc>
        <w:tc>
          <w:tcPr>
            <w:tcW w:w="416" w:type="dxa"/>
            <w:tcBorders>
              <w:top w:val="nil"/>
            </w:tcBorders>
          </w:tcPr>
          <w:p w14:paraId="6C4CE3E1" w14:textId="553500E2" w:rsidR="00F03720" w:rsidRDefault="00A45BB6" w:rsidP="00AF585C">
            <w:pPr>
              <w:autoSpaceDE w:val="0"/>
              <w:autoSpaceDN w:val="0"/>
              <w:adjustRightInd w:val="0"/>
              <w:jc w:val="both"/>
              <w:rPr>
                <w:ins w:id="461" w:author="Sahin, Alphan" w:date="2018-06-14T16:12:00Z"/>
                <w:rFonts w:ascii="TimesNewRomanPSMT" w:eastAsia="TimesNewRomanPSMT" w:cs="TimesNewRomanPSMT"/>
                <w:sz w:val="20"/>
                <w:lang w:val="en-US" w:eastAsia="ko-KR"/>
              </w:rPr>
            </w:pPr>
            <w:ins w:id="462" w:author="Sahin, Alphan" w:date="2018-06-14T16:15:00Z">
              <w:r>
                <w:rPr>
                  <w:rFonts w:ascii="TimesNewRomanPSMT" w:eastAsia="TimesNewRomanPSMT" w:cs="TimesNewRomanPSMT"/>
                  <w:sz w:val="20"/>
                  <w:lang w:val="en-US" w:eastAsia="ko-KR"/>
                </w:rPr>
                <w:t>21</w:t>
              </w:r>
            </w:ins>
          </w:p>
        </w:tc>
        <w:tc>
          <w:tcPr>
            <w:tcW w:w="416" w:type="dxa"/>
            <w:tcBorders>
              <w:top w:val="nil"/>
            </w:tcBorders>
          </w:tcPr>
          <w:p w14:paraId="5CCF2559" w14:textId="58688A88" w:rsidR="00F03720" w:rsidRDefault="00A45BB6" w:rsidP="00AF585C">
            <w:pPr>
              <w:autoSpaceDE w:val="0"/>
              <w:autoSpaceDN w:val="0"/>
              <w:adjustRightInd w:val="0"/>
              <w:jc w:val="both"/>
              <w:rPr>
                <w:ins w:id="463" w:author="Sahin, Alphan" w:date="2018-06-14T16:12:00Z"/>
                <w:rFonts w:ascii="TimesNewRomanPSMT" w:eastAsia="TimesNewRomanPSMT" w:cs="TimesNewRomanPSMT"/>
                <w:sz w:val="20"/>
                <w:lang w:val="en-US" w:eastAsia="ko-KR"/>
              </w:rPr>
            </w:pPr>
            <w:ins w:id="464" w:author="Sahin, Alphan" w:date="2018-06-14T16:15:00Z">
              <w:r>
                <w:rPr>
                  <w:rFonts w:ascii="TimesNewRomanPSMT" w:eastAsia="TimesNewRomanPSMT" w:cs="TimesNewRomanPSMT"/>
                  <w:sz w:val="20"/>
                  <w:lang w:val="en-US" w:eastAsia="ko-KR"/>
                </w:rPr>
                <w:t>22</w:t>
              </w:r>
            </w:ins>
          </w:p>
        </w:tc>
        <w:tc>
          <w:tcPr>
            <w:tcW w:w="416" w:type="dxa"/>
            <w:tcBorders>
              <w:top w:val="nil"/>
            </w:tcBorders>
          </w:tcPr>
          <w:p w14:paraId="11D8B5DB" w14:textId="0A90770D" w:rsidR="00F03720" w:rsidRDefault="00A45BB6" w:rsidP="00AF585C">
            <w:pPr>
              <w:autoSpaceDE w:val="0"/>
              <w:autoSpaceDN w:val="0"/>
              <w:adjustRightInd w:val="0"/>
              <w:jc w:val="both"/>
              <w:rPr>
                <w:ins w:id="465" w:author="Sahin, Alphan" w:date="2018-06-14T16:12:00Z"/>
                <w:rFonts w:ascii="TimesNewRomanPSMT" w:eastAsia="TimesNewRomanPSMT" w:cs="TimesNewRomanPSMT"/>
                <w:sz w:val="20"/>
                <w:lang w:val="en-US" w:eastAsia="ko-KR"/>
              </w:rPr>
            </w:pPr>
            <w:ins w:id="466" w:author="Sahin, Alphan" w:date="2018-06-14T16:15:00Z">
              <w:r>
                <w:rPr>
                  <w:rFonts w:ascii="TimesNewRomanPSMT" w:eastAsia="TimesNewRomanPSMT" w:cs="TimesNewRomanPSMT"/>
                  <w:sz w:val="20"/>
                  <w:lang w:val="en-US" w:eastAsia="ko-KR"/>
                </w:rPr>
                <w:t>23</w:t>
              </w:r>
            </w:ins>
          </w:p>
        </w:tc>
      </w:tr>
    </w:tbl>
    <w:p w14:paraId="6C688C34" w14:textId="77777777" w:rsidR="00E577D4" w:rsidRDefault="00E577D4" w:rsidP="00CF4495">
      <w:pPr>
        <w:autoSpaceDE w:val="0"/>
        <w:autoSpaceDN w:val="0"/>
        <w:adjustRightInd w:val="0"/>
        <w:jc w:val="center"/>
        <w:rPr>
          <w:ins w:id="467" w:author="Sahin, Alphan" w:date="2018-06-14T16:21:00Z"/>
          <w:rFonts w:ascii="TimesNewRomanPSMT" w:eastAsia="TimesNewRomanPSMT" w:cs="TimesNewRomanPSMT"/>
          <w:sz w:val="20"/>
          <w:lang w:val="en-US" w:eastAsia="ko-KR"/>
        </w:rPr>
      </w:pPr>
    </w:p>
    <w:p w14:paraId="205762B7" w14:textId="3FDF68E4" w:rsidR="00F03720" w:rsidRPr="009B1AAA" w:rsidRDefault="006716AB" w:rsidP="00CF4495">
      <w:pPr>
        <w:autoSpaceDE w:val="0"/>
        <w:autoSpaceDN w:val="0"/>
        <w:adjustRightInd w:val="0"/>
        <w:jc w:val="center"/>
        <w:rPr>
          <w:ins w:id="468" w:author="Sahin, Alphan" w:date="2018-06-14T16:23:00Z"/>
          <w:rFonts w:eastAsia="TimesNewRomanPSMT"/>
          <w:sz w:val="20"/>
          <w:lang w:val="en-US" w:eastAsia="ko-KR"/>
        </w:rPr>
      </w:pPr>
      <w:ins w:id="469" w:author="Sahin, Alphan" w:date="2018-06-14T16:17:00Z">
        <w:r w:rsidRPr="009B1AAA">
          <w:rPr>
            <w:rFonts w:eastAsia="TimesNewRomanPSMT"/>
            <w:sz w:val="20"/>
            <w:lang w:val="en-US" w:eastAsia="ko-KR"/>
          </w:rPr>
          <w:t>Figure 31-X.</w:t>
        </w:r>
      </w:ins>
      <w:ins w:id="470" w:author="Sahin, Alphan" w:date="2018-06-14T16:20:00Z">
        <w:r w:rsidR="00E577D4" w:rsidRPr="009B1AAA">
          <w:rPr>
            <w:rFonts w:eastAsia="TimesNewRomanPSMT"/>
            <w:sz w:val="20"/>
            <w:lang w:val="en-US" w:eastAsia="ko-KR"/>
          </w:rPr>
          <w:t xml:space="preserve"> Format of </w:t>
        </w:r>
      </w:ins>
      <w:ins w:id="471" w:author="Sahin, Alphan" w:date="2018-06-14T18:07:00Z">
        <w:r w:rsidR="00B2421C" w:rsidRPr="009B1AAA">
          <w:rPr>
            <w:rStyle w:val="SC12204806"/>
            <w:bCs/>
          </w:rPr>
          <w:t>BPSK-Mark</w:t>
        </w:r>
      </w:ins>
    </w:p>
    <w:p w14:paraId="1A81D6BB" w14:textId="7E14D153" w:rsidR="00A81F68" w:rsidRDefault="00A81F68" w:rsidP="00CF4495">
      <w:pPr>
        <w:autoSpaceDE w:val="0"/>
        <w:autoSpaceDN w:val="0"/>
        <w:adjustRightInd w:val="0"/>
        <w:jc w:val="center"/>
        <w:rPr>
          <w:ins w:id="472" w:author="Sahin, Alphan" w:date="2018-06-14T16:23:00Z"/>
          <w:rFonts w:ascii="TimesNewRomanPSMT" w:eastAsia="TimesNewRomanPSMT" w:cs="TimesNewRomanPSMT"/>
          <w:sz w:val="20"/>
          <w:lang w:val="en-US" w:eastAsia="ko-KR"/>
        </w:rPr>
      </w:pPr>
    </w:p>
    <w:p w14:paraId="2E41E4E1" w14:textId="77777777" w:rsidR="00B944BA" w:rsidRDefault="00B944BA" w:rsidP="00CF4495">
      <w:pPr>
        <w:autoSpaceDE w:val="0"/>
        <w:autoSpaceDN w:val="0"/>
        <w:adjustRightInd w:val="0"/>
        <w:jc w:val="both"/>
        <w:rPr>
          <w:ins w:id="473" w:author="Sahin, Alphan" w:date="2018-06-14T16:47:00Z"/>
          <w:rFonts w:ascii="TimesNewRomanPSMT" w:eastAsia="TimesNewRomanPSMT" w:cs="TimesNewRomanPSMT"/>
          <w:sz w:val="20"/>
          <w:lang w:val="en-US" w:eastAsia="ko-KR"/>
        </w:rPr>
      </w:pPr>
    </w:p>
    <w:p w14:paraId="7FAF4693" w14:textId="6765ED1F" w:rsidR="00A81F68" w:rsidRPr="009B1AAA" w:rsidRDefault="00A81F68" w:rsidP="00CF4495">
      <w:pPr>
        <w:autoSpaceDE w:val="0"/>
        <w:autoSpaceDN w:val="0"/>
        <w:adjustRightInd w:val="0"/>
        <w:jc w:val="both"/>
        <w:rPr>
          <w:ins w:id="474" w:author="Sahin, Alphan" w:date="2018-06-14T16:08:00Z"/>
          <w:rFonts w:eastAsia="TimesNewRomanPSMT"/>
          <w:sz w:val="20"/>
          <w:lang w:val="en-US" w:eastAsia="ko-KR"/>
        </w:rPr>
      </w:pPr>
      <w:ins w:id="475" w:author="Sahin, Alphan" w:date="2018-06-14T16:23:00Z">
        <w:r w:rsidRPr="009B1AAA">
          <w:rPr>
            <w:rFonts w:eastAsia="TimesNewRomanPSMT"/>
            <w:sz w:val="20"/>
            <w:lang w:val="en-US" w:eastAsia="ko-KR"/>
          </w:rPr>
          <w:t xml:space="preserve">The </w:t>
        </w:r>
      </w:ins>
      <w:ins w:id="476" w:author="Sahin, Alphan" w:date="2018-06-14T18:07:00Z">
        <w:r w:rsidR="00B2421C" w:rsidRPr="00BF7548">
          <w:rPr>
            <w:rStyle w:val="SC12204806"/>
            <w:bCs/>
          </w:rPr>
          <w:t>BPSK-Mark</w:t>
        </w:r>
        <w:r w:rsidR="00B2421C" w:rsidRPr="009B1AAA">
          <w:rPr>
            <w:rFonts w:eastAsia="TimesNewRomanPSMT"/>
            <w:sz w:val="20"/>
            <w:lang w:val="en-US" w:eastAsia="ko-KR"/>
          </w:rPr>
          <w:t xml:space="preserve"> </w:t>
        </w:r>
      </w:ins>
      <w:ins w:id="477" w:author="Sahin, Alphan" w:date="2018-06-14T16:23:00Z">
        <w:r w:rsidRPr="009B1AAA">
          <w:rPr>
            <w:rFonts w:eastAsia="TimesNewRomanPSMT"/>
            <w:sz w:val="20"/>
            <w:lang w:val="en-US" w:eastAsia="ko-KR"/>
          </w:rPr>
          <w:t>shall be encoded, interleaved and mapped</w:t>
        </w:r>
      </w:ins>
      <w:ins w:id="478" w:author="Sahin, Alphan" w:date="2018-06-14T17:46:00Z">
        <w:r w:rsidR="00FB4FE9" w:rsidRPr="009B1AAA">
          <w:rPr>
            <w:rFonts w:eastAsia="TimesNewRomanPSMT"/>
            <w:sz w:val="20"/>
            <w:lang w:val="en-US" w:eastAsia="ko-KR"/>
          </w:rPr>
          <w:t xml:space="preserve"> by</w:t>
        </w:r>
      </w:ins>
      <w:ins w:id="479" w:author="Sahin, Alphan" w:date="2018-06-14T16:23:00Z">
        <w:r w:rsidRPr="009B1AAA">
          <w:rPr>
            <w:rFonts w:eastAsia="TimesNewRomanPSMT"/>
            <w:sz w:val="20"/>
            <w:lang w:val="en-US" w:eastAsia="ko-KR"/>
          </w:rPr>
          <w:t xml:space="preserve"> following the steps</w:t>
        </w:r>
      </w:ins>
      <w:ins w:id="480" w:author="Sahin, Alphan" w:date="2018-06-14T16:47:00Z">
        <w:r w:rsidR="00406018" w:rsidRPr="009B1AAA">
          <w:rPr>
            <w:rFonts w:eastAsia="TimesNewRomanPSMT"/>
            <w:sz w:val="20"/>
            <w:lang w:val="en-US" w:eastAsia="ko-KR"/>
          </w:rPr>
          <w:t xml:space="preserve"> </w:t>
        </w:r>
      </w:ins>
      <w:ins w:id="481" w:author="Sahin, Alphan" w:date="2018-06-14T16:23:00Z">
        <w:r w:rsidRPr="009B1AAA">
          <w:rPr>
            <w:rFonts w:eastAsia="TimesNewRomanPSMT"/>
            <w:sz w:val="20"/>
            <w:lang w:val="en-US" w:eastAsia="ko-KR"/>
          </w:rPr>
          <w:t>described in 17.3.5.6, 17.3.5.7, and 17.3.5.</w:t>
        </w:r>
      </w:ins>
      <w:ins w:id="482" w:author="Sahin, Alphan" w:date="2018-06-14T17:46:00Z">
        <w:r w:rsidR="00FB4FE9" w:rsidRPr="009B1AAA">
          <w:rPr>
            <w:rFonts w:eastAsia="TimesNewRomanPSMT"/>
            <w:sz w:val="20"/>
            <w:lang w:val="en-US" w:eastAsia="ko-KR"/>
          </w:rPr>
          <w:t>8</w:t>
        </w:r>
      </w:ins>
      <w:ins w:id="483" w:author="Sahin, Alphan" w:date="2018-06-14T17:55:00Z">
        <w:r w:rsidR="00E045A6" w:rsidRPr="009B1AAA">
          <w:rPr>
            <w:rFonts w:eastAsia="TimesNewRomanPSMT"/>
            <w:sz w:val="20"/>
            <w:lang w:val="en-US" w:eastAsia="ko-KR"/>
          </w:rPr>
          <w:t xml:space="preserve"> </w:t>
        </w:r>
      </w:ins>
      <w:ins w:id="484" w:author="Sahin, Alphan" w:date="2018-06-14T17:56:00Z">
        <w:r w:rsidR="00E045A6" w:rsidRPr="009B1AAA">
          <w:rPr>
            <w:rFonts w:eastAsia="TimesNewRomanPSMT"/>
            <w:sz w:val="20"/>
            <w:lang w:val="en-US" w:eastAsia="ko-KR"/>
          </w:rPr>
          <w:t>and the modulation shall be BPSK</w:t>
        </w:r>
      </w:ins>
      <w:ins w:id="485" w:author="Sahin, Alphan" w:date="2018-06-14T16:23:00Z">
        <w:r w:rsidRPr="009B1AAA">
          <w:rPr>
            <w:rFonts w:eastAsia="TimesNewRomanPSMT"/>
            <w:sz w:val="20"/>
            <w:lang w:val="en-US" w:eastAsia="ko-KR"/>
          </w:rPr>
          <w:t>. The stream of 48 complex numbers generated by the</w:t>
        </w:r>
      </w:ins>
      <w:ins w:id="486" w:author="Sahin, Alphan" w:date="2018-06-14T17:46:00Z">
        <w:r w:rsidR="00FB4FE9" w:rsidRPr="009B1AAA">
          <w:rPr>
            <w:rFonts w:eastAsia="TimesNewRomanPSMT"/>
            <w:sz w:val="20"/>
            <w:lang w:val="en-US" w:eastAsia="ko-KR"/>
          </w:rPr>
          <w:t>se</w:t>
        </w:r>
      </w:ins>
      <w:ins w:id="487" w:author="Sahin, Alphan" w:date="2018-06-14T16:23:00Z">
        <w:r w:rsidRPr="009B1AAA">
          <w:rPr>
            <w:rFonts w:eastAsia="TimesNewRomanPSMT"/>
            <w:sz w:val="20"/>
            <w:lang w:val="en-US" w:eastAsia="ko-KR"/>
          </w:rPr>
          <w:t xml:space="preserve"> steps</w:t>
        </w:r>
      </w:ins>
      <w:ins w:id="488" w:author="Sahin, Alphan" w:date="2018-06-14T16:24:00Z">
        <w:r w:rsidRPr="009B1AAA">
          <w:rPr>
            <w:rFonts w:eastAsia="TimesNewRomanPSMT"/>
            <w:sz w:val="20"/>
            <w:lang w:val="en-US" w:eastAsia="ko-KR"/>
          </w:rPr>
          <w:t xml:space="preserve"> </w:t>
        </w:r>
      </w:ins>
      <w:ins w:id="489" w:author="Sahin, Alphan" w:date="2018-06-14T16:23:00Z">
        <w:r w:rsidRPr="009B1AAA">
          <w:rPr>
            <w:rFonts w:eastAsia="TimesNewRomanPSMT"/>
            <w:sz w:val="20"/>
            <w:lang w:val="en-US" w:eastAsia="ko-KR"/>
          </w:rPr>
          <w:t>is denoted by</w:t>
        </w:r>
      </w:ins>
      <w:ins w:id="490" w:author="Sahin, Alphan" w:date="2018-06-14T16:24:00Z">
        <w:r w:rsidRPr="009B1AAA">
          <w:rPr>
            <w:rFonts w:eastAsia="TimesNewRomanPSMT"/>
            <w:sz w:val="20"/>
            <w:lang w:val="en-US" w:eastAsia="ko-KR"/>
          </w:rPr>
          <w:t xml:space="preserve"> </w:t>
        </w:r>
        <m:oMath>
          <m:sSub>
            <m:sSubPr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sSubPr>
            <m:e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d</m:t>
              </m:r>
            </m:e>
            <m:sub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k</m:t>
              </m:r>
            </m:sub>
          </m:sSub>
          <m:r>
            <w:rPr>
              <w:rFonts w:ascii="Cambria Math" w:eastAsia="TimesNewRomanPSMT" w:hAnsi="Cambria Math"/>
              <w:sz w:val="20"/>
              <w:lang w:val="en-US" w:eastAsia="ko-KR"/>
            </w:rPr>
            <m:t>, k=0,…,47</m:t>
          </m:r>
        </m:oMath>
      </w:ins>
      <w:ins w:id="491" w:author="Sahin, Alphan" w:date="2018-06-14T16:23:00Z">
        <w:r w:rsidRPr="009B1AAA">
          <w:rPr>
            <w:rFonts w:eastAsia="TimesNewRomanPSMT"/>
            <w:sz w:val="20"/>
            <w:lang w:val="en-US" w:eastAsia="ko-KR"/>
          </w:rPr>
          <w:t xml:space="preserve"> . </w:t>
        </w:r>
      </w:ins>
      <w:ins w:id="492" w:author="Sahin, Alphan" w:date="2018-06-14T17:45:00Z">
        <w:r w:rsidR="00FB4FE9" w:rsidRPr="009B1AAA">
          <w:rPr>
            <w:rFonts w:eastAsia="TimesNewRomanPSMT"/>
            <w:sz w:val="20"/>
            <w:lang w:val="en-US" w:eastAsia="ko-KR"/>
          </w:rPr>
          <w:t xml:space="preserve">Pilots shall be inserted as described in 17.3.5.9. </w:t>
        </w:r>
      </w:ins>
      <w:ins w:id="493" w:author="Sahin, Alphan" w:date="2018-06-14T16:23:00Z">
        <w:r w:rsidRPr="009B1AAA">
          <w:rPr>
            <w:rFonts w:eastAsia="TimesNewRomanPSMT"/>
            <w:sz w:val="20"/>
            <w:lang w:val="en-US" w:eastAsia="ko-KR"/>
          </w:rPr>
          <w:t xml:space="preserve">The time domain waveform of the </w:t>
        </w:r>
      </w:ins>
      <w:ins w:id="494" w:author="Sahin, Alphan" w:date="2018-06-14T16:24:00Z">
        <w:r w:rsidRPr="00BF7548">
          <w:rPr>
            <w:rStyle w:val="SC12204806"/>
            <w:bCs/>
          </w:rPr>
          <w:t>BPSK-Mark</w:t>
        </w:r>
        <w:r w:rsidRPr="00BF7548">
          <w:rPr>
            <w:rStyle w:val="SC12204806"/>
            <w:b/>
            <w:bCs/>
          </w:rPr>
          <w:t xml:space="preserve"> </w:t>
        </w:r>
      </w:ins>
      <w:ins w:id="495" w:author="Sahin, Alphan" w:date="2018-06-14T16:23:00Z">
        <w:r w:rsidRPr="009B1AAA">
          <w:rPr>
            <w:rFonts w:eastAsia="TimesNewRomanPSMT"/>
            <w:sz w:val="20"/>
            <w:lang w:val="en-US" w:eastAsia="ko-KR"/>
          </w:rPr>
          <w:t>in 20 MHz</w:t>
        </w:r>
      </w:ins>
      <w:ins w:id="496" w:author="Sahin, Alphan" w:date="2018-06-14T16:24:00Z">
        <w:r w:rsidRPr="009B1AAA">
          <w:rPr>
            <w:rFonts w:eastAsia="TimesNewRomanPSMT"/>
            <w:sz w:val="20"/>
            <w:lang w:val="en-US" w:eastAsia="ko-KR"/>
          </w:rPr>
          <w:t xml:space="preserve"> </w:t>
        </w:r>
      </w:ins>
      <w:ins w:id="497" w:author="Sahin, Alphan" w:date="2018-06-14T16:23:00Z">
        <w:r w:rsidRPr="009B1AAA">
          <w:rPr>
            <w:rFonts w:eastAsia="TimesNewRomanPSMT"/>
            <w:sz w:val="20"/>
            <w:lang w:val="en-US" w:eastAsia="ko-KR"/>
          </w:rPr>
          <w:t>transmission shall be as given by Equation (</w:t>
        </w:r>
      </w:ins>
      <w:ins w:id="498" w:author="Sahin, Alphan" w:date="2018-06-14T16:32:00Z">
        <w:r w:rsidR="00BD52E7" w:rsidRPr="009B1AAA">
          <w:rPr>
            <w:rFonts w:eastAsia="TimesNewRomanPSMT"/>
            <w:sz w:val="20"/>
            <w:lang w:val="en-US" w:eastAsia="ko-KR"/>
          </w:rPr>
          <w:t>31</w:t>
        </w:r>
      </w:ins>
      <w:ins w:id="499" w:author="Sahin, Alphan" w:date="2018-06-14T16:23:00Z">
        <w:r w:rsidRPr="009B1AAA">
          <w:rPr>
            <w:rFonts w:eastAsia="TimesNewRomanPSMT"/>
            <w:sz w:val="20"/>
            <w:lang w:val="en-US" w:eastAsia="ko-KR"/>
          </w:rPr>
          <w:t>-</w:t>
        </w:r>
      </w:ins>
      <w:ins w:id="500" w:author="Sahin, Alphan" w:date="2018-06-14T16:33:00Z">
        <w:r w:rsidR="00BD52E7" w:rsidRPr="009B1AAA">
          <w:rPr>
            <w:rFonts w:eastAsia="TimesNewRomanPSMT"/>
            <w:sz w:val="20"/>
            <w:lang w:val="en-US" w:eastAsia="ko-KR"/>
          </w:rPr>
          <w:t>W</w:t>
        </w:r>
      </w:ins>
      <w:ins w:id="501" w:author="Sahin, Alphan" w:date="2018-06-14T16:23:00Z">
        <w:r w:rsidRPr="009B1AAA">
          <w:rPr>
            <w:rFonts w:eastAsia="TimesNewRomanPSMT"/>
            <w:sz w:val="20"/>
            <w:lang w:val="en-US" w:eastAsia="ko-KR"/>
          </w:rPr>
          <w:t>).</w:t>
        </w:r>
      </w:ins>
    </w:p>
    <w:p w14:paraId="5EEC4F7B" w14:textId="77777777" w:rsidR="00B229BA" w:rsidRPr="003503D6" w:rsidRDefault="00DD6FF7" w:rsidP="00B229BA">
      <w:pPr>
        <w:pStyle w:val="ListParagraph"/>
        <w:autoSpaceDE w:val="0"/>
        <w:autoSpaceDN w:val="0"/>
        <w:adjustRightInd w:val="0"/>
        <w:spacing w:before="240" w:line="240" w:lineRule="atLeast"/>
        <w:ind w:leftChars="0" w:left="450"/>
        <w:jc w:val="both"/>
        <w:rPr>
          <w:ins w:id="502" w:author="Sahin, Alphan" w:date="2018-06-14T17:37:00Z"/>
          <w:rFonts w:eastAsia="TimesNewRomanPSMT"/>
          <w:sz w:val="20"/>
          <w:lang w:val="en-US" w:eastAsia="ko-KR"/>
        </w:rPr>
      </w:pPr>
      <m:oMath>
        <m:sSubSup>
          <m:sSubSupPr>
            <m:ctrlPr>
              <w:ins w:id="503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SupPr>
          <m:e>
            <m:r>
              <w:ins w:id="504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r</m:t>
              </w:ins>
            </m:r>
          </m:e>
          <m:sub>
            <m:r>
              <w:ins w:id="505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BPSK-Mark</m:t>
              </w:ins>
            </m:r>
          </m:sub>
          <m:sup>
            <m:d>
              <m:dPr>
                <m:ctrlPr>
                  <w:ins w:id="506" w:author="Sahin, Alphan" w:date="2018-06-14T17:37:00Z"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w:ins>
                </m:ctrlPr>
              </m:dPr>
              <m:e>
                <m:sSub>
                  <m:sSubPr>
                    <m:ctrlPr>
                      <w:ins w:id="507" w:author="Sahin, Alphan" w:date="2018-06-14T17:37:00Z">
                        <w:rPr>
                          <w:rFonts w:ascii="Cambria Math" w:eastAsia="TimesNewRomanPSMT" w:hAnsi="Cambria Math"/>
                          <w:i/>
                          <w:sz w:val="20"/>
                          <w:lang w:val="en-US" w:eastAsia="ko-KR"/>
                        </w:rPr>
                      </w:ins>
                    </m:ctrlPr>
                  </m:sSubPr>
                  <m:e>
                    <m:r>
                      <w:ins w:id="508" w:author="Sahin, Alphan" w:date="2018-06-14T17:37:00Z"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i</m:t>
                      </w:ins>
                    </m:r>
                  </m:e>
                  <m:sub>
                    <m:r>
                      <w:ins w:id="509" w:author="Sahin, Alphan" w:date="2018-06-14T17:37:00Z"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tx</m:t>
                      </w:ins>
                    </m:r>
                  </m:sub>
                </m:sSub>
              </m:e>
            </m:d>
          </m:sup>
        </m:sSubSup>
        <m:d>
          <m:dPr>
            <m:ctrlPr>
              <w:ins w:id="510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dPr>
          <m:e>
            <m:r>
              <w:ins w:id="511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t</m:t>
              </w:ins>
            </m:r>
          </m:e>
        </m:d>
        <m:r>
          <w:ins w:id="512" w:author="Sahin, Alphan" w:date="2018-06-14T17:37:00Z">
            <w:rPr>
              <w:rFonts w:ascii="Cambria Math" w:eastAsia="TimesNewRomanPSMT" w:hAnsi="Cambria Math"/>
              <w:sz w:val="20"/>
              <w:lang w:val="en-US" w:eastAsia="ko-KR"/>
            </w:rPr>
            <m:t>=</m:t>
          </w:ins>
        </m:r>
        <m:f>
          <m:fPr>
            <m:ctrlPr>
              <w:ins w:id="513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fPr>
          <m:num>
            <m:r>
              <w:ins w:id="514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1</m:t>
              </w:ins>
            </m:r>
          </m:num>
          <m:den>
            <m:rad>
              <m:radPr>
                <m:degHide m:val="1"/>
                <m:ctrlPr>
                  <w:ins w:id="515" w:author="Sahin, Alphan" w:date="2018-06-14T17:37:00Z"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w:ins>
                </m:ctrlPr>
              </m:radPr>
              <m:deg/>
              <m:e>
                <m:sSubSup>
                  <m:sSubSupPr>
                    <m:ctrlPr>
                      <w:ins w:id="516" w:author="Sahin, Alphan" w:date="2018-06-14T17:37:00Z">
                        <w:rPr>
                          <w:rFonts w:ascii="Cambria Math" w:eastAsia="TimesNewRomanPSMT" w:hAnsi="Cambria Math"/>
                          <w:i/>
                          <w:sz w:val="20"/>
                          <w:lang w:val="en-US" w:eastAsia="ko-KR"/>
                        </w:rPr>
                      </w:ins>
                    </m:ctrlPr>
                  </m:sSubSupPr>
                  <m:e>
                    <m:r>
                      <w:ins w:id="517" w:author="Sahin, Alphan" w:date="2018-06-14T17:37:00Z"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N</m:t>
                      </w:ins>
                    </m:r>
                  </m:e>
                  <m:sub>
                    <m:r>
                      <w:ins w:id="518" w:author="Sahin, Alphan" w:date="2018-06-14T17:37:00Z"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BPSK-Mark</m:t>
                      </w:ins>
                    </m:r>
                  </m:sub>
                  <m:sup>
                    <m:r>
                      <w:ins w:id="519" w:author="Sahin, Alphan" w:date="2018-06-14T17:37:00Z"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Tone</m:t>
                      </w:ins>
                    </m:r>
                  </m:sup>
                </m:sSubSup>
                <m:sSub>
                  <m:sSubPr>
                    <m:ctrlPr>
                      <w:ins w:id="520" w:author="Sahin, Alphan" w:date="2018-06-14T17:37:00Z">
                        <w:rPr>
                          <w:rFonts w:ascii="Cambria Math" w:eastAsia="TimesNewRomanPSMT" w:hAnsi="Cambria Math"/>
                          <w:i/>
                          <w:sz w:val="20"/>
                          <w:lang w:val="en-US" w:eastAsia="ko-KR"/>
                        </w:rPr>
                      </w:ins>
                    </m:ctrlPr>
                  </m:sSubPr>
                  <m:e>
                    <m:r>
                      <w:ins w:id="521" w:author="Sahin, Alphan" w:date="2018-06-14T17:37:00Z"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N</m:t>
                      </w:ins>
                    </m:r>
                  </m:e>
                  <m:sub>
                    <m:r>
                      <w:ins w:id="522" w:author="Sahin, Alphan" w:date="2018-06-14T17:37:00Z"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TX</m:t>
                      </w:ins>
                    </m:r>
                  </m:sub>
                </m:sSub>
              </m:e>
            </m:rad>
          </m:den>
        </m:f>
        <m:sSub>
          <m:sSubPr>
            <m:ctrlPr>
              <w:ins w:id="523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Pr>
          <m:e>
            <m:r>
              <w:ins w:id="524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w</m:t>
              </w:ins>
            </m:r>
          </m:e>
          <m:sub>
            <m:sSub>
              <m:sSubPr>
                <m:ctrlPr>
                  <w:ins w:id="525" w:author="Sahin, Alphan" w:date="2018-06-14T17:37:00Z"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w:ins>
                </m:ctrlPr>
              </m:sSubPr>
              <m:e>
                <m:r>
                  <w:ins w:id="526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T</m:t>
                  </w:ins>
                </m:r>
              </m:e>
              <m:sub>
                <m:r>
                  <w:ins w:id="527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BPSK-Mark</m:t>
                  </w:ins>
                </m:r>
              </m:sub>
            </m:sSub>
          </m:sub>
        </m:sSub>
        <m:d>
          <m:dPr>
            <m:ctrlPr>
              <w:ins w:id="528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dPr>
          <m:e>
            <m:r>
              <w:ins w:id="529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t</m:t>
              </w:ins>
            </m:r>
          </m:e>
        </m:d>
        <m:nary>
          <m:naryPr>
            <m:chr m:val="∑"/>
            <m:ctrlPr>
              <w:ins w:id="530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naryPr>
          <m:sub>
            <m:sSub>
              <m:sSubPr>
                <m:ctrlPr>
                  <w:ins w:id="531" w:author="Sahin, Alphan" w:date="2018-06-14T17:37:00Z"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w:ins>
                </m:ctrlPr>
              </m:sSubPr>
              <m:e>
                <m:r>
                  <w:ins w:id="532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i</m:t>
                  </w:ins>
                </m:r>
              </m:e>
              <m:sub>
                <m:r>
                  <w:ins w:id="533" w:author="Sahin, Alphan" w:date="2018-06-14T17:37:00Z">
                    <m:rPr>
                      <m:sty m:val="p"/>
                    </m:rPr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BW</m:t>
                  </w:ins>
                </m:r>
              </m:sub>
            </m:sSub>
            <m:r>
              <w:ins w:id="534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=0</m:t>
              </w:ins>
            </m:r>
          </m:sub>
          <m:sup>
            <m:sSub>
              <m:sSubPr>
                <m:ctrlPr>
                  <w:ins w:id="535" w:author="Sahin, Alphan" w:date="2018-06-14T17:37:00Z"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w:ins>
                </m:ctrlPr>
              </m:sSubPr>
              <m:e>
                <m:r>
                  <w:ins w:id="536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N</m:t>
                  </w:ins>
                </m:r>
              </m:e>
              <m:sub>
                <m:r>
                  <w:ins w:id="537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20</m:t>
                  </w:ins>
                </m:r>
                <m:r>
                  <w:ins w:id="538" w:author="Sahin, Alphan" w:date="2018-06-14T17:37:00Z">
                    <m:rPr>
                      <m:sty m:val="p"/>
                    </m:rPr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MHz</m:t>
                  </w:ins>
                </m:r>
              </m:sub>
            </m:sSub>
            <m:r>
              <w:ins w:id="539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-1</m:t>
              </w:ins>
            </m:r>
          </m:sup>
          <m:e>
            <m:nary>
              <m:naryPr>
                <m:chr m:val="∑"/>
                <m:ctrlPr>
                  <w:ins w:id="540" w:author="Sahin, Alphan" w:date="2018-06-14T17:37:00Z"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w:ins>
                </m:ctrlPr>
              </m:naryPr>
              <m:sub>
                <m:r>
                  <w:ins w:id="541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k=-26</m:t>
                  </w:ins>
                </m:r>
              </m:sub>
              <m:sup>
                <m:r>
                  <w:ins w:id="542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26</m:t>
                  </w:ins>
                </m:r>
              </m:sup>
              <m:e>
                <m:d>
                  <m:dPr>
                    <m:ctrlPr>
                      <w:ins w:id="543" w:author="Sahin, Alphan" w:date="2018-06-14T17:37:00Z">
                        <w:rPr>
                          <w:rFonts w:ascii="Cambria Math" w:eastAsia="TimesNewRomanPSMT" w:hAnsi="Cambria Math"/>
                          <w:i/>
                          <w:sz w:val="20"/>
                          <w:lang w:val="en-US" w:eastAsia="ko-KR"/>
                        </w:rPr>
                      </w:ins>
                    </m:ctrlPr>
                  </m:dPr>
                  <m:e>
                    <m:sSub>
                      <m:sSubPr>
                        <m:ctrlPr>
                          <w:ins w:id="544" w:author="Sahin, Alphan" w:date="2018-06-14T17:37:00Z">
                            <w:rPr>
                              <w:rFonts w:ascii="Cambria Math" w:eastAsia="TimesNewRomanPSMT" w:hAnsi="Cambria Math"/>
                              <w:sz w:val="20"/>
                              <w:lang w:val="en-US" w:eastAsia="ko-KR"/>
                            </w:rPr>
                          </w:ins>
                        </m:ctrlPr>
                      </m:sSubPr>
                      <m:e>
                        <m:r>
                          <w:ins w:id="545" w:author="Sahin, Alphan" w:date="2018-06-14T17:37:00Z">
                            <m:rPr>
                              <m:sty m:val="p"/>
                            </m:rPr>
                            <w:rPr>
                              <w:rFonts w:ascii="Cambria Math" w:eastAsia="TimesNewRomanPSMT" w:hAnsi="Cambria Math"/>
                              <w:sz w:val="20"/>
                              <w:lang w:val="en-US" w:eastAsia="ko-KR"/>
                            </w:rPr>
                            <m:t>Υ</m:t>
                          </w:ins>
                        </m:r>
                      </m:e>
                      <m:sub>
                        <m:r>
                          <w:ins w:id="546" w:author="Sahin, Alphan" w:date="2018-06-14T17:37:00Z">
                            <w:rPr>
                              <w:rFonts w:ascii="Cambria Math" w:eastAsia="TimesNewRomanPSMT" w:hAnsi="Cambria Math"/>
                              <w:sz w:val="20"/>
                              <w:lang w:val="en-US" w:eastAsia="ko-KR"/>
                            </w:rPr>
                            <m:t>k-</m:t>
                          </w:ins>
                        </m:r>
                        <m:sSub>
                          <m:sSubPr>
                            <m:ctrlPr>
                              <w:ins w:id="547" w:author="Sahin, Alphan" w:date="2018-06-14T17:37:00Z">
                                <w:rPr>
                                  <w:rFonts w:ascii="Cambria Math" w:eastAsia="TimesNewRomanPSMT" w:hAnsi="Cambria Math"/>
                                  <w:i/>
                                  <w:sz w:val="20"/>
                                  <w:lang w:val="en-US" w:eastAsia="ko-KR"/>
                                </w:rPr>
                              </w:ins>
                            </m:ctrlPr>
                          </m:sSubPr>
                          <m:e>
                            <m:r>
                              <w:ins w:id="548" w:author="Sahin, Alphan" w:date="2018-06-14T17:37:00Z"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K</m:t>
                              </w:ins>
                            </m:r>
                          </m:e>
                          <m:sub>
                            <m:r>
                              <w:ins w:id="549" w:author="Sahin, Alphan" w:date="2018-06-14T17:37:00Z">
                                <m:rPr>
                                  <m:sty m:val="p"/>
                                </m:rPr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Shift</m:t>
                              </w:ins>
                            </m:r>
                          </m:sub>
                        </m:sSub>
                        <m:d>
                          <m:dPr>
                            <m:ctrlPr>
                              <w:ins w:id="550" w:author="Sahin, Alphan" w:date="2018-06-14T17:37:00Z">
                                <w:rPr>
                                  <w:rFonts w:ascii="Cambria Math" w:eastAsia="TimesNewRomanPSMT" w:hAnsi="Cambria Math"/>
                                  <w:i/>
                                  <w:sz w:val="20"/>
                                  <w:lang w:val="en-US" w:eastAsia="ko-KR"/>
                                </w:rPr>
                              </w:ins>
                            </m:ctrlPr>
                          </m:dPr>
                          <m:e>
                            <m:sSub>
                              <m:sSubPr>
                                <m:ctrlPr>
                                  <w:ins w:id="551" w:author="Sahin, Alphan" w:date="2018-06-14T17:37:00Z">
                                    <w:rPr>
                                      <w:rFonts w:ascii="Cambria Math" w:eastAsia="TimesNewRomanPSMT" w:hAnsi="Cambria Math"/>
                                      <w:i/>
                                      <w:sz w:val="20"/>
                                      <w:lang w:val="en-US" w:eastAsia="ko-KR"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552" w:author="Sahin, Alphan" w:date="2018-06-14T17:37:00Z">
                                    <w:rPr>
                                      <w:rFonts w:ascii="Cambria Math" w:eastAsia="TimesNewRomanPSMT" w:hAnsi="Cambria Math"/>
                                      <w:sz w:val="20"/>
                                      <w:lang w:val="en-US" w:eastAsia="ko-KR"/>
                                    </w:rPr>
                                    <m:t>i</m:t>
                                  </w:ins>
                                </m:r>
                              </m:e>
                              <m:sub>
                                <m:r>
                                  <w:ins w:id="553" w:author="Sahin, Alphan" w:date="2018-06-14T17:37:00Z">
                                    <m:rPr>
                                      <m:sty m:val="p"/>
                                    </m:rPr>
                                    <w:rPr>
                                      <w:rFonts w:ascii="Cambria Math" w:eastAsia="TimesNewRomanPSMT" w:hAnsi="Cambria Math"/>
                                      <w:sz w:val="20"/>
                                      <w:lang w:val="en-US" w:eastAsia="ko-KR"/>
                                    </w:rPr>
                                    <m:t>BW</m:t>
                                  </w:ins>
                                </m:r>
                              </m:sub>
                            </m:sSub>
                          </m:e>
                        </m:d>
                        <m:r>
                          <w:ins w:id="554" w:author="Sahin, Alphan" w:date="2018-06-14T17:37:00Z">
                            <w:rPr>
                              <w:rFonts w:ascii="Cambria Math" w:eastAsia="TimesNewRomanPSMT" w:hAnsi="Cambria Math"/>
                              <w:sz w:val="20"/>
                              <w:lang w:val="en-US" w:eastAsia="ko-KR"/>
                            </w:rPr>
                            <m:t>,</m:t>
                          </w:ins>
                        </m:r>
                        <m:r>
                          <w:ins w:id="555" w:author="Sahin, Alphan" w:date="2018-06-14T17:37:00Z">
                            <m:rPr>
                              <m:sty m:val="p"/>
                            </m:rPr>
                            <w:rPr>
                              <w:rFonts w:ascii="Cambria Math" w:eastAsia="TimesNewRomanPSMT" w:hAnsi="Cambria Math"/>
                              <w:sz w:val="20"/>
                              <w:lang w:val="en-US" w:eastAsia="ko-KR"/>
                            </w:rPr>
                            <m:t>BW</m:t>
                          </w:ins>
                        </m:r>
                      </m:sub>
                    </m:sSub>
                    <m:d>
                      <m:dPr>
                        <m:ctrlPr>
                          <w:ins w:id="556" w:author="Sahin, Alphan" w:date="2018-06-14T17:37:00Z">
                            <w:rPr>
                              <w:rFonts w:ascii="Cambria Math" w:eastAsia="TimesNewRomanPSMT" w:hAnsi="Cambria Math"/>
                              <w:i/>
                              <w:sz w:val="20"/>
                              <w:lang w:val="en-US" w:eastAsia="ko-KR"/>
                            </w:rPr>
                          </w:ins>
                        </m:ctrlPr>
                      </m:dPr>
                      <m:e>
                        <m:sSub>
                          <m:sSubPr>
                            <m:ctrlPr>
                              <w:ins w:id="557" w:author="Sahin, Alphan" w:date="2018-06-14T17:37:00Z">
                                <w:rPr>
                                  <w:rFonts w:ascii="Cambria Math" w:eastAsia="TimesNewRomanPSMT" w:hAnsi="Cambria Math"/>
                                  <w:i/>
                                  <w:sz w:val="20"/>
                                  <w:lang w:val="en-US" w:eastAsia="ko-KR"/>
                                </w:rPr>
                              </w:ins>
                            </m:ctrlPr>
                          </m:sSubPr>
                          <m:e>
                            <m:r>
                              <w:ins w:id="558" w:author="Sahin, Alphan" w:date="2018-06-14T17:37:00Z"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D</m:t>
                              </w:ins>
                            </m:r>
                          </m:e>
                          <m:sub>
                            <m:r>
                              <w:ins w:id="559" w:author="Sahin, Alphan" w:date="2018-06-14T17:37:00Z"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k,20</m:t>
                              </w:ins>
                            </m:r>
                          </m:sub>
                        </m:sSub>
                        <m:r>
                          <w:ins w:id="560" w:author="Sahin, Alphan" w:date="2018-06-14T17:37:00Z">
                            <w:rPr>
                              <w:rFonts w:ascii="Cambria Math" w:eastAsia="TimesNewRomanPSMT" w:hAnsi="Cambria Math"/>
                              <w:sz w:val="20"/>
                              <w:lang w:val="en-US" w:eastAsia="ko-KR"/>
                            </w:rPr>
                            <m:t>+</m:t>
                          </w:ins>
                        </m:r>
                        <m:sSub>
                          <m:sSubPr>
                            <m:ctrlPr>
                              <w:ins w:id="561" w:author="Sahin, Alphan" w:date="2018-06-14T17:37:00Z">
                                <w:rPr>
                                  <w:rFonts w:ascii="Cambria Math" w:eastAsia="TimesNewRomanPSMT" w:hAnsi="Cambria Math"/>
                                  <w:i/>
                                  <w:sz w:val="20"/>
                                  <w:lang w:val="en-US" w:eastAsia="ko-KR"/>
                                </w:rPr>
                              </w:ins>
                            </m:ctrlPr>
                          </m:sSubPr>
                          <m:e>
                            <m:r>
                              <w:ins w:id="562" w:author="Sahin, Alphan" w:date="2018-06-14T17:37:00Z"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p</m:t>
                              </w:ins>
                            </m:r>
                          </m:e>
                          <m:sub>
                            <m:r>
                              <w:ins w:id="563" w:author="Sahin, Alphan" w:date="2018-06-14T17:37:00Z"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0</m:t>
                              </w:ins>
                            </m:r>
                          </m:sub>
                        </m:sSub>
                        <m:sSub>
                          <m:sSubPr>
                            <m:ctrlPr>
                              <w:ins w:id="564" w:author="Sahin, Alphan" w:date="2018-06-14T17:37:00Z">
                                <w:rPr>
                                  <w:rFonts w:ascii="Cambria Math" w:eastAsia="TimesNewRomanPSMT" w:hAnsi="Cambria Math"/>
                                  <w:i/>
                                  <w:sz w:val="20"/>
                                  <w:lang w:val="en-US" w:eastAsia="ko-KR"/>
                                </w:rPr>
                              </w:ins>
                            </m:ctrlPr>
                          </m:sSubPr>
                          <m:e>
                            <m:r>
                              <w:ins w:id="565" w:author="Sahin, Alphan" w:date="2018-06-14T17:37:00Z"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P</m:t>
                              </w:ins>
                            </m:r>
                          </m:e>
                          <m:sub>
                            <m:r>
                              <w:ins w:id="566" w:author="Sahin, Alphan" w:date="2018-06-14T17:37:00Z"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k</m:t>
                              </w:ins>
                            </m:r>
                          </m:sub>
                        </m:sSub>
                      </m:e>
                    </m:d>
                    <m:func>
                      <m:funcPr>
                        <m:ctrlPr>
                          <w:ins w:id="567" w:author="Sahin, Alphan" w:date="2018-06-14T17:37:00Z">
                            <w:rPr>
                              <w:rFonts w:ascii="Cambria Math" w:eastAsia="TimesNewRomanPSMT" w:hAnsi="Cambria Math"/>
                              <w:i/>
                              <w:sz w:val="20"/>
                              <w:lang w:val="en-US" w:eastAsia="ko-KR"/>
                            </w:rPr>
                          </w:ins>
                        </m:ctrlPr>
                      </m:funcPr>
                      <m:fName>
                        <m:r>
                          <w:ins w:id="568" w:author="Sahin, Alphan" w:date="2018-06-14T17:37:00Z">
                            <m:rPr>
                              <m:sty m:val="p"/>
                            </m:rPr>
                            <w:rPr>
                              <w:rFonts w:ascii="Cambria Math" w:eastAsia="TimesNewRomanPSMT" w:hAnsi="Cambria Math"/>
                              <w:sz w:val="20"/>
                              <w:lang w:val="en-US" w:eastAsia="ko-KR"/>
                            </w:rPr>
                            <m:t>exp</m:t>
                          </w:ins>
                        </m:r>
                      </m:fName>
                      <m:e>
                        <m:d>
                          <m:dPr>
                            <m:ctrlPr>
                              <w:ins w:id="569" w:author="Sahin, Alphan" w:date="2018-06-14T17:37:00Z">
                                <w:rPr>
                                  <w:rFonts w:ascii="Cambria Math" w:eastAsia="TimesNewRomanPSMT" w:hAnsi="Cambria Math"/>
                                  <w:i/>
                                  <w:sz w:val="20"/>
                                  <w:lang w:val="en-US" w:eastAsia="ko-KR"/>
                                </w:rPr>
                              </w:ins>
                            </m:ctrlPr>
                          </m:dPr>
                          <m:e>
                            <m:r>
                              <w:ins w:id="570" w:author="Sahin, Alphan" w:date="2018-06-14T17:37:00Z"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j2</m:t>
                              </w:ins>
                            </m:r>
                            <m:r>
                              <w:ins w:id="571" w:author="Sahin, Alphan" w:date="2018-06-14T17:37:00Z">
                                <w:rPr>
                                  <w:rFonts w:ascii="Cambria Math" w:eastAsia="TimesNewRomanPSMT" w:hAnsi="Cambria Math" w:cs="Cambria Math"/>
                                  <w:sz w:val="20"/>
                                  <w:lang w:val="en-US" w:eastAsia="ko-KR"/>
                                </w:rPr>
                                <m:t>π</m:t>
                              </w:ins>
                            </m:r>
                            <m:d>
                              <m:dPr>
                                <m:ctrlPr>
                                  <w:ins w:id="572" w:author="Sahin, Alphan" w:date="2018-06-14T17:37:00Z">
                                    <w:rPr>
                                      <w:rFonts w:ascii="Cambria Math" w:eastAsia="TimesNewRomanPSMT" w:hAnsi="Cambria Math" w:cs="Cambria Math"/>
                                      <w:i/>
                                      <w:sz w:val="20"/>
                                      <w:lang w:val="en-US" w:eastAsia="ko-KR"/>
                                    </w:rPr>
                                  </w:ins>
                                </m:ctrlPr>
                              </m:dPr>
                              <m:e>
                                <m:r>
                                  <w:ins w:id="573" w:author="Sahin, Alphan" w:date="2018-06-14T17:37:00Z">
                                    <w:rPr>
                                      <w:rFonts w:ascii="Cambria Math" w:eastAsia="TimesNewRomanPSMT" w:hAnsi="Cambria Math"/>
                                      <w:sz w:val="20"/>
                                      <w:lang w:val="en-US" w:eastAsia="ko-KR"/>
                                    </w:rPr>
                                    <m:t>k-</m:t>
                                  </w:ins>
                                </m:r>
                                <m:sSub>
                                  <m:sSubPr>
                                    <m:ctrlPr>
                                      <w:ins w:id="574" w:author="Sahin, Alphan" w:date="2018-06-14T17:37:00Z">
                                        <w:rPr>
                                          <w:rFonts w:ascii="Cambria Math" w:eastAsia="TimesNewRomanPSMT" w:hAnsi="Cambria Math"/>
                                          <w:i/>
                                          <w:sz w:val="20"/>
                                          <w:lang w:val="en-US" w:eastAsia="ko-KR"/>
                                        </w:rPr>
                                      </w:ins>
                                    </m:ctrlPr>
                                  </m:sSubPr>
                                  <m:e>
                                    <m:r>
                                      <w:ins w:id="575" w:author="Sahin, Alphan" w:date="2018-06-14T17:37:00Z">
                                        <w:rPr>
                                          <w:rFonts w:ascii="Cambria Math" w:eastAsia="TimesNewRomanPSMT" w:hAnsi="Cambria Math"/>
                                          <w:sz w:val="20"/>
                                          <w:lang w:val="en-US" w:eastAsia="ko-KR"/>
                                        </w:rPr>
                                        <m:t>K</m:t>
                                      </w:ins>
                                    </m:r>
                                  </m:e>
                                  <m:sub>
                                    <m:r>
                                      <w:ins w:id="576" w:author="Sahin, Alphan" w:date="2018-06-14T17:37:00Z"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TimesNewRomanPSMT" w:hAnsi="Cambria Math"/>
                                          <w:sz w:val="20"/>
                                          <w:lang w:val="en-US" w:eastAsia="ko-KR"/>
                                        </w:rPr>
                                        <m:t>Shift</m:t>
                                      </w:ins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ins w:id="577" w:author="Sahin, Alphan" w:date="2018-06-14T17:37:00Z">
                                        <w:rPr>
                                          <w:rFonts w:ascii="Cambria Math" w:eastAsia="TimesNewRomanPSMT" w:hAnsi="Cambria Math"/>
                                          <w:i/>
                                          <w:sz w:val="20"/>
                                          <w:lang w:val="en-US" w:eastAsia="ko-KR"/>
                                        </w:rPr>
                                      </w:ins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ins w:id="578" w:author="Sahin, Alphan" w:date="2018-06-14T17:37:00Z">
                                            <w:rPr>
                                              <w:rFonts w:ascii="Cambria Math" w:eastAsia="TimesNewRomanPSMT" w:hAnsi="Cambria Math"/>
                                              <w:i/>
                                              <w:sz w:val="20"/>
                                              <w:lang w:val="en-US" w:eastAsia="ko-KR"/>
                                            </w:rPr>
                                          </w:ins>
                                        </m:ctrlPr>
                                      </m:sSubPr>
                                      <m:e>
                                        <m:r>
                                          <w:ins w:id="579" w:author="Sahin, Alphan" w:date="2018-06-14T17:37:00Z">
                                            <w:rPr>
                                              <w:rFonts w:ascii="Cambria Math" w:eastAsia="TimesNewRomanPSMT" w:hAnsi="Cambria Math"/>
                                              <w:sz w:val="20"/>
                                              <w:lang w:val="en-US" w:eastAsia="ko-KR"/>
                                            </w:rPr>
                                            <m:t>i</m:t>
                                          </w:ins>
                                        </m:r>
                                      </m:e>
                                      <m:sub>
                                        <m:r>
                                          <w:ins w:id="580" w:author="Sahin, Alphan" w:date="2018-06-14T17:37:00Z"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TimesNewRomanPSMT" w:hAnsi="Cambria Math"/>
                                              <w:sz w:val="20"/>
                                              <w:lang w:val="en-US" w:eastAsia="ko-KR"/>
                                            </w:rPr>
                                            <m:t>BW</m:t>
                                          </w:ins>
                                        </m:r>
                                      </m:sub>
                                    </m:sSub>
                                  </m:e>
                                </m:d>
                                <m:ctrlPr>
                                  <w:ins w:id="581" w:author="Sahin, Alphan" w:date="2018-06-14T17:37:00Z">
                                    <w:rPr>
                                      <w:rFonts w:ascii="Cambria Math" w:eastAsia="TimesNewRomanPSMT" w:hAnsi="Cambria Math"/>
                                      <w:i/>
                                      <w:sz w:val="20"/>
                                      <w:lang w:val="en-US" w:eastAsia="ko-KR"/>
                                    </w:rPr>
                                  </w:ins>
                                </m:ctrlPr>
                              </m:e>
                            </m:d>
                            <m:sSub>
                              <m:sSubPr>
                                <m:ctrlPr>
                                  <w:ins w:id="582" w:author="Sahin, Alphan" w:date="2018-06-14T17:37:00Z">
                                    <w:rPr>
                                      <w:rFonts w:ascii="Cambria Math" w:eastAsia="TimesNewRomanPSMT" w:hAnsi="Cambria Math"/>
                                      <w:i/>
                                      <w:sz w:val="20"/>
                                      <w:lang w:val="en-US" w:eastAsia="ko-KR"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583" w:author="Sahin, Alphan" w:date="2018-06-14T17:37:00Z">
                                    <m:rPr>
                                      <m:sty m:val="p"/>
                                    </m:rPr>
                                    <w:rPr>
                                      <w:rFonts w:ascii="Cambria Math" w:eastAsia="TimesNewRomanPSMT" w:hAnsi="Cambria Math"/>
                                      <w:sz w:val="20"/>
                                      <w:lang w:val="en-US" w:eastAsia="ko-KR"/>
                                    </w:rPr>
                                    <m:t>Δ</m:t>
                                  </w:ins>
                                </m:r>
                                <m:ctrlPr>
                                  <w:ins w:id="584" w:author="Sahin, Alphan" w:date="2018-06-14T17:37:00Z">
                                    <w:rPr>
                                      <w:rFonts w:ascii="Cambria Math" w:eastAsia="TimesNewRomanPSMT" w:hAnsi="Cambria Math"/>
                                      <w:sz w:val="20"/>
                                      <w:lang w:val="en-US" w:eastAsia="ko-KR"/>
                                    </w:rPr>
                                  </w:ins>
                                </m:ctrlPr>
                              </m:e>
                              <m:sub>
                                <m:r>
                                  <w:ins w:id="585" w:author="Sahin, Alphan" w:date="2018-06-14T17:37:00Z">
                                    <w:rPr>
                                      <w:rFonts w:ascii="Cambria Math" w:eastAsia="TimesNewRomanPSMT" w:hAnsi="Cambria Math"/>
                                      <w:sz w:val="20"/>
                                      <w:lang w:val="en-US" w:eastAsia="ko-KR"/>
                                    </w:rPr>
                                    <m:t>f</m:t>
                                  </w:ins>
                                </m:r>
                              </m:sub>
                            </m:sSub>
                            <m:d>
                              <m:dPr>
                                <m:ctrlPr>
                                  <w:ins w:id="586" w:author="Sahin, Alphan" w:date="2018-06-14T17:37:00Z">
                                    <w:rPr>
                                      <w:rFonts w:ascii="Cambria Math" w:eastAsia="TimesNewRomanPSMT" w:hAnsi="Cambria Math"/>
                                      <w:i/>
                                      <w:sz w:val="20"/>
                                      <w:lang w:val="en-US" w:eastAsia="ko-KR"/>
                                    </w:rPr>
                                  </w:ins>
                                </m:ctrlPr>
                              </m:dPr>
                              <m:e>
                                <m:r>
                                  <w:ins w:id="587" w:author="Sahin, Alphan" w:date="2018-06-14T17:37:00Z">
                                    <w:rPr>
                                      <w:rFonts w:ascii="Cambria Math" w:eastAsia="TimesNewRomanPSMT" w:hAnsi="Cambria Math"/>
                                      <w:sz w:val="20"/>
                                      <w:lang w:val="en-US" w:eastAsia="ko-KR"/>
                                    </w:rPr>
                                    <m:t>t-</m:t>
                                  </w:ins>
                                </m:r>
                                <m:sSub>
                                  <m:sSubPr>
                                    <m:ctrlPr>
                                      <w:ins w:id="588" w:author="Sahin, Alphan" w:date="2018-06-14T17:37:00Z">
                                        <w:rPr>
                                          <w:rFonts w:ascii="Cambria Math" w:eastAsia="TimesNewRomanPSMT" w:hAnsi="Cambria Math"/>
                                          <w:i/>
                                          <w:sz w:val="20"/>
                                          <w:lang w:val="en-US" w:eastAsia="ko-KR"/>
                                        </w:rPr>
                                      </w:ins>
                                    </m:ctrlPr>
                                  </m:sSubPr>
                                  <m:e>
                                    <m:r>
                                      <w:ins w:id="589" w:author="Sahin, Alphan" w:date="2018-06-14T17:37:00Z">
                                        <w:rPr>
                                          <w:rFonts w:ascii="Cambria Math" w:eastAsia="TimesNewRomanPSMT" w:hAnsi="Cambria Math"/>
                                          <w:sz w:val="20"/>
                                          <w:lang w:val="en-US" w:eastAsia="ko-KR"/>
                                        </w:rPr>
                                        <m:t>T</m:t>
                                      </w:ins>
                                    </m:r>
                                  </m:e>
                                  <m:sub>
                                    <m:r>
                                      <w:ins w:id="590" w:author="Sahin, Alphan" w:date="2018-06-14T17:37:00Z"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TimesNewRomanPSMT" w:hAnsi="Cambria Math"/>
                                          <w:sz w:val="20"/>
                                          <w:lang w:val="en-US" w:eastAsia="ko-KR"/>
                                        </w:rPr>
                                        <m:t>GI</m:t>
                                      </w:ins>
                                    </m:r>
                                  </m:sub>
                                </m:sSub>
                                <m:r>
                                  <w:ins w:id="591" w:author="Sahin, Alphan" w:date="2018-06-14T17:37:00Z">
                                    <w:rPr>
                                      <w:rFonts w:ascii="Cambria Math" w:eastAsia="TimesNewRomanPSMT" w:hAnsi="Cambria Math"/>
                                      <w:sz w:val="20"/>
                                      <w:lang w:val="en-US" w:eastAsia="ko-KR"/>
                                    </w:rPr>
                                    <m:t>-</m:t>
                                  </w:ins>
                                </m:r>
                                <m:sSubSup>
                                  <m:sSubSupPr>
                                    <m:ctrlPr>
                                      <w:ins w:id="592" w:author="Sahin, Alphan" w:date="2018-06-14T17:37:00Z">
                                        <w:rPr>
                                          <w:rFonts w:ascii="Cambria Math" w:eastAsia="TimesNewRomanPSMT" w:hAnsi="Cambria Math"/>
                                          <w:i/>
                                          <w:sz w:val="20"/>
                                          <w:lang w:val="en-US" w:eastAsia="ko-KR"/>
                                        </w:rPr>
                                      </w:ins>
                                    </m:ctrlPr>
                                  </m:sSubSupPr>
                                  <m:e>
                                    <m:r>
                                      <w:ins w:id="593" w:author="Sahin, Alphan" w:date="2018-06-14T17:37:00Z">
                                        <w:rPr>
                                          <w:rFonts w:ascii="Cambria Math" w:eastAsia="TimesNewRomanPSMT" w:hAnsi="Cambria Math"/>
                                          <w:sz w:val="20"/>
                                          <w:lang w:val="en-US" w:eastAsia="ko-KR"/>
                                        </w:rPr>
                                        <m:t>T</m:t>
                                      </w:ins>
                                    </m:r>
                                  </m:e>
                                  <m:sub>
                                    <m:r>
                                      <w:ins w:id="594" w:author="Sahin, Alphan" w:date="2018-06-14T17:37:00Z"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TimesNewRomanPSMT" w:hAnsi="Cambria Math"/>
                                          <w:sz w:val="20"/>
                                          <w:lang w:val="en-US" w:eastAsia="ko-KR"/>
                                        </w:rPr>
                                        <m:t>CS</m:t>
                                      </w:ins>
                                    </m:r>
                                    <m:ctrlPr>
                                      <w:ins w:id="595" w:author="Sahin, Alphan" w:date="2018-06-14T17:37:00Z">
                                        <w:rPr>
                                          <w:rFonts w:ascii="Cambria Math" w:eastAsia="TimesNewRomanPSMT" w:hAnsi="Cambria Math"/>
                                          <w:sz w:val="20"/>
                                          <w:lang w:val="en-US" w:eastAsia="ko-KR"/>
                                        </w:rPr>
                                      </w:ins>
                                    </m:ctrlPr>
                                  </m:sub>
                                  <m:sup>
                                    <m:sSub>
                                      <m:sSubPr>
                                        <m:ctrlPr>
                                          <w:ins w:id="596" w:author="Sahin, Alphan" w:date="2018-06-14T17:37:00Z">
                                            <w:rPr>
                                              <w:rFonts w:ascii="Cambria Math" w:eastAsia="TimesNewRomanPSMT" w:hAnsi="Cambria Math"/>
                                              <w:i/>
                                              <w:sz w:val="20"/>
                                              <w:lang w:val="en-US" w:eastAsia="ko-KR"/>
                                            </w:rPr>
                                          </w:ins>
                                        </m:ctrlPr>
                                      </m:sSubPr>
                                      <m:e>
                                        <m:r>
                                          <w:ins w:id="597" w:author="Sahin, Alphan" w:date="2018-06-14T17:37:00Z">
                                            <w:rPr>
                                              <w:rFonts w:ascii="Cambria Math" w:eastAsia="TimesNewRomanPSMT" w:hAnsi="Cambria Math"/>
                                              <w:sz w:val="20"/>
                                              <w:lang w:val="en-US" w:eastAsia="ko-KR"/>
                                            </w:rPr>
                                            <m:t>i</m:t>
                                          </w:ins>
                                        </m:r>
                                      </m:e>
                                      <m:sub>
                                        <m:r>
                                          <w:ins w:id="598" w:author="Sahin, Alphan" w:date="2018-06-14T17:37:00Z">
                                            <w:rPr>
                                              <w:rFonts w:ascii="Cambria Math" w:eastAsia="TimesNewRomanPSMT" w:hAnsi="Cambria Math"/>
                                              <w:sz w:val="20"/>
                                              <w:lang w:val="en-US" w:eastAsia="ko-KR"/>
                                            </w:rPr>
                                            <m:t>TX</m:t>
                                          </w:ins>
                                        </m:r>
                                      </m:sub>
                                    </m:sSub>
                                  </m:sup>
                                </m:sSubSup>
                              </m:e>
                            </m:d>
                          </m:e>
                        </m:d>
                      </m:e>
                    </m:func>
                  </m:e>
                </m:d>
              </m:e>
            </m:nary>
          </m:e>
        </m:nary>
      </m:oMath>
      <w:ins w:id="599" w:author="Sahin, Alphan" w:date="2018-06-14T17:37:00Z">
        <w:r w:rsidR="00B229BA">
          <w:rPr>
            <w:rFonts w:eastAsia="TimesNewRomanPSMT"/>
            <w:sz w:val="20"/>
            <w:lang w:val="en-US" w:eastAsia="ko-KR"/>
          </w:rPr>
          <w:t xml:space="preserve">     (31-W)</w:t>
        </w:r>
      </w:ins>
    </w:p>
    <w:p w14:paraId="128B598D" w14:textId="7435FA0B" w:rsidR="00074D45" w:rsidRPr="003D144D" w:rsidRDefault="00B229BA" w:rsidP="00074D45">
      <w:pPr>
        <w:autoSpaceDE w:val="0"/>
        <w:autoSpaceDN w:val="0"/>
        <w:adjustRightInd w:val="0"/>
        <w:spacing w:before="240" w:line="240" w:lineRule="atLeast"/>
        <w:rPr>
          <w:ins w:id="600" w:author="Sahin, Alphan" w:date="2018-06-14T16:38:00Z"/>
          <w:rFonts w:eastAsia="TimesNewRomanPSMT"/>
          <w:sz w:val="20"/>
          <w:lang w:val="en-US" w:eastAsia="ko-KR"/>
        </w:rPr>
      </w:pPr>
      <w:ins w:id="601" w:author="Sahin, Alphan" w:date="2018-06-14T17:37:00Z">
        <w:r w:rsidRPr="003D144D">
          <w:rPr>
            <w:rFonts w:eastAsia="TimesNewRomanPSMT"/>
            <w:sz w:val="20"/>
            <w:lang w:val="en-US" w:eastAsia="ko-KR"/>
          </w:rPr>
          <w:t>w</w:t>
        </w:r>
      </w:ins>
      <w:ins w:id="602" w:author="Sahin, Alphan" w:date="2018-06-14T15:04:00Z">
        <w:r w:rsidR="00074D45" w:rsidRPr="003D144D">
          <w:rPr>
            <w:rFonts w:eastAsia="TimesNewRomanPSMT"/>
            <w:sz w:val="20"/>
            <w:lang w:val="en-US" w:eastAsia="ko-KR"/>
          </w:rPr>
          <w:t>here</w:t>
        </w:r>
      </w:ins>
    </w:p>
    <w:p w14:paraId="508845D5" w14:textId="3207A10A" w:rsidR="00175ECB" w:rsidRPr="009B1AAA" w:rsidRDefault="00DD6FF7" w:rsidP="00CF4495">
      <w:pPr>
        <w:autoSpaceDE w:val="0"/>
        <w:autoSpaceDN w:val="0"/>
        <w:adjustRightInd w:val="0"/>
        <w:spacing w:before="240" w:line="240" w:lineRule="atLeast"/>
        <w:ind w:firstLine="450"/>
        <w:rPr>
          <w:ins w:id="603" w:author="Sahin, Alphan" w:date="2018-06-14T16:38:00Z"/>
          <w:rFonts w:eastAsia="TimesNewRomanPSMT"/>
          <w:sz w:val="20"/>
          <w:lang w:val="en-US" w:eastAsia="ko-KR"/>
        </w:rPr>
      </w:pPr>
      <m:oMath>
        <m:sSub>
          <m:sSubPr>
            <m:ctrlPr>
              <w:ins w:id="604" w:author="Sahin, Alphan" w:date="2018-06-14T16:38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Pr>
          <m:e>
            <m:r>
              <w:ins w:id="605" w:author="Sahin, Alphan" w:date="2018-06-14T16:38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N</m:t>
              </w:ins>
            </m:r>
          </m:e>
          <m:sub>
            <m:r>
              <w:ins w:id="606" w:author="Sahin, Alphan" w:date="2018-06-14T16:38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20</m:t>
              </w:ins>
            </m:r>
            <m:r>
              <w:ins w:id="607" w:author="Sahin, Alphan" w:date="2018-06-14T16:38:00Z">
                <m:rPr>
                  <m:sty m:val="p"/>
                </m:rPr>
                <w:rPr>
                  <w:rFonts w:ascii="Cambria Math" w:eastAsia="TimesNewRomanPSMT" w:hAnsi="Cambria Math"/>
                  <w:sz w:val="20"/>
                  <w:lang w:val="en-US" w:eastAsia="ko-KR"/>
                </w:rPr>
                <m:t>MHz</m:t>
              </w:ins>
            </m:r>
          </m:sub>
        </m:sSub>
      </m:oMath>
      <w:ins w:id="608" w:author="Sahin, Alphan" w:date="2018-06-14T16:38:00Z">
        <w:r w:rsidR="00175ECB" w:rsidRPr="009B1AAA">
          <w:rPr>
            <w:rFonts w:eastAsia="TimesNewRomanPSMT"/>
            <w:sz w:val="20"/>
            <w:lang w:val="en-US" w:eastAsia="ko-KR"/>
          </w:rPr>
          <w:t xml:space="preserve"> is defined in 21.3.7.3</w:t>
        </w:r>
      </w:ins>
    </w:p>
    <w:p w14:paraId="33C7FD4D" w14:textId="3A6567D9" w:rsidR="00B229BA" w:rsidRPr="009B1AAA" w:rsidRDefault="00DD6FF7" w:rsidP="00B229BA">
      <w:pPr>
        <w:autoSpaceDE w:val="0"/>
        <w:autoSpaceDN w:val="0"/>
        <w:adjustRightInd w:val="0"/>
        <w:spacing w:before="240" w:line="240" w:lineRule="atLeast"/>
        <w:ind w:left="450"/>
        <w:rPr>
          <w:ins w:id="609" w:author="Sahin, Alphan" w:date="2018-06-14T17:37:00Z"/>
          <w:rFonts w:eastAsia="TimesNewRomanPSMT"/>
          <w:sz w:val="20"/>
          <w:lang w:val="en-US" w:eastAsia="ko-KR"/>
        </w:rPr>
      </w:pPr>
      <m:oMathPara>
        <m:oMathParaPr>
          <m:jc m:val="left"/>
        </m:oMathParaPr>
        <m:oMath>
          <m:sSub>
            <m:sSubPr>
              <m:ctrlPr>
                <w:ins w:id="610" w:author="Sahin, Alphan" w:date="2018-06-14T17:37:00Z">
                  <w:rPr>
                    <w:rFonts w:ascii="Cambria Math" w:eastAsia="TimesNewRomanPSMT" w:hAnsi="Cambria Math"/>
                    <w:i/>
                    <w:sz w:val="20"/>
                    <w:lang w:val="en-US" w:eastAsia="ko-KR"/>
                  </w:rPr>
                </w:ins>
              </m:ctrlPr>
            </m:sSubPr>
            <m:e>
              <m:r>
                <w:ins w:id="611" w:author="Sahin, Alphan" w:date="2018-06-14T17:37:00Z">
                  <w:rPr>
                    <w:rFonts w:ascii="Cambria Math" w:eastAsia="TimesNewRomanPSMT" w:hAnsi="Cambria Math"/>
                    <w:sz w:val="20"/>
                    <w:lang w:val="en-US" w:eastAsia="ko-KR"/>
                  </w:rPr>
                  <m:t>K</m:t>
                </w:ins>
              </m:r>
            </m:e>
            <m:sub>
              <m:r>
                <w:ins w:id="612" w:author="Sahin, Alphan" w:date="2018-06-14T17:37:00Z">
                  <m:rPr>
                    <m:sty m:val="p"/>
                  </m:rPr>
                  <w:rPr>
                    <w:rFonts w:ascii="Cambria Math" w:eastAsia="TimesNewRomanPSMT" w:hAnsi="Cambria Math"/>
                    <w:sz w:val="20"/>
                    <w:lang w:val="en-US" w:eastAsia="ko-KR"/>
                  </w:rPr>
                  <m:t>Shift</m:t>
                </w:ins>
              </m:r>
            </m:sub>
          </m:sSub>
          <m:d>
            <m:dPr>
              <m:ctrlPr>
                <w:ins w:id="613" w:author="Sahin, Alphan" w:date="2018-06-14T17:37:00Z">
                  <w:rPr>
                    <w:rFonts w:ascii="Cambria Math" w:eastAsia="TimesNewRomanPSMT" w:hAnsi="Cambria Math"/>
                    <w:i/>
                    <w:sz w:val="20"/>
                    <w:lang w:val="en-US" w:eastAsia="ko-KR"/>
                  </w:rPr>
                </w:ins>
              </m:ctrlPr>
            </m:dPr>
            <m:e>
              <m:r>
                <w:ins w:id="614" w:author="Sahin, Alphan" w:date="2018-06-14T17:37:00Z">
                  <w:rPr>
                    <w:rFonts w:ascii="Cambria Math" w:eastAsia="TimesNewRomanPSMT" w:hAnsi="Cambria Math"/>
                    <w:sz w:val="20"/>
                    <w:lang w:val="en-US" w:eastAsia="ko-KR"/>
                  </w:rPr>
                  <m:t>i</m:t>
                </w:ins>
              </m:r>
            </m:e>
          </m:d>
          <m:r>
            <w:ins w:id="615" w:author="Sahin, Alphan" w:date="2018-06-14T17:37:00Z">
              <w:rPr>
                <w:rFonts w:ascii="Cambria Math" w:eastAsia="TimesNewRomanPSMT" w:hAnsi="Cambria Math"/>
                <w:sz w:val="20"/>
                <w:lang w:val="en-US" w:eastAsia="ko-KR"/>
              </w:rPr>
              <m:t>=</m:t>
            </w:ins>
          </m:r>
          <m:r>
            <w:ins w:id="616" w:author="Sahin, Alphan" w:date="2018-06-14T17:49:00Z">
              <w:rPr>
                <w:rFonts w:ascii="Cambria Math" w:eastAsia="TimesNewRomanPSMT" w:hAnsi="Cambria Math"/>
                <w:sz w:val="20"/>
                <w:lang w:val="en-US" w:eastAsia="ko-KR"/>
              </w:rPr>
              <m:t>32×</m:t>
            </w:ins>
          </m:r>
          <m:d>
            <m:dPr>
              <m:ctrlPr>
                <w:ins w:id="617" w:author="Sahin, Alphan" w:date="2018-06-14T17:37:00Z">
                  <w:rPr>
                    <w:rFonts w:ascii="Cambria Math" w:eastAsia="TimesNewRomanPSMT" w:hAnsi="Cambria Math"/>
                    <w:i/>
                    <w:sz w:val="20"/>
                    <w:lang w:val="en-US" w:eastAsia="ko-KR"/>
                  </w:rPr>
                </w:ins>
              </m:ctrlPr>
            </m:dPr>
            <m:e>
              <m:sSub>
                <m:sSubPr>
                  <m:ctrlPr>
                    <w:ins w:id="618" w:author="Sahin, Alphan" w:date="2018-06-14T17:37:00Z">
                      <w:rPr>
                        <w:rFonts w:ascii="Cambria Math" w:eastAsia="TimesNewRomanPSMT" w:hAnsi="Cambria Math"/>
                        <w:i/>
                        <w:sz w:val="20"/>
                        <w:lang w:val="en-US" w:eastAsia="ko-KR"/>
                      </w:rPr>
                    </w:ins>
                  </m:ctrlPr>
                </m:sSubPr>
                <m:e>
                  <m:r>
                    <w:ins w:id="619" w:author="Sahin, Alphan" w:date="2018-06-14T17:37:00Z">
                      <w:rPr>
                        <w:rFonts w:ascii="Cambria Math" w:eastAsia="TimesNewRomanPSMT" w:hAnsi="Cambria Math"/>
                        <w:sz w:val="20"/>
                        <w:lang w:val="en-US" w:eastAsia="ko-KR"/>
                      </w:rPr>
                      <m:t>N</m:t>
                    </w:ins>
                  </m:r>
                </m:e>
                <m:sub>
                  <m:r>
                    <w:ins w:id="620" w:author="Sahin, Alphan" w:date="2018-06-14T17:37:00Z">
                      <w:rPr>
                        <w:rFonts w:ascii="Cambria Math" w:eastAsia="TimesNewRomanPSMT" w:hAnsi="Cambria Math"/>
                        <w:sz w:val="20"/>
                        <w:lang w:val="en-US" w:eastAsia="ko-KR"/>
                      </w:rPr>
                      <m:t>20</m:t>
                    </w:ins>
                  </m:r>
                  <m:r>
                    <w:ins w:id="621" w:author="Sahin, Alphan" w:date="2018-06-14T17:37:00Z">
                      <m:rPr>
                        <m:sty m:val="p"/>
                      </m:rPr>
                      <w:rPr>
                        <w:rFonts w:ascii="Cambria Math" w:eastAsia="TimesNewRomanPSMT" w:hAnsi="Cambria Math"/>
                        <w:sz w:val="20"/>
                        <w:lang w:val="en-US" w:eastAsia="ko-KR"/>
                      </w:rPr>
                      <m:t>MHz</m:t>
                    </w:ins>
                  </m:r>
                </m:sub>
              </m:sSub>
              <m:r>
                <w:ins w:id="622" w:author="Sahin, Alphan" w:date="2018-06-14T17:37:00Z">
                  <w:rPr>
                    <w:rFonts w:ascii="Cambria Math" w:eastAsia="TimesNewRomanPSMT" w:hAnsi="Cambria Math"/>
                    <w:sz w:val="20"/>
                    <w:lang w:val="en-US" w:eastAsia="ko-KR"/>
                  </w:rPr>
                  <m:t>-1-2i</m:t>
                </w:ins>
              </m:r>
            </m:e>
          </m:d>
        </m:oMath>
      </m:oMathPara>
    </w:p>
    <w:p w14:paraId="1A4D4E76" w14:textId="69E0F59B" w:rsidR="00B229BA" w:rsidRPr="009B1AAA" w:rsidRDefault="00DD6FF7" w:rsidP="00B229BA">
      <w:pPr>
        <w:autoSpaceDE w:val="0"/>
        <w:autoSpaceDN w:val="0"/>
        <w:adjustRightInd w:val="0"/>
        <w:spacing w:before="240" w:line="240" w:lineRule="atLeast"/>
        <w:ind w:left="450"/>
        <w:rPr>
          <w:ins w:id="623" w:author="Sahin, Alphan" w:date="2018-06-14T17:37:00Z"/>
          <w:rFonts w:eastAsia="TimesNewRomanPSMT"/>
          <w:sz w:val="20"/>
          <w:lang w:val="en-US" w:eastAsia="ko-KR"/>
        </w:rPr>
      </w:pPr>
      <m:oMathPara>
        <m:oMathParaPr>
          <m:jc m:val="left"/>
        </m:oMathParaPr>
        <m:oMath>
          <m:sSub>
            <m:sSubPr>
              <m:ctrlPr>
                <w:ins w:id="624" w:author="Sahin, Alphan" w:date="2018-06-14T17:37:00Z">
                  <w:rPr>
                    <w:rFonts w:ascii="Cambria Math" w:eastAsia="TimesNewRomanPSMT" w:hAnsi="Cambria Math"/>
                    <w:i/>
                    <w:sz w:val="20"/>
                    <w:lang w:val="en-US" w:eastAsia="ko-KR"/>
                  </w:rPr>
                </w:ins>
              </m:ctrlPr>
            </m:sSubPr>
            <m:e>
              <m:r>
                <w:ins w:id="625" w:author="Sahin, Alphan" w:date="2018-06-14T17:37:00Z">
                  <w:rPr>
                    <w:rFonts w:ascii="Cambria Math" w:eastAsia="TimesNewRomanPSMT" w:hAnsi="Cambria Math"/>
                    <w:sz w:val="20"/>
                    <w:lang w:val="en-US" w:eastAsia="ko-KR"/>
                  </w:rPr>
                  <m:t>D</m:t>
                </w:ins>
              </m:r>
            </m:e>
            <m:sub>
              <m:r>
                <w:ins w:id="626" w:author="Sahin, Alphan" w:date="2018-06-14T17:37:00Z">
                  <w:rPr>
                    <w:rFonts w:ascii="Cambria Math" w:eastAsia="TimesNewRomanPSMT" w:hAnsi="Cambria Math"/>
                    <w:sz w:val="20"/>
                    <w:lang w:val="en-US" w:eastAsia="ko-KR"/>
                  </w:rPr>
                  <m:t>k,20</m:t>
                </w:ins>
              </m:r>
            </m:sub>
          </m:sSub>
          <m:r>
            <w:ins w:id="627" w:author="Sahin, Alphan" w:date="2018-06-14T17:37:00Z">
              <w:rPr>
                <w:rFonts w:ascii="Cambria Math" w:eastAsia="TimesNewRomanPSMT" w:hAnsi="Cambria Math"/>
                <w:sz w:val="20"/>
                <w:lang w:val="en-US" w:eastAsia="ko-KR"/>
              </w:rPr>
              <m:t>=</m:t>
            </w:ins>
          </m:r>
          <m:d>
            <m:dPr>
              <m:begChr m:val="{"/>
              <m:endChr m:val=""/>
              <m:ctrlPr>
                <w:ins w:id="628" w:author="Sahin, Alphan" w:date="2018-06-14T17:37:00Z">
                  <w:rPr>
                    <w:rFonts w:ascii="Cambria Math" w:eastAsia="TimesNewRomanPSMT" w:hAnsi="Cambria Math"/>
                    <w:i/>
                    <w:sz w:val="20"/>
                    <w:lang w:val="en-US" w:eastAsia="ko-KR"/>
                  </w:rPr>
                </w:ins>
              </m:ctrlPr>
            </m:dPr>
            <m:e>
              <m:eqArr>
                <m:eqArrPr>
                  <m:ctrlPr>
                    <w:ins w:id="629" w:author="Sahin, Alphan" w:date="2018-06-14T17:37:00Z">
                      <w:rPr>
                        <w:rFonts w:ascii="Cambria Math" w:eastAsia="TimesNewRomanPSMT" w:hAnsi="Cambria Math"/>
                        <w:i/>
                        <w:sz w:val="20"/>
                        <w:lang w:val="en-US" w:eastAsia="ko-KR"/>
                      </w:rPr>
                    </w:ins>
                  </m:ctrlPr>
                </m:eqArrPr>
                <m:e>
                  <m:r>
                    <w:ins w:id="630" w:author="Sahin, Alphan" w:date="2018-06-14T17:37:00Z">
                      <w:rPr>
                        <w:rFonts w:ascii="Cambria Math" w:eastAsia="TimesNewRomanPSMT" w:hAnsi="Cambria Math"/>
                        <w:sz w:val="20"/>
                        <w:lang w:eastAsia="ko-KR"/>
                      </w:rPr>
                      <m:t>0,  &amp;k=0,±7,±21</m:t>
                    </w:ins>
                  </m:r>
                </m:e>
                <m:e>
                  <m:sSub>
                    <m:sSubPr>
                      <m:ctrlPr>
                        <w:ins w:id="631" w:author="Sahin, Alphan" w:date="2018-06-14T17:37:00Z">
                          <w:rPr>
                            <w:rFonts w:ascii="Cambria Math" w:eastAsia="TimesNewRomanPSMT" w:hAnsi="Cambria Math"/>
                            <w:i/>
                            <w:sz w:val="20"/>
                            <w:lang w:val="en-US" w:eastAsia="ko-KR"/>
                          </w:rPr>
                        </w:ins>
                      </m:ctrlPr>
                    </m:sSubPr>
                    <m:e>
                      <m:r>
                        <w:ins w:id="632" w:author="Sahin, Alphan" w:date="2018-06-14T17:37:00Z">
                          <w:rPr>
                            <w:rFonts w:ascii="Cambria Math" w:eastAsia="TimesNewRomanPSMT" w:hAnsi="Cambria Math"/>
                            <w:sz w:val="20"/>
                            <w:lang w:val="en-US" w:eastAsia="ko-KR"/>
                          </w:rPr>
                          <m:t>d</m:t>
                        </w:ins>
                      </m:r>
                    </m:e>
                    <m:sub>
                      <m:sSubSup>
                        <m:sSubSupPr>
                          <m:ctrlPr>
                            <w:ins w:id="633" w:author="Sahin, Alphan" w:date="2018-06-14T17:37:00Z">
                              <w:rPr>
                                <w:rFonts w:ascii="Cambria Math" w:eastAsia="TimesNewRomanPSMT" w:hAnsi="Cambria Math"/>
                                <w:i/>
                                <w:sz w:val="20"/>
                                <w:lang w:val="en-US" w:eastAsia="ko-KR"/>
                              </w:rPr>
                            </w:ins>
                          </m:ctrlPr>
                        </m:sSubSupPr>
                        <m:e>
                          <m:r>
                            <w:ins w:id="634" w:author="Sahin, Alphan" w:date="2018-06-14T17:37:00Z">
                              <w:rPr>
                                <w:rFonts w:ascii="Cambria Math" w:eastAsia="TimesNewRomanPSMT" w:hAnsi="Cambria Math"/>
                                <w:sz w:val="20"/>
                                <w:lang w:val="en-US" w:eastAsia="ko-KR"/>
                              </w:rPr>
                              <m:t>M</m:t>
                            </w:ins>
                          </m:r>
                        </m:e>
                        <m:sub>
                          <m:r>
                            <w:ins w:id="635" w:author="Sahin, Alphan" w:date="2018-06-14T17:37:00Z">
                              <w:rPr>
                                <w:rFonts w:ascii="Cambria Math" w:eastAsia="TimesNewRomanPSMT" w:hAnsi="Cambria Math"/>
                                <w:sz w:val="20"/>
                                <w:lang w:val="en-US" w:eastAsia="ko-KR"/>
                              </w:rPr>
                              <m:t>20</m:t>
                            </w:ins>
                          </m:r>
                        </m:sub>
                        <m:sup>
                          <m:r>
                            <w:ins w:id="636" w:author="Sahin, Alphan" w:date="2018-06-14T17:50:00Z">
                              <w:rPr>
                                <w:rFonts w:ascii="Cambria Math" w:eastAsia="TimesNewRomanPSMT" w:hAnsi="Cambria Math"/>
                                <w:sz w:val="20"/>
                                <w:lang w:val="en-US" w:eastAsia="ko-KR"/>
                              </w:rPr>
                              <m:t>r</m:t>
                            </w:ins>
                          </m:r>
                        </m:sup>
                      </m:sSubSup>
                      <m:r>
                        <w:ins w:id="637" w:author="Sahin, Alphan" w:date="2018-06-14T17:37:00Z">
                          <w:rPr>
                            <w:rFonts w:ascii="Cambria Math" w:eastAsia="TimesNewRomanPSMT" w:hAnsi="Cambria Math"/>
                            <w:sz w:val="20"/>
                            <w:lang w:val="en-US" w:eastAsia="ko-KR"/>
                          </w:rPr>
                          <m:t>(k)</m:t>
                        </w:ins>
                      </m:r>
                    </m:sub>
                  </m:sSub>
                  <m:r>
                    <w:ins w:id="638" w:author="Sahin, Alphan" w:date="2018-06-14T17:37:00Z">
                      <w:rPr>
                        <w:rFonts w:ascii="Cambria Math" w:eastAsia="TimesNewRomanPSMT" w:hAnsi="Cambria Math"/>
                        <w:sz w:val="20"/>
                        <w:lang w:eastAsia="ko-KR"/>
                      </w:rPr>
                      <m:t>,  &amp;</m:t>
                    </w:ins>
                  </m:r>
                  <m:r>
                    <w:ins w:id="639" w:author="Sahin, Alphan" w:date="2018-06-14T17:37:00Z">
                      <m:rPr>
                        <m:sty m:val="p"/>
                      </m:rPr>
                      <w:rPr>
                        <w:rFonts w:ascii="Cambria Math" w:eastAsia="TimesNewRomanPSMT" w:hAnsi="Cambria Math"/>
                        <w:sz w:val="20"/>
                        <w:lang w:eastAsia="ko-KR"/>
                      </w:rPr>
                      <m:t>otherwise</m:t>
                    </w:ins>
                  </m:r>
                </m:e>
              </m:eqArr>
            </m:e>
          </m:d>
        </m:oMath>
      </m:oMathPara>
    </w:p>
    <w:p w14:paraId="22C7D664" w14:textId="02369CB4" w:rsidR="00B229BA" w:rsidRPr="009B1AAA" w:rsidRDefault="00DD6FF7" w:rsidP="00B229BA">
      <w:pPr>
        <w:autoSpaceDE w:val="0"/>
        <w:autoSpaceDN w:val="0"/>
        <w:adjustRightInd w:val="0"/>
        <w:spacing w:before="240" w:line="240" w:lineRule="atLeast"/>
        <w:ind w:left="450"/>
        <w:rPr>
          <w:ins w:id="640" w:author="Sahin, Alphan" w:date="2018-06-14T17:37:00Z"/>
          <w:rFonts w:eastAsia="TimesNewRomanPSMT"/>
          <w:sz w:val="20"/>
          <w:lang w:val="en-US" w:eastAsia="ko-KR"/>
        </w:rPr>
      </w:pPr>
      <m:oMathPara>
        <m:oMathParaPr>
          <m:jc m:val="left"/>
        </m:oMathParaPr>
        <m:oMath>
          <m:sSubSup>
            <m:sSubSupPr>
              <m:ctrlPr>
                <w:ins w:id="641" w:author="Sahin, Alphan" w:date="2018-06-14T17:37:00Z">
                  <w:rPr>
                    <w:rFonts w:ascii="Cambria Math" w:eastAsia="TimesNewRomanPSMT" w:hAnsi="Cambria Math"/>
                    <w:i/>
                    <w:sz w:val="20"/>
                    <w:lang w:val="en-US" w:eastAsia="ko-KR"/>
                  </w:rPr>
                </w:ins>
              </m:ctrlPr>
            </m:sSubSupPr>
            <m:e>
              <m:r>
                <w:ins w:id="642" w:author="Sahin, Alphan" w:date="2018-06-14T17:37:00Z">
                  <w:rPr>
                    <w:rFonts w:ascii="Cambria Math" w:eastAsia="TimesNewRomanPSMT" w:hAnsi="Cambria Math"/>
                    <w:sz w:val="20"/>
                    <w:lang w:val="en-US" w:eastAsia="ko-KR"/>
                  </w:rPr>
                  <m:t>M</m:t>
                </w:ins>
              </m:r>
            </m:e>
            <m:sub>
              <m:r>
                <w:ins w:id="643" w:author="Sahin, Alphan" w:date="2018-06-14T17:37:00Z">
                  <w:rPr>
                    <w:rFonts w:ascii="Cambria Math" w:eastAsia="TimesNewRomanPSMT" w:hAnsi="Cambria Math"/>
                    <w:sz w:val="20"/>
                    <w:lang w:val="en-US" w:eastAsia="ko-KR"/>
                  </w:rPr>
                  <m:t>20</m:t>
                </w:ins>
              </m:r>
            </m:sub>
            <m:sup>
              <m:r>
                <w:ins w:id="644" w:author="Sahin, Alphan" w:date="2018-06-14T17:50:00Z">
                  <w:rPr>
                    <w:rFonts w:ascii="Cambria Math" w:eastAsia="TimesNewRomanPSMT" w:hAnsi="Cambria Math"/>
                    <w:sz w:val="20"/>
                    <w:lang w:val="en-US" w:eastAsia="ko-KR"/>
                  </w:rPr>
                  <m:t>r</m:t>
                </w:ins>
              </m:r>
            </m:sup>
          </m:sSubSup>
          <m:d>
            <m:dPr>
              <m:ctrlPr>
                <w:ins w:id="645" w:author="Sahin, Alphan" w:date="2018-06-14T17:37:00Z">
                  <w:rPr>
                    <w:rFonts w:ascii="Cambria Math" w:eastAsia="TimesNewRomanPSMT" w:hAnsi="Cambria Math"/>
                    <w:i/>
                    <w:sz w:val="20"/>
                    <w:lang w:val="en-US" w:eastAsia="ko-KR"/>
                  </w:rPr>
                </w:ins>
              </m:ctrlPr>
            </m:dPr>
            <m:e>
              <m:r>
                <w:ins w:id="646" w:author="Sahin, Alphan" w:date="2018-06-14T17:37:00Z">
                  <w:rPr>
                    <w:rFonts w:ascii="Cambria Math" w:eastAsia="TimesNewRomanPSMT" w:hAnsi="Cambria Math"/>
                    <w:sz w:val="20"/>
                    <w:lang w:val="en-US" w:eastAsia="ko-KR"/>
                  </w:rPr>
                  <m:t>k</m:t>
                </w:ins>
              </m:r>
            </m:e>
          </m:d>
          <m:r>
            <w:ins w:id="647" w:author="Sahin, Alphan" w:date="2018-06-14T17:37:00Z">
              <w:rPr>
                <w:rFonts w:ascii="Cambria Math" w:eastAsia="TimesNewRomanPSMT" w:hAnsi="Cambria Math"/>
                <w:sz w:val="20"/>
                <w:lang w:val="en-US" w:eastAsia="ko-KR"/>
              </w:rPr>
              <m:t>=</m:t>
            </w:ins>
          </m:r>
          <m:d>
            <m:dPr>
              <m:begChr m:val="{"/>
              <m:endChr m:val=""/>
              <m:ctrlPr>
                <w:ins w:id="648" w:author="Sahin, Alphan" w:date="2018-06-14T17:37:00Z">
                  <w:rPr>
                    <w:rFonts w:ascii="Cambria Math" w:eastAsia="TimesNewRomanPSMT" w:hAnsi="Cambria Math"/>
                    <w:i/>
                    <w:sz w:val="20"/>
                    <w:lang w:val="en-US" w:eastAsia="ko-KR"/>
                  </w:rPr>
                </w:ins>
              </m:ctrlPr>
            </m:dPr>
            <m:e>
              <m:eqArr>
                <m:eqArrPr>
                  <m:ctrlPr>
                    <w:ins w:id="649" w:author="Sahin, Alphan" w:date="2018-06-14T17:37:00Z">
                      <w:rPr>
                        <w:rFonts w:ascii="Cambria Math" w:eastAsia="TimesNewRomanPSMT" w:hAnsi="Cambria Math"/>
                        <w:i/>
                        <w:sz w:val="20"/>
                        <w:lang w:val="en-US" w:eastAsia="ko-KR"/>
                      </w:rPr>
                    </w:ins>
                  </m:ctrlPr>
                </m:eqArrPr>
                <m:e>
                  <m:r>
                    <w:ins w:id="650" w:author="Sahin, Alphan" w:date="2018-06-14T17:37:00Z">
                      <w:rPr>
                        <w:rFonts w:ascii="Cambria Math" w:eastAsia="TimesNewRomanPSMT" w:hAnsi="Cambria Math"/>
                        <w:sz w:val="20"/>
                        <w:lang w:eastAsia="ko-KR"/>
                      </w:rPr>
                      <m:t>k+26,  -26≤k≤-22</m:t>
                    </w:ins>
                  </m:r>
                </m:e>
                <m:e>
                  <m:r>
                    <w:ins w:id="651" w:author="Sahin, Alphan" w:date="2018-06-14T17:37:00Z">
                      <w:rPr>
                        <w:rFonts w:ascii="Cambria Math" w:eastAsia="TimesNewRomanPSMT" w:hAnsi="Cambria Math"/>
                        <w:sz w:val="20"/>
                        <w:lang w:eastAsia="ko-KR"/>
                      </w:rPr>
                      <m:t>k+25,  -20≤k≤-8</m:t>
                    </w:ins>
                  </m:r>
                  <m:ctrlPr>
                    <w:ins w:id="652" w:author="Sahin, Alphan" w:date="2018-06-14T17:37:00Z">
                      <w:rPr>
                        <w:rFonts w:ascii="Cambria Math" w:eastAsia="Cambria Math" w:hAnsi="Cambria Math"/>
                        <w:sz w:val="20"/>
                        <w:lang w:eastAsia="ko-KR"/>
                      </w:rPr>
                    </w:ins>
                  </m:ctrlPr>
                </m:e>
                <m:e>
                  <m:r>
                    <w:ins w:id="653" w:author="Sahin, Alphan" w:date="2018-06-14T17:37:00Z">
                      <w:rPr>
                        <w:rFonts w:ascii="Cambria Math" w:eastAsia="TimesNewRomanPSMT" w:hAnsi="Cambria Math"/>
                        <w:sz w:val="20"/>
                        <w:lang w:eastAsia="ko-KR"/>
                      </w:rPr>
                      <m:t>k+24,  -6≤k≤-1</m:t>
                    </w:ins>
                  </m:r>
                  <m:ctrlPr>
                    <w:ins w:id="654" w:author="Sahin, Alphan" w:date="2018-06-14T17:37:00Z">
                      <w:rPr>
                        <w:rFonts w:ascii="Cambria Math" w:eastAsia="Cambria Math" w:hAnsi="Cambria Math"/>
                        <w:i/>
                        <w:sz w:val="20"/>
                        <w:lang w:eastAsia="ko-KR"/>
                      </w:rPr>
                    </w:ins>
                  </m:ctrlPr>
                </m:e>
                <m:e>
                  <m:r>
                    <w:ins w:id="655" w:author="Sahin, Alphan" w:date="2018-06-14T17:37:00Z">
                      <w:rPr>
                        <w:rFonts w:ascii="Cambria Math" w:eastAsia="TimesNewRomanPSMT" w:hAnsi="Cambria Math"/>
                        <w:sz w:val="20"/>
                        <w:lang w:eastAsia="ko-KR"/>
                      </w:rPr>
                      <m:t>k+23,  1≤k≤6</m:t>
                    </w:ins>
                  </m:r>
                  <m:ctrlPr>
                    <w:ins w:id="656" w:author="Sahin, Alphan" w:date="2018-06-14T17:37:00Z">
                      <w:rPr>
                        <w:rFonts w:ascii="Cambria Math" w:eastAsia="Cambria Math" w:hAnsi="Cambria Math"/>
                        <w:i/>
                        <w:sz w:val="20"/>
                        <w:lang w:eastAsia="ko-KR"/>
                      </w:rPr>
                    </w:ins>
                  </m:ctrlPr>
                </m:e>
                <m:e>
                  <m:r>
                    <w:ins w:id="657" w:author="Sahin, Alphan" w:date="2018-06-14T17:37:00Z">
                      <w:rPr>
                        <w:rFonts w:ascii="Cambria Math" w:eastAsia="TimesNewRomanPSMT" w:hAnsi="Cambria Math"/>
                        <w:sz w:val="20"/>
                        <w:lang w:eastAsia="ko-KR"/>
                      </w:rPr>
                      <m:t>k+22,  8≤k≤20</m:t>
                    </w:ins>
                  </m:r>
                  <m:ctrlPr>
                    <w:ins w:id="658" w:author="Sahin, Alphan" w:date="2018-06-14T17:37:00Z">
                      <w:rPr>
                        <w:rFonts w:ascii="Cambria Math" w:eastAsia="Cambria Math" w:hAnsi="Cambria Math"/>
                        <w:i/>
                        <w:sz w:val="20"/>
                        <w:lang w:eastAsia="ko-KR"/>
                      </w:rPr>
                    </w:ins>
                  </m:ctrlPr>
                </m:e>
                <m:e>
                  <m:r>
                    <w:ins w:id="659" w:author="Sahin, Alphan" w:date="2018-06-14T17:37:00Z">
                      <w:rPr>
                        <w:rFonts w:ascii="Cambria Math" w:eastAsia="TimesNewRomanPSMT" w:hAnsi="Cambria Math"/>
                        <w:sz w:val="20"/>
                        <w:lang w:eastAsia="ko-KR"/>
                      </w:rPr>
                      <m:t>k+21,  22≤k≤26</m:t>
                    </w:ins>
                  </m:r>
                </m:e>
              </m:eqArr>
            </m:e>
          </m:d>
        </m:oMath>
      </m:oMathPara>
    </w:p>
    <w:p w14:paraId="677885C7" w14:textId="77777777" w:rsidR="00B229BA" w:rsidRPr="009B1AAA" w:rsidRDefault="00DD6FF7" w:rsidP="00B229BA">
      <w:pPr>
        <w:autoSpaceDE w:val="0"/>
        <w:autoSpaceDN w:val="0"/>
        <w:adjustRightInd w:val="0"/>
        <w:spacing w:before="240" w:line="240" w:lineRule="atLeast"/>
        <w:ind w:left="450"/>
        <w:rPr>
          <w:ins w:id="660" w:author="Sahin, Alphan" w:date="2018-06-14T17:37:00Z"/>
          <w:rFonts w:eastAsia="TimesNewRomanPSMT"/>
          <w:sz w:val="20"/>
          <w:lang w:val="en-US" w:eastAsia="ko-KR"/>
        </w:rPr>
      </w:pPr>
      <m:oMath>
        <m:sSub>
          <m:sSubPr>
            <m:ctrlPr>
              <w:ins w:id="661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Pr>
          <m:e>
            <m:r>
              <w:ins w:id="662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P</m:t>
              </w:ins>
            </m:r>
          </m:e>
          <m:sub>
            <m:r>
              <w:ins w:id="663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k</m:t>
              </w:ins>
            </m:r>
          </m:sub>
        </m:sSub>
      </m:oMath>
      <w:ins w:id="664" w:author="Sahin, Alphan" w:date="2018-06-14T17:37:00Z">
        <w:r w:rsidR="00B229BA" w:rsidRPr="009B1AAA">
          <w:rPr>
            <w:rFonts w:eastAsia="TimesNewRomanPSMT"/>
            <w:sz w:val="20"/>
            <w:lang w:val="en-US" w:eastAsia="ko-KR"/>
          </w:rPr>
          <w:t xml:space="preserve"> is defined in 17.3.5.10</w:t>
        </w:r>
      </w:ins>
    </w:p>
    <w:p w14:paraId="15B12020" w14:textId="77777777" w:rsidR="00B229BA" w:rsidRPr="009B1AAA" w:rsidRDefault="00DD6FF7" w:rsidP="00B229BA">
      <w:pPr>
        <w:autoSpaceDE w:val="0"/>
        <w:autoSpaceDN w:val="0"/>
        <w:adjustRightInd w:val="0"/>
        <w:spacing w:before="240" w:line="240" w:lineRule="atLeast"/>
        <w:ind w:left="450"/>
        <w:rPr>
          <w:ins w:id="665" w:author="Sahin, Alphan" w:date="2018-06-14T17:37:00Z"/>
          <w:rFonts w:eastAsia="TimesNewRomanPSMT"/>
          <w:sz w:val="20"/>
          <w:lang w:val="en-US" w:eastAsia="ko-KR"/>
        </w:rPr>
      </w:pPr>
      <m:oMath>
        <m:sSub>
          <m:sSubPr>
            <m:ctrlPr>
              <w:ins w:id="666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Pr>
          <m:e>
            <m:r>
              <w:ins w:id="667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p</m:t>
              </w:ins>
            </m:r>
          </m:e>
          <m:sub>
            <m:r>
              <w:ins w:id="668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0</m:t>
              </w:ins>
            </m:r>
          </m:sub>
        </m:sSub>
      </m:oMath>
      <w:ins w:id="669" w:author="Sahin, Alphan" w:date="2018-06-14T17:37:00Z">
        <w:r w:rsidR="00B229BA" w:rsidRPr="009B1AAA">
          <w:rPr>
            <w:rFonts w:eastAsia="TimesNewRomanPSMT"/>
            <w:sz w:val="20"/>
            <w:lang w:val="en-US" w:eastAsia="ko-KR"/>
          </w:rPr>
          <w:t xml:space="preserve"> is the first pilot value in the sequence defined in 17.3.5.10</w:t>
        </w:r>
      </w:ins>
    </w:p>
    <w:p w14:paraId="472A36A1" w14:textId="77777777" w:rsidR="00B229BA" w:rsidRPr="003D144D" w:rsidRDefault="00DD6FF7" w:rsidP="00B229BA">
      <w:pPr>
        <w:pStyle w:val="ListParagraph"/>
        <w:autoSpaceDE w:val="0"/>
        <w:autoSpaceDN w:val="0"/>
        <w:adjustRightInd w:val="0"/>
        <w:spacing w:before="240" w:line="240" w:lineRule="atLeast"/>
        <w:ind w:leftChars="0" w:left="450"/>
        <w:rPr>
          <w:ins w:id="670" w:author="Sahin, Alphan" w:date="2018-06-14T17:37:00Z"/>
          <w:rFonts w:eastAsia="TimesNewRomanPSMT"/>
          <w:sz w:val="20"/>
          <w:lang w:val="en-US" w:eastAsia="ko-KR"/>
        </w:rPr>
      </w:pPr>
      <m:oMath>
        <m:sSubSup>
          <m:sSubSupPr>
            <m:ctrlPr>
              <w:ins w:id="671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SupPr>
          <m:e>
            <m:r>
              <w:ins w:id="672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N</m:t>
              </w:ins>
            </m:r>
          </m:e>
          <m:sub>
            <m:r>
              <w:ins w:id="673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BPSK-Mark</m:t>
              </w:ins>
            </m:r>
          </m:sub>
          <m:sup>
            <m:r>
              <w:ins w:id="674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Tone</m:t>
              </w:ins>
            </m:r>
          </m:sup>
        </m:sSubSup>
      </m:oMath>
      <w:ins w:id="675" w:author="Sahin, Alphan" w:date="2018-06-14T17:37:00Z">
        <w:r w:rsidR="00B229BA" w:rsidRPr="003D144D">
          <w:rPr>
            <w:rFonts w:eastAsia="TimesNewRomanPSMT"/>
            <w:sz w:val="20"/>
            <w:lang w:val="en-US" w:eastAsia="ko-KR"/>
          </w:rPr>
          <w:t xml:space="preserve"> is equal to </w:t>
        </w:r>
        <m:oMath>
          <m:sSubSup>
            <m:sSubSupPr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sSubSupPr>
            <m:e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N</m:t>
              </m:r>
            </m:e>
            <m:sub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L-SIG</m:t>
              </m:r>
            </m:sub>
            <m:sup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Tone</m:t>
              </m:r>
            </m:sup>
          </m:sSubSup>
        </m:oMath>
        <w:r w:rsidR="00B229BA" w:rsidRPr="003D144D">
          <w:rPr>
            <w:rFonts w:eastAsia="TimesNewRomanPSMT"/>
            <w:sz w:val="20"/>
            <w:lang w:val="en-US" w:eastAsia="ko-KR"/>
          </w:rPr>
          <w:t xml:space="preserve"> given in Table 21-8</w:t>
        </w:r>
      </w:ins>
    </w:p>
    <w:p w14:paraId="397E9182" w14:textId="77777777" w:rsidR="00B229BA" w:rsidRPr="003D144D" w:rsidRDefault="00DD6FF7" w:rsidP="00B229BA">
      <w:pPr>
        <w:pStyle w:val="ListParagraph"/>
        <w:autoSpaceDE w:val="0"/>
        <w:autoSpaceDN w:val="0"/>
        <w:adjustRightInd w:val="0"/>
        <w:spacing w:before="240" w:line="240" w:lineRule="atLeast"/>
        <w:ind w:leftChars="0" w:left="450"/>
        <w:rPr>
          <w:ins w:id="676" w:author="Sahin, Alphan" w:date="2018-06-14T17:37:00Z"/>
          <w:rFonts w:eastAsia="TimesNewRomanPSMT"/>
          <w:sz w:val="20"/>
          <w:lang w:val="en-US" w:eastAsia="ko-KR"/>
        </w:rPr>
      </w:pPr>
      <m:oMath>
        <m:sSub>
          <m:sSubPr>
            <m:ctrlPr>
              <w:ins w:id="677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</w:ins>
            </m:ctrlPr>
          </m:sSubPr>
          <m:e>
            <m:r>
              <w:ins w:id="678" w:author="Sahin, Alphan" w:date="2018-06-14T17:37:00Z">
                <m:rPr>
                  <m:sty m:val="p"/>
                </m:rPr>
                <w:rPr>
                  <w:rFonts w:ascii="Cambria Math" w:eastAsia="TimesNewRomanPSMT" w:hAnsi="Cambria Math"/>
                  <w:sz w:val="20"/>
                  <w:lang w:val="en-US" w:eastAsia="ko-KR"/>
                </w:rPr>
                <m:t>Υ</m:t>
              </w:ins>
            </m:r>
          </m:e>
          <m:sub>
            <m:r>
              <w:ins w:id="679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k,</m:t>
              </w:ins>
            </m:r>
            <m:r>
              <w:ins w:id="680" w:author="Sahin, Alphan" w:date="2018-06-14T17:37:00Z">
                <m:rPr>
                  <m:sty m:val="p"/>
                </m:rPr>
                <w:rPr>
                  <w:rFonts w:ascii="Cambria Math" w:eastAsia="TimesNewRomanPSMT" w:hAnsi="Cambria Math"/>
                  <w:sz w:val="20"/>
                  <w:lang w:val="en-US" w:eastAsia="ko-KR"/>
                </w:rPr>
                <m:t>BW</m:t>
              </w:ins>
            </m:r>
          </m:sub>
        </m:sSub>
      </m:oMath>
      <w:ins w:id="681" w:author="Sahin, Alphan" w:date="2018-06-14T17:37:00Z">
        <w:r w:rsidR="00B229BA" w:rsidRPr="003D144D">
          <w:rPr>
            <w:rFonts w:eastAsia="TimesNewRomanPSMT"/>
            <w:sz w:val="20"/>
            <w:lang w:val="en-US" w:eastAsia="ko-KR"/>
          </w:rPr>
          <w:t xml:space="preserve"> is defined by Equation (21-14), Equation (21-15), and Equation (21-16) for 20 MHz, 40 MHz, and 80 MHz, respectively</w:t>
        </w:r>
      </w:ins>
    </w:p>
    <w:p w14:paraId="47A10BF5" w14:textId="77777777" w:rsidR="00B229BA" w:rsidRPr="003D144D" w:rsidRDefault="00DD6FF7" w:rsidP="00B229BA">
      <w:pPr>
        <w:pStyle w:val="ListParagraph"/>
        <w:autoSpaceDE w:val="0"/>
        <w:autoSpaceDN w:val="0"/>
        <w:adjustRightInd w:val="0"/>
        <w:spacing w:before="240" w:line="240" w:lineRule="atLeast"/>
        <w:ind w:leftChars="0" w:left="450"/>
        <w:rPr>
          <w:ins w:id="682" w:author="Sahin, Alphan" w:date="2018-06-14T17:37:00Z"/>
          <w:rFonts w:eastAsia="TimesNewRomanPSMT"/>
          <w:sz w:val="20"/>
          <w:lang w:val="en-US" w:eastAsia="ko-KR"/>
        </w:rPr>
      </w:pPr>
      <m:oMath>
        <m:sSub>
          <m:sSubPr>
            <m:ctrlPr>
              <w:ins w:id="683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Pr>
          <m:e>
            <m:r>
              <w:ins w:id="684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N</m:t>
              </w:ins>
            </m:r>
          </m:e>
          <m:sub>
            <m:r>
              <w:ins w:id="685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TX</m:t>
              </w:ins>
            </m:r>
          </m:sub>
        </m:sSub>
      </m:oMath>
      <w:ins w:id="686" w:author="Sahin, Alphan" w:date="2018-06-14T17:37:00Z">
        <w:r w:rsidR="00B229BA" w:rsidRPr="003D144D">
          <w:rPr>
            <w:rFonts w:eastAsia="TimesNewRomanPSMT"/>
            <w:sz w:val="20"/>
            <w:lang w:val="en-US" w:eastAsia="ko-KR"/>
          </w:rPr>
          <w:t xml:space="preserve"> is the number of transmit chains as described in Table 21-6</w:t>
        </w:r>
      </w:ins>
    </w:p>
    <w:p w14:paraId="085486C8" w14:textId="77777777" w:rsidR="00B229BA" w:rsidRPr="003D144D" w:rsidRDefault="00DD6FF7" w:rsidP="00B229BA">
      <w:pPr>
        <w:pStyle w:val="ListParagraph"/>
        <w:autoSpaceDE w:val="0"/>
        <w:autoSpaceDN w:val="0"/>
        <w:adjustRightInd w:val="0"/>
        <w:spacing w:before="240" w:line="240" w:lineRule="atLeast"/>
        <w:ind w:leftChars="0" w:left="450"/>
        <w:rPr>
          <w:ins w:id="687" w:author="Sahin, Alphan" w:date="2018-06-14T17:37:00Z"/>
          <w:rFonts w:eastAsia="TimesNewRomanPSMT"/>
          <w:sz w:val="20"/>
          <w:lang w:val="en-US" w:eastAsia="ko-KR"/>
        </w:rPr>
      </w:pPr>
      <m:oMath>
        <m:sSub>
          <m:sSubPr>
            <m:ctrlPr>
              <w:ins w:id="688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Pr>
          <m:e>
            <m:r>
              <w:ins w:id="689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w</m:t>
              </w:ins>
            </m:r>
          </m:e>
          <m:sub>
            <m:sSub>
              <m:sSubPr>
                <m:ctrlPr>
                  <w:ins w:id="690" w:author="Sahin, Alphan" w:date="2018-06-14T17:37:00Z"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w:ins>
                </m:ctrlPr>
              </m:sSubPr>
              <m:e>
                <m:r>
                  <w:ins w:id="691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T</m:t>
                  </w:ins>
                </m:r>
              </m:e>
              <m:sub>
                <m:r>
                  <w:ins w:id="692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BPSK-Mark</m:t>
                  </w:ins>
                </m:r>
              </m:sub>
            </m:sSub>
          </m:sub>
        </m:sSub>
        <m:d>
          <m:dPr>
            <m:ctrlPr>
              <w:ins w:id="693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dPr>
          <m:e>
            <m:r>
              <w:ins w:id="694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t</m:t>
              </w:ins>
            </m:r>
          </m:e>
        </m:d>
      </m:oMath>
      <w:ins w:id="695" w:author="Sahin, Alphan" w:date="2018-06-14T17:37:00Z">
        <w:r w:rsidR="00B229BA" w:rsidRPr="003D144D">
          <w:rPr>
            <w:rFonts w:eastAsia="TimesNewRomanPSMT"/>
            <w:sz w:val="20"/>
            <w:lang w:val="en-US" w:eastAsia="ko-KR"/>
          </w:rPr>
          <w:t xml:space="preserve"> is a windowing function, where the suggested function is described in 17.3.2.5</w:t>
        </w:r>
      </w:ins>
    </w:p>
    <w:p w14:paraId="2DC352CA" w14:textId="77777777" w:rsidR="00B229BA" w:rsidRPr="003D144D" w:rsidRDefault="00DD6FF7" w:rsidP="00B229BA">
      <w:pPr>
        <w:pStyle w:val="ListParagraph"/>
        <w:autoSpaceDE w:val="0"/>
        <w:autoSpaceDN w:val="0"/>
        <w:adjustRightInd w:val="0"/>
        <w:spacing w:before="240" w:line="240" w:lineRule="atLeast"/>
        <w:ind w:leftChars="0" w:left="450"/>
        <w:rPr>
          <w:ins w:id="696" w:author="Sahin, Alphan" w:date="2018-06-14T17:37:00Z"/>
          <w:rFonts w:eastAsia="TimesNewRomanPSMT"/>
          <w:sz w:val="20"/>
          <w:lang w:val="en-US" w:eastAsia="ko-KR"/>
        </w:rPr>
      </w:pPr>
      <m:oMath>
        <m:sSubSup>
          <m:sSubSupPr>
            <m:ctrlPr>
              <w:ins w:id="697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SupPr>
          <m:e>
            <m:r>
              <w:ins w:id="698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T</m:t>
              </w:ins>
            </m:r>
          </m:e>
          <m:sub>
            <m:r>
              <w:ins w:id="699" w:author="Sahin, Alphan" w:date="2018-06-14T17:37:00Z">
                <m:rPr>
                  <m:sty m:val="p"/>
                </m:rPr>
                <w:rPr>
                  <w:rFonts w:ascii="Cambria Math" w:eastAsia="TimesNewRomanPSMT" w:hAnsi="Cambria Math"/>
                  <w:sz w:val="20"/>
                  <w:lang w:val="en-US" w:eastAsia="ko-KR"/>
                </w:rPr>
                <m:t>CS</m:t>
              </w:ins>
            </m:r>
            <m:ctrlPr>
              <w:ins w:id="700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</w:ins>
            </m:ctrlPr>
          </m:sub>
          <m:sup>
            <m:sSub>
              <m:sSubPr>
                <m:ctrlPr>
                  <w:ins w:id="701" w:author="Sahin, Alphan" w:date="2018-06-14T17:37:00Z"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w:ins>
                </m:ctrlPr>
              </m:sSubPr>
              <m:e>
                <m:r>
                  <w:ins w:id="702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i</m:t>
                  </w:ins>
                </m:r>
              </m:e>
              <m:sub>
                <m:r>
                  <w:ins w:id="703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TX</m:t>
                  </w:ins>
                </m:r>
              </m:sub>
            </m:sSub>
          </m:sup>
        </m:sSubSup>
      </m:oMath>
      <w:ins w:id="704" w:author="Sahin, Alphan" w:date="2018-06-14T17:37:00Z">
        <w:r w:rsidR="00B229BA" w:rsidRPr="003D144D">
          <w:rPr>
            <w:rFonts w:eastAsia="TimesNewRomanPSMT"/>
            <w:sz w:val="20"/>
            <w:lang w:val="en-US" w:eastAsia="ko-KR"/>
          </w:rPr>
          <w:t xml:space="preserve"> represents the cyclic shift for transmitter chain </w:t>
        </w:r>
        <m:oMath>
          <m:sSub>
            <m:sSubPr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sSubPr>
            <m:e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i</m:t>
              </m:r>
            </m:e>
            <m:sub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tx</m:t>
              </m:r>
            </m:sub>
          </m:sSub>
        </m:oMath>
        <w:r w:rsidR="00B229BA" w:rsidRPr="003D144D">
          <w:rPr>
            <w:rFonts w:eastAsia="TimesNewRomanPSMT"/>
            <w:sz w:val="20"/>
            <w:lang w:val="en-US" w:eastAsia="ko-KR"/>
          </w:rPr>
          <w:t xml:space="preserve"> with a value given in Table 21-10</w:t>
        </w:r>
      </w:ins>
    </w:p>
    <w:p w14:paraId="394BE8B3" w14:textId="77777777" w:rsidR="00B229BA" w:rsidRPr="003D144D" w:rsidRDefault="00DD6FF7" w:rsidP="00B229BA">
      <w:pPr>
        <w:pStyle w:val="ListParagraph"/>
        <w:autoSpaceDE w:val="0"/>
        <w:autoSpaceDN w:val="0"/>
        <w:adjustRightInd w:val="0"/>
        <w:spacing w:before="240" w:line="240" w:lineRule="atLeast"/>
        <w:ind w:leftChars="0" w:left="450"/>
        <w:rPr>
          <w:ins w:id="705" w:author="Sahin, Alphan" w:date="2018-06-14T17:37:00Z"/>
          <w:rFonts w:eastAsia="TimesNewRomanPSMT"/>
          <w:sz w:val="20"/>
          <w:lang w:val="en-US" w:eastAsia="ko-KR"/>
        </w:rPr>
      </w:pPr>
      <m:oMath>
        <m:sSub>
          <m:sSubPr>
            <m:ctrlPr>
              <w:ins w:id="706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Pr>
          <m:e>
            <m:r>
              <w:ins w:id="707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N</m:t>
              </w:ins>
            </m:r>
          </m:e>
          <m:sub>
            <m:r>
              <w:ins w:id="708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SR</m:t>
              </w:ins>
            </m:r>
          </m:sub>
        </m:sSub>
      </m:oMath>
      <w:ins w:id="709" w:author="Sahin, Alphan" w:date="2018-06-14T17:37:00Z">
        <w:r w:rsidR="00B229BA" w:rsidRPr="003D144D">
          <w:rPr>
            <w:rFonts w:eastAsia="TimesNewRomanPSMT"/>
            <w:sz w:val="20"/>
            <w:lang w:val="en-US" w:eastAsia="ko-KR"/>
          </w:rPr>
          <w:t xml:space="preserve">, </w:t>
        </w:r>
        <m:oMath>
          <m:sSub>
            <m:sSubPr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NewRomanPSMT" w:hAnsi="Cambria Math"/>
                  <w:sz w:val="20"/>
                  <w:lang w:val="en-US" w:eastAsia="ko-KR"/>
                </w:rPr>
                <m:t>Δ</m:t>
              </m:r>
              <m:ctrlPr>
                <w:rPr>
                  <w:rFonts w:ascii="Cambria Math" w:eastAsia="TimesNewRomanPSMT" w:hAnsi="Cambria Math"/>
                  <w:sz w:val="20"/>
                  <w:lang w:val="en-US" w:eastAsia="ko-KR"/>
                </w:rPr>
              </m:ctrlPr>
            </m:e>
            <m:sub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f</m:t>
              </m:r>
            </m:sub>
          </m:sSub>
        </m:oMath>
        <w:r w:rsidR="00B229BA" w:rsidRPr="003D144D">
          <w:rPr>
            <w:rFonts w:eastAsia="TimesNewRomanPSMT"/>
            <w:sz w:val="20"/>
            <w:lang w:val="en-US" w:eastAsia="ko-KR"/>
          </w:rPr>
          <w:t xml:space="preserve">, and </w:t>
        </w:r>
        <m:oMath>
          <m:sSub>
            <m:sSubPr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sSubPr>
            <m:e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eastAsia="TimesNewRomanPSMT" w:hAnsi="Cambria Math"/>
                  <w:sz w:val="20"/>
                  <w:lang w:val="en-US" w:eastAsia="ko-KR"/>
                </w:rPr>
                <m:t>GI</m:t>
              </m:r>
            </m:sub>
          </m:sSub>
        </m:oMath>
        <w:r w:rsidR="00B229BA" w:rsidRPr="003D144D">
          <w:rPr>
            <w:rFonts w:eastAsia="TimesNewRomanPSMT"/>
            <w:sz w:val="20"/>
            <w:lang w:val="en-US" w:eastAsia="ko-KR"/>
          </w:rPr>
          <w:t xml:space="preserve"> are given in Table 21-5</w:t>
        </w:r>
      </w:ins>
    </w:p>
    <w:p w14:paraId="302AE249" w14:textId="77777777" w:rsidR="00B229BA" w:rsidRPr="003D144D" w:rsidRDefault="00B229BA" w:rsidP="00B229BA">
      <w:pPr>
        <w:spacing w:before="240" w:line="240" w:lineRule="atLeast"/>
        <w:rPr>
          <w:ins w:id="710" w:author="Sahin, Alphan" w:date="2018-06-14T17:37:00Z"/>
        </w:rPr>
      </w:pPr>
      <w:ins w:id="711" w:author="Sahin, Alphan" w:date="2018-06-14T17:37:00Z">
        <w:r w:rsidRPr="009B1AAA">
          <w:rPr>
            <w:rFonts w:eastAsia="TimesNewRomanPSMT"/>
            <w:sz w:val="18"/>
            <w:szCs w:val="18"/>
            <w:lang w:val="en-US" w:eastAsia="ko-KR"/>
          </w:rPr>
          <w:t>NOTE</w:t>
        </w:r>
        <w:r w:rsidRPr="009B1AAA">
          <w:rPr>
            <w:rFonts w:eastAsia="TimesNewRomanPSMT" w:hint="eastAsia"/>
            <w:sz w:val="18"/>
            <w:szCs w:val="18"/>
            <w:lang w:val="en-US" w:eastAsia="ko-KR"/>
          </w:rPr>
          <w:t>—</w:t>
        </w:r>
        <m:oMath>
          <m:sSubSup>
            <m:sSubSupPr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sSubSupPr>
            <m:e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M</m:t>
              </m:r>
            </m:e>
            <m:sub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20</m:t>
              </m:r>
            </m:sub>
            <m:sup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'</m:t>
              </m:r>
            </m:sup>
          </m:sSubSup>
          <m:d>
            <m:dPr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dPr>
            <m:e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k</m:t>
              </m:r>
            </m:e>
          </m:d>
        </m:oMath>
        <w:r w:rsidRPr="009B1AAA">
          <w:rPr>
            <w:rFonts w:eastAsia="TimesNewRomanPSMT"/>
            <w:sz w:val="18"/>
            <w:szCs w:val="18"/>
            <w:lang w:val="en-US" w:eastAsia="ko-KR"/>
          </w:rPr>
          <w:t xml:space="preserve"> is a </w:t>
        </w:r>
        <w:r w:rsidRPr="009B1AAA">
          <w:rPr>
            <w:rFonts w:eastAsia="TimesNewRomanPSMT" w:hint="eastAsia"/>
            <w:sz w:val="18"/>
            <w:szCs w:val="18"/>
            <w:lang w:val="en-US" w:eastAsia="ko-KR"/>
          </w:rPr>
          <w:t>“</w:t>
        </w:r>
        <w:r w:rsidRPr="009B1AAA">
          <w:rPr>
            <w:rFonts w:eastAsia="TimesNewRomanPSMT"/>
            <w:sz w:val="18"/>
            <w:szCs w:val="18"/>
            <w:lang w:val="en-US" w:eastAsia="ko-KR"/>
          </w:rPr>
          <w:t>reverse</w:t>
        </w:r>
        <w:r w:rsidRPr="009B1AAA">
          <w:rPr>
            <w:rFonts w:eastAsia="TimesNewRomanPSMT" w:hint="eastAsia"/>
            <w:sz w:val="18"/>
            <w:szCs w:val="18"/>
            <w:lang w:val="en-US" w:eastAsia="ko-KR"/>
          </w:rPr>
          <w:t>”</w:t>
        </w:r>
        <w:r w:rsidRPr="009B1AAA">
          <w:rPr>
            <w:rFonts w:eastAsia="TimesNewRomanPSMT"/>
            <w:sz w:val="18"/>
            <w:szCs w:val="18"/>
            <w:lang w:val="en-US" w:eastAsia="ko-KR"/>
          </w:rPr>
          <w:t xml:space="preserve"> function of the function defined in 17.3.5.10.</w:t>
        </w:r>
      </w:ins>
    </w:p>
    <w:p w14:paraId="54DB0A14" w14:textId="7CF5B22A" w:rsidR="00074D45" w:rsidRPr="00C809FE" w:rsidRDefault="00074D45" w:rsidP="00B229BA">
      <w:pPr>
        <w:autoSpaceDE w:val="0"/>
        <w:autoSpaceDN w:val="0"/>
        <w:adjustRightInd w:val="0"/>
        <w:spacing w:before="240" w:line="240" w:lineRule="atLeast"/>
        <w:ind w:left="450"/>
      </w:pPr>
    </w:p>
    <w:sectPr w:rsidR="00074D45" w:rsidRPr="00C809FE" w:rsidSect="00654B3B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D8556" w14:textId="77777777" w:rsidR="00436914" w:rsidRDefault="00436914">
      <w:r>
        <w:separator/>
      </w:r>
    </w:p>
  </w:endnote>
  <w:endnote w:type="continuationSeparator" w:id="0">
    <w:p w14:paraId="6E54FDFC" w14:textId="77777777" w:rsidR="00436914" w:rsidRDefault="0043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PSMT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  <w:sig w:usb0="00000081" w:usb1="00000000" w:usb2="00000000" w:usb3="00000000" w:csb0="00000008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7AEC6" w14:textId="2E4AF980" w:rsidR="00436914" w:rsidRDefault="00AA4F2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36914">
        <w:t>Submission</w:t>
      </w:r>
    </w:fldSimple>
    <w:r w:rsidR="00436914">
      <w:tab/>
      <w:t xml:space="preserve">page </w:t>
    </w:r>
    <w:r w:rsidR="00436914">
      <w:fldChar w:fldCharType="begin"/>
    </w:r>
    <w:r w:rsidR="00436914">
      <w:instrText xml:space="preserve">page </w:instrText>
    </w:r>
    <w:r w:rsidR="00436914">
      <w:fldChar w:fldCharType="separate"/>
    </w:r>
    <w:r w:rsidR="00DD6FF7">
      <w:rPr>
        <w:noProof/>
      </w:rPr>
      <w:t>1</w:t>
    </w:r>
    <w:r w:rsidR="00436914">
      <w:rPr>
        <w:noProof/>
      </w:rPr>
      <w:fldChar w:fldCharType="end"/>
    </w:r>
    <w:r w:rsidR="00436914">
      <w:tab/>
    </w:r>
    <w:r w:rsidR="00436914">
      <w:rPr>
        <w:lang w:eastAsia="ko-KR"/>
      </w:rPr>
      <w:t>Alphan Sahin, InterDigital</w:t>
    </w:r>
  </w:p>
  <w:p w14:paraId="6528C5E2" w14:textId="77777777" w:rsidR="00436914" w:rsidRDefault="004369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159F6" w14:textId="77777777" w:rsidR="00436914" w:rsidRDefault="00436914">
      <w:r>
        <w:separator/>
      </w:r>
    </w:p>
  </w:footnote>
  <w:footnote w:type="continuationSeparator" w:id="0">
    <w:p w14:paraId="7590C8FE" w14:textId="77777777" w:rsidR="00436914" w:rsidRDefault="00436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96BC7" w14:textId="15C84588" w:rsidR="00436914" w:rsidRDefault="00436914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 xml:space="preserve">June </w:t>
    </w:r>
    <w:r>
      <w:t>201</w:t>
    </w:r>
    <w:r>
      <w:rPr>
        <w:lang w:eastAsia="ko-KR"/>
      </w:rPr>
      <w:t>8</w:t>
    </w:r>
    <w:r>
      <w:tab/>
    </w:r>
    <w:r>
      <w:tab/>
    </w:r>
    <w:fldSimple w:instr=" TITLE  \* MERGEFORMAT ">
      <w:r>
        <w:t>doc.: IEEE 802.11-18/1068r</w:t>
      </w:r>
    </w:fldSimple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AFB6C30"/>
    <w:multiLevelType w:val="hybridMultilevel"/>
    <w:tmpl w:val="ECB8D106"/>
    <w:lvl w:ilvl="0" w:tplc="1B669F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1D9C257A"/>
    <w:multiLevelType w:val="hybridMultilevel"/>
    <w:tmpl w:val="32148B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6696F"/>
    <w:multiLevelType w:val="multilevel"/>
    <w:tmpl w:val="33829256"/>
    <w:lvl w:ilvl="0">
      <w:start w:val="32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8B327A2"/>
    <w:multiLevelType w:val="hybridMultilevel"/>
    <w:tmpl w:val="32148B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9516A"/>
    <w:multiLevelType w:val="hybridMultilevel"/>
    <w:tmpl w:val="3F449C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52A184E"/>
    <w:multiLevelType w:val="hybridMultilevel"/>
    <w:tmpl w:val="32148B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C7151"/>
    <w:multiLevelType w:val="hybridMultilevel"/>
    <w:tmpl w:val="F7D090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79D5893"/>
    <w:multiLevelType w:val="hybridMultilevel"/>
    <w:tmpl w:val="9C62C7DC"/>
    <w:lvl w:ilvl="0" w:tplc="E924B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06A09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D1D8D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1D665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DD84C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E6446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97506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0D140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EBB40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10" w15:restartNumberingAfterBreak="0">
    <w:nsid w:val="5ECB5473"/>
    <w:multiLevelType w:val="hybridMultilevel"/>
    <w:tmpl w:val="68EA3976"/>
    <w:lvl w:ilvl="0" w:tplc="9E603C5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E46377C"/>
    <w:multiLevelType w:val="hybridMultilevel"/>
    <w:tmpl w:val="B9A09D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C0769"/>
    <w:multiLevelType w:val="hybridMultilevel"/>
    <w:tmpl w:val="15B87B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126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4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4.3.1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9. "/>
        <w:legacy w:legacy="1" w:legacySpace="0" w:legacyIndent="0"/>
        <w:lvlJc w:val="left"/>
        <w:pPr>
          <w:ind w:left="477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9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9.4.1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9.4.2.26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9.6.3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9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3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3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3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3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3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3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3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32. "/>
        <w:legacy w:legacy="1" w:legacySpace="0" w:legacyIndent="0"/>
        <w:lvlJc w:val="left"/>
        <w:pPr>
          <w:ind w:left="387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3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3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3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3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3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32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3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32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Table 32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Table 32-2—"/>
        <w:legacy w:legacy="1" w:legacySpace="0" w:legacyIndent="0"/>
        <w:lvlJc w:val="center"/>
        <w:pPr>
          <w:ind w:left="16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32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32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32.3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32.3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32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32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32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32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32.3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32.3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3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3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1">
    <w:abstractNumId w:val="3"/>
  </w:num>
  <w:num w:numId="52">
    <w:abstractNumId w:val="8"/>
  </w:num>
  <w:num w:numId="53">
    <w:abstractNumId w:val="10"/>
  </w:num>
  <w:num w:numId="54">
    <w:abstractNumId w:val="6"/>
  </w:num>
  <w:num w:numId="55">
    <w:abstractNumId w:val="1"/>
  </w:num>
  <w:num w:numId="56">
    <w:abstractNumId w:val="9"/>
  </w:num>
  <w:num w:numId="57">
    <w:abstractNumId w:val="5"/>
  </w:num>
  <w:num w:numId="58">
    <w:abstractNumId w:val="7"/>
  </w:num>
  <w:num w:numId="59">
    <w:abstractNumId w:val="12"/>
  </w:num>
  <w:num w:numId="60">
    <w:abstractNumId w:val="2"/>
  </w:num>
  <w:num w:numId="61">
    <w:abstractNumId w:val="4"/>
  </w:num>
  <w:num w:numId="62">
    <w:abstractNumId w:val="11"/>
  </w:num>
  <w:numIdMacAtCleanup w:val="6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hin, Alphan">
    <w15:presenceInfo w15:providerId="AD" w15:userId="S-1-5-21-1844237615-1580818891-725345543-356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45FA"/>
    <w:rsid w:val="00006DBB"/>
    <w:rsid w:val="00006F5B"/>
    <w:rsid w:val="000072E0"/>
    <w:rsid w:val="0000743C"/>
    <w:rsid w:val="00007C97"/>
    <w:rsid w:val="00010A8B"/>
    <w:rsid w:val="00010BCE"/>
    <w:rsid w:val="00011675"/>
    <w:rsid w:val="00011DDD"/>
    <w:rsid w:val="00012C8B"/>
    <w:rsid w:val="00013586"/>
    <w:rsid w:val="00013F87"/>
    <w:rsid w:val="000145F5"/>
    <w:rsid w:val="00014E17"/>
    <w:rsid w:val="0001574F"/>
    <w:rsid w:val="000157CC"/>
    <w:rsid w:val="000169FF"/>
    <w:rsid w:val="00017D25"/>
    <w:rsid w:val="00020CA3"/>
    <w:rsid w:val="0002184C"/>
    <w:rsid w:val="000230FB"/>
    <w:rsid w:val="00024344"/>
    <w:rsid w:val="00024487"/>
    <w:rsid w:val="00025718"/>
    <w:rsid w:val="00027D05"/>
    <w:rsid w:val="000300FE"/>
    <w:rsid w:val="000348B1"/>
    <w:rsid w:val="00034A5E"/>
    <w:rsid w:val="000359F2"/>
    <w:rsid w:val="000368C8"/>
    <w:rsid w:val="00037D1D"/>
    <w:rsid w:val="000405C4"/>
    <w:rsid w:val="00040856"/>
    <w:rsid w:val="00041260"/>
    <w:rsid w:val="000437A5"/>
    <w:rsid w:val="000442DA"/>
    <w:rsid w:val="00046AD7"/>
    <w:rsid w:val="00047A89"/>
    <w:rsid w:val="00052123"/>
    <w:rsid w:val="00061480"/>
    <w:rsid w:val="00062E86"/>
    <w:rsid w:val="0006430B"/>
    <w:rsid w:val="0006493F"/>
    <w:rsid w:val="0006732A"/>
    <w:rsid w:val="00073BB4"/>
    <w:rsid w:val="00073C5C"/>
    <w:rsid w:val="00073E87"/>
    <w:rsid w:val="00074D45"/>
    <w:rsid w:val="000753D4"/>
    <w:rsid w:val="00075C3C"/>
    <w:rsid w:val="00075E1E"/>
    <w:rsid w:val="00076885"/>
    <w:rsid w:val="00080028"/>
    <w:rsid w:val="00080ACC"/>
    <w:rsid w:val="000815C7"/>
    <w:rsid w:val="00081E62"/>
    <w:rsid w:val="000823C8"/>
    <w:rsid w:val="0008253A"/>
    <w:rsid w:val="00082652"/>
    <w:rsid w:val="000829FF"/>
    <w:rsid w:val="0008302D"/>
    <w:rsid w:val="00083DAE"/>
    <w:rsid w:val="00084FBF"/>
    <w:rsid w:val="000865AA"/>
    <w:rsid w:val="00086780"/>
    <w:rsid w:val="00087115"/>
    <w:rsid w:val="00090640"/>
    <w:rsid w:val="00092AC6"/>
    <w:rsid w:val="00092AE0"/>
    <w:rsid w:val="00092CC7"/>
    <w:rsid w:val="00094B42"/>
    <w:rsid w:val="00094FFA"/>
    <w:rsid w:val="000975D0"/>
    <w:rsid w:val="000977B2"/>
    <w:rsid w:val="000A232E"/>
    <w:rsid w:val="000A2C67"/>
    <w:rsid w:val="000A7200"/>
    <w:rsid w:val="000B0557"/>
    <w:rsid w:val="000B4962"/>
    <w:rsid w:val="000C0C7B"/>
    <w:rsid w:val="000C2021"/>
    <w:rsid w:val="000C28A5"/>
    <w:rsid w:val="000C294C"/>
    <w:rsid w:val="000D01CC"/>
    <w:rsid w:val="000D05EB"/>
    <w:rsid w:val="000D11DB"/>
    <w:rsid w:val="000D1435"/>
    <w:rsid w:val="000D174A"/>
    <w:rsid w:val="000D276A"/>
    <w:rsid w:val="000D2F1B"/>
    <w:rsid w:val="000D59F8"/>
    <w:rsid w:val="000D5EBD"/>
    <w:rsid w:val="000D674F"/>
    <w:rsid w:val="000D6CC7"/>
    <w:rsid w:val="000E0494"/>
    <w:rsid w:val="000E125A"/>
    <w:rsid w:val="000E1C37"/>
    <w:rsid w:val="000E1D7B"/>
    <w:rsid w:val="000E3EEB"/>
    <w:rsid w:val="000E4B82"/>
    <w:rsid w:val="000E5A45"/>
    <w:rsid w:val="000E720C"/>
    <w:rsid w:val="000F0096"/>
    <w:rsid w:val="000F110A"/>
    <w:rsid w:val="000F2F7B"/>
    <w:rsid w:val="000F373A"/>
    <w:rsid w:val="000F4937"/>
    <w:rsid w:val="000F5088"/>
    <w:rsid w:val="000F59C0"/>
    <w:rsid w:val="000F685B"/>
    <w:rsid w:val="0010134F"/>
    <w:rsid w:val="001014FA"/>
    <w:rsid w:val="001015F8"/>
    <w:rsid w:val="00103762"/>
    <w:rsid w:val="0010405E"/>
    <w:rsid w:val="001054D1"/>
    <w:rsid w:val="00105918"/>
    <w:rsid w:val="00106A7F"/>
    <w:rsid w:val="001101C2"/>
    <w:rsid w:val="001109AA"/>
    <w:rsid w:val="00110CC6"/>
    <w:rsid w:val="00111483"/>
    <w:rsid w:val="00112C6A"/>
    <w:rsid w:val="00115A75"/>
    <w:rsid w:val="00117346"/>
    <w:rsid w:val="00120298"/>
    <w:rsid w:val="001215C0"/>
    <w:rsid w:val="0012241F"/>
    <w:rsid w:val="00122A02"/>
    <w:rsid w:val="00122D51"/>
    <w:rsid w:val="001230AA"/>
    <w:rsid w:val="00123AE2"/>
    <w:rsid w:val="00126819"/>
    <w:rsid w:val="001275D7"/>
    <w:rsid w:val="0013239F"/>
    <w:rsid w:val="00134114"/>
    <w:rsid w:val="001376CD"/>
    <w:rsid w:val="00137ADC"/>
    <w:rsid w:val="001408FE"/>
    <w:rsid w:val="00140EC4"/>
    <w:rsid w:val="001448D8"/>
    <w:rsid w:val="001450BB"/>
    <w:rsid w:val="001459E7"/>
    <w:rsid w:val="00146420"/>
    <w:rsid w:val="00146902"/>
    <w:rsid w:val="00151BBE"/>
    <w:rsid w:val="00152708"/>
    <w:rsid w:val="00154B26"/>
    <w:rsid w:val="001559BB"/>
    <w:rsid w:val="0016052B"/>
    <w:rsid w:val="00160CFE"/>
    <w:rsid w:val="0016120D"/>
    <w:rsid w:val="00161997"/>
    <w:rsid w:val="00163A3D"/>
    <w:rsid w:val="00165BE6"/>
    <w:rsid w:val="00170E8C"/>
    <w:rsid w:val="00172CF4"/>
    <w:rsid w:val="00172DD9"/>
    <w:rsid w:val="001738FD"/>
    <w:rsid w:val="00175CDF"/>
    <w:rsid w:val="00175DAA"/>
    <w:rsid w:val="00175ECB"/>
    <w:rsid w:val="0017659B"/>
    <w:rsid w:val="00180D2B"/>
    <w:rsid w:val="001812B0"/>
    <w:rsid w:val="00181423"/>
    <w:rsid w:val="0018213B"/>
    <w:rsid w:val="00183F4C"/>
    <w:rsid w:val="0018437B"/>
    <w:rsid w:val="00184B11"/>
    <w:rsid w:val="00186D69"/>
    <w:rsid w:val="00187129"/>
    <w:rsid w:val="0019164F"/>
    <w:rsid w:val="001916B2"/>
    <w:rsid w:val="00192C6E"/>
    <w:rsid w:val="00193C39"/>
    <w:rsid w:val="001943F7"/>
    <w:rsid w:val="001A0EDB"/>
    <w:rsid w:val="001A14ED"/>
    <w:rsid w:val="001A2240"/>
    <w:rsid w:val="001A641D"/>
    <w:rsid w:val="001A67D9"/>
    <w:rsid w:val="001B0087"/>
    <w:rsid w:val="001B10F5"/>
    <w:rsid w:val="001B2326"/>
    <w:rsid w:val="001B252D"/>
    <w:rsid w:val="001B2904"/>
    <w:rsid w:val="001B4F2B"/>
    <w:rsid w:val="001B536A"/>
    <w:rsid w:val="001B572A"/>
    <w:rsid w:val="001B63BC"/>
    <w:rsid w:val="001B656F"/>
    <w:rsid w:val="001C2D5D"/>
    <w:rsid w:val="001C3A50"/>
    <w:rsid w:val="001C5C1F"/>
    <w:rsid w:val="001C7CCE"/>
    <w:rsid w:val="001D10A9"/>
    <w:rsid w:val="001D1415"/>
    <w:rsid w:val="001D15ED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28DD"/>
    <w:rsid w:val="001E6BF1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C29"/>
    <w:rsid w:val="001F5C60"/>
    <w:rsid w:val="001F5D16"/>
    <w:rsid w:val="0020013A"/>
    <w:rsid w:val="00202422"/>
    <w:rsid w:val="00202E43"/>
    <w:rsid w:val="00203389"/>
    <w:rsid w:val="0020345F"/>
    <w:rsid w:val="0020462A"/>
    <w:rsid w:val="00204B49"/>
    <w:rsid w:val="00205C1E"/>
    <w:rsid w:val="00206D86"/>
    <w:rsid w:val="00210DDD"/>
    <w:rsid w:val="002125EA"/>
    <w:rsid w:val="00214B50"/>
    <w:rsid w:val="00215A82"/>
    <w:rsid w:val="00215E32"/>
    <w:rsid w:val="0021605B"/>
    <w:rsid w:val="0021795F"/>
    <w:rsid w:val="0022139A"/>
    <w:rsid w:val="002239F2"/>
    <w:rsid w:val="00224957"/>
    <w:rsid w:val="00225508"/>
    <w:rsid w:val="00225570"/>
    <w:rsid w:val="00230D4D"/>
    <w:rsid w:val="002323FE"/>
    <w:rsid w:val="002329AF"/>
    <w:rsid w:val="00232C63"/>
    <w:rsid w:val="0023479B"/>
    <w:rsid w:val="00234C13"/>
    <w:rsid w:val="002369FD"/>
    <w:rsid w:val="00236A7E"/>
    <w:rsid w:val="00236D6B"/>
    <w:rsid w:val="0023760E"/>
    <w:rsid w:val="0023760F"/>
    <w:rsid w:val="00237985"/>
    <w:rsid w:val="00240895"/>
    <w:rsid w:val="00241AD7"/>
    <w:rsid w:val="002470AC"/>
    <w:rsid w:val="00252D47"/>
    <w:rsid w:val="0025361D"/>
    <w:rsid w:val="00253C36"/>
    <w:rsid w:val="00255A8B"/>
    <w:rsid w:val="00256785"/>
    <w:rsid w:val="002569BF"/>
    <w:rsid w:val="002617A4"/>
    <w:rsid w:val="00261940"/>
    <w:rsid w:val="00263092"/>
    <w:rsid w:val="00265D90"/>
    <w:rsid w:val="002662A5"/>
    <w:rsid w:val="00273257"/>
    <w:rsid w:val="002733C3"/>
    <w:rsid w:val="00274BC1"/>
    <w:rsid w:val="0027624E"/>
    <w:rsid w:val="00277CE8"/>
    <w:rsid w:val="00277F6F"/>
    <w:rsid w:val="002813EF"/>
    <w:rsid w:val="00281A5D"/>
    <w:rsid w:val="00281D56"/>
    <w:rsid w:val="00282053"/>
    <w:rsid w:val="002825B1"/>
    <w:rsid w:val="00283141"/>
    <w:rsid w:val="002840C6"/>
    <w:rsid w:val="00284C5E"/>
    <w:rsid w:val="0028597E"/>
    <w:rsid w:val="00291A10"/>
    <w:rsid w:val="00292463"/>
    <w:rsid w:val="00293609"/>
    <w:rsid w:val="00294B37"/>
    <w:rsid w:val="002A04B6"/>
    <w:rsid w:val="002A195C"/>
    <w:rsid w:val="002A4A61"/>
    <w:rsid w:val="002B144B"/>
    <w:rsid w:val="002B181B"/>
    <w:rsid w:val="002B3387"/>
    <w:rsid w:val="002B3C00"/>
    <w:rsid w:val="002B5285"/>
    <w:rsid w:val="002B5DE9"/>
    <w:rsid w:val="002B76A1"/>
    <w:rsid w:val="002C0375"/>
    <w:rsid w:val="002C3CD7"/>
    <w:rsid w:val="002C575D"/>
    <w:rsid w:val="002C61FC"/>
    <w:rsid w:val="002C66AA"/>
    <w:rsid w:val="002C6B4F"/>
    <w:rsid w:val="002C72E1"/>
    <w:rsid w:val="002C75C2"/>
    <w:rsid w:val="002D12B8"/>
    <w:rsid w:val="002D1D40"/>
    <w:rsid w:val="002D1FA3"/>
    <w:rsid w:val="002D2B2D"/>
    <w:rsid w:val="002D36DC"/>
    <w:rsid w:val="002D386A"/>
    <w:rsid w:val="002D4051"/>
    <w:rsid w:val="002D4629"/>
    <w:rsid w:val="002D518F"/>
    <w:rsid w:val="002D7ED5"/>
    <w:rsid w:val="002E1B18"/>
    <w:rsid w:val="002E25C1"/>
    <w:rsid w:val="002E39A2"/>
    <w:rsid w:val="002E46D8"/>
    <w:rsid w:val="002E6306"/>
    <w:rsid w:val="002E6FF6"/>
    <w:rsid w:val="002F12C4"/>
    <w:rsid w:val="002F25B2"/>
    <w:rsid w:val="002F2A4B"/>
    <w:rsid w:val="002F2BC5"/>
    <w:rsid w:val="002F3658"/>
    <w:rsid w:val="002F376B"/>
    <w:rsid w:val="002F389B"/>
    <w:rsid w:val="002F5C8C"/>
    <w:rsid w:val="002F7199"/>
    <w:rsid w:val="002F73D9"/>
    <w:rsid w:val="002F7A8D"/>
    <w:rsid w:val="002F7D11"/>
    <w:rsid w:val="00300E5E"/>
    <w:rsid w:val="00301183"/>
    <w:rsid w:val="003024ED"/>
    <w:rsid w:val="00305D6E"/>
    <w:rsid w:val="0030657C"/>
    <w:rsid w:val="0030782E"/>
    <w:rsid w:val="00307F5F"/>
    <w:rsid w:val="003131B6"/>
    <w:rsid w:val="003164DA"/>
    <w:rsid w:val="00316708"/>
    <w:rsid w:val="003214E2"/>
    <w:rsid w:val="00321526"/>
    <w:rsid w:val="00323774"/>
    <w:rsid w:val="00323827"/>
    <w:rsid w:val="00323B7A"/>
    <w:rsid w:val="003248C2"/>
    <w:rsid w:val="00325AB6"/>
    <w:rsid w:val="00327479"/>
    <w:rsid w:val="0032775F"/>
    <w:rsid w:val="003308A8"/>
    <w:rsid w:val="00331B24"/>
    <w:rsid w:val="00331CD8"/>
    <w:rsid w:val="00332B0D"/>
    <w:rsid w:val="00334365"/>
    <w:rsid w:val="00336337"/>
    <w:rsid w:val="003363ED"/>
    <w:rsid w:val="0034045F"/>
    <w:rsid w:val="0034133D"/>
    <w:rsid w:val="00342D91"/>
    <w:rsid w:val="003436C5"/>
    <w:rsid w:val="00344470"/>
    <w:rsid w:val="0034497D"/>
    <w:rsid w:val="003449F9"/>
    <w:rsid w:val="00345819"/>
    <w:rsid w:val="00346DE0"/>
    <w:rsid w:val="003479E4"/>
    <w:rsid w:val="00347C43"/>
    <w:rsid w:val="003503D6"/>
    <w:rsid w:val="00351B49"/>
    <w:rsid w:val="003539C0"/>
    <w:rsid w:val="00353E9A"/>
    <w:rsid w:val="003546AD"/>
    <w:rsid w:val="00354A2D"/>
    <w:rsid w:val="00355D12"/>
    <w:rsid w:val="00356128"/>
    <w:rsid w:val="00360C87"/>
    <w:rsid w:val="00361486"/>
    <w:rsid w:val="003632C3"/>
    <w:rsid w:val="00365EFF"/>
    <w:rsid w:val="00366AF0"/>
    <w:rsid w:val="003713CA"/>
    <w:rsid w:val="003729FC"/>
    <w:rsid w:val="00372FCA"/>
    <w:rsid w:val="00373245"/>
    <w:rsid w:val="003766B9"/>
    <w:rsid w:val="0037678C"/>
    <w:rsid w:val="00376F16"/>
    <w:rsid w:val="003803EA"/>
    <w:rsid w:val="00382C54"/>
    <w:rsid w:val="0038516A"/>
    <w:rsid w:val="00385654"/>
    <w:rsid w:val="0038601E"/>
    <w:rsid w:val="0038630B"/>
    <w:rsid w:val="003906A1"/>
    <w:rsid w:val="00391DD3"/>
    <w:rsid w:val="003924F8"/>
    <w:rsid w:val="003945E3"/>
    <w:rsid w:val="00395A50"/>
    <w:rsid w:val="0039787F"/>
    <w:rsid w:val="003A0685"/>
    <w:rsid w:val="003A161F"/>
    <w:rsid w:val="003A1693"/>
    <w:rsid w:val="003A1CC7"/>
    <w:rsid w:val="003A3196"/>
    <w:rsid w:val="003A4299"/>
    <w:rsid w:val="003A478D"/>
    <w:rsid w:val="003A5BFF"/>
    <w:rsid w:val="003B03CE"/>
    <w:rsid w:val="003B3063"/>
    <w:rsid w:val="003B4DAD"/>
    <w:rsid w:val="003B52F2"/>
    <w:rsid w:val="003B561D"/>
    <w:rsid w:val="003B60EF"/>
    <w:rsid w:val="003B703F"/>
    <w:rsid w:val="003B76BD"/>
    <w:rsid w:val="003C2CDF"/>
    <w:rsid w:val="003C320F"/>
    <w:rsid w:val="003C3A72"/>
    <w:rsid w:val="003C47D1"/>
    <w:rsid w:val="003C58AE"/>
    <w:rsid w:val="003C6A70"/>
    <w:rsid w:val="003C74FF"/>
    <w:rsid w:val="003C76EB"/>
    <w:rsid w:val="003D0615"/>
    <w:rsid w:val="003D144D"/>
    <w:rsid w:val="003D1D90"/>
    <w:rsid w:val="003D26A5"/>
    <w:rsid w:val="003D3623"/>
    <w:rsid w:val="003D4734"/>
    <w:rsid w:val="003D5013"/>
    <w:rsid w:val="003D603F"/>
    <w:rsid w:val="003D78F7"/>
    <w:rsid w:val="003E04BA"/>
    <w:rsid w:val="003E0960"/>
    <w:rsid w:val="003E1A2F"/>
    <w:rsid w:val="003E579B"/>
    <w:rsid w:val="003E582B"/>
    <w:rsid w:val="003E5916"/>
    <w:rsid w:val="003E5CD9"/>
    <w:rsid w:val="003E5DE7"/>
    <w:rsid w:val="003E667C"/>
    <w:rsid w:val="003E7414"/>
    <w:rsid w:val="003E74A6"/>
    <w:rsid w:val="003E77B4"/>
    <w:rsid w:val="003E7F99"/>
    <w:rsid w:val="003F0DA2"/>
    <w:rsid w:val="003F2D6C"/>
    <w:rsid w:val="003F3A7C"/>
    <w:rsid w:val="003F3D7D"/>
    <w:rsid w:val="003F3ECD"/>
    <w:rsid w:val="003F4521"/>
    <w:rsid w:val="003F496B"/>
    <w:rsid w:val="003F4F61"/>
    <w:rsid w:val="003F57B6"/>
    <w:rsid w:val="003F7F6B"/>
    <w:rsid w:val="00400F63"/>
    <w:rsid w:val="004014AE"/>
    <w:rsid w:val="00402CEB"/>
    <w:rsid w:val="00403645"/>
    <w:rsid w:val="00404851"/>
    <w:rsid w:val="004051EE"/>
    <w:rsid w:val="00406018"/>
    <w:rsid w:val="0040735F"/>
    <w:rsid w:val="00407C5B"/>
    <w:rsid w:val="00412557"/>
    <w:rsid w:val="004151AF"/>
    <w:rsid w:val="00421159"/>
    <w:rsid w:val="00426A36"/>
    <w:rsid w:val="00430648"/>
    <w:rsid w:val="00431BC1"/>
    <w:rsid w:val="00432C7F"/>
    <w:rsid w:val="0043413E"/>
    <w:rsid w:val="0043567D"/>
    <w:rsid w:val="00436012"/>
    <w:rsid w:val="00436914"/>
    <w:rsid w:val="004372AF"/>
    <w:rsid w:val="00440438"/>
    <w:rsid w:val="00440FF1"/>
    <w:rsid w:val="004417F2"/>
    <w:rsid w:val="00442799"/>
    <w:rsid w:val="004431F3"/>
    <w:rsid w:val="00443E5B"/>
    <w:rsid w:val="00443FBF"/>
    <w:rsid w:val="00444677"/>
    <w:rsid w:val="004446E2"/>
    <w:rsid w:val="004452DF"/>
    <w:rsid w:val="00447E0D"/>
    <w:rsid w:val="004507E7"/>
    <w:rsid w:val="00450CC0"/>
    <w:rsid w:val="00456877"/>
    <w:rsid w:val="00457028"/>
    <w:rsid w:val="00457FA3"/>
    <w:rsid w:val="00460CC3"/>
    <w:rsid w:val="00462172"/>
    <w:rsid w:val="0047078C"/>
    <w:rsid w:val="00471492"/>
    <w:rsid w:val="0047267B"/>
    <w:rsid w:val="00473F40"/>
    <w:rsid w:val="00475A71"/>
    <w:rsid w:val="00475AC7"/>
    <w:rsid w:val="00475F86"/>
    <w:rsid w:val="004765E7"/>
    <w:rsid w:val="0047674E"/>
    <w:rsid w:val="00482152"/>
    <w:rsid w:val="00482AD0"/>
    <w:rsid w:val="00482AF6"/>
    <w:rsid w:val="00482CC3"/>
    <w:rsid w:val="00484A7A"/>
    <w:rsid w:val="004852CC"/>
    <w:rsid w:val="004866E1"/>
    <w:rsid w:val="00486C15"/>
    <w:rsid w:val="00486EB3"/>
    <w:rsid w:val="0049170D"/>
    <w:rsid w:val="0049468A"/>
    <w:rsid w:val="004955FF"/>
    <w:rsid w:val="004A0AF4"/>
    <w:rsid w:val="004A12D7"/>
    <w:rsid w:val="004A2FC2"/>
    <w:rsid w:val="004A3EA8"/>
    <w:rsid w:val="004B0E97"/>
    <w:rsid w:val="004B3824"/>
    <w:rsid w:val="004B493F"/>
    <w:rsid w:val="004B50E4"/>
    <w:rsid w:val="004B6485"/>
    <w:rsid w:val="004C0F0A"/>
    <w:rsid w:val="004C12FF"/>
    <w:rsid w:val="004C1A49"/>
    <w:rsid w:val="004C3C2A"/>
    <w:rsid w:val="004C3F6B"/>
    <w:rsid w:val="004C6CAE"/>
    <w:rsid w:val="004C7919"/>
    <w:rsid w:val="004C7CE0"/>
    <w:rsid w:val="004D031C"/>
    <w:rsid w:val="004D03A1"/>
    <w:rsid w:val="004D071D"/>
    <w:rsid w:val="004D2D75"/>
    <w:rsid w:val="004D3081"/>
    <w:rsid w:val="004D33E7"/>
    <w:rsid w:val="004D4077"/>
    <w:rsid w:val="004D6BE8"/>
    <w:rsid w:val="004D7188"/>
    <w:rsid w:val="004D7FA7"/>
    <w:rsid w:val="004E301B"/>
    <w:rsid w:val="004E46DF"/>
    <w:rsid w:val="004E5DBC"/>
    <w:rsid w:val="004E6092"/>
    <w:rsid w:val="004E62CE"/>
    <w:rsid w:val="004E63E6"/>
    <w:rsid w:val="004E703A"/>
    <w:rsid w:val="004F0CB7"/>
    <w:rsid w:val="004F4564"/>
    <w:rsid w:val="004F4B21"/>
    <w:rsid w:val="004F4C1D"/>
    <w:rsid w:val="004F56DA"/>
    <w:rsid w:val="004F7BBB"/>
    <w:rsid w:val="0050107D"/>
    <w:rsid w:val="0050128F"/>
    <w:rsid w:val="005016C3"/>
    <w:rsid w:val="00501CC3"/>
    <w:rsid w:val="00501E52"/>
    <w:rsid w:val="00502852"/>
    <w:rsid w:val="00502F44"/>
    <w:rsid w:val="00504824"/>
    <w:rsid w:val="00504958"/>
    <w:rsid w:val="00504AA2"/>
    <w:rsid w:val="005065EB"/>
    <w:rsid w:val="00506773"/>
    <w:rsid w:val="00507182"/>
    <w:rsid w:val="00510116"/>
    <w:rsid w:val="00515091"/>
    <w:rsid w:val="00515CF4"/>
    <w:rsid w:val="00517ED6"/>
    <w:rsid w:val="00520B8C"/>
    <w:rsid w:val="0052151C"/>
    <w:rsid w:val="0052379E"/>
    <w:rsid w:val="00524004"/>
    <w:rsid w:val="005243B4"/>
    <w:rsid w:val="00527489"/>
    <w:rsid w:val="00527BB3"/>
    <w:rsid w:val="00530CC8"/>
    <w:rsid w:val="00531734"/>
    <w:rsid w:val="0053254A"/>
    <w:rsid w:val="00533514"/>
    <w:rsid w:val="00537DC0"/>
    <w:rsid w:val="005400AC"/>
    <w:rsid w:val="005409C5"/>
    <w:rsid w:val="00540D99"/>
    <w:rsid w:val="0054235E"/>
    <w:rsid w:val="0054425D"/>
    <w:rsid w:val="00547569"/>
    <w:rsid w:val="00547CC9"/>
    <w:rsid w:val="005502F4"/>
    <w:rsid w:val="00551DC3"/>
    <w:rsid w:val="0055459B"/>
    <w:rsid w:val="00554995"/>
    <w:rsid w:val="00554E39"/>
    <w:rsid w:val="00554EEF"/>
    <w:rsid w:val="00556A2B"/>
    <w:rsid w:val="00557272"/>
    <w:rsid w:val="00557508"/>
    <w:rsid w:val="00560DA0"/>
    <w:rsid w:val="00564248"/>
    <w:rsid w:val="00564AE2"/>
    <w:rsid w:val="005653DA"/>
    <w:rsid w:val="00565785"/>
    <w:rsid w:val="00567600"/>
    <w:rsid w:val="00567934"/>
    <w:rsid w:val="005702B6"/>
    <w:rsid w:val="005703A1"/>
    <w:rsid w:val="00571583"/>
    <w:rsid w:val="00572E7A"/>
    <w:rsid w:val="00574AD3"/>
    <w:rsid w:val="00576502"/>
    <w:rsid w:val="00583212"/>
    <w:rsid w:val="00585D8F"/>
    <w:rsid w:val="00586072"/>
    <w:rsid w:val="0058644C"/>
    <w:rsid w:val="00587F10"/>
    <w:rsid w:val="00591351"/>
    <w:rsid w:val="005945F2"/>
    <w:rsid w:val="00594B21"/>
    <w:rsid w:val="0059502E"/>
    <w:rsid w:val="00595E2E"/>
    <w:rsid w:val="00596413"/>
    <w:rsid w:val="00596B6A"/>
    <w:rsid w:val="005A16CF"/>
    <w:rsid w:val="005A2989"/>
    <w:rsid w:val="005A2ECA"/>
    <w:rsid w:val="005A4504"/>
    <w:rsid w:val="005A5CA8"/>
    <w:rsid w:val="005A685A"/>
    <w:rsid w:val="005B151D"/>
    <w:rsid w:val="005B18C6"/>
    <w:rsid w:val="005B1F5F"/>
    <w:rsid w:val="005B31EA"/>
    <w:rsid w:val="005B34A6"/>
    <w:rsid w:val="005B5EF1"/>
    <w:rsid w:val="005B6C67"/>
    <w:rsid w:val="005C0CBC"/>
    <w:rsid w:val="005C4204"/>
    <w:rsid w:val="005C47AF"/>
    <w:rsid w:val="005C6328"/>
    <w:rsid w:val="005C6823"/>
    <w:rsid w:val="005C694C"/>
    <w:rsid w:val="005C7311"/>
    <w:rsid w:val="005C7933"/>
    <w:rsid w:val="005D1461"/>
    <w:rsid w:val="005D33B5"/>
    <w:rsid w:val="005D396C"/>
    <w:rsid w:val="005D4779"/>
    <w:rsid w:val="005D5C6E"/>
    <w:rsid w:val="005D7054"/>
    <w:rsid w:val="005D744E"/>
    <w:rsid w:val="005D7951"/>
    <w:rsid w:val="005E0337"/>
    <w:rsid w:val="005E04F5"/>
    <w:rsid w:val="005E0B89"/>
    <w:rsid w:val="005E1700"/>
    <w:rsid w:val="005E3E49"/>
    <w:rsid w:val="005E768D"/>
    <w:rsid w:val="005F01EE"/>
    <w:rsid w:val="005F19DD"/>
    <w:rsid w:val="005F305B"/>
    <w:rsid w:val="005F3C2A"/>
    <w:rsid w:val="005F4AD8"/>
    <w:rsid w:val="005F5ADA"/>
    <w:rsid w:val="005F5FA5"/>
    <w:rsid w:val="005F695C"/>
    <w:rsid w:val="00600A10"/>
    <w:rsid w:val="00600CBB"/>
    <w:rsid w:val="0060105F"/>
    <w:rsid w:val="00602C78"/>
    <w:rsid w:val="00602FE4"/>
    <w:rsid w:val="00604E5C"/>
    <w:rsid w:val="00605617"/>
    <w:rsid w:val="006065F0"/>
    <w:rsid w:val="00607192"/>
    <w:rsid w:val="00607E35"/>
    <w:rsid w:val="00610E0E"/>
    <w:rsid w:val="00612CE7"/>
    <w:rsid w:val="006130E2"/>
    <w:rsid w:val="006131ED"/>
    <w:rsid w:val="00614576"/>
    <w:rsid w:val="00615E8C"/>
    <w:rsid w:val="00621286"/>
    <w:rsid w:val="006216A9"/>
    <w:rsid w:val="0062254C"/>
    <w:rsid w:val="0062298E"/>
    <w:rsid w:val="0062350A"/>
    <w:rsid w:val="0062440B"/>
    <w:rsid w:val="006254B0"/>
    <w:rsid w:val="00626C73"/>
    <w:rsid w:val="006302F7"/>
    <w:rsid w:val="00630D7A"/>
    <w:rsid w:val="00631EB7"/>
    <w:rsid w:val="0063254C"/>
    <w:rsid w:val="006336D5"/>
    <w:rsid w:val="00633949"/>
    <w:rsid w:val="00634281"/>
    <w:rsid w:val="00635200"/>
    <w:rsid w:val="006362D2"/>
    <w:rsid w:val="00642173"/>
    <w:rsid w:val="0064298C"/>
    <w:rsid w:val="00642C19"/>
    <w:rsid w:val="00644E29"/>
    <w:rsid w:val="0064561B"/>
    <w:rsid w:val="006469A1"/>
    <w:rsid w:val="006473F8"/>
    <w:rsid w:val="00647FED"/>
    <w:rsid w:val="006504A1"/>
    <w:rsid w:val="006511F1"/>
    <w:rsid w:val="006514E6"/>
    <w:rsid w:val="0065236D"/>
    <w:rsid w:val="00652B0D"/>
    <w:rsid w:val="006548B7"/>
    <w:rsid w:val="00654B3B"/>
    <w:rsid w:val="0065586F"/>
    <w:rsid w:val="00656882"/>
    <w:rsid w:val="00657DBD"/>
    <w:rsid w:val="0066149B"/>
    <w:rsid w:val="0066201A"/>
    <w:rsid w:val="00662343"/>
    <w:rsid w:val="0066483B"/>
    <w:rsid w:val="0067069C"/>
    <w:rsid w:val="006716AB"/>
    <w:rsid w:val="00671F29"/>
    <w:rsid w:val="0067305F"/>
    <w:rsid w:val="00675093"/>
    <w:rsid w:val="006762D5"/>
    <w:rsid w:val="00677427"/>
    <w:rsid w:val="0068001E"/>
    <w:rsid w:val="00680308"/>
    <w:rsid w:val="00681A68"/>
    <w:rsid w:val="0068429C"/>
    <w:rsid w:val="006847FC"/>
    <w:rsid w:val="00685379"/>
    <w:rsid w:val="00686866"/>
    <w:rsid w:val="00686A71"/>
    <w:rsid w:val="00687476"/>
    <w:rsid w:val="0069038E"/>
    <w:rsid w:val="006910BB"/>
    <w:rsid w:val="00692C95"/>
    <w:rsid w:val="006936F0"/>
    <w:rsid w:val="006962C5"/>
    <w:rsid w:val="006976B8"/>
    <w:rsid w:val="00697ED5"/>
    <w:rsid w:val="006A07E2"/>
    <w:rsid w:val="006A0CC9"/>
    <w:rsid w:val="006A3A0E"/>
    <w:rsid w:val="006A3D2B"/>
    <w:rsid w:val="006A3DEB"/>
    <w:rsid w:val="006A3EB3"/>
    <w:rsid w:val="006A40D8"/>
    <w:rsid w:val="006A40FB"/>
    <w:rsid w:val="006A503E"/>
    <w:rsid w:val="006A59BC"/>
    <w:rsid w:val="006A5C22"/>
    <w:rsid w:val="006A6699"/>
    <w:rsid w:val="006A7F86"/>
    <w:rsid w:val="006B1833"/>
    <w:rsid w:val="006B45AA"/>
    <w:rsid w:val="006B46E1"/>
    <w:rsid w:val="006B75CB"/>
    <w:rsid w:val="006B7CD3"/>
    <w:rsid w:val="006C0178"/>
    <w:rsid w:val="006C0195"/>
    <w:rsid w:val="006C05D0"/>
    <w:rsid w:val="006C063A"/>
    <w:rsid w:val="006C0E55"/>
    <w:rsid w:val="006C1FA8"/>
    <w:rsid w:val="006C2C97"/>
    <w:rsid w:val="006C4219"/>
    <w:rsid w:val="006C707A"/>
    <w:rsid w:val="006C7166"/>
    <w:rsid w:val="006C7B6C"/>
    <w:rsid w:val="006C7B70"/>
    <w:rsid w:val="006D2BF9"/>
    <w:rsid w:val="006D2C0F"/>
    <w:rsid w:val="006D3377"/>
    <w:rsid w:val="006D3E5E"/>
    <w:rsid w:val="006D5362"/>
    <w:rsid w:val="006E02DB"/>
    <w:rsid w:val="006E168B"/>
    <w:rsid w:val="006E181A"/>
    <w:rsid w:val="006E2D44"/>
    <w:rsid w:val="006E48F2"/>
    <w:rsid w:val="006E652F"/>
    <w:rsid w:val="006E7E74"/>
    <w:rsid w:val="006F38AD"/>
    <w:rsid w:val="006F3DD4"/>
    <w:rsid w:val="006F6897"/>
    <w:rsid w:val="00702926"/>
    <w:rsid w:val="007043EB"/>
    <w:rsid w:val="00704B80"/>
    <w:rsid w:val="00707A54"/>
    <w:rsid w:val="00707A74"/>
    <w:rsid w:val="00711E05"/>
    <w:rsid w:val="007123BE"/>
    <w:rsid w:val="00713B33"/>
    <w:rsid w:val="00714215"/>
    <w:rsid w:val="00720650"/>
    <w:rsid w:val="007208DD"/>
    <w:rsid w:val="00720DB7"/>
    <w:rsid w:val="007220CF"/>
    <w:rsid w:val="00722AA8"/>
    <w:rsid w:val="0072385F"/>
    <w:rsid w:val="00724942"/>
    <w:rsid w:val="00726897"/>
    <w:rsid w:val="00727341"/>
    <w:rsid w:val="007332FE"/>
    <w:rsid w:val="00733A81"/>
    <w:rsid w:val="007342D0"/>
    <w:rsid w:val="00734F1A"/>
    <w:rsid w:val="00735E18"/>
    <w:rsid w:val="00735FB8"/>
    <w:rsid w:val="00736065"/>
    <w:rsid w:val="0074006F"/>
    <w:rsid w:val="00740147"/>
    <w:rsid w:val="00741D75"/>
    <w:rsid w:val="0074264B"/>
    <w:rsid w:val="00743413"/>
    <w:rsid w:val="0074621F"/>
    <w:rsid w:val="007463FB"/>
    <w:rsid w:val="007513CD"/>
    <w:rsid w:val="0075603B"/>
    <w:rsid w:val="007605DD"/>
    <w:rsid w:val="0076196C"/>
    <w:rsid w:val="00762293"/>
    <w:rsid w:val="00763833"/>
    <w:rsid w:val="007652BB"/>
    <w:rsid w:val="00766B1A"/>
    <w:rsid w:val="00766DFE"/>
    <w:rsid w:val="00767AB3"/>
    <w:rsid w:val="00772259"/>
    <w:rsid w:val="00773360"/>
    <w:rsid w:val="00773B57"/>
    <w:rsid w:val="00774576"/>
    <w:rsid w:val="00774A63"/>
    <w:rsid w:val="007815F9"/>
    <w:rsid w:val="007819F6"/>
    <w:rsid w:val="0078235E"/>
    <w:rsid w:val="00783B46"/>
    <w:rsid w:val="00786A15"/>
    <w:rsid w:val="00787F11"/>
    <w:rsid w:val="007912D7"/>
    <w:rsid w:val="007914E4"/>
    <w:rsid w:val="007914F3"/>
    <w:rsid w:val="007926D8"/>
    <w:rsid w:val="00792AA3"/>
    <w:rsid w:val="00792D44"/>
    <w:rsid w:val="007938AD"/>
    <w:rsid w:val="00793EE2"/>
    <w:rsid w:val="0079469A"/>
    <w:rsid w:val="00794BC4"/>
    <w:rsid w:val="00794F1E"/>
    <w:rsid w:val="00795C50"/>
    <w:rsid w:val="007A098E"/>
    <w:rsid w:val="007A26A2"/>
    <w:rsid w:val="007A3154"/>
    <w:rsid w:val="007A5765"/>
    <w:rsid w:val="007A5B89"/>
    <w:rsid w:val="007B2735"/>
    <w:rsid w:val="007B4D5D"/>
    <w:rsid w:val="007C0795"/>
    <w:rsid w:val="007C14AD"/>
    <w:rsid w:val="007C1532"/>
    <w:rsid w:val="007C2E26"/>
    <w:rsid w:val="007C3484"/>
    <w:rsid w:val="007C4FDA"/>
    <w:rsid w:val="007C51C0"/>
    <w:rsid w:val="007C6130"/>
    <w:rsid w:val="007C6C61"/>
    <w:rsid w:val="007D3C15"/>
    <w:rsid w:val="007D4D44"/>
    <w:rsid w:val="007D50FF"/>
    <w:rsid w:val="007D6B5D"/>
    <w:rsid w:val="007E03EF"/>
    <w:rsid w:val="007E0717"/>
    <w:rsid w:val="007E0AC3"/>
    <w:rsid w:val="007E21DF"/>
    <w:rsid w:val="007E349C"/>
    <w:rsid w:val="007E43A0"/>
    <w:rsid w:val="007E5479"/>
    <w:rsid w:val="007E58AD"/>
    <w:rsid w:val="007E6742"/>
    <w:rsid w:val="007E6DDD"/>
    <w:rsid w:val="007F1240"/>
    <w:rsid w:val="007F2243"/>
    <w:rsid w:val="007F2366"/>
    <w:rsid w:val="007F6EC7"/>
    <w:rsid w:val="007F73C5"/>
    <w:rsid w:val="007F75A8"/>
    <w:rsid w:val="0080047B"/>
    <w:rsid w:val="00802FC5"/>
    <w:rsid w:val="0080517C"/>
    <w:rsid w:val="00805526"/>
    <w:rsid w:val="00806EFB"/>
    <w:rsid w:val="0081078F"/>
    <w:rsid w:val="008119A2"/>
    <w:rsid w:val="008138C1"/>
    <w:rsid w:val="00816B48"/>
    <w:rsid w:val="008204A2"/>
    <w:rsid w:val="008208CB"/>
    <w:rsid w:val="00820B60"/>
    <w:rsid w:val="00821344"/>
    <w:rsid w:val="00822070"/>
    <w:rsid w:val="00822142"/>
    <w:rsid w:val="00822EA3"/>
    <w:rsid w:val="008239B4"/>
    <w:rsid w:val="0082437A"/>
    <w:rsid w:val="00827FBE"/>
    <w:rsid w:val="00830ACB"/>
    <w:rsid w:val="00831AFF"/>
    <w:rsid w:val="00831EDC"/>
    <w:rsid w:val="00832700"/>
    <w:rsid w:val="00832898"/>
    <w:rsid w:val="00832BF2"/>
    <w:rsid w:val="008335BB"/>
    <w:rsid w:val="00833CF6"/>
    <w:rsid w:val="0083517D"/>
    <w:rsid w:val="00835A0A"/>
    <w:rsid w:val="008361AD"/>
    <w:rsid w:val="008373CF"/>
    <w:rsid w:val="008377E3"/>
    <w:rsid w:val="008378E7"/>
    <w:rsid w:val="00840654"/>
    <w:rsid w:val="00840667"/>
    <w:rsid w:val="00842839"/>
    <w:rsid w:val="008428E1"/>
    <w:rsid w:val="00843156"/>
    <w:rsid w:val="00844818"/>
    <w:rsid w:val="00850566"/>
    <w:rsid w:val="00852B3C"/>
    <w:rsid w:val="008532E6"/>
    <w:rsid w:val="008538DF"/>
    <w:rsid w:val="0085497B"/>
    <w:rsid w:val="008569D1"/>
    <w:rsid w:val="00856D6F"/>
    <w:rsid w:val="0085795D"/>
    <w:rsid w:val="0086026E"/>
    <w:rsid w:val="008607E9"/>
    <w:rsid w:val="00862F39"/>
    <w:rsid w:val="00865DAE"/>
    <w:rsid w:val="008672EC"/>
    <w:rsid w:val="0086745D"/>
    <w:rsid w:val="00867C15"/>
    <w:rsid w:val="00872490"/>
    <w:rsid w:val="008739D8"/>
    <w:rsid w:val="00875B51"/>
    <w:rsid w:val="00875ECD"/>
    <w:rsid w:val="00876009"/>
    <w:rsid w:val="008776B0"/>
    <w:rsid w:val="0088012D"/>
    <w:rsid w:val="00881C47"/>
    <w:rsid w:val="008820C7"/>
    <w:rsid w:val="00882903"/>
    <w:rsid w:val="008835F9"/>
    <w:rsid w:val="00883FD4"/>
    <w:rsid w:val="00884237"/>
    <w:rsid w:val="00887542"/>
    <w:rsid w:val="00887583"/>
    <w:rsid w:val="00891445"/>
    <w:rsid w:val="008927EE"/>
    <w:rsid w:val="00892AC4"/>
    <w:rsid w:val="00897183"/>
    <w:rsid w:val="008976C0"/>
    <w:rsid w:val="008A0AB6"/>
    <w:rsid w:val="008A1988"/>
    <w:rsid w:val="008A47B4"/>
    <w:rsid w:val="008A5AFD"/>
    <w:rsid w:val="008A65A8"/>
    <w:rsid w:val="008B0BD2"/>
    <w:rsid w:val="008B290E"/>
    <w:rsid w:val="008B3241"/>
    <w:rsid w:val="008B33AC"/>
    <w:rsid w:val="008B44B8"/>
    <w:rsid w:val="008B47B4"/>
    <w:rsid w:val="008B4E91"/>
    <w:rsid w:val="008B5396"/>
    <w:rsid w:val="008C3BCE"/>
    <w:rsid w:val="008C41ED"/>
    <w:rsid w:val="008C4842"/>
    <w:rsid w:val="008C4913"/>
    <w:rsid w:val="008C5478"/>
    <w:rsid w:val="008C57E5"/>
    <w:rsid w:val="008C5AD6"/>
    <w:rsid w:val="008C5D4E"/>
    <w:rsid w:val="008C7A4B"/>
    <w:rsid w:val="008D0A4D"/>
    <w:rsid w:val="008D0C05"/>
    <w:rsid w:val="008D10DC"/>
    <w:rsid w:val="008D246D"/>
    <w:rsid w:val="008D42D3"/>
    <w:rsid w:val="008D44BB"/>
    <w:rsid w:val="008D6441"/>
    <w:rsid w:val="008D71CE"/>
    <w:rsid w:val="008D7D56"/>
    <w:rsid w:val="008E0C7F"/>
    <w:rsid w:val="008E0E94"/>
    <w:rsid w:val="008E4011"/>
    <w:rsid w:val="008E444B"/>
    <w:rsid w:val="008E5807"/>
    <w:rsid w:val="008F0278"/>
    <w:rsid w:val="008F039B"/>
    <w:rsid w:val="008F1C67"/>
    <w:rsid w:val="008F2241"/>
    <w:rsid w:val="008F238D"/>
    <w:rsid w:val="008F3288"/>
    <w:rsid w:val="008F39D1"/>
    <w:rsid w:val="008F6D98"/>
    <w:rsid w:val="00905A7F"/>
    <w:rsid w:val="00910F8F"/>
    <w:rsid w:val="0091118D"/>
    <w:rsid w:val="00912C30"/>
    <w:rsid w:val="009136AA"/>
    <w:rsid w:val="00913CB3"/>
    <w:rsid w:val="00915238"/>
    <w:rsid w:val="00915C09"/>
    <w:rsid w:val="009160BD"/>
    <w:rsid w:val="00917AB8"/>
    <w:rsid w:val="0092168F"/>
    <w:rsid w:val="00921D22"/>
    <w:rsid w:val="009225A7"/>
    <w:rsid w:val="00923072"/>
    <w:rsid w:val="0092372A"/>
    <w:rsid w:val="00923FBC"/>
    <w:rsid w:val="00925708"/>
    <w:rsid w:val="00927FEB"/>
    <w:rsid w:val="009326F9"/>
    <w:rsid w:val="00932D80"/>
    <w:rsid w:val="00933947"/>
    <w:rsid w:val="00934B2A"/>
    <w:rsid w:val="00935C3E"/>
    <w:rsid w:val="009362E0"/>
    <w:rsid w:val="00936D66"/>
    <w:rsid w:val="009371C1"/>
    <w:rsid w:val="00937393"/>
    <w:rsid w:val="0094091B"/>
    <w:rsid w:val="00943FCE"/>
    <w:rsid w:val="00944591"/>
    <w:rsid w:val="00944CAA"/>
    <w:rsid w:val="009503D0"/>
    <w:rsid w:val="00951CE8"/>
    <w:rsid w:val="00952762"/>
    <w:rsid w:val="0095350F"/>
    <w:rsid w:val="00953565"/>
    <w:rsid w:val="00954C90"/>
    <w:rsid w:val="00956C11"/>
    <w:rsid w:val="009616AD"/>
    <w:rsid w:val="00962264"/>
    <w:rsid w:val="00962886"/>
    <w:rsid w:val="00963925"/>
    <w:rsid w:val="009660F8"/>
    <w:rsid w:val="00967966"/>
    <w:rsid w:val="00970D55"/>
    <w:rsid w:val="0097139F"/>
    <w:rsid w:val="009723A1"/>
    <w:rsid w:val="009723DF"/>
    <w:rsid w:val="00973614"/>
    <w:rsid w:val="00973EC6"/>
    <w:rsid w:val="0097724C"/>
    <w:rsid w:val="00980866"/>
    <w:rsid w:val="00980D24"/>
    <w:rsid w:val="00982327"/>
    <w:rsid w:val="009824DF"/>
    <w:rsid w:val="00982BCE"/>
    <w:rsid w:val="00982F1E"/>
    <w:rsid w:val="0098405A"/>
    <w:rsid w:val="00984097"/>
    <w:rsid w:val="00986792"/>
    <w:rsid w:val="00987980"/>
    <w:rsid w:val="00987BED"/>
    <w:rsid w:val="00991637"/>
    <w:rsid w:val="00991A93"/>
    <w:rsid w:val="00993E98"/>
    <w:rsid w:val="009964D4"/>
    <w:rsid w:val="009A0E5E"/>
    <w:rsid w:val="009A1AF5"/>
    <w:rsid w:val="009A2E6A"/>
    <w:rsid w:val="009A517C"/>
    <w:rsid w:val="009B09CD"/>
    <w:rsid w:val="009B1AAA"/>
    <w:rsid w:val="009B2383"/>
    <w:rsid w:val="009B2605"/>
    <w:rsid w:val="009B2B4D"/>
    <w:rsid w:val="009B3246"/>
    <w:rsid w:val="009B4356"/>
    <w:rsid w:val="009B4963"/>
    <w:rsid w:val="009B4C02"/>
    <w:rsid w:val="009B5389"/>
    <w:rsid w:val="009B57C9"/>
    <w:rsid w:val="009B6372"/>
    <w:rsid w:val="009B7F79"/>
    <w:rsid w:val="009C30AA"/>
    <w:rsid w:val="009C43D1"/>
    <w:rsid w:val="009C59A6"/>
    <w:rsid w:val="009C5DF1"/>
    <w:rsid w:val="009C68FF"/>
    <w:rsid w:val="009C6A52"/>
    <w:rsid w:val="009D0AB2"/>
    <w:rsid w:val="009D3043"/>
    <w:rsid w:val="009D3276"/>
    <w:rsid w:val="009D444C"/>
    <w:rsid w:val="009D4525"/>
    <w:rsid w:val="009D6A1F"/>
    <w:rsid w:val="009D6E6E"/>
    <w:rsid w:val="009E1533"/>
    <w:rsid w:val="009E2496"/>
    <w:rsid w:val="009E2785"/>
    <w:rsid w:val="009E541C"/>
    <w:rsid w:val="009E65D1"/>
    <w:rsid w:val="009F08F6"/>
    <w:rsid w:val="009F1CBD"/>
    <w:rsid w:val="009F1D97"/>
    <w:rsid w:val="009F3F07"/>
    <w:rsid w:val="009F51D7"/>
    <w:rsid w:val="009F525F"/>
    <w:rsid w:val="00A002E3"/>
    <w:rsid w:val="00A00483"/>
    <w:rsid w:val="00A00EE5"/>
    <w:rsid w:val="00A04397"/>
    <w:rsid w:val="00A049E2"/>
    <w:rsid w:val="00A04DC3"/>
    <w:rsid w:val="00A1014B"/>
    <w:rsid w:val="00A11029"/>
    <w:rsid w:val="00A1344B"/>
    <w:rsid w:val="00A135D0"/>
    <w:rsid w:val="00A15E41"/>
    <w:rsid w:val="00A219E7"/>
    <w:rsid w:val="00A23967"/>
    <w:rsid w:val="00A2417A"/>
    <w:rsid w:val="00A26CD5"/>
    <w:rsid w:val="00A26D8D"/>
    <w:rsid w:val="00A33AE4"/>
    <w:rsid w:val="00A35180"/>
    <w:rsid w:val="00A35AB0"/>
    <w:rsid w:val="00A40884"/>
    <w:rsid w:val="00A429DD"/>
    <w:rsid w:val="00A42C28"/>
    <w:rsid w:val="00A43B6B"/>
    <w:rsid w:val="00A442CF"/>
    <w:rsid w:val="00A44A11"/>
    <w:rsid w:val="00A45BB6"/>
    <w:rsid w:val="00A45C7E"/>
    <w:rsid w:val="00A467AC"/>
    <w:rsid w:val="00A4739B"/>
    <w:rsid w:val="00A477E6"/>
    <w:rsid w:val="00A47C1B"/>
    <w:rsid w:val="00A52E0E"/>
    <w:rsid w:val="00A5337D"/>
    <w:rsid w:val="00A5374C"/>
    <w:rsid w:val="00A5703D"/>
    <w:rsid w:val="00A57CE8"/>
    <w:rsid w:val="00A61754"/>
    <w:rsid w:val="00A648C9"/>
    <w:rsid w:val="00A65556"/>
    <w:rsid w:val="00A66CBC"/>
    <w:rsid w:val="00A70990"/>
    <w:rsid w:val="00A713C4"/>
    <w:rsid w:val="00A7147B"/>
    <w:rsid w:val="00A717AE"/>
    <w:rsid w:val="00A74762"/>
    <w:rsid w:val="00A7559E"/>
    <w:rsid w:val="00A75E34"/>
    <w:rsid w:val="00A77C8F"/>
    <w:rsid w:val="00A80E2F"/>
    <w:rsid w:val="00A81CB1"/>
    <w:rsid w:val="00A81F68"/>
    <w:rsid w:val="00A844CE"/>
    <w:rsid w:val="00A84DE2"/>
    <w:rsid w:val="00A8749A"/>
    <w:rsid w:val="00A90385"/>
    <w:rsid w:val="00A9117E"/>
    <w:rsid w:val="00A91EAA"/>
    <w:rsid w:val="00A9264B"/>
    <w:rsid w:val="00A95725"/>
    <w:rsid w:val="00A9592D"/>
    <w:rsid w:val="00A96B1F"/>
    <w:rsid w:val="00A96DCC"/>
    <w:rsid w:val="00AA059F"/>
    <w:rsid w:val="00AA188F"/>
    <w:rsid w:val="00AA3C3D"/>
    <w:rsid w:val="00AA4F23"/>
    <w:rsid w:val="00AA615F"/>
    <w:rsid w:val="00AA63A9"/>
    <w:rsid w:val="00AA6F19"/>
    <w:rsid w:val="00AA7E07"/>
    <w:rsid w:val="00AB0904"/>
    <w:rsid w:val="00AB120D"/>
    <w:rsid w:val="00AB17F6"/>
    <w:rsid w:val="00AB1B52"/>
    <w:rsid w:val="00AB2979"/>
    <w:rsid w:val="00AB2B6E"/>
    <w:rsid w:val="00AC0D9B"/>
    <w:rsid w:val="00AC2EDB"/>
    <w:rsid w:val="00AC3D81"/>
    <w:rsid w:val="00AC54F0"/>
    <w:rsid w:val="00AC76C6"/>
    <w:rsid w:val="00AD268D"/>
    <w:rsid w:val="00AD3749"/>
    <w:rsid w:val="00AD3B64"/>
    <w:rsid w:val="00AD6723"/>
    <w:rsid w:val="00AD6AE6"/>
    <w:rsid w:val="00AD7CDA"/>
    <w:rsid w:val="00AD7E54"/>
    <w:rsid w:val="00AE5002"/>
    <w:rsid w:val="00AE6575"/>
    <w:rsid w:val="00AE7AE3"/>
    <w:rsid w:val="00AF10EE"/>
    <w:rsid w:val="00AF18DD"/>
    <w:rsid w:val="00AF2103"/>
    <w:rsid w:val="00AF430E"/>
    <w:rsid w:val="00AF44DB"/>
    <w:rsid w:val="00AF55BC"/>
    <w:rsid w:val="00AF585C"/>
    <w:rsid w:val="00B0051A"/>
    <w:rsid w:val="00B0185C"/>
    <w:rsid w:val="00B01BB0"/>
    <w:rsid w:val="00B02469"/>
    <w:rsid w:val="00B034CE"/>
    <w:rsid w:val="00B03DB7"/>
    <w:rsid w:val="00B04957"/>
    <w:rsid w:val="00B04CB8"/>
    <w:rsid w:val="00B05E53"/>
    <w:rsid w:val="00B07C45"/>
    <w:rsid w:val="00B07C82"/>
    <w:rsid w:val="00B07E22"/>
    <w:rsid w:val="00B07EB9"/>
    <w:rsid w:val="00B11981"/>
    <w:rsid w:val="00B12037"/>
    <w:rsid w:val="00B14841"/>
    <w:rsid w:val="00B16515"/>
    <w:rsid w:val="00B170D8"/>
    <w:rsid w:val="00B214A3"/>
    <w:rsid w:val="00B21515"/>
    <w:rsid w:val="00B229BA"/>
    <w:rsid w:val="00B2361F"/>
    <w:rsid w:val="00B2421C"/>
    <w:rsid w:val="00B26484"/>
    <w:rsid w:val="00B271AB"/>
    <w:rsid w:val="00B34D6D"/>
    <w:rsid w:val="00B3753B"/>
    <w:rsid w:val="00B40D7F"/>
    <w:rsid w:val="00B4472A"/>
    <w:rsid w:val="00B447D8"/>
    <w:rsid w:val="00B45A5E"/>
    <w:rsid w:val="00B45C02"/>
    <w:rsid w:val="00B46A00"/>
    <w:rsid w:val="00B46B5D"/>
    <w:rsid w:val="00B5097C"/>
    <w:rsid w:val="00B51194"/>
    <w:rsid w:val="00B52374"/>
    <w:rsid w:val="00B52DC0"/>
    <w:rsid w:val="00B5499F"/>
    <w:rsid w:val="00B54B3D"/>
    <w:rsid w:val="00B54BCB"/>
    <w:rsid w:val="00B56B13"/>
    <w:rsid w:val="00B608BF"/>
    <w:rsid w:val="00B60DD2"/>
    <w:rsid w:val="00B60FDA"/>
    <w:rsid w:val="00B6166F"/>
    <w:rsid w:val="00B62145"/>
    <w:rsid w:val="00B63F1C"/>
    <w:rsid w:val="00B7006B"/>
    <w:rsid w:val="00B722B7"/>
    <w:rsid w:val="00B73C63"/>
    <w:rsid w:val="00B74E3D"/>
    <w:rsid w:val="00B753D1"/>
    <w:rsid w:val="00B77BB8"/>
    <w:rsid w:val="00B8001F"/>
    <w:rsid w:val="00B80530"/>
    <w:rsid w:val="00B82FCA"/>
    <w:rsid w:val="00B83455"/>
    <w:rsid w:val="00B83777"/>
    <w:rsid w:val="00B844E8"/>
    <w:rsid w:val="00B84847"/>
    <w:rsid w:val="00B84D67"/>
    <w:rsid w:val="00B856F7"/>
    <w:rsid w:val="00B9032F"/>
    <w:rsid w:val="00B91103"/>
    <w:rsid w:val="00B9272C"/>
    <w:rsid w:val="00B93B30"/>
    <w:rsid w:val="00B93B68"/>
    <w:rsid w:val="00B93B94"/>
    <w:rsid w:val="00B93CDA"/>
    <w:rsid w:val="00B944BA"/>
    <w:rsid w:val="00B94B98"/>
    <w:rsid w:val="00B94CAC"/>
    <w:rsid w:val="00B959AF"/>
    <w:rsid w:val="00B970B2"/>
    <w:rsid w:val="00BA06B3"/>
    <w:rsid w:val="00BA3938"/>
    <w:rsid w:val="00BA47E5"/>
    <w:rsid w:val="00BA787B"/>
    <w:rsid w:val="00BB042E"/>
    <w:rsid w:val="00BB0AA5"/>
    <w:rsid w:val="00BB0E69"/>
    <w:rsid w:val="00BB1AE6"/>
    <w:rsid w:val="00BB20F2"/>
    <w:rsid w:val="00BB67AE"/>
    <w:rsid w:val="00BB7FD5"/>
    <w:rsid w:val="00BC3CC9"/>
    <w:rsid w:val="00BC5869"/>
    <w:rsid w:val="00BC59E6"/>
    <w:rsid w:val="00BD003A"/>
    <w:rsid w:val="00BD0BB1"/>
    <w:rsid w:val="00BD10BB"/>
    <w:rsid w:val="00BD1D45"/>
    <w:rsid w:val="00BD2A72"/>
    <w:rsid w:val="00BD3099"/>
    <w:rsid w:val="00BD35BD"/>
    <w:rsid w:val="00BD3E62"/>
    <w:rsid w:val="00BD4AF5"/>
    <w:rsid w:val="00BD52E7"/>
    <w:rsid w:val="00BD628B"/>
    <w:rsid w:val="00BD73E6"/>
    <w:rsid w:val="00BE011E"/>
    <w:rsid w:val="00BE0818"/>
    <w:rsid w:val="00BE4A4E"/>
    <w:rsid w:val="00BE591A"/>
    <w:rsid w:val="00BE6C2B"/>
    <w:rsid w:val="00BE733D"/>
    <w:rsid w:val="00BE7E9D"/>
    <w:rsid w:val="00BF06DF"/>
    <w:rsid w:val="00BF1929"/>
    <w:rsid w:val="00BF321B"/>
    <w:rsid w:val="00BF3773"/>
    <w:rsid w:val="00BF3E14"/>
    <w:rsid w:val="00BF4644"/>
    <w:rsid w:val="00BF4972"/>
    <w:rsid w:val="00BF7548"/>
    <w:rsid w:val="00BF75F3"/>
    <w:rsid w:val="00C00D18"/>
    <w:rsid w:val="00C03B8D"/>
    <w:rsid w:val="00C04532"/>
    <w:rsid w:val="00C06D1A"/>
    <w:rsid w:val="00C078F3"/>
    <w:rsid w:val="00C07922"/>
    <w:rsid w:val="00C07B6C"/>
    <w:rsid w:val="00C1356B"/>
    <w:rsid w:val="00C13E5F"/>
    <w:rsid w:val="00C149CC"/>
    <w:rsid w:val="00C14AFC"/>
    <w:rsid w:val="00C151D0"/>
    <w:rsid w:val="00C16B3B"/>
    <w:rsid w:val="00C16B8D"/>
    <w:rsid w:val="00C16F30"/>
    <w:rsid w:val="00C1770E"/>
    <w:rsid w:val="00C17845"/>
    <w:rsid w:val="00C20B1F"/>
    <w:rsid w:val="00C20E93"/>
    <w:rsid w:val="00C237F5"/>
    <w:rsid w:val="00C23B21"/>
    <w:rsid w:val="00C24241"/>
    <w:rsid w:val="00C247D2"/>
    <w:rsid w:val="00C24A70"/>
    <w:rsid w:val="00C24CC7"/>
    <w:rsid w:val="00C31672"/>
    <w:rsid w:val="00C317AA"/>
    <w:rsid w:val="00C319A7"/>
    <w:rsid w:val="00C31FAF"/>
    <w:rsid w:val="00C3239E"/>
    <w:rsid w:val="00C325C5"/>
    <w:rsid w:val="00C331E7"/>
    <w:rsid w:val="00C34B1A"/>
    <w:rsid w:val="00C35709"/>
    <w:rsid w:val="00C36247"/>
    <w:rsid w:val="00C3736F"/>
    <w:rsid w:val="00C375F0"/>
    <w:rsid w:val="00C40565"/>
    <w:rsid w:val="00C4177E"/>
    <w:rsid w:val="00C44A20"/>
    <w:rsid w:val="00C451F4"/>
    <w:rsid w:val="00C45A69"/>
    <w:rsid w:val="00C463B6"/>
    <w:rsid w:val="00C46AA2"/>
    <w:rsid w:val="00C47480"/>
    <w:rsid w:val="00C52617"/>
    <w:rsid w:val="00C52C84"/>
    <w:rsid w:val="00C542F0"/>
    <w:rsid w:val="00C54BAB"/>
    <w:rsid w:val="00C55F0E"/>
    <w:rsid w:val="00C56AF2"/>
    <w:rsid w:val="00C57CDB"/>
    <w:rsid w:val="00C60173"/>
    <w:rsid w:val="00C60A9B"/>
    <w:rsid w:val="00C6108B"/>
    <w:rsid w:val="00C61CD1"/>
    <w:rsid w:val="00C62190"/>
    <w:rsid w:val="00C67159"/>
    <w:rsid w:val="00C71AB3"/>
    <w:rsid w:val="00C723BC"/>
    <w:rsid w:val="00C725B1"/>
    <w:rsid w:val="00C80D03"/>
    <w:rsid w:val="00C80D37"/>
    <w:rsid w:val="00C8151A"/>
    <w:rsid w:val="00C81770"/>
    <w:rsid w:val="00C82355"/>
    <w:rsid w:val="00C82609"/>
    <w:rsid w:val="00C83E75"/>
    <w:rsid w:val="00C8447E"/>
    <w:rsid w:val="00C85B34"/>
    <w:rsid w:val="00C85C0F"/>
    <w:rsid w:val="00C8795F"/>
    <w:rsid w:val="00C90656"/>
    <w:rsid w:val="00C90923"/>
    <w:rsid w:val="00C90B26"/>
    <w:rsid w:val="00C92CC5"/>
    <w:rsid w:val="00C93BE0"/>
    <w:rsid w:val="00C93F19"/>
    <w:rsid w:val="00C95FF7"/>
    <w:rsid w:val="00C975ED"/>
    <w:rsid w:val="00CA19DD"/>
    <w:rsid w:val="00CA2591"/>
    <w:rsid w:val="00CA40CD"/>
    <w:rsid w:val="00CA4F66"/>
    <w:rsid w:val="00CB285C"/>
    <w:rsid w:val="00CB2B6D"/>
    <w:rsid w:val="00CB32BF"/>
    <w:rsid w:val="00CB44D6"/>
    <w:rsid w:val="00CB6F3A"/>
    <w:rsid w:val="00CB7A46"/>
    <w:rsid w:val="00CC2CD1"/>
    <w:rsid w:val="00CC35B4"/>
    <w:rsid w:val="00CC3806"/>
    <w:rsid w:val="00CC6644"/>
    <w:rsid w:val="00CC76CE"/>
    <w:rsid w:val="00CD0398"/>
    <w:rsid w:val="00CD0ABD"/>
    <w:rsid w:val="00CD259C"/>
    <w:rsid w:val="00CD2A6A"/>
    <w:rsid w:val="00CD332C"/>
    <w:rsid w:val="00CD34EA"/>
    <w:rsid w:val="00CD4319"/>
    <w:rsid w:val="00CD593A"/>
    <w:rsid w:val="00CD6072"/>
    <w:rsid w:val="00CD7F75"/>
    <w:rsid w:val="00CE102F"/>
    <w:rsid w:val="00CE16B6"/>
    <w:rsid w:val="00CE2047"/>
    <w:rsid w:val="00CE28AE"/>
    <w:rsid w:val="00CE2C6B"/>
    <w:rsid w:val="00CE3DDC"/>
    <w:rsid w:val="00CE474B"/>
    <w:rsid w:val="00CE4B62"/>
    <w:rsid w:val="00CE4FDD"/>
    <w:rsid w:val="00CE50EA"/>
    <w:rsid w:val="00CE57B4"/>
    <w:rsid w:val="00CE63EE"/>
    <w:rsid w:val="00CF0C85"/>
    <w:rsid w:val="00CF16FB"/>
    <w:rsid w:val="00CF2295"/>
    <w:rsid w:val="00CF3BDE"/>
    <w:rsid w:val="00CF3C61"/>
    <w:rsid w:val="00CF4495"/>
    <w:rsid w:val="00D05533"/>
    <w:rsid w:val="00D06106"/>
    <w:rsid w:val="00D0731B"/>
    <w:rsid w:val="00D07ABE"/>
    <w:rsid w:val="00D10E77"/>
    <w:rsid w:val="00D112B5"/>
    <w:rsid w:val="00D11961"/>
    <w:rsid w:val="00D14538"/>
    <w:rsid w:val="00D16C90"/>
    <w:rsid w:val="00D21E3A"/>
    <w:rsid w:val="00D21E45"/>
    <w:rsid w:val="00D21FC6"/>
    <w:rsid w:val="00D22431"/>
    <w:rsid w:val="00D22E7D"/>
    <w:rsid w:val="00D24B64"/>
    <w:rsid w:val="00D27281"/>
    <w:rsid w:val="00D272BA"/>
    <w:rsid w:val="00D2778B"/>
    <w:rsid w:val="00D307A6"/>
    <w:rsid w:val="00D3399A"/>
    <w:rsid w:val="00D352BD"/>
    <w:rsid w:val="00D36571"/>
    <w:rsid w:val="00D36C35"/>
    <w:rsid w:val="00D4197D"/>
    <w:rsid w:val="00D42073"/>
    <w:rsid w:val="00D4400D"/>
    <w:rsid w:val="00D44185"/>
    <w:rsid w:val="00D4561F"/>
    <w:rsid w:val="00D4580A"/>
    <w:rsid w:val="00D475F2"/>
    <w:rsid w:val="00D503E8"/>
    <w:rsid w:val="00D50530"/>
    <w:rsid w:val="00D51A75"/>
    <w:rsid w:val="00D51CD2"/>
    <w:rsid w:val="00D52078"/>
    <w:rsid w:val="00D53325"/>
    <w:rsid w:val="00D5432B"/>
    <w:rsid w:val="00D5494D"/>
    <w:rsid w:val="00D5636C"/>
    <w:rsid w:val="00D56E41"/>
    <w:rsid w:val="00D574CA"/>
    <w:rsid w:val="00D57819"/>
    <w:rsid w:val="00D603CD"/>
    <w:rsid w:val="00D6072C"/>
    <w:rsid w:val="00D618A3"/>
    <w:rsid w:val="00D61DD2"/>
    <w:rsid w:val="00D61F09"/>
    <w:rsid w:val="00D66A90"/>
    <w:rsid w:val="00D66D1D"/>
    <w:rsid w:val="00D7052B"/>
    <w:rsid w:val="00D70C6C"/>
    <w:rsid w:val="00D7194B"/>
    <w:rsid w:val="00D72906"/>
    <w:rsid w:val="00D72BC8"/>
    <w:rsid w:val="00D73E07"/>
    <w:rsid w:val="00D80B8A"/>
    <w:rsid w:val="00D826B4"/>
    <w:rsid w:val="00D83F03"/>
    <w:rsid w:val="00D84566"/>
    <w:rsid w:val="00D87ED5"/>
    <w:rsid w:val="00D906AC"/>
    <w:rsid w:val="00D912F7"/>
    <w:rsid w:val="00D925DB"/>
    <w:rsid w:val="00D92951"/>
    <w:rsid w:val="00D935AC"/>
    <w:rsid w:val="00D94B05"/>
    <w:rsid w:val="00D96086"/>
    <w:rsid w:val="00D9667F"/>
    <w:rsid w:val="00D968C0"/>
    <w:rsid w:val="00DA19DB"/>
    <w:rsid w:val="00DA3460"/>
    <w:rsid w:val="00DA3D06"/>
    <w:rsid w:val="00DA4885"/>
    <w:rsid w:val="00DA542B"/>
    <w:rsid w:val="00DA6BC4"/>
    <w:rsid w:val="00DB17F3"/>
    <w:rsid w:val="00DB2B10"/>
    <w:rsid w:val="00DB4BC5"/>
    <w:rsid w:val="00DB5542"/>
    <w:rsid w:val="00DB6B0C"/>
    <w:rsid w:val="00DB7D1B"/>
    <w:rsid w:val="00DC040B"/>
    <w:rsid w:val="00DC0CA2"/>
    <w:rsid w:val="00DC176F"/>
    <w:rsid w:val="00DC2B1D"/>
    <w:rsid w:val="00DC2D42"/>
    <w:rsid w:val="00DC3237"/>
    <w:rsid w:val="00DC77AA"/>
    <w:rsid w:val="00DD3BD5"/>
    <w:rsid w:val="00DD6EB7"/>
    <w:rsid w:val="00DD6FF7"/>
    <w:rsid w:val="00DD7486"/>
    <w:rsid w:val="00DE06F3"/>
    <w:rsid w:val="00DE0E45"/>
    <w:rsid w:val="00DE2E19"/>
    <w:rsid w:val="00DE385C"/>
    <w:rsid w:val="00DE466A"/>
    <w:rsid w:val="00DE6B30"/>
    <w:rsid w:val="00DF03EE"/>
    <w:rsid w:val="00DF15D7"/>
    <w:rsid w:val="00DF2F87"/>
    <w:rsid w:val="00DF6004"/>
    <w:rsid w:val="00DF62B1"/>
    <w:rsid w:val="00DF6CC2"/>
    <w:rsid w:val="00E006E4"/>
    <w:rsid w:val="00E0273A"/>
    <w:rsid w:val="00E02AAD"/>
    <w:rsid w:val="00E045A6"/>
    <w:rsid w:val="00E0480C"/>
    <w:rsid w:val="00E05090"/>
    <w:rsid w:val="00E0769B"/>
    <w:rsid w:val="00E07A2E"/>
    <w:rsid w:val="00E07CCB"/>
    <w:rsid w:val="00E07E4A"/>
    <w:rsid w:val="00E126EA"/>
    <w:rsid w:val="00E15B45"/>
    <w:rsid w:val="00E20BFB"/>
    <w:rsid w:val="00E22392"/>
    <w:rsid w:val="00E226A7"/>
    <w:rsid w:val="00E30D92"/>
    <w:rsid w:val="00E30E9B"/>
    <w:rsid w:val="00E30F6A"/>
    <w:rsid w:val="00E31786"/>
    <w:rsid w:val="00E31E48"/>
    <w:rsid w:val="00E333D4"/>
    <w:rsid w:val="00E33B8F"/>
    <w:rsid w:val="00E3465A"/>
    <w:rsid w:val="00E34D55"/>
    <w:rsid w:val="00E35AC9"/>
    <w:rsid w:val="00E3723D"/>
    <w:rsid w:val="00E42D34"/>
    <w:rsid w:val="00E4309D"/>
    <w:rsid w:val="00E454E3"/>
    <w:rsid w:val="00E4679F"/>
    <w:rsid w:val="00E46F8D"/>
    <w:rsid w:val="00E50947"/>
    <w:rsid w:val="00E51072"/>
    <w:rsid w:val="00E52861"/>
    <w:rsid w:val="00E5361C"/>
    <w:rsid w:val="00E53C1B"/>
    <w:rsid w:val="00E546AA"/>
    <w:rsid w:val="00E54D26"/>
    <w:rsid w:val="00E55BEA"/>
    <w:rsid w:val="00E56160"/>
    <w:rsid w:val="00E5708C"/>
    <w:rsid w:val="00E577D4"/>
    <w:rsid w:val="00E610D6"/>
    <w:rsid w:val="00E636B8"/>
    <w:rsid w:val="00E64066"/>
    <w:rsid w:val="00E64096"/>
    <w:rsid w:val="00E64F19"/>
    <w:rsid w:val="00E65013"/>
    <w:rsid w:val="00E65D84"/>
    <w:rsid w:val="00E66484"/>
    <w:rsid w:val="00E66BCA"/>
    <w:rsid w:val="00E67564"/>
    <w:rsid w:val="00E70574"/>
    <w:rsid w:val="00E7088D"/>
    <w:rsid w:val="00E71119"/>
    <w:rsid w:val="00E71C91"/>
    <w:rsid w:val="00E726E3"/>
    <w:rsid w:val="00E72769"/>
    <w:rsid w:val="00E74E66"/>
    <w:rsid w:val="00E74E87"/>
    <w:rsid w:val="00E80182"/>
    <w:rsid w:val="00E8027B"/>
    <w:rsid w:val="00E804EC"/>
    <w:rsid w:val="00E80ECF"/>
    <w:rsid w:val="00E81437"/>
    <w:rsid w:val="00E821FC"/>
    <w:rsid w:val="00E85E24"/>
    <w:rsid w:val="00E873C2"/>
    <w:rsid w:val="00E903F5"/>
    <w:rsid w:val="00E909BC"/>
    <w:rsid w:val="00E90DD8"/>
    <w:rsid w:val="00E91BFD"/>
    <w:rsid w:val="00E921D6"/>
    <w:rsid w:val="00E92829"/>
    <w:rsid w:val="00E947BC"/>
    <w:rsid w:val="00E9535F"/>
    <w:rsid w:val="00E95582"/>
    <w:rsid w:val="00EA2CE4"/>
    <w:rsid w:val="00EA301C"/>
    <w:rsid w:val="00EA48D0"/>
    <w:rsid w:val="00EA58B8"/>
    <w:rsid w:val="00EA6DCB"/>
    <w:rsid w:val="00EA7D36"/>
    <w:rsid w:val="00EB09CE"/>
    <w:rsid w:val="00EB1458"/>
    <w:rsid w:val="00EB1546"/>
    <w:rsid w:val="00EB158A"/>
    <w:rsid w:val="00EB2B96"/>
    <w:rsid w:val="00EB5ADB"/>
    <w:rsid w:val="00EC2DC9"/>
    <w:rsid w:val="00EC4322"/>
    <w:rsid w:val="00EC5D7B"/>
    <w:rsid w:val="00EC662D"/>
    <w:rsid w:val="00EC700C"/>
    <w:rsid w:val="00EC77AB"/>
    <w:rsid w:val="00ED1BAF"/>
    <w:rsid w:val="00ED1D86"/>
    <w:rsid w:val="00ED3892"/>
    <w:rsid w:val="00ED6992"/>
    <w:rsid w:val="00ED6FC5"/>
    <w:rsid w:val="00ED72BC"/>
    <w:rsid w:val="00EE1625"/>
    <w:rsid w:val="00EE2AF3"/>
    <w:rsid w:val="00EE55B2"/>
    <w:rsid w:val="00EE7898"/>
    <w:rsid w:val="00EE7DA9"/>
    <w:rsid w:val="00EF2637"/>
    <w:rsid w:val="00EF34D3"/>
    <w:rsid w:val="00EF3E19"/>
    <w:rsid w:val="00EF5DC4"/>
    <w:rsid w:val="00EF5EAE"/>
    <w:rsid w:val="00EF6B9E"/>
    <w:rsid w:val="00EF71A8"/>
    <w:rsid w:val="00F0309E"/>
    <w:rsid w:val="00F03720"/>
    <w:rsid w:val="00F037F8"/>
    <w:rsid w:val="00F03BFD"/>
    <w:rsid w:val="00F04FF6"/>
    <w:rsid w:val="00F05B4B"/>
    <w:rsid w:val="00F10977"/>
    <w:rsid w:val="00F109FC"/>
    <w:rsid w:val="00F122C0"/>
    <w:rsid w:val="00F14289"/>
    <w:rsid w:val="00F1711A"/>
    <w:rsid w:val="00F22065"/>
    <w:rsid w:val="00F2476E"/>
    <w:rsid w:val="00F24DA4"/>
    <w:rsid w:val="00F2561F"/>
    <w:rsid w:val="00F25939"/>
    <w:rsid w:val="00F259D7"/>
    <w:rsid w:val="00F2637D"/>
    <w:rsid w:val="00F26953"/>
    <w:rsid w:val="00F31B8B"/>
    <w:rsid w:val="00F33101"/>
    <w:rsid w:val="00F3387F"/>
    <w:rsid w:val="00F33A5A"/>
    <w:rsid w:val="00F342FD"/>
    <w:rsid w:val="00F34E9E"/>
    <w:rsid w:val="00F35691"/>
    <w:rsid w:val="00F376B4"/>
    <w:rsid w:val="00F40BB0"/>
    <w:rsid w:val="00F41505"/>
    <w:rsid w:val="00F41684"/>
    <w:rsid w:val="00F41FB8"/>
    <w:rsid w:val="00F44755"/>
    <w:rsid w:val="00F455E0"/>
    <w:rsid w:val="00F45E7C"/>
    <w:rsid w:val="00F47E6A"/>
    <w:rsid w:val="00F5278A"/>
    <w:rsid w:val="00F53E49"/>
    <w:rsid w:val="00F5458D"/>
    <w:rsid w:val="00F54F3A"/>
    <w:rsid w:val="00F6137E"/>
    <w:rsid w:val="00F61833"/>
    <w:rsid w:val="00F6231C"/>
    <w:rsid w:val="00F639BF"/>
    <w:rsid w:val="00F659E1"/>
    <w:rsid w:val="00F6611A"/>
    <w:rsid w:val="00F6630F"/>
    <w:rsid w:val="00F6788C"/>
    <w:rsid w:val="00F67EB1"/>
    <w:rsid w:val="00F70BAB"/>
    <w:rsid w:val="00F70F96"/>
    <w:rsid w:val="00F74DF7"/>
    <w:rsid w:val="00F74EB9"/>
    <w:rsid w:val="00F772BB"/>
    <w:rsid w:val="00F775E8"/>
    <w:rsid w:val="00F77B41"/>
    <w:rsid w:val="00F808C5"/>
    <w:rsid w:val="00F81299"/>
    <w:rsid w:val="00F832E1"/>
    <w:rsid w:val="00F8449E"/>
    <w:rsid w:val="00F85369"/>
    <w:rsid w:val="00F901BF"/>
    <w:rsid w:val="00F92878"/>
    <w:rsid w:val="00F93DC9"/>
    <w:rsid w:val="00F94872"/>
    <w:rsid w:val="00F95160"/>
    <w:rsid w:val="00F9546B"/>
    <w:rsid w:val="00F9578D"/>
    <w:rsid w:val="00F967E0"/>
    <w:rsid w:val="00F96A6A"/>
    <w:rsid w:val="00FA17BA"/>
    <w:rsid w:val="00FA1C08"/>
    <w:rsid w:val="00FA3BEA"/>
    <w:rsid w:val="00FA4A5C"/>
    <w:rsid w:val="00FA5D88"/>
    <w:rsid w:val="00FA5DA4"/>
    <w:rsid w:val="00FA6D0A"/>
    <w:rsid w:val="00FA751A"/>
    <w:rsid w:val="00FB0152"/>
    <w:rsid w:val="00FB04F6"/>
    <w:rsid w:val="00FB1482"/>
    <w:rsid w:val="00FB1A63"/>
    <w:rsid w:val="00FB33E4"/>
    <w:rsid w:val="00FB4AA6"/>
    <w:rsid w:val="00FB4B25"/>
    <w:rsid w:val="00FB4FE9"/>
    <w:rsid w:val="00FB6C2B"/>
    <w:rsid w:val="00FB7182"/>
    <w:rsid w:val="00FB7206"/>
    <w:rsid w:val="00FB75DB"/>
    <w:rsid w:val="00FC059C"/>
    <w:rsid w:val="00FC0CA5"/>
    <w:rsid w:val="00FC1636"/>
    <w:rsid w:val="00FC18E0"/>
    <w:rsid w:val="00FC18F0"/>
    <w:rsid w:val="00FC20C3"/>
    <w:rsid w:val="00FC29BA"/>
    <w:rsid w:val="00FC4B29"/>
    <w:rsid w:val="00FC64E4"/>
    <w:rsid w:val="00FC74E1"/>
    <w:rsid w:val="00FD030B"/>
    <w:rsid w:val="00FD21E3"/>
    <w:rsid w:val="00FD29C7"/>
    <w:rsid w:val="00FD554D"/>
    <w:rsid w:val="00FD5B24"/>
    <w:rsid w:val="00FD7550"/>
    <w:rsid w:val="00FE018B"/>
    <w:rsid w:val="00FE22F6"/>
    <w:rsid w:val="00FE2CB4"/>
    <w:rsid w:val="00FE31E9"/>
    <w:rsid w:val="00FE362B"/>
    <w:rsid w:val="00FE37EF"/>
    <w:rsid w:val="00FE4726"/>
    <w:rsid w:val="00FE4C15"/>
    <w:rsid w:val="00FE54BD"/>
    <w:rsid w:val="00FE5C16"/>
    <w:rsid w:val="00FE6DB9"/>
    <w:rsid w:val="00FF00FD"/>
    <w:rsid w:val="00FF0E49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D8E931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qFormat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122A02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DefaultParagraphFont"/>
    <w:rsid w:val="00122A02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Bulleted">
    <w:name w:val="Bulleted"/>
    <w:rsid w:val="00720DB7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TW"/>
    </w:rPr>
  </w:style>
  <w:style w:type="paragraph" w:customStyle="1" w:styleId="EditiingInstruction">
    <w:name w:val="Editiing Instruction"/>
    <w:uiPriority w:val="99"/>
    <w:rsid w:val="00720DB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TW"/>
    </w:rPr>
  </w:style>
  <w:style w:type="paragraph" w:customStyle="1" w:styleId="DL1">
    <w:name w:val="DL1"/>
    <w:aliases w:val="DashedList1"/>
    <w:uiPriority w:val="99"/>
    <w:rsid w:val="00720DB7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EquationVariables">
    <w:name w:val="EquationVariables"/>
    <w:uiPriority w:val="99"/>
    <w:rsid w:val="00720DB7"/>
    <w:rPr>
      <w:i/>
      <w:iCs/>
    </w:rPr>
  </w:style>
  <w:style w:type="paragraph" w:styleId="Caption">
    <w:name w:val="caption"/>
    <w:basedOn w:val="Normal"/>
    <w:next w:val="Normal"/>
    <w:unhideWhenUsed/>
    <w:qFormat/>
    <w:rsid w:val="00C44A20"/>
    <w:rPr>
      <w:b/>
      <w:bCs/>
      <w:sz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559E"/>
    <w:rPr>
      <w:color w:val="808080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1C3A50"/>
    <w:rPr>
      <w:color w:val="2B579A"/>
      <w:shd w:val="clear" w:color="auto" w:fill="E6E6E6"/>
    </w:rPr>
  </w:style>
  <w:style w:type="paragraph" w:customStyle="1" w:styleId="SP12241851">
    <w:name w:val="SP.12.241851"/>
    <w:basedOn w:val="Normal"/>
    <w:next w:val="Normal"/>
    <w:uiPriority w:val="99"/>
    <w:rsid w:val="0010405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2241881">
    <w:name w:val="SP.12.241881"/>
    <w:basedOn w:val="Normal"/>
    <w:next w:val="Normal"/>
    <w:uiPriority w:val="99"/>
    <w:rsid w:val="0010405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2241871">
    <w:name w:val="SP.12.241871"/>
    <w:basedOn w:val="Normal"/>
    <w:next w:val="Normal"/>
    <w:uiPriority w:val="99"/>
    <w:rsid w:val="0010405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2204806">
    <w:name w:val="SC.12.204806"/>
    <w:uiPriority w:val="99"/>
    <w:rsid w:val="0010405E"/>
    <w:rPr>
      <w:color w:val="000000"/>
      <w:sz w:val="20"/>
      <w:szCs w:val="20"/>
    </w:rPr>
  </w:style>
  <w:style w:type="paragraph" w:customStyle="1" w:styleId="SP12241804">
    <w:name w:val="SP.12.241804"/>
    <w:basedOn w:val="Normal"/>
    <w:next w:val="Normal"/>
    <w:uiPriority w:val="99"/>
    <w:rsid w:val="0010405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9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999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519F59218FD4E88B58DE214C6B6C1" ma:contentTypeVersion="0" ma:contentTypeDescription="Create a new document." ma:contentTypeScope="" ma:versionID="f0f002001fb3fd8d0b30a99e294d42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Jia3</b:Tag>
    <b:SourceType>ConferenceProceedings</b:SourceType>
    <b:Guid>{D54BEB16-B40F-4A0E-9F63-06A87269EBE8}</b:Guid>
    <b:Author>
      <b:Author>
        <b:Corporate> Jianhan Liu (Mediatek)</b:Corporate>
      </b:Author>
    </b:Author>
    <b:Title>17/1625r6 Efficient FDMA MU Transmission Schemes for WUR WLAN</b:Title>
    <b:RefOrder>28</b:RefOrder>
  </b:Source>
</b:Sources>
</file>

<file path=customXml/itemProps1.xml><?xml version="1.0" encoding="utf-8"?>
<ds:datastoreItem xmlns:ds="http://schemas.openxmlformats.org/officeDocument/2006/customXml" ds:itemID="{E8D3A3E9-B4AB-48A2-B441-3A0C26CF18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BC399F-AEC1-4AEF-A77F-B89010D7DE9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F29296D-0A1D-49FB-8789-32C7DB662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BC0493-8608-4775-82A6-BDF2F6164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1141</Words>
  <Characters>7737</Characters>
  <Application>Microsoft Office Word</Application>
  <DocSecurity>0</DocSecurity>
  <Lines>64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doc.: IEEE 802.11-12/1234r0</vt:lpstr>
    </vt:vector>
  </TitlesOfParts>
  <Company>Cisco Systems</Company>
  <LinksUpToDate>false</LinksUpToDate>
  <CharactersWithSpaces>8861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Sahin, Alphan</dc:creator>
  <cp:keywords>January 2014, CTPClassification=CTP_IC:VisualMarkings=, CTPClassification=CTP_IC</cp:keywords>
  <cp:lastModifiedBy>Wang, Xiaofei (Clement)</cp:lastModifiedBy>
  <cp:revision>2</cp:revision>
  <cp:lastPrinted>2010-05-04T03:47:00Z</cp:lastPrinted>
  <dcterms:created xsi:type="dcterms:W3CDTF">2018-07-09T16:00:00Z</dcterms:created>
  <dcterms:modified xsi:type="dcterms:W3CDTF">2018-07-09T16:00:00Z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9c963efb-966f-4695-b2cf-2b7d9c03ec4c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2018-01-09 23:24:40Z</vt:lpwstr>
  </property>
  <property fmtid="{D5CDD505-2E9C-101B-9397-08002B2CF9AE}" pid="6" name="CTPClassification">
    <vt:lpwstr>CTP_IC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1525184531</vt:lpwstr>
  </property>
  <property fmtid="{D5CDD505-2E9C-101B-9397-08002B2CF9AE}" pid="11" name="ContentTypeId">
    <vt:lpwstr>0x01010068B519F59218FD4E88B58DE214C6B6C1</vt:lpwstr>
  </property>
</Properties>
</file>