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E017C" w14:textId="77777777" w:rsidR="00CA09B2" w:rsidRPr="005F4997" w:rsidRDefault="00CA09B2" w:rsidP="007731F0">
      <w:pPr>
        <w:pStyle w:val="T1"/>
        <w:pBdr>
          <w:bottom w:val="single" w:sz="6" w:space="0" w:color="auto"/>
        </w:pBdr>
        <w:spacing w:before="100" w:beforeAutospacing="1" w:after="100" w:afterAutospacing="1"/>
        <w:rPr>
          <w:lang w:val="en-US"/>
        </w:rPr>
      </w:pPr>
      <w:r w:rsidRPr="005F4997">
        <w:rPr>
          <w:lang w:val="en-US"/>
        </w:rPr>
        <w:t>IEEE P802.11</w:t>
      </w:r>
      <w:r w:rsidRPr="005F4997">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0" w:author="amyles@cisco.com" w:date="2018-07-06T10:26: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1336"/>
        <w:gridCol w:w="2064"/>
        <w:gridCol w:w="2814"/>
        <w:gridCol w:w="1715"/>
        <w:gridCol w:w="1647"/>
        <w:tblGridChange w:id="1">
          <w:tblGrid>
            <w:gridCol w:w="1336"/>
            <w:gridCol w:w="2064"/>
            <w:gridCol w:w="2814"/>
            <w:gridCol w:w="1715"/>
            <w:gridCol w:w="1647"/>
          </w:tblGrid>
        </w:tblGridChange>
      </w:tblGrid>
      <w:tr w:rsidR="00CA09B2" w:rsidRPr="005F4997" w14:paraId="6BD80B31" w14:textId="77777777">
        <w:trPr>
          <w:trHeight w:val="485"/>
          <w:jc w:val="center"/>
          <w:trPrChange w:id="2" w:author="amyles@cisco.com" w:date="2018-07-06T10:26:00Z">
            <w:trPr>
              <w:trHeight w:val="485"/>
              <w:jc w:val="center"/>
            </w:trPr>
          </w:trPrChange>
        </w:trPr>
        <w:tc>
          <w:tcPr>
            <w:tcW w:w="9576" w:type="dxa"/>
            <w:gridSpan w:val="5"/>
            <w:vAlign w:val="center"/>
            <w:tcPrChange w:id="3" w:author="amyles@cisco.com" w:date="2018-07-06T10:26:00Z">
              <w:tcPr>
                <w:tcW w:w="9576" w:type="dxa"/>
                <w:gridSpan w:val="5"/>
                <w:vAlign w:val="center"/>
              </w:tcPr>
            </w:tcPrChange>
          </w:tcPr>
          <w:p w14:paraId="65BBAC90" w14:textId="68631EF8" w:rsidR="00CA09B2" w:rsidRPr="005F4997" w:rsidRDefault="00196518" w:rsidP="007731F0">
            <w:pPr>
              <w:pStyle w:val="T2"/>
              <w:spacing w:before="100" w:beforeAutospacing="1" w:after="100" w:afterAutospacing="1"/>
              <w:rPr>
                <w:lang w:val="en-US"/>
              </w:rPr>
            </w:pPr>
            <w:r w:rsidRPr="005F4997">
              <w:rPr>
                <w:lang w:val="en-US"/>
              </w:rPr>
              <w:t>Minutes of the May meetings of the Coexistence Standing Committee</w:t>
            </w:r>
          </w:p>
        </w:tc>
      </w:tr>
      <w:tr w:rsidR="00CA09B2" w:rsidRPr="005F4997" w14:paraId="579F9A5A" w14:textId="77777777">
        <w:trPr>
          <w:trHeight w:val="359"/>
          <w:jc w:val="center"/>
          <w:trPrChange w:id="4" w:author="amyles@cisco.com" w:date="2018-07-06T10:26:00Z">
            <w:trPr>
              <w:trHeight w:val="359"/>
              <w:jc w:val="center"/>
            </w:trPr>
          </w:trPrChange>
        </w:trPr>
        <w:tc>
          <w:tcPr>
            <w:tcW w:w="9576" w:type="dxa"/>
            <w:gridSpan w:val="5"/>
            <w:vAlign w:val="center"/>
            <w:tcPrChange w:id="5" w:author="amyles@cisco.com" w:date="2018-07-06T10:26:00Z">
              <w:tcPr>
                <w:tcW w:w="9576" w:type="dxa"/>
                <w:gridSpan w:val="5"/>
                <w:vAlign w:val="center"/>
              </w:tcPr>
            </w:tcPrChange>
          </w:tcPr>
          <w:p w14:paraId="5A3252CE" w14:textId="452FBF99" w:rsidR="00CA09B2" w:rsidRPr="005F4997" w:rsidRDefault="00CA09B2" w:rsidP="007731F0">
            <w:pPr>
              <w:pStyle w:val="T2"/>
              <w:spacing w:before="100" w:beforeAutospacing="1" w:after="100" w:afterAutospacing="1"/>
              <w:ind w:left="0"/>
              <w:rPr>
                <w:sz w:val="20"/>
                <w:lang w:val="en-US"/>
              </w:rPr>
            </w:pPr>
            <w:r w:rsidRPr="005F4997">
              <w:rPr>
                <w:sz w:val="20"/>
                <w:lang w:val="en-US"/>
              </w:rPr>
              <w:t>Date:</w:t>
            </w:r>
            <w:r w:rsidR="00196518" w:rsidRPr="005F4997">
              <w:rPr>
                <w:b w:val="0"/>
                <w:sz w:val="20"/>
                <w:lang w:val="en-US"/>
              </w:rPr>
              <w:t xml:space="preserve"> 2018-</w:t>
            </w:r>
            <w:del w:id="6" w:author="amyles@cisco.com" w:date="2018-07-06T10:26:00Z">
              <w:r w:rsidR="00196518" w:rsidRPr="005F4997">
                <w:rPr>
                  <w:b w:val="0"/>
                  <w:sz w:val="20"/>
                  <w:lang w:val="en-US"/>
                </w:rPr>
                <w:delText>0</w:delText>
              </w:r>
              <w:r w:rsidR="003B31C4">
                <w:rPr>
                  <w:b w:val="0"/>
                  <w:sz w:val="20"/>
                  <w:lang w:val="en-US"/>
                </w:rPr>
                <w:delText>6</w:delText>
              </w:r>
              <w:r w:rsidR="00196518" w:rsidRPr="005F4997">
                <w:rPr>
                  <w:b w:val="0"/>
                  <w:sz w:val="20"/>
                  <w:lang w:val="en-US"/>
                </w:rPr>
                <w:delText>-</w:delText>
              </w:r>
              <w:r w:rsidR="00264ADF">
                <w:rPr>
                  <w:b w:val="0"/>
                  <w:sz w:val="20"/>
                  <w:lang w:val="en-US"/>
                </w:rPr>
                <w:delText>04</w:delText>
              </w:r>
            </w:del>
            <w:ins w:id="7" w:author="amyles@cisco.com" w:date="2018-07-06T10:26:00Z">
              <w:r w:rsidR="00196518" w:rsidRPr="005F4997">
                <w:rPr>
                  <w:b w:val="0"/>
                  <w:sz w:val="20"/>
                  <w:lang w:val="en-US"/>
                </w:rPr>
                <w:t>0</w:t>
              </w:r>
              <w:r w:rsidR="003E412D">
                <w:rPr>
                  <w:b w:val="0"/>
                  <w:sz w:val="20"/>
                  <w:lang w:val="en-US"/>
                </w:rPr>
                <w:t>7-02</w:t>
              </w:r>
            </w:ins>
          </w:p>
        </w:tc>
      </w:tr>
      <w:tr w:rsidR="00CA09B2" w:rsidRPr="005F4997" w14:paraId="64899527" w14:textId="77777777">
        <w:trPr>
          <w:cantSplit/>
          <w:jc w:val="center"/>
          <w:trPrChange w:id="8" w:author="amyles@cisco.com" w:date="2018-07-06T10:26:00Z">
            <w:trPr>
              <w:cantSplit/>
              <w:jc w:val="center"/>
            </w:trPr>
          </w:trPrChange>
        </w:trPr>
        <w:tc>
          <w:tcPr>
            <w:tcW w:w="9576" w:type="dxa"/>
            <w:gridSpan w:val="5"/>
            <w:vAlign w:val="center"/>
            <w:tcPrChange w:id="9" w:author="amyles@cisco.com" w:date="2018-07-06T10:26:00Z">
              <w:tcPr>
                <w:tcW w:w="9576" w:type="dxa"/>
                <w:gridSpan w:val="5"/>
                <w:vAlign w:val="center"/>
              </w:tcPr>
            </w:tcPrChange>
          </w:tcPr>
          <w:p w14:paraId="20F14FA8" w14:textId="77777777" w:rsidR="00CA09B2" w:rsidRPr="005F4997" w:rsidRDefault="00CA09B2" w:rsidP="007731F0">
            <w:pPr>
              <w:pStyle w:val="T2"/>
              <w:spacing w:before="100" w:beforeAutospacing="1" w:after="100" w:afterAutospacing="1"/>
              <w:ind w:left="0" w:right="0"/>
              <w:jc w:val="left"/>
              <w:rPr>
                <w:sz w:val="20"/>
                <w:lang w:val="en-US"/>
              </w:rPr>
            </w:pPr>
            <w:r w:rsidRPr="005F4997">
              <w:rPr>
                <w:sz w:val="20"/>
                <w:lang w:val="en-US"/>
              </w:rPr>
              <w:t>Author(s):</w:t>
            </w:r>
          </w:p>
        </w:tc>
      </w:tr>
      <w:tr w:rsidR="00CA09B2" w:rsidRPr="005F4997" w14:paraId="136E9358" w14:textId="77777777">
        <w:trPr>
          <w:jc w:val="center"/>
          <w:trPrChange w:id="10" w:author="amyles@cisco.com" w:date="2018-07-06T10:26:00Z">
            <w:trPr>
              <w:jc w:val="center"/>
            </w:trPr>
          </w:trPrChange>
        </w:trPr>
        <w:tc>
          <w:tcPr>
            <w:tcW w:w="1336" w:type="dxa"/>
            <w:vAlign w:val="center"/>
            <w:tcPrChange w:id="11" w:author="amyles@cisco.com" w:date="2018-07-06T10:26:00Z">
              <w:tcPr>
                <w:tcW w:w="1336" w:type="dxa"/>
                <w:vAlign w:val="center"/>
              </w:tcPr>
            </w:tcPrChange>
          </w:tcPr>
          <w:p w14:paraId="0D2BF10F" w14:textId="77777777" w:rsidR="00CA09B2" w:rsidRPr="005F4997" w:rsidRDefault="00CA09B2" w:rsidP="007731F0">
            <w:pPr>
              <w:pStyle w:val="T2"/>
              <w:spacing w:before="100" w:beforeAutospacing="1" w:after="100" w:afterAutospacing="1"/>
              <w:ind w:left="0" w:right="0"/>
              <w:jc w:val="left"/>
              <w:rPr>
                <w:sz w:val="20"/>
                <w:lang w:val="en-US"/>
              </w:rPr>
            </w:pPr>
            <w:r w:rsidRPr="005F4997">
              <w:rPr>
                <w:sz w:val="20"/>
                <w:lang w:val="en-US"/>
              </w:rPr>
              <w:t>Name</w:t>
            </w:r>
          </w:p>
        </w:tc>
        <w:tc>
          <w:tcPr>
            <w:tcW w:w="2064" w:type="dxa"/>
            <w:vAlign w:val="center"/>
            <w:tcPrChange w:id="12" w:author="amyles@cisco.com" w:date="2018-07-06T10:26:00Z">
              <w:tcPr>
                <w:tcW w:w="2064" w:type="dxa"/>
                <w:vAlign w:val="center"/>
              </w:tcPr>
            </w:tcPrChange>
          </w:tcPr>
          <w:p w14:paraId="69CB7189" w14:textId="77777777" w:rsidR="00CA09B2" w:rsidRPr="005F4997" w:rsidRDefault="0062440B" w:rsidP="007731F0">
            <w:pPr>
              <w:pStyle w:val="T2"/>
              <w:spacing w:before="100" w:beforeAutospacing="1" w:after="100" w:afterAutospacing="1"/>
              <w:ind w:left="0" w:right="0"/>
              <w:jc w:val="left"/>
              <w:rPr>
                <w:sz w:val="20"/>
                <w:lang w:val="en-US"/>
              </w:rPr>
            </w:pPr>
            <w:r w:rsidRPr="005F4997">
              <w:rPr>
                <w:sz w:val="20"/>
                <w:lang w:val="en-US"/>
              </w:rPr>
              <w:t>Affiliation</w:t>
            </w:r>
          </w:p>
        </w:tc>
        <w:tc>
          <w:tcPr>
            <w:tcW w:w="2814" w:type="dxa"/>
            <w:vAlign w:val="center"/>
            <w:tcPrChange w:id="13" w:author="amyles@cisco.com" w:date="2018-07-06T10:26:00Z">
              <w:tcPr>
                <w:tcW w:w="2814" w:type="dxa"/>
                <w:vAlign w:val="center"/>
              </w:tcPr>
            </w:tcPrChange>
          </w:tcPr>
          <w:p w14:paraId="3CCF919A" w14:textId="77777777" w:rsidR="00CA09B2" w:rsidRPr="005F4997" w:rsidRDefault="00CA09B2" w:rsidP="007731F0">
            <w:pPr>
              <w:pStyle w:val="T2"/>
              <w:spacing w:before="100" w:beforeAutospacing="1" w:after="100" w:afterAutospacing="1"/>
              <w:ind w:left="0" w:right="0"/>
              <w:jc w:val="left"/>
              <w:rPr>
                <w:sz w:val="20"/>
                <w:lang w:val="en-US"/>
              </w:rPr>
            </w:pPr>
            <w:r w:rsidRPr="005F4997">
              <w:rPr>
                <w:sz w:val="20"/>
                <w:lang w:val="en-US"/>
              </w:rPr>
              <w:t>Address</w:t>
            </w:r>
          </w:p>
        </w:tc>
        <w:tc>
          <w:tcPr>
            <w:tcW w:w="1715" w:type="dxa"/>
            <w:vAlign w:val="center"/>
            <w:tcPrChange w:id="14" w:author="amyles@cisco.com" w:date="2018-07-06T10:26:00Z">
              <w:tcPr>
                <w:tcW w:w="1715" w:type="dxa"/>
                <w:vAlign w:val="center"/>
              </w:tcPr>
            </w:tcPrChange>
          </w:tcPr>
          <w:p w14:paraId="02118BF4" w14:textId="77777777" w:rsidR="00CA09B2" w:rsidRPr="005F4997" w:rsidRDefault="00CA09B2" w:rsidP="007731F0">
            <w:pPr>
              <w:pStyle w:val="T2"/>
              <w:spacing w:before="100" w:beforeAutospacing="1" w:after="100" w:afterAutospacing="1"/>
              <w:ind w:left="0" w:right="0"/>
              <w:jc w:val="left"/>
              <w:rPr>
                <w:sz w:val="20"/>
                <w:lang w:val="en-US"/>
              </w:rPr>
            </w:pPr>
            <w:r w:rsidRPr="005F4997">
              <w:rPr>
                <w:sz w:val="20"/>
                <w:lang w:val="en-US"/>
              </w:rPr>
              <w:t>Phone</w:t>
            </w:r>
          </w:p>
        </w:tc>
        <w:tc>
          <w:tcPr>
            <w:tcW w:w="1647" w:type="dxa"/>
            <w:vAlign w:val="center"/>
            <w:tcPrChange w:id="15" w:author="amyles@cisco.com" w:date="2018-07-06T10:26:00Z">
              <w:tcPr>
                <w:tcW w:w="1647" w:type="dxa"/>
                <w:vAlign w:val="center"/>
              </w:tcPr>
            </w:tcPrChange>
          </w:tcPr>
          <w:p w14:paraId="7632BC4B" w14:textId="77777777" w:rsidR="00CA09B2" w:rsidRPr="005F4997" w:rsidRDefault="00CA09B2" w:rsidP="007731F0">
            <w:pPr>
              <w:pStyle w:val="T2"/>
              <w:spacing w:before="100" w:beforeAutospacing="1" w:after="100" w:afterAutospacing="1"/>
              <w:ind w:left="0" w:right="0"/>
              <w:jc w:val="left"/>
              <w:rPr>
                <w:sz w:val="20"/>
                <w:lang w:val="en-US"/>
              </w:rPr>
            </w:pPr>
            <w:r w:rsidRPr="005F4997">
              <w:rPr>
                <w:sz w:val="20"/>
                <w:lang w:val="en-US"/>
              </w:rPr>
              <w:t>email</w:t>
            </w:r>
          </w:p>
        </w:tc>
      </w:tr>
      <w:tr w:rsidR="00CA09B2" w:rsidRPr="005F4997" w14:paraId="37603524" w14:textId="77777777">
        <w:trPr>
          <w:jc w:val="center"/>
          <w:trPrChange w:id="16" w:author="amyles@cisco.com" w:date="2018-07-06T10:26:00Z">
            <w:trPr>
              <w:jc w:val="center"/>
            </w:trPr>
          </w:trPrChange>
        </w:trPr>
        <w:tc>
          <w:tcPr>
            <w:tcW w:w="1336" w:type="dxa"/>
            <w:vAlign w:val="center"/>
            <w:tcPrChange w:id="17" w:author="amyles@cisco.com" w:date="2018-07-06T10:26:00Z">
              <w:tcPr>
                <w:tcW w:w="1336" w:type="dxa"/>
                <w:vAlign w:val="center"/>
              </w:tcPr>
            </w:tcPrChange>
          </w:tcPr>
          <w:p w14:paraId="14175862" w14:textId="5A65031C" w:rsidR="00CA09B2" w:rsidRPr="005F4997" w:rsidRDefault="00196518" w:rsidP="007731F0">
            <w:pPr>
              <w:pStyle w:val="T2"/>
              <w:spacing w:before="100" w:beforeAutospacing="1" w:after="100" w:afterAutospacing="1"/>
              <w:ind w:left="0" w:right="0"/>
              <w:rPr>
                <w:b w:val="0"/>
                <w:sz w:val="20"/>
                <w:lang w:val="en-US"/>
              </w:rPr>
            </w:pPr>
            <w:r w:rsidRPr="005F4997">
              <w:rPr>
                <w:b w:val="0"/>
                <w:sz w:val="20"/>
                <w:lang w:val="en-US"/>
              </w:rPr>
              <w:t>Guido R. Hiertz</w:t>
            </w:r>
          </w:p>
        </w:tc>
        <w:tc>
          <w:tcPr>
            <w:tcW w:w="2064" w:type="dxa"/>
            <w:vAlign w:val="center"/>
            <w:tcPrChange w:id="18" w:author="amyles@cisco.com" w:date="2018-07-06T10:26:00Z">
              <w:tcPr>
                <w:tcW w:w="2064" w:type="dxa"/>
                <w:vAlign w:val="center"/>
              </w:tcPr>
            </w:tcPrChange>
          </w:tcPr>
          <w:p w14:paraId="5EA67108" w14:textId="71439802" w:rsidR="00CA09B2" w:rsidRPr="005F4997" w:rsidRDefault="00196518" w:rsidP="007731F0">
            <w:pPr>
              <w:pStyle w:val="T2"/>
              <w:spacing w:before="100" w:beforeAutospacing="1" w:after="100" w:afterAutospacing="1"/>
              <w:ind w:left="0" w:right="0"/>
              <w:rPr>
                <w:b w:val="0"/>
                <w:sz w:val="20"/>
                <w:lang w:val="en-US"/>
              </w:rPr>
            </w:pPr>
            <w:r w:rsidRPr="005F4997">
              <w:rPr>
                <w:b w:val="0"/>
                <w:sz w:val="20"/>
                <w:lang w:val="en-US"/>
              </w:rPr>
              <w:t>Ericsson</w:t>
            </w:r>
          </w:p>
        </w:tc>
        <w:tc>
          <w:tcPr>
            <w:tcW w:w="2814" w:type="dxa"/>
            <w:vAlign w:val="center"/>
            <w:tcPrChange w:id="19" w:author="amyles@cisco.com" w:date="2018-07-06T10:26:00Z">
              <w:tcPr>
                <w:tcW w:w="2814" w:type="dxa"/>
                <w:vAlign w:val="center"/>
              </w:tcPr>
            </w:tcPrChange>
          </w:tcPr>
          <w:p w14:paraId="324B1A0C" w14:textId="5480BE37" w:rsidR="00CA09B2" w:rsidRPr="005F4997" w:rsidRDefault="00196518" w:rsidP="007731F0">
            <w:pPr>
              <w:pStyle w:val="T2"/>
              <w:spacing w:before="100" w:beforeAutospacing="1" w:after="100" w:afterAutospacing="1"/>
              <w:ind w:left="0" w:right="0"/>
              <w:rPr>
                <w:b w:val="0"/>
                <w:sz w:val="20"/>
                <w:lang w:val="en-US"/>
              </w:rPr>
            </w:pPr>
            <w:r w:rsidRPr="005F4997">
              <w:rPr>
                <w:b w:val="0"/>
                <w:sz w:val="20"/>
                <w:lang w:val="en-US"/>
              </w:rPr>
              <w:t>Ericsson GmbH</w:t>
            </w:r>
            <w:r w:rsidRPr="005F4997">
              <w:rPr>
                <w:b w:val="0"/>
                <w:sz w:val="20"/>
                <w:lang w:val="en-US"/>
              </w:rPr>
              <w:br/>
              <w:t>Ericsson Allee 1</w:t>
            </w:r>
            <w:r w:rsidRPr="005F4997">
              <w:rPr>
                <w:b w:val="0"/>
                <w:sz w:val="20"/>
                <w:lang w:val="en-US"/>
              </w:rPr>
              <w:br/>
              <w:t xml:space="preserve">52134 </w:t>
            </w:r>
            <w:proofErr w:type="spellStart"/>
            <w:r w:rsidRPr="005F4997">
              <w:rPr>
                <w:b w:val="0"/>
                <w:sz w:val="20"/>
                <w:lang w:val="en-US"/>
              </w:rPr>
              <w:t>Herzogenrath</w:t>
            </w:r>
            <w:proofErr w:type="spellEnd"/>
            <w:r w:rsidRPr="005F4997">
              <w:rPr>
                <w:b w:val="0"/>
                <w:sz w:val="20"/>
                <w:lang w:val="en-US"/>
              </w:rPr>
              <w:br/>
              <w:t>Germany</w:t>
            </w:r>
          </w:p>
        </w:tc>
        <w:tc>
          <w:tcPr>
            <w:tcW w:w="1715" w:type="dxa"/>
            <w:vAlign w:val="center"/>
            <w:tcPrChange w:id="20" w:author="amyles@cisco.com" w:date="2018-07-06T10:26:00Z">
              <w:tcPr>
                <w:tcW w:w="1715" w:type="dxa"/>
                <w:vAlign w:val="center"/>
              </w:tcPr>
            </w:tcPrChange>
          </w:tcPr>
          <w:p w14:paraId="0633058C" w14:textId="7056EA73" w:rsidR="00CA09B2" w:rsidRPr="005F4997" w:rsidRDefault="00196518" w:rsidP="007731F0">
            <w:pPr>
              <w:pStyle w:val="T2"/>
              <w:spacing w:before="100" w:beforeAutospacing="1" w:after="100" w:afterAutospacing="1"/>
              <w:ind w:left="0" w:right="0"/>
              <w:rPr>
                <w:b w:val="0"/>
                <w:sz w:val="20"/>
                <w:lang w:val="en-US"/>
              </w:rPr>
            </w:pPr>
            <w:r w:rsidRPr="005F4997">
              <w:rPr>
                <w:b w:val="0"/>
                <w:sz w:val="20"/>
                <w:lang w:val="en-US"/>
              </w:rPr>
              <w:t>+49-2407-575-5575</w:t>
            </w:r>
          </w:p>
        </w:tc>
        <w:tc>
          <w:tcPr>
            <w:tcW w:w="1647" w:type="dxa"/>
            <w:vAlign w:val="center"/>
            <w:tcPrChange w:id="21" w:author="amyles@cisco.com" w:date="2018-07-06T10:26:00Z">
              <w:tcPr>
                <w:tcW w:w="1647" w:type="dxa"/>
                <w:vAlign w:val="center"/>
              </w:tcPr>
            </w:tcPrChange>
          </w:tcPr>
          <w:p w14:paraId="6E686E66" w14:textId="52A0FE60" w:rsidR="00CA09B2" w:rsidRPr="005F4997" w:rsidRDefault="00196518" w:rsidP="007731F0">
            <w:pPr>
              <w:pStyle w:val="T2"/>
              <w:spacing w:before="100" w:beforeAutospacing="1" w:after="100" w:afterAutospacing="1"/>
              <w:ind w:left="0" w:right="0"/>
              <w:rPr>
                <w:b w:val="0"/>
                <w:sz w:val="16"/>
                <w:lang w:val="en-US"/>
              </w:rPr>
            </w:pPr>
            <w:r w:rsidRPr="005F4997">
              <w:rPr>
                <w:b w:val="0"/>
                <w:sz w:val="16"/>
                <w:lang w:val="en-US"/>
              </w:rPr>
              <w:t>hiertz@ieee.org</w:t>
            </w:r>
          </w:p>
        </w:tc>
      </w:tr>
    </w:tbl>
    <w:p w14:paraId="3C5BBEDA" w14:textId="77777777" w:rsidR="00CA09B2" w:rsidRPr="005F4997" w:rsidRDefault="00924881" w:rsidP="007731F0">
      <w:pPr>
        <w:pStyle w:val="T1"/>
        <w:spacing w:before="100" w:beforeAutospacing="1" w:after="100" w:afterAutospacing="1"/>
        <w:rPr>
          <w:del w:id="22" w:author="amyles@cisco.com" w:date="2018-07-06T10:26:00Z"/>
          <w:sz w:val="22"/>
          <w:lang w:val="en-US"/>
        </w:rPr>
      </w:pPr>
      <w:del w:id="23" w:author="amyles@cisco.com" w:date="2018-07-06T10:26:00Z">
        <w:r>
          <w:rPr>
            <w:lang w:val="en-US"/>
          </w:rPr>
          <w:pict w14:anchorId="53D63596">
            <v:shapetype id="_x0000_t202" coordsize="21600,21600" o:spt="202" path="m,l,21600r21600,l21600,xe">
              <v:stroke joinstyle="miter"/>
              <v:path gradientshapeok="t" o:connecttype="rect"/>
            </v:shapetype>
            <v:shape id="_x0000_s1026" type="#_x0000_t202" style="position:absolute;left:0;text-align:left;margin-left:-4.95pt;margin-top:16.2pt;width:468pt;height:224pt;z-index:251659776;mso-position-horizontal-relative:text;mso-position-vertical-relative:text" o:allowincell="f" stroked="f">
              <v:textbox style="mso-next-textbox:#_x0000_s1026">
                <w:txbxContent>
                  <w:p w14:paraId="5BD28FA3" w14:textId="77777777" w:rsidR="00F90362" w:rsidRDefault="00F90362">
                    <w:pPr>
                      <w:pStyle w:val="T1"/>
                      <w:spacing w:after="120"/>
                      <w:rPr>
                        <w:del w:id="24" w:author="amyles@cisco.com" w:date="2018-07-06T10:26:00Z"/>
                      </w:rPr>
                    </w:pPr>
                    <w:del w:id="25" w:author="amyles@cisco.com" w:date="2018-07-06T10:26:00Z">
                      <w:r>
                        <w:delText>Abstract</w:delText>
                      </w:r>
                    </w:del>
                  </w:p>
                  <w:p w14:paraId="37DD3961" w14:textId="77777777" w:rsidR="00F90362" w:rsidRDefault="00DD1186">
                    <w:pPr>
                      <w:jc w:val="both"/>
                      <w:rPr>
                        <w:del w:id="26" w:author="amyles@cisco.com" w:date="2018-07-06T10:26:00Z"/>
                      </w:rPr>
                    </w:pPr>
                    <w:del w:id="27" w:author="amyles@cisco.com" w:date="2018-07-06T10:26:00Z">
                      <w:r>
                        <w:delText>This document contains the minutes of the May meetings of the IEEE 802.11 Coexistence Standing Committee (SC).</w:delText>
                      </w:r>
                    </w:del>
                  </w:p>
                </w:txbxContent>
              </v:textbox>
            </v:shape>
          </w:pic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3E412D" w:rsidRPr="005F4997" w14:paraId="218113C9" w14:textId="77777777">
        <w:trPr>
          <w:jc w:val="center"/>
          <w:ins w:id="28" w:author="amyles@cisco.com" w:date="2018-07-06T10:26:00Z"/>
        </w:trPr>
        <w:tc>
          <w:tcPr>
            <w:tcW w:w="1336" w:type="dxa"/>
            <w:vAlign w:val="center"/>
          </w:tcPr>
          <w:p w14:paraId="20421EFC" w14:textId="2267A080" w:rsidR="003E412D" w:rsidRPr="005F4997" w:rsidRDefault="003E412D" w:rsidP="007731F0">
            <w:pPr>
              <w:pStyle w:val="T2"/>
              <w:spacing w:before="100" w:beforeAutospacing="1" w:after="100" w:afterAutospacing="1"/>
              <w:ind w:left="0" w:right="0"/>
              <w:rPr>
                <w:ins w:id="29" w:author="amyles@cisco.com" w:date="2018-07-06T10:26:00Z"/>
                <w:b w:val="0"/>
                <w:sz w:val="20"/>
                <w:lang w:val="en-US"/>
              </w:rPr>
            </w:pPr>
            <w:ins w:id="30" w:author="amyles@cisco.com" w:date="2018-07-06T10:26:00Z">
              <w:r>
                <w:rPr>
                  <w:b w:val="0"/>
                  <w:sz w:val="20"/>
                  <w:lang w:val="en-US"/>
                </w:rPr>
                <w:t>Andrew Myles</w:t>
              </w:r>
            </w:ins>
          </w:p>
        </w:tc>
        <w:tc>
          <w:tcPr>
            <w:tcW w:w="2064" w:type="dxa"/>
            <w:vAlign w:val="center"/>
          </w:tcPr>
          <w:p w14:paraId="23AB620B" w14:textId="6453AFF6" w:rsidR="003E412D" w:rsidRPr="005F4997" w:rsidRDefault="003E412D" w:rsidP="007731F0">
            <w:pPr>
              <w:pStyle w:val="T2"/>
              <w:spacing w:before="100" w:beforeAutospacing="1" w:after="100" w:afterAutospacing="1"/>
              <w:ind w:left="0" w:right="0"/>
              <w:rPr>
                <w:ins w:id="31" w:author="amyles@cisco.com" w:date="2018-07-06T10:26:00Z"/>
                <w:b w:val="0"/>
                <w:sz w:val="20"/>
                <w:lang w:val="en-US"/>
              </w:rPr>
            </w:pPr>
            <w:ins w:id="32" w:author="amyles@cisco.com" w:date="2018-07-06T10:26:00Z">
              <w:r>
                <w:rPr>
                  <w:b w:val="0"/>
                  <w:sz w:val="20"/>
                  <w:lang w:val="en-US"/>
                </w:rPr>
                <w:t>Cisco</w:t>
              </w:r>
            </w:ins>
          </w:p>
        </w:tc>
        <w:tc>
          <w:tcPr>
            <w:tcW w:w="2814" w:type="dxa"/>
            <w:vAlign w:val="center"/>
          </w:tcPr>
          <w:p w14:paraId="00DD1831" w14:textId="59431C1F" w:rsidR="003E412D" w:rsidRPr="005F4997" w:rsidRDefault="003E412D" w:rsidP="007731F0">
            <w:pPr>
              <w:pStyle w:val="T2"/>
              <w:spacing w:before="100" w:beforeAutospacing="1" w:after="100" w:afterAutospacing="1"/>
              <w:ind w:left="0" w:right="0"/>
              <w:rPr>
                <w:ins w:id="33" w:author="amyles@cisco.com" w:date="2018-07-06T10:26:00Z"/>
                <w:b w:val="0"/>
                <w:sz w:val="20"/>
                <w:lang w:val="en-US"/>
              </w:rPr>
            </w:pPr>
            <w:ins w:id="34" w:author="amyles@cisco.com" w:date="2018-07-06T10:26:00Z">
              <w:r>
                <w:rPr>
                  <w:b w:val="0"/>
                  <w:sz w:val="20"/>
                  <w:lang w:val="en-US"/>
                </w:rPr>
                <w:t>Australia</w:t>
              </w:r>
            </w:ins>
          </w:p>
        </w:tc>
        <w:tc>
          <w:tcPr>
            <w:tcW w:w="1715" w:type="dxa"/>
            <w:vAlign w:val="center"/>
          </w:tcPr>
          <w:p w14:paraId="3CF5BB42" w14:textId="17E27778" w:rsidR="003E412D" w:rsidRPr="005F4997" w:rsidRDefault="003E412D" w:rsidP="007731F0">
            <w:pPr>
              <w:pStyle w:val="T2"/>
              <w:spacing w:before="100" w:beforeAutospacing="1" w:after="100" w:afterAutospacing="1"/>
              <w:ind w:left="0" w:right="0"/>
              <w:rPr>
                <w:ins w:id="35" w:author="amyles@cisco.com" w:date="2018-07-06T10:26:00Z"/>
                <w:b w:val="0"/>
                <w:sz w:val="20"/>
                <w:lang w:val="en-US"/>
              </w:rPr>
            </w:pPr>
            <w:ins w:id="36" w:author="amyles@cisco.com" w:date="2018-07-06T10:26:00Z">
              <w:r>
                <w:rPr>
                  <w:b w:val="0"/>
                  <w:sz w:val="20"/>
                  <w:lang w:val="en-US"/>
                </w:rPr>
                <w:t>+61 418 656587</w:t>
              </w:r>
            </w:ins>
          </w:p>
        </w:tc>
        <w:tc>
          <w:tcPr>
            <w:tcW w:w="1647" w:type="dxa"/>
            <w:vAlign w:val="center"/>
          </w:tcPr>
          <w:p w14:paraId="3A1DBA4E" w14:textId="274FB70B" w:rsidR="003E412D" w:rsidRPr="005F4997" w:rsidRDefault="003E412D" w:rsidP="007731F0">
            <w:pPr>
              <w:pStyle w:val="T2"/>
              <w:spacing w:before="100" w:beforeAutospacing="1" w:after="100" w:afterAutospacing="1"/>
              <w:ind w:left="0" w:right="0"/>
              <w:rPr>
                <w:ins w:id="37" w:author="amyles@cisco.com" w:date="2018-07-06T10:26:00Z"/>
                <w:b w:val="0"/>
                <w:sz w:val="16"/>
                <w:lang w:val="en-US"/>
              </w:rPr>
            </w:pPr>
            <w:ins w:id="38" w:author="amyles@cisco.com" w:date="2018-07-06T10:26:00Z">
              <w:r>
                <w:rPr>
                  <w:b w:val="0"/>
                  <w:sz w:val="16"/>
                  <w:lang w:val="en-US"/>
                </w:rPr>
                <w:t>amyles@cisco.com</w:t>
              </w:r>
            </w:ins>
          </w:p>
        </w:tc>
      </w:tr>
    </w:tbl>
    <w:p w14:paraId="705A1242" w14:textId="32139AD6" w:rsidR="00CA09B2" w:rsidRPr="005F4997" w:rsidRDefault="009A7C9B" w:rsidP="007731F0">
      <w:pPr>
        <w:pStyle w:val="T1"/>
        <w:spacing w:before="100" w:beforeAutospacing="1" w:after="100" w:afterAutospacing="1"/>
        <w:rPr>
          <w:ins w:id="39" w:author="amyles@cisco.com" w:date="2018-07-06T10:26:00Z"/>
          <w:sz w:val="22"/>
          <w:lang w:val="en-US"/>
        </w:rPr>
      </w:pPr>
      <w:ins w:id="40" w:author="amyles@cisco.com" w:date="2018-07-06T10:26:00Z">
        <w:r>
          <w:rPr>
            <w:noProof/>
            <w:lang w:val="en-AU" w:eastAsia="en-AU"/>
          </w:rPr>
          <mc:AlternateContent>
            <mc:Choice Requires="wps">
              <w:drawing>
                <wp:anchor distT="0" distB="0" distL="114300" distR="114300" simplePos="0" relativeHeight="251657728" behindDoc="0" locked="0" layoutInCell="0" allowOverlap="1" wp14:anchorId="1F499C0B" wp14:editId="5836317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A9748F" w14:textId="77777777" w:rsidR="00056F55" w:rsidRDefault="00056F55">
                              <w:pPr>
                                <w:pStyle w:val="T1"/>
                                <w:spacing w:after="120"/>
                                <w:rPr>
                                  <w:ins w:id="41" w:author="amyles@cisco.com" w:date="2018-07-06T10:26:00Z"/>
                                </w:rPr>
                              </w:pPr>
                              <w:ins w:id="42" w:author="amyles@cisco.com" w:date="2018-07-06T10:26:00Z">
                                <w:r>
                                  <w:t>Abstract</w:t>
                                </w:r>
                              </w:ins>
                            </w:p>
                            <w:p w14:paraId="13E961D3" w14:textId="38E7C89F" w:rsidR="00056F55" w:rsidRDefault="00056F55">
                              <w:pPr>
                                <w:jc w:val="both"/>
                                <w:rPr>
                                  <w:ins w:id="43" w:author="amyles@cisco.com" w:date="2018-07-06T10:26:00Z"/>
                                </w:rPr>
                              </w:pPr>
                              <w:ins w:id="44" w:author="amyles@cisco.com" w:date="2018-07-06T10:26:00Z">
                                <w:r>
                                  <w:t>This document contains the minutes of the May meetings of the IEEE 802.11 Coexistence Standing Committee (SC).</w:t>
                                </w:r>
                              </w:ins>
                            </w:p>
                            <w:p w14:paraId="2F0846D7" w14:textId="215FE1CB" w:rsidR="00056F55" w:rsidRDefault="00056F55">
                              <w:pPr>
                                <w:jc w:val="both"/>
                                <w:rPr>
                                  <w:ins w:id="45" w:author="amyles@cisco.com" w:date="2018-07-06T10:26:00Z"/>
                                </w:rPr>
                              </w:pPr>
                            </w:p>
                            <w:p w14:paraId="7665DD7E" w14:textId="2A81BA5C" w:rsidR="00056F55" w:rsidRDefault="00056F55">
                              <w:pPr>
                                <w:jc w:val="both"/>
                                <w:rPr>
                                  <w:ins w:id="46" w:author="Ericsson" w:date="2018-07-06T10:59:00Z"/>
                                </w:rPr>
                              </w:pPr>
                              <w:ins w:id="47" w:author="amyles@cisco.com" w:date="2018-07-06T10:26:00Z">
                                <w:r>
                                  <w:t xml:space="preserve">R1 updates R0 by </w:t>
                                </w:r>
                                <w:r w:rsidR="003E38D5">
                                  <w:t xml:space="preserve">condensing most of the </w:t>
                                </w:r>
                                <w:r>
                                  <w:t>“he said, she said</w:t>
                                </w:r>
                                <w:r w:rsidR="003E38D5">
                                  <w:t>” content into summaries</w:t>
                                </w:r>
                              </w:ins>
                            </w:p>
                            <w:p w14:paraId="4DD7211B" w14:textId="60EA2622" w:rsidR="00170CE0" w:rsidRDefault="00170CE0">
                              <w:pPr>
                                <w:jc w:val="both"/>
                                <w:rPr>
                                  <w:ins w:id="48" w:author="Ericsson" w:date="2018-07-06T10:59:00Z"/>
                                </w:rPr>
                              </w:pPr>
                            </w:p>
                            <w:p w14:paraId="11C5D7B9" w14:textId="2C8C4477" w:rsidR="00170CE0" w:rsidRDefault="00EE71A3">
                              <w:pPr>
                                <w:jc w:val="both"/>
                                <w:rPr>
                                  <w:ins w:id="49" w:author="amyles@cisco.com" w:date="2018-07-06T10:26:00Z"/>
                                </w:rPr>
                              </w:pPr>
                              <w:ins w:id="50" w:author="Ericsson" w:date="2018-07-06T11:01:00Z">
                                <w:r>
                                  <w:t>U</w:t>
                                </w:r>
                                <w:r>
                                  <w:t>sing Word’s “Track Changes” feature</w:t>
                                </w:r>
                                <w:r>
                                  <w:t>, t</w:t>
                                </w:r>
                              </w:ins>
                              <w:ins w:id="51" w:author="Ericsson" w:date="2018-07-06T10:59:00Z">
                                <w:r w:rsidR="00170CE0">
                                  <w:t xml:space="preserve">his document </w:t>
                                </w:r>
                                <w:r w:rsidR="002423C4">
                                  <w:t xml:space="preserve">shows all modifications applied by Andrew Myles </w:t>
                                </w:r>
                              </w:ins>
                              <w:ins w:id="52" w:author="Ericsson" w:date="2018-07-06T11:00:00Z">
                                <w:r w:rsidR="002423C4">
                                  <w:t xml:space="preserve">to </w:t>
                                </w:r>
                                <w:r w:rsidR="006C4DCF">
                                  <w:t>11-18/1016r0.</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99C0B"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" o:allowincell="f" stroked="f">
                  <v:textbox>
                    <w:txbxContent>
                      <w:p w14:paraId="24A9748F" w14:textId="77777777" w:rsidR="00056F55" w:rsidRDefault="00056F55">
                        <w:pPr>
                          <w:pStyle w:val="T1"/>
                          <w:spacing w:after="120"/>
                          <w:rPr>
                            <w:ins w:id="53" w:author="amyles@cisco.com" w:date="2018-07-06T10:26:00Z"/>
                          </w:rPr>
                        </w:pPr>
                        <w:ins w:id="54" w:author="amyles@cisco.com" w:date="2018-07-06T10:26:00Z">
                          <w:r>
                            <w:t>Abstract</w:t>
                          </w:r>
                        </w:ins>
                      </w:p>
                      <w:p w14:paraId="13E961D3" w14:textId="38E7C89F" w:rsidR="00056F55" w:rsidRDefault="00056F55">
                        <w:pPr>
                          <w:jc w:val="both"/>
                          <w:rPr>
                            <w:ins w:id="55" w:author="amyles@cisco.com" w:date="2018-07-06T10:26:00Z"/>
                          </w:rPr>
                        </w:pPr>
                        <w:ins w:id="56" w:author="amyles@cisco.com" w:date="2018-07-06T10:26:00Z">
                          <w:r>
                            <w:t>This document contains the minutes of the May meetings of the IEEE 802.11 Coexistence Standing Committee (SC).</w:t>
                          </w:r>
                        </w:ins>
                      </w:p>
                      <w:p w14:paraId="2F0846D7" w14:textId="215FE1CB" w:rsidR="00056F55" w:rsidRDefault="00056F55">
                        <w:pPr>
                          <w:jc w:val="both"/>
                          <w:rPr>
                            <w:ins w:id="57" w:author="amyles@cisco.com" w:date="2018-07-06T10:26:00Z"/>
                          </w:rPr>
                        </w:pPr>
                      </w:p>
                      <w:p w14:paraId="7665DD7E" w14:textId="2A81BA5C" w:rsidR="00056F55" w:rsidRDefault="00056F55">
                        <w:pPr>
                          <w:jc w:val="both"/>
                          <w:rPr>
                            <w:ins w:id="58" w:author="Ericsson" w:date="2018-07-06T10:59:00Z"/>
                          </w:rPr>
                        </w:pPr>
                        <w:ins w:id="59" w:author="amyles@cisco.com" w:date="2018-07-06T10:26:00Z">
                          <w:r>
                            <w:t xml:space="preserve">R1 updates R0 by </w:t>
                          </w:r>
                          <w:r w:rsidR="003E38D5">
                            <w:t xml:space="preserve">condensing most of the </w:t>
                          </w:r>
                          <w:r>
                            <w:t>“he said, she said</w:t>
                          </w:r>
                          <w:r w:rsidR="003E38D5">
                            <w:t>” content into summaries</w:t>
                          </w:r>
                        </w:ins>
                      </w:p>
                      <w:p w14:paraId="4DD7211B" w14:textId="60EA2622" w:rsidR="00170CE0" w:rsidRDefault="00170CE0">
                        <w:pPr>
                          <w:jc w:val="both"/>
                          <w:rPr>
                            <w:ins w:id="60" w:author="Ericsson" w:date="2018-07-06T10:59:00Z"/>
                          </w:rPr>
                        </w:pPr>
                      </w:p>
                      <w:p w14:paraId="11C5D7B9" w14:textId="2C8C4477" w:rsidR="00170CE0" w:rsidRDefault="00EE71A3">
                        <w:pPr>
                          <w:jc w:val="both"/>
                          <w:rPr>
                            <w:ins w:id="61" w:author="amyles@cisco.com" w:date="2018-07-06T10:26:00Z"/>
                          </w:rPr>
                        </w:pPr>
                        <w:ins w:id="62" w:author="Ericsson" w:date="2018-07-06T11:01:00Z">
                          <w:r>
                            <w:t>U</w:t>
                          </w:r>
                          <w:r>
                            <w:t>sing Word’s “Track Changes” feature</w:t>
                          </w:r>
                          <w:r>
                            <w:t>, t</w:t>
                          </w:r>
                        </w:ins>
                        <w:ins w:id="63" w:author="Ericsson" w:date="2018-07-06T10:59:00Z">
                          <w:r w:rsidR="00170CE0">
                            <w:t xml:space="preserve">his document </w:t>
                          </w:r>
                          <w:r w:rsidR="002423C4">
                            <w:t xml:space="preserve">shows all modifications applied by Andrew Myles </w:t>
                          </w:r>
                        </w:ins>
                        <w:ins w:id="64" w:author="Ericsson" w:date="2018-07-06T11:00:00Z">
                          <w:r w:rsidR="002423C4">
                            <w:t xml:space="preserve">to </w:t>
                          </w:r>
                          <w:r w:rsidR="006C4DCF">
                            <w:t>11-18/1016r0.</w:t>
                          </w:r>
                        </w:ins>
                      </w:p>
                    </w:txbxContent>
                  </v:textbox>
                </v:shape>
              </w:pict>
            </mc:Fallback>
          </mc:AlternateContent>
        </w:r>
      </w:ins>
    </w:p>
    <w:p w14:paraId="217753DD" w14:textId="7F4E69DF" w:rsidR="00196518" w:rsidRPr="005F4997" w:rsidRDefault="00CA09B2" w:rsidP="007731F0">
      <w:pPr>
        <w:pStyle w:val="Heading1"/>
        <w:spacing w:before="100" w:beforeAutospacing="1" w:after="100" w:afterAutospacing="1"/>
        <w:rPr>
          <w:lang w:val="en-US"/>
        </w:rPr>
      </w:pPr>
      <w:bookmarkStart w:id="65" w:name="_GoBack"/>
      <w:bookmarkEnd w:id="65"/>
      <w:r w:rsidRPr="005F4997">
        <w:rPr>
          <w:lang w:val="en-US"/>
        </w:rPr>
        <w:br w:type="page"/>
      </w:r>
      <w:r w:rsidR="00196518" w:rsidRPr="005F4997">
        <w:rPr>
          <w:lang w:val="en-US"/>
        </w:rPr>
        <w:lastRenderedPageBreak/>
        <w:t>Wednesday, 2018-05-09</w:t>
      </w:r>
    </w:p>
    <w:p w14:paraId="67B8A32D" w14:textId="55732E3F" w:rsidR="00196518" w:rsidRPr="005F4997" w:rsidRDefault="00196518" w:rsidP="007731F0">
      <w:pPr>
        <w:spacing w:before="100" w:beforeAutospacing="1" w:after="100" w:afterAutospacing="1"/>
        <w:rPr>
          <w:lang w:val="en-US"/>
        </w:rPr>
      </w:pPr>
      <w:r w:rsidRPr="005F4997">
        <w:rPr>
          <w:lang w:val="en-US"/>
        </w:rPr>
        <w:t xml:space="preserve">At 2018-05-09T13:33+02:00 the </w:t>
      </w:r>
      <w:del w:id="66" w:author="amyles@cisco.com" w:date="2018-07-06T10:26:00Z">
        <w:r w:rsidRPr="005F4997">
          <w:rPr>
            <w:lang w:val="en-US"/>
          </w:rPr>
          <w:delText>c</w:delText>
        </w:r>
      </w:del>
      <w:ins w:id="67" w:author="amyles@cisco.com" w:date="2018-07-06T10:26:00Z">
        <w:r w:rsidR="003E412D">
          <w:rPr>
            <w:lang w:val="en-US"/>
          </w:rPr>
          <w:t>C</w:t>
        </w:r>
      </w:ins>
      <w:r w:rsidR="003E412D">
        <w:rPr>
          <w:lang w:val="en-US"/>
        </w:rPr>
        <w:t>hair</w:t>
      </w:r>
      <w:del w:id="68" w:author="amyles@cisco.com" w:date="2018-07-06T10:26:00Z">
        <w:r w:rsidRPr="005F4997">
          <w:rPr>
            <w:lang w:val="en-US"/>
          </w:rPr>
          <w:delText>man</w:delText>
        </w:r>
      </w:del>
      <w:r w:rsidR="003E412D" w:rsidRPr="005F4997">
        <w:rPr>
          <w:lang w:val="en-US"/>
        </w:rPr>
        <w:t xml:space="preserve"> </w:t>
      </w:r>
      <w:r w:rsidRPr="005F4997">
        <w:rPr>
          <w:lang w:val="en-US"/>
        </w:rPr>
        <w:t>of the Coexistence Standing Committee (SC) call</w:t>
      </w:r>
      <w:del w:id="69" w:author="amyles@cisco.com" w:date="2018-07-06T10:26:00Z">
        <w:r w:rsidRPr="005F4997">
          <w:rPr>
            <w:lang w:val="en-US"/>
          </w:rPr>
          <w:delText>s</w:delText>
        </w:r>
      </w:del>
      <w:ins w:id="70" w:author="amyles@cisco.com" w:date="2018-07-06T10:26:00Z">
        <w:r w:rsidR="00056F55">
          <w:rPr>
            <w:lang w:val="en-US"/>
          </w:rPr>
          <w:t>ed</w:t>
        </w:r>
      </w:ins>
      <w:r w:rsidRPr="005F4997">
        <w:rPr>
          <w:lang w:val="en-US"/>
        </w:rPr>
        <w:t xml:space="preserve"> the meeting of the Coexistence SC to order. Andrew Myles </w:t>
      </w:r>
      <w:del w:id="71" w:author="amyles@cisco.com" w:date="2018-07-06T10:26:00Z">
        <w:r w:rsidRPr="005F4997">
          <w:rPr>
            <w:lang w:val="en-US"/>
          </w:rPr>
          <w:delText>acts as chairman</w:delText>
        </w:r>
      </w:del>
      <w:ins w:id="72" w:author="amyles@cisco.com" w:date="2018-07-06T10:26:00Z">
        <w:r w:rsidR="003E38D5">
          <w:rPr>
            <w:lang w:val="en-US"/>
          </w:rPr>
          <w:t>was t</w:t>
        </w:r>
        <w:r w:rsidR="00056F55">
          <w:rPr>
            <w:lang w:val="en-US"/>
          </w:rPr>
          <w:t xml:space="preserve">he </w:t>
        </w:r>
        <w:r w:rsidR="003E412D">
          <w:rPr>
            <w:lang w:val="en-US"/>
          </w:rPr>
          <w:t>Chair</w:t>
        </w:r>
      </w:ins>
      <w:r w:rsidR="003E412D" w:rsidRPr="005F4997">
        <w:rPr>
          <w:lang w:val="en-US"/>
        </w:rPr>
        <w:t xml:space="preserve"> </w:t>
      </w:r>
      <w:r w:rsidRPr="005F4997">
        <w:rPr>
          <w:lang w:val="en-US"/>
        </w:rPr>
        <w:t xml:space="preserve">of the SC. Guido R. Hiertz </w:t>
      </w:r>
      <w:del w:id="73" w:author="amyles@cisco.com" w:date="2018-07-06T10:26:00Z">
        <w:r w:rsidRPr="005F4997">
          <w:rPr>
            <w:lang w:val="en-US"/>
          </w:rPr>
          <w:delText>acts as recording secretary</w:delText>
        </w:r>
      </w:del>
      <w:ins w:id="74" w:author="amyles@cisco.com" w:date="2018-07-06T10:26:00Z">
        <w:r w:rsidR="00056F55">
          <w:rPr>
            <w:lang w:val="en-US"/>
          </w:rPr>
          <w:t>was the</w:t>
        </w:r>
        <w:r w:rsidRPr="005F4997">
          <w:rPr>
            <w:lang w:val="en-US"/>
          </w:rPr>
          <w:t xml:space="preserve"> </w:t>
        </w:r>
        <w:r w:rsidR="003E412D">
          <w:rPr>
            <w:lang w:val="en-US"/>
          </w:rPr>
          <w:t>R</w:t>
        </w:r>
        <w:r w:rsidR="003E412D" w:rsidRPr="005F4997">
          <w:rPr>
            <w:lang w:val="en-US"/>
          </w:rPr>
          <w:t xml:space="preserve">ecording </w:t>
        </w:r>
        <w:r w:rsidR="003E412D">
          <w:rPr>
            <w:lang w:val="en-US"/>
          </w:rPr>
          <w:t>S</w:t>
        </w:r>
        <w:r w:rsidR="003E412D" w:rsidRPr="005F4997">
          <w:rPr>
            <w:lang w:val="en-US"/>
          </w:rPr>
          <w:t>ecretary</w:t>
        </w:r>
      </w:ins>
      <w:r w:rsidR="003E412D" w:rsidRPr="005F4997">
        <w:rPr>
          <w:lang w:val="en-US"/>
        </w:rPr>
        <w:t xml:space="preserve"> </w:t>
      </w:r>
      <w:r w:rsidRPr="005F4997">
        <w:rPr>
          <w:lang w:val="en-US"/>
        </w:rPr>
        <w:t>of the meeting.</w:t>
      </w:r>
    </w:p>
    <w:p w14:paraId="214648BB" w14:textId="1CBBD0FE" w:rsidR="003E412D" w:rsidRDefault="00196518" w:rsidP="007731F0">
      <w:pPr>
        <w:spacing w:before="100" w:beforeAutospacing="1" w:after="100" w:afterAutospacing="1"/>
        <w:rPr>
          <w:ins w:id="75" w:author="amyles@cisco.com" w:date="2018-07-06T10:26:00Z"/>
          <w:lang w:val="en-US"/>
        </w:rPr>
      </w:pPr>
      <w:r w:rsidRPr="005F4997">
        <w:rPr>
          <w:lang w:val="en-US"/>
        </w:rPr>
        <w:t xml:space="preserve">At 2018-05-09T13:34+02:00 the </w:t>
      </w:r>
      <w:del w:id="76" w:author="amyles@cisco.com" w:date="2018-07-06T10:26:00Z">
        <w:r w:rsidRPr="005F4997">
          <w:rPr>
            <w:lang w:val="en-US"/>
          </w:rPr>
          <w:delText>chairman presents</w:delText>
        </w:r>
      </w:del>
      <w:ins w:id="77" w:author="amyles@cisco.com" w:date="2018-07-06T10:26:00Z">
        <w:r w:rsidR="003E412D">
          <w:rPr>
            <w:lang w:val="en-US"/>
          </w:rPr>
          <w:t>Chair</w:t>
        </w:r>
        <w:r w:rsidR="003E412D" w:rsidRPr="005F4997">
          <w:rPr>
            <w:lang w:val="en-US"/>
          </w:rPr>
          <w:t xml:space="preserve"> </w:t>
        </w:r>
        <w:r w:rsidRPr="005F4997">
          <w:rPr>
            <w:lang w:val="en-US"/>
          </w:rPr>
          <w:t>present</w:t>
        </w:r>
        <w:r w:rsidR="00056F55">
          <w:rPr>
            <w:lang w:val="en-US"/>
          </w:rPr>
          <w:t>ed</w:t>
        </w:r>
      </w:ins>
      <w:r w:rsidRPr="005F4997">
        <w:rPr>
          <w:lang w:val="en-US"/>
        </w:rPr>
        <w:t xml:space="preserve"> slides 4 and 5 of 11-18/659r5. </w:t>
      </w:r>
      <w:ins w:id="78" w:author="amyles@cisco.com" w:date="2018-07-06T10:26:00Z">
        <w:r w:rsidR="00056F55">
          <w:rPr>
            <w:lang w:val="en-US"/>
          </w:rPr>
          <w:t>He noted</w:t>
        </w:r>
        <w:r w:rsidR="003E412D">
          <w:rPr>
            <w:lang w:val="en-US"/>
          </w:rPr>
          <w:t xml:space="preserve"> that </w:t>
        </w:r>
      </w:ins>
      <w:r w:rsidRPr="005F4997">
        <w:rPr>
          <w:lang w:val="en-US"/>
        </w:rPr>
        <w:t xml:space="preserve">11-18/659r5 is equivalent to 11-18/659r4 </w:t>
      </w:r>
      <w:del w:id="79" w:author="amyles@cisco.com" w:date="2018-07-06T10:26:00Z">
        <w:r w:rsidRPr="005F4997">
          <w:rPr>
            <w:lang w:val="en-US"/>
          </w:rPr>
          <w:delText>of</w:delText>
        </w:r>
      </w:del>
      <w:ins w:id="80" w:author="amyles@cisco.com" w:date="2018-07-06T10:26:00Z">
        <w:r w:rsidR="003E412D">
          <w:rPr>
            <w:lang w:val="en-US"/>
          </w:rPr>
          <w:t>on</w:t>
        </w:r>
      </w:ins>
      <w:r w:rsidR="003E412D">
        <w:rPr>
          <w:lang w:val="en-US"/>
        </w:rPr>
        <w:t xml:space="preserve"> the </w:t>
      </w:r>
      <w:del w:id="81" w:author="amyles@cisco.com" w:date="2018-07-06T10:26:00Z">
        <w:r w:rsidRPr="005F4997">
          <w:rPr>
            <w:lang w:val="en-US"/>
          </w:rPr>
          <w:delText>submission.</w:delText>
        </w:r>
      </w:del>
      <w:ins w:id="82" w:author="amyles@cisco.com" w:date="2018-07-06T10:26:00Z">
        <w:r w:rsidR="003E412D">
          <w:rPr>
            <w:lang w:val="en-US"/>
          </w:rPr>
          <w:t>server, and</w:t>
        </w:r>
      </w:ins>
      <w:r w:rsidRPr="005F4997">
        <w:rPr>
          <w:lang w:val="en-US"/>
        </w:rPr>
        <w:t xml:space="preserve"> 11-18/659r5 will be uploaded if changes to 11-18/659r5 </w:t>
      </w:r>
      <w:del w:id="83" w:author="amyles@cisco.com" w:date="2018-07-06T10:26:00Z">
        <w:r w:rsidRPr="005F4997">
          <w:rPr>
            <w:lang w:val="en-US"/>
          </w:rPr>
          <w:delText>will be</w:delText>
        </w:r>
      </w:del>
      <w:ins w:id="84" w:author="amyles@cisco.com" w:date="2018-07-06T10:26:00Z">
        <w:r w:rsidR="003E412D">
          <w:rPr>
            <w:lang w:val="en-US"/>
          </w:rPr>
          <w:t>are</w:t>
        </w:r>
      </w:ins>
      <w:r w:rsidRPr="005F4997">
        <w:rPr>
          <w:lang w:val="en-US"/>
        </w:rPr>
        <w:t xml:space="preserve"> made during the meeting.</w:t>
      </w:r>
      <w:del w:id="85" w:author="amyles@cisco.com" w:date="2018-07-06T10:26:00Z">
        <w:r w:rsidRPr="005F4997">
          <w:rPr>
            <w:lang w:val="en-US"/>
          </w:rPr>
          <w:delText xml:space="preserve"> </w:delText>
        </w:r>
      </w:del>
    </w:p>
    <w:p w14:paraId="57F7B1F5" w14:textId="1BF99348" w:rsidR="003E412D" w:rsidRDefault="00196518" w:rsidP="007731F0">
      <w:pPr>
        <w:spacing w:before="100" w:beforeAutospacing="1" w:after="100" w:afterAutospacing="1"/>
        <w:rPr>
          <w:ins w:id="86" w:author="amyles@cisco.com" w:date="2018-07-06T10:26:00Z"/>
          <w:lang w:val="en-US"/>
        </w:rPr>
      </w:pPr>
      <w:r w:rsidRPr="005F4997">
        <w:rPr>
          <w:lang w:val="en-US"/>
        </w:rPr>
        <w:t xml:space="preserve">At 2018-05-09T13:35+02:00 the </w:t>
      </w:r>
      <w:del w:id="87" w:author="amyles@cisco.com" w:date="2018-07-06T10:26:00Z">
        <w:r w:rsidRPr="005F4997">
          <w:rPr>
            <w:lang w:val="en-US"/>
          </w:rPr>
          <w:delText>chairman presents</w:delText>
        </w:r>
      </w:del>
      <w:ins w:id="88" w:author="amyles@cisco.com" w:date="2018-07-06T10:26:00Z">
        <w:r w:rsidR="003E412D">
          <w:rPr>
            <w:lang w:val="en-US"/>
          </w:rPr>
          <w:t>Chair</w:t>
        </w:r>
        <w:r w:rsidR="003E412D" w:rsidRPr="005F4997">
          <w:rPr>
            <w:lang w:val="en-US"/>
          </w:rPr>
          <w:t xml:space="preserve"> </w:t>
        </w:r>
        <w:r w:rsidRPr="005F4997">
          <w:rPr>
            <w:lang w:val="en-US"/>
          </w:rPr>
          <w:t>present</w:t>
        </w:r>
        <w:r w:rsidR="00056F55">
          <w:rPr>
            <w:lang w:val="en-US"/>
          </w:rPr>
          <w:t>ed</w:t>
        </w:r>
      </w:ins>
      <w:r w:rsidRPr="005F4997">
        <w:rPr>
          <w:lang w:val="en-US"/>
        </w:rPr>
        <w:t xml:space="preserve"> the proposed agenda for this week</w:t>
      </w:r>
      <w:del w:id="89" w:author="amyles@cisco.com" w:date="2018-07-06T10:26:00Z">
        <w:r w:rsidRPr="005F4997">
          <w:rPr>
            <w:lang w:val="en-US"/>
          </w:rPr>
          <w:delText>. The agenda is contained in</w:delText>
        </w:r>
      </w:del>
      <w:ins w:id="90" w:author="amyles@cisco.com" w:date="2018-07-06T10:26:00Z">
        <w:r w:rsidRPr="005F4997">
          <w:rPr>
            <w:lang w:val="en-US"/>
          </w:rPr>
          <w:t xml:space="preserve"> </w:t>
        </w:r>
        <w:r w:rsidR="00056F55">
          <w:rPr>
            <w:lang w:val="en-US"/>
          </w:rPr>
          <w:t>(see</w:t>
        </w:r>
      </w:ins>
      <w:r w:rsidR="00056F55">
        <w:rPr>
          <w:lang w:val="en-US"/>
        </w:rPr>
        <w:t xml:space="preserve"> </w:t>
      </w:r>
      <w:r w:rsidRPr="005F4997">
        <w:rPr>
          <w:lang w:val="en-US"/>
        </w:rPr>
        <w:t>slide 7 of 11-18/659r5</w:t>
      </w:r>
      <w:del w:id="91" w:author="amyles@cisco.com" w:date="2018-07-06T10:26:00Z">
        <w:r w:rsidRPr="005F4997">
          <w:rPr>
            <w:lang w:val="en-US"/>
          </w:rPr>
          <w:delText xml:space="preserve">. </w:delText>
        </w:r>
      </w:del>
      <w:ins w:id="92" w:author="amyles@cisco.com" w:date="2018-07-06T10:26:00Z">
        <w:r w:rsidR="00056F55">
          <w:rPr>
            <w:lang w:val="en-US"/>
          </w:rPr>
          <w:t>)</w:t>
        </w:r>
        <w:r w:rsidRPr="005F4997">
          <w:rPr>
            <w:lang w:val="en-US"/>
          </w:rPr>
          <w:t>.</w:t>
        </w:r>
      </w:ins>
    </w:p>
    <w:p w14:paraId="3158EDE9" w14:textId="5093FD35" w:rsidR="00196518" w:rsidRPr="005F4997" w:rsidRDefault="00196518" w:rsidP="007731F0">
      <w:pPr>
        <w:spacing w:before="100" w:beforeAutospacing="1" w:after="100" w:afterAutospacing="1"/>
        <w:rPr>
          <w:lang w:val="en-US"/>
        </w:rPr>
      </w:pPr>
      <w:r w:rsidRPr="005F4997">
        <w:rPr>
          <w:lang w:val="en-US"/>
        </w:rPr>
        <w:t>At 2018-05-09T13:37+02:00 the SC approve</w:t>
      </w:r>
      <w:del w:id="93" w:author="amyles@cisco.com" w:date="2018-07-06T10:26:00Z">
        <w:r w:rsidRPr="005F4997">
          <w:rPr>
            <w:lang w:val="en-US"/>
          </w:rPr>
          <w:delText>s</w:delText>
        </w:r>
      </w:del>
      <w:ins w:id="94" w:author="amyles@cisco.com" w:date="2018-07-06T10:26:00Z">
        <w:r w:rsidR="00056F55">
          <w:rPr>
            <w:lang w:val="en-US"/>
          </w:rPr>
          <w:t>d</w:t>
        </w:r>
      </w:ins>
      <w:r w:rsidRPr="005F4997">
        <w:rPr>
          <w:lang w:val="en-US"/>
        </w:rPr>
        <w:t xml:space="preserve"> the proposed agenda by unanimous consent.</w:t>
      </w:r>
    </w:p>
    <w:p w14:paraId="04B90106" w14:textId="52D45635" w:rsidR="003E38D5" w:rsidRDefault="00196518" w:rsidP="007731F0">
      <w:pPr>
        <w:spacing w:before="100" w:beforeAutospacing="1" w:after="100" w:afterAutospacing="1"/>
        <w:rPr>
          <w:ins w:id="95" w:author="amyles@cisco.com" w:date="2018-07-06T10:26:00Z"/>
          <w:lang w:val="en-US"/>
        </w:rPr>
      </w:pPr>
      <w:r w:rsidRPr="005F4997">
        <w:rPr>
          <w:lang w:val="en-US"/>
        </w:rPr>
        <w:t xml:space="preserve">At 2018-05-09T13:37+02:00 the </w:t>
      </w:r>
      <w:del w:id="96" w:author="amyles@cisco.com" w:date="2018-07-06T10:26:00Z">
        <w:r w:rsidRPr="005F4997">
          <w:rPr>
            <w:lang w:val="en-US"/>
          </w:rPr>
          <w:delText xml:space="preserve">chairman </w:delText>
        </w:r>
        <w:r w:rsidR="00F90362" w:rsidRPr="005F4997">
          <w:rPr>
            <w:lang w:val="en-US"/>
          </w:rPr>
          <w:delText>asks</w:delText>
        </w:r>
      </w:del>
      <w:ins w:id="97" w:author="amyles@cisco.com" w:date="2018-07-06T10:26:00Z">
        <w:r w:rsidR="003E412D">
          <w:rPr>
            <w:lang w:val="en-US"/>
          </w:rPr>
          <w:t>Chair</w:t>
        </w:r>
        <w:r w:rsidR="003E412D" w:rsidRPr="005F4997">
          <w:rPr>
            <w:lang w:val="en-US"/>
          </w:rPr>
          <w:t xml:space="preserve"> </w:t>
        </w:r>
        <w:r w:rsidR="00F90362" w:rsidRPr="005F4997">
          <w:rPr>
            <w:lang w:val="en-US"/>
          </w:rPr>
          <w:t>ask</w:t>
        </w:r>
        <w:r w:rsidR="00056F55">
          <w:rPr>
            <w:lang w:val="en-US"/>
          </w:rPr>
          <w:t>ed</w:t>
        </w:r>
      </w:ins>
      <w:r w:rsidR="00F90362" w:rsidRPr="005F4997">
        <w:rPr>
          <w:lang w:val="en-US"/>
        </w:rPr>
        <w:t xml:space="preserve"> for approval of</w:t>
      </w:r>
      <w:r w:rsidRPr="005F4997">
        <w:rPr>
          <w:lang w:val="en-US"/>
        </w:rPr>
        <w:t xml:space="preserve"> the minutes of the </w:t>
      </w:r>
      <w:r w:rsidR="00F90362" w:rsidRPr="005F4997">
        <w:rPr>
          <w:lang w:val="en-US"/>
        </w:rPr>
        <w:t>March 2018</w:t>
      </w:r>
      <w:r w:rsidRPr="005F4997">
        <w:rPr>
          <w:lang w:val="en-US"/>
        </w:rPr>
        <w:t xml:space="preserve"> meeting</w:t>
      </w:r>
      <w:r w:rsidR="00F90362" w:rsidRPr="005F4997">
        <w:rPr>
          <w:lang w:val="en-US"/>
        </w:rPr>
        <w:t>s</w:t>
      </w:r>
      <w:r w:rsidRPr="005F4997">
        <w:rPr>
          <w:lang w:val="en-US"/>
        </w:rPr>
        <w:t xml:space="preserve"> </w:t>
      </w:r>
      <w:r w:rsidR="00F90362" w:rsidRPr="005F4997">
        <w:rPr>
          <w:lang w:val="en-US"/>
        </w:rPr>
        <w:t xml:space="preserve">of the SC </w:t>
      </w:r>
      <w:r w:rsidRPr="005F4997">
        <w:rPr>
          <w:lang w:val="en-US"/>
        </w:rPr>
        <w:t xml:space="preserve">contained in </w:t>
      </w:r>
      <w:r w:rsidR="00F90362" w:rsidRPr="005F4997">
        <w:rPr>
          <w:lang w:val="en-US"/>
        </w:rPr>
        <w:t xml:space="preserve">document </w:t>
      </w:r>
      <w:r w:rsidR="003E38D5">
        <w:rPr>
          <w:lang w:val="en-US"/>
        </w:rPr>
        <w:t>11-18/671r0.</w:t>
      </w:r>
      <w:del w:id="98" w:author="amyles@cisco.com" w:date="2018-07-06T10:26:00Z">
        <w:r w:rsidRPr="005F4997">
          <w:rPr>
            <w:lang w:val="en-US"/>
          </w:rPr>
          <w:delText xml:space="preserve"> </w:delText>
        </w:r>
      </w:del>
    </w:p>
    <w:p w14:paraId="3BABC116" w14:textId="2CC1C41E" w:rsidR="00196518" w:rsidRPr="005F4997" w:rsidRDefault="00F90362" w:rsidP="007731F0">
      <w:pPr>
        <w:spacing w:before="100" w:beforeAutospacing="1" w:after="100" w:afterAutospacing="1"/>
        <w:rPr>
          <w:lang w:val="en-US"/>
        </w:rPr>
      </w:pPr>
      <w:r w:rsidRPr="005F4997">
        <w:rPr>
          <w:lang w:val="en-US"/>
        </w:rPr>
        <w:t>One attendee object</w:t>
      </w:r>
      <w:del w:id="99" w:author="amyles@cisco.com" w:date="2018-07-06T10:26:00Z">
        <w:r w:rsidRPr="005F4997">
          <w:rPr>
            <w:lang w:val="en-US"/>
          </w:rPr>
          <w:delText>s</w:delText>
        </w:r>
      </w:del>
      <w:ins w:id="100" w:author="amyles@cisco.com" w:date="2018-07-06T10:26:00Z">
        <w:r w:rsidR="00056F55">
          <w:rPr>
            <w:lang w:val="en-US"/>
          </w:rPr>
          <w:t>ed</w:t>
        </w:r>
      </w:ins>
      <w:r w:rsidRPr="005F4997">
        <w:rPr>
          <w:lang w:val="en-US"/>
        </w:rPr>
        <w:t xml:space="preserve"> to approving the minutes by unanimous consent</w:t>
      </w:r>
      <w:del w:id="101" w:author="amyles@cisco.com" w:date="2018-07-06T10:26:00Z">
        <w:r w:rsidRPr="005F4997">
          <w:rPr>
            <w:lang w:val="en-US"/>
          </w:rPr>
          <w:delText>. The attendee states</w:delText>
        </w:r>
      </w:del>
      <w:ins w:id="102" w:author="amyles@cisco.com" w:date="2018-07-06T10:26:00Z">
        <w:r w:rsidR="003E412D">
          <w:rPr>
            <w:lang w:val="en-US"/>
          </w:rPr>
          <w:t>, s</w:t>
        </w:r>
        <w:r w:rsidRPr="005F4997">
          <w:rPr>
            <w:lang w:val="en-US"/>
          </w:rPr>
          <w:t>tat</w:t>
        </w:r>
        <w:r w:rsidR="003E412D">
          <w:rPr>
            <w:lang w:val="en-US"/>
          </w:rPr>
          <w:t>ing</w:t>
        </w:r>
      </w:ins>
      <w:r w:rsidRPr="005F4997">
        <w:rPr>
          <w:lang w:val="en-US"/>
        </w:rPr>
        <w:t xml:space="preserve"> that he did not attend the March meeting</w:t>
      </w:r>
      <w:del w:id="103" w:author="amyles@cisco.com" w:date="2018-07-06T10:26:00Z">
        <w:r w:rsidRPr="005F4997">
          <w:rPr>
            <w:lang w:val="en-US"/>
          </w:rPr>
          <w:delText>. Thus,</w:delText>
        </w:r>
      </w:del>
      <w:ins w:id="104" w:author="amyles@cisco.com" w:date="2018-07-06T10:26:00Z">
        <w:r w:rsidR="003E412D">
          <w:rPr>
            <w:lang w:val="en-US"/>
          </w:rPr>
          <w:t xml:space="preserve"> and so</w:t>
        </w:r>
      </w:ins>
      <w:r w:rsidR="003E412D">
        <w:rPr>
          <w:lang w:val="en-US"/>
        </w:rPr>
        <w:t xml:space="preserve"> </w:t>
      </w:r>
      <w:r w:rsidRPr="005F4997">
        <w:rPr>
          <w:lang w:val="en-US"/>
        </w:rPr>
        <w:t>he want</w:t>
      </w:r>
      <w:del w:id="105" w:author="amyles@cisco.com" w:date="2018-07-06T10:26:00Z">
        <w:r w:rsidRPr="005F4997">
          <w:rPr>
            <w:lang w:val="en-US"/>
          </w:rPr>
          <w:delText>s</w:delText>
        </w:r>
      </w:del>
      <w:ins w:id="106" w:author="amyles@cisco.com" w:date="2018-07-06T10:26:00Z">
        <w:r w:rsidR="00056F55">
          <w:rPr>
            <w:lang w:val="en-US"/>
          </w:rPr>
          <w:t>ed</w:t>
        </w:r>
      </w:ins>
      <w:r w:rsidRPr="005F4997">
        <w:rPr>
          <w:lang w:val="en-US"/>
        </w:rPr>
        <w:t xml:space="preserve"> to abstain on</w:t>
      </w:r>
      <w:r w:rsidR="003E412D">
        <w:rPr>
          <w:lang w:val="en-US"/>
        </w:rPr>
        <w:t xml:space="preserve"> </w:t>
      </w:r>
      <w:ins w:id="107" w:author="amyles@cisco.com" w:date="2018-07-06T10:26:00Z">
        <w:r w:rsidR="003E412D">
          <w:rPr>
            <w:lang w:val="en-US"/>
          </w:rPr>
          <w:t>the</w:t>
        </w:r>
        <w:r w:rsidRPr="005F4997">
          <w:rPr>
            <w:lang w:val="en-US"/>
          </w:rPr>
          <w:t xml:space="preserve"> </w:t>
        </w:r>
      </w:ins>
      <w:r w:rsidRPr="005F4997">
        <w:rPr>
          <w:lang w:val="en-US"/>
        </w:rPr>
        <w:t xml:space="preserve">approval of the March meeting minutes. The </w:t>
      </w:r>
      <w:del w:id="108" w:author="amyles@cisco.com" w:date="2018-07-06T10:26:00Z">
        <w:r w:rsidRPr="005F4997">
          <w:rPr>
            <w:lang w:val="en-US"/>
          </w:rPr>
          <w:delText>chairman asks</w:delText>
        </w:r>
      </w:del>
      <w:ins w:id="109" w:author="amyles@cisco.com" w:date="2018-07-06T10:26:00Z">
        <w:r w:rsidR="003E412D">
          <w:rPr>
            <w:lang w:val="en-US"/>
          </w:rPr>
          <w:t>Chair</w:t>
        </w:r>
        <w:r w:rsidR="003E412D" w:rsidRPr="005F4997">
          <w:rPr>
            <w:lang w:val="en-US"/>
          </w:rPr>
          <w:t xml:space="preserve"> </w:t>
        </w:r>
        <w:r w:rsidRPr="005F4997">
          <w:rPr>
            <w:lang w:val="en-US"/>
          </w:rPr>
          <w:t>ask</w:t>
        </w:r>
        <w:r w:rsidR="00056F55">
          <w:rPr>
            <w:lang w:val="en-US"/>
          </w:rPr>
          <w:t>ed</w:t>
        </w:r>
      </w:ins>
      <w:r w:rsidRPr="005F4997">
        <w:rPr>
          <w:lang w:val="en-US"/>
        </w:rPr>
        <w:t xml:space="preserve"> for other objections. Nobody object</w:t>
      </w:r>
      <w:del w:id="110" w:author="amyles@cisco.com" w:date="2018-07-06T10:26:00Z">
        <w:r w:rsidRPr="005F4997">
          <w:rPr>
            <w:lang w:val="en-US"/>
          </w:rPr>
          <w:delText>s</w:delText>
        </w:r>
      </w:del>
      <w:ins w:id="111" w:author="amyles@cisco.com" w:date="2018-07-06T10:26:00Z">
        <w:r w:rsidR="00056F55">
          <w:rPr>
            <w:lang w:val="en-US"/>
          </w:rPr>
          <w:t>ed</w:t>
        </w:r>
      </w:ins>
      <w:r w:rsidRPr="005F4997">
        <w:rPr>
          <w:lang w:val="en-US"/>
        </w:rPr>
        <w:t xml:space="preserve">. Therefore, the </w:t>
      </w:r>
      <w:del w:id="112" w:author="amyles@cisco.com" w:date="2018-07-06T10:26:00Z">
        <w:r w:rsidRPr="005F4997">
          <w:rPr>
            <w:lang w:val="en-US"/>
          </w:rPr>
          <w:delText>chairman declares</w:delText>
        </w:r>
      </w:del>
      <w:ins w:id="113" w:author="amyles@cisco.com" w:date="2018-07-06T10:26:00Z">
        <w:r w:rsidR="003E412D">
          <w:rPr>
            <w:lang w:val="en-US"/>
          </w:rPr>
          <w:t>Chair</w:t>
        </w:r>
        <w:r w:rsidR="003E412D" w:rsidRPr="005F4997">
          <w:rPr>
            <w:lang w:val="en-US"/>
          </w:rPr>
          <w:t xml:space="preserve"> </w:t>
        </w:r>
        <w:r w:rsidRPr="005F4997">
          <w:rPr>
            <w:lang w:val="en-US"/>
          </w:rPr>
          <w:t>declare</w:t>
        </w:r>
        <w:r w:rsidR="00056F55">
          <w:rPr>
            <w:lang w:val="en-US"/>
          </w:rPr>
          <w:t>d</w:t>
        </w:r>
      </w:ins>
      <w:r w:rsidRPr="005F4997">
        <w:rPr>
          <w:lang w:val="en-US"/>
        </w:rPr>
        <w:t xml:space="preserve"> the </w:t>
      </w:r>
      <w:r w:rsidR="00196518" w:rsidRPr="005F4997">
        <w:rPr>
          <w:lang w:val="en-US"/>
        </w:rPr>
        <w:t>SC</w:t>
      </w:r>
      <w:r w:rsidRPr="005F4997">
        <w:rPr>
          <w:lang w:val="en-US"/>
        </w:rPr>
        <w:t>’s March 2018 meeting minutes</w:t>
      </w:r>
      <w:r w:rsidR="00196518" w:rsidRPr="005F4997">
        <w:rPr>
          <w:lang w:val="en-US"/>
        </w:rPr>
        <w:t xml:space="preserve"> </w:t>
      </w:r>
      <w:r w:rsidRPr="005F4997">
        <w:rPr>
          <w:lang w:val="en-US"/>
        </w:rPr>
        <w:t>approved by unanimous</w:t>
      </w:r>
      <w:r w:rsidR="00196518" w:rsidRPr="005F4997">
        <w:rPr>
          <w:lang w:val="en-US"/>
        </w:rPr>
        <w:t xml:space="preserve"> </w:t>
      </w:r>
      <w:r w:rsidRPr="005F4997">
        <w:rPr>
          <w:lang w:val="en-US"/>
        </w:rPr>
        <w:t>consent except for</w:t>
      </w:r>
      <w:r w:rsidR="00196518" w:rsidRPr="005F4997">
        <w:rPr>
          <w:lang w:val="en-US"/>
        </w:rPr>
        <w:t xml:space="preserve"> one person abstaining.</w:t>
      </w:r>
    </w:p>
    <w:p w14:paraId="0A5E300A" w14:textId="71DB7AA4" w:rsidR="003E412D" w:rsidRDefault="00196518" w:rsidP="007731F0">
      <w:pPr>
        <w:spacing w:before="100" w:beforeAutospacing="1" w:after="100" w:afterAutospacing="1"/>
        <w:rPr>
          <w:ins w:id="114" w:author="amyles@cisco.com" w:date="2018-07-06T10:26:00Z"/>
          <w:lang w:val="en-US"/>
        </w:rPr>
      </w:pPr>
      <w:r w:rsidRPr="005F4997">
        <w:rPr>
          <w:lang w:val="en-US"/>
        </w:rPr>
        <w:t xml:space="preserve">At 2018-05-09T13:39+02:00 the </w:t>
      </w:r>
      <w:del w:id="115" w:author="amyles@cisco.com" w:date="2018-07-06T10:26:00Z">
        <w:r w:rsidRPr="005F4997">
          <w:rPr>
            <w:lang w:val="en-US"/>
          </w:rPr>
          <w:delText>chairman begins presenting</w:delText>
        </w:r>
      </w:del>
      <w:ins w:id="116" w:author="amyles@cisco.com" w:date="2018-07-06T10:26:00Z">
        <w:r w:rsidR="003E412D">
          <w:rPr>
            <w:lang w:val="en-US"/>
          </w:rPr>
          <w:t>C</w:t>
        </w:r>
        <w:r w:rsidRPr="005F4997">
          <w:rPr>
            <w:lang w:val="en-US"/>
          </w:rPr>
          <w:t>hair present</w:t>
        </w:r>
        <w:r w:rsidR="00056F55">
          <w:rPr>
            <w:lang w:val="en-US"/>
          </w:rPr>
          <w:t>ed, starting</w:t>
        </w:r>
      </w:ins>
      <w:r w:rsidRPr="005F4997">
        <w:rPr>
          <w:lang w:val="en-US"/>
        </w:rPr>
        <w:t xml:space="preserve"> from page 13 of </w:t>
      </w:r>
      <w:del w:id="117" w:author="amyles@cisco.com" w:date="2018-07-06T10:26:00Z">
        <w:r w:rsidRPr="005F4997">
          <w:rPr>
            <w:lang w:val="en-US"/>
          </w:rPr>
          <w:delText xml:space="preserve">his submission </w:delText>
        </w:r>
      </w:del>
      <w:r w:rsidRPr="005F4997">
        <w:rPr>
          <w:lang w:val="en-US"/>
        </w:rPr>
        <w:t>11-18/659r</w:t>
      </w:r>
      <w:r w:rsidR="00D251A1">
        <w:rPr>
          <w:lang w:val="en-US"/>
        </w:rPr>
        <w:t xml:space="preserve">5. </w:t>
      </w:r>
      <w:ins w:id="118" w:author="amyles@cisco.com" w:date="2018-07-06T10:26:00Z">
        <w:r w:rsidR="00D251A1">
          <w:rPr>
            <w:lang w:val="en-US"/>
          </w:rPr>
          <w:t>The material review</w:t>
        </w:r>
        <w:r w:rsidR="00056F55">
          <w:rPr>
            <w:lang w:val="en-US"/>
          </w:rPr>
          <w:t>ed</w:t>
        </w:r>
        <w:r w:rsidR="00D251A1">
          <w:rPr>
            <w:lang w:val="en-US"/>
          </w:rPr>
          <w:t xml:space="preserve"> the ETSI BRAN meeting held in March 2018.</w:t>
        </w:r>
      </w:ins>
    </w:p>
    <w:p w14:paraId="471B40BC" w14:textId="410DADC7" w:rsidR="00196518" w:rsidRPr="005F4997" w:rsidRDefault="00196518" w:rsidP="007731F0">
      <w:pPr>
        <w:spacing w:before="100" w:beforeAutospacing="1" w:after="100" w:afterAutospacing="1"/>
        <w:rPr>
          <w:lang w:val="en-US"/>
        </w:rPr>
      </w:pPr>
      <w:r w:rsidRPr="005F4997">
        <w:rPr>
          <w:lang w:val="en-US"/>
        </w:rPr>
        <w:t>At 2018-05-09T13:48+02:00 an attendee asked about availability of the ETSI T</w:t>
      </w:r>
      <w:r w:rsidR="00912C30">
        <w:rPr>
          <w:lang w:val="en-US"/>
        </w:rPr>
        <w:t xml:space="preserve">echnical </w:t>
      </w:r>
      <w:r w:rsidRPr="005F4997">
        <w:rPr>
          <w:lang w:val="en-US"/>
        </w:rPr>
        <w:t>C</w:t>
      </w:r>
      <w:r w:rsidR="00912C30">
        <w:rPr>
          <w:lang w:val="en-US"/>
        </w:rPr>
        <w:t>ommittee (TC)</w:t>
      </w:r>
      <w:r w:rsidRPr="005F4997">
        <w:rPr>
          <w:lang w:val="en-US"/>
        </w:rPr>
        <w:t xml:space="preserve"> BRAN submissions </w:t>
      </w:r>
      <w:del w:id="119" w:author="amyles@cisco.com" w:date="2018-07-06T10:26:00Z">
        <w:r w:rsidRPr="005F4997">
          <w:rPr>
            <w:lang w:val="en-US"/>
          </w:rPr>
          <w:delText>as indicated</w:delText>
        </w:r>
      </w:del>
      <w:ins w:id="120" w:author="amyles@cisco.com" w:date="2018-07-06T10:26:00Z">
        <w:r w:rsidR="00D251A1">
          <w:rPr>
            <w:lang w:val="en-US"/>
          </w:rPr>
          <w:t>referenced</w:t>
        </w:r>
      </w:ins>
      <w:r w:rsidRPr="005F4997">
        <w:rPr>
          <w:lang w:val="en-US"/>
        </w:rPr>
        <w:t xml:space="preserve"> on page 21</w:t>
      </w:r>
      <w:del w:id="121" w:author="amyles@cisco.com" w:date="2018-07-06T10:26:00Z">
        <w:r w:rsidRPr="005F4997">
          <w:rPr>
            <w:lang w:val="en-US"/>
          </w:rPr>
          <w:delText>. The chairman and an attendee stated</w:delText>
        </w:r>
      </w:del>
      <w:ins w:id="122" w:author="amyles@cisco.com" w:date="2018-07-06T10:26:00Z">
        <w:r w:rsidR="003E38D5">
          <w:rPr>
            <w:lang w:val="en-US"/>
          </w:rPr>
          <w:t xml:space="preserve"> </w:t>
        </w:r>
        <w:r w:rsidR="003E38D5" w:rsidRPr="005F4997">
          <w:rPr>
            <w:lang w:val="en-US"/>
          </w:rPr>
          <w:t>of 11-18/659r</w:t>
        </w:r>
        <w:r w:rsidR="003E38D5">
          <w:rPr>
            <w:lang w:val="en-US"/>
          </w:rPr>
          <w:t>5</w:t>
        </w:r>
        <w:r w:rsidRPr="005F4997">
          <w:rPr>
            <w:lang w:val="en-US"/>
          </w:rPr>
          <w:t xml:space="preserve">. </w:t>
        </w:r>
        <w:r w:rsidR="00D251A1">
          <w:rPr>
            <w:lang w:val="en-US"/>
          </w:rPr>
          <w:t xml:space="preserve">It </w:t>
        </w:r>
        <w:r w:rsidR="00062AEE">
          <w:rPr>
            <w:lang w:val="en-US"/>
          </w:rPr>
          <w:t>was</w:t>
        </w:r>
        <w:r w:rsidR="00D251A1">
          <w:rPr>
            <w:lang w:val="en-US"/>
          </w:rPr>
          <w:t xml:space="preserve"> </w:t>
        </w:r>
        <w:r w:rsidR="003E38D5">
          <w:rPr>
            <w:lang w:val="en-US"/>
          </w:rPr>
          <w:t>explained</w:t>
        </w:r>
      </w:ins>
      <w:r w:rsidRPr="005F4997">
        <w:rPr>
          <w:lang w:val="en-US"/>
        </w:rPr>
        <w:t xml:space="preserve"> that TC BRAN submissions are available from the IEEE 802.11 </w:t>
      </w:r>
      <w:del w:id="123" w:author="amyles@cisco.com" w:date="2018-07-06T10:26:00Z">
        <w:r w:rsidRPr="005F4997">
          <w:rPr>
            <w:lang w:val="en-US"/>
          </w:rPr>
          <w:delText xml:space="preserve">members area. The </w:delText>
        </w:r>
      </w:del>
      <w:ins w:id="124" w:author="amyles@cisco.com" w:date="2018-07-06T10:26:00Z">
        <w:r w:rsidR="00D251A1">
          <w:rPr>
            <w:lang w:val="en-US"/>
          </w:rPr>
          <w:t>M</w:t>
        </w:r>
        <w:r w:rsidRPr="005F4997">
          <w:rPr>
            <w:lang w:val="en-US"/>
          </w:rPr>
          <w:t xml:space="preserve">embers </w:t>
        </w:r>
        <w:r w:rsidR="00D251A1">
          <w:rPr>
            <w:lang w:val="en-US"/>
          </w:rPr>
          <w:t>A</w:t>
        </w:r>
        <w:r w:rsidRPr="005F4997">
          <w:rPr>
            <w:lang w:val="en-US"/>
          </w:rPr>
          <w:t>rea</w:t>
        </w:r>
        <w:r w:rsidR="00D251A1">
          <w:rPr>
            <w:lang w:val="en-US"/>
          </w:rPr>
          <w:t>,</w:t>
        </w:r>
        <w:r w:rsidR="003E412D">
          <w:rPr>
            <w:lang w:val="en-US"/>
          </w:rPr>
          <w:t xml:space="preserve"> after the </w:t>
        </w:r>
      </w:ins>
      <w:r w:rsidRPr="005F4997">
        <w:rPr>
          <w:lang w:val="en-US"/>
        </w:rPr>
        <w:t>802.11 W</w:t>
      </w:r>
      <w:r w:rsidR="00CA23BE">
        <w:rPr>
          <w:lang w:val="en-US"/>
        </w:rPr>
        <w:t xml:space="preserve">orking </w:t>
      </w:r>
      <w:r w:rsidRPr="005F4997">
        <w:rPr>
          <w:lang w:val="en-US"/>
        </w:rPr>
        <w:t>G</w:t>
      </w:r>
      <w:r w:rsidR="00CA23BE">
        <w:rPr>
          <w:lang w:val="en-US"/>
        </w:rPr>
        <w:t>roup</w:t>
      </w:r>
      <w:r w:rsidRPr="005F4997">
        <w:rPr>
          <w:lang w:val="en-US"/>
        </w:rPr>
        <w:t xml:space="preserve"> </w:t>
      </w:r>
      <w:del w:id="125" w:author="amyles@cisco.com" w:date="2018-07-06T10:26:00Z">
        <w:r w:rsidRPr="005F4997">
          <w:rPr>
            <w:lang w:val="en-US"/>
          </w:rPr>
          <w:delText>chairwoman</w:delText>
        </w:r>
      </w:del>
      <w:ins w:id="126" w:author="amyles@cisco.com" w:date="2018-07-06T10:26:00Z">
        <w:r w:rsidR="003E412D">
          <w:rPr>
            <w:lang w:val="en-US"/>
          </w:rPr>
          <w:t>C</w:t>
        </w:r>
        <w:r w:rsidRPr="005F4997">
          <w:rPr>
            <w:lang w:val="en-US"/>
          </w:rPr>
          <w:t>hair</w:t>
        </w:r>
      </w:ins>
      <w:r w:rsidRPr="005F4997">
        <w:rPr>
          <w:lang w:val="en-US"/>
        </w:rPr>
        <w:t xml:space="preserve"> copies them to </w:t>
      </w:r>
      <w:del w:id="127" w:author="amyles@cisco.com" w:date="2018-07-06T10:26:00Z">
        <w:r w:rsidRPr="005F4997">
          <w:rPr>
            <w:lang w:val="en-US"/>
          </w:rPr>
          <w:delText>the members area</w:delText>
        </w:r>
      </w:del>
      <w:ins w:id="128" w:author="amyles@cisco.com" w:date="2018-07-06T10:26:00Z">
        <w:r w:rsidRPr="005F4997">
          <w:rPr>
            <w:lang w:val="en-US"/>
          </w:rPr>
          <w:t>th</w:t>
        </w:r>
        <w:r w:rsidR="003E412D">
          <w:rPr>
            <w:lang w:val="en-US"/>
          </w:rPr>
          <w:t>at location</w:t>
        </w:r>
      </w:ins>
      <w:r w:rsidR="003E412D">
        <w:rPr>
          <w:lang w:val="en-US"/>
        </w:rPr>
        <w:t>.</w:t>
      </w:r>
    </w:p>
    <w:p w14:paraId="44D07BD7" w14:textId="77777777" w:rsidR="00196518" w:rsidRPr="005F4997" w:rsidRDefault="00196518" w:rsidP="007731F0">
      <w:pPr>
        <w:spacing w:before="100" w:beforeAutospacing="1" w:after="100" w:afterAutospacing="1"/>
        <w:rPr>
          <w:del w:id="129" w:author="amyles@cisco.com" w:date="2018-07-06T10:26:00Z"/>
          <w:lang w:val="en-US"/>
        </w:rPr>
      </w:pPr>
      <w:del w:id="130" w:author="amyles@cisco.com" w:date="2018-07-06T10:26:00Z">
        <w:r w:rsidRPr="005F4997">
          <w:rPr>
            <w:lang w:val="en-US"/>
          </w:rPr>
          <w:delText xml:space="preserve">At 2018-05-09T13:49+02:00 the chairman continues presenting from page 21 of his submission. At 2018-05-09T13:55+02:00 </w:delText>
        </w:r>
        <w:r w:rsidR="00F90362" w:rsidRPr="005F4997">
          <w:rPr>
            <w:lang w:val="en-US"/>
          </w:rPr>
          <w:delText xml:space="preserve">attendees discuss page 23. </w:delText>
        </w:r>
        <w:r w:rsidR="004456FD" w:rsidRPr="005F4997">
          <w:rPr>
            <w:lang w:val="en-US"/>
          </w:rPr>
          <w:delText>An attendee concludes that the statement</w:delText>
        </w:r>
        <w:r w:rsidR="008C2DD4">
          <w:rPr>
            <w:lang w:val="en-US"/>
          </w:rPr>
          <w:delText>s</w:delText>
        </w:r>
        <w:r w:rsidR="004456FD" w:rsidRPr="005F4997">
          <w:rPr>
            <w:lang w:val="en-US"/>
          </w:rPr>
          <w:delText xml:space="preserve"> on page 23 are incorrect. The attendee explains that simulation results presented to ETSI TC BRAN reveal that when IEEE 802.11 products operating an Energy Detection (ED) threshold of −72 dBm share a frequency channel with IEEE 802.11 products operating the legacy ED threshold of −62 dBm, the products operating ED at −72 dBm do not perform worse than </w:delText>
        </w:r>
        <w:r w:rsidR="00FD12DF" w:rsidRPr="005F4997">
          <w:rPr>
            <w:lang w:val="en-US"/>
          </w:rPr>
          <w:delText xml:space="preserve">having </w:delText>
        </w:r>
        <w:r w:rsidR="004456FD" w:rsidRPr="005F4997">
          <w:rPr>
            <w:lang w:val="en-US"/>
          </w:rPr>
          <w:delText>all products shar</w:delText>
        </w:r>
        <w:r w:rsidR="00A05B3A">
          <w:rPr>
            <w:lang w:val="en-US"/>
          </w:rPr>
          <w:delText>ing</w:delText>
        </w:r>
        <w:r w:rsidR="004456FD" w:rsidRPr="005F4997">
          <w:rPr>
            <w:lang w:val="en-US"/>
          </w:rPr>
          <w:delText xml:space="preserve"> at the</w:delText>
        </w:r>
        <w:r w:rsidR="00FD12DF" w:rsidRPr="005F4997">
          <w:rPr>
            <w:lang w:val="en-US"/>
          </w:rPr>
          <w:delText xml:space="preserve"> legacy</w:delText>
        </w:r>
        <w:r w:rsidR="004456FD" w:rsidRPr="005F4997">
          <w:rPr>
            <w:lang w:val="en-US"/>
          </w:rPr>
          <w:delText xml:space="preserve"> ED threshold of −62 dBm. However, when products operating ED at −72 dBm share with products operating ED at −62 dBm, the products operating ED</w:delText>
        </w:r>
        <w:r w:rsidR="00A72B81" w:rsidRPr="005F4997">
          <w:rPr>
            <w:lang w:val="en-US"/>
          </w:rPr>
          <w:delText xml:space="preserve"> at</w:delText>
        </w:r>
        <w:r w:rsidR="004456FD" w:rsidRPr="005F4997">
          <w:rPr>
            <w:lang w:val="en-US"/>
          </w:rPr>
          <w:delText xml:space="preserve"> −62 dBm achieve a throughput gain over products operating ED at −72 dBm. Thus, the conclusion on page 23 is wrong, since the </w:delText>
        </w:r>
        <w:r w:rsidR="00762DF5" w:rsidRPr="005F4997">
          <w:rPr>
            <w:lang w:val="en-US"/>
          </w:rPr>
          <w:delText>long-term</w:delText>
        </w:r>
        <w:r w:rsidR="004456FD" w:rsidRPr="005F4997">
          <w:rPr>
            <w:lang w:val="en-US"/>
          </w:rPr>
          <w:delText xml:space="preserve"> advantage of achieving </w:delText>
        </w:r>
        <w:r w:rsidR="00762DF5" w:rsidRPr="005F4997">
          <w:rPr>
            <w:lang w:val="en-US"/>
          </w:rPr>
          <w:delText xml:space="preserve">a </w:delText>
        </w:r>
        <w:r w:rsidR="004456FD" w:rsidRPr="005F4997">
          <w:rPr>
            <w:lang w:val="en-US"/>
          </w:rPr>
          <w:delText>better throughput</w:delText>
        </w:r>
        <w:r w:rsidR="00762DF5" w:rsidRPr="005F4997">
          <w:rPr>
            <w:lang w:val="en-US"/>
          </w:rPr>
          <w:delText xml:space="preserve"> in </w:delText>
        </w:r>
        <w:r w:rsidR="00883931" w:rsidRPr="005F4997">
          <w:rPr>
            <w:lang w:val="en-US"/>
          </w:rPr>
          <w:delText xml:space="preserve">all BSSs and </w:delText>
        </w:r>
        <w:r w:rsidR="00762DF5" w:rsidRPr="005F4997">
          <w:rPr>
            <w:lang w:val="en-US"/>
          </w:rPr>
          <w:delText xml:space="preserve">each single BSS </w:delText>
        </w:r>
        <w:r w:rsidR="00BA7A02" w:rsidRPr="005F4997">
          <w:rPr>
            <w:lang w:val="en-US"/>
          </w:rPr>
          <w:delText>depends on</w:delText>
        </w:r>
        <w:r w:rsidR="004456FD" w:rsidRPr="005F4997">
          <w:rPr>
            <w:lang w:val="en-US"/>
          </w:rPr>
          <w:delText xml:space="preserve"> all products operat</w:delText>
        </w:r>
        <w:r w:rsidR="00BA7A02" w:rsidRPr="005F4997">
          <w:rPr>
            <w:lang w:val="en-US"/>
          </w:rPr>
          <w:delText>ing</w:delText>
        </w:r>
        <w:r w:rsidR="004456FD" w:rsidRPr="005F4997">
          <w:rPr>
            <w:lang w:val="en-US"/>
          </w:rPr>
          <w:delText xml:space="preserve"> ED at −72 dBm</w:delText>
        </w:r>
        <w:r w:rsidR="00BA7A02" w:rsidRPr="005F4997">
          <w:rPr>
            <w:lang w:val="en-US"/>
          </w:rPr>
          <w:delText xml:space="preserve">. Since </w:delText>
        </w:r>
        <w:r w:rsidR="00A72B81" w:rsidRPr="005F4997">
          <w:rPr>
            <w:lang w:val="en-US"/>
          </w:rPr>
          <w:delText xml:space="preserve">products operating ED at −62 dBm achieve a throughput gain over products operating ED at −72 dBm </w:delText>
        </w:r>
        <w:r w:rsidR="007F4761" w:rsidRPr="005F4997">
          <w:rPr>
            <w:lang w:val="en-US"/>
          </w:rPr>
          <w:delText xml:space="preserve">selfish behavior </w:delText>
        </w:r>
        <w:r w:rsidR="00F32192" w:rsidRPr="005F4997">
          <w:rPr>
            <w:lang w:val="en-US"/>
          </w:rPr>
          <w:delText xml:space="preserve">prevents that implementers </w:delText>
        </w:r>
        <w:r w:rsidR="0097788F" w:rsidRPr="005F4997">
          <w:rPr>
            <w:lang w:val="en-US"/>
          </w:rPr>
          <w:delText xml:space="preserve">intrinsically transition to </w:delText>
        </w:r>
        <w:r w:rsidR="004F4C95" w:rsidRPr="005F4997">
          <w:rPr>
            <w:lang w:val="en-US"/>
          </w:rPr>
          <w:delText>an ED of −72 dBm, which would be preferential for all.</w:delText>
        </w:r>
      </w:del>
    </w:p>
    <w:p w14:paraId="4A823CD9" w14:textId="7CAF9EFA" w:rsidR="00D251A1" w:rsidRDefault="00196518" w:rsidP="007731F0">
      <w:pPr>
        <w:spacing w:before="100" w:beforeAutospacing="1" w:after="100" w:afterAutospacing="1"/>
        <w:rPr>
          <w:ins w:id="131" w:author="amyles@cisco.com" w:date="2018-07-06T10:26:00Z"/>
          <w:lang w:val="en-US"/>
        </w:rPr>
      </w:pPr>
      <w:ins w:id="132" w:author="amyles@cisco.com" w:date="2018-07-06T10:26:00Z">
        <w:r w:rsidRPr="005F4997">
          <w:rPr>
            <w:lang w:val="en-US"/>
          </w:rPr>
          <w:t xml:space="preserve">At 2018-05-09T13:49+02:00 the </w:t>
        </w:r>
        <w:r w:rsidR="003E412D">
          <w:rPr>
            <w:lang w:val="en-US"/>
          </w:rPr>
          <w:t>C</w:t>
        </w:r>
        <w:r w:rsidR="003E38D5">
          <w:rPr>
            <w:lang w:val="en-US"/>
          </w:rPr>
          <w:t>hair</w:t>
        </w:r>
        <w:r w:rsidRPr="005F4997">
          <w:rPr>
            <w:lang w:val="en-US"/>
          </w:rPr>
          <w:t xml:space="preserve"> continue</w:t>
        </w:r>
        <w:r w:rsidR="00056F55">
          <w:rPr>
            <w:lang w:val="en-US"/>
          </w:rPr>
          <w:t>d</w:t>
        </w:r>
        <w:r w:rsidRPr="005F4997">
          <w:rPr>
            <w:lang w:val="en-US"/>
          </w:rPr>
          <w:t xml:space="preserve"> </w:t>
        </w:r>
        <w:r w:rsidR="00D251A1">
          <w:rPr>
            <w:lang w:val="en-US"/>
          </w:rPr>
          <w:t>the review of the ETSI BRAN meeting from</w:t>
        </w:r>
        <w:r w:rsidRPr="005F4997">
          <w:rPr>
            <w:lang w:val="en-US"/>
          </w:rPr>
          <w:t xml:space="preserve"> page 21 of </w:t>
        </w:r>
        <w:r w:rsidR="00D251A1" w:rsidRPr="005F4997">
          <w:rPr>
            <w:lang w:val="en-US"/>
          </w:rPr>
          <w:t>11-18/659r</w:t>
        </w:r>
        <w:r w:rsidR="00D251A1">
          <w:rPr>
            <w:lang w:val="en-US"/>
          </w:rPr>
          <w:t>5</w:t>
        </w:r>
        <w:r w:rsidRPr="005F4997">
          <w:rPr>
            <w:lang w:val="en-US"/>
          </w:rPr>
          <w:t>.</w:t>
        </w:r>
      </w:ins>
    </w:p>
    <w:p w14:paraId="5790AB6A" w14:textId="1F3E978A" w:rsidR="00D251A1" w:rsidRDefault="00196518" w:rsidP="007731F0">
      <w:pPr>
        <w:spacing w:before="100" w:beforeAutospacing="1" w:after="100" w:afterAutospacing="1"/>
        <w:rPr>
          <w:ins w:id="133" w:author="amyles@cisco.com" w:date="2018-07-06T10:26:00Z"/>
          <w:lang w:val="en-US"/>
        </w:rPr>
      </w:pPr>
      <w:ins w:id="134" w:author="amyles@cisco.com" w:date="2018-07-06T10:26:00Z">
        <w:r w:rsidRPr="005F4997">
          <w:rPr>
            <w:lang w:val="en-US"/>
          </w:rPr>
          <w:t xml:space="preserve">At 2018-05-09T13:55+02:00 </w:t>
        </w:r>
        <w:r w:rsidR="003E38D5">
          <w:rPr>
            <w:lang w:val="en-US"/>
          </w:rPr>
          <w:t>the SC</w:t>
        </w:r>
        <w:r w:rsidR="00F90362" w:rsidRPr="005F4997">
          <w:rPr>
            <w:lang w:val="en-US"/>
          </w:rPr>
          <w:t xml:space="preserve"> discuss</w:t>
        </w:r>
        <w:r w:rsidR="00056F55">
          <w:rPr>
            <w:lang w:val="en-US"/>
          </w:rPr>
          <w:t>ed</w:t>
        </w:r>
        <w:r w:rsidR="00F90362" w:rsidRPr="005F4997">
          <w:rPr>
            <w:lang w:val="en-US"/>
          </w:rPr>
          <w:t xml:space="preserve"> page 23</w:t>
        </w:r>
        <w:r w:rsidR="00D251A1">
          <w:rPr>
            <w:lang w:val="en-US"/>
          </w:rPr>
          <w:t xml:space="preserve"> </w:t>
        </w:r>
        <w:r w:rsidR="00D251A1" w:rsidRPr="005F4997">
          <w:rPr>
            <w:lang w:val="en-US"/>
          </w:rPr>
          <w:t>of 11-18/659r</w:t>
        </w:r>
        <w:r w:rsidR="00D251A1">
          <w:rPr>
            <w:lang w:val="en-US"/>
          </w:rPr>
          <w:t>5</w:t>
        </w:r>
        <w:r w:rsidR="00F90362" w:rsidRPr="005F4997">
          <w:rPr>
            <w:lang w:val="en-US"/>
          </w:rPr>
          <w:t xml:space="preserve">. </w:t>
        </w:r>
        <w:r w:rsidR="00056F55">
          <w:rPr>
            <w:lang w:val="en-US"/>
          </w:rPr>
          <w:t>The discussion highlighted</w:t>
        </w:r>
        <w:r w:rsidR="00D251A1">
          <w:rPr>
            <w:lang w:val="en-US"/>
          </w:rPr>
          <w:t xml:space="preserve"> difference</w:t>
        </w:r>
        <w:r w:rsidR="003E38D5">
          <w:rPr>
            <w:lang w:val="en-US"/>
          </w:rPr>
          <w:t>s</w:t>
        </w:r>
        <w:r w:rsidR="00D251A1">
          <w:rPr>
            <w:lang w:val="en-US"/>
          </w:rPr>
          <w:t xml:space="preserve"> in opinion between attendees in relation to the accuracy of the assertions by Cisco at the ETSI BRAN meeting</w:t>
        </w:r>
      </w:ins>
    </w:p>
    <w:p w14:paraId="422E86B8" w14:textId="6419E420" w:rsidR="00D251A1" w:rsidRDefault="00196518" w:rsidP="007731F0">
      <w:pPr>
        <w:spacing w:before="100" w:beforeAutospacing="1" w:after="100" w:afterAutospacing="1"/>
        <w:rPr>
          <w:ins w:id="135" w:author="amyles@cisco.com" w:date="2018-07-06T10:26:00Z"/>
          <w:lang w:val="en-US"/>
        </w:rPr>
      </w:pPr>
      <w:r w:rsidRPr="005F4997">
        <w:rPr>
          <w:lang w:val="en-US"/>
        </w:rPr>
        <w:lastRenderedPageBreak/>
        <w:t xml:space="preserve">At 2018-05-09T14:00+02:00 the </w:t>
      </w:r>
      <w:del w:id="136" w:author="amyles@cisco.com" w:date="2018-07-06T10:26:00Z">
        <w:r w:rsidRPr="005F4997">
          <w:rPr>
            <w:lang w:val="en-US"/>
          </w:rPr>
          <w:delText>chairman continues</w:delText>
        </w:r>
      </w:del>
      <w:ins w:id="137" w:author="amyles@cisco.com" w:date="2018-07-06T10:26:00Z">
        <w:r w:rsidR="00D251A1">
          <w:rPr>
            <w:lang w:val="en-US"/>
          </w:rPr>
          <w:t>C</w:t>
        </w:r>
        <w:r w:rsidRPr="005F4997">
          <w:rPr>
            <w:lang w:val="en-US"/>
          </w:rPr>
          <w:t>hair continue</w:t>
        </w:r>
        <w:r w:rsidR="00056F55">
          <w:rPr>
            <w:lang w:val="en-US"/>
          </w:rPr>
          <w:t>d</w:t>
        </w:r>
      </w:ins>
      <w:r w:rsidRPr="005F4997">
        <w:rPr>
          <w:lang w:val="en-US"/>
        </w:rPr>
        <w:t xml:space="preserve"> from page 25 </w:t>
      </w:r>
      <w:r w:rsidR="00D251A1" w:rsidRPr="005F4997">
        <w:rPr>
          <w:lang w:val="en-US"/>
        </w:rPr>
        <w:t xml:space="preserve">of </w:t>
      </w:r>
      <w:del w:id="138" w:author="amyles@cisco.com" w:date="2018-07-06T10:26:00Z">
        <w:r w:rsidRPr="005F4997">
          <w:rPr>
            <w:lang w:val="en-US"/>
          </w:rPr>
          <w:delText xml:space="preserve">his presentation. </w:delText>
        </w:r>
      </w:del>
      <w:ins w:id="139" w:author="amyles@cisco.com" w:date="2018-07-06T10:26:00Z">
        <w:r w:rsidR="00D251A1" w:rsidRPr="005F4997">
          <w:rPr>
            <w:lang w:val="en-US"/>
          </w:rPr>
          <w:t>11-18/659r</w:t>
        </w:r>
        <w:r w:rsidR="00D251A1">
          <w:rPr>
            <w:lang w:val="en-US"/>
          </w:rPr>
          <w:t>5</w:t>
        </w:r>
        <w:r w:rsidRPr="005F4997">
          <w:rPr>
            <w:lang w:val="en-US"/>
          </w:rPr>
          <w:t>.</w:t>
        </w:r>
      </w:ins>
    </w:p>
    <w:p w14:paraId="7D1143F1" w14:textId="7F88D4BA" w:rsidR="00E73244" w:rsidRDefault="00196518" w:rsidP="004C3E66">
      <w:pPr>
        <w:spacing w:before="100" w:beforeAutospacing="1" w:after="100" w:afterAutospacing="1"/>
        <w:rPr>
          <w:lang w:val="en-US"/>
        </w:rPr>
      </w:pPr>
      <w:r w:rsidRPr="005F4997">
        <w:rPr>
          <w:lang w:val="en-US"/>
        </w:rPr>
        <w:t xml:space="preserve">At 2018-05-09T14:04+02:00 the </w:t>
      </w:r>
      <w:del w:id="140" w:author="amyles@cisco.com" w:date="2018-07-06T10:26:00Z">
        <w:r w:rsidRPr="005F4997">
          <w:rPr>
            <w:lang w:val="en-US"/>
          </w:rPr>
          <w:delText>chairman stops</w:delText>
        </w:r>
      </w:del>
      <w:ins w:id="141" w:author="amyles@cisco.com" w:date="2018-07-06T10:26:00Z">
        <w:r w:rsidR="00D251A1">
          <w:rPr>
            <w:lang w:val="en-US"/>
          </w:rPr>
          <w:t>C</w:t>
        </w:r>
        <w:r w:rsidRPr="005F4997">
          <w:rPr>
            <w:lang w:val="en-US"/>
          </w:rPr>
          <w:t>hair stop</w:t>
        </w:r>
        <w:r w:rsidR="00056F55">
          <w:rPr>
            <w:lang w:val="en-US"/>
          </w:rPr>
          <w:t>ped</w:t>
        </w:r>
      </w:ins>
      <w:r w:rsidRPr="005F4997">
        <w:rPr>
          <w:lang w:val="en-US"/>
        </w:rPr>
        <w:t xml:space="preserve"> at page 27</w:t>
      </w:r>
      <w:del w:id="142" w:author="amyles@cisco.com" w:date="2018-07-06T10:26:00Z">
        <w:r w:rsidRPr="005F4997">
          <w:rPr>
            <w:lang w:val="en-US"/>
          </w:rPr>
          <w:delText>. An attendee mentioned</w:delText>
        </w:r>
      </w:del>
      <w:ins w:id="143" w:author="amyles@cisco.com" w:date="2018-07-06T10:26:00Z">
        <w:r w:rsidR="00D251A1">
          <w:rPr>
            <w:lang w:val="en-US"/>
          </w:rPr>
          <w:t xml:space="preserve"> </w:t>
        </w:r>
        <w:r w:rsidR="00D251A1" w:rsidRPr="005F4997">
          <w:rPr>
            <w:lang w:val="en-US"/>
          </w:rPr>
          <w:t>of 11-18/659r</w:t>
        </w:r>
        <w:r w:rsidR="00D251A1">
          <w:rPr>
            <w:lang w:val="en-US"/>
          </w:rPr>
          <w:t>5</w:t>
        </w:r>
        <w:r w:rsidRPr="005F4997">
          <w:rPr>
            <w:lang w:val="en-US"/>
          </w:rPr>
          <w:t xml:space="preserve">. </w:t>
        </w:r>
        <w:r w:rsidR="00D251A1">
          <w:rPr>
            <w:lang w:val="en-US"/>
          </w:rPr>
          <w:t>Discussion highlighted</w:t>
        </w:r>
      </w:ins>
      <w:r w:rsidR="00D251A1">
        <w:rPr>
          <w:lang w:val="en-US"/>
        </w:rPr>
        <w:t xml:space="preserve"> that </w:t>
      </w:r>
      <w:r w:rsidR="00167396" w:rsidRPr="005F4997">
        <w:rPr>
          <w:lang w:val="en-US"/>
        </w:rPr>
        <w:t xml:space="preserve">an ETSI Harmonized Standard </w:t>
      </w:r>
      <w:r w:rsidR="008B509C" w:rsidRPr="005F4997">
        <w:rPr>
          <w:lang w:val="en-US"/>
        </w:rPr>
        <w:t xml:space="preserve">(HS) </w:t>
      </w:r>
      <w:r w:rsidR="00167396" w:rsidRPr="005F4997">
        <w:rPr>
          <w:lang w:val="en-US"/>
        </w:rPr>
        <w:t xml:space="preserve">is </w:t>
      </w:r>
      <w:del w:id="144" w:author="amyles@cisco.com" w:date="2018-07-06T10:26:00Z">
        <w:r w:rsidR="008B509C" w:rsidRPr="005F4997">
          <w:rPr>
            <w:lang w:val="en-US"/>
          </w:rPr>
          <w:delText xml:space="preserve">for bringing </w:delText>
        </w:r>
      </w:del>
      <w:ins w:id="145" w:author="amyles@cisco.com" w:date="2018-07-06T10:26:00Z">
        <w:r w:rsidR="00E73244">
          <w:rPr>
            <w:lang w:val="en-US"/>
          </w:rPr>
          <w:t xml:space="preserve">used to authorize the introduction of </w:t>
        </w:r>
      </w:ins>
      <w:r w:rsidR="008B509C" w:rsidRPr="005F4997">
        <w:rPr>
          <w:lang w:val="en-US"/>
        </w:rPr>
        <w:t>products to the European market</w:t>
      </w:r>
      <w:del w:id="146" w:author="amyles@cisco.com" w:date="2018-07-06T10:26:00Z">
        <w:r w:rsidR="008B509C" w:rsidRPr="005F4997">
          <w:rPr>
            <w:lang w:val="en-US"/>
          </w:rPr>
          <w:delText xml:space="preserve">. The attendee highlights </w:delText>
        </w:r>
      </w:del>
      <w:ins w:id="147" w:author="amyles@cisco.com" w:date="2018-07-06T10:26:00Z">
        <w:r w:rsidR="00D251A1">
          <w:rPr>
            <w:lang w:val="en-US"/>
          </w:rPr>
          <w:t xml:space="preserve">, and </w:t>
        </w:r>
      </w:ins>
      <w:r w:rsidR="00D251A1">
        <w:rPr>
          <w:lang w:val="en-US"/>
        </w:rPr>
        <w:t xml:space="preserve">that a new </w:t>
      </w:r>
      <w:r w:rsidR="00B25EEF" w:rsidRPr="005F4997">
        <w:rPr>
          <w:lang w:val="en-US"/>
        </w:rPr>
        <w:t xml:space="preserve">HS does not revoke </w:t>
      </w:r>
      <w:ins w:id="148" w:author="amyles@cisco.com" w:date="2018-07-06T10:26:00Z">
        <w:r w:rsidR="00D251A1">
          <w:rPr>
            <w:lang w:val="en-US"/>
          </w:rPr>
          <w:t xml:space="preserve">the </w:t>
        </w:r>
        <w:r w:rsidR="00062AEE">
          <w:rPr>
            <w:lang w:val="en-US"/>
          </w:rPr>
          <w:t>authorization of</w:t>
        </w:r>
        <w:r w:rsidR="00D251A1">
          <w:rPr>
            <w:lang w:val="en-US"/>
          </w:rPr>
          <w:t xml:space="preserve"> </w:t>
        </w:r>
      </w:ins>
      <w:r w:rsidR="00B25EEF" w:rsidRPr="005F4997">
        <w:rPr>
          <w:lang w:val="en-US"/>
        </w:rPr>
        <w:t xml:space="preserve">existing products. </w:t>
      </w:r>
      <w:del w:id="149" w:author="amyles@cisco.com" w:date="2018-07-06T10:26:00Z">
        <w:r w:rsidR="00B25EEF" w:rsidRPr="005F4997">
          <w:rPr>
            <w:lang w:val="en-US"/>
          </w:rPr>
          <w:delText>Product</w:delText>
        </w:r>
        <w:r w:rsidR="0008703E">
          <w:rPr>
            <w:lang w:val="en-US"/>
          </w:rPr>
          <w:delText>s</w:delText>
        </w:r>
        <w:r w:rsidR="00B25EEF" w:rsidRPr="005F4997">
          <w:rPr>
            <w:lang w:val="en-US"/>
          </w:rPr>
          <w:delText xml:space="preserve"> sold earlier are not affected by an updated HS. These produc</w:delText>
        </w:r>
        <w:r w:rsidR="00A63C9C" w:rsidRPr="005F4997">
          <w:rPr>
            <w:lang w:val="en-US"/>
          </w:rPr>
          <w:delText xml:space="preserve">ts can be used legally even if a HS contains diverging new rules. </w:delText>
        </w:r>
        <w:r w:rsidR="00EE3870" w:rsidRPr="005F4997">
          <w:rPr>
            <w:lang w:val="en-US"/>
          </w:rPr>
          <w:delText>The attendee mentions that the statement on page 26 of submission 11-18/</w:delText>
        </w:r>
        <w:r w:rsidR="00284E08" w:rsidRPr="005F4997">
          <w:rPr>
            <w:lang w:val="en-US"/>
          </w:rPr>
          <w:delText xml:space="preserve">659r5 is misleading, therefore. </w:delText>
        </w:r>
        <w:r w:rsidR="009C2942" w:rsidRPr="005F4997">
          <w:rPr>
            <w:lang w:val="en-US"/>
          </w:rPr>
          <w:delText>The attendee explains that d</w:delText>
        </w:r>
        <w:r w:rsidR="00284E08" w:rsidRPr="005F4997">
          <w:rPr>
            <w:lang w:val="en-US"/>
          </w:rPr>
          <w:delText xml:space="preserve">evices on the market </w:delText>
        </w:r>
        <w:r w:rsidR="009C2942" w:rsidRPr="005F4997">
          <w:rPr>
            <w:lang w:val="en-US"/>
          </w:rPr>
          <w:delText xml:space="preserve">cannot become incompliant </w:delText>
        </w:r>
        <w:r w:rsidR="00E015B3">
          <w:rPr>
            <w:lang w:val="en-US"/>
          </w:rPr>
          <w:delText xml:space="preserve">when a </w:delText>
        </w:r>
        <w:r w:rsidR="009C2942" w:rsidRPr="005F4997">
          <w:rPr>
            <w:lang w:val="en-US"/>
          </w:rPr>
          <w:delText xml:space="preserve">new </w:delText>
        </w:r>
        <w:r w:rsidR="00E015B3">
          <w:rPr>
            <w:lang w:val="en-US"/>
          </w:rPr>
          <w:delText xml:space="preserve">version of a </w:delText>
        </w:r>
        <w:r w:rsidR="009C2942" w:rsidRPr="005F4997">
          <w:rPr>
            <w:lang w:val="en-US"/>
          </w:rPr>
          <w:delText>HS</w:delText>
        </w:r>
        <w:r w:rsidR="00E015B3">
          <w:rPr>
            <w:lang w:val="en-US"/>
          </w:rPr>
          <w:delText xml:space="preserve"> is published</w:delText>
        </w:r>
        <w:r w:rsidR="009C2942" w:rsidRPr="005F4997">
          <w:rPr>
            <w:lang w:val="en-US"/>
          </w:rPr>
          <w:delText>.</w:delText>
        </w:r>
      </w:del>
    </w:p>
    <w:p w14:paraId="3B222C29" w14:textId="0F983387" w:rsidR="00196518" w:rsidRPr="005F4997" w:rsidRDefault="00196518" w:rsidP="007731F0">
      <w:pPr>
        <w:spacing w:before="100" w:beforeAutospacing="1" w:after="100" w:afterAutospacing="1"/>
        <w:rPr>
          <w:lang w:val="en-US"/>
        </w:rPr>
      </w:pPr>
      <w:r w:rsidRPr="005F4997">
        <w:rPr>
          <w:lang w:val="en-US"/>
        </w:rPr>
        <w:t xml:space="preserve">At 2018-05-09T14:06+02:00 the </w:t>
      </w:r>
      <w:del w:id="150" w:author="amyles@cisco.com" w:date="2018-07-06T10:26:00Z">
        <w:r w:rsidRPr="005F4997">
          <w:rPr>
            <w:lang w:val="en-US"/>
          </w:rPr>
          <w:delText>chairman present</w:delText>
        </w:r>
        <w:r w:rsidR="00E015B3">
          <w:rPr>
            <w:lang w:val="en-US"/>
          </w:rPr>
          <w:delText>s</w:delText>
        </w:r>
        <w:r w:rsidRPr="005F4997">
          <w:rPr>
            <w:lang w:val="en-US"/>
          </w:rPr>
          <w:delText xml:space="preserve"> </w:delText>
        </w:r>
      </w:del>
      <w:ins w:id="151" w:author="amyles@cisco.com" w:date="2018-07-06T10:26:00Z">
        <w:r w:rsidR="00E73244">
          <w:rPr>
            <w:lang w:val="en-US"/>
          </w:rPr>
          <w:t>C</w:t>
        </w:r>
        <w:r w:rsidRPr="005F4997">
          <w:rPr>
            <w:lang w:val="en-US"/>
          </w:rPr>
          <w:t>hair present</w:t>
        </w:r>
        <w:r w:rsidR="00056F55">
          <w:rPr>
            <w:lang w:val="en-US"/>
          </w:rPr>
          <w:t>ed</w:t>
        </w:r>
        <w:r w:rsidRPr="005F4997">
          <w:rPr>
            <w:lang w:val="en-US"/>
          </w:rPr>
          <w:t xml:space="preserve"> </w:t>
        </w:r>
      </w:ins>
      <w:r w:rsidRPr="005F4997">
        <w:rPr>
          <w:lang w:val="en-US"/>
        </w:rPr>
        <w:t xml:space="preserve">page 28 of </w:t>
      </w:r>
      <w:del w:id="152" w:author="amyles@cisco.com" w:date="2018-07-06T10:26:00Z">
        <w:r w:rsidRPr="005F4997">
          <w:rPr>
            <w:lang w:val="en-US"/>
          </w:rPr>
          <w:delText>his submission. An attendee mention</w:delText>
        </w:r>
        <w:r w:rsidR="00FF1C4D" w:rsidRPr="005F4997">
          <w:rPr>
            <w:lang w:val="en-US"/>
          </w:rPr>
          <w:delText>s</w:delText>
        </w:r>
        <w:r w:rsidRPr="005F4997">
          <w:rPr>
            <w:lang w:val="en-US"/>
          </w:rPr>
          <w:delText xml:space="preserve"> that on behalf of his employer </w:delText>
        </w:r>
        <w:r w:rsidR="009242BA" w:rsidRPr="005F4997">
          <w:rPr>
            <w:lang w:val="en-US"/>
          </w:rPr>
          <w:delText>he</w:delText>
        </w:r>
      </w:del>
      <w:ins w:id="153" w:author="amyles@cisco.com" w:date="2018-07-06T10:26:00Z">
        <w:r w:rsidR="00E73244" w:rsidRPr="005F4997">
          <w:rPr>
            <w:lang w:val="en-US"/>
          </w:rPr>
          <w:t>11-18/659r</w:t>
        </w:r>
        <w:r w:rsidR="00E73244">
          <w:rPr>
            <w:lang w:val="en-US"/>
          </w:rPr>
          <w:t>5</w:t>
        </w:r>
        <w:r w:rsidRPr="005F4997">
          <w:rPr>
            <w:lang w:val="en-US"/>
          </w:rPr>
          <w:t>.</w:t>
        </w:r>
        <w:r w:rsidR="00E73244">
          <w:rPr>
            <w:lang w:val="en-US"/>
          </w:rPr>
          <w:t xml:space="preserve"> Discussion clarified that Ericsson</w:t>
        </w:r>
      </w:ins>
      <w:r w:rsidR="00E73244">
        <w:rPr>
          <w:lang w:val="en-US"/>
        </w:rPr>
        <w:t xml:space="preserve"> </w:t>
      </w:r>
      <w:r w:rsidR="009242BA" w:rsidRPr="005F4997">
        <w:rPr>
          <w:lang w:val="en-US"/>
        </w:rPr>
        <w:t xml:space="preserve">objected </w:t>
      </w:r>
      <w:ins w:id="154" w:author="amyles@cisco.com" w:date="2018-07-06T10:26:00Z">
        <w:r w:rsidR="00E73244">
          <w:rPr>
            <w:lang w:val="en-US"/>
          </w:rPr>
          <w:t xml:space="preserve">at the ETSI BRAN meeting </w:t>
        </w:r>
      </w:ins>
      <w:r w:rsidR="009242BA" w:rsidRPr="005F4997">
        <w:rPr>
          <w:lang w:val="en-US"/>
        </w:rPr>
        <w:t>to</w:t>
      </w:r>
      <w:r w:rsidR="00E73244">
        <w:rPr>
          <w:lang w:val="en-US"/>
        </w:rPr>
        <w:t xml:space="preserve"> </w:t>
      </w:r>
      <w:del w:id="155" w:author="amyles@cisco.com" w:date="2018-07-06T10:26:00Z">
        <w:r w:rsidR="009242BA" w:rsidRPr="005F4997">
          <w:rPr>
            <w:lang w:val="en-US"/>
          </w:rPr>
          <w:delText>a</w:delText>
        </w:r>
        <w:r w:rsidR="00204A5A" w:rsidRPr="005F4997">
          <w:rPr>
            <w:lang w:val="en-US"/>
          </w:rPr>
          <w:delText xml:space="preserve"> modification</w:delText>
        </w:r>
      </w:del>
      <w:ins w:id="156" w:author="amyles@cisco.com" w:date="2018-07-06T10:26:00Z">
        <w:r w:rsidR="00E73244">
          <w:rPr>
            <w:lang w:val="en-US"/>
          </w:rPr>
          <w:t>the</w:t>
        </w:r>
        <w:r w:rsidR="00204A5A" w:rsidRPr="005F4997">
          <w:rPr>
            <w:lang w:val="en-US"/>
          </w:rPr>
          <w:t xml:space="preserve"> modification</w:t>
        </w:r>
        <w:r w:rsidR="00E73244">
          <w:rPr>
            <w:lang w:val="en-US"/>
          </w:rPr>
          <w:t>s</w:t>
        </w:r>
      </w:ins>
      <w:r w:rsidR="00204A5A" w:rsidRPr="005F4997">
        <w:rPr>
          <w:lang w:val="en-US"/>
        </w:rPr>
        <w:t xml:space="preserve"> proposed</w:t>
      </w:r>
      <w:r w:rsidR="00E73244">
        <w:rPr>
          <w:lang w:val="en-US"/>
        </w:rPr>
        <w:t xml:space="preserve"> in</w:t>
      </w:r>
      <w:r w:rsidR="00204A5A" w:rsidRPr="004C3E66">
        <w:rPr>
          <w:lang w:val="en-US"/>
        </w:rPr>
        <w:t xml:space="preserve"> </w:t>
      </w:r>
      <w:del w:id="157" w:author="amyles@cisco.com" w:date="2018-07-06T10:26:00Z">
        <w:r w:rsidR="00204A5A" w:rsidRPr="005F4997">
          <w:rPr>
            <w:lang w:val="en-US"/>
          </w:rPr>
          <w:delText>a</w:delText>
        </w:r>
        <w:r w:rsidR="009242BA" w:rsidRPr="005F4997">
          <w:rPr>
            <w:lang w:val="en-US"/>
          </w:rPr>
          <w:delText xml:space="preserve"> document </w:delText>
        </w:r>
        <w:r w:rsidR="00204A5A" w:rsidRPr="005F4997">
          <w:rPr>
            <w:lang w:val="en-US"/>
          </w:rPr>
          <w:delText xml:space="preserve">submitted to ETSI TC </w:delText>
        </w:r>
      </w:del>
      <w:proofErr w:type="gramStart"/>
      <w:r w:rsidR="00E73244" w:rsidRPr="004C3E66">
        <w:rPr>
          <w:rPrChange w:id="158" w:author="amyles@cisco.com" w:date="2018-07-06T10:26:00Z">
            <w:rPr>
              <w:lang w:val="en-US"/>
            </w:rPr>
          </w:rPrChange>
        </w:rPr>
        <w:t>BRAN</w:t>
      </w:r>
      <w:ins w:id="159" w:author="amyles@cisco.com" w:date="2018-07-06T10:26:00Z">
        <w:r w:rsidR="00E73244" w:rsidRPr="004C3E66">
          <w:rPr>
            <w:bCs/>
          </w:rPr>
          <w:t>(</w:t>
        </w:r>
        <w:proofErr w:type="gramEnd"/>
        <w:r w:rsidR="00E73244" w:rsidRPr="004C3E66">
          <w:rPr>
            <w:bCs/>
          </w:rPr>
          <w:t>18)097004r1</w:t>
        </w:r>
      </w:ins>
      <w:r w:rsidR="00E73244" w:rsidRPr="004C3E66">
        <w:rPr>
          <w:rPrChange w:id="160" w:author="amyles@cisco.com" w:date="2018-07-06T10:26:00Z">
            <w:rPr>
              <w:lang w:val="en-US"/>
            </w:rPr>
          </w:rPrChange>
        </w:rPr>
        <w:t xml:space="preserve"> </w:t>
      </w:r>
      <w:r w:rsidR="009242BA" w:rsidRPr="004C3E66">
        <w:rPr>
          <w:lang w:val="en-US"/>
        </w:rPr>
        <w:t>by Intel, Broadcom, HPE, and Cisco.</w:t>
      </w:r>
      <w:r w:rsidR="00FF1C4D" w:rsidRPr="004C3E66">
        <w:rPr>
          <w:lang w:val="en-US"/>
        </w:rPr>
        <w:t xml:space="preserve"> </w:t>
      </w:r>
      <w:del w:id="161" w:author="amyles@cisco.com" w:date="2018-07-06T10:26:00Z">
        <w:r w:rsidR="00FF1C4D" w:rsidRPr="005F4997">
          <w:rPr>
            <w:lang w:val="en-US"/>
          </w:rPr>
          <w:delText>The attendee states that h</w:delText>
        </w:r>
        <w:r w:rsidR="005D5B8A" w:rsidRPr="005F4997">
          <w:rPr>
            <w:lang w:val="en-US"/>
          </w:rPr>
          <w:delText xml:space="preserve">is </w:delText>
        </w:r>
        <w:r w:rsidR="002658A5" w:rsidRPr="005F4997">
          <w:rPr>
            <w:lang w:val="en-US"/>
          </w:rPr>
          <w:delText>employer is an ETSI member company. The attendee states that his employer</w:delText>
        </w:r>
      </w:del>
      <w:ins w:id="162" w:author="amyles@cisco.com" w:date="2018-07-06T10:26:00Z">
        <w:r w:rsidR="00E73244">
          <w:rPr>
            <w:lang w:val="en-US"/>
          </w:rPr>
          <w:t>It further clarified that Ericsson</w:t>
        </w:r>
      </w:ins>
      <w:r w:rsidR="00E73244">
        <w:rPr>
          <w:lang w:val="en-US"/>
        </w:rPr>
        <w:t xml:space="preserve"> </w:t>
      </w:r>
      <w:r w:rsidR="008D6161" w:rsidRPr="005F4997">
        <w:rPr>
          <w:lang w:val="en-US"/>
        </w:rPr>
        <w:t xml:space="preserve">prefers the next version of EN 301 893 to </w:t>
      </w:r>
      <w:del w:id="163" w:author="amyles@cisco.com" w:date="2018-07-06T10:26:00Z">
        <w:r w:rsidR="008D6161" w:rsidRPr="005F4997">
          <w:rPr>
            <w:lang w:val="en-US"/>
          </w:rPr>
          <w:delText>agree on harmonizing</w:delText>
        </w:r>
      </w:del>
      <w:ins w:id="164" w:author="amyles@cisco.com" w:date="2018-07-06T10:26:00Z">
        <w:r w:rsidR="00E73244">
          <w:rPr>
            <w:lang w:val="en-US"/>
          </w:rPr>
          <w:t>use</w:t>
        </w:r>
      </w:ins>
      <w:r w:rsidR="00E73244">
        <w:rPr>
          <w:lang w:val="en-US"/>
        </w:rPr>
        <w:t xml:space="preserve"> the</w:t>
      </w:r>
      <w:ins w:id="165" w:author="amyles@cisco.com" w:date="2018-07-06T10:26:00Z">
        <w:r w:rsidR="00E73244">
          <w:rPr>
            <w:lang w:val="en-US"/>
          </w:rPr>
          <w:t xml:space="preserve"> same </w:t>
        </w:r>
        <w:r w:rsidR="008D6161" w:rsidRPr="005F4997">
          <w:rPr>
            <w:lang w:val="en-US"/>
          </w:rPr>
          <w:t>harmoniz</w:t>
        </w:r>
        <w:r w:rsidR="00E73244">
          <w:rPr>
            <w:lang w:val="en-US"/>
          </w:rPr>
          <w:t>ed</w:t>
        </w:r>
      </w:ins>
      <w:r w:rsidR="008D6161" w:rsidRPr="005F4997">
        <w:rPr>
          <w:lang w:val="en-US"/>
        </w:rPr>
        <w:t xml:space="preserve"> ED threshold for all technologies</w:t>
      </w:r>
      <w:del w:id="166" w:author="amyles@cisco.com" w:date="2018-07-06T10:26:00Z">
        <w:r w:rsidR="008D6161" w:rsidRPr="005F4997">
          <w:rPr>
            <w:lang w:val="en-US"/>
          </w:rPr>
          <w:delText xml:space="preserve"> as</w:delText>
        </w:r>
      </w:del>
      <w:ins w:id="167" w:author="amyles@cisco.com" w:date="2018-07-06T10:26:00Z">
        <w:r w:rsidR="00E73244">
          <w:rPr>
            <w:lang w:val="en-US"/>
          </w:rPr>
          <w:t>, aligned with what Ericsson believes was</w:t>
        </w:r>
      </w:ins>
      <w:r w:rsidR="00E73244">
        <w:rPr>
          <w:lang w:val="en-US"/>
        </w:rPr>
        <w:t xml:space="preserve"> </w:t>
      </w:r>
      <w:r w:rsidR="008D6161" w:rsidRPr="005F4997">
        <w:rPr>
          <w:lang w:val="en-US"/>
        </w:rPr>
        <w:t xml:space="preserve">previously agreed </w:t>
      </w:r>
      <w:del w:id="168" w:author="amyles@cisco.com" w:date="2018-07-06T10:26:00Z">
        <w:r w:rsidR="008D6161" w:rsidRPr="005F4997">
          <w:rPr>
            <w:lang w:val="en-US"/>
          </w:rPr>
          <w:delText>by</w:delText>
        </w:r>
      </w:del>
      <w:ins w:id="169" w:author="amyles@cisco.com" w:date="2018-07-06T10:26:00Z">
        <w:r w:rsidR="00E73244">
          <w:rPr>
            <w:lang w:val="en-US"/>
          </w:rPr>
          <w:t>in</w:t>
        </w:r>
      </w:ins>
      <w:r w:rsidR="00E73244" w:rsidRPr="005F4997">
        <w:rPr>
          <w:lang w:val="en-US"/>
        </w:rPr>
        <w:t xml:space="preserve"> </w:t>
      </w:r>
      <w:r w:rsidR="008D6161" w:rsidRPr="005F4997">
        <w:rPr>
          <w:lang w:val="en-US"/>
        </w:rPr>
        <w:t>ETSI TC BRAN</w:t>
      </w:r>
      <w:del w:id="170" w:author="amyles@cisco.com" w:date="2018-07-06T10:26:00Z">
        <w:r w:rsidR="008D6161" w:rsidRPr="005F4997">
          <w:rPr>
            <w:lang w:val="en-US"/>
          </w:rPr>
          <w:delText>. The attendee explains that he</w:delText>
        </w:r>
      </w:del>
      <w:ins w:id="171" w:author="amyles@cisco.com" w:date="2018-07-06T10:26:00Z">
        <w:r w:rsidR="00E73244">
          <w:rPr>
            <w:lang w:val="en-US"/>
          </w:rPr>
          <w:t>, although Ericsson is</w:t>
        </w:r>
      </w:ins>
      <w:r w:rsidR="00E73244">
        <w:rPr>
          <w:lang w:val="en-US"/>
        </w:rPr>
        <w:t xml:space="preserve"> currently </w:t>
      </w:r>
      <w:del w:id="172" w:author="amyles@cisco.com" w:date="2018-07-06T10:26:00Z">
        <w:r w:rsidR="001B2192" w:rsidRPr="005F4997">
          <w:rPr>
            <w:lang w:val="en-US"/>
          </w:rPr>
          <w:delText>debates with his company colleagues about</w:delText>
        </w:r>
      </w:del>
      <w:ins w:id="173" w:author="amyles@cisco.com" w:date="2018-07-06T10:26:00Z">
        <w:r w:rsidR="00056F55">
          <w:rPr>
            <w:lang w:val="en-US"/>
          </w:rPr>
          <w:t xml:space="preserve">internally </w:t>
        </w:r>
        <w:r w:rsidR="00E73244">
          <w:rPr>
            <w:lang w:val="en-US"/>
          </w:rPr>
          <w:t>discussing the</w:t>
        </w:r>
      </w:ins>
      <w:r w:rsidR="00E73244">
        <w:rPr>
          <w:lang w:val="en-US"/>
        </w:rPr>
        <w:t xml:space="preserve"> </w:t>
      </w:r>
      <w:r w:rsidR="001B2192" w:rsidRPr="005F4997">
        <w:rPr>
          <w:lang w:val="en-US"/>
        </w:rPr>
        <w:t xml:space="preserve">extending an ED related exception to 802.11ax because </w:t>
      </w:r>
      <w:r w:rsidR="00360476" w:rsidRPr="005F4997">
        <w:rPr>
          <w:lang w:val="en-US"/>
        </w:rPr>
        <w:t xml:space="preserve">of the advanced stage of </w:t>
      </w:r>
      <w:r w:rsidR="001B2192" w:rsidRPr="005F4997">
        <w:rPr>
          <w:lang w:val="en-US"/>
        </w:rPr>
        <w:t xml:space="preserve">the </w:t>
      </w:r>
      <w:r w:rsidR="00360476" w:rsidRPr="005F4997">
        <w:rPr>
          <w:lang w:val="en-US"/>
        </w:rPr>
        <w:t>related draft standard.</w:t>
      </w:r>
    </w:p>
    <w:p w14:paraId="013EDB49" w14:textId="0574FFC1" w:rsidR="00FC58FD" w:rsidRDefault="00196518" w:rsidP="007731F0">
      <w:pPr>
        <w:spacing w:before="100" w:beforeAutospacing="1" w:after="100" w:afterAutospacing="1"/>
        <w:rPr>
          <w:ins w:id="174" w:author="amyles@cisco.com" w:date="2018-07-06T10:26:00Z"/>
          <w:lang w:val="en-US"/>
        </w:rPr>
      </w:pPr>
      <w:r w:rsidRPr="005F4997">
        <w:rPr>
          <w:lang w:val="en-US"/>
        </w:rPr>
        <w:t xml:space="preserve">At 2018-05-09T14:10+02:00 the </w:t>
      </w:r>
      <w:del w:id="175" w:author="amyles@cisco.com" w:date="2018-07-06T10:26:00Z">
        <w:r w:rsidRPr="005F4997">
          <w:rPr>
            <w:lang w:val="en-US"/>
          </w:rPr>
          <w:delText>chairman continues</w:delText>
        </w:r>
      </w:del>
      <w:ins w:id="176" w:author="amyles@cisco.com" w:date="2018-07-06T10:26:00Z">
        <w:r w:rsidR="00FC58FD">
          <w:rPr>
            <w:lang w:val="en-US"/>
          </w:rPr>
          <w:t>C</w:t>
        </w:r>
        <w:r w:rsidRPr="005F4997">
          <w:rPr>
            <w:lang w:val="en-US"/>
          </w:rPr>
          <w:t>hair continue</w:t>
        </w:r>
        <w:r w:rsidR="00056F55">
          <w:rPr>
            <w:lang w:val="en-US"/>
          </w:rPr>
          <w:t>d</w:t>
        </w:r>
      </w:ins>
      <w:r w:rsidRPr="005F4997">
        <w:rPr>
          <w:lang w:val="en-US"/>
        </w:rPr>
        <w:t xml:space="preserve"> from page 28 </w:t>
      </w:r>
      <w:r w:rsidR="00FC58FD" w:rsidRPr="005F4997">
        <w:rPr>
          <w:lang w:val="en-US"/>
        </w:rPr>
        <w:t xml:space="preserve">of </w:t>
      </w:r>
      <w:del w:id="177" w:author="amyles@cisco.com" w:date="2018-07-06T10:26:00Z">
        <w:r w:rsidRPr="005F4997">
          <w:rPr>
            <w:lang w:val="en-US"/>
          </w:rPr>
          <w:delText xml:space="preserve">his submission. </w:delText>
        </w:r>
      </w:del>
      <w:ins w:id="178" w:author="amyles@cisco.com" w:date="2018-07-06T10:26:00Z">
        <w:r w:rsidR="00FC58FD" w:rsidRPr="005F4997">
          <w:rPr>
            <w:lang w:val="en-US"/>
          </w:rPr>
          <w:t>11-18/659r</w:t>
        </w:r>
        <w:r w:rsidR="00FC58FD">
          <w:rPr>
            <w:lang w:val="en-US"/>
          </w:rPr>
          <w:t>5</w:t>
        </w:r>
        <w:r w:rsidRPr="005F4997">
          <w:rPr>
            <w:lang w:val="en-US"/>
          </w:rPr>
          <w:t>.</w:t>
        </w:r>
      </w:ins>
    </w:p>
    <w:p w14:paraId="414C591D" w14:textId="46BED81F" w:rsidR="00FC58FD" w:rsidRDefault="00196518" w:rsidP="007731F0">
      <w:pPr>
        <w:spacing w:before="100" w:beforeAutospacing="1" w:after="100" w:afterAutospacing="1"/>
        <w:rPr>
          <w:lang w:val="en-US"/>
        </w:rPr>
      </w:pPr>
      <w:r w:rsidRPr="005F4997">
        <w:rPr>
          <w:lang w:val="en-US"/>
        </w:rPr>
        <w:t xml:space="preserve">At 2018-05-09T14:23+02:00 the </w:t>
      </w:r>
      <w:del w:id="179" w:author="amyles@cisco.com" w:date="2018-07-06T10:26:00Z">
        <w:r w:rsidRPr="005F4997">
          <w:rPr>
            <w:lang w:val="en-US"/>
          </w:rPr>
          <w:delText>chairman reaches</w:delText>
        </w:r>
      </w:del>
      <w:ins w:id="180" w:author="amyles@cisco.com" w:date="2018-07-06T10:26:00Z">
        <w:r w:rsidR="00FC58FD">
          <w:rPr>
            <w:lang w:val="en-US"/>
          </w:rPr>
          <w:t>C</w:t>
        </w:r>
        <w:r w:rsidRPr="005F4997">
          <w:rPr>
            <w:lang w:val="en-US"/>
          </w:rPr>
          <w:t>hair reache</w:t>
        </w:r>
        <w:r w:rsidR="00056F55">
          <w:rPr>
            <w:lang w:val="en-US"/>
          </w:rPr>
          <w:t>d</w:t>
        </w:r>
      </w:ins>
      <w:r w:rsidRPr="005F4997">
        <w:rPr>
          <w:lang w:val="en-US"/>
        </w:rPr>
        <w:t xml:space="preserve"> </w:t>
      </w:r>
      <w:r w:rsidR="00C23EC2">
        <w:rPr>
          <w:lang w:val="en-US"/>
        </w:rPr>
        <w:t xml:space="preserve">page </w:t>
      </w:r>
      <w:r w:rsidRPr="005F4997">
        <w:rPr>
          <w:lang w:val="en-US"/>
        </w:rPr>
        <w:t>32</w:t>
      </w:r>
      <w:del w:id="181" w:author="amyles@cisco.com" w:date="2018-07-06T10:26:00Z">
        <w:r w:rsidR="00DE0D8D" w:rsidRPr="005F4997">
          <w:rPr>
            <w:lang w:val="en-US"/>
          </w:rPr>
          <w:delText xml:space="preserve">. An attendee mentions that </w:delText>
        </w:r>
        <w:r w:rsidR="00D53C12" w:rsidRPr="005F4997">
          <w:rPr>
            <w:lang w:val="en-US"/>
          </w:rPr>
          <w:delText>the load points</w:delText>
        </w:r>
      </w:del>
      <w:r w:rsidR="00FC58FD">
        <w:rPr>
          <w:lang w:val="en-US"/>
        </w:rPr>
        <w:t xml:space="preserve"> </w:t>
      </w:r>
      <w:r w:rsidR="00FC58FD" w:rsidRPr="005F4997">
        <w:rPr>
          <w:lang w:val="en-US"/>
        </w:rPr>
        <w:t xml:space="preserve">of </w:t>
      </w:r>
      <w:del w:id="182" w:author="amyles@cisco.com" w:date="2018-07-06T10:26:00Z">
        <w:r w:rsidR="00D53C12" w:rsidRPr="005F4997">
          <w:rPr>
            <w:lang w:val="en-US"/>
          </w:rPr>
          <w:delText xml:space="preserve">various </w:delText>
        </w:r>
      </w:del>
      <w:ins w:id="183" w:author="amyles@cisco.com" w:date="2018-07-06T10:26:00Z">
        <w:r w:rsidR="00FC58FD" w:rsidRPr="005F4997">
          <w:rPr>
            <w:lang w:val="en-US"/>
          </w:rPr>
          <w:t>11-18/659r</w:t>
        </w:r>
        <w:r w:rsidR="00FC58FD">
          <w:rPr>
            <w:lang w:val="en-US"/>
          </w:rPr>
          <w:t>5</w:t>
        </w:r>
        <w:r w:rsidR="00DE0D8D" w:rsidRPr="005F4997">
          <w:rPr>
            <w:lang w:val="en-US"/>
          </w:rPr>
          <w:t xml:space="preserve">. </w:t>
        </w:r>
        <w:r w:rsidR="00056F55">
          <w:rPr>
            <w:lang w:val="en-US"/>
          </w:rPr>
          <w:t>Discussion highlighted</w:t>
        </w:r>
        <w:r w:rsidR="00FC58FD">
          <w:rPr>
            <w:lang w:val="en-US"/>
          </w:rPr>
          <w:t xml:space="preserve"> similarities in the </w:t>
        </w:r>
      </w:ins>
      <w:r w:rsidR="00062AEE">
        <w:rPr>
          <w:lang w:val="en-US"/>
        </w:rPr>
        <w:t>simulations</w:t>
      </w:r>
      <w:r w:rsidR="00FC58FD">
        <w:rPr>
          <w:lang w:val="en-US"/>
        </w:rPr>
        <w:t xml:space="preserve"> </w:t>
      </w:r>
      <w:del w:id="184" w:author="amyles@cisco.com" w:date="2018-07-06T10:26:00Z">
        <w:r w:rsidR="00D53C12" w:rsidRPr="005F4997">
          <w:rPr>
            <w:lang w:val="en-US"/>
          </w:rPr>
          <w:delText xml:space="preserve">are important to consider. </w:delText>
        </w:r>
        <w:r w:rsidR="001763F8" w:rsidRPr="005F4997">
          <w:rPr>
            <w:lang w:val="en-US"/>
          </w:rPr>
          <w:delText xml:space="preserve">The attendee </w:delText>
        </w:r>
        <w:r w:rsidR="00576E5D" w:rsidRPr="005F4997">
          <w:rPr>
            <w:lang w:val="en-US"/>
          </w:rPr>
          <w:delText>explain</w:delText>
        </w:r>
        <w:r w:rsidR="001763F8" w:rsidRPr="005F4997">
          <w:rPr>
            <w:lang w:val="en-US"/>
          </w:rPr>
          <w:delText xml:space="preserve">s </w:delText>
        </w:r>
        <w:r w:rsidR="00576E5D" w:rsidRPr="005F4997">
          <w:rPr>
            <w:lang w:val="en-US"/>
          </w:rPr>
          <w:delText xml:space="preserve">that simulation results </w:delText>
        </w:r>
      </w:del>
      <w:r w:rsidR="00FC58FD">
        <w:rPr>
          <w:lang w:val="en-US"/>
        </w:rPr>
        <w:t xml:space="preserve">presented </w:t>
      </w:r>
      <w:del w:id="185" w:author="amyles@cisco.com" w:date="2018-07-06T10:26:00Z">
        <w:r w:rsidR="00576E5D" w:rsidRPr="005F4997">
          <w:rPr>
            <w:lang w:val="en-US"/>
          </w:rPr>
          <w:delText>to</w:delText>
        </w:r>
      </w:del>
      <w:ins w:id="186" w:author="amyles@cisco.com" w:date="2018-07-06T10:26:00Z">
        <w:r w:rsidR="00FC58FD">
          <w:rPr>
            <w:lang w:val="en-US"/>
          </w:rPr>
          <w:t>by Ericsson at the</w:t>
        </w:r>
      </w:ins>
      <w:r w:rsidR="00FC58FD">
        <w:rPr>
          <w:lang w:val="en-US"/>
        </w:rPr>
        <w:t xml:space="preserve"> ETSI </w:t>
      </w:r>
      <w:del w:id="187" w:author="amyles@cisco.com" w:date="2018-07-06T10:26:00Z">
        <w:r w:rsidR="00576E5D" w:rsidRPr="005F4997">
          <w:rPr>
            <w:lang w:val="en-US"/>
          </w:rPr>
          <w:delText xml:space="preserve">TC </w:delText>
        </w:r>
      </w:del>
      <w:r w:rsidR="00FC58FD">
        <w:rPr>
          <w:lang w:val="en-US"/>
        </w:rPr>
        <w:t xml:space="preserve">BRAN </w:t>
      </w:r>
      <w:ins w:id="188" w:author="amyles@cisco.com" w:date="2018-07-06T10:26:00Z">
        <w:r w:rsidR="00FC58FD">
          <w:rPr>
            <w:lang w:val="en-US"/>
          </w:rPr>
          <w:t xml:space="preserve">meeting </w:t>
        </w:r>
      </w:ins>
      <w:r w:rsidR="00FC58FD">
        <w:rPr>
          <w:lang w:val="en-US"/>
        </w:rPr>
        <w:t xml:space="preserve">and </w:t>
      </w:r>
      <w:del w:id="189" w:author="amyles@cisco.com" w:date="2018-07-06T10:26:00Z">
        <w:r w:rsidR="00576E5D" w:rsidRPr="005F4997">
          <w:rPr>
            <w:lang w:val="en-US"/>
          </w:rPr>
          <w:delText>simulation results</w:delText>
        </w:r>
      </w:del>
      <w:ins w:id="190" w:author="amyles@cisco.com" w:date="2018-07-06T10:26:00Z">
        <w:r w:rsidR="00FC58FD">
          <w:rPr>
            <w:lang w:val="en-US"/>
          </w:rPr>
          <w:t>simulations previously presented</w:t>
        </w:r>
      </w:ins>
      <w:r w:rsidR="00FC58FD">
        <w:rPr>
          <w:lang w:val="en-US"/>
        </w:rPr>
        <w:t xml:space="preserve"> to the SC </w:t>
      </w:r>
      <w:del w:id="191" w:author="amyles@cisco.com" w:date="2018-07-06T10:26:00Z">
        <w:r w:rsidR="00E741C9" w:rsidRPr="005F4997">
          <w:rPr>
            <w:lang w:val="en-US"/>
          </w:rPr>
          <w:delText xml:space="preserve">reveal performance differences when the saturation point is exceeded. The attendee states that </w:delText>
        </w:r>
        <w:r w:rsidR="00A95E16" w:rsidRPr="005F4997">
          <w:rPr>
            <w:lang w:val="en-US"/>
          </w:rPr>
          <w:delText xml:space="preserve">at </w:delText>
        </w:r>
        <w:r w:rsidR="00E741C9" w:rsidRPr="005F4997">
          <w:rPr>
            <w:lang w:val="en-US"/>
          </w:rPr>
          <w:delText xml:space="preserve">such load point no service can be provided anymore since the packet loss exceeds levels acceptable for </w:delText>
        </w:r>
        <w:r w:rsidR="008E25FB" w:rsidRPr="005F4997">
          <w:rPr>
            <w:lang w:val="en-US"/>
          </w:rPr>
          <w:delText xml:space="preserve">TCP or other protocols. </w:delText>
        </w:r>
        <w:r w:rsidR="00D14CF9" w:rsidRPr="005F4997">
          <w:rPr>
            <w:lang w:val="en-US"/>
          </w:rPr>
          <w:delText xml:space="preserve">An attendee </w:delText>
        </w:r>
        <w:r w:rsidR="005146C0" w:rsidRPr="005F4997">
          <w:rPr>
            <w:lang w:val="en-US"/>
          </w:rPr>
          <w:delText xml:space="preserve">explains that </w:delText>
        </w:r>
        <w:r w:rsidR="00D21FB5" w:rsidRPr="005F4997">
          <w:rPr>
            <w:lang w:val="en-US"/>
          </w:rPr>
          <w:delText>different simulation results are similar.</w:delText>
        </w:r>
      </w:del>
      <w:ins w:id="192" w:author="amyles@cisco.com" w:date="2018-07-06T10:26:00Z">
        <w:r w:rsidR="00FC58FD" w:rsidRPr="00FC58FD">
          <w:rPr>
            <w:lang w:val="en-US"/>
          </w:rPr>
          <w:t>in 11-17/348r1</w:t>
        </w:r>
        <w:r w:rsidR="00FC58FD">
          <w:rPr>
            <w:lang w:val="en-US"/>
          </w:rPr>
          <w:t>.</w:t>
        </w:r>
      </w:ins>
      <w:r w:rsidR="00FC58FD">
        <w:rPr>
          <w:lang w:val="en-US"/>
        </w:rPr>
        <w:t xml:space="preserve"> However, </w:t>
      </w:r>
      <w:del w:id="193" w:author="amyles@cisco.com" w:date="2018-07-06T10:26:00Z">
        <w:r w:rsidR="00D21FB5" w:rsidRPr="005F4997">
          <w:rPr>
            <w:lang w:val="en-US"/>
          </w:rPr>
          <w:delText xml:space="preserve">various entities and stakeholders draw different </w:delText>
        </w:r>
      </w:del>
      <w:ins w:id="194" w:author="amyles@cisco.com" w:date="2018-07-06T10:26:00Z">
        <w:r w:rsidR="00FC58FD">
          <w:rPr>
            <w:lang w:val="en-US"/>
          </w:rPr>
          <w:t xml:space="preserve">there was not consensus on the </w:t>
        </w:r>
      </w:ins>
      <w:r w:rsidR="00FC58FD">
        <w:rPr>
          <w:lang w:val="en-US"/>
        </w:rPr>
        <w:t>conclusions</w:t>
      </w:r>
      <w:ins w:id="195" w:author="amyles@cisco.com" w:date="2018-07-06T10:26:00Z">
        <w:r w:rsidR="00FC58FD">
          <w:rPr>
            <w:lang w:val="en-US"/>
          </w:rPr>
          <w:t xml:space="preserve"> that shou</w:t>
        </w:r>
        <w:r w:rsidR="00BC6527">
          <w:rPr>
            <w:lang w:val="en-US"/>
          </w:rPr>
          <w:t>l</w:t>
        </w:r>
        <w:r w:rsidR="00FC58FD">
          <w:rPr>
            <w:lang w:val="en-US"/>
          </w:rPr>
          <w:t xml:space="preserve">d be drawn </w:t>
        </w:r>
        <w:r w:rsidR="00056F55">
          <w:rPr>
            <w:lang w:val="en-US"/>
          </w:rPr>
          <w:t xml:space="preserve">from </w:t>
        </w:r>
        <w:r w:rsidR="00FC58FD">
          <w:rPr>
            <w:lang w:val="en-US"/>
          </w:rPr>
          <w:t>the different simulations</w:t>
        </w:r>
      </w:ins>
      <w:r w:rsidR="00FC58FD">
        <w:rPr>
          <w:lang w:val="en-US"/>
        </w:rPr>
        <w:t>.</w:t>
      </w:r>
    </w:p>
    <w:p w14:paraId="39020E0E" w14:textId="2139A1C5" w:rsidR="00FC58FD" w:rsidRDefault="00196518" w:rsidP="007731F0">
      <w:pPr>
        <w:spacing w:before="100" w:beforeAutospacing="1" w:after="100" w:afterAutospacing="1"/>
        <w:rPr>
          <w:ins w:id="196" w:author="amyles@cisco.com" w:date="2018-07-06T10:26:00Z"/>
          <w:lang w:val="en-US"/>
        </w:rPr>
      </w:pPr>
      <w:r w:rsidRPr="005F4997">
        <w:rPr>
          <w:lang w:val="en-US"/>
        </w:rPr>
        <w:t xml:space="preserve">At 2018-05-09T14:24+02:00 the </w:t>
      </w:r>
      <w:del w:id="197" w:author="amyles@cisco.com" w:date="2018-07-06T10:26:00Z">
        <w:r w:rsidRPr="005F4997">
          <w:rPr>
            <w:lang w:val="en-US"/>
          </w:rPr>
          <w:delText>chairman continues</w:delText>
        </w:r>
      </w:del>
      <w:ins w:id="198" w:author="amyles@cisco.com" w:date="2018-07-06T10:26:00Z">
        <w:r w:rsidR="00FC58FD">
          <w:rPr>
            <w:lang w:val="en-US"/>
          </w:rPr>
          <w:t>C</w:t>
        </w:r>
        <w:r w:rsidRPr="005F4997">
          <w:rPr>
            <w:lang w:val="en-US"/>
          </w:rPr>
          <w:t>hair continue</w:t>
        </w:r>
        <w:r w:rsidR="00056F55">
          <w:rPr>
            <w:lang w:val="en-US"/>
          </w:rPr>
          <w:t>d</w:t>
        </w:r>
      </w:ins>
      <w:r w:rsidRPr="005F4997">
        <w:rPr>
          <w:lang w:val="en-US"/>
        </w:rPr>
        <w:t xml:space="preserve"> from page 34 </w:t>
      </w:r>
      <w:r w:rsidR="00FC58FD" w:rsidRPr="005F4997">
        <w:rPr>
          <w:lang w:val="en-US"/>
        </w:rPr>
        <w:t xml:space="preserve">of </w:t>
      </w:r>
      <w:del w:id="199" w:author="amyles@cisco.com" w:date="2018-07-06T10:26:00Z">
        <w:r w:rsidRPr="005F4997">
          <w:rPr>
            <w:lang w:val="en-US"/>
          </w:rPr>
          <w:delText xml:space="preserve">his submission. </w:delText>
        </w:r>
      </w:del>
      <w:ins w:id="200" w:author="amyles@cisco.com" w:date="2018-07-06T10:26:00Z">
        <w:r w:rsidR="00FC58FD" w:rsidRPr="005F4997">
          <w:rPr>
            <w:lang w:val="en-US"/>
          </w:rPr>
          <w:t>11-18/659r</w:t>
        </w:r>
        <w:r w:rsidR="00FC58FD">
          <w:rPr>
            <w:lang w:val="en-US"/>
          </w:rPr>
          <w:t>5</w:t>
        </w:r>
        <w:r w:rsidRPr="005F4997">
          <w:rPr>
            <w:lang w:val="en-US"/>
          </w:rPr>
          <w:t xml:space="preserve">. </w:t>
        </w:r>
      </w:ins>
    </w:p>
    <w:p w14:paraId="3B8A58B5" w14:textId="4DD636E9" w:rsidR="00196518" w:rsidRPr="005F4997" w:rsidRDefault="00196518" w:rsidP="007731F0">
      <w:pPr>
        <w:spacing w:before="100" w:beforeAutospacing="1" w:after="100" w:afterAutospacing="1"/>
        <w:rPr>
          <w:lang w:val="en-US"/>
        </w:rPr>
      </w:pPr>
      <w:r w:rsidRPr="005F4997">
        <w:rPr>
          <w:lang w:val="en-US"/>
        </w:rPr>
        <w:t xml:space="preserve">At 2018-05-09T14:28+02:00 </w:t>
      </w:r>
      <w:del w:id="201" w:author="amyles@cisco.com" w:date="2018-07-06T10:26:00Z">
        <w:r w:rsidRPr="005F4997">
          <w:rPr>
            <w:lang w:val="en-US"/>
          </w:rPr>
          <w:delText xml:space="preserve">an attendee states </w:delText>
        </w:r>
        <w:r w:rsidR="008B5C61" w:rsidRPr="005F4997">
          <w:rPr>
            <w:lang w:val="en-US"/>
          </w:rPr>
          <w:delText xml:space="preserve">that </w:delText>
        </w:r>
      </w:del>
      <w:ins w:id="202" w:author="amyles@cisco.com" w:date="2018-07-06T10:26:00Z">
        <w:r w:rsidR="00FC58FD" w:rsidRPr="005F4997">
          <w:rPr>
            <w:lang w:val="en-US"/>
          </w:rPr>
          <w:t xml:space="preserve">the </w:t>
        </w:r>
        <w:r w:rsidR="00FC58FD">
          <w:rPr>
            <w:lang w:val="en-US"/>
          </w:rPr>
          <w:t>C</w:t>
        </w:r>
        <w:r w:rsidR="00FC58FD" w:rsidRPr="005F4997">
          <w:rPr>
            <w:lang w:val="en-US"/>
          </w:rPr>
          <w:t>hair</w:t>
        </w:r>
        <w:r w:rsidR="00056F55">
          <w:rPr>
            <w:lang w:val="en-US"/>
          </w:rPr>
          <w:t xml:space="preserve"> continued</w:t>
        </w:r>
        <w:r w:rsidR="00FC58FD" w:rsidRPr="005F4997">
          <w:rPr>
            <w:lang w:val="en-US"/>
          </w:rPr>
          <w:t xml:space="preserve"> from </w:t>
        </w:r>
      </w:ins>
      <w:r w:rsidR="00FC58FD" w:rsidRPr="005F4997">
        <w:rPr>
          <w:lang w:val="en-US"/>
        </w:rPr>
        <w:t>page 3</w:t>
      </w:r>
      <w:r w:rsidR="00FC58FD">
        <w:rPr>
          <w:lang w:val="en-US"/>
        </w:rPr>
        <w:t>5</w:t>
      </w:r>
      <w:r w:rsidR="00FC58FD" w:rsidRPr="005F4997">
        <w:rPr>
          <w:lang w:val="en-US"/>
        </w:rPr>
        <w:t xml:space="preserve"> </w:t>
      </w:r>
      <w:del w:id="203" w:author="amyles@cisco.com" w:date="2018-07-06T10:26:00Z">
        <w:r w:rsidR="00452E40" w:rsidRPr="005F4997">
          <w:rPr>
            <w:lang w:val="en-US"/>
          </w:rPr>
          <w:delText>lists</w:delText>
        </w:r>
      </w:del>
      <w:ins w:id="204" w:author="amyles@cisco.com" w:date="2018-07-06T10:26:00Z">
        <w:r w:rsidR="00FC58FD" w:rsidRPr="005F4997">
          <w:rPr>
            <w:lang w:val="en-US"/>
          </w:rPr>
          <w:t>of 11-18/659r</w:t>
        </w:r>
        <w:r w:rsidR="00FC58FD">
          <w:rPr>
            <w:lang w:val="en-US"/>
          </w:rPr>
          <w:t>5. After it was noted the characterization of companies as being either</w:t>
        </w:r>
      </w:ins>
      <w:r w:rsidR="00FC58FD">
        <w:rPr>
          <w:lang w:val="en-US"/>
        </w:rPr>
        <w:t xml:space="preserve"> </w:t>
      </w:r>
      <w:r w:rsidR="00452E40" w:rsidRPr="005F4997">
        <w:rPr>
          <w:lang w:val="en-US"/>
        </w:rPr>
        <w:t xml:space="preserve">LTE </w:t>
      </w:r>
      <w:del w:id="205" w:author="amyles@cisco.com" w:date="2018-07-06T10:26:00Z">
        <w:r w:rsidR="00452E40" w:rsidRPr="005F4997">
          <w:rPr>
            <w:lang w:val="en-US"/>
          </w:rPr>
          <w:delText>and</w:delText>
        </w:r>
      </w:del>
      <w:ins w:id="206" w:author="amyles@cisco.com" w:date="2018-07-06T10:26:00Z">
        <w:r w:rsidR="00FC58FD">
          <w:rPr>
            <w:lang w:val="en-US"/>
          </w:rPr>
          <w:t>or</w:t>
        </w:r>
      </w:ins>
      <w:r w:rsidR="00FC58FD" w:rsidRPr="005F4997">
        <w:rPr>
          <w:lang w:val="en-US"/>
        </w:rPr>
        <w:t xml:space="preserve"> </w:t>
      </w:r>
      <w:r w:rsidR="00452E40" w:rsidRPr="005F4997">
        <w:rPr>
          <w:lang w:val="en-US"/>
        </w:rPr>
        <w:t>802.11 stakeholders</w:t>
      </w:r>
      <w:del w:id="207" w:author="amyles@cisco.com" w:date="2018-07-06T10:26:00Z">
        <w:r w:rsidR="00452E40" w:rsidRPr="005F4997">
          <w:rPr>
            <w:lang w:val="en-US"/>
          </w:rPr>
          <w:delText>. The attendee explains that his employer does characterize itself as belonging to one of the two categorizes. The attendee explains that his employer is an ETSI TC BRAN member entity considering itself to belong to both stakeholder categories. The chairman removes the</w:delText>
        </w:r>
      </w:del>
      <w:ins w:id="208" w:author="amyles@cisco.com" w:date="2018-07-06T10:26:00Z">
        <w:r w:rsidR="00FC58FD">
          <w:rPr>
            <w:lang w:val="en-US"/>
          </w:rPr>
          <w:t xml:space="preserve"> is probably inaccurate in some cases, t</w:t>
        </w:r>
        <w:r w:rsidR="00452E40" w:rsidRPr="005F4997">
          <w:rPr>
            <w:lang w:val="en-US"/>
          </w:rPr>
          <w:t xml:space="preserve">he </w:t>
        </w:r>
        <w:r w:rsidR="00FC58FD">
          <w:rPr>
            <w:lang w:val="en-US"/>
          </w:rPr>
          <w:t>C</w:t>
        </w:r>
        <w:r w:rsidR="00452E40" w:rsidRPr="005F4997">
          <w:rPr>
            <w:lang w:val="en-US"/>
          </w:rPr>
          <w:t>hair remove</w:t>
        </w:r>
        <w:r w:rsidR="00056F55">
          <w:rPr>
            <w:lang w:val="en-US"/>
          </w:rPr>
          <w:t>d</w:t>
        </w:r>
      </w:ins>
      <w:r w:rsidR="00452E40" w:rsidRPr="005F4997">
        <w:rPr>
          <w:lang w:val="en-US"/>
        </w:rPr>
        <w:t xml:space="preserve"> the</w:t>
      </w:r>
      <w:r w:rsidR="000B489C" w:rsidRPr="005F4997">
        <w:rPr>
          <w:lang w:val="en-US"/>
        </w:rPr>
        <w:t xml:space="preserve"> term “</w:t>
      </w:r>
      <w:r w:rsidR="003E6D2D" w:rsidRPr="005F4997">
        <w:rPr>
          <w:lang w:val="en-US"/>
        </w:rPr>
        <w:t xml:space="preserve">802.11 and </w:t>
      </w:r>
      <w:r w:rsidR="000B489C" w:rsidRPr="005F4997">
        <w:rPr>
          <w:lang w:val="en-US"/>
        </w:rPr>
        <w:t>LTE stakeholders”</w:t>
      </w:r>
      <w:r w:rsidR="003E6D2D" w:rsidRPr="005F4997">
        <w:rPr>
          <w:lang w:val="en-US"/>
        </w:rPr>
        <w:t xml:space="preserve"> and replace</w:t>
      </w:r>
      <w:del w:id="209" w:author="amyles@cisco.com" w:date="2018-07-06T10:26:00Z">
        <w:r w:rsidR="003E6D2D" w:rsidRPr="005F4997">
          <w:rPr>
            <w:lang w:val="en-US"/>
          </w:rPr>
          <w:delText>s</w:delText>
        </w:r>
      </w:del>
      <w:ins w:id="210" w:author="amyles@cisco.com" w:date="2018-07-06T10:26:00Z">
        <w:r w:rsidR="00056F55">
          <w:rPr>
            <w:lang w:val="en-US"/>
          </w:rPr>
          <w:t>d</w:t>
        </w:r>
      </w:ins>
      <w:r w:rsidR="003E6D2D" w:rsidRPr="005F4997">
        <w:rPr>
          <w:lang w:val="en-US"/>
        </w:rPr>
        <w:t xml:space="preserve"> it </w:t>
      </w:r>
      <w:r w:rsidR="00BF27DF" w:rsidRPr="005F4997">
        <w:rPr>
          <w:lang w:val="en-US"/>
        </w:rPr>
        <w:t>with “all stakeholders</w:t>
      </w:r>
      <w:r w:rsidR="000D1749">
        <w:rPr>
          <w:lang w:val="en-US"/>
        </w:rPr>
        <w:t>.</w:t>
      </w:r>
      <w:r w:rsidR="00BF27DF" w:rsidRPr="005F4997">
        <w:rPr>
          <w:lang w:val="en-US"/>
        </w:rPr>
        <w:t>”</w:t>
      </w:r>
    </w:p>
    <w:p w14:paraId="2E05707F" w14:textId="77777777" w:rsidR="00196518" w:rsidRPr="005F4997" w:rsidRDefault="00196518" w:rsidP="007731F0">
      <w:pPr>
        <w:spacing w:before="100" w:beforeAutospacing="1" w:after="100" w:afterAutospacing="1"/>
        <w:rPr>
          <w:del w:id="211" w:author="amyles@cisco.com" w:date="2018-07-06T10:26:00Z"/>
          <w:lang w:val="en-US"/>
        </w:rPr>
      </w:pPr>
      <w:del w:id="212" w:author="amyles@cisco.com" w:date="2018-07-06T10:26:00Z">
        <w:r w:rsidRPr="005F4997">
          <w:rPr>
            <w:lang w:val="en-US"/>
          </w:rPr>
          <w:delText xml:space="preserve">At 2018-05-09T14:29+02:00 the chairman continues from page 36 of his submission. At 2018-05-09T14:30+02:00 the SC debates page 37. </w:delText>
        </w:r>
        <w:r w:rsidR="00BF27DF" w:rsidRPr="005F4997">
          <w:rPr>
            <w:lang w:val="en-US"/>
          </w:rPr>
          <w:delText xml:space="preserve">An attendee explains that </w:delText>
        </w:r>
        <w:r w:rsidR="00797F60" w:rsidRPr="005F4997">
          <w:rPr>
            <w:lang w:val="en-US"/>
          </w:rPr>
          <w:delText>the logic on this page is inconsistent. The attendee explans that n</w:delText>
        </w:r>
        <w:r w:rsidRPr="005F4997">
          <w:rPr>
            <w:lang w:val="en-US"/>
          </w:rPr>
          <w:delText xml:space="preserve">ot promoting </w:delText>
        </w:r>
        <w:r w:rsidR="00797F60" w:rsidRPr="005F4997">
          <w:rPr>
            <w:lang w:val="en-US"/>
          </w:rPr>
          <w:delText xml:space="preserve">something </w:delText>
        </w:r>
        <w:r w:rsidRPr="005F4997">
          <w:rPr>
            <w:lang w:val="en-US"/>
          </w:rPr>
          <w:delText>does not</w:delText>
        </w:r>
        <w:r w:rsidR="00797F60" w:rsidRPr="005F4997">
          <w:rPr>
            <w:lang w:val="en-US"/>
          </w:rPr>
          <w:delText xml:space="preserve"> mean that one discourages something.</w:delText>
        </w:r>
        <w:r w:rsidRPr="005F4997">
          <w:rPr>
            <w:lang w:val="en-US"/>
          </w:rPr>
          <w:delText xml:space="preserve"> </w:delText>
        </w:r>
        <w:r w:rsidR="00E37C3C" w:rsidRPr="005F4997">
          <w:rPr>
            <w:lang w:val="en-US"/>
          </w:rPr>
          <w:delText xml:space="preserve">The act of discouraging is very different from not supporting or promoting something. An attendee explains the concept of alternative 4. The attendee explains that </w:delText>
        </w:r>
        <w:r w:rsidR="0018328F" w:rsidRPr="005F4997">
          <w:rPr>
            <w:lang w:val="en-US"/>
          </w:rPr>
          <w:delText xml:space="preserve">a generic statement does not need technology-specific references. The attendee explains that </w:delText>
        </w:r>
        <w:r w:rsidR="0070482B" w:rsidRPr="005F4997">
          <w:rPr>
            <w:lang w:val="en-US"/>
          </w:rPr>
          <w:delText>a generic description may cover the 802.11 practice of applying two different sensing thresholds.</w:delText>
        </w:r>
      </w:del>
    </w:p>
    <w:p w14:paraId="21B98889" w14:textId="77777777" w:rsidR="00196518" w:rsidRPr="005F4997" w:rsidRDefault="00196518" w:rsidP="007731F0">
      <w:pPr>
        <w:spacing w:before="100" w:beforeAutospacing="1" w:after="100" w:afterAutospacing="1"/>
        <w:rPr>
          <w:del w:id="213" w:author="amyles@cisco.com" w:date="2018-07-06T10:26:00Z"/>
          <w:lang w:val="en-US"/>
        </w:rPr>
      </w:pPr>
      <w:del w:id="214" w:author="amyles@cisco.com" w:date="2018-07-06T10:26:00Z">
        <w:r w:rsidRPr="005F4997">
          <w:rPr>
            <w:lang w:val="en-US"/>
          </w:rPr>
          <w:delText xml:space="preserve">At 2018-05-09T14:34+02:00 the chairman continues from page 38. At 2018-05-09T14:38+02:00 </w:delText>
        </w:r>
        <w:r w:rsidR="00151C61" w:rsidRPr="005F4997">
          <w:rPr>
            <w:lang w:val="en-US"/>
          </w:rPr>
          <w:delText>A</w:delText>
        </w:r>
        <w:r w:rsidRPr="005F4997">
          <w:rPr>
            <w:lang w:val="en-US"/>
          </w:rPr>
          <w:delText xml:space="preserve">n attendee </w:delText>
        </w:r>
        <w:r w:rsidR="00151C61" w:rsidRPr="005F4997">
          <w:rPr>
            <w:lang w:val="en-US"/>
          </w:rPr>
          <w:delText xml:space="preserve">objects to the chairman’s statement that </w:delText>
        </w:r>
        <w:r w:rsidR="00146361" w:rsidRPr="005F4997">
          <w:rPr>
            <w:lang w:val="en-US"/>
          </w:rPr>
          <w:delText xml:space="preserve">EN 301 893 mandates ED to be performed at the </w:delText>
        </w:r>
        <w:r w:rsidR="00146361" w:rsidRPr="005F4997">
          <w:rPr>
            <w:lang w:val="en-US"/>
          </w:rPr>
          <w:lastRenderedPageBreak/>
          <w:delText xml:space="preserve">threshold described in the HS. The attendee explains that the threshold described in EN 301 893 defines an upper limit. </w:delText>
        </w:r>
        <w:r w:rsidR="002048A3" w:rsidRPr="005F4997">
          <w:rPr>
            <w:lang w:val="en-US"/>
          </w:rPr>
          <w:delText xml:space="preserve">Any vendor may </w:delText>
        </w:r>
        <w:r w:rsidR="009E560E" w:rsidRPr="005F4997">
          <w:rPr>
            <w:lang w:val="en-US"/>
          </w:rPr>
          <w:delText>choose</w:delText>
        </w:r>
        <w:r w:rsidR="002048A3" w:rsidRPr="005F4997">
          <w:rPr>
            <w:lang w:val="en-US"/>
          </w:rPr>
          <w:delText xml:space="preserve"> to implement a lower ED threshold. It is always possible to be more cautious and to </w:delText>
        </w:r>
        <w:r w:rsidR="00EF6A14" w:rsidRPr="005F4997">
          <w:rPr>
            <w:lang w:val="en-US"/>
          </w:rPr>
          <w:delText xml:space="preserve">defer for received levels of power lower than the threshold </w:delText>
        </w:r>
        <w:r w:rsidR="004D64F5" w:rsidRPr="005F4997">
          <w:rPr>
            <w:lang w:val="en-US"/>
          </w:rPr>
          <w:delText>required in EN 301 893. An attendee explains that alternative 2 prohibits raising the P</w:delText>
        </w:r>
        <w:r w:rsidR="00C430CC">
          <w:rPr>
            <w:lang w:val="en-US"/>
          </w:rPr>
          <w:delText xml:space="preserve">reamble </w:delText>
        </w:r>
        <w:r w:rsidR="004D64F5" w:rsidRPr="005F4997">
          <w:rPr>
            <w:lang w:val="en-US"/>
          </w:rPr>
          <w:delText>D</w:delText>
        </w:r>
        <w:r w:rsidR="00C430CC">
          <w:rPr>
            <w:lang w:val="en-US"/>
          </w:rPr>
          <w:delText>etection (PD)</w:delText>
        </w:r>
        <w:r w:rsidR="004D64F5" w:rsidRPr="005F4997">
          <w:rPr>
            <w:lang w:val="en-US"/>
          </w:rPr>
          <w:delText xml:space="preserve"> threshold </w:delText>
        </w:r>
        <w:r w:rsidRPr="005F4997">
          <w:rPr>
            <w:lang w:val="en-US"/>
          </w:rPr>
          <w:delText xml:space="preserve">because of </w:delText>
        </w:r>
        <w:r w:rsidR="004D64F5" w:rsidRPr="005F4997">
          <w:rPr>
            <w:lang w:val="en-US"/>
          </w:rPr>
          <w:delText xml:space="preserve">the proposed </w:delText>
        </w:r>
        <w:r w:rsidRPr="005F4997">
          <w:rPr>
            <w:lang w:val="en-US"/>
          </w:rPr>
          <w:delText>reference to 802.11</w:delText>
        </w:r>
        <w:r w:rsidR="004D64F5" w:rsidRPr="005F4997">
          <w:rPr>
            <w:lang w:val="en-US"/>
          </w:rPr>
          <w:delText xml:space="preserve"> Clause 17.3. </w:delText>
        </w:r>
        <w:r w:rsidR="009E560E">
          <w:rPr>
            <w:lang w:val="en-US"/>
          </w:rPr>
          <w:delText xml:space="preserve">When using this </w:delText>
        </w:r>
        <w:r w:rsidR="00C430CC">
          <w:rPr>
            <w:lang w:val="en-US"/>
          </w:rPr>
          <w:delText>reference,</w:delText>
        </w:r>
        <w:r w:rsidR="009E560E">
          <w:rPr>
            <w:lang w:val="en-US"/>
          </w:rPr>
          <w:delText xml:space="preserve"> it will not be permissible to </w:delText>
        </w:r>
        <w:r w:rsidR="00C430CC">
          <w:rPr>
            <w:lang w:val="en-US"/>
          </w:rPr>
          <w:delText xml:space="preserve">raise the PD threshold beyond what is defined in this clause of 802.11-2016. An attendee states that with this reference all EN 301 893 compliant products must operate PD at at threshold of </w:delText>
        </w:r>
        <w:r w:rsidR="00C430CC" w:rsidRPr="005F4997">
          <w:rPr>
            <w:lang w:val="en-US"/>
          </w:rPr>
          <w:delText>−</w:delText>
        </w:r>
        <w:r w:rsidR="00C430CC">
          <w:rPr>
            <w:lang w:val="en-US"/>
          </w:rPr>
          <w:delText>8</w:delText>
        </w:r>
        <w:r w:rsidR="00C430CC" w:rsidRPr="005F4997">
          <w:rPr>
            <w:lang w:val="en-US"/>
          </w:rPr>
          <w:delText>2 dBm</w:delText>
        </w:r>
        <w:r w:rsidR="00C430CC">
          <w:rPr>
            <w:lang w:val="en-US"/>
          </w:rPr>
          <w:delText>.</w:delText>
        </w:r>
      </w:del>
    </w:p>
    <w:p w14:paraId="1AAC6E7B" w14:textId="6CEA2251" w:rsidR="00BC6527" w:rsidRDefault="00196518" w:rsidP="007731F0">
      <w:pPr>
        <w:spacing w:before="100" w:beforeAutospacing="1" w:after="100" w:afterAutospacing="1"/>
        <w:rPr>
          <w:ins w:id="215" w:author="amyles@cisco.com" w:date="2018-07-06T10:26:00Z"/>
          <w:lang w:val="en-US"/>
        </w:rPr>
      </w:pPr>
      <w:ins w:id="216" w:author="amyles@cisco.com" w:date="2018-07-06T10:26:00Z">
        <w:r w:rsidRPr="005F4997">
          <w:rPr>
            <w:lang w:val="en-US"/>
          </w:rPr>
          <w:t xml:space="preserve">At 2018-05-09T14:29+02:00 the </w:t>
        </w:r>
        <w:r w:rsidR="00FC58FD">
          <w:rPr>
            <w:lang w:val="en-US"/>
          </w:rPr>
          <w:t>C</w:t>
        </w:r>
        <w:r w:rsidRPr="005F4997">
          <w:rPr>
            <w:lang w:val="en-US"/>
          </w:rPr>
          <w:t>hair continue</w:t>
        </w:r>
        <w:r w:rsidR="00056F55">
          <w:rPr>
            <w:lang w:val="en-US"/>
          </w:rPr>
          <w:t>d</w:t>
        </w:r>
        <w:r w:rsidRPr="005F4997">
          <w:rPr>
            <w:lang w:val="en-US"/>
          </w:rPr>
          <w:t xml:space="preserve"> from page 36 </w:t>
        </w:r>
        <w:r w:rsidR="00BC6527" w:rsidRPr="005F4997">
          <w:rPr>
            <w:lang w:val="en-US"/>
          </w:rPr>
          <w:t>of 11-18/659r</w:t>
        </w:r>
        <w:r w:rsidR="00BC6527">
          <w:rPr>
            <w:lang w:val="en-US"/>
          </w:rPr>
          <w:t>5</w:t>
        </w:r>
        <w:r w:rsidRPr="005F4997">
          <w:rPr>
            <w:lang w:val="en-US"/>
          </w:rPr>
          <w:t xml:space="preserve">. </w:t>
        </w:r>
      </w:ins>
    </w:p>
    <w:p w14:paraId="3CE280ED" w14:textId="2AC85CA0" w:rsidR="00BC6527" w:rsidRDefault="00196518" w:rsidP="007731F0">
      <w:pPr>
        <w:spacing w:before="100" w:beforeAutospacing="1" w:after="100" w:afterAutospacing="1"/>
        <w:rPr>
          <w:ins w:id="217" w:author="amyles@cisco.com" w:date="2018-07-06T10:26:00Z"/>
          <w:lang w:val="en-US"/>
        </w:rPr>
      </w:pPr>
      <w:ins w:id="218" w:author="amyles@cisco.com" w:date="2018-07-06T10:26:00Z">
        <w:r w:rsidRPr="005F4997">
          <w:rPr>
            <w:lang w:val="en-US"/>
          </w:rPr>
          <w:t xml:space="preserve">At 2018-05-09T14:30+02:00 </w:t>
        </w:r>
        <w:r w:rsidR="00BC6527" w:rsidRPr="005F4997">
          <w:rPr>
            <w:lang w:val="en-US"/>
          </w:rPr>
          <w:t xml:space="preserve">the </w:t>
        </w:r>
        <w:r w:rsidR="00BC6527">
          <w:rPr>
            <w:lang w:val="en-US"/>
          </w:rPr>
          <w:t>C</w:t>
        </w:r>
        <w:r w:rsidR="00BC6527" w:rsidRPr="005F4997">
          <w:rPr>
            <w:lang w:val="en-US"/>
          </w:rPr>
          <w:t>hair</w:t>
        </w:r>
        <w:r w:rsidR="00056F55">
          <w:rPr>
            <w:lang w:val="en-US"/>
          </w:rPr>
          <w:t xml:space="preserve"> continued</w:t>
        </w:r>
        <w:r w:rsidR="00BC6527" w:rsidRPr="005F4997">
          <w:rPr>
            <w:lang w:val="en-US"/>
          </w:rPr>
          <w:t xml:space="preserve"> from page 36 of 11-18/659r</w:t>
        </w:r>
        <w:r w:rsidR="00BC6527">
          <w:rPr>
            <w:lang w:val="en-US"/>
          </w:rPr>
          <w:t>5. There was some disagreement</w:t>
        </w:r>
        <w:r w:rsidR="00056F55">
          <w:rPr>
            <w:lang w:val="en-US"/>
          </w:rPr>
          <w:t>,</w:t>
        </w:r>
        <w:r w:rsidR="00BC6527">
          <w:rPr>
            <w:lang w:val="en-US"/>
          </w:rPr>
          <w:t xml:space="preserve"> from at least one attendee</w:t>
        </w:r>
        <w:r w:rsidR="00056F55">
          <w:rPr>
            <w:lang w:val="en-US"/>
          </w:rPr>
          <w:t>,</w:t>
        </w:r>
        <w:r w:rsidR="00BC6527">
          <w:rPr>
            <w:lang w:val="en-US"/>
          </w:rPr>
          <w:t xml:space="preserve"> with the reasons articulated for why the SC previously rejected the Alt 4 concept.</w:t>
        </w:r>
      </w:ins>
    </w:p>
    <w:p w14:paraId="5F6BCE13" w14:textId="4844DC0C" w:rsidR="006C2315" w:rsidRDefault="00196518" w:rsidP="006C2315">
      <w:pPr>
        <w:spacing w:before="100" w:beforeAutospacing="1" w:after="100" w:afterAutospacing="1"/>
        <w:rPr>
          <w:ins w:id="219" w:author="amyles@cisco.com" w:date="2018-07-06T10:26:00Z"/>
          <w:lang w:val="en-US"/>
        </w:rPr>
      </w:pPr>
      <w:ins w:id="220" w:author="amyles@cisco.com" w:date="2018-07-06T10:26:00Z">
        <w:r w:rsidRPr="005F4997">
          <w:rPr>
            <w:lang w:val="en-US"/>
          </w:rPr>
          <w:t xml:space="preserve">At 2018-05-09T14:34+02:00 the </w:t>
        </w:r>
        <w:r w:rsidR="006C2315">
          <w:rPr>
            <w:lang w:val="en-US"/>
          </w:rPr>
          <w:t>C</w:t>
        </w:r>
        <w:r w:rsidRPr="005F4997">
          <w:rPr>
            <w:lang w:val="en-US"/>
          </w:rPr>
          <w:t xml:space="preserve">hair </w:t>
        </w:r>
        <w:r w:rsidR="00056F55" w:rsidRPr="005F4997">
          <w:rPr>
            <w:lang w:val="en-US"/>
          </w:rPr>
          <w:t>continue</w:t>
        </w:r>
        <w:r w:rsidR="00056F55">
          <w:rPr>
            <w:lang w:val="en-US"/>
          </w:rPr>
          <w:t>d</w:t>
        </w:r>
        <w:r w:rsidR="00056F55" w:rsidRPr="005F4997">
          <w:rPr>
            <w:lang w:val="en-US"/>
          </w:rPr>
          <w:t xml:space="preserve"> </w:t>
        </w:r>
        <w:r w:rsidRPr="005F4997">
          <w:rPr>
            <w:lang w:val="en-US"/>
          </w:rPr>
          <w:t>from page 38</w:t>
        </w:r>
        <w:r w:rsidR="006C2315">
          <w:rPr>
            <w:lang w:val="en-US"/>
          </w:rPr>
          <w:t xml:space="preserve"> </w:t>
        </w:r>
        <w:r w:rsidR="006C2315" w:rsidRPr="005F4997">
          <w:rPr>
            <w:lang w:val="en-US"/>
          </w:rPr>
          <w:t>of 11-18/659r</w:t>
        </w:r>
        <w:r w:rsidR="006C2315">
          <w:rPr>
            <w:lang w:val="en-US"/>
          </w:rPr>
          <w:t>5</w:t>
        </w:r>
        <w:r w:rsidRPr="005F4997">
          <w:rPr>
            <w:lang w:val="en-US"/>
          </w:rPr>
          <w:t>.</w:t>
        </w:r>
        <w:r w:rsidR="006C2315">
          <w:rPr>
            <w:lang w:val="en-US"/>
          </w:rPr>
          <w:t xml:space="preserve"> During discussion it was clarified that vendors may choose lower ED thresholds than those specified in </w:t>
        </w:r>
        <w:r w:rsidR="006C2315" w:rsidRPr="005F4997">
          <w:rPr>
            <w:lang w:val="en-US"/>
          </w:rPr>
          <w:t>EN 301 893</w:t>
        </w:r>
        <w:r w:rsidR="006C2315">
          <w:rPr>
            <w:lang w:val="en-US"/>
          </w:rPr>
          <w:t>, or lower PD thresholds than IEEE</w:t>
        </w:r>
        <w:r w:rsidR="006C2315" w:rsidRPr="005F4997">
          <w:rPr>
            <w:lang w:val="en-US"/>
          </w:rPr>
          <w:t xml:space="preserve"> 802.11</w:t>
        </w:r>
        <w:r w:rsidR="006C2315">
          <w:rPr>
            <w:lang w:val="en-US"/>
          </w:rPr>
          <w:t>-2016</w:t>
        </w:r>
        <w:r w:rsidR="006C2315" w:rsidRPr="005F4997">
          <w:rPr>
            <w:lang w:val="en-US"/>
          </w:rPr>
          <w:t xml:space="preserve"> Clause 17.3</w:t>
        </w:r>
        <w:r w:rsidR="006C2315">
          <w:rPr>
            <w:lang w:val="en-US"/>
          </w:rPr>
          <w:t>.</w:t>
        </w:r>
      </w:ins>
    </w:p>
    <w:p w14:paraId="562B9DF0" w14:textId="77777777" w:rsidR="00330ADB" w:rsidRDefault="00196518" w:rsidP="007731F0">
      <w:pPr>
        <w:spacing w:before="100" w:beforeAutospacing="1" w:after="100" w:afterAutospacing="1"/>
        <w:rPr>
          <w:del w:id="221" w:author="amyles@cisco.com" w:date="2018-07-06T10:26:00Z"/>
          <w:lang w:val="en-US"/>
        </w:rPr>
      </w:pPr>
      <w:r w:rsidRPr="005F4997">
        <w:rPr>
          <w:lang w:val="en-US"/>
        </w:rPr>
        <w:t xml:space="preserve">At 2018-05-09T14:40+02:00 the </w:t>
      </w:r>
      <w:del w:id="222" w:author="amyles@cisco.com" w:date="2018-07-06T10:26:00Z">
        <w:r w:rsidRPr="005F4997">
          <w:rPr>
            <w:lang w:val="en-US"/>
          </w:rPr>
          <w:delText>chairman continues</w:delText>
        </w:r>
      </w:del>
      <w:ins w:id="223" w:author="amyles@cisco.com" w:date="2018-07-06T10:26:00Z">
        <w:r w:rsidR="006C2315">
          <w:rPr>
            <w:lang w:val="en-US"/>
          </w:rPr>
          <w:t>C</w:t>
        </w:r>
        <w:r w:rsidRPr="005F4997">
          <w:rPr>
            <w:lang w:val="en-US"/>
          </w:rPr>
          <w:t>hair continue</w:t>
        </w:r>
        <w:r w:rsidR="00056F55">
          <w:rPr>
            <w:lang w:val="en-US"/>
          </w:rPr>
          <w:t>d</w:t>
        </w:r>
      </w:ins>
      <w:r w:rsidRPr="005F4997">
        <w:rPr>
          <w:lang w:val="en-US"/>
        </w:rPr>
        <w:t xml:space="preserve"> from page 39</w:t>
      </w:r>
      <w:del w:id="224" w:author="amyles@cisco.com" w:date="2018-07-06T10:26:00Z">
        <w:r w:rsidRPr="005F4997">
          <w:rPr>
            <w:lang w:val="en-US"/>
          </w:rPr>
          <w:delText xml:space="preserve">. An attendee asks for clarification </w:delText>
        </w:r>
        <w:r w:rsidR="00E43766">
          <w:rPr>
            <w:lang w:val="en-US"/>
          </w:rPr>
          <w:delText xml:space="preserve">of </w:delText>
        </w:r>
        <w:r w:rsidRPr="005F4997">
          <w:rPr>
            <w:lang w:val="en-US"/>
          </w:rPr>
          <w:delText>alternative 3</w:delText>
        </w:r>
        <w:r w:rsidR="00330ADB">
          <w:rPr>
            <w:lang w:val="en-US"/>
          </w:rPr>
          <w:delText xml:space="preserve">. The attendee asks </w:delText>
        </w:r>
        <w:r w:rsidR="00116186">
          <w:rPr>
            <w:lang w:val="en-US"/>
          </w:rPr>
          <w:delText xml:space="preserve">the chairman </w:delText>
        </w:r>
        <w:r w:rsidR="00330ADB">
          <w:rPr>
            <w:lang w:val="en-US"/>
          </w:rPr>
          <w:delText>to explain the difference between the alternatives.</w:delText>
        </w:r>
      </w:del>
    </w:p>
    <w:p w14:paraId="6256EBEF" w14:textId="77777777" w:rsidR="00330ADB" w:rsidRDefault="00330ADB" w:rsidP="007731F0">
      <w:pPr>
        <w:spacing w:before="100" w:beforeAutospacing="1" w:after="100" w:afterAutospacing="1"/>
        <w:ind w:firstLine="720"/>
        <w:rPr>
          <w:del w:id="225" w:author="amyles@cisco.com" w:date="2018-07-06T10:26:00Z"/>
          <w:lang w:val="en-US"/>
        </w:rPr>
      </w:pPr>
      <w:del w:id="226" w:author="amyles@cisco.com" w:date="2018-07-06T10:26:00Z">
        <w:r>
          <w:rPr>
            <w:lang w:val="en-US"/>
          </w:rPr>
          <w:delText xml:space="preserve">Question: </w:delText>
        </w:r>
        <w:r w:rsidR="00196518" w:rsidRPr="005F4997">
          <w:rPr>
            <w:lang w:val="en-US"/>
          </w:rPr>
          <w:delText xml:space="preserve">Isn’t </w:delText>
        </w:r>
        <w:r w:rsidR="002A6613">
          <w:rPr>
            <w:lang w:val="en-US"/>
          </w:rPr>
          <w:delText xml:space="preserve">alternavie </w:delText>
        </w:r>
        <w:r w:rsidR="00196518" w:rsidRPr="005F4997">
          <w:rPr>
            <w:lang w:val="en-US"/>
          </w:rPr>
          <w:delText>3 just alternative 4?</w:delText>
        </w:r>
      </w:del>
    </w:p>
    <w:p w14:paraId="3BA6114E" w14:textId="77777777" w:rsidR="00196518" w:rsidRDefault="006B3807" w:rsidP="007731F0">
      <w:pPr>
        <w:spacing w:before="100" w:beforeAutospacing="1" w:after="100" w:afterAutospacing="1"/>
        <w:ind w:firstLine="720"/>
        <w:rPr>
          <w:del w:id="227" w:author="amyles@cisco.com" w:date="2018-07-06T10:26:00Z"/>
          <w:lang w:val="en-US"/>
        </w:rPr>
      </w:pPr>
      <w:del w:id="228" w:author="amyles@cisco.com" w:date="2018-07-06T10:26:00Z">
        <w:r>
          <w:rPr>
            <w:lang w:val="en-US"/>
          </w:rPr>
          <w:delText xml:space="preserve">Response: </w:delText>
        </w:r>
        <w:r w:rsidR="00196518" w:rsidRPr="005F4997">
          <w:rPr>
            <w:lang w:val="en-US"/>
          </w:rPr>
          <w:delText>No, because different preambles are not necessarily the same.</w:delText>
        </w:r>
      </w:del>
    </w:p>
    <w:p w14:paraId="7253E7F2" w14:textId="777E30AD" w:rsidR="006C2315" w:rsidRDefault="002A6613" w:rsidP="006C2315">
      <w:pPr>
        <w:spacing w:before="100" w:beforeAutospacing="1" w:after="100" w:afterAutospacing="1"/>
        <w:rPr>
          <w:lang w:val="en-US"/>
        </w:rPr>
        <w:pPrChange w:id="229" w:author="amyles@cisco.com" w:date="2018-07-06T10:26:00Z">
          <w:pPr>
            <w:spacing w:before="100" w:beforeAutospacing="1" w:after="100" w:afterAutospacing="1"/>
            <w:ind w:left="720"/>
          </w:pPr>
        </w:pPrChange>
      </w:pPr>
      <w:del w:id="230" w:author="amyles@cisco.com" w:date="2018-07-06T10:26:00Z">
        <w:r>
          <w:rPr>
            <w:lang w:val="en-US"/>
          </w:rPr>
          <w:delText>Comment</w:delText>
        </w:r>
        <w:r w:rsidR="006B3807">
          <w:rPr>
            <w:lang w:val="en-US"/>
          </w:rPr>
          <w:delText xml:space="preserve">: Alternative 3 grants an exceptional ED threshold </w:delText>
        </w:r>
        <w:r w:rsidR="00765BA6">
          <w:rPr>
            <w:lang w:val="en-US"/>
          </w:rPr>
          <w:delText>only when implementing the 802.11</w:delText>
        </w:r>
      </w:del>
      <w:ins w:id="231" w:author="amyles@cisco.com" w:date="2018-07-06T10:26:00Z">
        <w:r w:rsidR="006C2315">
          <w:rPr>
            <w:lang w:val="en-US"/>
          </w:rPr>
          <w:t xml:space="preserve"> </w:t>
        </w:r>
        <w:r w:rsidR="006C2315" w:rsidRPr="005F4997">
          <w:rPr>
            <w:lang w:val="en-US"/>
          </w:rPr>
          <w:t>of 11-18/659r</w:t>
        </w:r>
        <w:r w:rsidR="006C2315">
          <w:rPr>
            <w:lang w:val="en-US"/>
          </w:rPr>
          <w:t>5</w:t>
        </w:r>
        <w:r w:rsidR="00196518" w:rsidRPr="005F4997">
          <w:rPr>
            <w:lang w:val="en-US"/>
          </w:rPr>
          <w:t xml:space="preserve">. </w:t>
        </w:r>
        <w:r w:rsidR="006C2315">
          <w:rPr>
            <w:lang w:val="en-US"/>
          </w:rPr>
          <w:t>During discussion,</w:t>
        </w:r>
        <w:r w:rsidR="003E38D5">
          <w:rPr>
            <w:lang w:val="en-US"/>
          </w:rPr>
          <w:t xml:space="preserve"> it was </w:t>
        </w:r>
        <w:r w:rsidR="006C2315">
          <w:rPr>
            <w:lang w:val="en-US"/>
          </w:rPr>
          <w:t>clarified that Alt 3 and Alt 4 are different because Alt 3 defines a common</w:t>
        </w:r>
      </w:ins>
      <w:r w:rsidR="006C2315">
        <w:rPr>
          <w:lang w:val="en-US"/>
        </w:rPr>
        <w:t xml:space="preserve"> preamble</w:t>
      </w:r>
      <w:del w:id="232" w:author="amyles@cisco.com" w:date="2018-07-06T10:26:00Z">
        <w:r w:rsidR="00765BA6">
          <w:rPr>
            <w:lang w:val="en-US"/>
          </w:rPr>
          <w:delText>. Alternative 4 grants a higher ED threshold for</w:delText>
        </w:r>
      </w:del>
      <w:ins w:id="233" w:author="amyles@cisco.com" w:date="2018-07-06T10:26:00Z">
        <w:r w:rsidR="006C2315">
          <w:rPr>
            <w:lang w:val="en-US"/>
          </w:rPr>
          <w:t xml:space="preserve"> (defined in IEEE 802.11-2016 clause 17.3) that can be used by</w:t>
        </w:r>
      </w:ins>
      <w:r w:rsidR="006C2315">
        <w:rPr>
          <w:lang w:val="en-US"/>
        </w:rPr>
        <w:t xml:space="preserve"> all </w:t>
      </w:r>
      <w:r w:rsidR="00062AEE">
        <w:rPr>
          <w:lang w:val="en-US"/>
        </w:rPr>
        <w:t>technologies</w:t>
      </w:r>
      <w:del w:id="234" w:author="amyles@cisco.com" w:date="2018-07-06T10:26:00Z">
        <w:r w:rsidR="00765BA6">
          <w:rPr>
            <w:lang w:val="en-US"/>
          </w:rPr>
          <w:delText xml:space="preserve"> that implement a preamble and defer for it. But we want that everybody implements our 802.11 preamble. We </w:delText>
        </w:r>
        <w:r w:rsidR="0010711A">
          <w:rPr>
            <w:lang w:val="en-US"/>
          </w:rPr>
          <w:delText>must not</w:delText>
        </w:r>
        <w:r w:rsidR="00CF5D0A">
          <w:rPr>
            <w:lang w:val="en-US"/>
          </w:rPr>
          <w:delText xml:space="preserve"> allow other</w:delText>
        </w:r>
        <w:r w:rsidR="0010711A">
          <w:rPr>
            <w:lang w:val="en-US"/>
          </w:rPr>
          <w:delText xml:space="preserve"> SDO</w:delText>
        </w:r>
        <w:r w:rsidR="00CF5D0A">
          <w:rPr>
            <w:lang w:val="en-US"/>
          </w:rPr>
          <w:delText>s implementing their own</w:delText>
        </w:r>
        <w:r w:rsidR="0010711A">
          <w:rPr>
            <w:lang w:val="en-US"/>
          </w:rPr>
          <w:delText xml:space="preserve"> 5 GHz</w:delText>
        </w:r>
        <w:r w:rsidR="00CF5D0A">
          <w:rPr>
            <w:lang w:val="en-US"/>
          </w:rPr>
          <w:delText xml:space="preserve"> preamble.</w:delText>
        </w:r>
      </w:del>
      <w:ins w:id="235" w:author="amyles@cisco.com" w:date="2018-07-06T10:26:00Z">
        <w:r w:rsidR="006C2315">
          <w:rPr>
            <w:lang w:val="en-US"/>
          </w:rPr>
          <w:t xml:space="preserve">, whereas Alt 4 allows the use of a different preamble by each technology. It was noted </w:t>
        </w:r>
        <w:r w:rsidR="00056F55">
          <w:rPr>
            <w:lang w:val="en-US"/>
          </w:rPr>
          <w:t xml:space="preserve">that </w:t>
        </w:r>
        <w:r w:rsidR="004A2A6A">
          <w:rPr>
            <w:lang w:val="en-US"/>
          </w:rPr>
          <w:t>some people</w:t>
        </w:r>
        <w:r w:rsidR="006C2315">
          <w:rPr>
            <w:lang w:val="en-US"/>
          </w:rPr>
          <w:t xml:space="preserve"> are concerned the use </w:t>
        </w:r>
        <w:r w:rsidR="004A2A6A">
          <w:rPr>
            <w:lang w:val="en-US"/>
          </w:rPr>
          <w:t>of</w:t>
        </w:r>
        <w:r w:rsidR="006C2315">
          <w:rPr>
            <w:lang w:val="en-US"/>
          </w:rPr>
          <w:t xml:space="preserve"> a non-common preamble </w:t>
        </w:r>
        <w:r w:rsidR="00056F55">
          <w:rPr>
            <w:lang w:val="en-US"/>
          </w:rPr>
          <w:t xml:space="preserve">(Alt 4) </w:t>
        </w:r>
        <w:r w:rsidR="006C2315">
          <w:rPr>
            <w:lang w:val="en-US"/>
          </w:rPr>
          <w:t xml:space="preserve">will result in poor sharing outcomes. </w:t>
        </w:r>
      </w:ins>
    </w:p>
    <w:p w14:paraId="07BCD1E4" w14:textId="77777777" w:rsidR="005B4463" w:rsidRDefault="00196518" w:rsidP="007731F0">
      <w:pPr>
        <w:spacing w:before="100" w:beforeAutospacing="1" w:after="100" w:afterAutospacing="1"/>
        <w:rPr>
          <w:del w:id="236" w:author="amyles@cisco.com" w:date="2018-07-06T10:26:00Z"/>
          <w:lang w:val="en-US"/>
        </w:rPr>
      </w:pPr>
      <w:r w:rsidRPr="005F4997">
        <w:rPr>
          <w:lang w:val="en-US"/>
        </w:rPr>
        <w:t xml:space="preserve">At 2018-05-09T14:45+02:00 the </w:t>
      </w:r>
      <w:del w:id="237" w:author="amyles@cisco.com" w:date="2018-07-06T10:26:00Z">
        <w:r w:rsidRPr="005F4997">
          <w:rPr>
            <w:lang w:val="en-US"/>
          </w:rPr>
          <w:delText>chairman introduces document</w:delText>
        </w:r>
      </w:del>
      <w:ins w:id="238" w:author="amyles@cisco.com" w:date="2018-07-06T10:26:00Z">
        <w:r w:rsidR="006C2315">
          <w:rPr>
            <w:lang w:val="en-US"/>
          </w:rPr>
          <w:t>C</w:t>
        </w:r>
        <w:r w:rsidRPr="005F4997">
          <w:rPr>
            <w:lang w:val="en-US"/>
          </w:rPr>
          <w:t>hair introduce</w:t>
        </w:r>
        <w:r w:rsidR="00056F55">
          <w:rPr>
            <w:lang w:val="en-US"/>
          </w:rPr>
          <w:t>d</w:t>
        </w:r>
      </w:ins>
      <w:r w:rsidRPr="005F4997">
        <w:rPr>
          <w:lang w:val="en-US"/>
        </w:rPr>
        <w:t xml:space="preserve"> 11-18/708r</w:t>
      </w:r>
      <w:r w:rsidR="00E1467A">
        <w:rPr>
          <w:lang w:val="en-US"/>
        </w:rPr>
        <w:t>0</w:t>
      </w:r>
      <w:del w:id="239" w:author="amyles@cisco.com" w:date="2018-07-06T10:26:00Z">
        <w:r w:rsidRPr="005F4997">
          <w:rPr>
            <w:lang w:val="en-US"/>
          </w:rPr>
          <w:delText xml:space="preserve">. At 2018-05-09T14:55+02:00 </w:delText>
        </w:r>
        <w:r w:rsidR="00CF5D0A">
          <w:rPr>
            <w:lang w:val="en-US"/>
          </w:rPr>
          <w:delText>a</w:delText>
        </w:r>
        <w:r w:rsidRPr="005F4997">
          <w:rPr>
            <w:lang w:val="en-US"/>
          </w:rPr>
          <w:delText xml:space="preserve">n attendee comments that there is too much speculation </w:delText>
        </w:r>
        <w:r w:rsidR="007107D6">
          <w:rPr>
            <w:lang w:val="en-US"/>
          </w:rPr>
          <w:delText xml:space="preserve">regarding the </w:delText>
        </w:r>
        <w:r w:rsidRPr="005F4997">
          <w:rPr>
            <w:lang w:val="en-US"/>
          </w:rPr>
          <w:delText xml:space="preserve">ratification </w:delText>
        </w:r>
        <w:r w:rsidR="007107D6">
          <w:rPr>
            <w:lang w:val="en-US"/>
          </w:rPr>
          <w:delText>of 802.11ax.</w:delText>
        </w:r>
      </w:del>
    </w:p>
    <w:p w14:paraId="71CCB98B" w14:textId="77777777" w:rsidR="005B4463" w:rsidRDefault="005B4463" w:rsidP="00092C80">
      <w:pPr>
        <w:spacing w:before="100" w:beforeAutospacing="1" w:after="100" w:afterAutospacing="1"/>
        <w:ind w:left="720"/>
        <w:rPr>
          <w:del w:id="240" w:author="amyles@cisco.com" w:date="2018-07-06T10:26:00Z"/>
          <w:lang w:val="en-US"/>
        </w:rPr>
      </w:pPr>
      <w:del w:id="241" w:author="amyles@cisco.com" w:date="2018-07-06T10:26:00Z">
        <w:r>
          <w:rPr>
            <w:lang w:val="en-US"/>
          </w:rPr>
          <w:delText xml:space="preserve">Comment: </w:delText>
        </w:r>
        <w:r w:rsidR="007107D6">
          <w:rPr>
            <w:lang w:val="en-US"/>
          </w:rPr>
          <w:delText>As of now, we know that 802.11ax does not have an approved draft.</w:delText>
        </w:r>
      </w:del>
    </w:p>
    <w:p w14:paraId="55F6FFA8" w14:textId="77777777" w:rsidR="005B4463" w:rsidRDefault="005B4463" w:rsidP="00092C80">
      <w:pPr>
        <w:spacing w:before="100" w:beforeAutospacing="1" w:after="100" w:afterAutospacing="1"/>
        <w:ind w:left="720"/>
        <w:rPr>
          <w:del w:id="242" w:author="amyles@cisco.com" w:date="2018-07-06T10:26:00Z"/>
          <w:lang w:val="en-US"/>
        </w:rPr>
      </w:pPr>
      <w:del w:id="243" w:author="amyles@cisco.com" w:date="2018-07-06T10:26:00Z">
        <w:r>
          <w:rPr>
            <w:lang w:val="en-US"/>
          </w:rPr>
          <w:delText>Comment: The TGax chairman’s timeline indicates that ratification is planned for December 2019.</w:delText>
        </w:r>
      </w:del>
    </w:p>
    <w:p w14:paraId="7FBABB1A" w14:textId="77777777" w:rsidR="005B4463" w:rsidRDefault="005B4463" w:rsidP="00092C80">
      <w:pPr>
        <w:spacing w:before="100" w:beforeAutospacing="1" w:after="100" w:afterAutospacing="1"/>
        <w:ind w:left="720"/>
        <w:rPr>
          <w:del w:id="244" w:author="amyles@cisco.com" w:date="2018-07-06T10:26:00Z"/>
          <w:lang w:val="en-US"/>
        </w:rPr>
      </w:pPr>
      <w:del w:id="245" w:author="amyles@cisco.com" w:date="2018-07-06T10:26:00Z">
        <w:r>
          <w:rPr>
            <w:lang w:val="en-US"/>
          </w:rPr>
          <w:delText>Comment: It will take longer than this. The 802.11ax will be published in 2020.</w:delText>
        </w:r>
      </w:del>
    </w:p>
    <w:p w14:paraId="39A8C3F0" w14:textId="77777777" w:rsidR="00092C80" w:rsidRDefault="00092C80" w:rsidP="00092C80">
      <w:pPr>
        <w:spacing w:before="100" w:beforeAutospacing="1" w:after="100" w:afterAutospacing="1"/>
        <w:ind w:left="720"/>
        <w:rPr>
          <w:del w:id="246" w:author="amyles@cisco.com" w:date="2018-07-06T10:26:00Z"/>
          <w:lang w:val="en-US"/>
        </w:rPr>
      </w:pPr>
      <w:del w:id="247" w:author="amyles@cisco.com" w:date="2018-07-06T10:26:00Z">
        <w:r>
          <w:rPr>
            <w:lang w:val="en-US"/>
          </w:rPr>
          <w:delText>Comment: We should not speculate. Let’s stick with the facts</w:delText>
        </w:r>
        <w:r w:rsidR="00E55A8F">
          <w:rPr>
            <w:lang w:val="en-US"/>
          </w:rPr>
          <w:delText xml:space="preserve"> and what we know.</w:delText>
        </w:r>
      </w:del>
    </w:p>
    <w:p w14:paraId="1A71B2D2" w14:textId="77777777" w:rsidR="00E55A8F" w:rsidRDefault="00E55A8F" w:rsidP="00E55A8F">
      <w:pPr>
        <w:spacing w:before="100" w:beforeAutospacing="1" w:after="100" w:afterAutospacing="1"/>
        <w:ind w:left="720"/>
        <w:rPr>
          <w:del w:id="248" w:author="amyles@cisco.com" w:date="2018-07-06T10:26:00Z"/>
          <w:lang w:val="en-US"/>
        </w:rPr>
      </w:pPr>
      <w:del w:id="249" w:author="amyles@cisco.com" w:date="2018-07-06T10:26:00Z">
        <w:r>
          <w:rPr>
            <w:lang w:val="en-US"/>
          </w:rPr>
          <w:delText xml:space="preserve">Comment: I like </w:delText>
        </w:r>
        <w:r w:rsidR="00196518" w:rsidRPr="005F4997">
          <w:rPr>
            <w:lang w:val="en-US"/>
          </w:rPr>
          <w:delText>alternative 3 because it allows more forward looking,</w:delText>
        </w:r>
      </w:del>
    </w:p>
    <w:p w14:paraId="16E5D398" w14:textId="77777777" w:rsidR="005942C9" w:rsidRDefault="00E55A8F" w:rsidP="00E55A8F">
      <w:pPr>
        <w:spacing w:before="100" w:beforeAutospacing="1" w:after="100" w:afterAutospacing="1"/>
        <w:ind w:left="720"/>
        <w:rPr>
          <w:del w:id="250" w:author="amyles@cisco.com" w:date="2018-07-06T10:26:00Z"/>
          <w:lang w:val="en-US"/>
        </w:rPr>
      </w:pPr>
      <w:del w:id="251" w:author="amyles@cisco.com" w:date="2018-07-06T10:26:00Z">
        <w:r>
          <w:rPr>
            <w:lang w:val="en-US"/>
          </w:rPr>
          <w:delText xml:space="preserve">Comment: I </w:delText>
        </w:r>
        <w:r w:rsidR="00196518" w:rsidRPr="005F4997">
          <w:rPr>
            <w:lang w:val="en-US"/>
          </w:rPr>
          <w:delText>agree. Alternative 2 is kicking the can down the road.</w:delText>
        </w:r>
      </w:del>
    </w:p>
    <w:p w14:paraId="525D18EF" w14:textId="77777777" w:rsidR="005942C9" w:rsidRDefault="005942C9" w:rsidP="00E55A8F">
      <w:pPr>
        <w:spacing w:before="100" w:beforeAutospacing="1" w:after="100" w:afterAutospacing="1"/>
        <w:ind w:left="720"/>
        <w:rPr>
          <w:del w:id="252" w:author="amyles@cisco.com" w:date="2018-07-06T10:26:00Z"/>
          <w:lang w:val="en-US"/>
        </w:rPr>
      </w:pPr>
      <w:del w:id="253" w:author="amyles@cisco.com" w:date="2018-07-06T10:26:00Z">
        <w:r>
          <w:rPr>
            <w:lang w:val="en-US"/>
          </w:rPr>
          <w:delText xml:space="preserve">Comment: </w:delText>
        </w:r>
        <w:r w:rsidR="00196518" w:rsidRPr="005F4997">
          <w:rPr>
            <w:lang w:val="en-US"/>
          </w:rPr>
          <w:delText>With alternative 2 you cannot build</w:delText>
        </w:r>
      </w:del>
      <w:ins w:id="254" w:author="amyles@cisco.com" w:date="2018-07-06T10:26:00Z">
        <w:r w:rsidR="006C2315">
          <w:rPr>
            <w:lang w:val="en-US"/>
          </w:rPr>
          <w:t xml:space="preserve"> </w:t>
        </w:r>
        <w:r w:rsidR="00932279">
          <w:rPr>
            <w:lang w:val="en-US"/>
          </w:rPr>
          <w:t>as</w:t>
        </w:r>
      </w:ins>
      <w:r w:rsidR="00932279">
        <w:rPr>
          <w:lang w:val="en-US"/>
        </w:rPr>
        <w:t xml:space="preserve"> a</w:t>
      </w:r>
      <w:r w:rsidR="006C2315">
        <w:rPr>
          <w:lang w:val="en-US"/>
        </w:rPr>
        <w:t xml:space="preserve"> </w:t>
      </w:r>
      <w:del w:id="255" w:author="amyles@cisco.com" w:date="2018-07-06T10:26:00Z">
        <w:r w:rsidR="00196518" w:rsidRPr="005F4997">
          <w:rPr>
            <w:lang w:val="en-US"/>
          </w:rPr>
          <w:delText>system that only operates on ED.</w:delText>
        </w:r>
      </w:del>
    </w:p>
    <w:p w14:paraId="34C1372C" w14:textId="77777777" w:rsidR="005942C9" w:rsidRDefault="005942C9" w:rsidP="00E55A8F">
      <w:pPr>
        <w:spacing w:before="100" w:beforeAutospacing="1" w:after="100" w:afterAutospacing="1"/>
        <w:ind w:left="720"/>
        <w:rPr>
          <w:del w:id="256" w:author="amyles@cisco.com" w:date="2018-07-06T10:26:00Z"/>
          <w:lang w:val="en-US"/>
        </w:rPr>
      </w:pPr>
      <w:del w:id="257" w:author="amyles@cisco.com" w:date="2018-07-06T10:26:00Z">
        <w:r>
          <w:rPr>
            <w:lang w:val="en-US"/>
          </w:rPr>
          <w:delText xml:space="preserve">Comment: This is speculation. </w:delText>
        </w:r>
      </w:del>
      <w:ins w:id="258" w:author="amyles@cisco.com" w:date="2018-07-06T10:26:00Z">
        <w:r w:rsidR="006C2315">
          <w:rPr>
            <w:lang w:val="en-US"/>
          </w:rPr>
          <w:t xml:space="preserve">possible LS to </w:t>
        </w:r>
      </w:ins>
      <w:r w:rsidR="006C2315">
        <w:rPr>
          <w:lang w:val="en-US"/>
        </w:rPr>
        <w:t xml:space="preserve">ETSI </w:t>
      </w:r>
      <w:del w:id="259" w:author="amyles@cisco.com" w:date="2018-07-06T10:26:00Z">
        <w:r>
          <w:rPr>
            <w:lang w:val="en-US"/>
          </w:rPr>
          <w:delText xml:space="preserve">TC </w:delText>
        </w:r>
      </w:del>
      <w:r w:rsidR="006C2315">
        <w:rPr>
          <w:lang w:val="en-US"/>
        </w:rPr>
        <w:t>BRA</w:t>
      </w:r>
      <w:r w:rsidR="00932279">
        <w:rPr>
          <w:lang w:val="en-US"/>
        </w:rPr>
        <w:t>N</w:t>
      </w:r>
      <w:r w:rsidR="006C2315">
        <w:rPr>
          <w:lang w:val="en-US"/>
        </w:rPr>
        <w:t xml:space="preserve"> </w:t>
      </w:r>
      <w:del w:id="260" w:author="amyles@cisco.com" w:date="2018-07-06T10:26:00Z">
        <w:r>
          <w:rPr>
            <w:lang w:val="en-US"/>
          </w:rPr>
          <w:delText>may agree on rules to switch.</w:delText>
        </w:r>
      </w:del>
    </w:p>
    <w:p w14:paraId="736E63E7" w14:textId="77777777" w:rsidR="005942C9" w:rsidRDefault="005942C9" w:rsidP="00E55A8F">
      <w:pPr>
        <w:spacing w:before="100" w:beforeAutospacing="1" w:after="100" w:afterAutospacing="1"/>
        <w:ind w:left="720"/>
        <w:rPr>
          <w:del w:id="261" w:author="amyles@cisco.com" w:date="2018-07-06T10:26:00Z"/>
          <w:lang w:val="en-US"/>
        </w:rPr>
      </w:pPr>
      <w:del w:id="262" w:author="amyles@cisco.com" w:date="2018-07-06T10:26:00Z">
        <w:r>
          <w:rPr>
            <w:lang w:val="en-US"/>
          </w:rPr>
          <w:delText xml:space="preserve">Commen: </w:delText>
        </w:r>
        <w:r w:rsidR="00196518" w:rsidRPr="005F4997">
          <w:rPr>
            <w:lang w:val="en-US"/>
          </w:rPr>
          <w:delText xml:space="preserve">Atlernative 2 allows for </w:delText>
        </w:r>
        <w:r>
          <w:rPr>
            <w:lang w:val="en-US"/>
          </w:rPr>
          <w:delText>using all 802.11ax spatial reuse f</w:delText>
        </w:r>
        <w:r w:rsidR="00196518" w:rsidRPr="005F4997">
          <w:rPr>
            <w:lang w:val="en-US"/>
          </w:rPr>
          <w:delText>eatures.</w:delText>
        </w:r>
      </w:del>
    </w:p>
    <w:p w14:paraId="6CFB9BB6" w14:textId="77777777" w:rsidR="005942C9" w:rsidRDefault="005942C9" w:rsidP="00E55A8F">
      <w:pPr>
        <w:spacing w:before="100" w:beforeAutospacing="1" w:after="100" w:afterAutospacing="1"/>
        <w:ind w:left="720"/>
        <w:rPr>
          <w:del w:id="263" w:author="amyles@cisco.com" w:date="2018-07-06T10:26:00Z"/>
          <w:lang w:val="en-US"/>
        </w:rPr>
      </w:pPr>
      <w:del w:id="264" w:author="amyles@cisco.com" w:date="2018-07-06T10:26:00Z">
        <w:r>
          <w:rPr>
            <w:lang w:val="en-US"/>
          </w:rPr>
          <w:lastRenderedPageBreak/>
          <w:delText xml:space="preserve">Comment: </w:delText>
        </w:r>
        <w:r w:rsidR="00196518" w:rsidRPr="005F4997">
          <w:rPr>
            <w:lang w:val="en-US"/>
          </w:rPr>
          <w:delText>Alt</w:delText>
        </w:r>
        <w:r>
          <w:rPr>
            <w:lang w:val="en-US"/>
          </w:rPr>
          <w:delText>ernative</w:delText>
        </w:r>
        <w:r w:rsidR="00196518" w:rsidRPr="005F4997">
          <w:rPr>
            <w:lang w:val="en-US"/>
          </w:rPr>
          <w:delText xml:space="preserve"> 3 </w:delText>
        </w:r>
        <w:r>
          <w:rPr>
            <w:lang w:val="en-US"/>
          </w:rPr>
          <w:delText>prohibits the use of 802.11ax spatial reuse.</w:delText>
        </w:r>
        <w:r w:rsidR="00196518" w:rsidRPr="005F4997">
          <w:rPr>
            <w:lang w:val="en-US"/>
          </w:rPr>
          <w:delText xml:space="preserve"> </w:delText>
        </w:r>
      </w:del>
    </w:p>
    <w:p w14:paraId="0B918CA2" w14:textId="77777777" w:rsidR="00196518" w:rsidRPr="005F4997" w:rsidRDefault="005942C9" w:rsidP="00E55A8F">
      <w:pPr>
        <w:spacing w:before="100" w:beforeAutospacing="1" w:after="100" w:afterAutospacing="1"/>
        <w:ind w:left="720"/>
        <w:rPr>
          <w:del w:id="265" w:author="amyles@cisco.com" w:date="2018-07-06T10:26:00Z"/>
          <w:lang w:val="en-US"/>
        </w:rPr>
      </w:pPr>
      <w:del w:id="266" w:author="amyles@cisco.com" w:date="2018-07-06T10:26:00Z">
        <w:r>
          <w:rPr>
            <w:lang w:val="en-US"/>
          </w:rPr>
          <w:delText xml:space="preserve">Comment: </w:delText>
        </w:r>
        <w:r w:rsidR="008B59BF">
          <w:rPr>
            <w:lang w:val="en-US"/>
          </w:rPr>
          <w:delText>On the one hand, there is i</w:delText>
        </w:r>
        <w:r w:rsidR="00196518" w:rsidRPr="005F4997">
          <w:rPr>
            <w:lang w:val="en-US"/>
          </w:rPr>
          <w:delText>nnovation and liberty</w:delText>
        </w:r>
        <w:r w:rsidR="008B59BF">
          <w:rPr>
            <w:lang w:val="en-US"/>
          </w:rPr>
          <w:delText>. On the other hand, there is protection and restrictions. We cannot have both at the same time.</w:delText>
        </w:r>
      </w:del>
    </w:p>
    <w:p w14:paraId="69CCCB89" w14:textId="77777777" w:rsidR="00196518" w:rsidRPr="005F4997" w:rsidRDefault="00AF2318" w:rsidP="00AF2318">
      <w:pPr>
        <w:spacing w:before="100" w:beforeAutospacing="1" w:after="100" w:afterAutospacing="1"/>
        <w:ind w:left="720"/>
        <w:rPr>
          <w:del w:id="267" w:author="amyles@cisco.com" w:date="2018-07-06T10:26:00Z"/>
          <w:lang w:val="en-US"/>
        </w:rPr>
      </w:pPr>
      <w:del w:id="268" w:author="amyles@cisco.com" w:date="2018-07-06T10:26:00Z">
        <w:r>
          <w:rPr>
            <w:lang w:val="en-US"/>
          </w:rPr>
          <w:delText>Comment: Alternative 4 is not bad. It’s generic. I don’t see any risk with it. Does anyone know of non-802.11 products planning to use a preamble? I don’t know anything.</w:delText>
        </w:r>
      </w:del>
    </w:p>
    <w:p w14:paraId="70A938CF" w14:textId="77777777" w:rsidR="00196518" w:rsidRPr="005F4997" w:rsidRDefault="00993196" w:rsidP="0002227B">
      <w:pPr>
        <w:spacing w:before="100" w:beforeAutospacing="1" w:after="100" w:afterAutospacing="1"/>
        <w:ind w:left="720"/>
        <w:rPr>
          <w:del w:id="269" w:author="amyles@cisco.com" w:date="2018-07-06T10:26:00Z"/>
          <w:lang w:val="en-US"/>
        </w:rPr>
      </w:pPr>
      <w:del w:id="270" w:author="amyles@cisco.com" w:date="2018-07-06T10:26:00Z">
        <w:r>
          <w:rPr>
            <w:lang w:val="en-US"/>
          </w:rPr>
          <w:delText>Question: Wh</w:delText>
        </w:r>
        <w:r w:rsidR="004E3BA0">
          <w:rPr>
            <w:lang w:val="en-US"/>
          </w:rPr>
          <w:delText>ere does the restriction to not switch more between two</w:delText>
        </w:r>
        <w:r w:rsidR="00196518" w:rsidRPr="005F4997">
          <w:rPr>
            <w:lang w:val="en-US"/>
          </w:rPr>
          <w:delText xml:space="preserve"> versions of ED more</w:delText>
        </w:r>
        <w:r w:rsidR="004E3BA0">
          <w:rPr>
            <w:lang w:val="en-US"/>
          </w:rPr>
          <w:delText xml:space="preserve"> often</w:delText>
        </w:r>
        <w:r w:rsidR="00196518" w:rsidRPr="005F4997">
          <w:rPr>
            <w:lang w:val="en-US"/>
          </w:rPr>
          <w:delText xml:space="preserve"> than once per 1 min</w:delText>
        </w:r>
        <w:r w:rsidR="0002227B">
          <w:rPr>
            <w:lang w:val="en-US"/>
          </w:rPr>
          <w:delText xml:space="preserve"> come from?</w:delText>
        </w:r>
      </w:del>
    </w:p>
    <w:p w14:paraId="26F54893" w14:textId="77777777" w:rsidR="00196518" w:rsidRPr="005F4997" w:rsidRDefault="0002227B" w:rsidP="0002227B">
      <w:pPr>
        <w:spacing w:before="100" w:beforeAutospacing="1" w:after="100" w:afterAutospacing="1"/>
        <w:ind w:firstLine="720"/>
        <w:rPr>
          <w:del w:id="271" w:author="amyles@cisco.com" w:date="2018-07-06T10:26:00Z"/>
          <w:lang w:val="en-US"/>
        </w:rPr>
      </w:pPr>
      <w:del w:id="272" w:author="amyles@cisco.com" w:date="2018-07-06T10:26:00Z">
        <w:r>
          <w:rPr>
            <w:lang w:val="en-US"/>
          </w:rPr>
          <w:delText xml:space="preserve">Comment: </w:delText>
        </w:r>
        <w:r w:rsidR="00196518" w:rsidRPr="005F4997">
          <w:rPr>
            <w:lang w:val="en-US"/>
          </w:rPr>
          <w:delText>This value is just random</w:delText>
        </w:r>
        <w:r>
          <w:rPr>
            <w:lang w:val="en-US"/>
          </w:rPr>
          <w:delText xml:space="preserve"> value. There is no evidence of science behind this value.</w:delText>
        </w:r>
      </w:del>
    </w:p>
    <w:p w14:paraId="62B7AB3F" w14:textId="04D4D004" w:rsidR="00196518" w:rsidRPr="005F4997" w:rsidRDefault="006D5318" w:rsidP="004C3E66">
      <w:pPr>
        <w:spacing w:before="100" w:beforeAutospacing="1" w:after="100" w:afterAutospacing="1"/>
        <w:rPr>
          <w:lang w:val="en-US"/>
        </w:rPr>
        <w:pPrChange w:id="273" w:author="amyles@cisco.com" w:date="2018-07-06T10:26:00Z">
          <w:pPr>
            <w:spacing w:before="100" w:beforeAutospacing="1" w:after="100" w:afterAutospacing="1"/>
            <w:ind w:left="720"/>
          </w:pPr>
        </w:pPrChange>
      </w:pPr>
      <w:del w:id="274" w:author="amyles@cisco.com" w:date="2018-07-06T10:26:00Z">
        <w:r>
          <w:rPr>
            <w:lang w:val="en-US"/>
          </w:rPr>
          <w:delText>Comment:</w:delText>
        </w:r>
      </w:del>
      <w:ins w:id="275" w:author="amyles@cisco.com" w:date="2018-07-06T10:26:00Z">
        <w:r w:rsidR="006C2315">
          <w:rPr>
            <w:lang w:val="en-US"/>
          </w:rPr>
          <w:t xml:space="preserve">supporting Alt </w:t>
        </w:r>
        <w:proofErr w:type="gramStart"/>
        <w:r w:rsidR="006C2315">
          <w:rPr>
            <w:lang w:val="en-US"/>
          </w:rPr>
          <w:t xml:space="preserve">3, </w:t>
        </w:r>
        <w:r w:rsidR="00932279">
          <w:rPr>
            <w:lang w:val="en-US"/>
          </w:rPr>
          <w:t>but</w:t>
        </w:r>
        <w:proofErr w:type="gramEnd"/>
        <w:r w:rsidR="00932279">
          <w:rPr>
            <w:lang w:val="en-US"/>
          </w:rPr>
          <w:t xml:space="preserve"> </w:t>
        </w:r>
        <w:r w:rsidR="00056F55">
          <w:rPr>
            <w:lang w:val="en-US"/>
          </w:rPr>
          <w:t>justified by</w:t>
        </w:r>
        <w:r w:rsidR="006C2315">
          <w:rPr>
            <w:lang w:val="en-US"/>
          </w:rPr>
          <w:t xml:space="preserve"> the Alt 2 motivations</w:t>
        </w:r>
        <w:r w:rsidR="00932279">
          <w:rPr>
            <w:lang w:val="en-US"/>
          </w:rPr>
          <w:t>.</w:t>
        </w:r>
      </w:ins>
      <w:r w:rsidR="00932279">
        <w:rPr>
          <w:lang w:val="en-US"/>
        </w:rPr>
        <w:t xml:space="preserve"> There </w:t>
      </w:r>
      <w:del w:id="276" w:author="amyles@cisco.com" w:date="2018-07-06T10:26:00Z">
        <w:r w:rsidR="00196518" w:rsidRPr="005F4997">
          <w:rPr>
            <w:lang w:val="en-US"/>
          </w:rPr>
          <w:delText>will be changes with later drafts. So</w:delText>
        </w:r>
        <w:r>
          <w:rPr>
            <w:lang w:val="en-US"/>
          </w:rPr>
          <w:delText>,</w:delText>
        </w:r>
        <w:r w:rsidR="00196518" w:rsidRPr="005F4997">
          <w:rPr>
            <w:lang w:val="en-US"/>
          </w:rPr>
          <w:delText xml:space="preserve"> if we pick a draft</w:delText>
        </w:r>
        <w:r>
          <w:rPr>
            <w:lang w:val="en-US"/>
          </w:rPr>
          <w:delText xml:space="preserve"> d</w:delText>
        </w:r>
        <w:r w:rsidR="00196518" w:rsidRPr="005F4997">
          <w:rPr>
            <w:lang w:val="en-US"/>
          </w:rPr>
          <w:delText>o we have to update E</w:delText>
        </w:r>
        <w:r>
          <w:rPr>
            <w:lang w:val="en-US"/>
          </w:rPr>
          <w:delText>N</w:delText>
        </w:r>
        <w:r w:rsidR="00196518" w:rsidRPr="005F4997">
          <w:rPr>
            <w:lang w:val="en-US"/>
          </w:rPr>
          <w:delText xml:space="preserve"> 301 893 every time?</w:delText>
        </w:r>
      </w:del>
      <w:ins w:id="277" w:author="amyles@cisco.com" w:date="2018-07-06T10:26:00Z">
        <w:r w:rsidR="00932279">
          <w:rPr>
            <w:lang w:val="en-US"/>
          </w:rPr>
          <w:t>was discussion of the tradeoffs of the various alternatives, with no conclusion</w:t>
        </w:r>
      </w:ins>
    </w:p>
    <w:p w14:paraId="733CD821" w14:textId="77777777" w:rsidR="00196518" w:rsidRPr="005F4997" w:rsidRDefault="006D5318" w:rsidP="006D5318">
      <w:pPr>
        <w:spacing w:before="100" w:beforeAutospacing="1" w:after="100" w:afterAutospacing="1"/>
        <w:ind w:left="720"/>
        <w:rPr>
          <w:del w:id="278" w:author="amyles@cisco.com" w:date="2018-07-06T10:26:00Z"/>
          <w:lang w:val="en-US"/>
        </w:rPr>
      </w:pPr>
      <w:del w:id="279" w:author="amyles@cisco.com" w:date="2018-07-06T10:26:00Z">
        <w:r>
          <w:rPr>
            <w:lang w:val="en-US"/>
          </w:rPr>
          <w:delText>Comment: There is n</w:delText>
        </w:r>
        <w:r w:rsidR="00196518" w:rsidRPr="005F4997">
          <w:rPr>
            <w:lang w:val="en-US"/>
          </w:rPr>
          <w:delText xml:space="preserve">o way </w:delText>
        </w:r>
        <w:r>
          <w:rPr>
            <w:lang w:val="en-US"/>
          </w:rPr>
          <w:delText xml:space="preserve">that ETSI will allow us </w:delText>
        </w:r>
        <w:r w:rsidR="00196518" w:rsidRPr="005F4997">
          <w:rPr>
            <w:lang w:val="en-US"/>
          </w:rPr>
          <w:delText>to refer</w:delText>
        </w:r>
        <w:r>
          <w:rPr>
            <w:lang w:val="en-US"/>
          </w:rPr>
          <w:delText xml:space="preserve"> to</w:delText>
        </w:r>
        <w:r w:rsidR="00196518" w:rsidRPr="005F4997">
          <w:rPr>
            <w:lang w:val="en-US"/>
          </w:rPr>
          <w:delText xml:space="preserve"> a draft. </w:delText>
        </w:r>
        <w:r w:rsidR="000D6E0A">
          <w:rPr>
            <w:lang w:val="en-US"/>
          </w:rPr>
          <w:delText xml:space="preserve">A draft </w:delText>
        </w:r>
        <w:r w:rsidR="00196518" w:rsidRPr="005F4997">
          <w:rPr>
            <w:lang w:val="en-US"/>
          </w:rPr>
          <w:delText>is</w:delText>
        </w:r>
        <w:r w:rsidR="000D6E0A">
          <w:rPr>
            <w:lang w:val="en-US"/>
          </w:rPr>
          <w:delText xml:space="preserve"> not</w:delText>
        </w:r>
        <w:r w:rsidR="00196518" w:rsidRPr="005F4997">
          <w:rPr>
            <w:lang w:val="en-US"/>
          </w:rPr>
          <w:delText xml:space="preserve"> a normative reference. It has to have a fixed document. I am doing </w:delText>
        </w:r>
        <w:r w:rsidR="000D6E0A">
          <w:rPr>
            <w:lang w:val="en-US"/>
          </w:rPr>
          <w:delText>a lot of</w:delText>
        </w:r>
        <w:r w:rsidR="00196518" w:rsidRPr="005F4997">
          <w:rPr>
            <w:lang w:val="en-US"/>
          </w:rPr>
          <w:delText xml:space="preserve"> ETSI work. In ETSI it is not possible to accept draft TS etc</w:delText>
        </w:r>
        <w:r w:rsidR="000D6E0A">
          <w:rPr>
            <w:lang w:val="en-US"/>
          </w:rPr>
          <w:delText xml:space="preserve"> as normative reference</w:delText>
        </w:r>
        <w:r w:rsidR="00196518" w:rsidRPr="005F4997">
          <w:rPr>
            <w:lang w:val="en-US"/>
          </w:rPr>
          <w:delText xml:space="preserve">. Informative references can </w:delText>
        </w:r>
        <w:r w:rsidR="000D6E0A">
          <w:rPr>
            <w:lang w:val="en-US"/>
          </w:rPr>
          <w:delText>refer to</w:delText>
        </w:r>
        <w:r w:rsidR="00196518" w:rsidRPr="005F4997">
          <w:rPr>
            <w:lang w:val="en-US"/>
          </w:rPr>
          <w:delText xml:space="preserve"> draft</w:delText>
        </w:r>
        <w:r w:rsidR="000D6E0A">
          <w:rPr>
            <w:lang w:val="en-US"/>
          </w:rPr>
          <w:delText xml:space="preserve"> document</w:delText>
        </w:r>
        <w:r w:rsidR="00196518" w:rsidRPr="005F4997">
          <w:rPr>
            <w:lang w:val="en-US"/>
          </w:rPr>
          <w:delText>. But not normative references</w:delText>
        </w:r>
        <w:r w:rsidR="000D6E0A">
          <w:rPr>
            <w:lang w:val="en-US"/>
          </w:rPr>
          <w:delText xml:space="preserve"> cannot</w:delText>
        </w:r>
        <w:r w:rsidR="00196518" w:rsidRPr="005F4997">
          <w:rPr>
            <w:lang w:val="en-US"/>
          </w:rPr>
          <w:delText>. The</w:delText>
        </w:r>
        <w:r w:rsidR="000D6E0A">
          <w:rPr>
            <w:lang w:val="en-US"/>
          </w:rPr>
          <w:delText xml:space="preserve">referore, </w:delText>
        </w:r>
        <w:r w:rsidR="00196518" w:rsidRPr="005F4997">
          <w:rPr>
            <w:lang w:val="en-US"/>
          </w:rPr>
          <w:delText>we can do only alternative 3.</w:delText>
        </w:r>
      </w:del>
    </w:p>
    <w:p w14:paraId="003C706A" w14:textId="77777777" w:rsidR="00196518" w:rsidRPr="005F4997" w:rsidRDefault="000D6E0A" w:rsidP="006D5318">
      <w:pPr>
        <w:spacing w:before="100" w:beforeAutospacing="1" w:after="100" w:afterAutospacing="1"/>
        <w:ind w:left="720"/>
        <w:rPr>
          <w:del w:id="280" w:author="amyles@cisco.com" w:date="2018-07-06T10:26:00Z"/>
          <w:lang w:val="en-US"/>
        </w:rPr>
      </w:pPr>
      <w:del w:id="281" w:author="amyles@cisco.com" w:date="2018-07-06T10:26:00Z">
        <w:r>
          <w:rPr>
            <w:lang w:val="en-US"/>
          </w:rPr>
          <w:delText xml:space="preserve">Comment: </w:delText>
        </w:r>
        <w:r w:rsidR="00196518" w:rsidRPr="005F4997">
          <w:rPr>
            <w:lang w:val="en-US"/>
          </w:rPr>
          <w:delText xml:space="preserve">Alternative 4 is generic. You are over emphasizing the risk. </w:delText>
        </w:r>
      </w:del>
    </w:p>
    <w:p w14:paraId="29B140E4" w14:textId="77777777" w:rsidR="00196518" w:rsidRPr="005F4997" w:rsidRDefault="00196518" w:rsidP="006D5318">
      <w:pPr>
        <w:spacing w:before="100" w:beforeAutospacing="1" w:after="100" w:afterAutospacing="1"/>
        <w:ind w:left="720"/>
        <w:rPr>
          <w:del w:id="282" w:author="amyles@cisco.com" w:date="2018-07-06T10:26:00Z"/>
          <w:lang w:val="en-US"/>
        </w:rPr>
      </w:pPr>
      <w:del w:id="283" w:author="amyles@cisco.com" w:date="2018-07-06T10:26:00Z">
        <w:r w:rsidRPr="005F4997">
          <w:rPr>
            <w:lang w:val="en-US"/>
          </w:rPr>
          <w:delText>Comment: I am in support of alternative 3. W</w:delText>
        </w:r>
        <w:r w:rsidR="00E6361F">
          <w:rPr>
            <w:lang w:val="en-US"/>
          </w:rPr>
          <w:delText>e</w:delText>
        </w:r>
        <w:r w:rsidRPr="005F4997">
          <w:rPr>
            <w:lang w:val="en-US"/>
          </w:rPr>
          <w:delText xml:space="preserve"> should be pushing in this direction. </w:delText>
        </w:r>
      </w:del>
    </w:p>
    <w:p w14:paraId="10132F05" w14:textId="77777777" w:rsidR="00196518" w:rsidRPr="005F4997" w:rsidRDefault="00E6361F" w:rsidP="006D5318">
      <w:pPr>
        <w:spacing w:before="100" w:beforeAutospacing="1" w:after="100" w:afterAutospacing="1"/>
        <w:ind w:left="720"/>
        <w:rPr>
          <w:del w:id="284" w:author="amyles@cisco.com" w:date="2018-07-06T10:26:00Z"/>
          <w:lang w:val="en-US"/>
        </w:rPr>
      </w:pPr>
      <w:del w:id="285" w:author="amyles@cisco.com" w:date="2018-07-06T10:26:00Z">
        <w:r>
          <w:rPr>
            <w:lang w:val="en-US"/>
          </w:rPr>
          <w:delText xml:space="preserve">Comment: </w:delText>
        </w:r>
        <w:r w:rsidR="00196518" w:rsidRPr="005F4997">
          <w:rPr>
            <w:lang w:val="en-US"/>
          </w:rPr>
          <w:delText>I am not sure alt</w:delText>
        </w:r>
        <w:r>
          <w:rPr>
            <w:lang w:val="en-US"/>
          </w:rPr>
          <w:delText>ernative</w:delText>
        </w:r>
        <w:r w:rsidR="00196518" w:rsidRPr="005F4997">
          <w:rPr>
            <w:lang w:val="en-US"/>
          </w:rPr>
          <w:delText xml:space="preserve"> 4</w:delText>
        </w:r>
        <w:r>
          <w:rPr>
            <w:lang w:val="en-US"/>
          </w:rPr>
          <w:delText xml:space="preserve"> can be written </w:delText>
        </w:r>
        <w:r w:rsidR="00064E78">
          <w:rPr>
            <w:lang w:val="en-US"/>
          </w:rPr>
          <w:delText>in a normative way</w:delText>
        </w:r>
        <w:r w:rsidR="00196518" w:rsidRPr="005F4997">
          <w:rPr>
            <w:lang w:val="en-US"/>
          </w:rPr>
          <w:delText>.</w:delText>
        </w:r>
      </w:del>
    </w:p>
    <w:p w14:paraId="4AFF798E" w14:textId="77777777" w:rsidR="00196518" w:rsidRPr="005F4997" w:rsidRDefault="00196518" w:rsidP="006D5318">
      <w:pPr>
        <w:spacing w:before="100" w:beforeAutospacing="1" w:after="100" w:afterAutospacing="1"/>
        <w:ind w:left="720"/>
        <w:rPr>
          <w:del w:id="286" w:author="amyles@cisco.com" w:date="2018-07-06T10:26:00Z"/>
          <w:lang w:val="en-US"/>
        </w:rPr>
      </w:pPr>
      <w:del w:id="287" w:author="amyles@cisco.com" w:date="2018-07-06T10:26:00Z">
        <w:r w:rsidRPr="005F4997">
          <w:rPr>
            <w:lang w:val="en-US"/>
          </w:rPr>
          <w:delText>Comment: Yes, we can. It is possible to define this.</w:delText>
        </w:r>
      </w:del>
    </w:p>
    <w:p w14:paraId="35457F18" w14:textId="45E712E7" w:rsidR="007731F0" w:rsidRDefault="00196518" w:rsidP="007731F0">
      <w:pPr>
        <w:spacing w:before="100" w:beforeAutospacing="1" w:after="100" w:afterAutospacing="1"/>
        <w:rPr>
          <w:lang w:val="en-US"/>
        </w:rPr>
      </w:pPr>
      <w:r w:rsidRPr="005F4997">
        <w:rPr>
          <w:lang w:val="en-US"/>
        </w:rPr>
        <w:t xml:space="preserve">At 2018-05-09T15:28+02:00 </w:t>
      </w:r>
      <w:r w:rsidR="00064E78">
        <w:rPr>
          <w:lang w:val="en-US"/>
        </w:rPr>
        <w:t xml:space="preserve">the </w:t>
      </w:r>
      <w:del w:id="288" w:author="amyles@cisco.com" w:date="2018-07-06T10:26:00Z">
        <w:r w:rsidR="00064E78">
          <w:rPr>
            <w:lang w:val="en-US"/>
          </w:rPr>
          <w:delText xml:space="preserve">chairman </w:delText>
        </w:r>
        <w:r w:rsidRPr="005F4997">
          <w:rPr>
            <w:lang w:val="en-US"/>
          </w:rPr>
          <w:delText>declares</w:delText>
        </w:r>
      </w:del>
      <w:ins w:id="289" w:author="amyles@cisco.com" w:date="2018-07-06T10:26:00Z">
        <w:r w:rsidR="00932279">
          <w:rPr>
            <w:lang w:val="en-US"/>
          </w:rPr>
          <w:t>C</w:t>
        </w:r>
        <w:r w:rsidR="00064E78">
          <w:rPr>
            <w:lang w:val="en-US"/>
          </w:rPr>
          <w:t xml:space="preserve">hair </w:t>
        </w:r>
        <w:r w:rsidRPr="005F4997">
          <w:rPr>
            <w:lang w:val="en-US"/>
          </w:rPr>
          <w:t>declare</w:t>
        </w:r>
        <w:r w:rsidR="00056F55">
          <w:rPr>
            <w:lang w:val="en-US"/>
          </w:rPr>
          <w:t>d</w:t>
        </w:r>
      </w:ins>
      <w:r w:rsidRPr="005F4997">
        <w:rPr>
          <w:lang w:val="en-US"/>
        </w:rPr>
        <w:t xml:space="preserve"> the meeting to be in recess</w:t>
      </w:r>
      <w:ins w:id="290" w:author="amyles@cisco.com" w:date="2018-07-06T10:26:00Z">
        <w:r w:rsidR="00932279">
          <w:rPr>
            <w:lang w:val="en-US"/>
          </w:rPr>
          <w:t xml:space="preserve">, after asking participants to consider options for the approval of a LS to ETSI BRAN </w:t>
        </w:r>
        <w:r w:rsidR="00062AEE">
          <w:rPr>
            <w:lang w:val="en-US"/>
          </w:rPr>
          <w:t>during</w:t>
        </w:r>
        <w:r w:rsidR="00932279">
          <w:rPr>
            <w:lang w:val="en-US"/>
          </w:rPr>
          <w:t xml:space="preserve"> the Thursday meeting</w:t>
        </w:r>
      </w:ins>
      <w:r w:rsidR="003E38D5">
        <w:rPr>
          <w:lang w:val="en-US"/>
        </w:rPr>
        <w:t>.</w:t>
      </w:r>
    </w:p>
    <w:p w14:paraId="7382AD48" w14:textId="422C36F7" w:rsidR="000E29E4" w:rsidRPr="005F4997" w:rsidRDefault="000E29E4" w:rsidP="007731F0">
      <w:pPr>
        <w:pStyle w:val="Heading1"/>
        <w:spacing w:before="100" w:beforeAutospacing="1" w:after="100" w:afterAutospacing="1"/>
        <w:rPr>
          <w:lang w:val="en-US"/>
        </w:rPr>
      </w:pPr>
      <w:r w:rsidRPr="005F4997">
        <w:rPr>
          <w:lang w:val="en-US"/>
        </w:rPr>
        <w:br w:type="page"/>
      </w:r>
      <w:r w:rsidR="007731F0">
        <w:rPr>
          <w:lang w:val="en-US"/>
        </w:rPr>
        <w:lastRenderedPageBreak/>
        <w:t>Thursday</w:t>
      </w:r>
      <w:r w:rsidRPr="005F4997">
        <w:rPr>
          <w:lang w:val="en-US"/>
        </w:rPr>
        <w:t>, 2018-05-</w:t>
      </w:r>
      <w:r w:rsidR="007731F0">
        <w:rPr>
          <w:lang w:val="en-US"/>
        </w:rPr>
        <w:t>10</w:t>
      </w:r>
    </w:p>
    <w:p w14:paraId="7011E596" w14:textId="309BEE6B" w:rsidR="00056F55" w:rsidRDefault="00196518" w:rsidP="007731F0">
      <w:pPr>
        <w:spacing w:before="100" w:beforeAutospacing="1" w:after="100" w:afterAutospacing="1"/>
        <w:rPr>
          <w:ins w:id="291" w:author="amyles@cisco.com" w:date="2018-07-06T10:26:00Z"/>
          <w:lang w:val="en-US"/>
        </w:rPr>
      </w:pPr>
      <w:r w:rsidRPr="005F4997">
        <w:rPr>
          <w:lang w:val="en-US"/>
        </w:rPr>
        <w:t xml:space="preserve">At 2018-05-10T13:34+02:00 the </w:t>
      </w:r>
      <w:del w:id="292" w:author="amyles@cisco.com" w:date="2018-07-06T10:26:00Z">
        <w:r w:rsidRPr="005F4997">
          <w:rPr>
            <w:lang w:val="en-US"/>
          </w:rPr>
          <w:delText>chairman calls</w:delText>
        </w:r>
      </w:del>
      <w:ins w:id="293" w:author="amyles@cisco.com" w:date="2018-07-06T10:26:00Z">
        <w:r w:rsidR="00056F55">
          <w:rPr>
            <w:lang w:val="en-US"/>
          </w:rPr>
          <w:t>C</w:t>
        </w:r>
        <w:r w:rsidRPr="005F4997">
          <w:rPr>
            <w:lang w:val="en-US"/>
          </w:rPr>
          <w:t>hair call</w:t>
        </w:r>
        <w:r w:rsidR="00056F55">
          <w:rPr>
            <w:lang w:val="en-US"/>
          </w:rPr>
          <w:t>ed</w:t>
        </w:r>
      </w:ins>
      <w:r w:rsidRPr="005F4997">
        <w:rPr>
          <w:lang w:val="en-US"/>
        </w:rPr>
        <w:t xml:space="preserve"> the meeting of the </w:t>
      </w:r>
      <w:del w:id="294" w:author="amyles@cisco.com" w:date="2018-07-06T10:26:00Z">
        <w:r w:rsidRPr="005F4997">
          <w:rPr>
            <w:lang w:val="en-US"/>
          </w:rPr>
          <w:delText xml:space="preserve">Standing Committee </w:delText>
        </w:r>
      </w:del>
      <w:r w:rsidRPr="005F4997">
        <w:rPr>
          <w:lang w:val="en-US"/>
        </w:rPr>
        <w:t xml:space="preserve">Coexistence </w:t>
      </w:r>
      <w:ins w:id="295" w:author="amyles@cisco.com" w:date="2018-07-06T10:26:00Z">
        <w:r w:rsidR="00056F55">
          <w:rPr>
            <w:lang w:val="en-US"/>
          </w:rPr>
          <w:t>SC</w:t>
        </w:r>
        <w:r w:rsidR="00056F55" w:rsidRPr="005F4997">
          <w:rPr>
            <w:lang w:val="en-US"/>
          </w:rPr>
          <w:t xml:space="preserve"> </w:t>
        </w:r>
      </w:ins>
      <w:r w:rsidRPr="005F4997">
        <w:rPr>
          <w:lang w:val="en-US"/>
        </w:rPr>
        <w:t xml:space="preserve">to order. Andrew Myles </w:t>
      </w:r>
      <w:del w:id="296" w:author="amyles@cisco.com" w:date="2018-07-06T10:26:00Z">
        <w:r w:rsidRPr="005F4997">
          <w:rPr>
            <w:lang w:val="en-US"/>
          </w:rPr>
          <w:delText>acts as chairman.</w:delText>
        </w:r>
      </w:del>
      <w:ins w:id="297" w:author="amyles@cisco.com" w:date="2018-07-06T10:26:00Z">
        <w:r w:rsidR="00056F55">
          <w:rPr>
            <w:lang w:val="en-US"/>
          </w:rPr>
          <w:t>was the C</w:t>
        </w:r>
        <w:r w:rsidRPr="005F4997">
          <w:rPr>
            <w:lang w:val="en-US"/>
          </w:rPr>
          <w:t>hair.</w:t>
        </w:r>
      </w:ins>
      <w:r w:rsidRPr="005F4997">
        <w:rPr>
          <w:lang w:val="en-US"/>
        </w:rPr>
        <w:t xml:space="preserve"> Guido R. Hiertz </w:t>
      </w:r>
      <w:del w:id="298" w:author="amyles@cisco.com" w:date="2018-07-06T10:26:00Z">
        <w:r w:rsidRPr="005F4997">
          <w:rPr>
            <w:lang w:val="en-US"/>
          </w:rPr>
          <w:delText xml:space="preserve">acts as recording secretary. </w:delText>
        </w:r>
      </w:del>
      <w:ins w:id="299" w:author="amyles@cisco.com" w:date="2018-07-06T10:26:00Z">
        <w:r w:rsidR="00056F55">
          <w:rPr>
            <w:lang w:val="en-US"/>
          </w:rPr>
          <w:t>was the</w:t>
        </w:r>
        <w:r w:rsidRPr="005F4997">
          <w:rPr>
            <w:lang w:val="en-US"/>
          </w:rPr>
          <w:t xml:space="preserve"> </w:t>
        </w:r>
        <w:r w:rsidR="00056F55">
          <w:rPr>
            <w:lang w:val="en-US"/>
          </w:rPr>
          <w:t>R</w:t>
        </w:r>
        <w:r w:rsidRPr="005F4997">
          <w:rPr>
            <w:lang w:val="en-US"/>
          </w:rPr>
          <w:t xml:space="preserve">ecording </w:t>
        </w:r>
        <w:r w:rsidR="00056F55">
          <w:rPr>
            <w:lang w:val="en-US"/>
          </w:rPr>
          <w:t>S</w:t>
        </w:r>
        <w:r w:rsidRPr="005F4997">
          <w:rPr>
            <w:lang w:val="en-US"/>
          </w:rPr>
          <w:t xml:space="preserve">ecretary. </w:t>
        </w:r>
      </w:ins>
    </w:p>
    <w:p w14:paraId="577AE1CE" w14:textId="1350571E" w:rsidR="00196518" w:rsidRPr="005F4997" w:rsidRDefault="00196518" w:rsidP="007731F0">
      <w:pPr>
        <w:spacing w:before="100" w:beforeAutospacing="1" w:after="100" w:afterAutospacing="1"/>
        <w:rPr>
          <w:lang w:val="en-US"/>
        </w:rPr>
      </w:pPr>
      <w:r w:rsidRPr="005F4997">
        <w:rPr>
          <w:lang w:val="en-US"/>
        </w:rPr>
        <w:t xml:space="preserve">The </w:t>
      </w:r>
      <w:del w:id="300" w:author="amyles@cisco.com" w:date="2018-07-06T10:26:00Z">
        <w:r w:rsidRPr="005F4997">
          <w:rPr>
            <w:lang w:val="en-US"/>
          </w:rPr>
          <w:delText>chairman presents</w:delText>
        </w:r>
      </w:del>
      <w:ins w:id="301" w:author="amyles@cisco.com" w:date="2018-07-06T10:26:00Z">
        <w:r w:rsidR="00056F55">
          <w:rPr>
            <w:lang w:val="en-US"/>
          </w:rPr>
          <w:t>C</w:t>
        </w:r>
        <w:r w:rsidRPr="005F4997">
          <w:rPr>
            <w:lang w:val="en-US"/>
          </w:rPr>
          <w:t xml:space="preserve">hair </w:t>
        </w:r>
        <w:r w:rsidR="00056F55">
          <w:rPr>
            <w:lang w:val="en-US"/>
          </w:rPr>
          <w:t>showed</w:t>
        </w:r>
      </w:ins>
      <w:r w:rsidR="00056F55" w:rsidRPr="005F4997">
        <w:rPr>
          <w:lang w:val="en-US"/>
        </w:rPr>
        <w:t xml:space="preserve"> </w:t>
      </w:r>
      <w:r w:rsidR="002F1175">
        <w:rPr>
          <w:lang w:val="en-US"/>
        </w:rPr>
        <w:t xml:space="preserve">document </w:t>
      </w:r>
      <w:r w:rsidRPr="005F4997">
        <w:rPr>
          <w:lang w:val="en-US"/>
        </w:rPr>
        <w:t>11-18/659r7</w:t>
      </w:r>
      <w:del w:id="302" w:author="amyles@cisco.com" w:date="2018-07-06T10:26:00Z">
        <w:r w:rsidRPr="005F4997">
          <w:rPr>
            <w:lang w:val="en-US"/>
          </w:rPr>
          <w:delText>. This document contains</w:delText>
        </w:r>
      </w:del>
      <w:ins w:id="303" w:author="amyles@cisco.com" w:date="2018-07-06T10:26:00Z">
        <w:r w:rsidR="00056F55">
          <w:rPr>
            <w:lang w:val="en-US"/>
          </w:rPr>
          <w:t xml:space="preserve">, </w:t>
        </w:r>
        <w:r w:rsidRPr="005F4997">
          <w:rPr>
            <w:lang w:val="en-US"/>
          </w:rPr>
          <w:t>contain</w:t>
        </w:r>
        <w:r w:rsidR="00056F55">
          <w:rPr>
            <w:lang w:val="en-US"/>
          </w:rPr>
          <w:t>ing</w:t>
        </w:r>
      </w:ins>
      <w:r w:rsidRPr="005F4997">
        <w:rPr>
          <w:lang w:val="en-US"/>
        </w:rPr>
        <w:t xml:space="preserve"> the agenda of the SC. Revision 6 of the document </w:t>
      </w:r>
      <w:del w:id="304" w:author="amyles@cisco.com" w:date="2018-07-06T10:26:00Z">
        <w:r w:rsidRPr="005F4997">
          <w:rPr>
            <w:lang w:val="en-US"/>
          </w:rPr>
          <w:delText>is stored</w:delText>
        </w:r>
      </w:del>
      <w:ins w:id="305" w:author="amyles@cisco.com" w:date="2018-07-06T10:26:00Z">
        <w:r w:rsidR="003E38D5">
          <w:rPr>
            <w:lang w:val="en-US"/>
          </w:rPr>
          <w:t>was</w:t>
        </w:r>
      </w:ins>
      <w:r w:rsidRPr="005F4997">
        <w:rPr>
          <w:lang w:val="en-US"/>
        </w:rPr>
        <w:t xml:space="preserve"> on the server. Revision 7 </w:t>
      </w:r>
      <w:del w:id="306" w:author="amyles@cisco.com" w:date="2018-07-06T10:26:00Z">
        <w:r w:rsidRPr="005F4997">
          <w:rPr>
            <w:lang w:val="en-US"/>
          </w:rPr>
          <w:delText>is</w:delText>
        </w:r>
      </w:del>
      <w:ins w:id="307" w:author="amyles@cisco.com" w:date="2018-07-06T10:26:00Z">
        <w:r w:rsidR="00056F55">
          <w:rPr>
            <w:lang w:val="en-US"/>
          </w:rPr>
          <w:t>was</w:t>
        </w:r>
      </w:ins>
      <w:r w:rsidR="00056F55" w:rsidRPr="005F4997">
        <w:rPr>
          <w:lang w:val="en-US"/>
        </w:rPr>
        <w:t xml:space="preserve"> </w:t>
      </w:r>
      <w:r w:rsidRPr="005F4997">
        <w:rPr>
          <w:lang w:val="en-US"/>
        </w:rPr>
        <w:t xml:space="preserve">identical to revision 6 </w:t>
      </w:r>
      <w:r w:rsidR="00056F55">
        <w:rPr>
          <w:lang w:val="en-US"/>
        </w:rPr>
        <w:t>ex</w:t>
      </w:r>
      <w:del w:id="308" w:author="amyles@cisco.com" w:date="2018-07-06T10:26:00Z">
        <w:r w:rsidRPr="005F4997">
          <w:rPr>
            <w:lang w:val="en-US"/>
          </w:rPr>
          <w:delText>pe</w:delText>
        </w:r>
      </w:del>
      <w:r w:rsidR="00056F55">
        <w:rPr>
          <w:lang w:val="en-US"/>
        </w:rPr>
        <w:t>c</w:t>
      </w:r>
      <w:ins w:id="309" w:author="amyles@cisco.com" w:date="2018-07-06T10:26:00Z">
        <w:r w:rsidR="00056F55">
          <w:rPr>
            <w:lang w:val="en-US"/>
          </w:rPr>
          <w:t>ep</w:t>
        </w:r>
      </w:ins>
      <w:r w:rsidR="00056F55">
        <w:rPr>
          <w:lang w:val="en-US"/>
        </w:rPr>
        <w:t>t</w:t>
      </w:r>
      <w:r w:rsidR="00056F55" w:rsidRPr="005F4997">
        <w:rPr>
          <w:lang w:val="en-US"/>
        </w:rPr>
        <w:t xml:space="preserve"> </w:t>
      </w:r>
      <w:r w:rsidRPr="005F4997">
        <w:rPr>
          <w:lang w:val="en-US"/>
        </w:rPr>
        <w:t xml:space="preserve">for modifications that may be applied </w:t>
      </w:r>
      <w:del w:id="310" w:author="amyles@cisco.com" w:date="2018-07-06T10:26:00Z">
        <w:r w:rsidRPr="005F4997">
          <w:rPr>
            <w:lang w:val="en-US"/>
          </w:rPr>
          <w:delText xml:space="preserve">to </w:delText>
        </w:r>
        <w:r w:rsidR="00154383">
          <w:rPr>
            <w:lang w:val="en-US"/>
          </w:rPr>
          <w:delText xml:space="preserve">submission </w:delText>
        </w:r>
        <w:r w:rsidRPr="005F4997">
          <w:rPr>
            <w:lang w:val="en-US"/>
          </w:rPr>
          <w:delText xml:space="preserve">11-18/659 </w:delText>
        </w:r>
      </w:del>
      <w:r w:rsidRPr="005F4997">
        <w:rPr>
          <w:lang w:val="en-US"/>
        </w:rPr>
        <w:t xml:space="preserve">during </w:t>
      </w:r>
      <w:r w:rsidR="00056F55">
        <w:rPr>
          <w:lang w:val="en-US"/>
        </w:rPr>
        <w:t>th</w:t>
      </w:r>
      <w:del w:id="311" w:author="amyles@cisco.com" w:date="2018-07-06T10:26:00Z">
        <w:r w:rsidRPr="005F4997">
          <w:rPr>
            <w:lang w:val="en-US"/>
          </w:rPr>
          <w:delText>is</w:delText>
        </w:r>
      </w:del>
      <w:ins w:id="312" w:author="amyles@cisco.com" w:date="2018-07-06T10:26:00Z">
        <w:r w:rsidR="00056F55">
          <w:rPr>
            <w:lang w:val="en-US"/>
          </w:rPr>
          <w:t>e</w:t>
        </w:r>
      </w:ins>
      <w:r w:rsidR="00056F55">
        <w:rPr>
          <w:lang w:val="en-US"/>
        </w:rPr>
        <w:t xml:space="preserve"> </w:t>
      </w:r>
      <w:r w:rsidRPr="005F4997">
        <w:rPr>
          <w:lang w:val="en-US"/>
        </w:rPr>
        <w:t>session.</w:t>
      </w:r>
    </w:p>
    <w:p w14:paraId="5A9CE4FF" w14:textId="0C2AE8CD" w:rsidR="00056F55" w:rsidRDefault="00196518" w:rsidP="007731F0">
      <w:pPr>
        <w:spacing w:before="100" w:beforeAutospacing="1" w:after="100" w:afterAutospacing="1"/>
        <w:rPr>
          <w:ins w:id="313" w:author="amyles@cisco.com" w:date="2018-07-06T10:26:00Z"/>
          <w:lang w:val="en-US"/>
        </w:rPr>
      </w:pPr>
      <w:r w:rsidRPr="005F4997">
        <w:rPr>
          <w:lang w:val="en-US"/>
        </w:rPr>
        <w:t xml:space="preserve">At 2018-05-10T13:36+02:00 the </w:t>
      </w:r>
      <w:del w:id="314" w:author="amyles@cisco.com" w:date="2018-07-06T10:26:00Z">
        <w:r w:rsidRPr="005F4997">
          <w:rPr>
            <w:lang w:val="en-US"/>
          </w:rPr>
          <w:delText>chairman continues</w:delText>
        </w:r>
      </w:del>
      <w:ins w:id="315" w:author="amyles@cisco.com" w:date="2018-07-06T10:26:00Z">
        <w:r w:rsidR="00056F55">
          <w:rPr>
            <w:lang w:val="en-US"/>
          </w:rPr>
          <w:t>C</w:t>
        </w:r>
        <w:r w:rsidR="00056F55" w:rsidRPr="005F4997">
          <w:rPr>
            <w:lang w:val="en-US"/>
          </w:rPr>
          <w:t xml:space="preserve">hair </w:t>
        </w:r>
        <w:r w:rsidRPr="005F4997">
          <w:rPr>
            <w:lang w:val="en-US"/>
          </w:rPr>
          <w:t>continue</w:t>
        </w:r>
        <w:r w:rsidR="00056F55">
          <w:rPr>
            <w:lang w:val="en-US"/>
          </w:rPr>
          <w:t>d</w:t>
        </w:r>
      </w:ins>
      <w:r w:rsidRPr="005F4997">
        <w:rPr>
          <w:lang w:val="en-US"/>
        </w:rPr>
        <w:t xml:space="preserve"> from page of 44 of </w:t>
      </w:r>
      <w:r w:rsidR="00154383">
        <w:rPr>
          <w:lang w:val="en-US"/>
        </w:rPr>
        <w:t xml:space="preserve">document </w:t>
      </w:r>
      <w:r w:rsidRPr="005F4997">
        <w:rPr>
          <w:lang w:val="en-US"/>
        </w:rPr>
        <w:t>11-18/659r7.</w:t>
      </w:r>
      <w:r w:rsidR="00056F55">
        <w:rPr>
          <w:lang w:val="en-US"/>
        </w:rPr>
        <w:t xml:space="preserve"> </w:t>
      </w:r>
    </w:p>
    <w:p w14:paraId="1A9DF3F8" w14:textId="00B0E8B1" w:rsidR="00056F55" w:rsidRDefault="00196518" w:rsidP="007731F0">
      <w:pPr>
        <w:spacing w:before="100" w:beforeAutospacing="1" w:after="100" w:afterAutospacing="1"/>
        <w:rPr>
          <w:ins w:id="316" w:author="amyles@cisco.com" w:date="2018-07-06T10:26:00Z"/>
          <w:lang w:val="en-US"/>
        </w:rPr>
      </w:pPr>
      <w:r w:rsidRPr="005F4997">
        <w:rPr>
          <w:lang w:val="en-US"/>
        </w:rPr>
        <w:t xml:space="preserve">The </w:t>
      </w:r>
      <w:del w:id="317" w:author="amyles@cisco.com" w:date="2018-07-06T10:26:00Z">
        <w:r w:rsidRPr="005F4997">
          <w:rPr>
            <w:lang w:val="en-US"/>
          </w:rPr>
          <w:delText>chairman introduces</w:delText>
        </w:r>
      </w:del>
      <w:ins w:id="318" w:author="amyles@cisco.com" w:date="2018-07-06T10:26:00Z">
        <w:r w:rsidR="00056F55">
          <w:rPr>
            <w:lang w:val="en-US"/>
          </w:rPr>
          <w:t>C</w:t>
        </w:r>
        <w:r w:rsidRPr="005F4997">
          <w:rPr>
            <w:lang w:val="en-US"/>
          </w:rPr>
          <w:t xml:space="preserve">hair </w:t>
        </w:r>
        <w:r w:rsidR="00056F55">
          <w:rPr>
            <w:lang w:val="en-US"/>
          </w:rPr>
          <w:t>i</w:t>
        </w:r>
        <w:r w:rsidRPr="005F4997">
          <w:rPr>
            <w:lang w:val="en-US"/>
          </w:rPr>
          <w:t>ntroduce</w:t>
        </w:r>
        <w:r w:rsidR="00056F55">
          <w:rPr>
            <w:lang w:val="en-US"/>
          </w:rPr>
          <w:t>d</w:t>
        </w:r>
      </w:ins>
      <w:r w:rsidRPr="005F4997">
        <w:rPr>
          <w:lang w:val="en-US"/>
        </w:rPr>
        <w:t xml:space="preserve"> 11-18/708r2</w:t>
      </w:r>
      <w:del w:id="319" w:author="amyles@cisco.com" w:date="2018-07-06T10:26:00Z">
        <w:r w:rsidRPr="005F4997">
          <w:rPr>
            <w:lang w:val="en-US"/>
          </w:rPr>
          <w:delText>. He explains</w:delText>
        </w:r>
      </w:del>
      <w:ins w:id="320" w:author="amyles@cisco.com" w:date="2018-07-06T10:26:00Z">
        <w:r w:rsidR="00056F55">
          <w:rPr>
            <w:lang w:val="en-US"/>
          </w:rPr>
          <w:t xml:space="preserve">, the proposed LS to ETSI BAN, and </w:t>
        </w:r>
        <w:r w:rsidRPr="005F4997">
          <w:rPr>
            <w:lang w:val="en-US"/>
          </w:rPr>
          <w:t>explain</w:t>
        </w:r>
        <w:r w:rsidR="00056F55">
          <w:rPr>
            <w:lang w:val="en-US"/>
          </w:rPr>
          <w:t>ed</w:t>
        </w:r>
      </w:ins>
      <w:r w:rsidRPr="005F4997">
        <w:rPr>
          <w:lang w:val="en-US"/>
        </w:rPr>
        <w:t xml:space="preserve"> the modifications from r1 to r2.</w:t>
      </w:r>
      <w:del w:id="321" w:author="amyles@cisco.com" w:date="2018-07-06T10:26:00Z">
        <w:r w:rsidR="00E32757">
          <w:rPr>
            <w:lang w:val="en-US"/>
          </w:rPr>
          <w:delText xml:space="preserve"> </w:delText>
        </w:r>
      </w:del>
    </w:p>
    <w:p w14:paraId="3D978A16" w14:textId="2CA7F5FC" w:rsidR="002576C5" w:rsidRDefault="005660C8" w:rsidP="004C3E66">
      <w:pPr>
        <w:spacing w:before="100" w:beforeAutospacing="1" w:after="100" w:afterAutospacing="1"/>
        <w:rPr>
          <w:lang w:val="en-US"/>
        </w:rPr>
      </w:pPr>
      <w:r w:rsidRPr="005F4997">
        <w:rPr>
          <w:lang w:val="en-US"/>
        </w:rPr>
        <w:t>At 2018-05-10T14:01+02:00</w:t>
      </w:r>
      <w:r w:rsidR="00E32757">
        <w:rPr>
          <w:lang w:val="en-US"/>
        </w:rPr>
        <w:t xml:space="preserve"> attendees </w:t>
      </w:r>
      <w:del w:id="322" w:author="amyles@cisco.com" w:date="2018-07-06T10:26:00Z">
        <w:r w:rsidR="00E32757">
          <w:rPr>
            <w:lang w:val="en-US"/>
          </w:rPr>
          <w:delText>debate</w:delText>
        </w:r>
      </w:del>
      <w:ins w:id="323" w:author="amyles@cisco.com" w:date="2018-07-06T10:26:00Z">
        <w:r w:rsidR="00056F55">
          <w:rPr>
            <w:lang w:val="en-US"/>
          </w:rPr>
          <w:t>discussed</w:t>
        </w:r>
      </w:ins>
      <w:r w:rsidR="00056F55">
        <w:rPr>
          <w:lang w:val="en-US"/>
        </w:rPr>
        <w:t xml:space="preserve"> </w:t>
      </w:r>
      <w:r w:rsidR="00A82D5E">
        <w:rPr>
          <w:lang w:val="en-US"/>
        </w:rPr>
        <w:t xml:space="preserve">the differences between </w:t>
      </w:r>
      <w:del w:id="324" w:author="amyles@cisco.com" w:date="2018-07-06T10:26:00Z">
        <w:r w:rsidR="00154383">
          <w:rPr>
            <w:lang w:val="en-US"/>
          </w:rPr>
          <w:delText xml:space="preserve">document </w:delText>
        </w:r>
      </w:del>
      <w:ins w:id="325" w:author="amyles@cisco.com" w:date="2018-07-06T10:26:00Z">
        <w:r w:rsidR="002576C5">
          <w:rPr>
            <w:lang w:val="en-US"/>
          </w:rPr>
          <w:t xml:space="preserve">the proposed LS in </w:t>
        </w:r>
      </w:ins>
      <w:r w:rsidR="00A82D5E">
        <w:rPr>
          <w:lang w:val="en-US"/>
        </w:rPr>
        <w:t xml:space="preserve">11-18/708r2 and </w:t>
      </w:r>
      <w:del w:id="326" w:author="amyles@cisco.com" w:date="2018-07-06T10:26:00Z">
        <w:r w:rsidR="00A82D5E">
          <w:rPr>
            <w:lang w:val="en-US"/>
          </w:rPr>
          <w:delText>a</w:delText>
        </w:r>
      </w:del>
      <w:ins w:id="327" w:author="amyles@cisco.com" w:date="2018-07-06T10:26:00Z">
        <w:r w:rsidR="003E38D5">
          <w:rPr>
            <w:lang w:val="en-US"/>
          </w:rPr>
          <w:t xml:space="preserve"> the</w:t>
        </w:r>
      </w:ins>
      <w:r w:rsidR="003E38D5">
        <w:rPr>
          <w:lang w:val="en-US"/>
        </w:rPr>
        <w:t xml:space="preserve"> proposed</w:t>
      </w:r>
      <w:r w:rsidR="00A82D5E">
        <w:rPr>
          <w:lang w:val="en-US"/>
        </w:rPr>
        <w:t xml:space="preserve"> </w:t>
      </w:r>
      <w:del w:id="328" w:author="amyles@cisco.com" w:date="2018-07-06T10:26:00Z">
        <w:r w:rsidR="00C85C28">
          <w:rPr>
            <w:lang w:val="en-US"/>
          </w:rPr>
          <w:delText xml:space="preserve">modified </w:delText>
        </w:r>
        <w:r w:rsidR="00A82D5E">
          <w:rPr>
            <w:lang w:val="en-US"/>
          </w:rPr>
          <w:delText>liaison letter</w:delText>
        </w:r>
        <w:r w:rsidR="00C85C28">
          <w:rPr>
            <w:lang w:val="en-US"/>
          </w:rPr>
          <w:delText xml:space="preserve"> contained</w:delText>
        </w:r>
      </w:del>
      <w:ins w:id="329" w:author="amyles@cisco.com" w:date="2018-07-06T10:26:00Z">
        <w:r w:rsidR="00056F55">
          <w:rPr>
            <w:lang w:val="en-US"/>
          </w:rPr>
          <w:t>alternative LS</w:t>
        </w:r>
      </w:ins>
      <w:r w:rsidR="00056F55">
        <w:rPr>
          <w:lang w:val="en-US"/>
        </w:rPr>
        <w:t xml:space="preserve"> </w:t>
      </w:r>
      <w:r w:rsidR="002576C5">
        <w:rPr>
          <w:lang w:val="en-US"/>
        </w:rPr>
        <w:t xml:space="preserve">in </w:t>
      </w:r>
      <w:del w:id="330" w:author="amyles@cisco.com" w:date="2018-07-06T10:26:00Z">
        <w:r w:rsidR="00A82D5E">
          <w:rPr>
            <w:lang w:val="en-US"/>
          </w:rPr>
          <w:delText xml:space="preserve">document </w:delText>
        </w:r>
      </w:del>
      <w:r w:rsidR="00A82D5E">
        <w:rPr>
          <w:lang w:val="en-US"/>
        </w:rPr>
        <w:t>11-18/971r0</w:t>
      </w:r>
      <w:ins w:id="331" w:author="amyles@cisco.com" w:date="2018-07-06T10:26:00Z">
        <w:r w:rsidR="002576C5">
          <w:rPr>
            <w:lang w:val="en-US"/>
          </w:rPr>
          <w:t xml:space="preserve">, but could not come to consensus on which proposed LS </w:t>
        </w:r>
        <w:r w:rsidR="00B74E37">
          <w:rPr>
            <w:lang w:val="en-US"/>
          </w:rPr>
          <w:t xml:space="preserve">to </w:t>
        </w:r>
        <w:r w:rsidR="003E38D5">
          <w:rPr>
            <w:lang w:val="en-US"/>
          </w:rPr>
          <w:t>use as baseline</w:t>
        </w:r>
      </w:ins>
      <w:r w:rsidR="003E38D5">
        <w:rPr>
          <w:lang w:val="en-US"/>
        </w:rPr>
        <w:t>.</w:t>
      </w:r>
    </w:p>
    <w:p w14:paraId="429499E4" w14:textId="77777777" w:rsidR="00196518" w:rsidRPr="005F4997" w:rsidRDefault="005660C8" w:rsidP="00386F0F">
      <w:pPr>
        <w:spacing w:before="100" w:beforeAutospacing="1" w:after="100" w:afterAutospacing="1"/>
        <w:ind w:left="720"/>
        <w:rPr>
          <w:del w:id="332" w:author="amyles@cisco.com" w:date="2018-07-06T10:26:00Z"/>
          <w:lang w:val="en-US"/>
        </w:rPr>
      </w:pPr>
      <w:del w:id="333" w:author="amyles@cisco.com" w:date="2018-07-06T10:26:00Z">
        <w:r>
          <w:rPr>
            <w:lang w:val="en-US"/>
          </w:rPr>
          <w:delText xml:space="preserve">Comment: I want references to be included in </w:delText>
        </w:r>
        <w:r w:rsidR="00154383">
          <w:rPr>
            <w:lang w:val="en-US"/>
          </w:rPr>
          <w:delText xml:space="preserve">document </w:delText>
        </w:r>
        <w:r>
          <w:rPr>
            <w:lang w:val="en-US"/>
          </w:rPr>
          <w:delText>11-18/</w:delText>
        </w:r>
        <w:r w:rsidR="00196518" w:rsidRPr="005F4997">
          <w:rPr>
            <w:lang w:val="en-US"/>
          </w:rPr>
          <w:delText>708r2</w:delText>
        </w:r>
        <w:r>
          <w:rPr>
            <w:lang w:val="en-US"/>
          </w:rPr>
          <w:delText xml:space="preserve">. There are statements </w:delText>
        </w:r>
        <w:r w:rsidR="00386F0F">
          <w:rPr>
            <w:lang w:val="en-US"/>
          </w:rPr>
          <w:delText>without any justification.</w:delText>
        </w:r>
      </w:del>
    </w:p>
    <w:p w14:paraId="17D02E2B" w14:textId="77777777" w:rsidR="00196518" w:rsidRPr="005F4997" w:rsidRDefault="00196518" w:rsidP="00386F0F">
      <w:pPr>
        <w:spacing w:before="100" w:beforeAutospacing="1" w:after="100" w:afterAutospacing="1"/>
        <w:ind w:left="720"/>
        <w:rPr>
          <w:del w:id="334" w:author="amyles@cisco.com" w:date="2018-07-06T10:26:00Z"/>
          <w:lang w:val="en-US"/>
        </w:rPr>
      </w:pPr>
      <w:del w:id="335" w:author="amyles@cisco.com" w:date="2018-07-06T10:26:00Z">
        <w:r w:rsidRPr="005F4997">
          <w:rPr>
            <w:lang w:val="en-US"/>
          </w:rPr>
          <w:delText xml:space="preserve">Comment: </w:delText>
        </w:r>
      </w:del>
      <w:r w:rsidR="002576C5">
        <w:rPr>
          <w:lang w:val="en-US"/>
        </w:rPr>
        <w:t xml:space="preserve">The </w:t>
      </w:r>
      <w:del w:id="336" w:author="amyles@cisco.com" w:date="2018-07-06T10:26:00Z">
        <w:r w:rsidR="00386F0F">
          <w:rPr>
            <w:lang w:val="en-US"/>
          </w:rPr>
          <w:delText>n</w:delText>
        </w:r>
        <w:r w:rsidRPr="005F4997">
          <w:rPr>
            <w:lang w:val="en-US"/>
          </w:rPr>
          <w:delText xml:space="preserve">ext ETIS BRAN meeting </w:delText>
        </w:r>
        <w:r w:rsidR="00386F0F">
          <w:rPr>
            <w:lang w:val="en-US"/>
          </w:rPr>
          <w:delText>begins</w:delText>
        </w:r>
        <w:r w:rsidRPr="005F4997">
          <w:rPr>
            <w:lang w:val="en-US"/>
          </w:rPr>
          <w:delText xml:space="preserve"> June </w:delText>
        </w:r>
        <w:r w:rsidR="00386F0F">
          <w:rPr>
            <w:lang w:val="en-US"/>
          </w:rPr>
          <w:delText>18</w:delText>
        </w:r>
        <w:r w:rsidR="00386F0F" w:rsidRPr="00386F0F">
          <w:rPr>
            <w:vertAlign w:val="superscript"/>
            <w:lang w:val="en-US"/>
          </w:rPr>
          <w:delText>th</w:delText>
        </w:r>
        <w:r w:rsidR="00386F0F">
          <w:rPr>
            <w:lang w:val="en-US"/>
          </w:rPr>
          <w:delText>.</w:delText>
        </w:r>
      </w:del>
    </w:p>
    <w:p w14:paraId="2887DF5F" w14:textId="77777777" w:rsidR="003A17D0" w:rsidRDefault="003A17D0" w:rsidP="007731F0">
      <w:pPr>
        <w:spacing w:before="100" w:beforeAutospacing="1" w:after="100" w:afterAutospacing="1"/>
        <w:rPr>
          <w:del w:id="337" w:author="amyles@cisco.com" w:date="2018-07-06T10:26:00Z"/>
          <w:lang w:val="en-US"/>
        </w:rPr>
      </w:pPr>
      <w:del w:id="338" w:author="amyles@cisco.com" w:date="2018-07-06T10:26:00Z">
        <w:r>
          <w:rPr>
            <w:lang w:val="en-US"/>
          </w:rPr>
          <w:tab/>
          <w:delText>Comment: I believe the text in 11-18/971r0 is not clear enough.</w:delText>
        </w:r>
      </w:del>
    </w:p>
    <w:p w14:paraId="7F90F861" w14:textId="77777777" w:rsidR="003A17D0" w:rsidRDefault="003A17D0" w:rsidP="003A17D0">
      <w:pPr>
        <w:spacing w:before="100" w:beforeAutospacing="1" w:after="100" w:afterAutospacing="1"/>
        <w:ind w:firstLine="720"/>
        <w:rPr>
          <w:del w:id="339" w:author="amyles@cisco.com" w:date="2018-07-06T10:26:00Z"/>
          <w:lang w:val="en-US"/>
        </w:rPr>
      </w:pPr>
      <w:del w:id="340" w:author="amyles@cisco.com" w:date="2018-07-06T10:26:00Z">
        <w:r>
          <w:rPr>
            <w:lang w:val="en-US"/>
          </w:rPr>
          <w:delText xml:space="preserve">Comment: I cannot follow some of the arguments in </w:delText>
        </w:r>
        <w:r w:rsidR="00154383">
          <w:rPr>
            <w:lang w:val="en-US"/>
          </w:rPr>
          <w:delText xml:space="preserve">submission </w:delText>
        </w:r>
        <w:r>
          <w:rPr>
            <w:lang w:val="en-US"/>
          </w:rPr>
          <w:delText>11-18/971r0.</w:delText>
        </w:r>
      </w:del>
    </w:p>
    <w:p w14:paraId="77959C44" w14:textId="77777777" w:rsidR="003A17D0" w:rsidRDefault="003A17D0" w:rsidP="003A17D0">
      <w:pPr>
        <w:spacing w:before="100" w:beforeAutospacing="1" w:after="100" w:afterAutospacing="1"/>
        <w:ind w:firstLine="720"/>
        <w:rPr>
          <w:del w:id="341" w:author="amyles@cisco.com" w:date="2018-07-06T10:26:00Z"/>
          <w:lang w:val="en-US"/>
        </w:rPr>
      </w:pPr>
      <w:del w:id="342" w:author="amyles@cisco.com" w:date="2018-07-06T10:26:00Z">
        <w:r>
          <w:rPr>
            <w:lang w:val="en-US"/>
          </w:rPr>
          <w:delText xml:space="preserve">Comment: </w:delText>
        </w:r>
        <w:r w:rsidR="00B669AD">
          <w:rPr>
            <w:lang w:val="en-US"/>
          </w:rPr>
          <w:delText xml:space="preserve">I prefer </w:delText>
        </w:r>
        <w:r w:rsidR="00154383">
          <w:rPr>
            <w:lang w:val="en-US"/>
          </w:rPr>
          <w:delText xml:space="preserve">document </w:delText>
        </w:r>
        <w:r w:rsidR="00B669AD">
          <w:rPr>
            <w:lang w:val="en-US"/>
          </w:rPr>
          <w:delText>11-18/971r0 as it is mor</w:delText>
        </w:r>
        <w:r w:rsidR="00E3192C">
          <w:rPr>
            <w:lang w:val="en-US"/>
          </w:rPr>
          <w:delText>e</w:delText>
        </w:r>
        <w:r w:rsidR="00B669AD">
          <w:rPr>
            <w:lang w:val="en-US"/>
          </w:rPr>
          <w:delText xml:space="preserve"> balanced.</w:delText>
        </w:r>
      </w:del>
    </w:p>
    <w:p w14:paraId="4198E6CC" w14:textId="77777777" w:rsidR="00E3192C" w:rsidRDefault="00E3192C" w:rsidP="003A17D0">
      <w:pPr>
        <w:spacing w:before="100" w:beforeAutospacing="1" w:after="100" w:afterAutospacing="1"/>
        <w:ind w:firstLine="720"/>
        <w:rPr>
          <w:del w:id="343" w:author="amyles@cisco.com" w:date="2018-07-06T10:26:00Z"/>
          <w:lang w:val="en-US"/>
        </w:rPr>
      </w:pPr>
      <w:del w:id="344" w:author="amyles@cisco.com" w:date="2018-07-06T10:26:00Z">
        <w:r>
          <w:rPr>
            <w:lang w:val="en-US"/>
          </w:rPr>
          <w:delText xml:space="preserve">Comment: We should go with the original liaision letter in </w:delText>
        </w:r>
        <w:r w:rsidR="00154383">
          <w:rPr>
            <w:lang w:val="en-US"/>
          </w:rPr>
          <w:delText xml:space="preserve">submission </w:delText>
        </w:r>
        <w:r>
          <w:rPr>
            <w:lang w:val="en-US"/>
          </w:rPr>
          <w:delText>11-18/708r2.</w:delText>
        </w:r>
      </w:del>
    </w:p>
    <w:p w14:paraId="6F77A6DF" w14:textId="675AC077" w:rsidR="00963DE0" w:rsidRDefault="00E3192C" w:rsidP="004C3E66">
      <w:pPr>
        <w:spacing w:before="100" w:beforeAutospacing="1" w:after="100" w:afterAutospacing="1"/>
        <w:rPr>
          <w:lang w:val="en-US"/>
        </w:rPr>
      </w:pPr>
      <w:del w:id="345" w:author="amyles@cisco.com" w:date="2018-07-06T10:26:00Z">
        <w:r>
          <w:rPr>
            <w:lang w:val="en-US"/>
          </w:rPr>
          <w:delText>Because a</w:delText>
        </w:r>
        <w:r w:rsidR="00B74E37">
          <w:rPr>
            <w:lang w:val="en-US"/>
          </w:rPr>
          <w:delText xml:space="preserve">ttendees cannot agree which </w:delText>
        </w:r>
        <w:r w:rsidR="00E90758">
          <w:rPr>
            <w:lang w:val="en-US"/>
          </w:rPr>
          <w:delText>document</w:delText>
        </w:r>
        <w:r w:rsidR="00B74E37">
          <w:rPr>
            <w:lang w:val="en-US"/>
          </w:rPr>
          <w:delText xml:space="preserve"> to </w:delText>
        </w:r>
        <w:r w:rsidR="00E90758">
          <w:rPr>
            <w:lang w:val="en-US"/>
          </w:rPr>
          <w:delText>use as baseline for</w:delText>
        </w:r>
      </w:del>
      <w:ins w:id="346" w:author="amyles@cisco.com" w:date="2018-07-06T10:26:00Z">
        <w:r w:rsidR="002576C5">
          <w:rPr>
            <w:lang w:val="en-US"/>
          </w:rPr>
          <w:t>Chair proposed</w:t>
        </w:r>
      </w:ins>
      <w:r w:rsidR="002576C5">
        <w:rPr>
          <w:lang w:val="en-US"/>
        </w:rPr>
        <w:t xml:space="preserve"> a </w:t>
      </w:r>
      <w:del w:id="347" w:author="amyles@cisco.com" w:date="2018-07-06T10:26:00Z">
        <w:r w:rsidR="00E90758">
          <w:rPr>
            <w:lang w:val="en-US"/>
          </w:rPr>
          <w:delText>liaison letter to ETSI TC B</w:delText>
        </w:r>
        <w:r>
          <w:rPr>
            <w:lang w:val="en-US"/>
          </w:rPr>
          <w:delText>RAN, t</w:delText>
        </w:r>
        <w:r w:rsidR="00963DE0">
          <w:rPr>
            <w:lang w:val="en-US"/>
          </w:rPr>
          <w:delText>he chairman proposes a strawpoll</w:delText>
        </w:r>
      </w:del>
      <w:ins w:id="348" w:author="amyles@cisco.com" w:date="2018-07-06T10:26:00Z">
        <w:r w:rsidR="00062AEE">
          <w:rPr>
            <w:lang w:val="en-US"/>
          </w:rPr>
          <w:t>straw poll</w:t>
        </w:r>
      </w:ins>
      <w:r>
        <w:rPr>
          <w:lang w:val="en-US"/>
        </w:rPr>
        <w:t>:</w:t>
      </w:r>
    </w:p>
    <w:p w14:paraId="490E6C5A" w14:textId="1BD93B1F" w:rsidR="00196518" w:rsidRPr="004C3E66" w:rsidRDefault="003C35BC" w:rsidP="00154383">
      <w:pPr>
        <w:spacing w:before="100" w:beforeAutospacing="1" w:after="100" w:afterAutospacing="1"/>
        <w:ind w:left="720"/>
        <w:rPr>
          <w:i/>
          <w:lang w:val="en-US"/>
          <w:rPrChange w:id="349" w:author="amyles@cisco.com" w:date="2018-07-06T10:26:00Z">
            <w:rPr>
              <w:lang w:val="en-US"/>
            </w:rPr>
          </w:rPrChange>
        </w:rPr>
      </w:pPr>
      <w:r w:rsidRPr="004C3E66">
        <w:rPr>
          <w:i/>
          <w:lang w:val="en-US"/>
          <w:rPrChange w:id="350" w:author="amyles@cisco.com" w:date="2018-07-06T10:26:00Z">
            <w:rPr>
              <w:lang w:val="en-US"/>
            </w:rPr>
          </w:rPrChange>
        </w:rPr>
        <w:t xml:space="preserve">Do you prefer </w:t>
      </w:r>
      <w:r w:rsidR="00154383" w:rsidRPr="004C3E66">
        <w:rPr>
          <w:i/>
          <w:lang w:val="en-US"/>
          <w:rPrChange w:id="351" w:author="amyles@cisco.com" w:date="2018-07-06T10:26:00Z">
            <w:rPr>
              <w:lang w:val="en-US"/>
            </w:rPr>
          </w:rPrChange>
        </w:rPr>
        <w:t xml:space="preserve">document </w:t>
      </w:r>
      <w:r w:rsidR="00196518" w:rsidRPr="004C3E66">
        <w:rPr>
          <w:i/>
          <w:lang w:val="en-US"/>
          <w:rPrChange w:id="352" w:author="amyles@cisco.com" w:date="2018-07-06T10:26:00Z">
            <w:rPr>
              <w:lang w:val="en-US"/>
            </w:rPr>
          </w:rPrChange>
        </w:rPr>
        <w:t xml:space="preserve">11-18/971r0 </w:t>
      </w:r>
      <w:r w:rsidRPr="004C3E66">
        <w:rPr>
          <w:i/>
          <w:lang w:val="en-US"/>
          <w:rPrChange w:id="353" w:author="amyles@cisco.com" w:date="2018-07-06T10:26:00Z">
            <w:rPr>
              <w:lang w:val="en-US"/>
            </w:rPr>
          </w:rPrChange>
        </w:rPr>
        <w:t>or</w:t>
      </w:r>
      <w:r w:rsidR="00196518" w:rsidRPr="004C3E66">
        <w:rPr>
          <w:i/>
          <w:lang w:val="en-US"/>
          <w:rPrChange w:id="354" w:author="amyles@cisco.com" w:date="2018-07-06T10:26:00Z">
            <w:rPr>
              <w:lang w:val="en-US"/>
            </w:rPr>
          </w:rPrChange>
        </w:rPr>
        <w:t xml:space="preserve"> </w:t>
      </w:r>
      <w:r w:rsidR="00154383" w:rsidRPr="004C3E66">
        <w:rPr>
          <w:i/>
          <w:lang w:val="en-US"/>
          <w:rPrChange w:id="355" w:author="amyles@cisco.com" w:date="2018-07-06T10:26:00Z">
            <w:rPr>
              <w:lang w:val="en-US"/>
            </w:rPr>
          </w:rPrChange>
        </w:rPr>
        <w:t xml:space="preserve">document </w:t>
      </w:r>
      <w:r w:rsidR="00196518" w:rsidRPr="004C3E66">
        <w:rPr>
          <w:i/>
          <w:lang w:val="en-US"/>
          <w:rPrChange w:id="356" w:author="amyles@cisco.com" w:date="2018-07-06T10:26:00Z">
            <w:rPr>
              <w:lang w:val="en-US"/>
            </w:rPr>
          </w:rPrChange>
        </w:rPr>
        <w:t>11-18/708r2</w:t>
      </w:r>
      <w:r w:rsidRPr="004C3E66">
        <w:rPr>
          <w:i/>
          <w:lang w:val="en-US"/>
          <w:rPrChange w:id="357" w:author="amyles@cisco.com" w:date="2018-07-06T10:26:00Z">
            <w:rPr>
              <w:lang w:val="en-US"/>
            </w:rPr>
          </w:rPrChange>
        </w:rPr>
        <w:t xml:space="preserve"> as baseline for a liaison letter to ETSI TC BRAN?</w:t>
      </w:r>
    </w:p>
    <w:p w14:paraId="1F9690CA" w14:textId="77777777" w:rsidR="003C35BC" w:rsidRDefault="003C35BC" w:rsidP="007731F0">
      <w:pPr>
        <w:spacing w:before="100" w:beforeAutospacing="1" w:after="100" w:afterAutospacing="1"/>
        <w:rPr>
          <w:del w:id="358" w:author="amyles@cisco.com" w:date="2018-07-06T10:26:00Z"/>
          <w:lang w:val="en-US"/>
        </w:rPr>
      </w:pPr>
      <w:r>
        <w:rPr>
          <w:lang w:val="en-US"/>
        </w:rPr>
        <w:t>Attendees debate</w:t>
      </w:r>
      <w:ins w:id="359" w:author="amyles@cisco.com" w:date="2018-07-06T10:26:00Z">
        <w:r w:rsidR="002576C5">
          <w:rPr>
            <w:lang w:val="en-US"/>
          </w:rPr>
          <w:t>d</w:t>
        </w:r>
      </w:ins>
      <w:r>
        <w:rPr>
          <w:lang w:val="en-US"/>
        </w:rPr>
        <w:t xml:space="preserve"> the straw poll</w:t>
      </w:r>
      <w:del w:id="360" w:author="amyles@cisco.com" w:date="2018-07-06T10:26:00Z">
        <w:r>
          <w:rPr>
            <w:lang w:val="en-US"/>
          </w:rPr>
          <w:delText>.</w:delText>
        </w:r>
      </w:del>
    </w:p>
    <w:p w14:paraId="6E3D5D03" w14:textId="77777777" w:rsidR="00196518" w:rsidRPr="005F4997" w:rsidRDefault="00196518" w:rsidP="003C35BC">
      <w:pPr>
        <w:spacing w:before="100" w:beforeAutospacing="1" w:after="100" w:afterAutospacing="1"/>
        <w:ind w:left="720"/>
        <w:rPr>
          <w:del w:id="361" w:author="amyles@cisco.com" w:date="2018-07-06T10:26:00Z"/>
          <w:lang w:val="en-US"/>
        </w:rPr>
      </w:pPr>
      <w:del w:id="362" w:author="amyles@cisco.com" w:date="2018-07-06T10:26:00Z">
        <w:r w:rsidRPr="005F4997">
          <w:rPr>
            <w:lang w:val="en-US"/>
          </w:rPr>
          <w:delText>Comment: What happens if neither get more support?</w:delText>
        </w:r>
      </w:del>
    </w:p>
    <w:p w14:paraId="43262ECE" w14:textId="77777777" w:rsidR="00196518" w:rsidRPr="005F4997" w:rsidRDefault="00196518" w:rsidP="003C35BC">
      <w:pPr>
        <w:spacing w:before="100" w:beforeAutospacing="1" w:after="100" w:afterAutospacing="1"/>
        <w:ind w:left="720"/>
        <w:rPr>
          <w:del w:id="363" w:author="amyles@cisco.com" w:date="2018-07-06T10:26:00Z"/>
          <w:lang w:val="en-US"/>
        </w:rPr>
      </w:pPr>
      <w:del w:id="364" w:author="amyles@cisco.com" w:date="2018-07-06T10:26:00Z">
        <w:r w:rsidRPr="005F4997">
          <w:rPr>
            <w:lang w:val="en-US"/>
          </w:rPr>
          <w:delText>Response: Let’s deal with it if get to it.</w:delText>
        </w:r>
      </w:del>
    </w:p>
    <w:p w14:paraId="32D2AE50" w14:textId="77777777" w:rsidR="00196518" w:rsidRPr="005F4997" w:rsidRDefault="00196518" w:rsidP="007731F0">
      <w:pPr>
        <w:spacing w:before="100" w:beforeAutospacing="1" w:after="100" w:afterAutospacing="1"/>
        <w:rPr>
          <w:del w:id="365" w:author="amyles@cisco.com" w:date="2018-07-06T10:26:00Z"/>
          <w:lang w:val="en-US"/>
        </w:rPr>
      </w:pPr>
      <w:del w:id="366" w:author="amyles@cisco.com" w:date="2018-07-06T10:26:00Z">
        <w:r w:rsidRPr="005F4997">
          <w:rPr>
            <w:lang w:val="en-US"/>
          </w:rPr>
          <w:delText>At</w:delText>
        </w:r>
      </w:del>
      <w:ins w:id="367" w:author="amyles@cisco.com" w:date="2018-07-06T10:26:00Z">
        <w:r w:rsidR="002576C5">
          <w:rPr>
            <w:lang w:val="en-US"/>
          </w:rPr>
          <w:t xml:space="preserve"> and a</w:t>
        </w:r>
        <w:r w:rsidRPr="005F4997">
          <w:rPr>
            <w:lang w:val="en-US"/>
          </w:rPr>
          <w:t>t</w:t>
        </w:r>
      </w:ins>
      <w:r w:rsidRPr="005F4997">
        <w:rPr>
          <w:lang w:val="en-US"/>
        </w:rPr>
        <w:t xml:space="preserve"> 2018-05-10T14:10</w:t>
      </w:r>
      <w:r w:rsidR="00E90F99">
        <w:rPr>
          <w:lang w:val="en-US"/>
        </w:rPr>
        <w:t>+02:00</w:t>
      </w:r>
      <w:r w:rsidR="003C35BC">
        <w:rPr>
          <w:lang w:val="en-US"/>
        </w:rPr>
        <w:t xml:space="preserve"> </w:t>
      </w:r>
      <w:r w:rsidR="00E90F99">
        <w:rPr>
          <w:lang w:val="en-US"/>
        </w:rPr>
        <w:t xml:space="preserve">attendees </w:t>
      </w:r>
      <w:del w:id="368" w:author="amyles@cisco.com" w:date="2018-07-06T10:26:00Z">
        <w:r w:rsidR="00E90F99">
          <w:rPr>
            <w:lang w:val="en-US"/>
          </w:rPr>
          <w:delText>decide on the straw poll.</w:delText>
        </w:r>
        <w:r w:rsidR="003C35BC">
          <w:rPr>
            <w:lang w:val="en-US"/>
          </w:rPr>
          <w:delText xml:space="preserve"> </w:delText>
        </w:r>
      </w:del>
    </w:p>
    <w:p w14:paraId="338EE946" w14:textId="57760675" w:rsidR="00196518" w:rsidRPr="005F4997" w:rsidRDefault="00196518" w:rsidP="004C3E66">
      <w:pPr>
        <w:spacing w:before="100" w:beforeAutospacing="1" w:after="100" w:afterAutospacing="1"/>
        <w:rPr>
          <w:lang w:val="en-US"/>
        </w:rPr>
        <w:pPrChange w:id="369" w:author="amyles@cisco.com" w:date="2018-07-06T10:26:00Z">
          <w:pPr>
            <w:spacing w:before="100" w:beforeAutospacing="1" w:after="100" w:afterAutospacing="1"/>
            <w:ind w:left="720"/>
          </w:pPr>
        </w:pPrChange>
      </w:pPr>
      <w:del w:id="370" w:author="amyles@cisco.com" w:date="2018-07-06T10:26:00Z">
        <w:r w:rsidRPr="005F4997">
          <w:rPr>
            <w:lang w:val="en-US"/>
          </w:rPr>
          <w:delText>Straw poll result: 7</w:delText>
        </w:r>
        <w:r w:rsidR="005D16EA">
          <w:rPr>
            <w:lang w:val="en-US"/>
          </w:rPr>
          <w:delText xml:space="preserve"> attendees prefer</w:delText>
        </w:r>
        <w:r w:rsidRPr="005F4997">
          <w:rPr>
            <w:lang w:val="en-US"/>
          </w:rPr>
          <w:delText xml:space="preserve"> </w:delText>
        </w:r>
        <w:r w:rsidR="00154383">
          <w:rPr>
            <w:lang w:val="en-US"/>
          </w:rPr>
          <w:delText xml:space="preserve">document </w:delText>
        </w:r>
        <w:r w:rsidR="00E90F99">
          <w:rPr>
            <w:lang w:val="en-US"/>
          </w:rPr>
          <w:delText>11-18/</w:delText>
        </w:r>
        <w:r w:rsidRPr="005F4997">
          <w:rPr>
            <w:lang w:val="en-US"/>
          </w:rPr>
          <w:delText>971</w:delText>
        </w:r>
        <w:r w:rsidR="00E90F99">
          <w:rPr>
            <w:lang w:val="en-US"/>
          </w:rPr>
          <w:delText>r0</w:delText>
        </w:r>
        <w:r w:rsidRPr="005F4997">
          <w:rPr>
            <w:lang w:val="en-US"/>
          </w:rPr>
          <w:delText xml:space="preserve"> and 10 </w:delText>
        </w:r>
        <w:r w:rsidR="005D16EA">
          <w:rPr>
            <w:lang w:val="en-US"/>
          </w:rPr>
          <w:delText>attendees prefer</w:delText>
        </w:r>
        <w:r w:rsidRPr="005F4997">
          <w:rPr>
            <w:lang w:val="en-US"/>
          </w:rPr>
          <w:delText xml:space="preserve"> </w:delText>
        </w:r>
        <w:r w:rsidR="00154383">
          <w:rPr>
            <w:lang w:val="en-US"/>
          </w:rPr>
          <w:delText>document</w:delText>
        </w:r>
      </w:del>
      <w:ins w:id="371" w:author="amyles@cisco.com" w:date="2018-07-06T10:26:00Z">
        <w:r w:rsidR="00E90F99">
          <w:rPr>
            <w:lang w:val="en-US"/>
          </w:rPr>
          <w:t>decide</w:t>
        </w:r>
        <w:r w:rsidR="002576C5">
          <w:rPr>
            <w:lang w:val="en-US"/>
          </w:rPr>
          <w:t>d</w:t>
        </w:r>
        <w:r w:rsidR="00E90F99">
          <w:rPr>
            <w:lang w:val="en-US"/>
          </w:rPr>
          <w:t xml:space="preserve"> </w:t>
        </w:r>
        <w:r w:rsidR="002576C5">
          <w:rPr>
            <w:lang w:val="en-US"/>
          </w:rPr>
          <w:t>to use</w:t>
        </w:r>
      </w:ins>
      <w:r w:rsidR="002576C5">
        <w:rPr>
          <w:lang w:val="en-US"/>
        </w:rPr>
        <w:t xml:space="preserve"> 11-18/</w:t>
      </w:r>
      <w:r w:rsidR="002576C5" w:rsidRPr="005F4997">
        <w:rPr>
          <w:lang w:val="en-US"/>
        </w:rPr>
        <w:t>708</w:t>
      </w:r>
      <w:r w:rsidR="002576C5">
        <w:rPr>
          <w:lang w:val="en-US"/>
        </w:rPr>
        <w:t>r2</w:t>
      </w:r>
      <w:ins w:id="372" w:author="amyles@cisco.com" w:date="2018-07-06T10:26:00Z">
        <w:r w:rsidR="002576C5">
          <w:rPr>
            <w:lang w:val="en-US"/>
          </w:rPr>
          <w:t xml:space="preserve"> as the baseline by a vote of 10 to 7.</w:t>
        </w:r>
      </w:ins>
    </w:p>
    <w:p w14:paraId="0C97F3BB" w14:textId="205202AD" w:rsidR="00196518" w:rsidRPr="005F4997" w:rsidRDefault="005D16EA" w:rsidP="007731F0">
      <w:pPr>
        <w:spacing w:before="100" w:beforeAutospacing="1" w:after="100" w:afterAutospacing="1"/>
        <w:rPr>
          <w:lang w:val="en-US"/>
        </w:rPr>
      </w:pPr>
      <w:r>
        <w:rPr>
          <w:lang w:val="en-US"/>
        </w:rPr>
        <w:t xml:space="preserve">The </w:t>
      </w:r>
      <w:r w:rsidR="003E38D5">
        <w:rPr>
          <w:lang w:val="en-US"/>
        </w:rPr>
        <w:t>SC</w:t>
      </w:r>
      <w:r w:rsidR="00D0540F">
        <w:rPr>
          <w:lang w:val="en-US"/>
        </w:rPr>
        <w:t xml:space="preserve"> </w:t>
      </w:r>
      <w:del w:id="373" w:author="amyles@cisco.com" w:date="2018-07-06T10:26:00Z">
        <w:r>
          <w:rPr>
            <w:lang w:val="en-US"/>
          </w:rPr>
          <w:delText>continues futher discussing</w:delText>
        </w:r>
        <w:r w:rsidR="00D0540F">
          <w:rPr>
            <w:lang w:val="en-US"/>
          </w:rPr>
          <w:delText xml:space="preserve"> and modifying</w:delText>
        </w:r>
      </w:del>
      <w:ins w:id="374" w:author="amyles@cisco.com" w:date="2018-07-06T10:26:00Z">
        <w:r w:rsidR="00D0540F">
          <w:rPr>
            <w:lang w:val="en-US"/>
          </w:rPr>
          <w:t>modif</w:t>
        </w:r>
        <w:r w:rsidR="002576C5">
          <w:rPr>
            <w:lang w:val="en-US"/>
          </w:rPr>
          <w:t>ied</w:t>
        </w:r>
      </w:ins>
      <w:r>
        <w:rPr>
          <w:lang w:val="en-US"/>
        </w:rPr>
        <w:t xml:space="preserve"> 11-18/708r2</w:t>
      </w:r>
      <w:del w:id="375" w:author="amyles@cisco.com" w:date="2018-07-06T10:26:00Z">
        <w:r w:rsidR="00D0540F">
          <w:rPr>
            <w:lang w:val="en-US"/>
          </w:rPr>
          <w:delText>. Modifications will be documented</w:delText>
        </w:r>
      </w:del>
      <w:ins w:id="376" w:author="amyles@cisco.com" w:date="2018-07-06T10:26:00Z">
        <w:r w:rsidR="002576C5">
          <w:rPr>
            <w:lang w:val="en-US"/>
          </w:rPr>
          <w:t xml:space="preserve"> after further discussion, with the revised proposed LS</w:t>
        </w:r>
      </w:ins>
      <w:r w:rsidR="002576C5">
        <w:rPr>
          <w:lang w:val="en-US"/>
        </w:rPr>
        <w:t xml:space="preserve"> in </w:t>
      </w:r>
      <w:del w:id="377" w:author="amyles@cisco.com" w:date="2018-07-06T10:26:00Z">
        <w:r w:rsidR="00154383">
          <w:rPr>
            <w:lang w:val="en-US"/>
          </w:rPr>
          <w:delText xml:space="preserve">submission </w:delText>
        </w:r>
      </w:del>
      <w:r w:rsidR="00D0540F">
        <w:rPr>
          <w:lang w:val="en-US"/>
        </w:rPr>
        <w:t>11-18/708</w:t>
      </w:r>
      <w:r w:rsidR="00196518" w:rsidRPr="005F4997">
        <w:rPr>
          <w:lang w:val="en-US"/>
        </w:rPr>
        <w:t>r3.</w:t>
      </w:r>
    </w:p>
    <w:p w14:paraId="053D6E8F" w14:textId="77777777" w:rsidR="00D0540F" w:rsidRDefault="00196518" w:rsidP="007731F0">
      <w:pPr>
        <w:spacing w:before="100" w:beforeAutospacing="1" w:after="100" w:afterAutospacing="1"/>
        <w:rPr>
          <w:del w:id="378" w:author="amyles@cisco.com" w:date="2018-07-06T10:26:00Z"/>
          <w:lang w:val="en-US"/>
        </w:rPr>
      </w:pPr>
      <w:del w:id="379" w:author="amyles@cisco.com" w:date="2018-07-06T10:26:00Z">
        <w:r w:rsidRPr="005F4997">
          <w:rPr>
            <w:lang w:val="en-US"/>
          </w:rPr>
          <w:delText xml:space="preserve">At 2018-05-10T14:22+02:00 the SC completes </w:delText>
        </w:r>
        <w:r w:rsidR="00D0540F">
          <w:rPr>
            <w:lang w:val="en-US"/>
          </w:rPr>
          <w:delText>its</w:delText>
        </w:r>
        <w:r w:rsidRPr="005F4997">
          <w:rPr>
            <w:lang w:val="en-US"/>
          </w:rPr>
          <w:delText xml:space="preserve"> review </w:delText>
        </w:r>
        <w:r w:rsidR="00D0540F">
          <w:rPr>
            <w:lang w:val="en-US"/>
          </w:rPr>
          <w:delText xml:space="preserve">of 11-18/708r2 </w:delText>
        </w:r>
        <w:r w:rsidRPr="005F4997">
          <w:rPr>
            <w:lang w:val="en-US"/>
          </w:rPr>
          <w:delText xml:space="preserve">and the chairman uploads </w:delText>
        </w:r>
        <w:r w:rsidR="00154383">
          <w:rPr>
            <w:lang w:val="en-US"/>
          </w:rPr>
          <w:delText xml:space="preserve">document </w:delText>
        </w:r>
        <w:r w:rsidR="00D0540F">
          <w:rPr>
            <w:lang w:val="en-US"/>
          </w:rPr>
          <w:delText>11-18/708</w:delText>
        </w:r>
        <w:r w:rsidRPr="005F4997">
          <w:rPr>
            <w:lang w:val="en-US"/>
          </w:rPr>
          <w:delText xml:space="preserve">r3. At 2018-05-10T14:25+02:00 </w:delText>
        </w:r>
        <w:r w:rsidR="00A67EB9">
          <w:rPr>
            <w:lang w:val="en-US"/>
          </w:rPr>
          <w:delText>an</w:delText>
        </w:r>
        <w:r w:rsidR="00D0540F">
          <w:rPr>
            <w:lang w:val="en-US"/>
          </w:rPr>
          <w:delText xml:space="preserve"> attendee </w:delText>
        </w:r>
        <w:r w:rsidR="00A67EB9">
          <w:rPr>
            <w:lang w:val="en-US"/>
          </w:rPr>
          <w:delText>raises a question:</w:delText>
        </w:r>
      </w:del>
    </w:p>
    <w:p w14:paraId="20C710E9" w14:textId="77777777" w:rsidR="00196518" w:rsidRPr="005F4997" w:rsidRDefault="00A67EB9" w:rsidP="00D0540F">
      <w:pPr>
        <w:spacing w:before="100" w:beforeAutospacing="1" w:after="100" w:afterAutospacing="1"/>
        <w:ind w:left="720"/>
        <w:rPr>
          <w:del w:id="380" w:author="amyles@cisco.com" w:date="2018-07-06T10:26:00Z"/>
          <w:lang w:val="en-US"/>
        </w:rPr>
      </w:pPr>
      <w:del w:id="381" w:author="amyles@cisco.com" w:date="2018-07-06T10:26:00Z">
        <w:r>
          <w:rPr>
            <w:lang w:val="en-US"/>
          </w:rPr>
          <w:delText>Question</w:delText>
        </w:r>
        <w:r w:rsidR="00D0540F">
          <w:rPr>
            <w:lang w:val="en-US"/>
          </w:rPr>
          <w:delText>: D</w:delText>
        </w:r>
        <w:r w:rsidR="00196518" w:rsidRPr="005F4997">
          <w:rPr>
            <w:lang w:val="en-US"/>
          </w:rPr>
          <w:delText>o we need to add saying that we are also okay with alternative 2</w:delText>
        </w:r>
        <w:r w:rsidR="00D0540F">
          <w:rPr>
            <w:lang w:val="en-US"/>
          </w:rPr>
          <w:delText>?</w:delText>
        </w:r>
      </w:del>
    </w:p>
    <w:p w14:paraId="0FE06D86" w14:textId="77777777" w:rsidR="00196518" w:rsidRPr="005F4997" w:rsidRDefault="00196518" w:rsidP="00D0540F">
      <w:pPr>
        <w:spacing w:before="100" w:beforeAutospacing="1" w:after="100" w:afterAutospacing="1"/>
        <w:ind w:left="720"/>
        <w:rPr>
          <w:del w:id="382" w:author="amyles@cisco.com" w:date="2018-07-06T10:26:00Z"/>
          <w:lang w:val="en-US"/>
        </w:rPr>
      </w:pPr>
      <w:del w:id="383" w:author="amyles@cisco.com" w:date="2018-07-06T10:26:00Z">
        <w:r w:rsidRPr="005F4997">
          <w:rPr>
            <w:lang w:val="en-US"/>
          </w:rPr>
          <w:lastRenderedPageBreak/>
          <w:delText>Comment: Alt</w:delText>
        </w:r>
        <w:r w:rsidR="00D0540F">
          <w:rPr>
            <w:lang w:val="en-US"/>
          </w:rPr>
          <w:delText>ernative</w:delText>
        </w:r>
        <w:r w:rsidRPr="005F4997">
          <w:rPr>
            <w:lang w:val="en-US"/>
          </w:rPr>
          <w:delText xml:space="preserve"> 2 </w:delText>
        </w:r>
        <w:r w:rsidR="00184137">
          <w:rPr>
            <w:lang w:val="en-US"/>
          </w:rPr>
          <w:delText>adds the IEEE 802.11ax draft standard to a list of standards that receive an exception to operate ED at a threshold of −6</w:delText>
        </w:r>
        <w:r w:rsidR="00184137" w:rsidRPr="005F4997">
          <w:rPr>
            <w:lang w:val="en-US"/>
          </w:rPr>
          <w:delText>2</w:delText>
        </w:r>
        <w:r w:rsidR="00184137">
          <w:rPr>
            <w:lang w:val="en-US"/>
          </w:rPr>
          <w:delText> </w:delText>
        </w:r>
        <w:r w:rsidR="00184137" w:rsidRPr="005F4997">
          <w:rPr>
            <w:lang w:val="en-US"/>
          </w:rPr>
          <w:delText>dBm</w:delText>
        </w:r>
        <w:r w:rsidR="00A67EB9">
          <w:rPr>
            <w:lang w:val="en-US"/>
          </w:rPr>
          <w:delText>.</w:delText>
        </w:r>
        <w:r w:rsidR="00184137">
          <w:rPr>
            <w:lang w:val="en-US"/>
          </w:rPr>
          <w:delText xml:space="preserve"> Alter</w:delText>
        </w:r>
        <w:r w:rsidR="00F12563">
          <w:rPr>
            <w:lang w:val="en-US"/>
          </w:rPr>
          <w:delText xml:space="preserve">native 3 refers to clause 17.3 in IEEE 802.11-2016, which describes the 5 GHz preamble introduced by 802.11a in 1999. This preamble is used by all </w:delText>
        </w:r>
        <w:r w:rsidR="00AF131A">
          <w:rPr>
            <w:lang w:val="en-US"/>
          </w:rPr>
          <w:delText>802.11 5 GHz technologies, including IEEE 802.11a, 802.11n, 802.11ac, and 802.11ax.</w:delText>
        </w:r>
      </w:del>
    </w:p>
    <w:p w14:paraId="2FD66DF8" w14:textId="77777777" w:rsidR="00196518" w:rsidRPr="005F4997" w:rsidRDefault="00196518" w:rsidP="00D0540F">
      <w:pPr>
        <w:spacing w:before="100" w:beforeAutospacing="1" w:after="100" w:afterAutospacing="1"/>
        <w:ind w:left="720"/>
        <w:rPr>
          <w:del w:id="384" w:author="amyles@cisco.com" w:date="2018-07-06T10:26:00Z"/>
          <w:lang w:val="en-US"/>
        </w:rPr>
      </w:pPr>
      <w:del w:id="385" w:author="amyles@cisco.com" w:date="2018-07-06T10:26:00Z">
        <w:r w:rsidRPr="005F4997">
          <w:rPr>
            <w:lang w:val="en-US"/>
          </w:rPr>
          <w:delText>Comment: Alt</w:delText>
        </w:r>
        <w:r w:rsidR="00AF131A">
          <w:rPr>
            <w:lang w:val="en-US"/>
          </w:rPr>
          <w:delText>ernative</w:delText>
        </w:r>
        <w:r w:rsidRPr="005F4997">
          <w:rPr>
            <w:lang w:val="en-US"/>
          </w:rPr>
          <w:delText xml:space="preserve"> 3 allows everyone to also switch to ED only at </w:delText>
        </w:r>
        <w:r w:rsidR="00D94A47">
          <w:rPr>
            <w:lang w:val="en-US"/>
          </w:rPr>
          <w:delText>−</w:delText>
        </w:r>
        <w:r w:rsidRPr="005F4997">
          <w:rPr>
            <w:lang w:val="en-US"/>
          </w:rPr>
          <w:delText>72</w:delText>
        </w:r>
        <w:r w:rsidR="00D94A47">
          <w:rPr>
            <w:lang w:val="en-US"/>
          </w:rPr>
          <w:delText> </w:delText>
        </w:r>
        <w:r w:rsidRPr="005F4997">
          <w:rPr>
            <w:lang w:val="en-US"/>
          </w:rPr>
          <w:delText>dBm</w:delText>
        </w:r>
      </w:del>
    </w:p>
    <w:p w14:paraId="3E691DF7" w14:textId="50459716" w:rsidR="00196518" w:rsidRPr="005F4997" w:rsidRDefault="00196518" w:rsidP="007731F0">
      <w:pPr>
        <w:spacing w:before="100" w:beforeAutospacing="1" w:after="100" w:afterAutospacing="1"/>
        <w:rPr>
          <w:lang w:val="en-US"/>
        </w:rPr>
      </w:pPr>
      <w:r w:rsidRPr="005F4997">
        <w:rPr>
          <w:lang w:val="en-US"/>
        </w:rPr>
        <w:t xml:space="preserve">At 2018-05-10T14:27+02:00 </w:t>
      </w:r>
      <w:r w:rsidR="00666367">
        <w:rPr>
          <w:lang w:val="en-US"/>
        </w:rPr>
        <w:t xml:space="preserve">a motion </w:t>
      </w:r>
      <w:r w:rsidR="00666367" w:rsidRPr="004C3E66">
        <w:rPr>
          <w:i/>
          <w:lang w:val="en-US"/>
          <w:rPrChange w:id="386" w:author="amyles@cisco.com" w:date="2018-07-06T10:26:00Z">
            <w:rPr>
              <w:lang w:val="en-US"/>
            </w:rPr>
          </w:rPrChange>
        </w:rPr>
        <w:t>to adop</w:t>
      </w:r>
      <w:r w:rsidR="00223937" w:rsidRPr="004C3E66">
        <w:rPr>
          <w:i/>
          <w:lang w:val="en-US"/>
          <w:rPrChange w:id="387" w:author="amyles@cisco.com" w:date="2018-07-06T10:26:00Z">
            <w:rPr>
              <w:lang w:val="en-US"/>
            </w:rPr>
          </w:rPrChange>
        </w:rPr>
        <w:t>t</w:t>
      </w:r>
      <w:r w:rsidR="00666367" w:rsidRPr="004C3E66">
        <w:rPr>
          <w:i/>
          <w:lang w:val="en-US"/>
          <w:rPrChange w:id="388" w:author="amyles@cisco.com" w:date="2018-07-06T10:26:00Z">
            <w:rPr>
              <w:lang w:val="en-US"/>
            </w:rPr>
          </w:rPrChange>
        </w:rPr>
        <w:t xml:space="preserve"> 11-18/708r3 </w:t>
      </w:r>
      <w:r w:rsidR="00223937" w:rsidRPr="004C3E66">
        <w:rPr>
          <w:i/>
          <w:lang w:val="en-US"/>
          <w:rPrChange w:id="389" w:author="amyles@cisco.com" w:date="2018-07-06T10:26:00Z">
            <w:rPr>
              <w:lang w:val="en-US"/>
            </w:rPr>
          </w:rPrChange>
        </w:rPr>
        <w:t xml:space="preserve">as proposed liaison letter </w:t>
      </w:r>
      <w:r w:rsidR="005E02BF" w:rsidRPr="004C3E66">
        <w:rPr>
          <w:i/>
          <w:lang w:val="en-US"/>
          <w:rPrChange w:id="390" w:author="amyles@cisco.com" w:date="2018-07-06T10:26:00Z">
            <w:rPr>
              <w:lang w:val="en-US"/>
            </w:rPr>
          </w:rPrChange>
        </w:rPr>
        <w:t>to ETSI TC BRAN</w:t>
      </w:r>
      <w:r w:rsidR="005E02BF">
        <w:rPr>
          <w:lang w:val="en-US"/>
        </w:rPr>
        <w:t xml:space="preserve"> </w:t>
      </w:r>
      <w:del w:id="391" w:author="amyles@cisco.com" w:date="2018-07-06T10:26:00Z">
        <w:r w:rsidR="005E02BF">
          <w:rPr>
            <w:lang w:val="en-US"/>
          </w:rPr>
          <w:delText>is called</w:delText>
        </w:r>
      </w:del>
      <w:ins w:id="392" w:author="amyles@cisco.com" w:date="2018-07-06T10:26:00Z">
        <w:r w:rsidR="002576C5">
          <w:rPr>
            <w:lang w:val="en-US"/>
          </w:rPr>
          <w:t>was moved and seconded</w:t>
        </w:r>
      </w:ins>
      <w:r w:rsidR="005E02BF">
        <w:rPr>
          <w:lang w:val="en-US"/>
        </w:rPr>
        <w:t xml:space="preserve">. There is no discussion </w:t>
      </w:r>
      <w:r w:rsidR="009D0DF9">
        <w:rPr>
          <w:lang w:val="en-US"/>
        </w:rPr>
        <w:t>of</w:t>
      </w:r>
      <w:r w:rsidR="005E02BF">
        <w:rPr>
          <w:lang w:val="en-US"/>
        </w:rPr>
        <w:t xml:space="preserve"> the motion.</w:t>
      </w:r>
    </w:p>
    <w:p w14:paraId="61AF618D" w14:textId="77777777" w:rsidR="00196518" w:rsidRPr="005F4997" w:rsidRDefault="00196518" w:rsidP="005E02BF">
      <w:pPr>
        <w:spacing w:before="100" w:beforeAutospacing="1" w:after="100" w:afterAutospacing="1"/>
        <w:ind w:left="720"/>
        <w:rPr>
          <w:lang w:val="en-US"/>
        </w:rPr>
      </w:pPr>
      <w:r w:rsidRPr="005F4997">
        <w:rPr>
          <w:lang w:val="en-US"/>
        </w:rPr>
        <w:t>Moved: Stephen McCann</w:t>
      </w:r>
    </w:p>
    <w:p w14:paraId="203E4062" w14:textId="77777777" w:rsidR="00196518" w:rsidRPr="005F4997" w:rsidRDefault="00196518" w:rsidP="005E02BF">
      <w:pPr>
        <w:spacing w:before="100" w:beforeAutospacing="1" w:after="100" w:afterAutospacing="1"/>
        <w:ind w:left="720"/>
        <w:rPr>
          <w:lang w:val="en-US"/>
        </w:rPr>
      </w:pPr>
      <w:r w:rsidRPr="005F4997">
        <w:rPr>
          <w:lang w:val="en-US"/>
        </w:rPr>
        <w:t>Second: Jeff Jones</w:t>
      </w:r>
    </w:p>
    <w:p w14:paraId="0F38A122" w14:textId="77777777" w:rsidR="00196518" w:rsidRPr="005F4997" w:rsidRDefault="00196518" w:rsidP="005E02BF">
      <w:pPr>
        <w:spacing w:before="100" w:beforeAutospacing="1" w:after="100" w:afterAutospacing="1"/>
        <w:ind w:left="720"/>
        <w:rPr>
          <w:lang w:val="en-US"/>
        </w:rPr>
      </w:pPr>
      <w:r w:rsidRPr="005F4997">
        <w:rPr>
          <w:lang w:val="en-US"/>
        </w:rPr>
        <w:t>Results: Yes: 11, No: 0, Abstain: 10</w:t>
      </w:r>
    </w:p>
    <w:p w14:paraId="6935F40D" w14:textId="77777777" w:rsidR="00196518" w:rsidRPr="005F4997" w:rsidRDefault="00196518" w:rsidP="007731F0">
      <w:pPr>
        <w:spacing w:before="100" w:beforeAutospacing="1" w:after="100" w:afterAutospacing="1"/>
        <w:rPr>
          <w:del w:id="393" w:author="amyles@cisco.com" w:date="2018-07-06T10:26:00Z"/>
          <w:lang w:val="en-US"/>
        </w:rPr>
      </w:pPr>
      <w:r w:rsidRPr="005F4997">
        <w:rPr>
          <w:lang w:val="en-US"/>
        </w:rPr>
        <w:t xml:space="preserve">At 2018-05-10T14:29+02:00 Girish </w:t>
      </w:r>
      <w:proofErr w:type="spellStart"/>
      <w:r w:rsidRPr="005F4997">
        <w:rPr>
          <w:lang w:val="en-US"/>
        </w:rPr>
        <w:t>Madpuwar</w:t>
      </w:r>
      <w:proofErr w:type="spellEnd"/>
      <w:r w:rsidRPr="005F4997">
        <w:rPr>
          <w:lang w:val="en-US"/>
        </w:rPr>
        <w:t xml:space="preserve"> present</w:t>
      </w:r>
      <w:del w:id="394" w:author="amyles@cisco.com" w:date="2018-07-06T10:26:00Z">
        <w:r w:rsidRPr="005F4997">
          <w:rPr>
            <w:lang w:val="en-US"/>
          </w:rPr>
          <w:delText>s</w:delText>
        </w:r>
      </w:del>
      <w:ins w:id="395" w:author="amyles@cisco.com" w:date="2018-07-06T10:26:00Z">
        <w:r w:rsidR="002576C5">
          <w:rPr>
            <w:lang w:val="en-US"/>
          </w:rPr>
          <w:t>ed</w:t>
        </w:r>
      </w:ins>
      <w:r w:rsidRPr="005F4997">
        <w:rPr>
          <w:lang w:val="en-US"/>
        </w:rPr>
        <w:t xml:space="preserve"> 11-18/916r0</w:t>
      </w:r>
      <w:del w:id="396" w:author="amyles@cisco.com" w:date="2018-07-06T10:26:00Z">
        <w:r w:rsidRPr="005F4997">
          <w:rPr>
            <w:lang w:val="en-US"/>
          </w:rPr>
          <w:delText>.</w:delText>
        </w:r>
        <w:r w:rsidR="005E02BF">
          <w:rPr>
            <w:lang w:val="en-US"/>
          </w:rPr>
          <w:delText xml:space="preserve"> </w:delText>
        </w:r>
        <w:r w:rsidRPr="005F4997">
          <w:rPr>
            <w:lang w:val="en-US"/>
          </w:rPr>
          <w:delText xml:space="preserve">At 2018-05-10T14:47+02:00 he completes his presentation. </w:delText>
        </w:r>
      </w:del>
    </w:p>
    <w:p w14:paraId="55E09474" w14:textId="77777777" w:rsidR="00196518" w:rsidRPr="005F4997" w:rsidRDefault="00196518" w:rsidP="00760852">
      <w:pPr>
        <w:spacing w:before="100" w:beforeAutospacing="1" w:after="100" w:afterAutospacing="1"/>
        <w:ind w:left="720"/>
        <w:rPr>
          <w:del w:id="397" w:author="amyles@cisco.com" w:date="2018-07-06T10:26:00Z"/>
          <w:lang w:val="en-US"/>
        </w:rPr>
      </w:pPr>
      <w:del w:id="398" w:author="amyles@cisco.com" w:date="2018-07-06T10:26:00Z">
        <w:r w:rsidRPr="005F4997">
          <w:rPr>
            <w:lang w:val="en-US"/>
          </w:rPr>
          <w:delText xml:space="preserve">Comment: What is </w:delText>
        </w:r>
        <w:r w:rsidR="003D754C">
          <w:rPr>
            <w:lang w:val="en-US"/>
          </w:rPr>
          <w:delText xml:space="preserve">a </w:delText>
        </w:r>
        <w:r w:rsidRPr="005F4997">
          <w:rPr>
            <w:lang w:val="en-US"/>
          </w:rPr>
          <w:delText>hotspot de</w:delText>
        </w:r>
        <w:r w:rsidR="003D754C">
          <w:rPr>
            <w:lang w:val="en-US"/>
          </w:rPr>
          <w:delText>ployment?</w:delText>
        </w:r>
      </w:del>
    </w:p>
    <w:p w14:paraId="17575F91" w14:textId="77777777" w:rsidR="00196518" w:rsidRPr="005F4997" w:rsidRDefault="00196518" w:rsidP="00760852">
      <w:pPr>
        <w:spacing w:before="100" w:beforeAutospacing="1" w:after="100" w:afterAutospacing="1"/>
        <w:ind w:left="720"/>
        <w:rPr>
          <w:del w:id="399" w:author="amyles@cisco.com" w:date="2018-07-06T10:26:00Z"/>
          <w:lang w:val="en-US"/>
        </w:rPr>
      </w:pPr>
      <w:del w:id="400" w:author="amyles@cisco.com" w:date="2018-07-06T10:26:00Z">
        <w:r w:rsidRPr="005F4997">
          <w:rPr>
            <w:lang w:val="en-US"/>
          </w:rPr>
          <w:delText xml:space="preserve">Comment: It means that </w:delText>
        </w:r>
        <w:r w:rsidR="003D754C">
          <w:rPr>
            <w:lang w:val="en-US"/>
          </w:rPr>
          <w:delText xml:space="preserve">in a certain area </w:delText>
        </w:r>
        <w:r w:rsidRPr="005F4997">
          <w:rPr>
            <w:lang w:val="en-US"/>
          </w:rPr>
          <w:delText>multiple APs have been deployed</w:delText>
        </w:r>
        <w:r w:rsidR="003D754C">
          <w:rPr>
            <w:lang w:val="en-US"/>
          </w:rPr>
          <w:delText>. Each deployment consists</w:delText>
        </w:r>
      </w:del>
      <w:ins w:id="401" w:author="amyles@cisco.com" w:date="2018-07-06T10:26:00Z">
        <w:r w:rsidR="00FB448C">
          <w:rPr>
            <w:lang w:val="en-US"/>
          </w:rPr>
          <w:t xml:space="preserve"> on behalf</w:t>
        </w:r>
      </w:ins>
      <w:r w:rsidR="00FB448C">
        <w:rPr>
          <w:lang w:val="en-US"/>
        </w:rPr>
        <w:t xml:space="preserve"> of </w:t>
      </w:r>
      <w:del w:id="402" w:author="amyles@cisco.com" w:date="2018-07-06T10:26:00Z">
        <w:r w:rsidR="003D754C">
          <w:rPr>
            <w:lang w:val="en-US"/>
          </w:rPr>
          <w:delText>multiple APs.</w:delText>
        </w:r>
      </w:del>
    </w:p>
    <w:p w14:paraId="0DF9FF8B" w14:textId="77777777" w:rsidR="00196518" w:rsidRPr="005F4997" w:rsidRDefault="00196518" w:rsidP="00760852">
      <w:pPr>
        <w:spacing w:before="100" w:beforeAutospacing="1" w:after="100" w:afterAutospacing="1"/>
        <w:ind w:left="720"/>
        <w:rPr>
          <w:del w:id="403" w:author="amyles@cisco.com" w:date="2018-07-06T10:26:00Z"/>
          <w:lang w:val="en-US"/>
        </w:rPr>
      </w:pPr>
      <w:del w:id="404" w:author="amyles@cisco.com" w:date="2018-07-06T10:26:00Z">
        <w:r w:rsidRPr="005F4997">
          <w:rPr>
            <w:lang w:val="en-US"/>
          </w:rPr>
          <w:delText>Comment: RAN1 has not recognized the data in R1-1805555. It has not agreed to this.</w:delText>
        </w:r>
      </w:del>
    </w:p>
    <w:p w14:paraId="4ACD1E02" w14:textId="77777777" w:rsidR="00FA448E" w:rsidRDefault="00196518" w:rsidP="00760852">
      <w:pPr>
        <w:spacing w:before="100" w:beforeAutospacing="1" w:after="100" w:afterAutospacing="1"/>
        <w:ind w:left="720"/>
        <w:rPr>
          <w:del w:id="405" w:author="amyles@cisco.com" w:date="2018-07-06T10:26:00Z"/>
          <w:lang w:val="en-US"/>
        </w:rPr>
      </w:pPr>
      <w:del w:id="406" w:author="amyles@cisco.com" w:date="2018-07-06T10:26:00Z">
        <w:r w:rsidRPr="005F4997">
          <w:rPr>
            <w:lang w:val="en-US"/>
          </w:rPr>
          <w:delText>Comment: I interpret this submission not as the position of RAN1.</w:delText>
        </w:r>
      </w:del>
    </w:p>
    <w:p w14:paraId="70D6904A" w14:textId="77777777" w:rsidR="00196518" w:rsidRPr="005F4997" w:rsidRDefault="00FA448E" w:rsidP="00760852">
      <w:pPr>
        <w:spacing w:before="100" w:beforeAutospacing="1" w:after="100" w:afterAutospacing="1"/>
        <w:ind w:left="720"/>
        <w:rPr>
          <w:del w:id="407" w:author="amyles@cisco.com" w:date="2018-07-06T10:26:00Z"/>
          <w:lang w:val="en-US"/>
        </w:rPr>
      </w:pPr>
      <w:del w:id="408" w:author="amyles@cisco.com" w:date="2018-07-06T10:26:00Z">
        <w:r>
          <w:rPr>
            <w:lang w:val="en-US"/>
          </w:rPr>
          <w:delText xml:space="preserve">Comment: </w:delText>
        </w:r>
        <w:r w:rsidR="00196518" w:rsidRPr="005F4997">
          <w:rPr>
            <w:lang w:val="en-US"/>
          </w:rPr>
          <w:delText>There is discussion ongoing</w:delText>
        </w:r>
      </w:del>
      <w:proofErr w:type="spellStart"/>
      <w:ins w:id="409" w:author="amyles@cisco.com" w:date="2018-07-06T10:26:00Z">
        <w:r w:rsidR="00FB448C" w:rsidRPr="00FB448C">
          <w:rPr>
            <w:lang w:val="en-US"/>
          </w:rPr>
          <w:t>Shubhodeep</w:t>
        </w:r>
        <w:proofErr w:type="spellEnd"/>
        <w:r w:rsidR="00FB448C" w:rsidRPr="00FB448C">
          <w:rPr>
            <w:lang w:val="en-US"/>
          </w:rPr>
          <w:t xml:space="preserve"> Adhikari</w:t>
        </w:r>
      </w:ins>
      <w:r w:rsidR="00FB448C">
        <w:rPr>
          <w:lang w:val="en-US"/>
        </w:rPr>
        <w:t xml:space="preserve"> and </w:t>
      </w:r>
      <w:del w:id="410" w:author="amyles@cisco.com" w:date="2018-07-06T10:26:00Z">
        <w:r w:rsidR="00196518" w:rsidRPr="005F4997">
          <w:rPr>
            <w:lang w:val="en-US"/>
          </w:rPr>
          <w:delText>only Broadcom appears to be deeply involved. We as an industry need to be more involved maybe.</w:delText>
        </w:r>
      </w:del>
    </w:p>
    <w:p w14:paraId="770D0838" w14:textId="77777777" w:rsidR="00196518" w:rsidRPr="005F4997" w:rsidRDefault="00196518" w:rsidP="00760852">
      <w:pPr>
        <w:spacing w:before="100" w:beforeAutospacing="1" w:after="100" w:afterAutospacing="1"/>
        <w:ind w:left="720"/>
        <w:rPr>
          <w:del w:id="411" w:author="amyles@cisco.com" w:date="2018-07-06T10:26:00Z"/>
          <w:lang w:val="en-US"/>
        </w:rPr>
      </w:pPr>
      <w:del w:id="412" w:author="amyles@cisco.com" w:date="2018-07-06T10:26:00Z">
        <w:r w:rsidRPr="005F4997">
          <w:rPr>
            <w:lang w:val="en-US"/>
          </w:rPr>
          <w:delText>Comment:</w:delText>
        </w:r>
      </w:del>
      <w:ins w:id="413" w:author="amyles@cisco.com" w:date="2018-07-06T10:26:00Z">
        <w:r w:rsidR="00FB448C" w:rsidRPr="00FB448C">
          <w:rPr>
            <w:lang w:val="en-US"/>
          </w:rPr>
          <w:t>Sindhu Verma</w:t>
        </w:r>
        <w:r w:rsidR="00FB448C">
          <w:rPr>
            <w:lang w:val="en-US"/>
          </w:rPr>
          <w:t>.</w:t>
        </w:r>
      </w:ins>
      <w:r w:rsidR="00FB448C">
        <w:rPr>
          <w:lang w:val="en-US"/>
        </w:rPr>
        <w:t xml:space="preserve"> The </w:t>
      </w:r>
      <w:del w:id="414" w:author="amyles@cisco.com" w:date="2018-07-06T10:26:00Z">
        <w:r w:rsidRPr="005F4997">
          <w:rPr>
            <w:lang w:val="en-US"/>
          </w:rPr>
          <w:delText>two authors are struggling to get input from anybody else.</w:delText>
        </w:r>
      </w:del>
    </w:p>
    <w:p w14:paraId="2D66F9AE" w14:textId="77777777" w:rsidR="00196518" w:rsidRPr="005F4997" w:rsidRDefault="00196518" w:rsidP="00760852">
      <w:pPr>
        <w:spacing w:before="100" w:beforeAutospacing="1" w:after="100" w:afterAutospacing="1"/>
        <w:ind w:left="720"/>
        <w:rPr>
          <w:del w:id="415" w:author="amyles@cisco.com" w:date="2018-07-06T10:26:00Z"/>
          <w:lang w:val="en-US"/>
        </w:rPr>
      </w:pPr>
      <w:del w:id="416" w:author="amyles@cisco.com" w:date="2018-07-06T10:26:00Z">
        <w:r w:rsidRPr="005F4997">
          <w:rPr>
            <w:lang w:val="en-US"/>
          </w:rPr>
          <w:delText xml:space="preserve">Comment: I concur with your scenario. There </w:delText>
        </w:r>
        <w:r w:rsidR="003B0DE8">
          <w:rPr>
            <w:lang w:val="en-US"/>
          </w:rPr>
          <w:delText>are</w:delText>
        </w:r>
        <w:r w:rsidRPr="005F4997">
          <w:rPr>
            <w:lang w:val="en-US"/>
          </w:rPr>
          <w:delText xml:space="preserve"> time constraints on this work</w:delText>
        </w:r>
      </w:del>
      <w:ins w:id="417" w:author="amyles@cisco.com" w:date="2018-07-06T10:26:00Z">
        <w:r w:rsidR="00FB448C">
          <w:rPr>
            <w:lang w:val="en-US"/>
          </w:rPr>
          <w:t>document provided a status update of NR-U activity</w:t>
        </w:r>
      </w:ins>
      <w:r w:rsidR="00FB448C">
        <w:rPr>
          <w:lang w:val="en-US"/>
        </w:rPr>
        <w:t xml:space="preserve"> in 3GPP</w:t>
      </w:r>
      <w:del w:id="418" w:author="amyles@cisco.com" w:date="2018-07-06T10:26:00Z">
        <w:r w:rsidRPr="005F4997">
          <w:rPr>
            <w:lang w:val="en-US"/>
          </w:rPr>
          <w:delText>.</w:delText>
        </w:r>
      </w:del>
    </w:p>
    <w:p w14:paraId="76D0E2C5" w14:textId="210D647E" w:rsidR="00FB448C" w:rsidRPr="004C3E66" w:rsidRDefault="00196518" w:rsidP="007731F0">
      <w:pPr>
        <w:spacing w:before="100" w:beforeAutospacing="1" w:after="100" w:afterAutospacing="1"/>
        <w:rPr>
          <w:lang w:val="en-US"/>
        </w:rPr>
        <w:pPrChange w:id="419" w:author="amyles@cisco.com" w:date="2018-07-06T10:26:00Z">
          <w:pPr>
            <w:spacing w:before="100" w:beforeAutospacing="1" w:after="100" w:afterAutospacing="1"/>
            <w:ind w:left="720"/>
          </w:pPr>
        </w:pPrChange>
      </w:pPr>
      <w:del w:id="420" w:author="amyles@cisco.com" w:date="2018-07-06T10:26:00Z">
        <w:r w:rsidRPr="005F4997">
          <w:rPr>
            <w:lang w:val="en-US"/>
          </w:rPr>
          <w:delText>Comment: Over the last two years</w:delText>
        </w:r>
      </w:del>
      <w:ins w:id="421" w:author="amyles@cisco.com" w:date="2018-07-06T10:26:00Z">
        <w:r w:rsidR="00FB448C">
          <w:rPr>
            <w:lang w:val="en-US"/>
          </w:rPr>
          <w:t xml:space="preserve"> RAN1. In particular</w:t>
        </w:r>
      </w:ins>
      <w:r w:rsidR="00FB448C">
        <w:rPr>
          <w:lang w:val="en-US"/>
        </w:rPr>
        <w:t xml:space="preserve"> it </w:t>
      </w:r>
      <w:del w:id="422" w:author="amyles@cisco.com" w:date="2018-07-06T10:26:00Z">
        <w:r w:rsidRPr="005F4997">
          <w:rPr>
            <w:lang w:val="en-US"/>
          </w:rPr>
          <w:delText>has been four</w:delText>
        </w:r>
      </w:del>
      <w:ins w:id="423" w:author="amyles@cisco.com" w:date="2018-07-06T10:26:00Z">
        <w:r w:rsidR="00FB448C">
          <w:rPr>
            <w:lang w:val="en-US"/>
          </w:rPr>
          <w:t>highlighted potential impact of NR-U on</w:t>
        </w:r>
      </w:ins>
      <w:r w:rsidR="00FB448C">
        <w:rPr>
          <w:lang w:val="en-US"/>
        </w:rPr>
        <w:t xml:space="preserve"> Wi-Fi </w:t>
      </w:r>
      <w:del w:id="424" w:author="amyles@cisco.com" w:date="2018-07-06T10:26:00Z">
        <w:r w:rsidR="003B0DE8">
          <w:rPr>
            <w:lang w:val="en-US"/>
          </w:rPr>
          <w:delText>friendly</w:delText>
        </w:r>
        <w:r w:rsidRPr="005F4997">
          <w:rPr>
            <w:lang w:val="en-US"/>
          </w:rPr>
          <w:delText xml:space="preserve"> companies only</w:delText>
        </w:r>
        <w:r w:rsidR="003B0DE8">
          <w:rPr>
            <w:lang w:val="en-US"/>
          </w:rPr>
          <w:delText xml:space="preserve"> that did engage</w:delText>
        </w:r>
        <w:r w:rsidRPr="005F4997">
          <w:rPr>
            <w:lang w:val="en-US"/>
          </w:rPr>
          <w:delText>. It’s only Broadcom pushing things</w:delText>
        </w:r>
      </w:del>
      <w:ins w:id="425" w:author="amyles@cisco.com" w:date="2018-07-06T10:26:00Z">
        <w:r w:rsidR="00FB448C">
          <w:rPr>
            <w:lang w:val="en-US"/>
          </w:rPr>
          <w:t>in terms of coexistence, and yet the lac</w:t>
        </w:r>
        <w:r w:rsidR="00D46E44">
          <w:rPr>
            <w:lang w:val="en-US"/>
          </w:rPr>
          <w:t>k of parti</w:t>
        </w:r>
        <w:r w:rsidR="00FB448C">
          <w:rPr>
            <w:lang w:val="en-US"/>
          </w:rPr>
          <w:t xml:space="preserve">cipation in 3GPP by Wi-Fi stakeholders. It noted the </w:t>
        </w:r>
        <w:r w:rsidR="00FB448C" w:rsidRPr="004C3E66">
          <w:rPr>
            <w:i/>
            <w:lang w:val="en-US"/>
          </w:rPr>
          <w:t>chances of failure</w:t>
        </w:r>
        <w:r w:rsidR="003E38D5">
          <w:rPr>
            <w:i/>
            <w:lang w:val="en-US"/>
          </w:rPr>
          <w:t>,</w:t>
        </w:r>
        <w:r w:rsidR="00FB448C" w:rsidRPr="004C3E66">
          <w:rPr>
            <w:i/>
            <w:lang w:val="en-US"/>
          </w:rPr>
          <w:t xml:space="preserve"> i.e. of not being able to ensure fair coexistence between 802.11 and NR-U</w:t>
        </w:r>
        <w:r w:rsidR="003E38D5">
          <w:rPr>
            <w:i/>
            <w:lang w:val="en-US"/>
          </w:rPr>
          <w:t>,</w:t>
        </w:r>
        <w:r w:rsidR="00FB448C" w:rsidRPr="004C3E66">
          <w:rPr>
            <w:i/>
            <w:lang w:val="en-US"/>
          </w:rPr>
          <w:t xml:space="preserve"> are high if Broadcom continues to be the only participant from the Coexistence SC in NR-U standardization</w:t>
        </w:r>
      </w:ins>
      <w:r w:rsidR="00FB448C">
        <w:rPr>
          <w:lang w:val="en-US"/>
        </w:rPr>
        <w:t>.</w:t>
      </w:r>
    </w:p>
    <w:p w14:paraId="19D4FA56" w14:textId="77777777" w:rsidR="00196518" w:rsidRPr="005F4997" w:rsidRDefault="00196518" w:rsidP="00760852">
      <w:pPr>
        <w:spacing w:before="100" w:beforeAutospacing="1" w:after="100" w:afterAutospacing="1"/>
        <w:ind w:left="720"/>
        <w:rPr>
          <w:del w:id="426" w:author="amyles@cisco.com" w:date="2018-07-06T10:26:00Z"/>
          <w:lang w:val="en-US"/>
        </w:rPr>
      </w:pPr>
      <w:del w:id="427" w:author="amyles@cisco.com" w:date="2018-07-06T10:26:00Z">
        <w:r w:rsidRPr="005F4997">
          <w:rPr>
            <w:lang w:val="en-US"/>
          </w:rPr>
          <w:delText>Comment: Majority</w:delText>
        </w:r>
        <w:r w:rsidR="00552EA2">
          <w:rPr>
            <w:lang w:val="en-US"/>
          </w:rPr>
          <w:delText xml:space="preserve"> of</w:delText>
        </w:r>
        <w:r w:rsidRPr="005F4997">
          <w:rPr>
            <w:lang w:val="en-US"/>
          </w:rPr>
          <w:delText xml:space="preserve"> people in NR don’t want to stop. </w:delText>
        </w:r>
      </w:del>
    </w:p>
    <w:p w14:paraId="1A947070" w14:textId="77777777" w:rsidR="00196518" w:rsidRPr="005F4997" w:rsidRDefault="00196518" w:rsidP="00760852">
      <w:pPr>
        <w:spacing w:before="100" w:beforeAutospacing="1" w:after="100" w:afterAutospacing="1"/>
        <w:ind w:left="720"/>
        <w:rPr>
          <w:del w:id="428" w:author="amyles@cisco.com" w:date="2018-07-06T10:26:00Z"/>
          <w:lang w:val="en-US"/>
        </w:rPr>
      </w:pPr>
      <w:del w:id="429" w:author="amyles@cisco.com" w:date="2018-07-06T10:26:00Z">
        <w:r w:rsidRPr="005F4997">
          <w:rPr>
            <w:lang w:val="en-US"/>
          </w:rPr>
          <w:delText>Comment: So</w:delText>
        </w:r>
        <w:r w:rsidR="00552EA2">
          <w:rPr>
            <w:lang w:val="en-US"/>
          </w:rPr>
          <w:delText>,</w:delText>
        </w:r>
        <w:r w:rsidRPr="005F4997">
          <w:rPr>
            <w:lang w:val="en-US"/>
          </w:rPr>
          <w:delText xml:space="preserve"> we have probably some time. Maybe six months.</w:delText>
        </w:r>
      </w:del>
    </w:p>
    <w:p w14:paraId="103F4C15" w14:textId="77777777" w:rsidR="00196518" w:rsidRPr="005F4997" w:rsidRDefault="00196518" w:rsidP="007731F0">
      <w:pPr>
        <w:spacing w:before="100" w:beforeAutospacing="1" w:after="100" w:afterAutospacing="1"/>
        <w:rPr>
          <w:del w:id="430" w:author="amyles@cisco.com" w:date="2018-07-06T10:26:00Z"/>
          <w:lang w:val="en-US"/>
        </w:rPr>
      </w:pPr>
      <w:r w:rsidRPr="005F4997">
        <w:rPr>
          <w:lang w:val="en-US"/>
        </w:rPr>
        <w:t xml:space="preserve">At 2018-05-10T14:55+02:00 the </w:t>
      </w:r>
      <w:del w:id="431" w:author="amyles@cisco.com" w:date="2018-07-06T10:26:00Z">
        <w:r w:rsidRPr="005F4997">
          <w:rPr>
            <w:lang w:val="en-US"/>
          </w:rPr>
          <w:delText>chairman presents page</w:delText>
        </w:r>
      </w:del>
      <w:ins w:id="432" w:author="amyles@cisco.com" w:date="2018-07-06T10:26:00Z">
        <w:r w:rsidR="00FB448C">
          <w:rPr>
            <w:lang w:val="en-US"/>
          </w:rPr>
          <w:t>C</w:t>
        </w:r>
        <w:r w:rsidRPr="005F4997">
          <w:rPr>
            <w:lang w:val="en-US"/>
          </w:rPr>
          <w:t>hair</w:t>
        </w:r>
        <w:r w:rsidR="00FB448C">
          <w:rPr>
            <w:lang w:val="en-US"/>
          </w:rPr>
          <w:t xml:space="preserve"> </w:t>
        </w:r>
        <w:r w:rsidRPr="005F4997">
          <w:rPr>
            <w:lang w:val="en-US"/>
          </w:rPr>
          <w:t>present</w:t>
        </w:r>
        <w:r w:rsidR="00FB448C">
          <w:rPr>
            <w:lang w:val="en-US"/>
          </w:rPr>
          <w:t>ed</w:t>
        </w:r>
        <w:r w:rsidRPr="005F4997">
          <w:rPr>
            <w:lang w:val="en-US"/>
          </w:rPr>
          <w:t xml:space="preserve"> page</w:t>
        </w:r>
        <w:r w:rsidR="003E38D5">
          <w:rPr>
            <w:lang w:val="en-US"/>
          </w:rPr>
          <w:t>s</w:t>
        </w:r>
      </w:ins>
      <w:r w:rsidRPr="005F4997">
        <w:rPr>
          <w:lang w:val="en-US"/>
        </w:rPr>
        <w:t xml:space="preserve"> 48</w:t>
      </w:r>
      <w:ins w:id="433" w:author="amyles@cisco.com" w:date="2018-07-06T10:26:00Z">
        <w:r w:rsidR="00347351">
          <w:rPr>
            <w:lang w:val="en-US"/>
          </w:rPr>
          <w:t>-51</w:t>
        </w:r>
      </w:ins>
      <w:r w:rsidRPr="005F4997">
        <w:rPr>
          <w:lang w:val="en-US"/>
        </w:rPr>
        <w:t xml:space="preserve"> of</w:t>
      </w:r>
      <w:del w:id="434" w:author="amyles@cisco.com" w:date="2018-07-06T10:26:00Z">
        <w:r w:rsidRPr="005F4997">
          <w:rPr>
            <w:lang w:val="en-US"/>
          </w:rPr>
          <w:delText xml:space="preserve"> his submission</w:delText>
        </w:r>
      </w:del>
      <w:r w:rsidRPr="005F4997">
        <w:rPr>
          <w:lang w:val="en-US"/>
        </w:rPr>
        <w:t xml:space="preserve"> 11-18/659r7</w:t>
      </w:r>
      <w:del w:id="435" w:author="amyles@cisco.com" w:date="2018-07-06T10:26:00Z">
        <w:r w:rsidRPr="005F4997">
          <w:rPr>
            <w:lang w:val="en-US"/>
          </w:rPr>
          <w:delText xml:space="preserve">. </w:delText>
        </w:r>
      </w:del>
    </w:p>
    <w:p w14:paraId="6658121F" w14:textId="77777777" w:rsidR="00196518" w:rsidRPr="005F4997" w:rsidRDefault="00196518" w:rsidP="00760852">
      <w:pPr>
        <w:spacing w:before="100" w:beforeAutospacing="1" w:after="100" w:afterAutospacing="1"/>
        <w:ind w:left="720"/>
        <w:rPr>
          <w:del w:id="436" w:author="amyles@cisco.com" w:date="2018-07-06T10:26:00Z"/>
          <w:lang w:val="en-US"/>
        </w:rPr>
      </w:pPr>
      <w:del w:id="437" w:author="amyles@cisco.com" w:date="2018-07-06T10:26:00Z">
        <w:r w:rsidRPr="005F4997">
          <w:rPr>
            <w:lang w:val="en-US"/>
          </w:rPr>
          <w:delText>Comment: Luckily</w:delText>
        </w:r>
        <w:r w:rsidR="00552EA2">
          <w:rPr>
            <w:lang w:val="en-US"/>
          </w:rPr>
          <w:delText>,</w:delText>
        </w:r>
        <w:r w:rsidRPr="005F4997">
          <w:rPr>
            <w:lang w:val="en-US"/>
          </w:rPr>
          <w:delText xml:space="preserve"> they will only do this revolutionary approach</w:delText>
        </w:r>
      </w:del>
      <w:ins w:id="438" w:author="amyles@cisco.com" w:date="2018-07-06T10:26:00Z">
        <w:r w:rsidR="00FB448C">
          <w:rPr>
            <w:lang w:val="en-US"/>
          </w:rPr>
          <w:t xml:space="preserve">, which </w:t>
        </w:r>
        <w:r w:rsidR="00347351">
          <w:rPr>
            <w:lang w:val="en-US"/>
          </w:rPr>
          <w:t>discuss</w:t>
        </w:r>
        <w:r w:rsidR="00FB448C">
          <w:rPr>
            <w:lang w:val="en-US"/>
          </w:rPr>
          <w:t xml:space="preserve"> the issue of coexistence with LTE technology</w:t>
        </w:r>
      </w:ins>
      <w:r w:rsidR="00FB448C">
        <w:rPr>
          <w:lang w:val="en-US"/>
        </w:rPr>
        <w:t xml:space="preserve"> in </w:t>
      </w:r>
      <w:del w:id="439" w:author="amyles@cisco.com" w:date="2018-07-06T10:26:00Z">
        <w:r w:rsidRPr="005F4997">
          <w:rPr>
            <w:lang w:val="en-US"/>
          </w:rPr>
          <w:delText>spectrum that Wi-Fi is not allowed to operate</w:delText>
        </w:r>
      </w:del>
      <w:ins w:id="440" w:author="amyles@cisco.com" w:date="2018-07-06T10:26:00Z">
        <w:r w:rsidR="00FB448C">
          <w:rPr>
            <w:lang w:val="en-US"/>
          </w:rPr>
          <w:t>the 6GHz band.</w:t>
        </w:r>
        <w:r w:rsidR="00347351">
          <w:rPr>
            <w:lang w:val="en-US"/>
          </w:rPr>
          <w:t xml:space="preserve"> Discussion highlighted a variety of views about coexistence</w:t>
        </w:r>
      </w:ins>
      <w:r w:rsidR="00347351">
        <w:rPr>
          <w:lang w:val="en-US"/>
        </w:rPr>
        <w:t xml:space="preserve"> in</w:t>
      </w:r>
      <w:del w:id="441" w:author="amyles@cisco.com" w:date="2018-07-06T10:26:00Z">
        <w:r w:rsidRPr="005F4997">
          <w:rPr>
            <w:lang w:val="en-US"/>
          </w:rPr>
          <w:delText>.</w:delText>
        </w:r>
      </w:del>
    </w:p>
    <w:p w14:paraId="5BBC1F94" w14:textId="77777777" w:rsidR="00196518" w:rsidRPr="005F4997" w:rsidRDefault="00196518" w:rsidP="00760852">
      <w:pPr>
        <w:spacing w:before="100" w:beforeAutospacing="1" w:after="100" w:afterAutospacing="1"/>
        <w:ind w:left="720"/>
        <w:rPr>
          <w:del w:id="442" w:author="amyles@cisco.com" w:date="2018-07-06T10:26:00Z"/>
          <w:lang w:val="en-US"/>
        </w:rPr>
      </w:pPr>
      <w:del w:id="443" w:author="amyles@cisco.com" w:date="2018-07-06T10:26:00Z">
        <w:r w:rsidRPr="005F4997">
          <w:rPr>
            <w:lang w:val="en-US"/>
          </w:rPr>
          <w:delText>Comment: We have an inner and outer medium access in 802.11ax, we have 802.16, HCCA and MCCA. We should not miss out here. Maybe something for our future.</w:delText>
        </w:r>
      </w:del>
    </w:p>
    <w:p w14:paraId="3619FB7D" w14:textId="77777777" w:rsidR="00196518" w:rsidRPr="005F4997" w:rsidRDefault="00196518" w:rsidP="00760852">
      <w:pPr>
        <w:spacing w:before="100" w:beforeAutospacing="1" w:after="100" w:afterAutospacing="1"/>
        <w:ind w:left="720"/>
        <w:rPr>
          <w:del w:id="444" w:author="amyles@cisco.com" w:date="2018-07-06T10:26:00Z"/>
          <w:lang w:val="en-US"/>
        </w:rPr>
      </w:pPr>
      <w:del w:id="445" w:author="amyles@cisco.com" w:date="2018-07-06T10:26:00Z">
        <w:r w:rsidRPr="005F4997">
          <w:rPr>
            <w:lang w:val="en-US"/>
          </w:rPr>
          <w:lastRenderedPageBreak/>
          <w:delText xml:space="preserve">Comment: </w:delText>
        </w:r>
        <w:r w:rsidR="000932BC">
          <w:rPr>
            <w:lang w:val="en-US"/>
          </w:rPr>
          <w:delText>It might happen</w:delText>
        </w:r>
        <w:r w:rsidRPr="005F4997">
          <w:rPr>
            <w:lang w:val="en-US"/>
          </w:rPr>
          <w:delText xml:space="preserve"> that in</w:delText>
        </w:r>
      </w:del>
      <w:ins w:id="446" w:author="amyles@cisco.com" w:date="2018-07-06T10:26:00Z">
        <w:r w:rsidR="00347351">
          <w:rPr>
            <w:lang w:val="en-US"/>
          </w:rPr>
          <w:t xml:space="preserve"> the</w:t>
        </w:r>
      </w:ins>
      <w:r w:rsidR="00347351">
        <w:rPr>
          <w:lang w:val="en-US"/>
        </w:rPr>
        <w:t xml:space="preserve"> </w:t>
      </w:r>
      <w:r w:rsidR="00D46E44">
        <w:rPr>
          <w:lang w:val="en-US"/>
        </w:rPr>
        <w:t>6 GHz</w:t>
      </w:r>
      <w:r w:rsidR="00347351">
        <w:rPr>
          <w:lang w:val="en-US"/>
        </w:rPr>
        <w:t xml:space="preserve"> </w:t>
      </w:r>
      <w:del w:id="447" w:author="amyles@cisco.com" w:date="2018-07-06T10:26:00Z">
        <w:r w:rsidRPr="005F4997">
          <w:rPr>
            <w:lang w:val="en-US"/>
          </w:rPr>
          <w:delText xml:space="preserve">some part </w:delText>
        </w:r>
        <w:r w:rsidR="000932BC">
          <w:rPr>
            <w:lang w:val="en-US"/>
          </w:rPr>
          <w:delText xml:space="preserve">of the spectrum </w:delText>
        </w:r>
        <w:r w:rsidRPr="005F4997">
          <w:rPr>
            <w:lang w:val="en-US"/>
          </w:rPr>
          <w:delText>will be</w:delText>
        </w:r>
        <w:r w:rsidR="000932BC">
          <w:rPr>
            <w:lang w:val="en-US"/>
          </w:rPr>
          <w:delText xml:space="preserve"> assigned for</w:delText>
        </w:r>
        <w:r w:rsidRPr="005F4997">
          <w:rPr>
            <w:lang w:val="en-US"/>
          </w:rPr>
          <w:delText xml:space="preserve"> licensed</w:delText>
        </w:r>
        <w:r w:rsidR="000932BC">
          <w:rPr>
            <w:lang w:val="en-US"/>
          </w:rPr>
          <w:delText xml:space="preserve"> use</w:delText>
        </w:r>
        <w:r w:rsidR="00552EA2">
          <w:rPr>
            <w:lang w:val="en-US"/>
          </w:rPr>
          <w:delText xml:space="preserve">. We need </w:delText>
        </w:r>
        <w:r w:rsidR="000932BC">
          <w:rPr>
            <w:lang w:val="en-US"/>
          </w:rPr>
          <w:delText xml:space="preserve">to </w:delText>
        </w:r>
        <w:r w:rsidR="00552EA2">
          <w:rPr>
            <w:lang w:val="en-US"/>
          </w:rPr>
          <w:delText>be cautious. Licensed spectrum would not be available for 802.11 then.</w:delText>
        </w:r>
        <w:r w:rsidR="000932BC">
          <w:rPr>
            <w:lang w:val="en-US"/>
          </w:rPr>
          <w:delText xml:space="preserve"> We must prevent this.</w:delText>
        </w:r>
      </w:del>
    </w:p>
    <w:p w14:paraId="113D95A0" w14:textId="77777777" w:rsidR="00196518" w:rsidRPr="005F4997" w:rsidRDefault="00196518" w:rsidP="00760852">
      <w:pPr>
        <w:spacing w:before="100" w:beforeAutospacing="1" w:after="100" w:afterAutospacing="1"/>
        <w:ind w:left="720"/>
        <w:rPr>
          <w:del w:id="448" w:author="amyles@cisco.com" w:date="2018-07-06T10:26:00Z"/>
          <w:lang w:val="en-US"/>
        </w:rPr>
      </w:pPr>
      <w:del w:id="449" w:author="amyles@cisco.com" w:date="2018-07-06T10:26:00Z">
        <w:r w:rsidRPr="005F4997">
          <w:rPr>
            <w:lang w:val="en-US"/>
          </w:rPr>
          <w:delText>Comment: There is</w:delText>
        </w:r>
      </w:del>
      <w:ins w:id="450" w:author="amyles@cisco.com" w:date="2018-07-06T10:26:00Z">
        <w:r w:rsidR="00347351">
          <w:rPr>
            <w:lang w:val="en-US"/>
          </w:rPr>
          <w:t xml:space="preserve">band, </w:t>
        </w:r>
        <w:proofErr w:type="gramStart"/>
        <w:r w:rsidR="00347351">
          <w:rPr>
            <w:lang w:val="en-US"/>
          </w:rPr>
          <w:t>and</w:t>
        </w:r>
      </w:ins>
      <w:r w:rsidR="00347351">
        <w:rPr>
          <w:lang w:val="en-US"/>
        </w:rPr>
        <w:t xml:space="preserve"> also</w:t>
      </w:r>
      <w:proofErr w:type="gramEnd"/>
      <w:r w:rsidR="00347351">
        <w:rPr>
          <w:lang w:val="en-US"/>
        </w:rPr>
        <w:t xml:space="preserve"> </w:t>
      </w:r>
      <w:del w:id="451" w:author="amyles@cisco.com" w:date="2018-07-06T10:26:00Z">
        <w:r w:rsidRPr="005F4997">
          <w:rPr>
            <w:lang w:val="en-US"/>
          </w:rPr>
          <w:delText xml:space="preserve">the shared approach, where you </w:delText>
        </w:r>
        <w:r w:rsidR="00552EA2">
          <w:rPr>
            <w:lang w:val="en-US"/>
          </w:rPr>
          <w:delText>must</w:delText>
        </w:r>
        <w:r w:rsidRPr="005F4997">
          <w:rPr>
            <w:lang w:val="en-US"/>
          </w:rPr>
          <w:delText xml:space="preserve"> coordinate among a few only</w:delText>
        </w:r>
        <w:r w:rsidR="00552EA2">
          <w:rPr>
            <w:lang w:val="en-US"/>
          </w:rPr>
          <w:delText>.</w:delText>
        </w:r>
      </w:del>
    </w:p>
    <w:p w14:paraId="148A977A" w14:textId="77777777" w:rsidR="00196518" w:rsidRDefault="00196518" w:rsidP="00760852">
      <w:pPr>
        <w:spacing w:before="100" w:beforeAutospacing="1" w:after="100" w:afterAutospacing="1"/>
        <w:ind w:left="720"/>
        <w:rPr>
          <w:del w:id="452" w:author="amyles@cisco.com" w:date="2018-07-06T10:26:00Z"/>
          <w:lang w:val="en-US"/>
        </w:rPr>
      </w:pPr>
      <w:del w:id="453" w:author="amyles@cisco.com" w:date="2018-07-06T10:26:00Z">
        <w:r w:rsidRPr="005F4997">
          <w:rPr>
            <w:lang w:val="en-US"/>
          </w:rPr>
          <w:delText>Comment:</w:delText>
        </w:r>
      </w:del>
      <w:ins w:id="454" w:author="amyles@cisco.com" w:date="2018-07-06T10:26:00Z">
        <w:r w:rsidR="00347351">
          <w:rPr>
            <w:lang w:val="en-US"/>
          </w:rPr>
          <w:t>some uncertainty about what</w:t>
        </w:r>
      </w:ins>
      <w:r w:rsidR="00347351">
        <w:rPr>
          <w:lang w:val="en-US"/>
        </w:rPr>
        <w:t xml:space="preserve"> 3GPP </w:t>
      </w:r>
      <w:del w:id="455" w:author="amyles@cisco.com" w:date="2018-07-06T10:26:00Z">
        <w:r w:rsidRPr="005F4997">
          <w:rPr>
            <w:lang w:val="en-US"/>
          </w:rPr>
          <w:delText>does not necessarily consider LBT</w:delText>
        </w:r>
      </w:del>
      <w:ins w:id="456" w:author="amyles@cisco.com" w:date="2018-07-06T10:26:00Z">
        <w:r w:rsidR="00347351">
          <w:rPr>
            <w:lang w:val="en-US"/>
          </w:rPr>
          <w:t>are assuming or planning</w:t>
        </w:r>
      </w:ins>
      <w:r w:rsidR="00347351">
        <w:rPr>
          <w:lang w:val="en-US"/>
        </w:rPr>
        <w:t xml:space="preserve"> for </w:t>
      </w:r>
      <w:del w:id="457" w:author="amyles@cisco.com" w:date="2018-07-06T10:26:00Z">
        <w:r w:rsidRPr="005F4997">
          <w:rPr>
            <w:lang w:val="en-US"/>
          </w:rPr>
          <w:delText>6 GHz</w:delText>
        </w:r>
        <w:r w:rsidR="00552EA2">
          <w:rPr>
            <w:lang w:val="en-US"/>
          </w:rPr>
          <w:delText>.</w:delText>
        </w:r>
      </w:del>
    </w:p>
    <w:p w14:paraId="7BEED274" w14:textId="23E1D021" w:rsidR="00552EA2" w:rsidRPr="005F4997" w:rsidRDefault="00552EA2" w:rsidP="004C3E66">
      <w:pPr>
        <w:spacing w:before="100" w:beforeAutospacing="1" w:after="100" w:afterAutospacing="1"/>
        <w:rPr>
          <w:lang w:val="en-US"/>
        </w:rPr>
        <w:pPrChange w:id="458" w:author="amyles@cisco.com" w:date="2018-07-06T10:26:00Z">
          <w:pPr>
            <w:spacing w:before="100" w:beforeAutospacing="1" w:after="100" w:afterAutospacing="1"/>
            <w:ind w:left="720"/>
          </w:pPr>
        </w:pPrChange>
      </w:pPr>
      <w:del w:id="459" w:author="amyles@cisco.com" w:date="2018-07-06T10:26:00Z">
        <w:r>
          <w:rPr>
            <w:lang w:val="en-US"/>
          </w:rPr>
          <w:delText>Comment: We must force them to use LBT</w:delText>
        </w:r>
      </w:del>
      <w:ins w:id="460" w:author="amyles@cisco.com" w:date="2018-07-06T10:26:00Z">
        <w:r w:rsidR="00347351">
          <w:rPr>
            <w:lang w:val="en-US"/>
          </w:rPr>
          <w:t>6GHz coexistence</w:t>
        </w:r>
      </w:ins>
      <w:r>
        <w:rPr>
          <w:lang w:val="en-US"/>
        </w:rPr>
        <w:t>.</w:t>
      </w:r>
    </w:p>
    <w:p w14:paraId="129FB551" w14:textId="6E01EB89" w:rsidR="00347351" w:rsidRDefault="00196518" w:rsidP="007731F0">
      <w:pPr>
        <w:spacing w:before="100" w:beforeAutospacing="1" w:after="100" w:afterAutospacing="1"/>
        <w:rPr>
          <w:lang w:val="en-US"/>
        </w:rPr>
      </w:pPr>
      <w:r w:rsidRPr="005F4997">
        <w:rPr>
          <w:lang w:val="en-US"/>
        </w:rPr>
        <w:t xml:space="preserve">At 2018-05-10T15:07+02:00 the </w:t>
      </w:r>
      <w:del w:id="461" w:author="amyles@cisco.com" w:date="2018-07-06T10:26:00Z">
        <w:r w:rsidRPr="005F4997">
          <w:rPr>
            <w:lang w:val="en-US"/>
          </w:rPr>
          <w:delText>chairman presents</w:delText>
        </w:r>
      </w:del>
      <w:ins w:id="462" w:author="amyles@cisco.com" w:date="2018-07-06T10:26:00Z">
        <w:r w:rsidR="00347351">
          <w:rPr>
            <w:lang w:val="en-US"/>
          </w:rPr>
          <w:t>C</w:t>
        </w:r>
        <w:r w:rsidRPr="005F4997">
          <w:rPr>
            <w:lang w:val="en-US"/>
          </w:rPr>
          <w:t>hai</w:t>
        </w:r>
        <w:r w:rsidR="00347351">
          <w:rPr>
            <w:lang w:val="en-US"/>
          </w:rPr>
          <w:t>r</w:t>
        </w:r>
        <w:r w:rsidRPr="005F4997">
          <w:rPr>
            <w:lang w:val="en-US"/>
          </w:rPr>
          <w:t xml:space="preserve"> present</w:t>
        </w:r>
        <w:r w:rsidR="00347351">
          <w:rPr>
            <w:lang w:val="en-US"/>
          </w:rPr>
          <w:t>ed</w:t>
        </w:r>
      </w:ins>
      <w:r w:rsidRPr="005F4997">
        <w:rPr>
          <w:lang w:val="en-US"/>
        </w:rPr>
        <w:t xml:space="preserve"> page </w:t>
      </w:r>
      <w:del w:id="463" w:author="amyles@cisco.com" w:date="2018-07-06T10:26:00Z">
        <w:r w:rsidRPr="005F4997">
          <w:rPr>
            <w:lang w:val="en-US"/>
          </w:rPr>
          <w:delText>53</w:delText>
        </w:r>
      </w:del>
      <w:ins w:id="464" w:author="amyles@cisco.com" w:date="2018-07-06T10:26:00Z">
        <w:r w:rsidRPr="005F4997">
          <w:rPr>
            <w:lang w:val="en-US"/>
          </w:rPr>
          <w:t>5</w:t>
        </w:r>
        <w:r w:rsidR="00347351">
          <w:rPr>
            <w:lang w:val="en-US"/>
          </w:rPr>
          <w:t>4-57</w:t>
        </w:r>
      </w:ins>
      <w:r w:rsidR="00A264E5">
        <w:rPr>
          <w:lang w:val="en-US"/>
        </w:rPr>
        <w:t xml:space="preserve"> of </w:t>
      </w:r>
      <w:del w:id="465" w:author="amyles@cisco.com" w:date="2018-07-06T10:26:00Z">
        <w:r w:rsidR="00154383">
          <w:rPr>
            <w:lang w:val="en-US"/>
          </w:rPr>
          <w:delText xml:space="preserve">document </w:delText>
        </w:r>
      </w:del>
      <w:r w:rsidR="00A264E5" w:rsidRPr="005F4997">
        <w:rPr>
          <w:lang w:val="en-US"/>
        </w:rPr>
        <w:t>11-18/659r7</w:t>
      </w:r>
      <w:ins w:id="466" w:author="amyles@cisco.com" w:date="2018-07-06T10:26:00Z">
        <w:r w:rsidR="00347351">
          <w:rPr>
            <w:lang w:val="en-US"/>
          </w:rPr>
          <w:t xml:space="preserve">, which discuss the possibility of a workshop with </w:t>
        </w:r>
        <w:r w:rsidR="00347351" w:rsidRPr="00347351">
          <w:rPr>
            <w:lang w:val="en-US"/>
          </w:rPr>
          <w:t xml:space="preserve">3GPP RAN1 </w:t>
        </w:r>
        <w:r w:rsidR="00347351">
          <w:rPr>
            <w:lang w:val="en-US"/>
          </w:rPr>
          <w:t>to discuss</w:t>
        </w:r>
        <w:r w:rsidR="00347351" w:rsidRPr="00347351">
          <w:rPr>
            <w:lang w:val="en-US"/>
          </w:rPr>
          <w:t xml:space="preserve"> sharing of 6GHz</w:t>
        </w:r>
        <w:r w:rsidR="00347351">
          <w:rPr>
            <w:lang w:val="en-US"/>
          </w:rPr>
          <w:t xml:space="preserve"> band</w:t>
        </w:r>
      </w:ins>
      <w:r w:rsidR="00347351">
        <w:rPr>
          <w:lang w:val="en-US"/>
        </w:rPr>
        <w:t>.</w:t>
      </w:r>
    </w:p>
    <w:p w14:paraId="0E485D58" w14:textId="77777777" w:rsidR="00196518" w:rsidRDefault="00196518" w:rsidP="00760852">
      <w:pPr>
        <w:spacing w:before="100" w:beforeAutospacing="1" w:after="100" w:afterAutospacing="1"/>
        <w:ind w:left="720"/>
        <w:rPr>
          <w:del w:id="467" w:author="amyles@cisco.com" w:date="2018-07-06T10:26:00Z"/>
          <w:lang w:val="en-US"/>
        </w:rPr>
      </w:pPr>
      <w:del w:id="468" w:author="amyles@cisco.com" w:date="2018-07-06T10:26:00Z">
        <w:r w:rsidRPr="005F4997">
          <w:rPr>
            <w:lang w:val="en-US"/>
          </w:rPr>
          <w:delText xml:space="preserve">Comment: </w:delText>
        </w:r>
        <w:r w:rsidR="005A6B1B">
          <w:rPr>
            <w:lang w:val="en-US"/>
          </w:rPr>
          <w:delText>You are quoting</w:delText>
        </w:r>
      </w:del>
      <w:ins w:id="469" w:author="amyles@cisco.com" w:date="2018-07-06T10:26:00Z">
        <w:r w:rsidR="00347351">
          <w:rPr>
            <w:lang w:val="en-US"/>
          </w:rPr>
          <w:t>There was an objection to the inclusion of material on page 57 from</w:t>
        </w:r>
      </w:ins>
      <w:r w:rsidR="00347351">
        <w:rPr>
          <w:lang w:val="en-US"/>
        </w:rPr>
        <w:t xml:space="preserve"> an anonymous source</w:t>
      </w:r>
      <w:del w:id="470" w:author="amyles@cisco.com" w:date="2018-07-06T10:26:00Z">
        <w:r w:rsidR="005A6B1B">
          <w:rPr>
            <w:lang w:val="en-US"/>
          </w:rPr>
          <w:delText xml:space="preserve"> in your submission. </w:delText>
        </w:r>
        <w:r w:rsidRPr="005F4997">
          <w:rPr>
            <w:lang w:val="en-US"/>
          </w:rPr>
          <w:delText xml:space="preserve">I </w:delText>
        </w:r>
        <w:r w:rsidR="005A6B1B">
          <w:rPr>
            <w:lang w:val="en-US"/>
          </w:rPr>
          <w:delText>believe this is inappropriate.</w:delText>
        </w:r>
      </w:del>
    </w:p>
    <w:p w14:paraId="0931B42A" w14:textId="77777777" w:rsidR="005A6B1B" w:rsidRPr="005F4997" w:rsidRDefault="005A6B1B" w:rsidP="00760852">
      <w:pPr>
        <w:spacing w:before="100" w:beforeAutospacing="1" w:after="100" w:afterAutospacing="1"/>
        <w:ind w:left="720"/>
        <w:rPr>
          <w:del w:id="471" w:author="amyles@cisco.com" w:date="2018-07-06T10:26:00Z"/>
          <w:lang w:val="en-US"/>
        </w:rPr>
      </w:pPr>
      <w:del w:id="472" w:author="amyles@cisco.com" w:date="2018-07-06T10:26:00Z">
        <w:r>
          <w:rPr>
            <w:lang w:val="en-US"/>
          </w:rPr>
          <w:delText xml:space="preserve">Comment: </w:delText>
        </w:r>
        <w:r w:rsidR="00A06879">
          <w:rPr>
            <w:lang w:val="en-US"/>
          </w:rPr>
          <w:delText>In July last year, this SC asked you to not quote any anonymous source.</w:delText>
        </w:r>
      </w:del>
    </w:p>
    <w:p w14:paraId="2E2A03D6" w14:textId="7B87B71E" w:rsidR="00C87008" w:rsidRDefault="00A06879" w:rsidP="007731F0">
      <w:pPr>
        <w:spacing w:before="100" w:beforeAutospacing="1" w:after="100" w:afterAutospacing="1"/>
        <w:rPr>
          <w:lang w:val="en-US"/>
        </w:rPr>
        <w:pPrChange w:id="473" w:author="amyles@cisco.com" w:date="2018-07-06T10:26:00Z">
          <w:pPr>
            <w:spacing w:before="100" w:beforeAutospacing="1" w:after="100" w:afterAutospacing="1"/>
            <w:ind w:left="720"/>
          </w:pPr>
        </w:pPrChange>
      </w:pPr>
      <w:del w:id="474" w:author="amyles@cisco.com" w:date="2018-07-06T10:26:00Z">
        <w:r>
          <w:rPr>
            <w:lang w:val="en-US"/>
          </w:rPr>
          <w:delText>Comment</w:delText>
        </w:r>
        <w:r w:rsidR="00196518" w:rsidRPr="005F4997">
          <w:rPr>
            <w:lang w:val="en-US"/>
          </w:rPr>
          <w:delText>: You can appeal with the WG chairwoman. I will not change my policy. Th</w:delText>
        </w:r>
        <w:r w:rsidR="001A6625">
          <w:rPr>
            <w:lang w:val="en-US"/>
          </w:rPr>
          <w:delText>ese</w:delText>
        </w:r>
      </w:del>
      <w:ins w:id="475" w:author="amyles@cisco.com" w:date="2018-07-06T10:26:00Z">
        <w:r w:rsidR="00347351">
          <w:rPr>
            <w:lang w:val="en-US"/>
          </w:rPr>
          <w:t xml:space="preserve">. The Chair ruled that the </w:t>
        </w:r>
        <w:r w:rsidR="003E38D5">
          <w:rPr>
            <w:lang w:val="en-US"/>
          </w:rPr>
          <w:t>citing</w:t>
        </w:r>
        <w:r w:rsidR="00347351">
          <w:rPr>
            <w:lang w:val="en-US"/>
          </w:rPr>
          <w:t xml:space="preserve"> of</w:t>
        </w:r>
      </w:ins>
      <w:r w:rsidR="00347351">
        <w:rPr>
          <w:lang w:val="en-US"/>
        </w:rPr>
        <w:t xml:space="preserve"> anonymous sources </w:t>
      </w:r>
      <w:del w:id="476" w:author="amyles@cisco.com" w:date="2018-07-06T10:26:00Z">
        <w:r w:rsidR="00196518" w:rsidRPr="005F4997">
          <w:rPr>
            <w:lang w:val="en-US"/>
          </w:rPr>
          <w:delText>provide information to the group</w:delText>
        </w:r>
      </w:del>
      <w:ins w:id="477" w:author="amyles@cisco.com" w:date="2018-07-06T10:26:00Z">
        <w:r w:rsidR="00C87008">
          <w:rPr>
            <w:lang w:val="en-US"/>
          </w:rPr>
          <w:t xml:space="preserve">are </w:t>
        </w:r>
        <w:r w:rsidR="00347351">
          <w:rPr>
            <w:lang w:val="en-US"/>
          </w:rPr>
          <w:t xml:space="preserve">allowed and advised the objector to </w:t>
        </w:r>
        <w:r w:rsidR="00C87008">
          <w:rPr>
            <w:lang w:val="en-US"/>
          </w:rPr>
          <w:t>contact</w:t>
        </w:r>
        <w:r w:rsidR="00347351">
          <w:rPr>
            <w:lang w:val="en-US"/>
          </w:rPr>
          <w:t xml:space="preserve"> the </w:t>
        </w:r>
        <w:r w:rsidR="00C87008">
          <w:rPr>
            <w:lang w:val="en-US"/>
          </w:rPr>
          <w:t>IEEE 802.11 WG Chair to appeal the ruling</w:t>
        </w:r>
      </w:ins>
      <w:r w:rsidR="00C87008">
        <w:rPr>
          <w:lang w:val="en-US"/>
        </w:rPr>
        <w:t>.</w:t>
      </w:r>
    </w:p>
    <w:p w14:paraId="2088EEB7" w14:textId="77777777" w:rsidR="00A06879" w:rsidRPr="005F4997" w:rsidRDefault="00A06879" w:rsidP="00760852">
      <w:pPr>
        <w:spacing w:before="100" w:beforeAutospacing="1" w:after="100" w:afterAutospacing="1"/>
        <w:ind w:left="720"/>
        <w:rPr>
          <w:del w:id="478" w:author="amyles@cisco.com" w:date="2018-07-06T10:26:00Z"/>
          <w:lang w:val="en-US"/>
        </w:rPr>
      </w:pPr>
      <w:del w:id="479" w:author="amyles@cisco.com" w:date="2018-07-06T10:26:00Z">
        <w:r>
          <w:rPr>
            <w:lang w:val="en-US"/>
          </w:rPr>
          <w:delText xml:space="preserve">Comment: I sent the e-mail to the </w:delText>
        </w:r>
        <w:r w:rsidR="00CD0CBF">
          <w:rPr>
            <w:lang w:val="en-US"/>
          </w:rPr>
          <w:delText xml:space="preserve">SC </w:delText>
        </w:r>
        <w:r>
          <w:rPr>
            <w:lang w:val="en-US"/>
          </w:rPr>
          <w:delText>chairman</w:delText>
        </w:r>
        <w:r w:rsidR="00CD0CBF">
          <w:rPr>
            <w:lang w:val="en-US"/>
          </w:rPr>
          <w:delText>, which</w:delText>
        </w:r>
        <w:r>
          <w:rPr>
            <w:lang w:val="en-US"/>
          </w:rPr>
          <w:delText xml:space="preserve"> he quotes</w:delText>
        </w:r>
        <w:r w:rsidR="00CA23BE">
          <w:rPr>
            <w:lang w:val="en-US"/>
          </w:rPr>
          <w:delText xml:space="preserve"> anonymously</w:delText>
        </w:r>
        <w:r>
          <w:rPr>
            <w:lang w:val="en-US"/>
          </w:rPr>
          <w:delText xml:space="preserve"> in his slide.</w:delText>
        </w:r>
      </w:del>
    </w:p>
    <w:p w14:paraId="403A9CDA" w14:textId="77777777" w:rsidR="00196518" w:rsidRPr="005F4997" w:rsidRDefault="00196518" w:rsidP="00760852">
      <w:pPr>
        <w:spacing w:before="100" w:beforeAutospacing="1" w:after="100" w:afterAutospacing="1"/>
        <w:ind w:left="720"/>
        <w:rPr>
          <w:del w:id="480" w:author="amyles@cisco.com" w:date="2018-07-06T10:26:00Z"/>
          <w:lang w:val="en-US"/>
        </w:rPr>
      </w:pPr>
      <w:del w:id="481" w:author="amyles@cisco.com" w:date="2018-07-06T10:26:00Z">
        <w:r w:rsidRPr="005F4997">
          <w:rPr>
            <w:lang w:val="en-US"/>
          </w:rPr>
          <w:delText xml:space="preserve">Comment: The SC has disagreed with you. There shall be no anonymous sources </w:delText>
        </w:r>
        <w:r w:rsidR="00CA23BE">
          <w:rPr>
            <w:lang w:val="en-US"/>
          </w:rPr>
          <w:delText xml:space="preserve">in slides or statements </w:delText>
        </w:r>
        <w:r w:rsidRPr="005F4997">
          <w:rPr>
            <w:lang w:val="en-US"/>
          </w:rPr>
          <w:delText>without references</w:delText>
        </w:r>
        <w:r w:rsidR="00A06879">
          <w:rPr>
            <w:lang w:val="en-US"/>
          </w:rPr>
          <w:delText>.</w:delText>
        </w:r>
      </w:del>
    </w:p>
    <w:p w14:paraId="50A3392D" w14:textId="77777777" w:rsidR="00196518" w:rsidRPr="005F4997" w:rsidRDefault="00C87008" w:rsidP="00760852">
      <w:pPr>
        <w:spacing w:before="100" w:beforeAutospacing="1" w:after="100" w:afterAutospacing="1"/>
        <w:rPr>
          <w:del w:id="482" w:author="amyles@cisco.com" w:date="2018-07-06T10:26:00Z"/>
          <w:lang w:val="en-US"/>
        </w:rPr>
      </w:pPr>
      <w:r w:rsidRPr="005F4997">
        <w:rPr>
          <w:lang w:val="en-US"/>
        </w:rPr>
        <w:t xml:space="preserve">At 2018-05-10T15:14+02:00 </w:t>
      </w:r>
      <w:del w:id="483" w:author="amyles@cisco.com" w:date="2018-07-06T10:26:00Z">
        <w:r w:rsidR="00A06879">
          <w:rPr>
            <w:lang w:val="en-US"/>
          </w:rPr>
          <w:delText xml:space="preserve">attendees discuss about </w:delText>
        </w:r>
        <w:r w:rsidR="00196518" w:rsidRPr="005F4997">
          <w:rPr>
            <w:lang w:val="en-US"/>
          </w:rPr>
          <w:delText>page 56</w:delText>
        </w:r>
      </w:del>
      <w:ins w:id="484" w:author="amyles@cisco.com" w:date="2018-07-06T10:26:00Z">
        <w:r>
          <w:rPr>
            <w:lang w:val="en-US"/>
          </w:rPr>
          <w:t>discussion highlighted the difficulties</w:t>
        </w:r>
      </w:ins>
      <w:r>
        <w:rPr>
          <w:lang w:val="en-US"/>
        </w:rPr>
        <w:t xml:space="preserve"> of </w:t>
      </w:r>
      <w:del w:id="485" w:author="amyles@cisco.com" w:date="2018-07-06T10:26:00Z">
        <w:r w:rsidR="008200AA">
          <w:rPr>
            <w:lang w:val="en-US"/>
          </w:rPr>
          <w:delText xml:space="preserve">document </w:delText>
        </w:r>
        <w:r w:rsidR="00A264E5" w:rsidRPr="005F4997">
          <w:rPr>
            <w:lang w:val="en-US"/>
          </w:rPr>
          <w:delText>11-18/659r7</w:delText>
        </w:r>
        <w:r w:rsidR="00A264E5">
          <w:rPr>
            <w:lang w:val="en-US"/>
          </w:rPr>
          <w:delText>.</w:delText>
        </w:r>
      </w:del>
    </w:p>
    <w:p w14:paraId="7FFEC036" w14:textId="77777777" w:rsidR="00196518" w:rsidRPr="005F4997" w:rsidRDefault="00196518" w:rsidP="00760852">
      <w:pPr>
        <w:spacing w:before="100" w:beforeAutospacing="1" w:after="100" w:afterAutospacing="1"/>
        <w:ind w:left="720"/>
        <w:rPr>
          <w:del w:id="486" w:author="amyles@cisco.com" w:date="2018-07-06T10:26:00Z"/>
          <w:lang w:val="en-US"/>
        </w:rPr>
      </w:pPr>
      <w:del w:id="487" w:author="amyles@cisco.com" w:date="2018-07-06T10:26:00Z">
        <w:r w:rsidRPr="005F4997">
          <w:rPr>
            <w:lang w:val="en-US"/>
          </w:rPr>
          <w:delText>Comment: It’s good to talk</w:delText>
        </w:r>
      </w:del>
      <w:ins w:id="488" w:author="amyles@cisco.com" w:date="2018-07-06T10:26:00Z">
        <w:r w:rsidR="00C87008">
          <w:rPr>
            <w:lang w:val="en-US"/>
          </w:rPr>
          <w:t>liaising</w:t>
        </w:r>
      </w:ins>
      <w:r w:rsidR="00C87008">
        <w:rPr>
          <w:lang w:val="en-US"/>
        </w:rPr>
        <w:t xml:space="preserve"> with </w:t>
      </w:r>
      <w:del w:id="489" w:author="amyles@cisco.com" w:date="2018-07-06T10:26:00Z">
        <w:r w:rsidRPr="005F4997">
          <w:rPr>
            <w:lang w:val="en-US"/>
          </w:rPr>
          <w:delText xml:space="preserve">each other than talking about each other. There </w:delText>
        </w:r>
        <w:r w:rsidR="00A264E5">
          <w:rPr>
            <w:lang w:val="en-US"/>
          </w:rPr>
          <w:delText>are</w:delText>
        </w:r>
        <w:r w:rsidRPr="005F4997">
          <w:rPr>
            <w:lang w:val="en-US"/>
          </w:rPr>
          <w:delText xml:space="preserve"> some merits</w:delText>
        </w:r>
      </w:del>
      <w:ins w:id="490" w:author="amyles@cisco.com" w:date="2018-07-06T10:26:00Z">
        <w:r w:rsidR="00C87008">
          <w:rPr>
            <w:lang w:val="en-US"/>
          </w:rPr>
          <w:t>3GPP. It was noted that</w:t>
        </w:r>
      </w:ins>
      <w:r w:rsidR="00C87008">
        <w:rPr>
          <w:lang w:val="en-US"/>
        </w:rPr>
        <w:t xml:space="preserve"> in </w:t>
      </w:r>
      <w:del w:id="491" w:author="amyles@cisco.com" w:date="2018-07-06T10:26:00Z">
        <w:r w:rsidRPr="005F4997">
          <w:rPr>
            <w:lang w:val="en-US"/>
          </w:rPr>
          <w:delText>inviting chair</w:delText>
        </w:r>
        <w:r w:rsidR="003F51B4">
          <w:rPr>
            <w:lang w:val="en-US"/>
          </w:rPr>
          <w:delText>persons</w:delText>
        </w:r>
        <w:r w:rsidRPr="005F4997">
          <w:rPr>
            <w:lang w:val="en-US"/>
          </w:rPr>
          <w:delText xml:space="preserve"> of other SDOs</w:delText>
        </w:r>
        <w:r w:rsidR="00A264E5">
          <w:rPr>
            <w:lang w:val="en-US"/>
          </w:rPr>
          <w:delText>.</w:delText>
        </w:r>
      </w:del>
    </w:p>
    <w:p w14:paraId="6B20CB61" w14:textId="77777777" w:rsidR="00196518" w:rsidRPr="005F4997" w:rsidRDefault="00196518" w:rsidP="00760852">
      <w:pPr>
        <w:spacing w:before="100" w:beforeAutospacing="1" w:after="100" w:afterAutospacing="1"/>
        <w:ind w:left="720"/>
        <w:rPr>
          <w:del w:id="492" w:author="amyles@cisco.com" w:date="2018-07-06T10:26:00Z"/>
          <w:lang w:val="en-US"/>
        </w:rPr>
      </w:pPr>
      <w:del w:id="493" w:author="amyles@cisco.com" w:date="2018-07-06T10:26:00Z">
        <w:r w:rsidRPr="005F4997">
          <w:rPr>
            <w:lang w:val="en-US"/>
          </w:rPr>
          <w:delText>Comment: It’s difficult for organizational reasons</w:delText>
        </w:r>
        <w:r w:rsidR="00A264E5">
          <w:rPr>
            <w:lang w:val="en-US"/>
          </w:rPr>
          <w:delText>.</w:delText>
        </w:r>
      </w:del>
    </w:p>
    <w:p w14:paraId="1B50CACE" w14:textId="77777777" w:rsidR="00196518" w:rsidRPr="005F4997" w:rsidRDefault="00196518" w:rsidP="00760852">
      <w:pPr>
        <w:spacing w:before="100" w:beforeAutospacing="1" w:after="100" w:afterAutospacing="1"/>
        <w:ind w:left="720"/>
        <w:rPr>
          <w:del w:id="494" w:author="amyles@cisco.com" w:date="2018-07-06T10:26:00Z"/>
          <w:lang w:val="en-US"/>
        </w:rPr>
      </w:pPr>
      <w:del w:id="495" w:author="amyles@cisco.com" w:date="2018-07-06T10:26:00Z">
        <w:r w:rsidRPr="005F4997">
          <w:rPr>
            <w:lang w:val="en-US"/>
          </w:rPr>
          <w:delText xml:space="preserve">Comment: In </w:delText>
        </w:r>
      </w:del>
      <w:r w:rsidR="00C87008">
        <w:rPr>
          <w:lang w:val="en-US"/>
        </w:rPr>
        <w:t xml:space="preserve">the past 3GPP </w:t>
      </w:r>
      <w:del w:id="496" w:author="amyles@cisco.com" w:date="2018-07-06T10:26:00Z">
        <w:r w:rsidRPr="005F4997">
          <w:rPr>
            <w:lang w:val="en-US"/>
          </w:rPr>
          <w:delText>did not accept an</w:delText>
        </w:r>
      </w:del>
      <w:ins w:id="497" w:author="amyles@cisco.com" w:date="2018-07-06T10:26:00Z">
        <w:r w:rsidR="00C87008">
          <w:rPr>
            <w:lang w:val="en-US"/>
          </w:rPr>
          <w:t>has declined to recognize</w:t>
        </w:r>
      </w:ins>
      <w:r w:rsidR="00C87008">
        <w:rPr>
          <w:lang w:val="en-US"/>
        </w:rPr>
        <w:t xml:space="preserve"> 802.11 </w:t>
      </w:r>
      <w:del w:id="498" w:author="amyles@cisco.com" w:date="2018-07-06T10:26:00Z">
        <w:r w:rsidRPr="005F4997">
          <w:rPr>
            <w:lang w:val="en-US"/>
          </w:rPr>
          <w:delText>representative. They would only accept a 3GPP member company providing input.</w:delText>
        </w:r>
      </w:del>
    </w:p>
    <w:p w14:paraId="0001CAD6" w14:textId="439BBF85" w:rsidR="00196518" w:rsidRPr="005F4997" w:rsidRDefault="00196518" w:rsidP="007731F0">
      <w:pPr>
        <w:spacing w:before="100" w:beforeAutospacing="1" w:after="100" w:afterAutospacing="1"/>
        <w:rPr>
          <w:lang w:val="en-US"/>
        </w:rPr>
        <w:pPrChange w:id="499" w:author="amyles@cisco.com" w:date="2018-07-06T10:26:00Z">
          <w:pPr>
            <w:spacing w:before="100" w:beforeAutospacing="1" w:after="100" w:afterAutospacing="1"/>
            <w:ind w:left="720"/>
          </w:pPr>
        </w:pPrChange>
      </w:pPr>
      <w:del w:id="500" w:author="amyles@cisco.com" w:date="2018-07-06T10:26:00Z">
        <w:r w:rsidRPr="005F4997">
          <w:rPr>
            <w:lang w:val="en-US"/>
          </w:rPr>
          <w:delText>Comment: Our liaison letters were</w:delText>
        </w:r>
      </w:del>
      <w:ins w:id="501" w:author="amyles@cisco.com" w:date="2018-07-06T10:26:00Z">
        <w:r w:rsidR="00C87008">
          <w:rPr>
            <w:lang w:val="en-US"/>
          </w:rPr>
          <w:t>reps and often</w:t>
        </w:r>
      </w:ins>
      <w:r w:rsidR="00C87008">
        <w:rPr>
          <w:lang w:val="en-US"/>
        </w:rPr>
        <w:t xml:space="preserve"> just </w:t>
      </w:r>
      <w:del w:id="502" w:author="amyles@cisco.com" w:date="2018-07-06T10:26:00Z">
        <w:r w:rsidRPr="005F4997">
          <w:rPr>
            <w:lang w:val="en-US"/>
          </w:rPr>
          <w:delText xml:space="preserve">noted. </w:delText>
        </w:r>
      </w:del>
      <w:ins w:id="503" w:author="amyles@cisco.com" w:date="2018-07-06T10:26:00Z">
        <w:r w:rsidR="00C87008">
          <w:rPr>
            <w:lang w:val="en-US"/>
          </w:rPr>
          <w:t xml:space="preserve">notes LS’s rather </w:t>
        </w:r>
        <w:r w:rsidR="00D46E44">
          <w:rPr>
            <w:lang w:val="en-US"/>
          </w:rPr>
          <w:t>than</w:t>
        </w:r>
        <w:r w:rsidR="00C87008">
          <w:rPr>
            <w:lang w:val="en-US"/>
          </w:rPr>
          <w:t xml:space="preserve"> </w:t>
        </w:r>
        <w:proofErr w:type="gramStart"/>
        <w:r w:rsidR="00C87008">
          <w:rPr>
            <w:lang w:val="en-US"/>
          </w:rPr>
          <w:t>taking action</w:t>
        </w:r>
        <w:proofErr w:type="gramEnd"/>
        <w:r w:rsidR="00C87008">
          <w:rPr>
            <w:lang w:val="en-US"/>
          </w:rPr>
          <w:t xml:space="preserve">. There was hesitation in </w:t>
        </w:r>
        <w:r w:rsidR="00D46E44">
          <w:rPr>
            <w:lang w:val="en-US"/>
          </w:rPr>
          <w:t>organizing</w:t>
        </w:r>
        <w:r w:rsidR="00C87008">
          <w:rPr>
            <w:lang w:val="en-US"/>
          </w:rPr>
          <w:t xml:space="preserve"> a workshop but there was some interest in inviting the RAN and RAN1 Chairs to present to the SC.</w:t>
        </w:r>
      </w:ins>
    </w:p>
    <w:p w14:paraId="490F3C64" w14:textId="77777777" w:rsidR="00196518" w:rsidRPr="005F4997" w:rsidRDefault="00196518" w:rsidP="00760852">
      <w:pPr>
        <w:spacing w:before="100" w:beforeAutospacing="1" w:after="100" w:afterAutospacing="1"/>
        <w:ind w:left="720"/>
        <w:rPr>
          <w:del w:id="504" w:author="amyles@cisco.com" w:date="2018-07-06T10:26:00Z"/>
          <w:lang w:val="en-US"/>
        </w:rPr>
      </w:pPr>
      <w:del w:id="505" w:author="amyles@cisco.com" w:date="2018-07-06T10:26:00Z">
        <w:r w:rsidRPr="005F4997">
          <w:rPr>
            <w:lang w:val="en-US"/>
          </w:rPr>
          <w:delText xml:space="preserve">Comment: We seem to be hesitating </w:delText>
        </w:r>
        <w:r w:rsidR="00D86CEA" w:rsidRPr="005F4997">
          <w:rPr>
            <w:lang w:val="en-US"/>
          </w:rPr>
          <w:delText>to organize</w:delText>
        </w:r>
        <w:r w:rsidRPr="005F4997">
          <w:rPr>
            <w:lang w:val="en-US"/>
          </w:rPr>
          <w:delText xml:space="preserve"> a workshop.</w:delText>
        </w:r>
      </w:del>
    </w:p>
    <w:p w14:paraId="688C9175" w14:textId="77777777" w:rsidR="00196518" w:rsidRPr="005F4997" w:rsidRDefault="00196518" w:rsidP="00760852">
      <w:pPr>
        <w:spacing w:before="100" w:beforeAutospacing="1" w:after="100" w:afterAutospacing="1"/>
        <w:ind w:left="720"/>
        <w:rPr>
          <w:del w:id="506" w:author="amyles@cisco.com" w:date="2018-07-06T10:26:00Z"/>
          <w:lang w:val="en-US"/>
        </w:rPr>
      </w:pPr>
      <w:del w:id="507" w:author="amyles@cisco.com" w:date="2018-07-06T10:26:00Z">
        <w:r w:rsidRPr="005F4997">
          <w:rPr>
            <w:lang w:val="en-US"/>
          </w:rPr>
          <w:delText>Comment: 802.11 is not recognized as an entity when you send things to 3GPP</w:delText>
        </w:r>
      </w:del>
    </w:p>
    <w:p w14:paraId="7767A632" w14:textId="2D2E2543" w:rsidR="00C87008" w:rsidRDefault="00196518" w:rsidP="00760852">
      <w:pPr>
        <w:spacing w:before="100" w:beforeAutospacing="1" w:after="100" w:afterAutospacing="1"/>
        <w:rPr>
          <w:ins w:id="508" w:author="amyles@cisco.com" w:date="2018-07-06T10:26:00Z"/>
          <w:lang w:val="en-US"/>
        </w:rPr>
      </w:pPr>
      <w:r w:rsidRPr="005F4997">
        <w:rPr>
          <w:lang w:val="en-US"/>
        </w:rPr>
        <w:t xml:space="preserve">At 2018-05-10T15:23+02:00 the </w:t>
      </w:r>
      <w:del w:id="509" w:author="amyles@cisco.com" w:date="2018-07-06T10:26:00Z">
        <w:r w:rsidRPr="005F4997">
          <w:rPr>
            <w:lang w:val="en-US"/>
          </w:rPr>
          <w:delText>c</w:delText>
        </w:r>
      </w:del>
      <w:ins w:id="510" w:author="amyles@cisco.com" w:date="2018-07-06T10:26:00Z">
        <w:r w:rsidR="00C87008">
          <w:rPr>
            <w:lang w:val="en-US"/>
          </w:rPr>
          <w:t>C</w:t>
        </w:r>
      </w:ins>
      <w:r w:rsidRPr="005F4997">
        <w:rPr>
          <w:lang w:val="en-US"/>
        </w:rPr>
        <w:t>hair</w:t>
      </w:r>
      <w:del w:id="511" w:author="amyles@cisco.com" w:date="2018-07-06T10:26:00Z">
        <w:r w:rsidRPr="005F4997">
          <w:rPr>
            <w:lang w:val="en-US"/>
          </w:rPr>
          <w:delText>man</w:delText>
        </w:r>
      </w:del>
      <w:r w:rsidRPr="005F4997">
        <w:rPr>
          <w:lang w:val="en-US"/>
        </w:rPr>
        <w:t xml:space="preserve"> </w:t>
      </w:r>
      <w:r w:rsidR="00D86CEA">
        <w:rPr>
          <w:lang w:val="en-US"/>
        </w:rPr>
        <w:t xml:space="preserve">quickly </w:t>
      </w:r>
      <w:del w:id="512" w:author="amyles@cisco.com" w:date="2018-07-06T10:26:00Z">
        <w:r w:rsidR="00D86CEA">
          <w:rPr>
            <w:lang w:val="en-US"/>
          </w:rPr>
          <w:delText>browses</w:delText>
        </w:r>
      </w:del>
      <w:ins w:id="513" w:author="amyles@cisco.com" w:date="2018-07-06T10:26:00Z">
        <w:r w:rsidR="00C87008">
          <w:rPr>
            <w:lang w:val="en-US"/>
          </w:rPr>
          <w:t>skimmed</w:t>
        </w:r>
      </w:ins>
      <w:r w:rsidR="00C87008">
        <w:rPr>
          <w:lang w:val="en-US"/>
        </w:rPr>
        <w:t xml:space="preserve"> </w:t>
      </w:r>
      <w:r w:rsidR="00D86CEA">
        <w:rPr>
          <w:lang w:val="en-US"/>
        </w:rPr>
        <w:t>through</w:t>
      </w:r>
      <w:r w:rsidRPr="005F4997">
        <w:rPr>
          <w:lang w:val="en-US"/>
        </w:rPr>
        <w:t xml:space="preserve"> page</w:t>
      </w:r>
      <w:r w:rsidR="00D86CEA">
        <w:rPr>
          <w:lang w:val="en-US"/>
        </w:rPr>
        <w:t>s</w:t>
      </w:r>
      <w:r w:rsidRPr="005F4997">
        <w:rPr>
          <w:lang w:val="en-US"/>
        </w:rPr>
        <w:t xml:space="preserve"> 59 </w:t>
      </w:r>
      <w:r w:rsidR="00D86CEA">
        <w:rPr>
          <w:lang w:val="en-US"/>
        </w:rPr>
        <w:t xml:space="preserve">to </w:t>
      </w:r>
      <w:r w:rsidRPr="005F4997">
        <w:rPr>
          <w:lang w:val="en-US"/>
        </w:rPr>
        <w:t xml:space="preserve">92 </w:t>
      </w:r>
      <w:r w:rsidR="00D86CEA">
        <w:rPr>
          <w:lang w:val="en-US"/>
        </w:rPr>
        <w:t xml:space="preserve">of </w:t>
      </w:r>
      <w:r w:rsidR="008200AA">
        <w:rPr>
          <w:lang w:val="en-US"/>
        </w:rPr>
        <w:t xml:space="preserve">document </w:t>
      </w:r>
      <w:r w:rsidR="00D86CEA" w:rsidRPr="005F4997">
        <w:rPr>
          <w:lang w:val="en-US"/>
        </w:rPr>
        <w:t>11-18/659r7</w:t>
      </w:r>
      <w:r w:rsidRPr="005F4997">
        <w:rPr>
          <w:lang w:val="en-US"/>
        </w:rPr>
        <w:t>.</w:t>
      </w:r>
      <w:del w:id="514" w:author="amyles@cisco.com" w:date="2018-07-06T10:26:00Z">
        <w:r w:rsidR="00760852">
          <w:rPr>
            <w:lang w:val="en-US"/>
          </w:rPr>
          <w:delText xml:space="preserve"> </w:delText>
        </w:r>
      </w:del>
    </w:p>
    <w:p w14:paraId="5E39D93A" w14:textId="45246270" w:rsidR="00196518" w:rsidRPr="005F4997" w:rsidRDefault="00196518" w:rsidP="00760852">
      <w:pPr>
        <w:spacing w:before="100" w:beforeAutospacing="1" w:after="100" w:afterAutospacing="1"/>
        <w:rPr>
          <w:lang w:val="en-US"/>
        </w:rPr>
      </w:pPr>
      <w:r w:rsidRPr="005F4997">
        <w:rPr>
          <w:lang w:val="en-US"/>
        </w:rPr>
        <w:t xml:space="preserve">The </w:t>
      </w:r>
      <w:del w:id="515" w:author="amyles@cisco.com" w:date="2018-07-06T10:26:00Z">
        <w:r w:rsidRPr="005F4997">
          <w:rPr>
            <w:lang w:val="en-US"/>
          </w:rPr>
          <w:delText>c</w:delText>
        </w:r>
      </w:del>
      <w:ins w:id="516" w:author="amyles@cisco.com" w:date="2018-07-06T10:26:00Z">
        <w:r w:rsidR="00C87008">
          <w:rPr>
            <w:lang w:val="en-US"/>
          </w:rPr>
          <w:t>C</w:t>
        </w:r>
      </w:ins>
      <w:r w:rsidRPr="005F4997">
        <w:rPr>
          <w:lang w:val="en-US"/>
        </w:rPr>
        <w:t>hair</w:t>
      </w:r>
      <w:del w:id="517" w:author="amyles@cisco.com" w:date="2018-07-06T10:26:00Z">
        <w:r w:rsidRPr="005F4997">
          <w:rPr>
            <w:lang w:val="en-US"/>
          </w:rPr>
          <w:delText>man</w:delText>
        </w:r>
      </w:del>
      <w:r w:rsidRPr="005F4997">
        <w:rPr>
          <w:lang w:val="en-US"/>
        </w:rPr>
        <w:t xml:space="preserve"> declares</w:t>
      </w:r>
      <w:r w:rsidR="00EE2AD9">
        <w:rPr>
          <w:lang w:val="en-US"/>
        </w:rPr>
        <w:t xml:space="preserve"> the meeting</w:t>
      </w:r>
      <w:del w:id="518" w:author="amyles@cisco.com" w:date="2018-07-06T10:26:00Z">
        <w:r w:rsidR="00EE2AD9">
          <w:rPr>
            <w:lang w:val="en-US"/>
          </w:rPr>
          <w:delText>s</w:delText>
        </w:r>
      </w:del>
      <w:r w:rsidR="00EE2AD9">
        <w:rPr>
          <w:lang w:val="en-US"/>
        </w:rPr>
        <w:t xml:space="preserve"> of the</w:t>
      </w:r>
      <w:r w:rsidRPr="005F4997">
        <w:rPr>
          <w:lang w:val="en-US"/>
        </w:rPr>
        <w:t xml:space="preserve"> </w:t>
      </w:r>
      <w:del w:id="519" w:author="amyles@cisco.com" w:date="2018-07-06T10:26:00Z">
        <w:r w:rsidRPr="005F4997">
          <w:rPr>
            <w:lang w:val="en-US"/>
          </w:rPr>
          <w:delText xml:space="preserve">SC </w:delText>
        </w:r>
      </w:del>
      <w:r w:rsidR="00C87008" w:rsidRPr="005F4997">
        <w:rPr>
          <w:lang w:val="en-US"/>
        </w:rPr>
        <w:t xml:space="preserve">Coexistence </w:t>
      </w:r>
      <w:ins w:id="520" w:author="amyles@cisco.com" w:date="2018-07-06T10:26:00Z">
        <w:r w:rsidRPr="005F4997">
          <w:rPr>
            <w:lang w:val="en-US"/>
          </w:rPr>
          <w:t xml:space="preserve">SC </w:t>
        </w:r>
      </w:ins>
      <w:r w:rsidRPr="005F4997">
        <w:rPr>
          <w:lang w:val="en-US"/>
        </w:rPr>
        <w:t>adjourned at 2018-05-10T15:29+02:00</w:t>
      </w:r>
      <w:r w:rsidR="00760852">
        <w:rPr>
          <w:lang w:val="en-US"/>
        </w:rPr>
        <w:t>.</w:t>
      </w:r>
    </w:p>
    <w:sectPr w:rsidR="00196518" w:rsidRPr="005F4997">
      <w:headerReference w:type="default" r:id="rId6"/>
      <w:footerReference w:type="default" r:id="rId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8C727" w14:textId="77777777" w:rsidR="00924881" w:rsidRDefault="00924881">
      <w:r>
        <w:separator/>
      </w:r>
    </w:p>
  </w:endnote>
  <w:endnote w:type="continuationSeparator" w:id="0">
    <w:p w14:paraId="5BC13B3E" w14:textId="77777777" w:rsidR="00924881" w:rsidRDefault="00924881">
      <w:r>
        <w:continuationSeparator/>
      </w:r>
    </w:p>
  </w:endnote>
  <w:endnote w:type="continuationNotice" w:id="1">
    <w:p w14:paraId="73232FB2" w14:textId="77777777" w:rsidR="00924881" w:rsidRDefault="009248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B406B" w14:textId="6EA8F064" w:rsidR="00056F55" w:rsidRDefault="00924881">
    <w:pPr>
      <w:pStyle w:val="Footer"/>
      <w:tabs>
        <w:tab w:val="clear" w:pos="6480"/>
        <w:tab w:val="center" w:pos="4680"/>
        <w:tab w:val="right" w:pos="9360"/>
      </w:tabs>
    </w:pPr>
    <w:r>
      <w:fldChar w:fldCharType="begin"/>
    </w:r>
    <w:r>
      <w:instrText xml:space="preserve"> SUBJECT  \* MERGEFORMAT </w:instrText>
    </w:r>
    <w:r>
      <w:fldChar w:fldCharType="separate"/>
    </w:r>
    <w:r w:rsidR="00056F55">
      <w:t>Minutes</w:t>
    </w:r>
    <w:r>
      <w:fldChar w:fldCharType="end"/>
    </w:r>
    <w:r w:rsidR="00056F55">
      <w:tab/>
      <w:t xml:space="preserve">page </w:t>
    </w:r>
    <w:r w:rsidR="00056F55">
      <w:fldChar w:fldCharType="begin"/>
    </w:r>
    <w:r w:rsidR="00056F55">
      <w:instrText xml:space="preserve">page </w:instrText>
    </w:r>
    <w:r w:rsidR="00056F55">
      <w:fldChar w:fldCharType="separate"/>
    </w:r>
    <w:r w:rsidR="003E38D5">
      <w:rPr>
        <w:noProof/>
      </w:rPr>
      <w:t>1</w:t>
    </w:r>
    <w:r w:rsidR="00056F55">
      <w:fldChar w:fldCharType="end"/>
    </w:r>
    <w:r w:rsidR="00056F55">
      <w:tab/>
    </w:r>
    <w:r>
      <w:fldChar w:fldCharType="begin"/>
    </w:r>
    <w:r>
      <w:instrText xml:space="preserve"> COMMENTS  \* MERGEFORMAT </w:instrText>
    </w:r>
    <w:r>
      <w:fldChar w:fldCharType="separate"/>
    </w:r>
    <w:r w:rsidR="00056F55">
      <w:t>Guido R. Hiertz, Ericsson</w:t>
    </w:r>
    <w:r>
      <w:fldChar w:fldCharType="end"/>
    </w:r>
  </w:p>
  <w:p w14:paraId="057340D6" w14:textId="77777777" w:rsidR="00056F55" w:rsidRDefault="00056F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2872A" w14:textId="77777777" w:rsidR="00924881" w:rsidRDefault="00924881">
      <w:r>
        <w:separator/>
      </w:r>
    </w:p>
  </w:footnote>
  <w:footnote w:type="continuationSeparator" w:id="0">
    <w:p w14:paraId="7B069E5A" w14:textId="77777777" w:rsidR="00924881" w:rsidRDefault="00924881">
      <w:r>
        <w:continuationSeparator/>
      </w:r>
    </w:p>
  </w:footnote>
  <w:footnote w:type="continuationNotice" w:id="1">
    <w:p w14:paraId="3BB00A1A" w14:textId="77777777" w:rsidR="00924881" w:rsidRDefault="009248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7CAF4" w14:textId="2FE80058" w:rsidR="00056F55" w:rsidRDefault="00924881">
    <w:pPr>
      <w:pStyle w:val="Header"/>
      <w:tabs>
        <w:tab w:val="clear" w:pos="6480"/>
        <w:tab w:val="center" w:pos="4680"/>
        <w:tab w:val="right" w:pos="9360"/>
      </w:tabs>
    </w:pPr>
    <w:r>
      <w:fldChar w:fldCharType="begin"/>
    </w:r>
    <w:r>
      <w:instrText xml:space="preserve"> KEYWORDS  \* MERGEFORMAT </w:instrText>
    </w:r>
    <w:r>
      <w:fldChar w:fldCharType="separate"/>
    </w:r>
    <w:r w:rsidR="00A93A21">
      <w:t>May 2018</w:t>
    </w:r>
    <w:r>
      <w:fldChar w:fldCharType="end"/>
    </w:r>
    <w:r w:rsidR="00056F55">
      <w:tab/>
    </w:r>
    <w:r w:rsidR="00056F55">
      <w:tab/>
    </w:r>
    <w:r>
      <w:fldChar w:fldCharType="begin"/>
    </w:r>
    <w:r>
      <w:instrText xml:space="preserve"> TITLE  \* MERGEFORMAT </w:instrText>
    </w:r>
    <w:r>
      <w:fldChar w:fldCharType="separate"/>
    </w:r>
    <w:ins w:id="521" w:author="Ericsson" w:date="2018-07-06T10:58:00Z">
      <w:r w:rsidR="00A93A21">
        <w:t>doc.: IEEE 802.11-18/1061r2</w:t>
      </w:r>
    </w:ins>
    <w:del w:id="522" w:author="Ericsson" w:date="2018-07-06T10:58:00Z">
      <w:r w:rsidR="00056F55" w:rsidDel="00A93A21">
        <w:delText>doc.: IEEE 802.11-18/</w:delText>
      </w:r>
      <w:r w:rsidR="003B31C4" w:rsidDel="00A93A21">
        <w:delText>1061r0</w:delText>
      </w:r>
    </w:del>
    <w:ins w:id="523" w:author="amyles@cisco.com" w:date="2018-07-06T10:26:00Z">
      <w:del w:id="524" w:author="Ericsson" w:date="2018-07-06T10:58:00Z">
        <w:r w:rsidR="00056F55" w:rsidDel="00A93A21">
          <w:delText>1061r1</w:delText>
        </w:r>
      </w:del>
    </w:ins>
    <w:r>
      <w:fldChar w:fldCharType="end"/>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518"/>
    <w:rsid w:val="0002227B"/>
    <w:rsid w:val="00056F55"/>
    <w:rsid w:val="00062AEE"/>
    <w:rsid w:val="00064E78"/>
    <w:rsid w:val="0008703E"/>
    <w:rsid w:val="00092C80"/>
    <w:rsid w:val="000932BC"/>
    <w:rsid w:val="000B0ED9"/>
    <w:rsid w:val="000B22A1"/>
    <w:rsid w:val="000B489C"/>
    <w:rsid w:val="000D1749"/>
    <w:rsid w:val="000D6E0A"/>
    <w:rsid w:val="000E29E4"/>
    <w:rsid w:val="0010711A"/>
    <w:rsid w:val="00116186"/>
    <w:rsid w:val="00146361"/>
    <w:rsid w:val="00151C61"/>
    <w:rsid w:val="00154383"/>
    <w:rsid w:val="00167396"/>
    <w:rsid w:val="0017051E"/>
    <w:rsid w:val="00170CE0"/>
    <w:rsid w:val="001763F8"/>
    <w:rsid w:val="0018328F"/>
    <w:rsid w:val="00184137"/>
    <w:rsid w:val="00196518"/>
    <w:rsid w:val="001A6625"/>
    <w:rsid w:val="001B2192"/>
    <w:rsid w:val="001D55B8"/>
    <w:rsid w:val="001D5FA2"/>
    <w:rsid w:val="001D723B"/>
    <w:rsid w:val="002048A3"/>
    <w:rsid w:val="00204A5A"/>
    <w:rsid w:val="00223937"/>
    <w:rsid w:val="002423C4"/>
    <w:rsid w:val="002576C5"/>
    <w:rsid w:val="00264ADF"/>
    <w:rsid w:val="002658A5"/>
    <w:rsid w:val="00284E08"/>
    <w:rsid w:val="0029020B"/>
    <w:rsid w:val="002A6613"/>
    <w:rsid w:val="002D44BE"/>
    <w:rsid w:val="002F1175"/>
    <w:rsid w:val="00325002"/>
    <w:rsid w:val="00330ADB"/>
    <w:rsid w:val="00347351"/>
    <w:rsid w:val="00360476"/>
    <w:rsid w:val="00386F0F"/>
    <w:rsid w:val="003A17D0"/>
    <w:rsid w:val="003B0DE8"/>
    <w:rsid w:val="003B31C4"/>
    <w:rsid w:val="003C35BC"/>
    <w:rsid w:val="003D01E9"/>
    <w:rsid w:val="003D754C"/>
    <w:rsid w:val="003E38D5"/>
    <w:rsid w:val="003E412D"/>
    <w:rsid w:val="003E6D2D"/>
    <w:rsid w:val="003F51B4"/>
    <w:rsid w:val="00442037"/>
    <w:rsid w:val="004456FD"/>
    <w:rsid w:val="00452E40"/>
    <w:rsid w:val="004A2A6A"/>
    <w:rsid w:val="004B064B"/>
    <w:rsid w:val="004C3E66"/>
    <w:rsid w:val="004D64F5"/>
    <w:rsid w:val="004E3BA0"/>
    <w:rsid w:val="004F4C95"/>
    <w:rsid w:val="005146C0"/>
    <w:rsid w:val="00552EA2"/>
    <w:rsid w:val="005660C8"/>
    <w:rsid w:val="0057514F"/>
    <w:rsid w:val="00576E5D"/>
    <w:rsid w:val="005942C9"/>
    <w:rsid w:val="005A6B1B"/>
    <w:rsid w:val="005B4463"/>
    <w:rsid w:val="005D16EA"/>
    <w:rsid w:val="005D5B8A"/>
    <w:rsid w:val="005E02BF"/>
    <w:rsid w:val="005F4997"/>
    <w:rsid w:val="0062440B"/>
    <w:rsid w:val="00666367"/>
    <w:rsid w:val="006A7498"/>
    <w:rsid w:val="006B3807"/>
    <w:rsid w:val="006C0727"/>
    <w:rsid w:val="006C2315"/>
    <w:rsid w:val="006C4DCF"/>
    <w:rsid w:val="006D26C8"/>
    <w:rsid w:val="006D5318"/>
    <w:rsid w:val="006E145F"/>
    <w:rsid w:val="0070482B"/>
    <w:rsid w:val="007107D6"/>
    <w:rsid w:val="007404C8"/>
    <w:rsid w:val="00760852"/>
    <w:rsid w:val="00762DF5"/>
    <w:rsid w:val="00765BA6"/>
    <w:rsid w:val="00770572"/>
    <w:rsid w:val="007731F0"/>
    <w:rsid w:val="00797F60"/>
    <w:rsid w:val="007D37A8"/>
    <w:rsid w:val="007F4761"/>
    <w:rsid w:val="008200AA"/>
    <w:rsid w:val="00883931"/>
    <w:rsid w:val="008B509C"/>
    <w:rsid w:val="008B59BF"/>
    <w:rsid w:val="008B5C61"/>
    <w:rsid w:val="008C2DD4"/>
    <w:rsid w:val="008D6161"/>
    <w:rsid w:val="008E25FB"/>
    <w:rsid w:val="009018B2"/>
    <w:rsid w:val="00912C30"/>
    <w:rsid w:val="009242BA"/>
    <w:rsid w:val="00924881"/>
    <w:rsid w:val="00932279"/>
    <w:rsid w:val="00963DE0"/>
    <w:rsid w:val="0097788F"/>
    <w:rsid w:val="009850A7"/>
    <w:rsid w:val="00993196"/>
    <w:rsid w:val="009A7C9B"/>
    <w:rsid w:val="009C2942"/>
    <w:rsid w:val="009D0DF9"/>
    <w:rsid w:val="009E560E"/>
    <w:rsid w:val="009F2FBC"/>
    <w:rsid w:val="00A05B3A"/>
    <w:rsid w:val="00A06879"/>
    <w:rsid w:val="00A264E5"/>
    <w:rsid w:val="00A63C9C"/>
    <w:rsid w:val="00A67E28"/>
    <w:rsid w:val="00A67EB9"/>
    <w:rsid w:val="00A72B81"/>
    <w:rsid w:val="00A82D5E"/>
    <w:rsid w:val="00A93A21"/>
    <w:rsid w:val="00A95E16"/>
    <w:rsid w:val="00AA427C"/>
    <w:rsid w:val="00AF131A"/>
    <w:rsid w:val="00AF2318"/>
    <w:rsid w:val="00B24DF7"/>
    <w:rsid w:val="00B25EEF"/>
    <w:rsid w:val="00B669AD"/>
    <w:rsid w:val="00B74E37"/>
    <w:rsid w:val="00BA7A02"/>
    <w:rsid w:val="00BC6527"/>
    <w:rsid w:val="00BE68C2"/>
    <w:rsid w:val="00BF27DF"/>
    <w:rsid w:val="00C23EC2"/>
    <w:rsid w:val="00C430CC"/>
    <w:rsid w:val="00C85C28"/>
    <w:rsid w:val="00C87008"/>
    <w:rsid w:val="00CA09B2"/>
    <w:rsid w:val="00CA23BE"/>
    <w:rsid w:val="00CB1DA3"/>
    <w:rsid w:val="00CD0CBF"/>
    <w:rsid w:val="00CF5D0A"/>
    <w:rsid w:val="00D0540F"/>
    <w:rsid w:val="00D14CF9"/>
    <w:rsid w:val="00D21FB5"/>
    <w:rsid w:val="00D251A1"/>
    <w:rsid w:val="00D46E44"/>
    <w:rsid w:val="00D53C12"/>
    <w:rsid w:val="00D86CEA"/>
    <w:rsid w:val="00D94A47"/>
    <w:rsid w:val="00DB0753"/>
    <w:rsid w:val="00DC5A7B"/>
    <w:rsid w:val="00DD1186"/>
    <w:rsid w:val="00DE0D8D"/>
    <w:rsid w:val="00E015B3"/>
    <w:rsid w:val="00E1467A"/>
    <w:rsid w:val="00E3192C"/>
    <w:rsid w:val="00E32757"/>
    <w:rsid w:val="00E37C3C"/>
    <w:rsid w:val="00E43766"/>
    <w:rsid w:val="00E55A8F"/>
    <w:rsid w:val="00E6361F"/>
    <w:rsid w:val="00E73244"/>
    <w:rsid w:val="00E741C9"/>
    <w:rsid w:val="00E90758"/>
    <w:rsid w:val="00E90F99"/>
    <w:rsid w:val="00EC1AF4"/>
    <w:rsid w:val="00EE2AD9"/>
    <w:rsid w:val="00EE3870"/>
    <w:rsid w:val="00EE71A3"/>
    <w:rsid w:val="00EF6A14"/>
    <w:rsid w:val="00F12563"/>
    <w:rsid w:val="00F32192"/>
    <w:rsid w:val="00F90362"/>
    <w:rsid w:val="00FA448E"/>
    <w:rsid w:val="00FB448C"/>
    <w:rsid w:val="00FC58FD"/>
    <w:rsid w:val="00FD12DF"/>
    <w:rsid w:val="00FD4621"/>
    <w:rsid w:val="00FF1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F3B08A"/>
  <w15:chartTrackingRefBased/>
  <w15:docId w15:val="{55B544C0-40B3-40EE-ACDB-C9EE0D098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325002"/>
    <w:rPr>
      <w:rFonts w:ascii="Segoe UI" w:hAnsi="Segoe UI" w:cs="Segoe UI"/>
      <w:sz w:val="18"/>
      <w:szCs w:val="18"/>
    </w:rPr>
  </w:style>
  <w:style w:type="character" w:customStyle="1" w:styleId="BalloonTextChar">
    <w:name w:val="Balloon Text Char"/>
    <w:basedOn w:val="DefaultParagraphFont"/>
    <w:link w:val="BalloonText"/>
    <w:rsid w:val="00325002"/>
    <w:rPr>
      <w:rFonts w:ascii="Segoe UI" w:hAnsi="Segoe UI" w:cs="Segoe UI"/>
      <w:sz w:val="18"/>
      <w:szCs w:val="18"/>
      <w:lang w:val="en-GB"/>
    </w:rPr>
  </w:style>
  <w:style w:type="paragraph" w:styleId="Revision">
    <w:name w:val="Revision"/>
    <w:hidden/>
    <w:uiPriority w:val="99"/>
    <w:semiHidden/>
    <w:rsid w:val="00325002"/>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383649">
      <w:bodyDiv w:val="1"/>
      <w:marLeft w:val="0"/>
      <w:marRight w:val="0"/>
      <w:marTop w:val="0"/>
      <w:marBottom w:val="0"/>
      <w:divBdr>
        <w:top w:val="none" w:sz="0" w:space="0" w:color="auto"/>
        <w:left w:val="none" w:sz="0" w:space="0" w:color="auto"/>
        <w:bottom w:val="none" w:sz="0" w:space="0" w:color="auto"/>
        <w:right w:val="none" w:sz="0" w:space="0" w:color="auto"/>
      </w:divBdr>
      <w:divsChild>
        <w:div w:id="1635790007">
          <w:marLeft w:val="57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guihie\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8</Pages>
  <Words>3108</Words>
  <Characters>17721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doc.: IEEE 802.11-18/1061r2</vt:lpstr>
    </vt:vector>
  </TitlesOfParts>
  <Company>Ericsson</Company>
  <LinksUpToDate>false</LinksUpToDate>
  <CharactersWithSpaces>20788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802.11-18/1061r2</dc:title>
  <dc:subject>Minutes</dc:subject>
  <dc:creator>Guido R. Hiertz</dc:creator>
  <cp:keywords>May 2018</cp:keywords>
  <dc:description>Guido R. Hiertz, Ericsson</dc:description>
  <cp:lastModifiedBy>Ericsson</cp:lastModifiedBy>
  <cp:revision>6</cp:revision>
  <cp:lastPrinted>1899-12-31T23:00:00Z</cp:lastPrinted>
  <dcterms:created xsi:type="dcterms:W3CDTF">2018-07-02T02:09:00Z</dcterms:created>
  <dcterms:modified xsi:type="dcterms:W3CDTF">2018-07-06T09:01:00Z</dcterms:modified>
</cp:coreProperties>
</file>