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4063E" w14:textId="77777777" w:rsidR="00774E24" w:rsidRDefault="00774E24">
      <w:pPr>
        <w:pStyle w:val="T1"/>
        <w:pBdr>
          <w:bottom w:val="single" w:sz="6" w:space="1" w:color="auto"/>
        </w:pBdr>
        <w:spacing w:after="240"/>
      </w:pPr>
      <w:r>
        <w:t>IEEE P802.11</w:t>
      </w:r>
      <w:r>
        <w:br/>
        <w:t>Wireless LANs</w:t>
      </w:r>
    </w:p>
    <w:tbl>
      <w:tblPr>
        <w:tblW w:w="12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1"/>
        <w:gridCol w:w="2430"/>
        <w:gridCol w:w="3314"/>
        <w:gridCol w:w="1710"/>
        <w:gridCol w:w="2996"/>
      </w:tblGrid>
      <w:tr w:rsidR="00774E24" w14:paraId="58A13FC3" w14:textId="77777777" w:rsidTr="003631AE">
        <w:trPr>
          <w:trHeight w:val="485"/>
          <w:jc w:val="center"/>
        </w:trPr>
        <w:tc>
          <w:tcPr>
            <w:tcW w:w="12981" w:type="dxa"/>
            <w:gridSpan w:val="5"/>
            <w:vAlign w:val="center"/>
          </w:tcPr>
          <w:p w14:paraId="4F004699" w14:textId="4965CA5F" w:rsidR="00774E24" w:rsidRDefault="00AD6EBD">
            <w:pPr>
              <w:pStyle w:val="T2"/>
            </w:pPr>
            <w:r>
              <w:t xml:space="preserve">Directive </w:t>
            </w:r>
            <w:r w:rsidR="00077618">
              <w:t>measurement CID1951</w:t>
            </w:r>
          </w:p>
        </w:tc>
      </w:tr>
      <w:tr w:rsidR="00774E24" w14:paraId="5A614F95" w14:textId="77777777" w:rsidTr="003631AE">
        <w:trPr>
          <w:trHeight w:val="359"/>
          <w:jc w:val="center"/>
        </w:trPr>
        <w:tc>
          <w:tcPr>
            <w:tcW w:w="12981" w:type="dxa"/>
            <w:gridSpan w:val="5"/>
            <w:vAlign w:val="center"/>
          </w:tcPr>
          <w:p w14:paraId="3D17F00F" w14:textId="60E58674" w:rsidR="00774E24" w:rsidRDefault="00774E2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16513">
              <w:rPr>
                <w:b w:val="0"/>
                <w:sz w:val="20"/>
              </w:rPr>
              <w:t>2018</w:t>
            </w:r>
            <w:r>
              <w:rPr>
                <w:b w:val="0"/>
                <w:sz w:val="20"/>
              </w:rPr>
              <w:t>-</w:t>
            </w:r>
            <w:r w:rsidR="00B16513">
              <w:rPr>
                <w:b w:val="0"/>
                <w:sz w:val="20"/>
              </w:rPr>
              <w:t>06</w:t>
            </w:r>
            <w:r>
              <w:rPr>
                <w:b w:val="0"/>
                <w:sz w:val="20"/>
              </w:rPr>
              <w:t>-</w:t>
            </w:r>
            <w:r w:rsidR="00B16513">
              <w:rPr>
                <w:b w:val="0"/>
                <w:sz w:val="20"/>
              </w:rPr>
              <w:t>04</w:t>
            </w:r>
          </w:p>
        </w:tc>
      </w:tr>
      <w:tr w:rsidR="00774E24" w14:paraId="6EA378CA" w14:textId="77777777" w:rsidTr="003631AE">
        <w:trPr>
          <w:cantSplit/>
          <w:jc w:val="center"/>
        </w:trPr>
        <w:tc>
          <w:tcPr>
            <w:tcW w:w="12981" w:type="dxa"/>
            <w:gridSpan w:val="5"/>
            <w:vAlign w:val="center"/>
          </w:tcPr>
          <w:p w14:paraId="6236E2B1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774E24" w14:paraId="26D286EA" w14:textId="77777777" w:rsidTr="003631AE">
        <w:trPr>
          <w:jc w:val="center"/>
        </w:trPr>
        <w:tc>
          <w:tcPr>
            <w:tcW w:w="2531" w:type="dxa"/>
            <w:vAlign w:val="center"/>
          </w:tcPr>
          <w:p w14:paraId="105DCB15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30" w:type="dxa"/>
            <w:vAlign w:val="center"/>
          </w:tcPr>
          <w:p w14:paraId="7944951B" w14:textId="77777777" w:rsidR="00774E24" w:rsidRDefault="004C4D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314" w:type="dxa"/>
            <w:vAlign w:val="center"/>
          </w:tcPr>
          <w:p w14:paraId="57191AA7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79205D98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96" w:type="dxa"/>
            <w:vAlign w:val="center"/>
          </w:tcPr>
          <w:p w14:paraId="69B383C2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74E24" w14:paraId="4B9F6CAA" w14:textId="77777777" w:rsidTr="003631AE">
        <w:trPr>
          <w:jc w:val="center"/>
        </w:trPr>
        <w:tc>
          <w:tcPr>
            <w:tcW w:w="2531" w:type="dxa"/>
            <w:vAlign w:val="center"/>
          </w:tcPr>
          <w:p w14:paraId="758E85E3" w14:textId="1F662911" w:rsidR="00774E24" w:rsidRDefault="003631A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Trainin</w:t>
            </w:r>
          </w:p>
        </w:tc>
        <w:tc>
          <w:tcPr>
            <w:tcW w:w="2430" w:type="dxa"/>
            <w:vAlign w:val="center"/>
          </w:tcPr>
          <w:p w14:paraId="77B34F38" w14:textId="2D3CE331" w:rsidR="00774E24" w:rsidRDefault="003631A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3314" w:type="dxa"/>
            <w:vAlign w:val="center"/>
          </w:tcPr>
          <w:p w14:paraId="34F31DFE" w14:textId="77777777"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6DD25C7B" w14:textId="2FDA7C61" w:rsidR="00774E24" w:rsidRDefault="003631A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972547885738</w:t>
            </w:r>
          </w:p>
        </w:tc>
        <w:tc>
          <w:tcPr>
            <w:tcW w:w="2996" w:type="dxa"/>
            <w:vAlign w:val="center"/>
          </w:tcPr>
          <w:p w14:paraId="3A32D844" w14:textId="1D4FB832" w:rsidR="003631AE" w:rsidRPr="0061111B" w:rsidRDefault="00883676" w:rsidP="003631AE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7" w:history="1">
              <w:r w:rsidR="003631AE" w:rsidRPr="0061111B">
                <w:rPr>
                  <w:rStyle w:val="Hyperlink"/>
                  <w:b w:val="0"/>
                  <w:sz w:val="22"/>
                  <w:szCs w:val="22"/>
                </w:rPr>
                <w:t>strainin@qti.qualcomm.com</w:t>
              </w:r>
            </w:hyperlink>
          </w:p>
        </w:tc>
      </w:tr>
      <w:tr w:rsidR="00774E24" w14:paraId="5B038AB8" w14:textId="77777777" w:rsidTr="003631AE">
        <w:trPr>
          <w:jc w:val="center"/>
        </w:trPr>
        <w:tc>
          <w:tcPr>
            <w:tcW w:w="2531" w:type="dxa"/>
            <w:vAlign w:val="center"/>
          </w:tcPr>
          <w:p w14:paraId="3E1885EE" w14:textId="1FFBBD81" w:rsidR="00774E24" w:rsidRDefault="003631A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Carlos Cordeiro </w:t>
            </w:r>
          </w:p>
        </w:tc>
        <w:tc>
          <w:tcPr>
            <w:tcW w:w="2430" w:type="dxa"/>
            <w:vAlign w:val="center"/>
          </w:tcPr>
          <w:p w14:paraId="4DD6E2F0" w14:textId="4D0C9A56" w:rsidR="00774E24" w:rsidRDefault="003631A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3314" w:type="dxa"/>
            <w:vAlign w:val="center"/>
          </w:tcPr>
          <w:p w14:paraId="47CCE51B" w14:textId="77777777"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A7E276F" w14:textId="77777777"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96" w:type="dxa"/>
            <w:vAlign w:val="center"/>
          </w:tcPr>
          <w:p w14:paraId="74BB9301" w14:textId="4D626A68" w:rsidR="003631AE" w:rsidRPr="0061111B" w:rsidRDefault="00883676" w:rsidP="003631AE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8" w:history="1">
              <w:r w:rsidR="003631AE" w:rsidRPr="0061111B">
                <w:rPr>
                  <w:rStyle w:val="Hyperlink"/>
                  <w:b w:val="0"/>
                  <w:sz w:val="22"/>
                  <w:szCs w:val="22"/>
                </w:rPr>
                <w:t>carlos.cordeiro@intel.com</w:t>
              </w:r>
            </w:hyperlink>
          </w:p>
        </w:tc>
      </w:tr>
    </w:tbl>
    <w:p w14:paraId="31ED8A57" w14:textId="77777777" w:rsidR="00774E24" w:rsidRDefault="00774E24">
      <w:pPr>
        <w:pStyle w:val="T2"/>
        <w:ind w:left="0"/>
        <w:jc w:val="left"/>
        <w:rPr>
          <w:b w:val="0"/>
          <w:sz w:val="16"/>
        </w:rPr>
      </w:pPr>
    </w:p>
    <w:p w14:paraId="283C46AE" w14:textId="77777777" w:rsidR="005D232B" w:rsidRDefault="003C2A9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00C2BE" wp14:editId="1159B291">
                <wp:simplePos x="0" y="0"/>
                <wp:positionH relativeFrom="column">
                  <wp:posOffset>45720</wp:posOffset>
                </wp:positionH>
                <wp:positionV relativeFrom="paragraph">
                  <wp:posOffset>133985</wp:posOffset>
                </wp:positionV>
                <wp:extent cx="8229600" cy="182880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BA9E5" w14:textId="77777777" w:rsidR="00110589" w:rsidRDefault="0011058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E917355" w14:textId="14A94F53" w:rsidR="00110589" w:rsidRDefault="001713FE">
                            <w:r>
                              <w:t>CID 1951 is resolved by adding sector indication to the measurement request and response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0C2BE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.6pt;margin-top:10.55pt;width:9in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" o:allowincell="f" stroked="f">
                <v:textbox>
                  <w:txbxContent>
                    <w:p w14:paraId="035BA9E5" w14:textId="77777777" w:rsidR="00110589" w:rsidRDefault="0011058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E917355" w14:textId="14A94F53" w:rsidR="00110589" w:rsidRDefault="001713FE">
                      <w:r>
                        <w:t>CID 1951 is resolved by adding sector indication to the measurement request and response</w:t>
                      </w:r>
                    </w:p>
                  </w:txbxContent>
                </v:textbox>
              </v:shape>
            </w:pict>
          </mc:Fallback>
        </mc:AlternateContent>
      </w:r>
      <w:r w:rsidR="00774E24">
        <w:br w:type="page"/>
      </w:r>
      <w:bookmarkStart w:id="0" w:name="_GoBack"/>
      <w:bookmarkEnd w:id="0"/>
    </w:p>
    <w:tbl>
      <w:tblPr>
        <w:tblW w:w="13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912"/>
        <w:gridCol w:w="811"/>
        <w:gridCol w:w="1033"/>
        <w:gridCol w:w="1115"/>
        <w:gridCol w:w="698"/>
        <w:gridCol w:w="2671"/>
        <w:gridCol w:w="2671"/>
        <w:gridCol w:w="2672"/>
      </w:tblGrid>
      <w:tr w:rsidR="003E77D7" w14:paraId="4DDAC06F" w14:textId="77777777" w:rsidTr="005D232B">
        <w:trPr>
          <w:trHeight w:val="90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703969" w14:textId="77777777" w:rsidR="005D232B" w:rsidRDefault="005D232B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lastRenderedPageBreak/>
              <w:t>CID</w:t>
            </w:r>
          </w:p>
        </w:tc>
        <w:tc>
          <w:tcPr>
            <w:tcW w:w="9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572D77" w14:textId="77777777" w:rsidR="005D232B" w:rsidRDefault="005D232B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Page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77EA2D" w14:textId="77777777" w:rsidR="005D232B" w:rsidRDefault="005D232B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Line</w:t>
            </w:r>
          </w:p>
        </w:tc>
        <w:tc>
          <w:tcPr>
            <w:tcW w:w="9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5F7FD0" w14:textId="77777777" w:rsidR="005D232B" w:rsidRDefault="005D232B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Clause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B722A2" w14:textId="77777777" w:rsidR="005D232B" w:rsidRDefault="005D232B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Duplicate of CID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B8730C" w14:textId="77777777" w:rsidR="005D232B" w:rsidRDefault="005D232B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Resn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Status</w:t>
            </w:r>
          </w:p>
        </w:tc>
        <w:tc>
          <w:tcPr>
            <w:tcW w:w="2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227729" w14:textId="77777777" w:rsidR="005D232B" w:rsidRDefault="005D232B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Comment</w:t>
            </w:r>
          </w:p>
        </w:tc>
        <w:tc>
          <w:tcPr>
            <w:tcW w:w="2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425E01" w14:textId="77777777" w:rsidR="005D232B" w:rsidRDefault="005D232B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Proposed Change</w:t>
            </w:r>
          </w:p>
        </w:tc>
        <w:tc>
          <w:tcPr>
            <w:tcW w:w="2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1CF474" w14:textId="77777777" w:rsidR="005D232B" w:rsidRDefault="005D232B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Resolution</w:t>
            </w:r>
          </w:p>
        </w:tc>
      </w:tr>
      <w:tr w:rsidR="003E77D7" w14:paraId="009B0A34" w14:textId="77777777" w:rsidTr="005D232B">
        <w:trPr>
          <w:trHeight w:val="300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15484D" w14:textId="77777777" w:rsidR="005D232B" w:rsidRDefault="005D232B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1951</w:t>
            </w:r>
          </w:p>
        </w:tc>
        <w:tc>
          <w:tcPr>
            <w:tcW w:w="9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8393FB" w14:textId="77777777" w:rsidR="005D232B" w:rsidRDefault="005D232B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43.09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D0CE23" w14:textId="77777777" w:rsidR="005D232B" w:rsidRDefault="005D232B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9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80F944" w14:textId="77777777" w:rsidR="005D232B" w:rsidRDefault="005D232B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9.4.2.22.15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E79CC4" w14:textId="77777777" w:rsidR="005D232B" w:rsidRDefault="005D232B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75D6BC" w14:textId="77777777" w:rsidR="005D232B" w:rsidRDefault="005D232B">
            <w:pPr>
              <w:rPr>
                <w:sz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BBA15F" w14:textId="77777777" w:rsidR="005D232B" w:rsidRDefault="005D232B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The new defined Sub elements Measurement Configuration, Extended Measurement Configuration, Extended Measurement Report do not provide direction specific information that makes the measurements less relevant.</w:t>
            </w:r>
          </w:p>
        </w:tc>
        <w:tc>
          <w:tcPr>
            <w:tcW w:w="2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2A8065" w14:textId="77777777" w:rsidR="005D232B" w:rsidRDefault="005D232B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Add sector ID indication to the new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subelements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. Provide indication and reference of sector ID to Directional channel quality, Directional Measurement, Directional Statistics</w:t>
            </w:r>
          </w:p>
        </w:tc>
        <w:tc>
          <w:tcPr>
            <w:tcW w:w="2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478703" w14:textId="77777777" w:rsidR="005D232B" w:rsidRPr="005D232B" w:rsidRDefault="005D232B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5D232B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Revise</w:t>
            </w:r>
          </w:p>
          <w:p w14:paraId="0FC03110" w14:textId="77777777" w:rsidR="005D232B" w:rsidRDefault="005D232B">
            <w:pPr>
              <w:rPr>
                <w:rFonts w:asciiTheme="minorHAnsi" w:hAnsiTheme="minorHAnsi" w:cstheme="minorHAnsi"/>
                <w:szCs w:val="22"/>
                <w:lang w:val="en-US" w:bidi="he-IL"/>
              </w:rPr>
            </w:pPr>
            <w:r w:rsidRPr="005D232B">
              <w:rPr>
                <w:rFonts w:asciiTheme="minorHAnsi" w:hAnsiTheme="minorHAnsi" w:cstheme="minorHAnsi"/>
                <w:color w:val="000000"/>
                <w:szCs w:val="22"/>
              </w:rPr>
              <w:t xml:space="preserve">There is no need to provide sector ID indication to the </w:t>
            </w:r>
            <w:r w:rsidRPr="005D232B">
              <w:rPr>
                <w:rFonts w:asciiTheme="minorHAnsi" w:hAnsiTheme="minorHAnsi" w:cstheme="minorHAnsi"/>
                <w:szCs w:val="22"/>
              </w:rPr>
              <w:t>Directional Channel Quality request and report. The sector ID is a priory known by the STA</w:t>
            </w:r>
            <w:r>
              <w:rPr>
                <w:rFonts w:asciiTheme="minorHAnsi" w:hAnsiTheme="minorHAnsi" w:cstheme="minorHAnsi"/>
                <w:szCs w:val="22"/>
              </w:rPr>
              <w:t>s</w:t>
            </w:r>
            <w:r w:rsidRPr="005D232B">
              <w:rPr>
                <w:rFonts w:asciiTheme="minorHAnsi" w:hAnsiTheme="minorHAnsi" w:cstheme="minorHAnsi"/>
                <w:szCs w:val="22"/>
              </w:rPr>
              <w:t xml:space="preserve"> involved in the measurement, see </w:t>
            </w:r>
            <w:r w:rsidRPr="005D232B">
              <w:rPr>
                <w:rFonts w:asciiTheme="minorHAnsi" w:hAnsiTheme="minorHAnsi" w:cstheme="minorHAnsi"/>
                <w:szCs w:val="22"/>
                <w:lang w:val="en-US" w:bidi="he-IL"/>
              </w:rPr>
              <w:t>11.30 Spatial sharing and interference mitigation for DMG STAs</w:t>
            </w:r>
            <w:r w:rsidR="00172493">
              <w:rPr>
                <w:rFonts w:asciiTheme="minorHAnsi" w:hAnsiTheme="minorHAnsi" w:cstheme="minorHAnsi"/>
                <w:szCs w:val="22"/>
                <w:lang w:val="en-US" w:bidi="he-IL"/>
              </w:rPr>
              <w:t xml:space="preserve">. </w:t>
            </w:r>
          </w:p>
          <w:p w14:paraId="2D8C7617" w14:textId="5DA7C62F" w:rsidR="00172493" w:rsidRPr="005C2E99" w:rsidRDefault="0017249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C2E99">
              <w:rPr>
                <w:rFonts w:asciiTheme="minorHAnsi" w:hAnsiTheme="minorHAnsi" w:cstheme="minorHAnsi"/>
                <w:color w:val="000000"/>
                <w:szCs w:val="22"/>
              </w:rPr>
              <w:t xml:space="preserve">The comment is relevant for </w:t>
            </w:r>
            <w:r w:rsidRPr="005C2E99">
              <w:rPr>
                <w:rFonts w:asciiTheme="minorHAnsi" w:hAnsiTheme="minorHAnsi" w:cstheme="minorHAnsi"/>
                <w:szCs w:val="22"/>
                <w:lang w:val="en-US" w:bidi="he-IL"/>
              </w:rPr>
              <w:t xml:space="preserve">Directional Measurement that provides </w:t>
            </w:r>
            <w:r w:rsidR="003E77D7" w:rsidRPr="005C2E99">
              <w:rPr>
                <w:rFonts w:asciiTheme="minorHAnsi" w:hAnsiTheme="minorHAnsi" w:cstheme="minorHAnsi"/>
                <w:szCs w:val="22"/>
                <w:lang w:val="en-US" w:bidi="he-IL"/>
              </w:rPr>
              <w:t>per direction measurement</w:t>
            </w:r>
            <w:r w:rsidRPr="005C2E99">
              <w:rPr>
                <w:rFonts w:asciiTheme="minorHAnsi" w:hAnsiTheme="minorHAnsi" w:cstheme="minorHAnsi"/>
                <w:szCs w:val="22"/>
                <w:lang w:val="en-US" w:bidi="he-IL"/>
              </w:rPr>
              <w:t xml:space="preserve"> of multiple directions. The </w:t>
            </w:r>
            <w:r w:rsidR="003E77D7" w:rsidRPr="005C2E99">
              <w:rPr>
                <w:rFonts w:asciiTheme="minorHAnsi" w:hAnsiTheme="minorHAnsi" w:cstheme="minorHAnsi"/>
                <w:szCs w:val="22"/>
                <w:lang w:val="en-US" w:bidi="he-IL"/>
              </w:rPr>
              <w:t>Directional</w:t>
            </w:r>
            <w:r w:rsidRPr="005C2E99">
              <w:rPr>
                <w:rFonts w:asciiTheme="minorHAnsi" w:hAnsiTheme="minorHAnsi" w:cstheme="minorHAnsi"/>
                <w:szCs w:val="22"/>
                <w:lang w:val="en-US" w:bidi="he-IL"/>
              </w:rPr>
              <w:t xml:space="preserve"> </w:t>
            </w:r>
            <w:r w:rsidR="003E77D7" w:rsidRPr="005C2E99">
              <w:rPr>
                <w:rFonts w:asciiTheme="minorHAnsi" w:hAnsiTheme="minorHAnsi" w:cstheme="minorHAnsi"/>
                <w:szCs w:val="22"/>
                <w:lang w:val="en-US" w:bidi="he-IL"/>
              </w:rPr>
              <w:t>Measurement</w:t>
            </w:r>
            <w:r w:rsidRPr="005C2E99">
              <w:rPr>
                <w:rFonts w:asciiTheme="minorHAnsi" w:hAnsiTheme="minorHAnsi" w:cstheme="minorHAnsi"/>
                <w:szCs w:val="22"/>
                <w:lang w:val="en-US" w:bidi="he-IL"/>
              </w:rPr>
              <w:t xml:space="preserve"> report does not </w:t>
            </w:r>
            <w:r w:rsidR="003E77D7" w:rsidRPr="005C2E99">
              <w:rPr>
                <w:rFonts w:asciiTheme="minorHAnsi" w:hAnsiTheme="minorHAnsi" w:cstheme="minorHAnsi"/>
                <w:szCs w:val="22"/>
                <w:lang w:val="en-US" w:bidi="he-IL"/>
              </w:rPr>
              <w:t>indicate measurement of the sector used for communication with the requesting STA. Proposed solution provides indicat</w:t>
            </w:r>
            <w:r w:rsidR="0056770C">
              <w:rPr>
                <w:rFonts w:asciiTheme="minorHAnsi" w:hAnsiTheme="minorHAnsi" w:cstheme="minorHAnsi"/>
                <w:szCs w:val="22"/>
                <w:lang w:val="en-US" w:bidi="he-IL"/>
              </w:rPr>
              <w:t>ion of the</w:t>
            </w:r>
            <w:r w:rsidR="003E77D7" w:rsidRPr="005C2E99">
              <w:rPr>
                <w:rFonts w:asciiTheme="minorHAnsi" w:hAnsiTheme="minorHAnsi" w:cstheme="minorHAnsi"/>
                <w:szCs w:val="22"/>
                <w:lang w:val="en-US" w:bidi="he-IL"/>
              </w:rPr>
              <w:t xml:space="preserve"> measurement </w:t>
            </w:r>
            <w:r w:rsidR="0056770C">
              <w:rPr>
                <w:rFonts w:asciiTheme="minorHAnsi" w:hAnsiTheme="minorHAnsi" w:cstheme="minorHAnsi"/>
                <w:szCs w:val="22"/>
                <w:lang w:val="en-US" w:bidi="he-IL"/>
              </w:rPr>
              <w:t>that belongs to the</w:t>
            </w:r>
            <w:r w:rsidR="003E77D7" w:rsidRPr="005C2E99">
              <w:rPr>
                <w:rFonts w:asciiTheme="minorHAnsi" w:hAnsiTheme="minorHAnsi" w:cstheme="minorHAnsi"/>
                <w:szCs w:val="22"/>
                <w:lang w:val="en-US" w:bidi="he-IL"/>
              </w:rPr>
              <w:t xml:space="preserve"> sector that is used for Rx from the requesting STA.</w:t>
            </w:r>
          </w:p>
        </w:tc>
      </w:tr>
    </w:tbl>
    <w:p w14:paraId="4C483785" w14:textId="77777777" w:rsidR="00A613C2" w:rsidRDefault="005D232B">
      <w:r>
        <w:t xml:space="preserve"> </w:t>
      </w:r>
    </w:p>
    <w:p w14:paraId="7D78790E" w14:textId="77777777" w:rsidR="00BB23F1" w:rsidRDefault="00BB23F1">
      <w:pPr>
        <w:rPr>
          <w:rFonts w:ascii="Arial-BoldMT" w:hAnsi="Arial-BoldMT" w:cs="Arial-BoldMT"/>
          <w:b/>
          <w:bCs/>
          <w:sz w:val="20"/>
          <w:lang w:val="en-US" w:bidi="he-IL"/>
        </w:rPr>
      </w:pPr>
      <w:r>
        <w:rPr>
          <w:rFonts w:ascii="Arial-BoldMT" w:hAnsi="Arial-BoldMT" w:cs="Arial-BoldMT"/>
          <w:b/>
          <w:bCs/>
          <w:sz w:val="20"/>
          <w:lang w:val="en-US" w:bidi="he-IL"/>
        </w:rPr>
        <w:br w:type="page"/>
      </w:r>
    </w:p>
    <w:p w14:paraId="38F25C0D" w14:textId="662B0EA2" w:rsidR="00BA4E82" w:rsidRPr="00CC73DF" w:rsidRDefault="00BA4E82">
      <w:pPr>
        <w:rPr>
          <w:b/>
          <w:bCs/>
          <w:szCs w:val="22"/>
          <w:lang w:val="en-US" w:bidi="he-IL"/>
        </w:rPr>
      </w:pPr>
      <w:r w:rsidRPr="00CC73DF">
        <w:rPr>
          <w:b/>
          <w:bCs/>
          <w:szCs w:val="22"/>
          <w:lang w:val="en-US" w:bidi="he-IL"/>
        </w:rPr>
        <w:lastRenderedPageBreak/>
        <w:t>9.4.2.20.17 Directional Measurement request</w:t>
      </w:r>
    </w:p>
    <w:p w14:paraId="1CDD508B" w14:textId="7167A95A" w:rsidR="00CC73DF" w:rsidRDefault="00CC73DF">
      <w:pPr>
        <w:rPr>
          <w:rFonts w:ascii="Arial-BoldMT" w:hAnsi="Arial-BoldMT" w:cs="Arial-BoldMT"/>
          <w:b/>
          <w:bCs/>
          <w:sz w:val="20"/>
          <w:lang w:val="en-US" w:bidi="he-IL"/>
        </w:rPr>
      </w:pPr>
    </w:p>
    <w:p w14:paraId="0AF4AB2A" w14:textId="23A18450" w:rsidR="00CC73DF" w:rsidRPr="00BC3332" w:rsidRDefault="00CC73DF" w:rsidP="00CC73DF">
      <w:pPr>
        <w:rPr>
          <w:rFonts w:eastAsia="ArialMT"/>
          <w:b/>
          <w:bCs/>
          <w:i/>
          <w:iCs/>
          <w:szCs w:val="22"/>
          <w:lang w:val="en-US" w:bidi="he-IL"/>
        </w:rPr>
      </w:pPr>
      <w:r w:rsidRPr="00BC3332">
        <w:rPr>
          <w:b/>
          <w:bCs/>
          <w:i/>
          <w:iCs/>
          <w:szCs w:val="22"/>
        </w:rPr>
        <w:t>Editor change on P</w:t>
      </w:r>
      <w:r w:rsidR="00426EAB">
        <w:rPr>
          <w:b/>
          <w:bCs/>
          <w:i/>
          <w:iCs/>
          <w:szCs w:val="22"/>
        </w:rPr>
        <w:t>965</w:t>
      </w:r>
      <w:r w:rsidRPr="00BC3332">
        <w:rPr>
          <w:b/>
          <w:bCs/>
          <w:i/>
          <w:iCs/>
          <w:szCs w:val="22"/>
        </w:rPr>
        <w:t xml:space="preserve"> (</w:t>
      </w:r>
      <w:r w:rsidRPr="00BC3332">
        <w:rPr>
          <w:rFonts w:eastAsia="ArialMT"/>
          <w:b/>
          <w:bCs/>
          <w:i/>
          <w:iCs/>
          <w:szCs w:val="22"/>
          <w:lang w:val="en-US" w:bidi="he-IL"/>
        </w:rPr>
        <w:t>IEEE P802.11-REVmd/D1.0, February 2018)</w:t>
      </w:r>
    </w:p>
    <w:p w14:paraId="67572A3F" w14:textId="77777777" w:rsidR="00CC73DF" w:rsidRPr="003F265C" w:rsidRDefault="00CC73DF" w:rsidP="00CC73DF">
      <w:pPr>
        <w:rPr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</w:tblGrid>
      <w:tr w:rsidR="002C4130" w:rsidRPr="003F265C" w14:paraId="31C5DCDE" w14:textId="77777777" w:rsidTr="004A5C3F">
        <w:tc>
          <w:tcPr>
            <w:tcW w:w="1618" w:type="dxa"/>
            <w:tcBorders>
              <w:top w:val="nil"/>
              <w:left w:val="nil"/>
              <w:bottom w:val="nil"/>
            </w:tcBorders>
          </w:tcPr>
          <w:p w14:paraId="15FC9160" w14:textId="77777777" w:rsidR="002C4130" w:rsidRPr="003F265C" w:rsidRDefault="002C4130" w:rsidP="004A5C3F">
            <w:pPr>
              <w:rPr>
                <w:b/>
                <w:szCs w:val="22"/>
              </w:rPr>
            </w:pPr>
          </w:p>
        </w:tc>
        <w:tc>
          <w:tcPr>
            <w:tcW w:w="1618" w:type="dxa"/>
          </w:tcPr>
          <w:p w14:paraId="1561C53A" w14:textId="77777777" w:rsidR="002C4130" w:rsidRPr="003F265C" w:rsidRDefault="002C4130" w:rsidP="004A5C3F">
            <w:pPr>
              <w:rPr>
                <w:b/>
                <w:szCs w:val="22"/>
              </w:rPr>
            </w:pPr>
            <w:r w:rsidRPr="003F265C">
              <w:rPr>
                <w:b/>
                <w:szCs w:val="22"/>
              </w:rPr>
              <w:t>Operating class</w:t>
            </w:r>
          </w:p>
        </w:tc>
        <w:tc>
          <w:tcPr>
            <w:tcW w:w="1619" w:type="dxa"/>
          </w:tcPr>
          <w:p w14:paraId="62D80222" w14:textId="77777777" w:rsidR="002C4130" w:rsidRPr="003F265C" w:rsidRDefault="002C4130" w:rsidP="004A5C3F">
            <w:pPr>
              <w:rPr>
                <w:b/>
                <w:szCs w:val="22"/>
              </w:rPr>
            </w:pPr>
            <w:r w:rsidRPr="003F265C">
              <w:rPr>
                <w:b/>
                <w:szCs w:val="22"/>
              </w:rPr>
              <w:t>Channel number</w:t>
            </w:r>
          </w:p>
        </w:tc>
        <w:tc>
          <w:tcPr>
            <w:tcW w:w="1619" w:type="dxa"/>
          </w:tcPr>
          <w:p w14:paraId="13D6B7CF" w14:textId="77777777" w:rsidR="002C4130" w:rsidRPr="003F265C" w:rsidRDefault="002C4130" w:rsidP="004A5C3F">
            <w:pPr>
              <w:rPr>
                <w:b/>
                <w:szCs w:val="22"/>
              </w:rPr>
            </w:pPr>
            <w:r w:rsidRPr="003F265C">
              <w:rPr>
                <w:b/>
                <w:szCs w:val="22"/>
              </w:rPr>
              <w:t>Measurement Start time</w:t>
            </w:r>
          </w:p>
        </w:tc>
        <w:tc>
          <w:tcPr>
            <w:tcW w:w="1619" w:type="dxa"/>
          </w:tcPr>
          <w:p w14:paraId="2F56316E" w14:textId="77777777" w:rsidR="002C4130" w:rsidRPr="003F265C" w:rsidRDefault="002C4130" w:rsidP="004A5C3F">
            <w:pPr>
              <w:rPr>
                <w:b/>
                <w:szCs w:val="22"/>
              </w:rPr>
            </w:pPr>
            <w:r w:rsidRPr="003F265C">
              <w:rPr>
                <w:b/>
                <w:szCs w:val="22"/>
              </w:rPr>
              <w:t>Measurement Duration per Direction</w:t>
            </w:r>
          </w:p>
        </w:tc>
        <w:tc>
          <w:tcPr>
            <w:tcW w:w="1619" w:type="dxa"/>
          </w:tcPr>
          <w:p w14:paraId="18B30967" w14:textId="1C7A30B3" w:rsidR="002C4130" w:rsidRPr="003F265C" w:rsidRDefault="002C4130" w:rsidP="004E06DD">
            <w:pPr>
              <w:rPr>
                <w:b/>
                <w:szCs w:val="22"/>
              </w:rPr>
            </w:pPr>
            <w:r w:rsidRPr="003F265C">
              <w:rPr>
                <w:b/>
                <w:szCs w:val="22"/>
              </w:rPr>
              <w:t xml:space="preserve">Measurement Method </w:t>
            </w:r>
            <w:ins w:id="1" w:author="Solomon Trainin" w:date="2018-05-31T13:00:00Z">
              <w:r w:rsidRPr="003F265C">
                <w:rPr>
                  <w:b/>
                  <w:szCs w:val="22"/>
                </w:rPr>
                <w:t xml:space="preserve">and Antenna </w:t>
              </w:r>
            </w:ins>
            <w:ins w:id="2" w:author="Cordeiro, Carlos" w:date="2018-05-31T19:16:00Z">
              <w:r w:rsidR="004E06DD">
                <w:rPr>
                  <w:b/>
                  <w:szCs w:val="22"/>
                </w:rPr>
                <w:t>C</w:t>
              </w:r>
            </w:ins>
            <w:ins w:id="3" w:author="Solomon Trainin" w:date="2018-05-31T13:00:00Z">
              <w:r w:rsidRPr="003F265C">
                <w:rPr>
                  <w:b/>
                  <w:szCs w:val="22"/>
                </w:rPr>
                <w:t>onfiguration</w:t>
              </w:r>
            </w:ins>
          </w:p>
        </w:tc>
      </w:tr>
      <w:tr w:rsidR="002C4130" w:rsidRPr="003F265C" w14:paraId="52D303C8" w14:textId="77777777" w:rsidTr="004A5C3F">
        <w:tc>
          <w:tcPr>
            <w:tcW w:w="1618" w:type="dxa"/>
            <w:tcBorders>
              <w:top w:val="nil"/>
              <w:left w:val="nil"/>
              <w:bottom w:val="nil"/>
            </w:tcBorders>
          </w:tcPr>
          <w:p w14:paraId="0EB7010D" w14:textId="77777777" w:rsidR="002C4130" w:rsidRPr="003F265C" w:rsidRDefault="002C4130" w:rsidP="004A5C3F">
            <w:pPr>
              <w:jc w:val="right"/>
              <w:rPr>
                <w:b/>
                <w:szCs w:val="22"/>
              </w:rPr>
            </w:pPr>
            <w:r w:rsidRPr="003F265C">
              <w:rPr>
                <w:b/>
                <w:szCs w:val="22"/>
              </w:rPr>
              <w:t>Octets</w:t>
            </w:r>
          </w:p>
        </w:tc>
        <w:tc>
          <w:tcPr>
            <w:tcW w:w="1618" w:type="dxa"/>
          </w:tcPr>
          <w:p w14:paraId="1DAFFF61" w14:textId="77777777" w:rsidR="002C4130" w:rsidRPr="003F265C" w:rsidRDefault="002C4130" w:rsidP="004A5C3F">
            <w:pPr>
              <w:rPr>
                <w:b/>
                <w:szCs w:val="22"/>
              </w:rPr>
            </w:pPr>
            <w:r w:rsidRPr="003F265C">
              <w:rPr>
                <w:b/>
                <w:szCs w:val="22"/>
              </w:rPr>
              <w:t>1</w:t>
            </w:r>
          </w:p>
        </w:tc>
        <w:tc>
          <w:tcPr>
            <w:tcW w:w="1619" w:type="dxa"/>
          </w:tcPr>
          <w:p w14:paraId="03E4F3CC" w14:textId="77777777" w:rsidR="002C4130" w:rsidRPr="003F265C" w:rsidRDefault="002C4130" w:rsidP="004A5C3F">
            <w:pPr>
              <w:rPr>
                <w:b/>
                <w:szCs w:val="22"/>
              </w:rPr>
            </w:pPr>
            <w:r w:rsidRPr="003F265C">
              <w:rPr>
                <w:b/>
                <w:szCs w:val="22"/>
              </w:rPr>
              <w:t>1</w:t>
            </w:r>
          </w:p>
        </w:tc>
        <w:tc>
          <w:tcPr>
            <w:tcW w:w="1619" w:type="dxa"/>
          </w:tcPr>
          <w:p w14:paraId="01699E7F" w14:textId="77777777" w:rsidR="002C4130" w:rsidRPr="003F265C" w:rsidRDefault="002C4130" w:rsidP="004A5C3F">
            <w:pPr>
              <w:rPr>
                <w:b/>
                <w:szCs w:val="22"/>
              </w:rPr>
            </w:pPr>
            <w:r w:rsidRPr="003F265C">
              <w:rPr>
                <w:b/>
                <w:szCs w:val="22"/>
              </w:rPr>
              <w:t>8</w:t>
            </w:r>
          </w:p>
        </w:tc>
        <w:tc>
          <w:tcPr>
            <w:tcW w:w="1619" w:type="dxa"/>
          </w:tcPr>
          <w:p w14:paraId="4BF22941" w14:textId="77777777" w:rsidR="002C4130" w:rsidRPr="003F265C" w:rsidRDefault="002C4130" w:rsidP="004A5C3F">
            <w:pPr>
              <w:rPr>
                <w:b/>
                <w:szCs w:val="22"/>
              </w:rPr>
            </w:pPr>
            <w:r w:rsidRPr="003F265C">
              <w:rPr>
                <w:b/>
                <w:szCs w:val="22"/>
              </w:rPr>
              <w:t>2</w:t>
            </w:r>
          </w:p>
        </w:tc>
        <w:tc>
          <w:tcPr>
            <w:tcW w:w="1619" w:type="dxa"/>
          </w:tcPr>
          <w:p w14:paraId="24258885" w14:textId="77777777" w:rsidR="002C4130" w:rsidRPr="003F265C" w:rsidRDefault="002C4130" w:rsidP="004A5C3F">
            <w:pPr>
              <w:rPr>
                <w:b/>
                <w:szCs w:val="22"/>
              </w:rPr>
            </w:pPr>
            <w:r w:rsidRPr="003F265C">
              <w:rPr>
                <w:b/>
                <w:szCs w:val="22"/>
              </w:rPr>
              <w:t>1</w:t>
            </w:r>
          </w:p>
        </w:tc>
      </w:tr>
    </w:tbl>
    <w:p w14:paraId="0444F6D6" w14:textId="329F2817" w:rsidR="00CC73DF" w:rsidRPr="002C4130" w:rsidRDefault="000F2919" w:rsidP="00CC73DF">
      <w:pPr>
        <w:jc w:val="center"/>
        <w:rPr>
          <w:b/>
          <w:bCs/>
          <w:szCs w:val="22"/>
          <w:lang w:val="en-US" w:bidi="he-IL"/>
        </w:rPr>
      </w:pPr>
      <w:r w:rsidRPr="002C4130">
        <w:rPr>
          <w:b/>
          <w:bCs/>
          <w:szCs w:val="22"/>
          <w:lang w:val="en-US" w:bidi="he-IL"/>
        </w:rPr>
        <w:t>Figure 9-209—Measurement Request field format for Directional Measurement request</w:t>
      </w:r>
    </w:p>
    <w:p w14:paraId="64BE27C9" w14:textId="77777777" w:rsidR="00CC73DF" w:rsidRDefault="00CC73DF" w:rsidP="00CC73DF">
      <w:pPr>
        <w:jc w:val="center"/>
        <w:rPr>
          <w:ins w:id="4" w:author="Cordeiro, Carlos" w:date="2018-05-31T19:16:00Z"/>
          <w:szCs w:val="22"/>
        </w:rPr>
      </w:pPr>
    </w:p>
    <w:p w14:paraId="76DC6EE3" w14:textId="38DF204A" w:rsidR="004E06DD" w:rsidRPr="00AD43CF" w:rsidRDefault="004E06DD" w:rsidP="00AD43CF">
      <w:pPr>
        <w:rPr>
          <w:i/>
          <w:szCs w:val="22"/>
        </w:rPr>
      </w:pPr>
      <w:ins w:id="5" w:author="Cordeiro, Carlos" w:date="2018-05-31T19:16:00Z">
        <w:r w:rsidRPr="00AD43CF">
          <w:rPr>
            <w:i/>
            <w:szCs w:val="22"/>
          </w:rPr>
          <w:t>Insert the following table after the last para</w:t>
        </w:r>
      </w:ins>
      <w:ins w:id="6" w:author="Cordeiro, Carlos" w:date="2018-05-31T19:17:00Z">
        <w:r w:rsidRPr="00AD43CF">
          <w:rPr>
            <w:i/>
            <w:szCs w:val="22"/>
          </w:rPr>
          <w:t>graph</w:t>
        </w:r>
      </w:ins>
    </w:p>
    <w:p w14:paraId="6E094520" w14:textId="77777777" w:rsidR="00CC73DF" w:rsidRDefault="00CC73DF" w:rsidP="00CC73DF">
      <w:pPr>
        <w:jc w:val="center"/>
        <w:rPr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10"/>
        <w:gridCol w:w="2340"/>
        <w:gridCol w:w="1705"/>
        <w:gridCol w:w="1705"/>
      </w:tblGrid>
      <w:tr w:rsidR="00231C2D" w14:paraId="083D54CC" w14:textId="301155D2" w:rsidTr="008D0364">
        <w:trPr>
          <w:jc w:val="center"/>
          <w:ins w:id="7" w:author="Solomon Trainin" w:date="2018-05-31T13:05:00Z"/>
        </w:trPr>
        <w:tc>
          <w:tcPr>
            <w:tcW w:w="1710" w:type="dxa"/>
          </w:tcPr>
          <w:p w14:paraId="74ADC72C" w14:textId="3BBBF6A0" w:rsidR="00231C2D" w:rsidRDefault="00231C2D" w:rsidP="004A5C3F">
            <w:pPr>
              <w:jc w:val="right"/>
              <w:rPr>
                <w:ins w:id="8" w:author="Solomon Trainin" w:date="2018-05-31T13:05:00Z"/>
                <w:szCs w:val="22"/>
              </w:rPr>
            </w:pPr>
          </w:p>
        </w:tc>
        <w:tc>
          <w:tcPr>
            <w:tcW w:w="2340" w:type="dxa"/>
          </w:tcPr>
          <w:p w14:paraId="49BEC836" w14:textId="47290819" w:rsidR="00231C2D" w:rsidRDefault="00231C2D" w:rsidP="004A5C3F">
            <w:pPr>
              <w:jc w:val="center"/>
              <w:rPr>
                <w:ins w:id="9" w:author="Solomon Trainin" w:date="2018-05-31T13:05:00Z"/>
                <w:szCs w:val="22"/>
              </w:rPr>
            </w:pPr>
            <w:ins w:id="10" w:author="Solomon Trainin" w:date="2018-05-31T13:05:00Z">
              <w:r>
                <w:rPr>
                  <w:szCs w:val="22"/>
                </w:rPr>
                <w:t xml:space="preserve">B0 </w:t>
              </w:r>
            </w:ins>
            <w:ins w:id="11" w:author="Solomon Trainin" w:date="2018-05-31T13:06:00Z">
              <w:r>
                <w:rPr>
                  <w:szCs w:val="22"/>
                </w:rPr>
                <w:t xml:space="preserve">                         </w:t>
              </w:r>
            </w:ins>
            <w:ins w:id="12" w:author="Solomon Trainin" w:date="2018-05-31T13:05:00Z">
              <w:r>
                <w:rPr>
                  <w:szCs w:val="22"/>
                </w:rPr>
                <w:t>B</w:t>
              </w:r>
            </w:ins>
            <w:ins w:id="13" w:author="Solomon Trainin" w:date="2018-06-03T10:52:00Z">
              <w:r>
                <w:rPr>
                  <w:szCs w:val="22"/>
                </w:rPr>
                <w:t>2</w:t>
              </w:r>
            </w:ins>
          </w:p>
        </w:tc>
        <w:tc>
          <w:tcPr>
            <w:tcW w:w="1705" w:type="dxa"/>
          </w:tcPr>
          <w:p w14:paraId="3713A8BE" w14:textId="04D28461" w:rsidR="00231C2D" w:rsidRDefault="00231C2D" w:rsidP="004A5C3F">
            <w:pPr>
              <w:jc w:val="center"/>
              <w:rPr>
                <w:ins w:id="14" w:author="Solomon Trainin" w:date="2018-05-31T13:05:00Z"/>
                <w:szCs w:val="22"/>
              </w:rPr>
            </w:pPr>
            <w:ins w:id="15" w:author="Solomon Trainin" w:date="2018-05-31T13:06:00Z">
              <w:r>
                <w:rPr>
                  <w:szCs w:val="22"/>
                </w:rPr>
                <w:t>B</w:t>
              </w:r>
            </w:ins>
            <w:ins w:id="16" w:author="Solomon Trainin" w:date="2018-06-03T10:52:00Z">
              <w:r>
                <w:rPr>
                  <w:szCs w:val="22"/>
                </w:rPr>
                <w:t>3</w:t>
              </w:r>
            </w:ins>
            <w:ins w:id="17" w:author="Solomon Trainin" w:date="2018-05-31T13:06:00Z">
              <w:r>
                <w:rPr>
                  <w:szCs w:val="22"/>
                </w:rPr>
                <w:t xml:space="preserve">            B</w:t>
              </w:r>
            </w:ins>
            <w:ins w:id="18" w:author="Solomon Trainin" w:date="2018-06-03T10:52:00Z">
              <w:r>
                <w:rPr>
                  <w:szCs w:val="22"/>
                </w:rPr>
                <w:t>4</w:t>
              </w:r>
            </w:ins>
          </w:p>
        </w:tc>
        <w:tc>
          <w:tcPr>
            <w:tcW w:w="1705" w:type="dxa"/>
          </w:tcPr>
          <w:p w14:paraId="24162784" w14:textId="764AA4AB" w:rsidR="00231C2D" w:rsidRDefault="00231C2D" w:rsidP="004A5C3F">
            <w:pPr>
              <w:jc w:val="center"/>
              <w:rPr>
                <w:ins w:id="19" w:author="Solomon Trainin" w:date="2018-06-03T10:53:00Z"/>
                <w:szCs w:val="22"/>
              </w:rPr>
            </w:pPr>
            <w:ins w:id="20" w:author="Solomon Trainin" w:date="2018-06-03T10:53:00Z">
              <w:r>
                <w:rPr>
                  <w:szCs w:val="22"/>
                </w:rPr>
                <w:t>B5       B7</w:t>
              </w:r>
            </w:ins>
          </w:p>
        </w:tc>
      </w:tr>
      <w:tr w:rsidR="00231C2D" w14:paraId="7336433B" w14:textId="00F6BEB6" w:rsidTr="008D0364">
        <w:trPr>
          <w:jc w:val="center"/>
          <w:ins w:id="21" w:author="Solomon Trainin" w:date="2018-05-31T13:05:00Z"/>
        </w:trPr>
        <w:tc>
          <w:tcPr>
            <w:tcW w:w="1710" w:type="dxa"/>
          </w:tcPr>
          <w:p w14:paraId="33EACC6F" w14:textId="77777777" w:rsidR="00231C2D" w:rsidRDefault="00231C2D" w:rsidP="004A5C3F">
            <w:pPr>
              <w:jc w:val="center"/>
              <w:rPr>
                <w:ins w:id="22" w:author="Solomon Trainin" w:date="2018-05-31T13:05:00Z"/>
                <w:szCs w:val="22"/>
              </w:rPr>
            </w:pPr>
          </w:p>
        </w:tc>
        <w:tc>
          <w:tcPr>
            <w:tcW w:w="2340" w:type="dxa"/>
          </w:tcPr>
          <w:p w14:paraId="51B18C40" w14:textId="70F2F973" w:rsidR="00231C2D" w:rsidRDefault="00231C2D" w:rsidP="004A5C3F">
            <w:pPr>
              <w:jc w:val="center"/>
              <w:rPr>
                <w:ins w:id="23" w:author="Solomon Trainin" w:date="2018-05-31T13:05:00Z"/>
                <w:szCs w:val="22"/>
              </w:rPr>
            </w:pPr>
            <w:ins w:id="24" w:author="Solomon Trainin" w:date="2018-05-31T13:06:00Z">
              <w:r>
                <w:rPr>
                  <w:szCs w:val="22"/>
                </w:rPr>
                <w:t>Measurem</w:t>
              </w:r>
            </w:ins>
            <w:ins w:id="25" w:author="Cordeiro, Carlos" w:date="2018-05-31T19:16:00Z">
              <w:r>
                <w:rPr>
                  <w:szCs w:val="22"/>
                </w:rPr>
                <w:t>e</w:t>
              </w:r>
            </w:ins>
            <w:ins w:id="26" w:author="Solomon Trainin" w:date="2018-05-31T13:06:00Z">
              <w:r>
                <w:rPr>
                  <w:szCs w:val="22"/>
                </w:rPr>
                <w:t>nt Method</w:t>
              </w:r>
            </w:ins>
          </w:p>
        </w:tc>
        <w:tc>
          <w:tcPr>
            <w:tcW w:w="1705" w:type="dxa"/>
          </w:tcPr>
          <w:p w14:paraId="235E497F" w14:textId="16AB111B" w:rsidR="00231C2D" w:rsidRDefault="00231C2D" w:rsidP="004E06DD">
            <w:pPr>
              <w:jc w:val="center"/>
              <w:rPr>
                <w:ins w:id="27" w:author="Solomon Trainin" w:date="2018-05-31T13:05:00Z"/>
                <w:szCs w:val="22"/>
              </w:rPr>
            </w:pPr>
            <w:ins w:id="28" w:author="Solomon Trainin" w:date="2018-05-31T13:06:00Z">
              <w:r>
                <w:rPr>
                  <w:szCs w:val="22"/>
                </w:rPr>
                <w:t xml:space="preserve">Antenna </w:t>
              </w:r>
            </w:ins>
            <w:ins w:id="29" w:author="Cordeiro, Carlos" w:date="2018-05-31T19:16:00Z">
              <w:r>
                <w:rPr>
                  <w:szCs w:val="22"/>
                </w:rPr>
                <w:t>C</w:t>
              </w:r>
            </w:ins>
            <w:ins w:id="30" w:author="Solomon Trainin" w:date="2018-05-31T13:06:00Z">
              <w:r>
                <w:rPr>
                  <w:szCs w:val="22"/>
                </w:rPr>
                <w:t>onfi</w:t>
              </w:r>
            </w:ins>
            <w:ins w:id="31" w:author="Solomon Trainin" w:date="2018-05-31T13:07:00Z">
              <w:r>
                <w:rPr>
                  <w:szCs w:val="22"/>
                </w:rPr>
                <w:t xml:space="preserve">guration </w:t>
              </w:r>
            </w:ins>
          </w:p>
        </w:tc>
        <w:tc>
          <w:tcPr>
            <w:tcW w:w="1705" w:type="dxa"/>
          </w:tcPr>
          <w:p w14:paraId="14FEF1BC" w14:textId="1CC18955" w:rsidR="00231C2D" w:rsidRDefault="00231C2D" w:rsidP="004E06DD">
            <w:pPr>
              <w:jc w:val="center"/>
              <w:rPr>
                <w:ins w:id="32" w:author="Solomon Trainin" w:date="2018-06-03T10:53:00Z"/>
                <w:szCs w:val="22"/>
              </w:rPr>
            </w:pPr>
            <w:ins w:id="33" w:author="Solomon Trainin" w:date="2018-06-03T10:53:00Z">
              <w:r>
                <w:rPr>
                  <w:szCs w:val="22"/>
                </w:rPr>
                <w:t>Reserved</w:t>
              </w:r>
            </w:ins>
          </w:p>
        </w:tc>
      </w:tr>
      <w:tr w:rsidR="00231C2D" w14:paraId="1E797385" w14:textId="138C73D2" w:rsidTr="008D0364">
        <w:trPr>
          <w:jc w:val="center"/>
          <w:ins w:id="34" w:author="Cordeiro, Carlos" w:date="2018-05-31T19:17:00Z"/>
        </w:trPr>
        <w:tc>
          <w:tcPr>
            <w:tcW w:w="1710" w:type="dxa"/>
          </w:tcPr>
          <w:p w14:paraId="491BCE4B" w14:textId="288CB217" w:rsidR="00231C2D" w:rsidRDefault="00231C2D" w:rsidP="004A5C3F">
            <w:pPr>
              <w:jc w:val="center"/>
              <w:rPr>
                <w:ins w:id="35" w:author="Cordeiro, Carlos" w:date="2018-05-31T19:17:00Z"/>
                <w:szCs w:val="22"/>
              </w:rPr>
            </w:pPr>
            <w:ins w:id="36" w:author="Cordeiro, Carlos" w:date="2018-05-31T19:17:00Z">
              <w:r>
                <w:rPr>
                  <w:szCs w:val="22"/>
                </w:rPr>
                <w:t xml:space="preserve"> Bits</w:t>
              </w:r>
            </w:ins>
          </w:p>
        </w:tc>
        <w:tc>
          <w:tcPr>
            <w:tcW w:w="2340" w:type="dxa"/>
          </w:tcPr>
          <w:p w14:paraId="4AC5E07F" w14:textId="668E132A" w:rsidR="00231C2D" w:rsidRDefault="00231C2D" w:rsidP="004A5C3F">
            <w:pPr>
              <w:jc w:val="center"/>
              <w:rPr>
                <w:ins w:id="37" w:author="Cordeiro, Carlos" w:date="2018-05-31T19:17:00Z"/>
                <w:szCs w:val="22"/>
              </w:rPr>
            </w:pPr>
            <w:ins w:id="38" w:author="Cordeiro, Carlos" w:date="2018-05-31T19:17:00Z">
              <w:del w:id="39" w:author="Solomon Trainin" w:date="2018-06-03T10:53:00Z">
                <w:r w:rsidDel="00231C2D">
                  <w:rPr>
                    <w:szCs w:val="22"/>
                  </w:rPr>
                  <w:delText>6</w:delText>
                </w:r>
              </w:del>
            </w:ins>
            <w:ins w:id="40" w:author="Solomon Trainin" w:date="2018-06-03T10:53:00Z">
              <w:r>
                <w:rPr>
                  <w:szCs w:val="22"/>
                </w:rPr>
                <w:t>3</w:t>
              </w:r>
            </w:ins>
          </w:p>
        </w:tc>
        <w:tc>
          <w:tcPr>
            <w:tcW w:w="1705" w:type="dxa"/>
          </w:tcPr>
          <w:p w14:paraId="24424C65" w14:textId="0E3EA13A" w:rsidR="00231C2D" w:rsidRDefault="00231C2D" w:rsidP="004E06DD">
            <w:pPr>
              <w:jc w:val="center"/>
              <w:rPr>
                <w:ins w:id="41" w:author="Cordeiro, Carlos" w:date="2018-05-31T19:17:00Z"/>
                <w:szCs w:val="22"/>
              </w:rPr>
            </w:pPr>
            <w:ins w:id="42" w:author="Cordeiro, Carlos" w:date="2018-05-31T19:17:00Z">
              <w:r>
                <w:rPr>
                  <w:szCs w:val="22"/>
                </w:rPr>
                <w:t>2</w:t>
              </w:r>
            </w:ins>
          </w:p>
        </w:tc>
        <w:tc>
          <w:tcPr>
            <w:tcW w:w="1705" w:type="dxa"/>
          </w:tcPr>
          <w:p w14:paraId="0E43F8F3" w14:textId="070694F5" w:rsidR="00231C2D" w:rsidRDefault="00231C2D" w:rsidP="004E06DD">
            <w:pPr>
              <w:jc w:val="center"/>
              <w:rPr>
                <w:ins w:id="43" w:author="Solomon Trainin" w:date="2018-06-03T10:53:00Z"/>
                <w:szCs w:val="22"/>
              </w:rPr>
            </w:pPr>
            <w:ins w:id="44" w:author="Solomon Trainin" w:date="2018-06-03T10:53:00Z">
              <w:r>
                <w:rPr>
                  <w:szCs w:val="22"/>
                </w:rPr>
                <w:t>3</w:t>
              </w:r>
            </w:ins>
          </w:p>
        </w:tc>
      </w:tr>
    </w:tbl>
    <w:p w14:paraId="03BE342F" w14:textId="77777777" w:rsidR="00CC73DF" w:rsidRDefault="00CC73DF" w:rsidP="00CC73DF">
      <w:pPr>
        <w:jc w:val="center"/>
        <w:rPr>
          <w:szCs w:val="22"/>
        </w:rPr>
      </w:pPr>
    </w:p>
    <w:p w14:paraId="32E4AB65" w14:textId="34F12C58" w:rsidR="00CC73DF" w:rsidRDefault="00CC73DF" w:rsidP="00CC73DF">
      <w:pPr>
        <w:jc w:val="center"/>
        <w:rPr>
          <w:ins w:id="45" w:author="Solomon Trainin" w:date="2018-05-31T13:05:00Z"/>
          <w:b/>
          <w:bCs/>
          <w:szCs w:val="22"/>
          <w:lang w:val="en-US" w:bidi="he-IL"/>
        </w:rPr>
      </w:pPr>
      <w:ins w:id="46" w:author="Solomon Trainin" w:date="2018-05-31T13:05:00Z">
        <w:r w:rsidRPr="003F265C">
          <w:rPr>
            <w:b/>
            <w:bCs/>
            <w:szCs w:val="22"/>
            <w:lang w:val="en-US" w:bidi="he-IL"/>
          </w:rPr>
          <w:t>Figure 9-2</w:t>
        </w:r>
      </w:ins>
      <w:ins w:id="47" w:author="Solomon Trainin" w:date="2018-05-31T15:26:00Z">
        <w:r w:rsidR="002C4130">
          <w:rPr>
            <w:b/>
            <w:bCs/>
            <w:szCs w:val="22"/>
            <w:lang w:val="en-US" w:bidi="he-IL"/>
          </w:rPr>
          <w:t>09</w:t>
        </w:r>
      </w:ins>
      <w:ins w:id="48" w:author="Solomon Trainin" w:date="2018-05-31T13:05:00Z">
        <w:r>
          <w:rPr>
            <w:b/>
            <w:bCs/>
            <w:szCs w:val="22"/>
            <w:lang w:val="en-US" w:bidi="he-IL"/>
          </w:rPr>
          <w:t>x</w:t>
        </w:r>
        <w:r w:rsidRPr="003F265C">
          <w:rPr>
            <w:b/>
            <w:bCs/>
            <w:szCs w:val="22"/>
            <w:lang w:val="en-US" w:bidi="he-IL"/>
          </w:rPr>
          <w:t>—</w:t>
        </w:r>
        <w:r w:rsidRPr="003F265C">
          <w:rPr>
            <w:b/>
            <w:szCs w:val="22"/>
          </w:rPr>
          <w:t xml:space="preserve"> Measurement Method and Antenna </w:t>
        </w:r>
      </w:ins>
      <w:ins w:id="49" w:author="Cordeiro, Carlos" w:date="2018-05-31T19:16:00Z">
        <w:r w:rsidR="004E06DD">
          <w:rPr>
            <w:b/>
            <w:szCs w:val="22"/>
          </w:rPr>
          <w:t>C</w:t>
        </w:r>
      </w:ins>
      <w:ins w:id="50" w:author="Solomon Trainin" w:date="2018-05-31T13:05:00Z">
        <w:r w:rsidRPr="003F265C">
          <w:rPr>
            <w:b/>
            <w:szCs w:val="22"/>
          </w:rPr>
          <w:t>onfiguration</w:t>
        </w:r>
        <w:r>
          <w:rPr>
            <w:b/>
            <w:szCs w:val="22"/>
          </w:rPr>
          <w:t xml:space="preserve"> </w:t>
        </w:r>
      </w:ins>
      <w:ins w:id="51" w:author="Solomon Trainin" w:date="2018-05-31T13:40:00Z">
        <w:r>
          <w:rPr>
            <w:b/>
            <w:szCs w:val="22"/>
          </w:rPr>
          <w:t>subfields</w:t>
        </w:r>
      </w:ins>
    </w:p>
    <w:p w14:paraId="098FFDA3" w14:textId="77777777" w:rsidR="00CC73DF" w:rsidRPr="003F265C" w:rsidRDefault="00CC73DF" w:rsidP="00CC73DF">
      <w:pPr>
        <w:jc w:val="center"/>
        <w:rPr>
          <w:szCs w:val="22"/>
          <w:lang w:val="en-US"/>
        </w:rPr>
      </w:pPr>
    </w:p>
    <w:p w14:paraId="740215AD" w14:textId="43057FF3" w:rsidR="00CC73DF" w:rsidRPr="00BC3332" w:rsidRDefault="00CC73DF" w:rsidP="00CC73DF">
      <w:pPr>
        <w:rPr>
          <w:b/>
          <w:bCs/>
          <w:i/>
          <w:iCs/>
          <w:szCs w:val="22"/>
        </w:rPr>
      </w:pPr>
      <w:proofErr w:type="spellStart"/>
      <w:r w:rsidRPr="00BC3332">
        <w:rPr>
          <w:b/>
          <w:bCs/>
          <w:i/>
          <w:iCs/>
          <w:szCs w:val="22"/>
        </w:rPr>
        <w:t>Edtior</w:t>
      </w:r>
      <w:proofErr w:type="spellEnd"/>
      <w:r w:rsidRPr="00BC3332">
        <w:rPr>
          <w:b/>
          <w:bCs/>
          <w:i/>
          <w:iCs/>
          <w:szCs w:val="22"/>
        </w:rPr>
        <w:t xml:space="preserve"> </w:t>
      </w:r>
      <w:r>
        <w:rPr>
          <w:b/>
          <w:bCs/>
          <w:i/>
          <w:iCs/>
          <w:szCs w:val="22"/>
        </w:rPr>
        <w:t>change</w:t>
      </w:r>
      <w:r w:rsidRPr="00BC3332">
        <w:rPr>
          <w:b/>
          <w:bCs/>
          <w:i/>
          <w:iCs/>
          <w:szCs w:val="22"/>
        </w:rPr>
        <w:t xml:space="preserve"> on P</w:t>
      </w:r>
      <w:r w:rsidR="00426EAB">
        <w:rPr>
          <w:b/>
          <w:bCs/>
          <w:i/>
          <w:iCs/>
          <w:szCs w:val="22"/>
        </w:rPr>
        <w:t>965</w:t>
      </w:r>
      <w:r w:rsidRPr="00BC3332">
        <w:rPr>
          <w:b/>
          <w:bCs/>
          <w:i/>
          <w:iCs/>
          <w:szCs w:val="22"/>
        </w:rPr>
        <w:t>L</w:t>
      </w:r>
      <w:r w:rsidR="00426EAB">
        <w:rPr>
          <w:b/>
          <w:bCs/>
          <w:i/>
          <w:iCs/>
          <w:szCs w:val="22"/>
        </w:rPr>
        <w:t>34</w:t>
      </w:r>
    </w:p>
    <w:p w14:paraId="4F97C268" w14:textId="78E87850" w:rsidR="00426EAB" w:rsidRPr="00426EAB" w:rsidRDefault="00426EAB" w:rsidP="00426EAB">
      <w:pPr>
        <w:autoSpaceDE w:val="0"/>
        <w:autoSpaceDN w:val="0"/>
        <w:adjustRightInd w:val="0"/>
        <w:rPr>
          <w:rFonts w:eastAsia="TimesNewRomanPSMT"/>
          <w:szCs w:val="22"/>
          <w:lang w:val="en-US" w:bidi="he-IL"/>
        </w:rPr>
      </w:pPr>
      <w:r w:rsidRPr="00426EAB">
        <w:rPr>
          <w:rFonts w:eastAsia="TimesNewRomanPSMT"/>
          <w:szCs w:val="22"/>
          <w:lang w:val="en-US" w:bidi="he-IL"/>
        </w:rPr>
        <w:t xml:space="preserve">The Measurement Method </w:t>
      </w:r>
      <w:ins w:id="52" w:author="Solomon Trainin" w:date="2018-05-31T15:30:00Z">
        <w:r>
          <w:rPr>
            <w:rFonts w:eastAsia="TimesNewRomanPSMT"/>
            <w:szCs w:val="22"/>
            <w:lang w:val="en-US" w:bidi="he-IL"/>
          </w:rPr>
          <w:t>sub</w:t>
        </w:r>
      </w:ins>
      <w:r w:rsidRPr="00426EAB">
        <w:rPr>
          <w:rFonts w:eastAsia="TimesNewRomanPSMT"/>
          <w:szCs w:val="22"/>
          <w:lang w:val="en-US" w:bidi="he-IL"/>
        </w:rPr>
        <w:t>field indicates the method that is to be used by the Requested STA to carry out</w:t>
      </w:r>
    </w:p>
    <w:p w14:paraId="0C09EE45" w14:textId="1E7401C0" w:rsidR="00426EAB" w:rsidRPr="00426EAB" w:rsidRDefault="00426EAB" w:rsidP="00426EAB">
      <w:pPr>
        <w:autoSpaceDE w:val="0"/>
        <w:autoSpaceDN w:val="0"/>
        <w:adjustRightInd w:val="0"/>
        <w:rPr>
          <w:rFonts w:eastAsia="TimesNewRomanPSMT"/>
          <w:szCs w:val="22"/>
          <w:lang w:val="en-US" w:bidi="he-IL"/>
        </w:rPr>
      </w:pPr>
      <w:r w:rsidRPr="00426EAB">
        <w:rPr>
          <w:rFonts w:eastAsia="TimesNewRomanPSMT"/>
          <w:szCs w:val="22"/>
          <w:lang w:val="en-US" w:bidi="he-IL"/>
        </w:rPr>
        <w:t xml:space="preserve">this measurement request and report back in the measurement report. If this </w:t>
      </w:r>
      <w:ins w:id="53" w:author="Solomon Trainin" w:date="2018-05-31T15:30:00Z">
        <w:r>
          <w:rPr>
            <w:rFonts w:eastAsia="TimesNewRomanPSMT"/>
            <w:szCs w:val="22"/>
            <w:lang w:val="en-US" w:bidi="he-IL"/>
          </w:rPr>
          <w:t>sub</w:t>
        </w:r>
      </w:ins>
      <w:r w:rsidRPr="00426EAB">
        <w:rPr>
          <w:rFonts w:eastAsia="TimesNewRomanPSMT"/>
          <w:szCs w:val="22"/>
          <w:lang w:val="en-US" w:bidi="he-IL"/>
        </w:rPr>
        <w:t>field is set to 0, it indicates</w:t>
      </w:r>
    </w:p>
    <w:p w14:paraId="7406826A" w14:textId="2394C39D" w:rsidR="00426EAB" w:rsidRPr="00426EAB" w:rsidRDefault="00426EAB" w:rsidP="00426EAB">
      <w:pPr>
        <w:autoSpaceDE w:val="0"/>
        <w:autoSpaceDN w:val="0"/>
        <w:adjustRightInd w:val="0"/>
        <w:rPr>
          <w:rFonts w:eastAsia="TimesNewRomanPSMT"/>
          <w:szCs w:val="22"/>
          <w:lang w:val="en-US" w:bidi="he-IL"/>
        </w:rPr>
      </w:pPr>
      <w:r w:rsidRPr="00426EAB">
        <w:rPr>
          <w:rFonts w:eastAsia="TimesNewRomanPSMT"/>
          <w:szCs w:val="22"/>
          <w:lang w:val="en-US" w:bidi="he-IL"/>
        </w:rPr>
        <w:t xml:space="preserve">ANIPI. If this </w:t>
      </w:r>
      <w:ins w:id="54" w:author="Solomon Trainin" w:date="2018-05-31T15:30:00Z">
        <w:r>
          <w:rPr>
            <w:rFonts w:eastAsia="TimesNewRomanPSMT"/>
            <w:szCs w:val="22"/>
            <w:lang w:val="en-US" w:bidi="he-IL"/>
          </w:rPr>
          <w:t>sub</w:t>
        </w:r>
      </w:ins>
      <w:r w:rsidRPr="00426EAB">
        <w:rPr>
          <w:rFonts w:eastAsia="TimesNewRomanPSMT"/>
          <w:szCs w:val="22"/>
          <w:lang w:val="en-US" w:bidi="he-IL"/>
        </w:rPr>
        <w:t xml:space="preserve">field is set to 1, it indicates RCPI. If the </w:t>
      </w:r>
      <w:ins w:id="55" w:author="Solomon Trainin" w:date="2018-05-31T15:30:00Z">
        <w:r>
          <w:rPr>
            <w:rFonts w:eastAsia="TimesNewRomanPSMT"/>
            <w:szCs w:val="22"/>
            <w:lang w:val="en-US" w:bidi="he-IL"/>
          </w:rPr>
          <w:t>sub</w:t>
        </w:r>
      </w:ins>
      <w:r w:rsidRPr="00426EAB">
        <w:rPr>
          <w:rFonts w:eastAsia="TimesNewRomanPSMT"/>
          <w:szCs w:val="22"/>
          <w:lang w:val="en-US" w:bidi="he-IL"/>
        </w:rPr>
        <w:t>field is set to 2, it indicates Channel Load. Other</w:t>
      </w:r>
    </w:p>
    <w:p w14:paraId="41CB8A17" w14:textId="7FBB0EBD" w:rsidR="00BA4E82" w:rsidRDefault="00426EAB" w:rsidP="00426EAB">
      <w:pPr>
        <w:rPr>
          <w:ins w:id="56" w:author="Solomon Trainin" w:date="2018-05-31T15:31:00Z"/>
          <w:rFonts w:eastAsia="TimesNewRomanPSMT"/>
          <w:szCs w:val="22"/>
          <w:lang w:val="en-US" w:bidi="he-IL"/>
        </w:rPr>
      </w:pPr>
      <w:r w:rsidRPr="00426EAB">
        <w:rPr>
          <w:rFonts w:eastAsia="TimesNewRomanPSMT"/>
          <w:szCs w:val="22"/>
          <w:lang w:val="en-US" w:bidi="he-IL"/>
        </w:rPr>
        <w:t>values are reserved.</w:t>
      </w:r>
    </w:p>
    <w:p w14:paraId="4631603F" w14:textId="6F4626D4" w:rsidR="00063BB2" w:rsidRDefault="00063BB2" w:rsidP="00426EAB">
      <w:pPr>
        <w:rPr>
          <w:ins w:id="57" w:author="Solomon Trainin" w:date="2018-05-31T15:31:00Z"/>
          <w:rFonts w:eastAsia="TimesNewRomanPSMT"/>
          <w:szCs w:val="22"/>
          <w:lang w:val="en-US" w:bidi="he-IL"/>
        </w:rPr>
      </w:pPr>
    </w:p>
    <w:p w14:paraId="1DEFE8C0" w14:textId="2B2CBC97" w:rsidR="00063BB2" w:rsidRDefault="00063BB2" w:rsidP="00063BB2">
      <w:pPr>
        <w:rPr>
          <w:b/>
          <w:bCs/>
          <w:i/>
          <w:iCs/>
          <w:szCs w:val="22"/>
        </w:rPr>
      </w:pPr>
      <w:proofErr w:type="spellStart"/>
      <w:r w:rsidRPr="00BC3332">
        <w:rPr>
          <w:b/>
          <w:bCs/>
          <w:i/>
          <w:iCs/>
          <w:szCs w:val="22"/>
        </w:rPr>
        <w:t>Edtior</w:t>
      </w:r>
      <w:proofErr w:type="spellEnd"/>
      <w:r w:rsidRPr="00BC3332">
        <w:rPr>
          <w:b/>
          <w:bCs/>
          <w:i/>
          <w:iCs/>
          <w:szCs w:val="22"/>
        </w:rPr>
        <w:t xml:space="preserve"> add </w:t>
      </w:r>
      <w:r w:rsidR="00DB25CD">
        <w:rPr>
          <w:b/>
          <w:bCs/>
          <w:i/>
          <w:iCs/>
          <w:szCs w:val="22"/>
        </w:rPr>
        <w:t xml:space="preserve">at end of the sub clause </w:t>
      </w:r>
    </w:p>
    <w:p w14:paraId="17C0D682" w14:textId="36934E68" w:rsidR="00063BB2" w:rsidRPr="004915AD" w:rsidRDefault="00063BB2" w:rsidP="00063BB2">
      <w:pPr>
        <w:autoSpaceDE w:val="0"/>
        <w:autoSpaceDN w:val="0"/>
        <w:adjustRightInd w:val="0"/>
        <w:rPr>
          <w:ins w:id="58" w:author="Solomon Trainin" w:date="2018-05-31T15:31:00Z"/>
          <w:rFonts w:eastAsia="TimesNewRomanPSMT"/>
          <w:szCs w:val="22"/>
          <w:lang w:val="en-US" w:bidi="he-IL"/>
        </w:rPr>
      </w:pPr>
      <w:ins w:id="59" w:author="Solomon Trainin" w:date="2018-05-31T15:31:00Z">
        <w:r w:rsidRPr="004915AD">
          <w:rPr>
            <w:rFonts w:eastAsia="TimesNewRomanPSMT"/>
            <w:szCs w:val="22"/>
            <w:lang w:val="en-US" w:bidi="he-IL"/>
          </w:rPr>
          <w:t xml:space="preserve">The Antenna </w:t>
        </w:r>
      </w:ins>
      <w:ins w:id="60" w:author="Cordeiro, Carlos" w:date="2018-05-31T19:18:00Z">
        <w:r w:rsidR="004E06DD">
          <w:rPr>
            <w:rFonts w:eastAsia="TimesNewRomanPSMT"/>
            <w:szCs w:val="22"/>
            <w:lang w:val="en-US" w:bidi="he-IL"/>
          </w:rPr>
          <w:t>C</w:t>
        </w:r>
      </w:ins>
      <w:ins w:id="61" w:author="Solomon Trainin" w:date="2018-05-31T15:31:00Z">
        <w:r w:rsidRPr="004915AD">
          <w:rPr>
            <w:rFonts w:eastAsia="TimesNewRomanPSMT"/>
            <w:szCs w:val="22"/>
            <w:lang w:val="en-US" w:bidi="he-IL"/>
          </w:rPr>
          <w:t xml:space="preserve">onfiguration subfield indicates the configuration of the </w:t>
        </w:r>
      </w:ins>
      <w:ins w:id="62" w:author="Cordeiro, Carlos" w:date="2018-05-31T19:18:00Z">
        <w:r w:rsidR="004E06DD">
          <w:rPr>
            <w:rFonts w:eastAsia="TimesNewRomanPSMT"/>
            <w:szCs w:val="22"/>
            <w:lang w:val="en-US" w:bidi="he-IL"/>
          </w:rPr>
          <w:t xml:space="preserve">DMG </w:t>
        </w:r>
      </w:ins>
      <w:ins w:id="63" w:author="Solomon Trainin" w:date="2018-05-31T15:31:00Z">
        <w:r w:rsidRPr="004915AD">
          <w:rPr>
            <w:rFonts w:eastAsia="TimesNewRomanPSMT"/>
            <w:szCs w:val="22"/>
            <w:lang w:val="en-US" w:bidi="he-IL"/>
          </w:rPr>
          <w:t>antenna</w:t>
        </w:r>
      </w:ins>
      <w:ins w:id="64" w:author="Cordeiro, Carlos" w:date="2018-05-31T19:20:00Z">
        <w:r w:rsidR="004E06DD">
          <w:rPr>
            <w:rFonts w:eastAsia="TimesNewRomanPSMT"/>
            <w:szCs w:val="22"/>
            <w:lang w:val="en-US" w:bidi="he-IL"/>
          </w:rPr>
          <w:t>(</w:t>
        </w:r>
      </w:ins>
      <w:ins w:id="65" w:author="Solomon Trainin" w:date="2018-05-31T15:31:00Z">
        <w:r w:rsidRPr="004915AD">
          <w:rPr>
            <w:rFonts w:eastAsia="TimesNewRomanPSMT"/>
            <w:szCs w:val="22"/>
            <w:lang w:val="en-US" w:bidi="he-IL"/>
          </w:rPr>
          <w:t>s</w:t>
        </w:r>
      </w:ins>
      <w:ins w:id="66" w:author="Cordeiro, Carlos" w:date="2018-05-31T19:20:00Z">
        <w:r w:rsidR="004E06DD">
          <w:rPr>
            <w:rFonts w:eastAsia="TimesNewRomanPSMT"/>
            <w:szCs w:val="22"/>
            <w:lang w:val="en-US" w:bidi="he-IL"/>
          </w:rPr>
          <w:t>)</w:t>
        </w:r>
      </w:ins>
      <w:ins w:id="67" w:author="Solomon Trainin" w:date="2018-05-31T15:31:00Z">
        <w:r w:rsidRPr="004915AD">
          <w:rPr>
            <w:rFonts w:eastAsia="TimesNewRomanPSMT"/>
            <w:szCs w:val="22"/>
            <w:lang w:val="en-US" w:bidi="he-IL"/>
          </w:rPr>
          <w:t xml:space="preserve"> used by the STA to carry out the measurement. If this subfield is set to </w:t>
        </w:r>
        <w:r>
          <w:rPr>
            <w:rFonts w:eastAsia="TimesNewRomanPSMT"/>
            <w:szCs w:val="22"/>
            <w:lang w:val="en-US" w:bidi="he-IL"/>
          </w:rPr>
          <w:t>1</w:t>
        </w:r>
        <w:r w:rsidRPr="004915AD">
          <w:rPr>
            <w:rFonts w:eastAsia="TimesNewRomanPSMT"/>
            <w:szCs w:val="22"/>
            <w:lang w:val="en-US" w:bidi="he-IL"/>
          </w:rPr>
          <w:t xml:space="preserve">, it indicates </w:t>
        </w:r>
      </w:ins>
      <w:ins w:id="68" w:author="Cordeiro, Carlos" w:date="2018-05-31T19:20:00Z">
        <w:r w:rsidR="004E06DD">
          <w:rPr>
            <w:rFonts w:eastAsia="TimesNewRomanPSMT"/>
            <w:szCs w:val="22"/>
            <w:lang w:val="en-US" w:bidi="he-IL"/>
          </w:rPr>
          <w:t xml:space="preserve">a </w:t>
        </w:r>
      </w:ins>
      <w:ins w:id="69" w:author="Solomon Trainin" w:date="2018-05-31T15:31:00Z">
        <w:r w:rsidRPr="004915AD">
          <w:rPr>
            <w:rFonts w:eastAsia="TimesNewRomanPSMT"/>
            <w:szCs w:val="22"/>
            <w:lang w:val="en-US" w:bidi="he-IL"/>
          </w:rPr>
          <w:t xml:space="preserve">quasi-omni antenna pattern. If this subfield is set to </w:t>
        </w:r>
        <w:r>
          <w:rPr>
            <w:rFonts w:eastAsia="TimesNewRomanPSMT"/>
            <w:szCs w:val="22"/>
            <w:lang w:val="en-US" w:bidi="he-IL"/>
          </w:rPr>
          <w:t>2</w:t>
        </w:r>
        <w:r w:rsidRPr="004915AD">
          <w:rPr>
            <w:rFonts w:eastAsia="TimesNewRomanPSMT"/>
            <w:szCs w:val="22"/>
            <w:lang w:val="en-US" w:bidi="he-IL"/>
          </w:rPr>
          <w:t xml:space="preserve">, it indicates directional </w:t>
        </w:r>
      </w:ins>
      <w:ins w:id="70" w:author="Cordeiro, Carlos" w:date="2018-05-31T19:19:00Z">
        <w:r w:rsidR="004E06DD">
          <w:rPr>
            <w:rFonts w:eastAsia="TimesNewRomanPSMT"/>
            <w:szCs w:val="22"/>
            <w:lang w:val="en-US" w:bidi="he-IL"/>
          </w:rPr>
          <w:t>antenna pattern</w:t>
        </w:r>
      </w:ins>
      <w:ins w:id="71" w:author="Solomon Trainin" w:date="2018-05-31T15:31:00Z">
        <w:r w:rsidRPr="004915AD">
          <w:rPr>
            <w:rFonts w:eastAsia="TimesNewRomanPSMT"/>
            <w:szCs w:val="22"/>
            <w:lang w:val="en-US" w:bidi="he-IL"/>
          </w:rPr>
          <w:t>.</w:t>
        </w:r>
        <w:r>
          <w:rPr>
            <w:rFonts w:eastAsia="TimesNewRomanPSMT"/>
            <w:szCs w:val="22"/>
            <w:lang w:val="en-US" w:bidi="he-IL"/>
          </w:rPr>
          <w:t xml:space="preserve"> Other values are reserved.</w:t>
        </w:r>
      </w:ins>
    </w:p>
    <w:p w14:paraId="714C79F7" w14:textId="77777777" w:rsidR="00063BB2" w:rsidRPr="00426EAB" w:rsidRDefault="00063BB2" w:rsidP="00426EAB">
      <w:pPr>
        <w:rPr>
          <w:rFonts w:eastAsia="TimesNewRomanPSMT"/>
          <w:szCs w:val="22"/>
          <w:lang w:val="en-US" w:bidi="he-IL"/>
        </w:rPr>
      </w:pPr>
    </w:p>
    <w:p w14:paraId="77C20B40" w14:textId="5FE1BE93" w:rsidR="002B025E" w:rsidRDefault="002B025E">
      <w:pPr>
        <w:rPr>
          <w:b/>
          <w:bCs/>
          <w:szCs w:val="22"/>
          <w:lang w:val="en-US" w:bidi="he-IL"/>
        </w:rPr>
      </w:pPr>
      <w:r>
        <w:rPr>
          <w:b/>
          <w:bCs/>
          <w:szCs w:val="22"/>
          <w:lang w:val="en-US" w:bidi="he-IL"/>
        </w:rPr>
        <w:br w:type="page"/>
      </w:r>
    </w:p>
    <w:p w14:paraId="7259031D" w14:textId="77777777" w:rsidR="00426EAB" w:rsidRDefault="00426EAB" w:rsidP="00426EAB">
      <w:pPr>
        <w:rPr>
          <w:b/>
          <w:bCs/>
          <w:szCs w:val="22"/>
          <w:lang w:val="en-US" w:bidi="he-IL"/>
        </w:rPr>
      </w:pPr>
    </w:p>
    <w:p w14:paraId="1549A10E" w14:textId="00863D82" w:rsidR="00A613C2" w:rsidRPr="003F265C" w:rsidRDefault="0056770C">
      <w:pPr>
        <w:rPr>
          <w:b/>
          <w:bCs/>
          <w:szCs w:val="22"/>
          <w:lang w:val="en-US" w:bidi="he-IL"/>
        </w:rPr>
      </w:pPr>
      <w:r w:rsidRPr="003F265C">
        <w:rPr>
          <w:b/>
          <w:bCs/>
          <w:szCs w:val="22"/>
          <w:lang w:val="en-US" w:bidi="he-IL"/>
        </w:rPr>
        <w:t>9.4.2.21.16 Directional Measurement report</w:t>
      </w:r>
    </w:p>
    <w:p w14:paraId="31DE4B3A" w14:textId="40FA5A7E" w:rsidR="00BB23F1" w:rsidRPr="00BC3332" w:rsidRDefault="00AA00E3" w:rsidP="00BB23F1">
      <w:pPr>
        <w:rPr>
          <w:rFonts w:eastAsia="ArialMT"/>
          <w:b/>
          <w:bCs/>
          <w:i/>
          <w:iCs/>
          <w:szCs w:val="22"/>
          <w:lang w:val="en-US" w:bidi="he-IL"/>
        </w:rPr>
      </w:pPr>
      <w:r w:rsidRPr="00BC3332">
        <w:rPr>
          <w:b/>
          <w:bCs/>
          <w:i/>
          <w:iCs/>
          <w:szCs w:val="22"/>
        </w:rPr>
        <w:t>Editor</w:t>
      </w:r>
      <w:r w:rsidR="00BB23F1" w:rsidRPr="00BC3332">
        <w:rPr>
          <w:b/>
          <w:bCs/>
          <w:i/>
          <w:iCs/>
          <w:szCs w:val="22"/>
        </w:rPr>
        <w:t xml:space="preserve"> change on P1013 (</w:t>
      </w:r>
      <w:r w:rsidR="00BB23F1" w:rsidRPr="00BC3332">
        <w:rPr>
          <w:rFonts w:eastAsia="ArialMT"/>
          <w:b/>
          <w:bCs/>
          <w:i/>
          <w:iCs/>
          <w:szCs w:val="22"/>
          <w:lang w:val="en-US" w:bidi="he-IL"/>
        </w:rPr>
        <w:t>IEEE P802.11-REVmd/D1.0, February 2018)</w:t>
      </w:r>
    </w:p>
    <w:p w14:paraId="6AF0AAB6" w14:textId="2DD1FA02" w:rsidR="00BB23F1" w:rsidRPr="003F265C" w:rsidRDefault="00BB23F1" w:rsidP="00BB23F1">
      <w:pPr>
        <w:rPr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BB23F1" w:rsidRPr="003F265C" w14:paraId="2B85FB28" w14:textId="77777777" w:rsidTr="00BB23F1">
        <w:tc>
          <w:tcPr>
            <w:tcW w:w="1618" w:type="dxa"/>
            <w:tcBorders>
              <w:top w:val="nil"/>
              <w:left w:val="nil"/>
              <w:bottom w:val="nil"/>
            </w:tcBorders>
          </w:tcPr>
          <w:p w14:paraId="1CF23442" w14:textId="77777777" w:rsidR="00BB23F1" w:rsidRPr="003F265C" w:rsidRDefault="00BB23F1" w:rsidP="00BB23F1">
            <w:pPr>
              <w:rPr>
                <w:b/>
                <w:szCs w:val="22"/>
              </w:rPr>
            </w:pPr>
          </w:p>
        </w:tc>
        <w:tc>
          <w:tcPr>
            <w:tcW w:w="1618" w:type="dxa"/>
          </w:tcPr>
          <w:p w14:paraId="12CB801A" w14:textId="70414730" w:rsidR="00BB23F1" w:rsidRPr="003F265C" w:rsidRDefault="00BB23F1" w:rsidP="00BB23F1">
            <w:pPr>
              <w:rPr>
                <w:b/>
                <w:szCs w:val="22"/>
              </w:rPr>
            </w:pPr>
            <w:r w:rsidRPr="003F265C">
              <w:rPr>
                <w:b/>
                <w:szCs w:val="22"/>
              </w:rPr>
              <w:t>Operating class</w:t>
            </w:r>
          </w:p>
        </w:tc>
        <w:tc>
          <w:tcPr>
            <w:tcW w:w="1619" w:type="dxa"/>
          </w:tcPr>
          <w:p w14:paraId="23FE1ACC" w14:textId="7737F451" w:rsidR="00BB23F1" w:rsidRPr="003F265C" w:rsidRDefault="00BB23F1" w:rsidP="00BB23F1">
            <w:pPr>
              <w:rPr>
                <w:b/>
                <w:szCs w:val="22"/>
              </w:rPr>
            </w:pPr>
            <w:r w:rsidRPr="003F265C">
              <w:rPr>
                <w:b/>
                <w:szCs w:val="22"/>
              </w:rPr>
              <w:t>Channel number</w:t>
            </w:r>
          </w:p>
        </w:tc>
        <w:tc>
          <w:tcPr>
            <w:tcW w:w="1619" w:type="dxa"/>
          </w:tcPr>
          <w:p w14:paraId="6656C42C" w14:textId="2F6D022F" w:rsidR="00BB23F1" w:rsidRPr="003F265C" w:rsidRDefault="00BB23F1" w:rsidP="00BB23F1">
            <w:pPr>
              <w:rPr>
                <w:b/>
                <w:szCs w:val="22"/>
              </w:rPr>
            </w:pPr>
            <w:r w:rsidRPr="003F265C">
              <w:rPr>
                <w:b/>
                <w:szCs w:val="22"/>
              </w:rPr>
              <w:t>Measurement Start time</w:t>
            </w:r>
          </w:p>
        </w:tc>
        <w:tc>
          <w:tcPr>
            <w:tcW w:w="1619" w:type="dxa"/>
          </w:tcPr>
          <w:p w14:paraId="29B0B170" w14:textId="6A90A81D" w:rsidR="00BB23F1" w:rsidRPr="003F265C" w:rsidRDefault="00BB23F1" w:rsidP="00BB23F1">
            <w:pPr>
              <w:rPr>
                <w:b/>
                <w:szCs w:val="22"/>
              </w:rPr>
            </w:pPr>
            <w:r w:rsidRPr="003F265C">
              <w:rPr>
                <w:b/>
                <w:szCs w:val="22"/>
              </w:rPr>
              <w:t>Measurement Duration per Direction</w:t>
            </w:r>
          </w:p>
        </w:tc>
        <w:tc>
          <w:tcPr>
            <w:tcW w:w="1619" w:type="dxa"/>
          </w:tcPr>
          <w:p w14:paraId="7A93ED47" w14:textId="4C33CB17" w:rsidR="00BB23F1" w:rsidRPr="003F265C" w:rsidRDefault="00BB23F1" w:rsidP="00BB23F1">
            <w:pPr>
              <w:rPr>
                <w:b/>
                <w:szCs w:val="22"/>
              </w:rPr>
            </w:pPr>
            <w:r w:rsidRPr="003F265C">
              <w:rPr>
                <w:b/>
                <w:szCs w:val="22"/>
              </w:rPr>
              <w:t xml:space="preserve">Measurement Method </w:t>
            </w:r>
            <w:ins w:id="72" w:author="Solomon Trainin" w:date="2018-05-31T13:00:00Z">
              <w:r w:rsidRPr="003F265C">
                <w:rPr>
                  <w:b/>
                  <w:szCs w:val="22"/>
                </w:rPr>
                <w:t xml:space="preserve">and Antenna </w:t>
              </w:r>
            </w:ins>
            <w:ins w:id="73" w:author="Cordeiro, Carlos" w:date="2018-05-31T19:19:00Z">
              <w:r w:rsidR="004E06DD">
                <w:rPr>
                  <w:b/>
                  <w:szCs w:val="22"/>
                </w:rPr>
                <w:t>C</w:t>
              </w:r>
            </w:ins>
            <w:ins w:id="74" w:author="Solomon Trainin" w:date="2018-05-31T13:00:00Z">
              <w:r w:rsidRPr="003F265C">
                <w:rPr>
                  <w:b/>
                  <w:szCs w:val="22"/>
                </w:rPr>
                <w:t>onfiguration</w:t>
              </w:r>
            </w:ins>
          </w:p>
        </w:tc>
        <w:tc>
          <w:tcPr>
            <w:tcW w:w="1619" w:type="dxa"/>
          </w:tcPr>
          <w:p w14:paraId="1802A399" w14:textId="502EBE0D" w:rsidR="00BB23F1" w:rsidRPr="003F265C" w:rsidRDefault="00BB23F1" w:rsidP="00BB23F1">
            <w:pPr>
              <w:rPr>
                <w:b/>
                <w:szCs w:val="22"/>
              </w:rPr>
            </w:pPr>
            <w:r w:rsidRPr="003F265C">
              <w:rPr>
                <w:b/>
                <w:szCs w:val="22"/>
              </w:rPr>
              <w:t>Measurement Results</w:t>
            </w:r>
          </w:p>
        </w:tc>
        <w:tc>
          <w:tcPr>
            <w:tcW w:w="1619" w:type="dxa"/>
          </w:tcPr>
          <w:p w14:paraId="384AE027" w14:textId="21695AB1" w:rsidR="00BB23F1" w:rsidRPr="003F265C" w:rsidRDefault="00BB23F1" w:rsidP="00BB23F1">
            <w:pPr>
              <w:rPr>
                <w:b/>
                <w:szCs w:val="22"/>
              </w:rPr>
            </w:pPr>
            <w:r w:rsidRPr="003F265C">
              <w:rPr>
                <w:b/>
                <w:szCs w:val="22"/>
              </w:rPr>
              <w:t xml:space="preserve">Optional </w:t>
            </w:r>
            <w:proofErr w:type="spellStart"/>
            <w:r w:rsidRPr="003F265C">
              <w:rPr>
                <w:b/>
                <w:szCs w:val="22"/>
              </w:rPr>
              <w:t>Subelements</w:t>
            </w:r>
            <w:proofErr w:type="spellEnd"/>
            <w:r w:rsidRPr="003F265C">
              <w:rPr>
                <w:b/>
                <w:szCs w:val="22"/>
              </w:rPr>
              <w:t xml:space="preserve"> </w:t>
            </w:r>
          </w:p>
        </w:tc>
      </w:tr>
      <w:tr w:rsidR="00BB23F1" w:rsidRPr="003F265C" w14:paraId="173F6165" w14:textId="77777777" w:rsidTr="00BB23F1">
        <w:tc>
          <w:tcPr>
            <w:tcW w:w="1618" w:type="dxa"/>
            <w:tcBorders>
              <w:top w:val="nil"/>
              <w:left w:val="nil"/>
              <w:bottom w:val="nil"/>
            </w:tcBorders>
          </w:tcPr>
          <w:p w14:paraId="4E00EFD8" w14:textId="098AA3E0" w:rsidR="00BB23F1" w:rsidRPr="003F265C" w:rsidRDefault="00BB23F1" w:rsidP="00BB23F1">
            <w:pPr>
              <w:jc w:val="right"/>
              <w:rPr>
                <w:b/>
                <w:szCs w:val="22"/>
              </w:rPr>
            </w:pPr>
            <w:r w:rsidRPr="003F265C">
              <w:rPr>
                <w:b/>
                <w:szCs w:val="22"/>
              </w:rPr>
              <w:t>Octets</w:t>
            </w:r>
          </w:p>
        </w:tc>
        <w:tc>
          <w:tcPr>
            <w:tcW w:w="1618" w:type="dxa"/>
          </w:tcPr>
          <w:p w14:paraId="14FE01CB" w14:textId="26BD8CDD" w:rsidR="00BB23F1" w:rsidRPr="003F265C" w:rsidRDefault="00BB23F1" w:rsidP="00BB23F1">
            <w:pPr>
              <w:rPr>
                <w:b/>
                <w:szCs w:val="22"/>
              </w:rPr>
            </w:pPr>
            <w:r w:rsidRPr="003F265C">
              <w:rPr>
                <w:b/>
                <w:szCs w:val="22"/>
              </w:rPr>
              <w:t>1</w:t>
            </w:r>
          </w:p>
        </w:tc>
        <w:tc>
          <w:tcPr>
            <w:tcW w:w="1619" w:type="dxa"/>
          </w:tcPr>
          <w:p w14:paraId="6F9797CB" w14:textId="50D1AE82" w:rsidR="00BB23F1" w:rsidRPr="003F265C" w:rsidRDefault="00BB23F1" w:rsidP="00BB23F1">
            <w:pPr>
              <w:rPr>
                <w:b/>
                <w:szCs w:val="22"/>
              </w:rPr>
            </w:pPr>
            <w:r w:rsidRPr="003F265C">
              <w:rPr>
                <w:b/>
                <w:szCs w:val="22"/>
              </w:rPr>
              <w:t>1</w:t>
            </w:r>
          </w:p>
        </w:tc>
        <w:tc>
          <w:tcPr>
            <w:tcW w:w="1619" w:type="dxa"/>
          </w:tcPr>
          <w:p w14:paraId="25A738CA" w14:textId="1720A239" w:rsidR="00BB23F1" w:rsidRPr="003F265C" w:rsidRDefault="00BB23F1" w:rsidP="00BB23F1">
            <w:pPr>
              <w:rPr>
                <w:b/>
                <w:szCs w:val="22"/>
              </w:rPr>
            </w:pPr>
            <w:r w:rsidRPr="003F265C">
              <w:rPr>
                <w:b/>
                <w:szCs w:val="22"/>
              </w:rPr>
              <w:t>8</w:t>
            </w:r>
          </w:p>
        </w:tc>
        <w:tc>
          <w:tcPr>
            <w:tcW w:w="1619" w:type="dxa"/>
          </w:tcPr>
          <w:p w14:paraId="1B3A628B" w14:textId="59FC14E2" w:rsidR="00BB23F1" w:rsidRPr="003F265C" w:rsidRDefault="00BB23F1" w:rsidP="00BB23F1">
            <w:pPr>
              <w:rPr>
                <w:b/>
                <w:szCs w:val="22"/>
              </w:rPr>
            </w:pPr>
            <w:r w:rsidRPr="003F265C">
              <w:rPr>
                <w:b/>
                <w:szCs w:val="22"/>
              </w:rPr>
              <w:t>2</w:t>
            </w:r>
          </w:p>
        </w:tc>
        <w:tc>
          <w:tcPr>
            <w:tcW w:w="1619" w:type="dxa"/>
          </w:tcPr>
          <w:p w14:paraId="29E33B13" w14:textId="36BA1A70" w:rsidR="00BB23F1" w:rsidRPr="003F265C" w:rsidRDefault="00BB23F1" w:rsidP="00BB23F1">
            <w:pPr>
              <w:rPr>
                <w:b/>
                <w:szCs w:val="22"/>
              </w:rPr>
            </w:pPr>
            <w:r w:rsidRPr="003F265C">
              <w:rPr>
                <w:b/>
                <w:szCs w:val="22"/>
              </w:rPr>
              <w:t>1</w:t>
            </w:r>
          </w:p>
        </w:tc>
        <w:tc>
          <w:tcPr>
            <w:tcW w:w="1619" w:type="dxa"/>
          </w:tcPr>
          <w:p w14:paraId="0D5E13CF" w14:textId="470FE6B5" w:rsidR="00BB23F1" w:rsidRPr="003F265C" w:rsidRDefault="00BB23F1" w:rsidP="00BB23F1">
            <w:pPr>
              <w:rPr>
                <w:b/>
                <w:szCs w:val="22"/>
              </w:rPr>
            </w:pPr>
            <w:r w:rsidRPr="003F265C">
              <w:rPr>
                <w:b/>
                <w:szCs w:val="22"/>
              </w:rPr>
              <w:t>Variable</w:t>
            </w:r>
          </w:p>
        </w:tc>
        <w:tc>
          <w:tcPr>
            <w:tcW w:w="1619" w:type="dxa"/>
          </w:tcPr>
          <w:p w14:paraId="6D2A9FBF" w14:textId="258F7DF1" w:rsidR="00BB23F1" w:rsidRPr="003F265C" w:rsidRDefault="00BB23F1" w:rsidP="00BB23F1">
            <w:pPr>
              <w:rPr>
                <w:b/>
                <w:szCs w:val="22"/>
              </w:rPr>
            </w:pPr>
            <w:r w:rsidRPr="003F265C">
              <w:rPr>
                <w:b/>
                <w:szCs w:val="22"/>
              </w:rPr>
              <w:t>Variable</w:t>
            </w:r>
          </w:p>
        </w:tc>
      </w:tr>
    </w:tbl>
    <w:p w14:paraId="57767F20" w14:textId="30909D8C" w:rsidR="00BB23F1" w:rsidRDefault="00BB23F1" w:rsidP="00BB23F1">
      <w:pPr>
        <w:jc w:val="center"/>
        <w:rPr>
          <w:b/>
          <w:bCs/>
          <w:szCs w:val="22"/>
          <w:lang w:val="en-US" w:bidi="he-IL"/>
        </w:rPr>
      </w:pPr>
      <w:r w:rsidRPr="003F265C">
        <w:rPr>
          <w:b/>
          <w:bCs/>
          <w:szCs w:val="22"/>
          <w:lang w:val="en-US" w:bidi="he-IL"/>
        </w:rPr>
        <w:t>Figure 9-270—Measurement Report field format for Directional Measurement report</w:t>
      </w:r>
    </w:p>
    <w:p w14:paraId="36F8C2BA" w14:textId="00531C43" w:rsidR="003F265C" w:rsidRDefault="003F265C" w:rsidP="00BB23F1">
      <w:pPr>
        <w:jc w:val="center"/>
        <w:rPr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10"/>
        <w:gridCol w:w="2340"/>
        <w:gridCol w:w="1705"/>
        <w:gridCol w:w="1705"/>
      </w:tblGrid>
      <w:tr w:rsidR="002B025E" w14:paraId="0BC794B7" w14:textId="77777777" w:rsidTr="004A5C3F">
        <w:trPr>
          <w:jc w:val="center"/>
          <w:ins w:id="75" w:author="Solomon Trainin" w:date="2018-05-31T13:05:00Z"/>
        </w:trPr>
        <w:tc>
          <w:tcPr>
            <w:tcW w:w="1710" w:type="dxa"/>
          </w:tcPr>
          <w:p w14:paraId="15404439" w14:textId="77777777" w:rsidR="002B025E" w:rsidRDefault="002B025E" w:rsidP="004A5C3F">
            <w:pPr>
              <w:jc w:val="right"/>
              <w:rPr>
                <w:ins w:id="76" w:author="Solomon Trainin" w:date="2018-05-31T13:05:00Z"/>
                <w:szCs w:val="22"/>
              </w:rPr>
            </w:pPr>
            <w:ins w:id="77" w:author="Solomon Trainin" w:date="2018-05-31T13:05:00Z">
              <w:del w:id="78" w:author="Cordeiro, Carlos" w:date="2018-05-31T19:17:00Z">
                <w:r w:rsidDel="004E06DD">
                  <w:rPr>
                    <w:szCs w:val="22"/>
                  </w:rPr>
                  <w:delText>Bits</w:delText>
                </w:r>
              </w:del>
            </w:ins>
          </w:p>
        </w:tc>
        <w:tc>
          <w:tcPr>
            <w:tcW w:w="2340" w:type="dxa"/>
          </w:tcPr>
          <w:p w14:paraId="5D860045" w14:textId="77777777" w:rsidR="002B025E" w:rsidRDefault="002B025E" w:rsidP="004A5C3F">
            <w:pPr>
              <w:jc w:val="center"/>
              <w:rPr>
                <w:ins w:id="79" w:author="Solomon Trainin" w:date="2018-05-31T13:05:00Z"/>
                <w:szCs w:val="22"/>
              </w:rPr>
            </w:pPr>
            <w:ins w:id="80" w:author="Solomon Trainin" w:date="2018-05-31T13:05:00Z">
              <w:r>
                <w:rPr>
                  <w:szCs w:val="22"/>
                </w:rPr>
                <w:t xml:space="preserve">B0 </w:t>
              </w:r>
            </w:ins>
            <w:ins w:id="81" w:author="Solomon Trainin" w:date="2018-05-31T13:06:00Z">
              <w:r>
                <w:rPr>
                  <w:szCs w:val="22"/>
                </w:rPr>
                <w:t xml:space="preserve">                         </w:t>
              </w:r>
            </w:ins>
            <w:ins w:id="82" w:author="Solomon Trainin" w:date="2018-05-31T13:05:00Z">
              <w:r>
                <w:rPr>
                  <w:szCs w:val="22"/>
                </w:rPr>
                <w:t>B</w:t>
              </w:r>
            </w:ins>
            <w:ins w:id="83" w:author="Solomon Trainin" w:date="2018-06-03T10:52:00Z">
              <w:r>
                <w:rPr>
                  <w:szCs w:val="22"/>
                </w:rPr>
                <w:t>2</w:t>
              </w:r>
            </w:ins>
          </w:p>
        </w:tc>
        <w:tc>
          <w:tcPr>
            <w:tcW w:w="1705" w:type="dxa"/>
          </w:tcPr>
          <w:p w14:paraId="78C52E6E" w14:textId="77777777" w:rsidR="002B025E" w:rsidRDefault="002B025E" w:rsidP="004A5C3F">
            <w:pPr>
              <w:jc w:val="center"/>
              <w:rPr>
                <w:ins w:id="84" w:author="Solomon Trainin" w:date="2018-05-31T13:05:00Z"/>
                <w:szCs w:val="22"/>
              </w:rPr>
            </w:pPr>
            <w:ins w:id="85" w:author="Solomon Trainin" w:date="2018-05-31T13:06:00Z">
              <w:r>
                <w:rPr>
                  <w:szCs w:val="22"/>
                </w:rPr>
                <w:t>B</w:t>
              </w:r>
            </w:ins>
            <w:ins w:id="86" w:author="Solomon Trainin" w:date="2018-06-03T10:52:00Z">
              <w:r>
                <w:rPr>
                  <w:szCs w:val="22"/>
                </w:rPr>
                <w:t>3</w:t>
              </w:r>
            </w:ins>
            <w:ins w:id="87" w:author="Solomon Trainin" w:date="2018-05-31T13:06:00Z">
              <w:r>
                <w:rPr>
                  <w:szCs w:val="22"/>
                </w:rPr>
                <w:t xml:space="preserve">            B</w:t>
              </w:r>
            </w:ins>
            <w:ins w:id="88" w:author="Solomon Trainin" w:date="2018-06-03T10:52:00Z">
              <w:r>
                <w:rPr>
                  <w:szCs w:val="22"/>
                </w:rPr>
                <w:t>4</w:t>
              </w:r>
            </w:ins>
          </w:p>
        </w:tc>
        <w:tc>
          <w:tcPr>
            <w:tcW w:w="1705" w:type="dxa"/>
          </w:tcPr>
          <w:p w14:paraId="3F932A39" w14:textId="77777777" w:rsidR="002B025E" w:rsidRDefault="002B025E" w:rsidP="004A5C3F">
            <w:pPr>
              <w:jc w:val="center"/>
              <w:rPr>
                <w:ins w:id="89" w:author="Solomon Trainin" w:date="2018-06-03T10:53:00Z"/>
                <w:szCs w:val="22"/>
              </w:rPr>
            </w:pPr>
            <w:ins w:id="90" w:author="Solomon Trainin" w:date="2018-06-03T10:53:00Z">
              <w:r>
                <w:rPr>
                  <w:szCs w:val="22"/>
                </w:rPr>
                <w:t>B5       B7</w:t>
              </w:r>
            </w:ins>
          </w:p>
        </w:tc>
      </w:tr>
      <w:tr w:rsidR="002B025E" w14:paraId="570B190C" w14:textId="77777777" w:rsidTr="004A5C3F">
        <w:trPr>
          <w:jc w:val="center"/>
          <w:ins w:id="91" w:author="Solomon Trainin" w:date="2018-05-31T13:05:00Z"/>
        </w:trPr>
        <w:tc>
          <w:tcPr>
            <w:tcW w:w="1710" w:type="dxa"/>
          </w:tcPr>
          <w:p w14:paraId="02A0F951" w14:textId="77777777" w:rsidR="002B025E" w:rsidRDefault="002B025E" w:rsidP="004A5C3F">
            <w:pPr>
              <w:jc w:val="center"/>
              <w:rPr>
                <w:ins w:id="92" w:author="Solomon Trainin" w:date="2018-05-31T13:05:00Z"/>
                <w:szCs w:val="22"/>
              </w:rPr>
            </w:pPr>
          </w:p>
        </w:tc>
        <w:tc>
          <w:tcPr>
            <w:tcW w:w="2340" w:type="dxa"/>
          </w:tcPr>
          <w:p w14:paraId="74893AD1" w14:textId="77777777" w:rsidR="002B025E" w:rsidRDefault="002B025E" w:rsidP="004A5C3F">
            <w:pPr>
              <w:jc w:val="center"/>
              <w:rPr>
                <w:ins w:id="93" w:author="Solomon Trainin" w:date="2018-05-31T13:05:00Z"/>
                <w:szCs w:val="22"/>
              </w:rPr>
            </w:pPr>
            <w:ins w:id="94" w:author="Solomon Trainin" w:date="2018-05-31T13:06:00Z">
              <w:r>
                <w:rPr>
                  <w:szCs w:val="22"/>
                </w:rPr>
                <w:t>Measurem</w:t>
              </w:r>
            </w:ins>
            <w:ins w:id="95" w:author="Cordeiro, Carlos" w:date="2018-05-31T19:16:00Z">
              <w:r>
                <w:rPr>
                  <w:szCs w:val="22"/>
                </w:rPr>
                <w:t>e</w:t>
              </w:r>
            </w:ins>
            <w:ins w:id="96" w:author="Solomon Trainin" w:date="2018-05-31T13:06:00Z">
              <w:r>
                <w:rPr>
                  <w:szCs w:val="22"/>
                </w:rPr>
                <w:t>nt Method</w:t>
              </w:r>
            </w:ins>
          </w:p>
        </w:tc>
        <w:tc>
          <w:tcPr>
            <w:tcW w:w="1705" w:type="dxa"/>
          </w:tcPr>
          <w:p w14:paraId="4FA24C14" w14:textId="7A030CFD" w:rsidR="002B025E" w:rsidRDefault="002B025E" w:rsidP="004A5C3F">
            <w:pPr>
              <w:jc w:val="center"/>
              <w:rPr>
                <w:ins w:id="97" w:author="Solomon Trainin" w:date="2018-05-31T13:05:00Z"/>
                <w:szCs w:val="22"/>
              </w:rPr>
            </w:pPr>
            <w:ins w:id="98" w:author="Solomon Trainin" w:date="2018-05-31T13:06:00Z">
              <w:r>
                <w:rPr>
                  <w:szCs w:val="22"/>
                </w:rPr>
                <w:t xml:space="preserve">Antenna </w:t>
              </w:r>
            </w:ins>
            <w:ins w:id="99" w:author="Cordeiro, Carlos" w:date="2018-05-31T19:16:00Z">
              <w:r>
                <w:rPr>
                  <w:szCs w:val="22"/>
                </w:rPr>
                <w:t>C</w:t>
              </w:r>
            </w:ins>
            <w:ins w:id="100" w:author="Solomon Trainin" w:date="2018-05-31T13:06:00Z">
              <w:r>
                <w:rPr>
                  <w:szCs w:val="22"/>
                </w:rPr>
                <w:t>onfi</w:t>
              </w:r>
            </w:ins>
            <w:ins w:id="101" w:author="Solomon Trainin" w:date="2018-05-31T13:07:00Z">
              <w:r>
                <w:rPr>
                  <w:szCs w:val="22"/>
                </w:rPr>
                <w:t xml:space="preserve">guration </w:t>
              </w:r>
            </w:ins>
          </w:p>
        </w:tc>
        <w:tc>
          <w:tcPr>
            <w:tcW w:w="1705" w:type="dxa"/>
          </w:tcPr>
          <w:p w14:paraId="204D7841" w14:textId="77777777" w:rsidR="002B025E" w:rsidRDefault="002B025E" w:rsidP="004A5C3F">
            <w:pPr>
              <w:jc w:val="center"/>
              <w:rPr>
                <w:ins w:id="102" w:author="Solomon Trainin" w:date="2018-06-03T10:53:00Z"/>
                <w:szCs w:val="22"/>
              </w:rPr>
            </w:pPr>
            <w:ins w:id="103" w:author="Solomon Trainin" w:date="2018-06-03T10:53:00Z">
              <w:r>
                <w:rPr>
                  <w:szCs w:val="22"/>
                </w:rPr>
                <w:t>Reserved</w:t>
              </w:r>
            </w:ins>
          </w:p>
        </w:tc>
      </w:tr>
      <w:tr w:rsidR="002B025E" w14:paraId="4EF7EE5E" w14:textId="77777777" w:rsidTr="004A5C3F">
        <w:trPr>
          <w:jc w:val="center"/>
          <w:ins w:id="104" w:author="Cordeiro, Carlos" w:date="2018-05-31T19:17:00Z"/>
        </w:trPr>
        <w:tc>
          <w:tcPr>
            <w:tcW w:w="1710" w:type="dxa"/>
          </w:tcPr>
          <w:p w14:paraId="5FCCCD7B" w14:textId="77777777" w:rsidR="002B025E" w:rsidRDefault="002B025E" w:rsidP="004A5C3F">
            <w:pPr>
              <w:jc w:val="center"/>
              <w:rPr>
                <w:ins w:id="105" w:author="Cordeiro, Carlos" w:date="2018-05-31T19:17:00Z"/>
                <w:szCs w:val="22"/>
              </w:rPr>
            </w:pPr>
            <w:ins w:id="106" w:author="Cordeiro, Carlos" w:date="2018-05-31T19:17:00Z">
              <w:r>
                <w:rPr>
                  <w:szCs w:val="22"/>
                </w:rPr>
                <w:t xml:space="preserve"> Bits</w:t>
              </w:r>
            </w:ins>
          </w:p>
        </w:tc>
        <w:tc>
          <w:tcPr>
            <w:tcW w:w="2340" w:type="dxa"/>
          </w:tcPr>
          <w:p w14:paraId="4EF3C5A5" w14:textId="77777777" w:rsidR="002B025E" w:rsidRDefault="002B025E" w:rsidP="004A5C3F">
            <w:pPr>
              <w:jc w:val="center"/>
              <w:rPr>
                <w:ins w:id="107" w:author="Cordeiro, Carlos" w:date="2018-05-31T19:17:00Z"/>
                <w:szCs w:val="22"/>
              </w:rPr>
            </w:pPr>
            <w:ins w:id="108" w:author="Cordeiro, Carlos" w:date="2018-05-31T19:17:00Z">
              <w:del w:id="109" w:author="Solomon Trainin" w:date="2018-06-03T10:53:00Z">
                <w:r w:rsidDel="00231C2D">
                  <w:rPr>
                    <w:szCs w:val="22"/>
                  </w:rPr>
                  <w:delText>6</w:delText>
                </w:r>
              </w:del>
            </w:ins>
            <w:ins w:id="110" w:author="Solomon Trainin" w:date="2018-06-03T10:53:00Z">
              <w:r>
                <w:rPr>
                  <w:szCs w:val="22"/>
                </w:rPr>
                <w:t>3</w:t>
              </w:r>
            </w:ins>
          </w:p>
        </w:tc>
        <w:tc>
          <w:tcPr>
            <w:tcW w:w="1705" w:type="dxa"/>
          </w:tcPr>
          <w:p w14:paraId="78F21C3C" w14:textId="77777777" w:rsidR="002B025E" w:rsidRDefault="002B025E" w:rsidP="004A5C3F">
            <w:pPr>
              <w:jc w:val="center"/>
              <w:rPr>
                <w:ins w:id="111" w:author="Cordeiro, Carlos" w:date="2018-05-31T19:17:00Z"/>
                <w:szCs w:val="22"/>
              </w:rPr>
            </w:pPr>
            <w:ins w:id="112" w:author="Cordeiro, Carlos" w:date="2018-05-31T19:17:00Z">
              <w:r>
                <w:rPr>
                  <w:szCs w:val="22"/>
                </w:rPr>
                <w:t>2</w:t>
              </w:r>
            </w:ins>
          </w:p>
        </w:tc>
        <w:tc>
          <w:tcPr>
            <w:tcW w:w="1705" w:type="dxa"/>
          </w:tcPr>
          <w:p w14:paraId="7B322D11" w14:textId="77777777" w:rsidR="002B025E" w:rsidRDefault="002B025E" w:rsidP="004A5C3F">
            <w:pPr>
              <w:jc w:val="center"/>
              <w:rPr>
                <w:ins w:id="113" w:author="Solomon Trainin" w:date="2018-06-03T10:53:00Z"/>
                <w:szCs w:val="22"/>
              </w:rPr>
            </w:pPr>
            <w:ins w:id="114" w:author="Solomon Trainin" w:date="2018-06-03T10:53:00Z">
              <w:r>
                <w:rPr>
                  <w:szCs w:val="22"/>
                </w:rPr>
                <w:t>3</w:t>
              </w:r>
            </w:ins>
          </w:p>
        </w:tc>
      </w:tr>
    </w:tbl>
    <w:p w14:paraId="4602D1B4" w14:textId="77777777" w:rsidR="003F265C" w:rsidRDefault="003F265C" w:rsidP="002B025E">
      <w:pPr>
        <w:rPr>
          <w:szCs w:val="22"/>
        </w:rPr>
      </w:pPr>
    </w:p>
    <w:p w14:paraId="2363E216" w14:textId="40387E09" w:rsidR="003F265C" w:rsidRDefault="003F265C" w:rsidP="003F265C">
      <w:pPr>
        <w:jc w:val="center"/>
        <w:rPr>
          <w:ins w:id="115" w:author="Solomon Trainin" w:date="2018-05-31T13:05:00Z"/>
          <w:b/>
          <w:bCs/>
          <w:szCs w:val="22"/>
          <w:lang w:val="en-US" w:bidi="he-IL"/>
        </w:rPr>
      </w:pPr>
      <w:ins w:id="116" w:author="Solomon Trainin" w:date="2018-05-31T13:05:00Z">
        <w:r w:rsidRPr="003F265C">
          <w:rPr>
            <w:b/>
            <w:bCs/>
            <w:szCs w:val="22"/>
            <w:lang w:val="en-US" w:bidi="he-IL"/>
          </w:rPr>
          <w:t>Figure 9-270</w:t>
        </w:r>
        <w:r>
          <w:rPr>
            <w:b/>
            <w:bCs/>
            <w:szCs w:val="22"/>
            <w:lang w:val="en-US" w:bidi="he-IL"/>
          </w:rPr>
          <w:t>x</w:t>
        </w:r>
        <w:r w:rsidRPr="003F265C">
          <w:rPr>
            <w:b/>
            <w:bCs/>
            <w:szCs w:val="22"/>
            <w:lang w:val="en-US" w:bidi="he-IL"/>
          </w:rPr>
          <w:t>—</w:t>
        </w:r>
        <w:r w:rsidRPr="003F265C">
          <w:rPr>
            <w:b/>
            <w:szCs w:val="22"/>
          </w:rPr>
          <w:t xml:space="preserve"> Measurement Method and Antenna </w:t>
        </w:r>
      </w:ins>
      <w:ins w:id="117" w:author="Cordeiro, Carlos" w:date="2018-05-31T19:19:00Z">
        <w:r w:rsidR="004E06DD">
          <w:rPr>
            <w:b/>
            <w:szCs w:val="22"/>
          </w:rPr>
          <w:t>C</w:t>
        </w:r>
      </w:ins>
      <w:ins w:id="118" w:author="Solomon Trainin" w:date="2018-05-31T13:05:00Z">
        <w:r w:rsidRPr="003F265C">
          <w:rPr>
            <w:b/>
            <w:szCs w:val="22"/>
          </w:rPr>
          <w:t>onfiguration</w:t>
        </w:r>
        <w:r>
          <w:rPr>
            <w:b/>
            <w:szCs w:val="22"/>
          </w:rPr>
          <w:t xml:space="preserve"> </w:t>
        </w:r>
      </w:ins>
      <w:ins w:id="119" w:author="Solomon Trainin" w:date="2018-05-31T13:40:00Z">
        <w:r w:rsidR="007F35F5">
          <w:rPr>
            <w:b/>
            <w:szCs w:val="22"/>
          </w:rPr>
          <w:t>subfields</w:t>
        </w:r>
      </w:ins>
    </w:p>
    <w:p w14:paraId="2865845E" w14:textId="5993C09F" w:rsidR="003F265C" w:rsidRPr="003F265C" w:rsidRDefault="003F265C" w:rsidP="00BB23F1">
      <w:pPr>
        <w:jc w:val="center"/>
        <w:rPr>
          <w:szCs w:val="22"/>
          <w:lang w:val="en-US"/>
        </w:rPr>
      </w:pPr>
    </w:p>
    <w:p w14:paraId="14516FA0" w14:textId="3FBCC84C" w:rsidR="003F265C" w:rsidRPr="00BC3332" w:rsidRDefault="003F265C" w:rsidP="003F265C">
      <w:pPr>
        <w:rPr>
          <w:b/>
          <w:bCs/>
          <w:i/>
          <w:iCs/>
          <w:szCs w:val="22"/>
        </w:rPr>
      </w:pPr>
      <w:proofErr w:type="spellStart"/>
      <w:r w:rsidRPr="00BC3332">
        <w:rPr>
          <w:b/>
          <w:bCs/>
          <w:i/>
          <w:iCs/>
          <w:szCs w:val="22"/>
        </w:rPr>
        <w:t>Edtior</w:t>
      </w:r>
      <w:proofErr w:type="spellEnd"/>
      <w:r w:rsidRPr="00BC3332">
        <w:rPr>
          <w:b/>
          <w:bCs/>
          <w:i/>
          <w:iCs/>
          <w:szCs w:val="22"/>
        </w:rPr>
        <w:t xml:space="preserve"> </w:t>
      </w:r>
      <w:r w:rsidR="00B54613">
        <w:rPr>
          <w:b/>
          <w:bCs/>
          <w:i/>
          <w:iCs/>
          <w:szCs w:val="22"/>
        </w:rPr>
        <w:t>change</w:t>
      </w:r>
      <w:r w:rsidRPr="00BC3332">
        <w:rPr>
          <w:b/>
          <w:bCs/>
          <w:i/>
          <w:iCs/>
          <w:szCs w:val="22"/>
        </w:rPr>
        <w:t xml:space="preserve"> on P1013L</w:t>
      </w:r>
      <w:r w:rsidR="00B54613">
        <w:rPr>
          <w:b/>
          <w:bCs/>
          <w:i/>
          <w:iCs/>
          <w:szCs w:val="22"/>
        </w:rPr>
        <w:t>2</w:t>
      </w:r>
      <w:r w:rsidRPr="00BC3332">
        <w:rPr>
          <w:b/>
          <w:bCs/>
          <w:i/>
          <w:iCs/>
          <w:szCs w:val="22"/>
        </w:rPr>
        <w:t>1</w:t>
      </w:r>
    </w:p>
    <w:p w14:paraId="46EBB723" w14:textId="4BBC1C5D" w:rsidR="00881283" w:rsidRPr="004915AD" w:rsidRDefault="00881283" w:rsidP="00881283">
      <w:pPr>
        <w:autoSpaceDE w:val="0"/>
        <w:autoSpaceDN w:val="0"/>
        <w:adjustRightInd w:val="0"/>
        <w:rPr>
          <w:rFonts w:eastAsia="TimesNewRomanPSMT"/>
          <w:szCs w:val="22"/>
          <w:lang w:val="en-US" w:bidi="he-IL"/>
        </w:rPr>
      </w:pPr>
      <w:r w:rsidRPr="004915AD">
        <w:rPr>
          <w:rFonts w:eastAsia="TimesNewRomanPSMT"/>
          <w:szCs w:val="22"/>
          <w:lang w:val="en-US" w:bidi="he-IL"/>
        </w:rPr>
        <w:t xml:space="preserve">The Measurement Method </w:t>
      </w:r>
      <w:ins w:id="120" w:author="Solomon Trainin" w:date="2018-05-31T13:24:00Z">
        <w:r w:rsidR="00B54613" w:rsidRPr="004915AD">
          <w:rPr>
            <w:rFonts w:eastAsia="TimesNewRomanPSMT"/>
            <w:szCs w:val="22"/>
            <w:lang w:val="en-US" w:bidi="he-IL"/>
          </w:rPr>
          <w:t>sub</w:t>
        </w:r>
      </w:ins>
      <w:r w:rsidRPr="004915AD">
        <w:rPr>
          <w:rFonts w:eastAsia="TimesNewRomanPSMT"/>
          <w:szCs w:val="22"/>
          <w:lang w:val="en-US" w:bidi="he-IL"/>
        </w:rPr>
        <w:t>field indicates the method used by the STA to carry out the measurement request</w:t>
      </w:r>
    </w:p>
    <w:p w14:paraId="2F13E5D2" w14:textId="0848D265" w:rsidR="00B54613" w:rsidRPr="004915AD" w:rsidRDefault="00881283" w:rsidP="00B54613">
      <w:pPr>
        <w:autoSpaceDE w:val="0"/>
        <w:autoSpaceDN w:val="0"/>
        <w:adjustRightInd w:val="0"/>
        <w:rPr>
          <w:rFonts w:eastAsia="TimesNewRomanPSMT"/>
          <w:szCs w:val="22"/>
          <w:lang w:val="en-US" w:bidi="he-IL"/>
        </w:rPr>
      </w:pPr>
      <w:r w:rsidRPr="004915AD">
        <w:rPr>
          <w:rFonts w:eastAsia="TimesNewRomanPSMT"/>
          <w:szCs w:val="22"/>
          <w:lang w:val="en-US" w:bidi="he-IL"/>
        </w:rPr>
        <w:t>and the format of values in the Measurement for Direction fields.</w:t>
      </w:r>
      <w:r w:rsidR="00B54613" w:rsidRPr="004915AD">
        <w:rPr>
          <w:rFonts w:eastAsia="TimesNewRomanPSMT"/>
          <w:szCs w:val="22"/>
          <w:lang w:val="en-US" w:bidi="he-IL"/>
        </w:rPr>
        <w:t xml:space="preserve"> If this </w:t>
      </w:r>
      <w:ins w:id="121" w:author="Solomon Trainin" w:date="2018-05-31T13:33:00Z">
        <w:r w:rsidR="004915AD">
          <w:rPr>
            <w:rFonts w:eastAsia="TimesNewRomanPSMT"/>
            <w:szCs w:val="22"/>
            <w:lang w:val="en-US" w:bidi="he-IL"/>
          </w:rPr>
          <w:t>sub</w:t>
        </w:r>
      </w:ins>
      <w:r w:rsidR="00B54613" w:rsidRPr="004915AD">
        <w:rPr>
          <w:rFonts w:eastAsia="TimesNewRomanPSMT"/>
          <w:szCs w:val="22"/>
          <w:lang w:val="en-US" w:bidi="he-IL"/>
        </w:rPr>
        <w:t>field is set to 0, it indicates that the</w:t>
      </w:r>
    </w:p>
    <w:p w14:paraId="29646815" w14:textId="5854B9CD" w:rsidR="00B54613" w:rsidRPr="004915AD" w:rsidRDefault="00B54613" w:rsidP="00B54613">
      <w:pPr>
        <w:autoSpaceDE w:val="0"/>
        <w:autoSpaceDN w:val="0"/>
        <w:adjustRightInd w:val="0"/>
        <w:rPr>
          <w:rFonts w:eastAsia="TimesNewRomanPSMT"/>
          <w:szCs w:val="22"/>
          <w:lang w:val="en-US" w:bidi="he-IL"/>
        </w:rPr>
      </w:pPr>
      <w:r w:rsidRPr="004915AD">
        <w:rPr>
          <w:rFonts w:eastAsia="TimesNewRomanPSMT"/>
          <w:szCs w:val="22"/>
          <w:lang w:val="en-US" w:bidi="he-IL"/>
        </w:rPr>
        <w:t xml:space="preserve">values in the Measurement for Direction fields are expressed in ANIPI. If this </w:t>
      </w:r>
      <w:ins w:id="122" w:author="Solomon Trainin" w:date="2018-05-31T13:33:00Z">
        <w:r w:rsidR="004915AD">
          <w:rPr>
            <w:rFonts w:eastAsia="TimesNewRomanPSMT"/>
            <w:szCs w:val="22"/>
            <w:lang w:val="en-US" w:bidi="he-IL"/>
          </w:rPr>
          <w:t>sub</w:t>
        </w:r>
      </w:ins>
      <w:r w:rsidRPr="004915AD">
        <w:rPr>
          <w:rFonts w:eastAsia="TimesNewRomanPSMT"/>
          <w:szCs w:val="22"/>
          <w:lang w:val="en-US" w:bidi="he-IL"/>
        </w:rPr>
        <w:t>field is set to 1, it indicates</w:t>
      </w:r>
    </w:p>
    <w:p w14:paraId="604F41A5" w14:textId="7C18193C" w:rsidR="00881283" w:rsidRPr="004915AD" w:rsidRDefault="00B54613" w:rsidP="00B54613">
      <w:pPr>
        <w:rPr>
          <w:b/>
          <w:bCs/>
          <w:szCs w:val="22"/>
          <w:lang w:val="en-US"/>
        </w:rPr>
      </w:pPr>
      <w:r w:rsidRPr="004915AD">
        <w:rPr>
          <w:rFonts w:eastAsia="TimesNewRomanPSMT"/>
          <w:szCs w:val="22"/>
          <w:lang w:val="en-US" w:bidi="he-IL"/>
        </w:rPr>
        <w:t xml:space="preserve">that the values in the Measurement for Direction fields are expressed in RCPI. If this </w:t>
      </w:r>
      <w:ins w:id="123" w:author="Solomon Trainin" w:date="2018-05-31T15:24:00Z">
        <w:r w:rsidR="00BA4E82">
          <w:rPr>
            <w:rFonts w:eastAsia="TimesNewRomanPSMT"/>
            <w:szCs w:val="22"/>
            <w:lang w:val="en-US" w:bidi="he-IL"/>
          </w:rPr>
          <w:t>sub</w:t>
        </w:r>
      </w:ins>
      <w:r w:rsidRPr="004915AD">
        <w:rPr>
          <w:rFonts w:eastAsia="TimesNewRomanPSMT"/>
          <w:szCs w:val="22"/>
          <w:lang w:val="en-US" w:bidi="he-IL"/>
        </w:rPr>
        <w:t>field is set to 2,</w:t>
      </w:r>
    </w:p>
    <w:p w14:paraId="40493CD9" w14:textId="023E6E15" w:rsidR="003F265C" w:rsidRDefault="003F265C" w:rsidP="003F265C">
      <w:pPr>
        <w:rPr>
          <w:b/>
          <w:bCs/>
          <w:szCs w:val="22"/>
        </w:rPr>
      </w:pPr>
    </w:p>
    <w:p w14:paraId="3742E4F9" w14:textId="56A2B508" w:rsidR="00BC3332" w:rsidRDefault="00BC3332" w:rsidP="00BC3332">
      <w:pPr>
        <w:rPr>
          <w:ins w:id="124" w:author="Solomon Trainin" w:date="2018-05-31T13:27:00Z"/>
          <w:b/>
          <w:bCs/>
          <w:i/>
          <w:iCs/>
          <w:szCs w:val="22"/>
        </w:rPr>
      </w:pPr>
      <w:proofErr w:type="spellStart"/>
      <w:r w:rsidRPr="00BC3332">
        <w:rPr>
          <w:b/>
          <w:bCs/>
          <w:i/>
          <w:iCs/>
          <w:szCs w:val="22"/>
        </w:rPr>
        <w:t>Edtior</w:t>
      </w:r>
      <w:proofErr w:type="spellEnd"/>
      <w:r w:rsidRPr="00BC3332">
        <w:rPr>
          <w:b/>
          <w:bCs/>
          <w:i/>
          <w:iCs/>
          <w:szCs w:val="22"/>
        </w:rPr>
        <w:t xml:space="preserve"> add on P1013L31</w:t>
      </w:r>
    </w:p>
    <w:p w14:paraId="7CF29DB9" w14:textId="650754DE" w:rsidR="00B54613" w:rsidRPr="004915AD" w:rsidRDefault="00B54613" w:rsidP="00B54613">
      <w:pPr>
        <w:autoSpaceDE w:val="0"/>
        <w:autoSpaceDN w:val="0"/>
        <w:adjustRightInd w:val="0"/>
        <w:rPr>
          <w:ins w:id="125" w:author="Solomon Trainin" w:date="2018-05-31T13:27:00Z"/>
          <w:rFonts w:eastAsia="TimesNewRomanPSMT"/>
          <w:szCs w:val="22"/>
          <w:lang w:val="en-US" w:bidi="he-IL"/>
        </w:rPr>
      </w:pPr>
      <w:bookmarkStart w:id="126" w:name="_Hlk515542348"/>
      <w:ins w:id="127" w:author="Solomon Trainin" w:date="2018-05-31T13:27:00Z">
        <w:r w:rsidRPr="004915AD">
          <w:rPr>
            <w:rFonts w:eastAsia="TimesNewRomanPSMT"/>
            <w:szCs w:val="22"/>
            <w:lang w:val="en-US" w:bidi="he-IL"/>
          </w:rPr>
          <w:t xml:space="preserve">The Antenna </w:t>
        </w:r>
      </w:ins>
      <w:ins w:id="128" w:author="Cordeiro, Carlos" w:date="2018-05-31T19:20:00Z">
        <w:r w:rsidR="004E06DD">
          <w:rPr>
            <w:rFonts w:eastAsia="TimesNewRomanPSMT"/>
            <w:szCs w:val="22"/>
            <w:lang w:val="en-US" w:bidi="he-IL"/>
          </w:rPr>
          <w:t>C</w:t>
        </w:r>
      </w:ins>
      <w:ins w:id="129" w:author="Solomon Trainin" w:date="2018-05-31T13:27:00Z">
        <w:r w:rsidRPr="004915AD">
          <w:rPr>
            <w:rFonts w:eastAsia="TimesNewRomanPSMT"/>
            <w:szCs w:val="22"/>
            <w:lang w:val="en-US" w:bidi="he-IL"/>
          </w:rPr>
          <w:t xml:space="preserve">onfiguration subfield </w:t>
        </w:r>
        <w:bookmarkEnd w:id="126"/>
        <w:r w:rsidRPr="004915AD">
          <w:rPr>
            <w:rFonts w:eastAsia="TimesNewRomanPSMT"/>
            <w:szCs w:val="22"/>
            <w:lang w:val="en-US" w:bidi="he-IL"/>
          </w:rPr>
          <w:t xml:space="preserve">indicates </w:t>
        </w:r>
      </w:ins>
      <w:ins w:id="130" w:author="Solomon Trainin" w:date="2018-05-31T13:28:00Z">
        <w:r w:rsidRPr="004915AD">
          <w:rPr>
            <w:rFonts w:eastAsia="TimesNewRomanPSMT"/>
            <w:szCs w:val="22"/>
            <w:lang w:val="en-US" w:bidi="he-IL"/>
          </w:rPr>
          <w:t xml:space="preserve">the configuration of </w:t>
        </w:r>
      </w:ins>
      <w:ins w:id="131" w:author="Solomon Trainin" w:date="2018-05-31T13:29:00Z">
        <w:r w:rsidRPr="004915AD">
          <w:rPr>
            <w:rFonts w:eastAsia="TimesNewRomanPSMT"/>
            <w:szCs w:val="22"/>
            <w:lang w:val="en-US" w:bidi="he-IL"/>
          </w:rPr>
          <w:t xml:space="preserve">the </w:t>
        </w:r>
      </w:ins>
      <w:ins w:id="132" w:author="Cordeiro, Carlos" w:date="2018-05-31T19:20:00Z">
        <w:r w:rsidR="004E06DD">
          <w:rPr>
            <w:rFonts w:eastAsia="TimesNewRomanPSMT"/>
            <w:szCs w:val="22"/>
            <w:lang w:val="en-US" w:bidi="he-IL"/>
          </w:rPr>
          <w:t xml:space="preserve">DMG </w:t>
        </w:r>
      </w:ins>
      <w:ins w:id="133" w:author="Solomon Trainin" w:date="2018-05-31T13:28:00Z">
        <w:r w:rsidRPr="004915AD">
          <w:rPr>
            <w:rFonts w:eastAsia="TimesNewRomanPSMT"/>
            <w:szCs w:val="22"/>
            <w:lang w:val="en-US" w:bidi="he-IL"/>
          </w:rPr>
          <w:t>antenn</w:t>
        </w:r>
      </w:ins>
      <w:ins w:id="134" w:author="Solomon Trainin" w:date="2018-05-31T13:29:00Z">
        <w:r w:rsidRPr="004915AD">
          <w:rPr>
            <w:rFonts w:eastAsia="TimesNewRomanPSMT"/>
            <w:szCs w:val="22"/>
            <w:lang w:val="en-US" w:bidi="he-IL"/>
          </w:rPr>
          <w:t>a</w:t>
        </w:r>
      </w:ins>
      <w:ins w:id="135" w:author="Cordeiro, Carlos" w:date="2018-05-31T19:20:00Z">
        <w:r w:rsidR="004E06DD">
          <w:rPr>
            <w:rFonts w:eastAsia="TimesNewRomanPSMT"/>
            <w:szCs w:val="22"/>
            <w:lang w:val="en-US" w:bidi="he-IL"/>
          </w:rPr>
          <w:t>(</w:t>
        </w:r>
      </w:ins>
      <w:ins w:id="136" w:author="Solomon Trainin" w:date="2018-05-31T13:29:00Z">
        <w:r w:rsidRPr="004915AD">
          <w:rPr>
            <w:rFonts w:eastAsia="TimesNewRomanPSMT"/>
            <w:szCs w:val="22"/>
            <w:lang w:val="en-US" w:bidi="he-IL"/>
          </w:rPr>
          <w:t>s</w:t>
        </w:r>
      </w:ins>
      <w:ins w:id="137" w:author="Cordeiro, Carlos" w:date="2018-05-31T19:20:00Z">
        <w:r w:rsidR="004E06DD">
          <w:rPr>
            <w:rFonts w:eastAsia="TimesNewRomanPSMT"/>
            <w:szCs w:val="22"/>
            <w:lang w:val="en-US" w:bidi="he-IL"/>
          </w:rPr>
          <w:t>)</w:t>
        </w:r>
      </w:ins>
      <w:ins w:id="138" w:author="Solomon Trainin" w:date="2018-05-31T13:27:00Z">
        <w:r w:rsidRPr="004915AD">
          <w:rPr>
            <w:rFonts w:eastAsia="TimesNewRomanPSMT"/>
            <w:szCs w:val="22"/>
            <w:lang w:val="en-US" w:bidi="he-IL"/>
          </w:rPr>
          <w:t xml:space="preserve"> used by the STA to carry out the measurement. If this </w:t>
        </w:r>
      </w:ins>
      <w:ins w:id="139" w:author="Solomon Trainin" w:date="2018-05-31T13:31:00Z">
        <w:r w:rsidRPr="004915AD">
          <w:rPr>
            <w:rFonts w:eastAsia="TimesNewRomanPSMT"/>
            <w:szCs w:val="22"/>
            <w:lang w:val="en-US" w:bidi="he-IL"/>
          </w:rPr>
          <w:t>sub</w:t>
        </w:r>
      </w:ins>
      <w:ins w:id="140" w:author="Solomon Trainin" w:date="2018-05-31T13:27:00Z">
        <w:r w:rsidRPr="004915AD">
          <w:rPr>
            <w:rFonts w:eastAsia="TimesNewRomanPSMT"/>
            <w:szCs w:val="22"/>
            <w:lang w:val="en-US" w:bidi="he-IL"/>
          </w:rPr>
          <w:t xml:space="preserve">field is set to </w:t>
        </w:r>
      </w:ins>
      <w:ins w:id="141" w:author="Solomon Trainin" w:date="2018-05-31T13:41:00Z">
        <w:r w:rsidR="007A17A4">
          <w:rPr>
            <w:rFonts w:eastAsia="TimesNewRomanPSMT"/>
            <w:szCs w:val="22"/>
            <w:lang w:val="en-US" w:bidi="he-IL"/>
          </w:rPr>
          <w:t>1</w:t>
        </w:r>
      </w:ins>
      <w:ins w:id="142" w:author="Solomon Trainin" w:date="2018-05-31T13:27:00Z">
        <w:r w:rsidRPr="004915AD">
          <w:rPr>
            <w:rFonts w:eastAsia="TimesNewRomanPSMT"/>
            <w:szCs w:val="22"/>
            <w:lang w:val="en-US" w:bidi="he-IL"/>
          </w:rPr>
          <w:t xml:space="preserve">, it indicates </w:t>
        </w:r>
      </w:ins>
      <w:ins w:id="143" w:author="Cordeiro, Carlos" w:date="2018-05-31T19:20:00Z">
        <w:r w:rsidR="004E06DD">
          <w:rPr>
            <w:rFonts w:eastAsia="TimesNewRomanPSMT"/>
            <w:szCs w:val="22"/>
            <w:lang w:val="en-US" w:bidi="he-IL"/>
          </w:rPr>
          <w:t xml:space="preserve">a </w:t>
        </w:r>
      </w:ins>
      <w:ins w:id="144" w:author="Solomon Trainin" w:date="2018-05-31T13:31:00Z">
        <w:r w:rsidRPr="004915AD">
          <w:rPr>
            <w:rFonts w:eastAsia="TimesNewRomanPSMT"/>
            <w:szCs w:val="22"/>
            <w:lang w:val="en-US" w:bidi="he-IL"/>
          </w:rPr>
          <w:t xml:space="preserve">quasi-omni antenna pattern. If </w:t>
        </w:r>
      </w:ins>
      <w:ins w:id="145" w:author="Solomon Trainin" w:date="2018-05-31T13:33:00Z">
        <w:r w:rsidR="004915AD" w:rsidRPr="004915AD">
          <w:rPr>
            <w:rFonts w:eastAsia="TimesNewRomanPSMT"/>
            <w:szCs w:val="22"/>
            <w:lang w:val="en-US" w:bidi="he-IL"/>
          </w:rPr>
          <w:t xml:space="preserve">this subfield </w:t>
        </w:r>
      </w:ins>
      <w:ins w:id="146" w:author="Solomon Trainin" w:date="2018-05-31T13:34:00Z">
        <w:r w:rsidR="004915AD" w:rsidRPr="004915AD">
          <w:rPr>
            <w:rFonts w:eastAsia="TimesNewRomanPSMT"/>
            <w:szCs w:val="22"/>
            <w:lang w:val="en-US" w:bidi="he-IL"/>
          </w:rPr>
          <w:t xml:space="preserve">is set to </w:t>
        </w:r>
      </w:ins>
      <w:ins w:id="147" w:author="Solomon Trainin" w:date="2018-05-31T13:41:00Z">
        <w:r w:rsidR="007A17A4">
          <w:rPr>
            <w:rFonts w:eastAsia="TimesNewRomanPSMT"/>
            <w:szCs w:val="22"/>
            <w:lang w:val="en-US" w:bidi="he-IL"/>
          </w:rPr>
          <w:t>2</w:t>
        </w:r>
      </w:ins>
      <w:ins w:id="148" w:author="Solomon Trainin" w:date="2018-05-31T13:34:00Z">
        <w:r w:rsidR="004915AD" w:rsidRPr="004915AD">
          <w:rPr>
            <w:rFonts w:eastAsia="TimesNewRomanPSMT"/>
            <w:szCs w:val="22"/>
            <w:lang w:val="en-US" w:bidi="he-IL"/>
          </w:rPr>
          <w:t xml:space="preserve">, it indicates </w:t>
        </w:r>
      </w:ins>
      <w:ins w:id="149" w:author="Cordeiro, Carlos" w:date="2018-05-31T19:20:00Z">
        <w:r w:rsidR="004E06DD">
          <w:rPr>
            <w:rFonts w:eastAsia="TimesNewRomanPSMT"/>
            <w:szCs w:val="22"/>
            <w:lang w:val="en-US" w:bidi="he-IL"/>
          </w:rPr>
          <w:t xml:space="preserve">a </w:t>
        </w:r>
      </w:ins>
      <w:ins w:id="150" w:author="Solomon Trainin" w:date="2018-05-31T13:37:00Z">
        <w:r w:rsidR="004915AD" w:rsidRPr="004915AD">
          <w:rPr>
            <w:rFonts w:eastAsia="TimesNewRomanPSMT"/>
            <w:szCs w:val="22"/>
            <w:lang w:val="en-US" w:bidi="he-IL"/>
          </w:rPr>
          <w:t>directiona</w:t>
        </w:r>
      </w:ins>
      <w:ins w:id="151" w:author="Solomon Trainin" w:date="2018-05-31T13:38:00Z">
        <w:r w:rsidR="004915AD" w:rsidRPr="004915AD">
          <w:rPr>
            <w:rFonts w:eastAsia="TimesNewRomanPSMT"/>
            <w:szCs w:val="22"/>
            <w:lang w:val="en-US" w:bidi="he-IL"/>
          </w:rPr>
          <w:t xml:space="preserve">l </w:t>
        </w:r>
      </w:ins>
      <w:ins w:id="152" w:author="Cordeiro, Carlos" w:date="2018-05-31T19:20:00Z">
        <w:r w:rsidR="004E06DD">
          <w:rPr>
            <w:rFonts w:eastAsia="TimesNewRomanPSMT"/>
            <w:szCs w:val="22"/>
            <w:lang w:val="en-US" w:bidi="he-IL"/>
          </w:rPr>
          <w:t>antenna pattern</w:t>
        </w:r>
      </w:ins>
      <w:ins w:id="153" w:author="Solomon Trainin" w:date="2018-05-31T13:38:00Z">
        <w:r w:rsidR="004915AD" w:rsidRPr="004915AD">
          <w:rPr>
            <w:rFonts w:eastAsia="TimesNewRomanPSMT"/>
            <w:szCs w:val="22"/>
            <w:lang w:val="en-US" w:bidi="he-IL"/>
          </w:rPr>
          <w:t>.</w:t>
        </w:r>
      </w:ins>
      <w:ins w:id="154" w:author="Solomon Trainin" w:date="2018-05-31T13:40:00Z">
        <w:r w:rsidR="00AF798D">
          <w:rPr>
            <w:rFonts w:eastAsia="TimesNewRomanPSMT"/>
            <w:szCs w:val="22"/>
            <w:lang w:val="en-US" w:bidi="he-IL"/>
          </w:rPr>
          <w:t xml:space="preserve"> Other values are reserved</w:t>
        </w:r>
      </w:ins>
      <w:ins w:id="155" w:author="Solomon Trainin" w:date="2018-05-31T13:41:00Z">
        <w:r w:rsidR="00AF798D">
          <w:rPr>
            <w:rFonts w:eastAsia="TimesNewRomanPSMT"/>
            <w:szCs w:val="22"/>
            <w:lang w:val="en-US" w:bidi="he-IL"/>
          </w:rPr>
          <w:t>.</w:t>
        </w:r>
      </w:ins>
    </w:p>
    <w:p w14:paraId="3B07E2A7" w14:textId="01032C26" w:rsidR="00B54613" w:rsidRPr="00B54613" w:rsidRDefault="004915AD" w:rsidP="00B54613">
      <w:pPr>
        <w:rPr>
          <w:b/>
          <w:bCs/>
          <w:i/>
          <w:iCs/>
          <w:szCs w:val="22"/>
        </w:rPr>
      </w:pPr>
      <w:bookmarkStart w:id="156" w:name="_Hlk515785439"/>
      <w:ins w:id="157" w:author="Solomon Trainin" w:date="2018-05-31T13:38:00Z">
        <w:r>
          <w:rPr>
            <w:rFonts w:eastAsia="TimesNewRomanPSMT"/>
            <w:sz w:val="20"/>
            <w:lang w:val="en-US" w:bidi="he-IL"/>
          </w:rPr>
          <w:t xml:space="preserve"> </w:t>
        </w:r>
      </w:ins>
    </w:p>
    <w:p w14:paraId="5DA19BEF" w14:textId="72FAE6C7" w:rsidR="003F7DA2" w:rsidRDefault="003F7DA2" w:rsidP="003F7DA2">
      <w:pPr>
        <w:rPr>
          <w:b/>
          <w:bCs/>
          <w:i/>
          <w:iCs/>
          <w:szCs w:val="22"/>
        </w:rPr>
      </w:pPr>
      <w:proofErr w:type="spellStart"/>
      <w:r w:rsidRPr="00BC3332">
        <w:rPr>
          <w:b/>
          <w:bCs/>
          <w:i/>
          <w:iCs/>
          <w:szCs w:val="22"/>
        </w:rPr>
        <w:t>Edtior</w:t>
      </w:r>
      <w:proofErr w:type="spellEnd"/>
      <w:r w:rsidRPr="00BC3332">
        <w:rPr>
          <w:b/>
          <w:bCs/>
          <w:i/>
          <w:iCs/>
          <w:szCs w:val="22"/>
        </w:rPr>
        <w:t xml:space="preserve"> add on P1013L</w:t>
      </w:r>
      <w:r w:rsidR="00586B8C">
        <w:rPr>
          <w:b/>
          <w:bCs/>
          <w:i/>
          <w:iCs/>
          <w:szCs w:val="22"/>
        </w:rPr>
        <w:t>43</w:t>
      </w:r>
    </w:p>
    <w:p w14:paraId="3011D5C6" w14:textId="6F668873" w:rsidR="00BC3332" w:rsidRDefault="00BC3332" w:rsidP="003F265C">
      <w:pPr>
        <w:rPr>
          <w:ins w:id="158" w:author="Solomon Trainin" w:date="2018-05-31T13:50:00Z"/>
          <w:b/>
          <w:bCs/>
          <w:szCs w:val="22"/>
        </w:rPr>
      </w:pPr>
    </w:p>
    <w:bookmarkEnd w:id="156"/>
    <w:p w14:paraId="551EDFBD" w14:textId="77777777" w:rsidR="00AD43CF" w:rsidRDefault="00AD43CF" w:rsidP="00AD43CF">
      <w:pPr>
        <w:autoSpaceDE w:val="0"/>
        <w:autoSpaceDN w:val="0"/>
        <w:rPr>
          <w:ins w:id="159" w:author="Solomon Trainin" w:date="2018-06-04T09:48:00Z"/>
          <w:szCs w:val="22"/>
          <w:lang w:val="en-US" w:bidi="he-IL"/>
        </w:rPr>
      </w:pPr>
      <w:ins w:id="160" w:author="Solomon Trainin" w:date="2018-06-04T09:48:00Z">
        <w:r>
          <w:t>If the Antenna Configuration subfield is equal to 2, the Measurement for Direction 1 subfield contains the measurement results corresponding to the direction the reporting STA uses to receive frames from the requesting STA</w:t>
        </w:r>
        <w:r>
          <w:rPr>
            <w:szCs w:val="22"/>
          </w:rPr>
          <w:t xml:space="preserve"> </w:t>
        </w:r>
      </w:ins>
    </w:p>
    <w:p w14:paraId="62C03939" w14:textId="77777777" w:rsidR="00A613C2" w:rsidRPr="00AD43CF" w:rsidRDefault="00A613C2" w:rsidP="00A613C2">
      <w:pPr>
        <w:autoSpaceDE w:val="0"/>
        <w:autoSpaceDN w:val="0"/>
        <w:rPr>
          <w:szCs w:val="22"/>
          <w:lang w:val="en-US"/>
        </w:rPr>
      </w:pPr>
    </w:p>
    <w:p w14:paraId="11F5601C" w14:textId="33D6060A" w:rsidR="006D6D02" w:rsidRDefault="006D6D02" w:rsidP="00A613C2">
      <w:r>
        <w:br w:type="page"/>
      </w:r>
    </w:p>
    <w:p w14:paraId="747C7620" w14:textId="4EF2C4B3" w:rsidR="00774E24" w:rsidRDefault="00774E24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14:paraId="5270D6FA" w14:textId="26CE8F12" w:rsidR="0056770C" w:rsidRPr="0056770C" w:rsidRDefault="0056770C" w:rsidP="005677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2"/>
        </w:rPr>
      </w:pPr>
      <w:r w:rsidRPr="0056770C">
        <w:rPr>
          <w:rFonts w:asciiTheme="minorHAnsi" w:eastAsia="ArialMT" w:hAnsiTheme="minorHAnsi" w:cstheme="minorHAnsi"/>
          <w:szCs w:val="22"/>
          <w:lang w:val="en-US" w:bidi="he-IL"/>
        </w:rPr>
        <w:t>IEEE P802.11-REVmd/D1.0, February 2018</w:t>
      </w:r>
    </w:p>
    <w:p w14:paraId="65CCA5C7" w14:textId="77777777" w:rsidR="00774E24" w:rsidRDefault="00774E24"/>
    <w:sectPr w:rsidR="00774E24">
      <w:headerReference w:type="default" r:id="rId9"/>
      <w:footerReference w:type="default" r:id="rId10"/>
      <w:pgSz w:w="15840" w:h="12240" w:orient="landscape" w:code="1"/>
      <w:pgMar w:top="1080" w:right="1080" w:bottom="1080" w:left="1080" w:header="432" w:footer="432" w:gutter="72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70683" w14:textId="77777777" w:rsidR="00883676" w:rsidRDefault="00883676">
      <w:r>
        <w:separator/>
      </w:r>
    </w:p>
  </w:endnote>
  <w:endnote w:type="continuationSeparator" w:id="0">
    <w:p w14:paraId="65A6162E" w14:textId="77777777" w:rsidR="00883676" w:rsidRDefault="0088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PMingLiU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7B19B" w14:textId="77777777" w:rsidR="00110589" w:rsidRDefault="00883676">
    <w:pPr>
      <w:pStyle w:val="Footer"/>
    </w:pPr>
    <w:r>
      <w:fldChar w:fldCharType="begin"/>
    </w:r>
    <w:r>
      <w:instrText xml:space="preserve"> SUBJECT  \* MERGEFORMAT </w:instrText>
    </w:r>
    <w:r>
      <w:fldChar w:fldCharType="separate"/>
    </w:r>
    <w:r w:rsidR="003C2A9B">
      <w:t>Submission</w:t>
    </w:r>
    <w:r>
      <w:fldChar w:fldCharType="end"/>
    </w:r>
    <w:r w:rsidR="00110589">
      <w:tab/>
      <w:t xml:space="preserve">page </w:t>
    </w:r>
    <w:r w:rsidR="00110589">
      <w:fldChar w:fldCharType="begin"/>
    </w:r>
    <w:r w:rsidR="00110589">
      <w:instrText xml:space="preserve">page </w:instrText>
    </w:r>
    <w:r w:rsidR="00110589">
      <w:fldChar w:fldCharType="separate"/>
    </w:r>
    <w:r w:rsidR="0045059F">
      <w:rPr>
        <w:noProof/>
      </w:rPr>
      <w:t>5</w:t>
    </w:r>
    <w:r w:rsidR="00110589">
      <w:fldChar w:fldCharType="end"/>
    </w:r>
    <w:r w:rsidR="00110589">
      <w:tab/>
    </w:r>
    <w:r>
      <w:fldChar w:fldCharType="begin"/>
    </w:r>
    <w:r>
      <w:instrText xml:space="preserve"> COMMENTS  \* MERGEFORMAT </w:instrText>
    </w:r>
    <w:r>
      <w:fldChar w:fldCharType="separate"/>
    </w:r>
    <w:r w:rsidR="00E1409B">
      <w:t>Solomon Trainin</w:t>
    </w:r>
    <w:r w:rsidR="003C2A9B">
      <w:t xml:space="preserve">, </w:t>
    </w:r>
    <w:r w:rsidR="00E1409B">
      <w:t>Qualcomm et al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A9CE1" w14:textId="77777777" w:rsidR="00883676" w:rsidRDefault="00883676">
      <w:r>
        <w:separator/>
      </w:r>
    </w:p>
  </w:footnote>
  <w:footnote w:type="continuationSeparator" w:id="0">
    <w:p w14:paraId="6A0C6CC7" w14:textId="77777777" w:rsidR="00883676" w:rsidRDefault="00883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C1129" w14:textId="32601AF6" w:rsidR="00110589" w:rsidRDefault="00E1409B">
    <w:pPr>
      <w:pStyle w:val="Header"/>
      <w:rPr>
        <w:sz w:val="36"/>
      </w:rPr>
    </w:pPr>
    <w:r>
      <w:rPr>
        <w:sz w:val="36"/>
      </w:rPr>
      <w:t>June 2018</w:t>
    </w:r>
    <w:r w:rsidR="00110589">
      <w:rPr>
        <w:sz w:val="36"/>
      </w:rPr>
      <w:tab/>
    </w:r>
    <w:r w:rsidR="00110589">
      <w:rPr>
        <w:sz w:val="36"/>
      </w:rPr>
      <w:tab/>
    </w:r>
    <w:r w:rsidR="00110589">
      <w:rPr>
        <w:sz w:val="36"/>
      </w:rPr>
      <w:fldChar w:fldCharType="begin"/>
    </w:r>
    <w:r w:rsidR="00110589">
      <w:rPr>
        <w:sz w:val="36"/>
      </w:rPr>
      <w:instrText xml:space="preserve"> TITLE  \* MERGEFORMAT </w:instrText>
    </w:r>
    <w:r w:rsidR="00110589">
      <w:rPr>
        <w:sz w:val="36"/>
      </w:rPr>
      <w:fldChar w:fldCharType="separate"/>
    </w:r>
    <w:r w:rsidR="003C2A9B">
      <w:rPr>
        <w:sz w:val="36"/>
      </w:rPr>
      <w:t>doc.: IEEE 802.11-</w:t>
    </w:r>
    <w:r w:rsidR="00A21BA1">
      <w:rPr>
        <w:sz w:val="36"/>
      </w:rPr>
      <w:t>18</w:t>
    </w:r>
    <w:r w:rsidR="003C2A9B">
      <w:rPr>
        <w:sz w:val="36"/>
      </w:rPr>
      <w:t>/</w:t>
    </w:r>
    <w:r w:rsidR="00A21BA1">
      <w:rPr>
        <w:sz w:val="36"/>
      </w:rPr>
      <w:t>1054</w:t>
    </w:r>
    <w:r w:rsidR="003C2A9B">
      <w:rPr>
        <w:sz w:val="36"/>
      </w:rPr>
      <w:t>r0</w:t>
    </w:r>
    <w:r w:rsidR="00110589">
      <w:rPr>
        <w:sz w:val="3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42F2B"/>
    <w:multiLevelType w:val="hybridMultilevel"/>
    <w:tmpl w:val="5D4A7724"/>
    <w:lvl w:ilvl="0" w:tplc="17AED204">
      <w:start w:val="1"/>
      <w:numFmt w:val="decimal"/>
      <w:lvlText w:val="%1."/>
      <w:lvlJc w:val="left"/>
      <w:pPr>
        <w:ind w:left="720" w:hanging="360"/>
      </w:pPr>
      <w:rPr>
        <w:rFonts w:ascii="ArialMT" w:eastAsia="ArialMT" w:cs="ArialMT"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lomon Trainin">
    <w15:presenceInfo w15:providerId="AD" w15:userId="S-1-5-21-1952997573-423393015-1030492284-33184"/>
  </w15:person>
  <w15:person w15:author="Cordeiro, Carlos">
    <w15:presenceInfo w15:providerId="AD" w15:userId="S-1-5-21-725345543-602162358-527237240-8334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A9B"/>
    <w:rsid w:val="00012480"/>
    <w:rsid w:val="00030F38"/>
    <w:rsid w:val="00063BB2"/>
    <w:rsid w:val="00077618"/>
    <w:rsid w:val="000F2919"/>
    <w:rsid w:val="00100FF1"/>
    <w:rsid w:val="00110589"/>
    <w:rsid w:val="001713FE"/>
    <w:rsid w:val="00172493"/>
    <w:rsid w:val="00231C2D"/>
    <w:rsid w:val="002B025E"/>
    <w:rsid w:val="002C4130"/>
    <w:rsid w:val="003217C1"/>
    <w:rsid w:val="00341DF0"/>
    <w:rsid w:val="003631AE"/>
    <w:rsid w:val="003C2A9B"/>
    <w:rsid w:val="003E77D7"/>
    <w:rsid w:val="003F265C"/>
    <w:rsid w:val="003F7DA2"/>
    <w:rsid w:val="00426948"/>
    <w:rsid w:val="00426EAB"/>
    <w:rsid w:val="0045059F"/>
    <w:rsid w:val="004831FF"/>
    <w:rsid w:val="004915AD"/>
    <w:rsid w:val="004C4DC2"/>
    <w:rsid w:val="004E06DD"/>
    <w:rsid w:val="005217CB"/>
    <w:rsid w:val="005312E3"/>
    <w:rsid w:val="0056770C"/>
    <w:rsid w:val="00576692"/>
    <w:rsid w:val="00586B8C"/>
    <w:rsid w:val="005C2E99"/>
    <w:rsid w:val="005D0081"/>
    <w:rsid w:val="005D232B"/>
    <w:rsid w:val="0061111B"/>
    <w:rsid w:val="006D6D02"/>
    <w:rsid w:val="00774E24"/>
    <w:rsid w:val="00794C95"/>
    <w:rsid w:val="007A17A4"/>
    <w:rsid w:val="007F35F5"/>
    <w:rsid w:val="00881283"/>
    <w:rsid w:val="00883676"/>
    <w:rsid w:val="009830FE"/>
    <w:rsid w:val="009E0192"/>
    <w:rsid w:val="00A119EE"/>
    <w:rsid w:val="00A13DBF"/>
    <w:rsid w:val="00A21BA1"/>
    <w:rsid w:val="00A35100"/>
    <w:rsid w:val="00A613C2"/>
    <w:rsid w:val="00AA00E3"/>
    <w:rsid w:val="00AB0B66"/>
    <w:rsid w:val="00AD43CF"/>
    <w:rsid w:val="00AD6EBD"/>
    <w:rsid w:val="00AF0C7A"/>
    <w:rsid w:val="00AF798D"/>
    <w:rsid w:val="00B16513"/>
    <w:rsid w:val="00B54613"/>
    <w:rsid w:val="00BA4E82"/>
    <w:rsid w:val="00BB23F1"/>
    <w:rsid w:val="00BC3332"/>
    <w:rsid w:val="00CB365A"/>
    <w:rsid w:val="00CC73DF"/>
    <w:rsid w:val="00DB1214"/>
    <w:rsid w:val="00DB25CD"/>
    <w:rsid w:val="00E1409B"/>
    <w:rsid w:val="00E812CE"/>
    <w:rsid w:val="00FE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C250CB"/>
  <w15:chartTrackingRefBased/>
  <w15:docId w15:val="{D2EC8BAB-BDAC-4F04-B9DD-70FA6D54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autoSpaceDE w:val="0"/>
      <w:autoSpaceDN w:val="0"/>
      <w:adjustRightInd w:val="0"/>
      <w:spacing w:before="280"/>
      <w:outlineLvl w:val="1"/>
    </w:pPr>
    <w:rPr>
      <w:rFonts w:ascii="Arial" w:hAnsi="Arial"/>
      <w:b/>
      <w:color w:val="000000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autoSpaceDE w:val="0"/>
      <w:autoSpaceDN w:val="0"/>
      <w:adjustRightInd w:val="0"/>
      <w:spacing w:before="240"/>
      <w:outlineLvl w:val="2"/>
    </w:pPr>
    <w:rPr>
      <w:rFonts w:ascii="Arial" w:hAnsi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sid w:val="00CB365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31A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6770C"/>
    <w:pPr>
      <w:ind w:left="720"/>
      <w:contextualSpacing/>
    </w:pPr>
  </w:style>
  <w:style w:type="table" w:styleId="TableGrid">
    <w:name w:val="Table Grid"/>
    <w:basedOn w:val="TableNormal"/>
    <w:rsid w:val="00BB2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F26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F265C"/>
    <w:rPr>
      <w:rFonts w:ascii="Segoe UI" w:hAnsi="Segoe UI" w:cs="Segoe UI"/>
      <w:sz w:val="18"/>
      <w:szCs w:val="18"/>
      <w:lang w:val="en-GB" w:bidi="ar-SA"/>
    </w:rPr>
  </w:style>
  <w:style w:type="character" w:styleId="CommentReference">
    <w:name w:val="annotation reference"/>
    <w:basedOn w:val="DefaultParagraphFont"/>
    <w:rsid w:val="004E06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06D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E06DD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4E0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06DD"/>
    <w:rPr>
      <w:b/>
      <w:bCs/>
      <w:lang w:val="en-GB" w:bidi="ar-SA"/>
    </w:rPr>
  </w:style>
  <w:style w:type="paragraph" w:styleId="Revision">
    <w:name w:val="Revision"/>
    <w:hidden/>
    <w:uiPriority w:val="99"/>
    <w:semiHidden/>
    <w:rsid w:val="004E06DD"/>
    <w:rPr>
      <w:sz w:val="2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.cordeiro@inte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rainin@qti.qualcomm.com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inin\Downloads\802-11-Submission-Landscap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802-11-Submission-Landscape (1)</Template>
  <TotalTime>7</TotalTime>
  <Pages>5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Qualcomm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Solomon Trainin</dc:creator>
  <cp:keywords>June 2018</cp:keywords>
  <dc:description>Solomon Trainin, Qualcomm</dc:description>
  <cp:lastModifiedBy>Solomon Trainin</cp:lastModifiedBy>
  <cp:revision>10</cp:revision>
  <cp:lastPrinted>1900-01-01T07:00:00Z</cp:lastPrinted>
  <dcterms:created xsi:type="dcterms:W3CDTF">2018-06-03T07:54:00Z</dcterms:created>
  <dcterms:modified xsi:type="dcterms:W3CDTF">2018-06-04T06:55:00Z</dcterms:modified>
</cp:coreProperties>
</file>