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3942D680" w:rsidR="00CA09B2" w:rsidRPr="00B00C8B" w:rsidRDefault="00AF1A13" w:rsidP="003725BA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4F0F97" w:rsidRPr="004F0F97">
              <w:rPr>
                <w:rFonts w:asciiTheme="majorBidi" w:hAnsiTheme="majorBidi" w:cstheme="majorBidi"/>
              </w:rPr>
              <w:t xml:space="preserve"> </w:t>
            </w:r>
            <w:r w:rsidR="00D9724F">
              <w:rPr>
                <w:rFonts w:asciiTheme="majorBidi" w:hAnsiTheme="majorBidi" w:cstheme="majorBidi"/>
              </w:rPr>
              <w:t>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72152300" w:rsidR="00CA09B2" w:rsidRPr="00B00C8B" w:rsidRDefault="00CA09B2" w:rsidP="00D210C6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D210C6">
              <w:rPr>
                <w:rFonts w:asciiTheme="majorBidi" w:hAnsiTheme="majorBidi" w:cstheme="majorBidi"/>
                <w:b w:val="0"/>
                <w:sz w:val="20"/>
              </w:rPr>
              <w:t>6</w:t>
            </w:r>
            <w:r w:rsidRPr="00073348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6C24C5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D210C6">
              <w:rPr>
                <w:rFonts w:asciiTheme="majorBidi" w:hAnsiTheme="majorBidi" w:cstheme="majorBidi"/>
                <w:b w:val="0"/>
                <w:sz w:val="20"/>
              </w:rPr>
              <w:t>3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05357C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CC3892" w:rsidRPr="0005357C" w14:paraId="365524E4" w14:textId="77777777" w:rsidTr="0005357C">
        <w:trPr>
          <w:jc w:val="center"/>
        </w:trPr>
        <w:tc>
          <w:tcPr>
            <w:tcW w:w="1795" w:type="dxa"/>
            <w:vAlign w:val="center"/>
          </w:tcPr>
          <w:p w14:paraId="29CF2A1F" w14:textId="0F8C1070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0B5F60EC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8C6EF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1A89DFA3" w14:textId="6515F51B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CC3892" w:rsidRPr="0005357C" w14:paraId="72B0A734" w14:textId="77777777" w:rsidTr="0005357C">
        <w:trPr>
          <w:jc w:val="center"/>
        </w:trPr>
        <w:tc>
          <w:tcPr>
            <w:tcW w:w="1795" w:type="dxa"/>
          </w:tcPr>
          <w:p w14:paraId="7B750CE6" w14:textId="2CDA374E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547CDE19" w14:textId="7A4B110E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55613960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0DE2FEFB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585C9443" w14:textId="0C858BA6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397E3A4D" w14:textId="77777777" w:rsidTr="001067DF">
        <w:trPr>
          <w:jc w:val="center"/>
        </w:trPr>
        <w:tc>
          <w:tcPr>
            <w:tcW w:w="1795" w:type="dxa"/>
          </w:tcPr>
          <w:p w14:paraId="7E0B6010" w14:textId="54DECD46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15712E7E" w14:textId="224BE6B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321141CF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5B167837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080EC3E7" w14:textId="5DC9D060" w:rsidR="00CC3892" w:rsidRPr="00571CC3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2ACF6F07" w14:textId="77777777" w:rsidTr="0005357C">
        <w:trPr>
          <w:jc w:val="center"/>
        </w:trPr>
        <w:tc>
          <w:tcPr>
            <w:tcW w:w="1795" w:type="dxa"/>
            <w:vAlign w:val="center"/>
          </w:tcPr>
          <w:p w14:paraId="3A8F7D74" w14:textId="00DCE98A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369801F1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DCFD5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6DEFFD25" w14:textId="0275EB9F" w:rsidR="00CC3892" w:rsidRPr="00571CC3" w:rsidRDefault="00CC3892" w:rsidP="00571CC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9D462C" w:rsidRDefault="009D462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C5DB7F3" w:rsidR="009D462C" w:rsidRDefault="009D462C" w:rsidP="003725BA">
                            <w:r>
                              <w:t>This submission proposes resolutions to 10</w:t>
                            </w:r>
                            <w:r>
                              <w:rPr>
                                <w:lang w:val="en-US"/>
                              </w:rPr>
                              <w:t>95</w:t>
                            </w:r>
                            <w:r>
                              <w:t>, 1209, 1261, 1262, 1420, 1421, 1703, 1706, 1707, 1891, 2165, 2197 and 2331 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9D462C" w:rsidRDefault="009D462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C5DB7F3" w:rsidR="009D462C" w:rsidRDefault="009D462C" w:rsidP="003725BA">
                      <w:r>
                        <w:t>This submission proposes resolutions to 10</w:t>
                      </w:r>
                      <w:r>
                        <w:rPr>
                          <w:lang w:val="en-US"/>
                        </w:rPr>
                        <w:t>95</w:t>
                      </w:r>
                      <w:r>
                        <w:t>, 1209, 1261, 1262, 1420, 1421, 1703, 1706, 1707, 1891, 2165, 2197 and 2331 CIDs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679"/>
        <w:gridCol w:w="2381"/>
        <w:gridCol w:w="2250"/>
        <w:gridCol w:w="3298"/>
      </w:tblGrid>
      <w:tr w:rsidR="00571CC3" w:rsidRPr="00B74E4D" w14:paraId="1BE47077" w14:textId="77777777" w:rsidTr="00A3727D">
        <w:tc>
          <w:tcPr>
            <w:tcW w:w="742" w:type="dxa"/>
          </w:tcPr>
          <w:p w14:paraId="2881EB35" w14:textId="77777777" w:rsidR="00571CC3" w:rsidRPr="00B74E4D" w:rsidRDefault="00571CC3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679" w:type="dxa"/>
          </w:tcPr>
          <w:p w14:paraId="1B2924DA" w14:textId="77777777" w:rsidR="00571CC3" w:rsidRPr="00B74E4D" w:rsidRDefault="00571CC3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381" w:type="dxa"/>
          </w:tcPr>
          <w:p w14:paraId="14777572" w14:textId="77777777" w:rsidR="00571CC3" w:rsidRPr="00B74E4D" w:rsidRDefault="00571CC3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250" w:type="dxa"/>
          </w:tcPr>
          <w:p w14:paraId="45E15D5F" w14:textId="77777777" w:rsidR="00571CC3" w:rsidRPr="00B74E4D" w:rsidRDefault="00571CC3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3298" w:type="dxa"/>
          </w:tcPr>
          <w:p w14:paraId="71C7DFDF" w14:textId="77777777" w:rsidR="00571CC3" w:rsidRPr="00B74E4D" w:rsidRDefault="00571CC3" w:rsidP="001D2DB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3725BA" w:rsidRPr="00B00C8B" w14:paraId="5BF00E9B" w14:textId="77777777" w:rsidTr="00A3727D">
        <w:tc>
          <w:tcPr>
            <w:tcW w:w="742" w:type="dxa"/>
          </w:tcPr>
          <w:p w14:paraId="1054CF03" w14:textId="5A9D52DA" w:rsidR="003725BA" w:rsidRPr="00B00C8B" w:rsidRDefault="003725BA" w:rsidP="003725BA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1095</w:t>
            </w:r>
          </w:p>
        </w:tc>
        <w:tc>
          <w:tcPr>
            <w:tcW w:w="679" w:type="dxa"/>
          </w:tcPr>
          <w:p w14:paraId="209660FC" w14:textId="23ECE908" w:rsidR="003725BA" w:rsidRPr="00783D3D" w:rsidRDefault="003725BA" w:rsidP="003725BA">
            <w:r>
              <w:t>3.2</w:t>
            </w:r>
          </w:p>
        </w:tc>
        <w:tc>
          <w:tcPr>
            <w:tcW w:w="2381" w:type="dxa"/>
          </w:tcPr>
          <w:p w14:paraId="4413748B" w14:textId="54A25A6F" w:rsidR="003725BA" w:rsidRPr="00081078" w:rsidRDefault="003725BA" w:rsidP="003725BA">
            <w:proofErr w:type="gramStart"/>
            <w:r w:rsidRPr="00ED42BE">
              <w:t>what</w:t>
            </w:r>
            <w:proofErr w:type="gramEnd"/>
            <w:r w:rsidRPr="00ED42BE">
              <w:t xml:space="preserve"> does "associated with primary channel" mean? In fact the selection of the secondary channel is not clear. There should be a mechanism to identify the secondary channel and if it is to the left or to the right of the primary channel. I am not even sure if the secondary channel has to be adjacent to the primary.</w:t>
            </w:r>
          </w:p>
        </w:tc>
        <w:tc>
          <w:tcPr>
            <w:tcW w:w="2250" w:type="dxa"/>
          </w:tcPr>
          <w:p w14:paraId="396ADFE6" w14:textId="4AC596CF" w:rsidR="003725BA" w:rsidRPr="00081078" w:rsidRDefault="003725BA" w:rsidP="003725BA">
            <w:proofErr w:type="gramStart"/>
            <w:r w:rsidRPr="00ED42BE">
              <w:t>clarify</w:t>
            </w:r>
            <w:proofErr w:type="gramEnd"/>
            <w:r w:rsidRPr="00ED42BE">
              <w:t xml:space="preserve"> the procedure used to identify the secondary channel.</w:t>
            </w:r>
          </w:p>
        </w:tc>
        <w:tc>
          <w:tcPr>
            <w:tcW w:w="3298" w:type="dxa"/>
          </w:tcPr>
          <w:p w14:paraId="6A9ED5EE" w14:textId="1192018F" w:rsidR="003725BA" w:rsidRDefault="000C6A13" w:rsidP="000C6A13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Revised per</w:t>
            </w:r>
            <w:r w:rsidR="00842F25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CID </w:t>
            </w:r>
            <w:r w:rsidR="00842F25">
              <w:rPr>
                <w:rFonts w:asciiTheme="majorBidi" w:hAnsiTheme="majorBidi" w:cstheme="majorBidi"/>
                <w:bCs/>
                <w:lang w:val="en-US" w:bidi="he-IL"/>
              </w:rPr>
              <w:t>1708</w:t>
            </w:r>
          </w:p>
          <w:p w14:paraId="31FA7066" w14:textId="77777777" w:rsidR="00E0011A" w:rsidRDefault="00E0011A" w:rsidP="003725B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541C4781" w14:textId="78248946" w:rsidR="003725BA" w:rsidRDefault="003725BA" w:rsidP="003725B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</w:tc>
      </w:tr>
      <w:tr w:rsidR="009D462C" w:rsidRPr="00B00C8B" w14:paraId="4A489FC6" w14:textId="77777777" w:rsidTr="00A3727D">
        <w:tc>
          <w:tcPr>
            <w:tcW w:w="742" w:type="dxa"/>
          </w:tcPr>
          <w:p w14:paraId="64BD2CF2" w14:textId="419111E2" w:rsidR="009D462C" w:rsidRDefault="009D462C" w:rsidP="009D462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1703</w:t>
            </w:r>
          </w:p>
        </w:tc>
        <w:tc>
          <w:tcPr>
            <w:tcW w:w="679" w:type="dxa"/>
          </w:tcPr>
          <w:p w14:paraId="48722C56" w14:textId="70A1CC9E" w:rsidR="009D462C" w:rsidRDefault="009D462C" w:rsidP="009D462C">
            <w:r>
              <w:t>3.2</w:t>
            </w:r>
          </w:p>
        </w:tc>
        <w:tc>
          <w:tcPr>
            <w:tcW w:w="2381" w:type="dxa"/>
          </w:tcPr>
          <w:p w14:paraId="5F1BB2B6" w14:textId="451943CF" w:rsidR="009D462C" w:rsidRPr="00ED42BE" w:rsidRDefault="009D462C" w:rsidP="009D462C">
            <w:r w:rsidRPr="00EC6027">
              <w:t>What is a "non-DMG"? What is a DMG? DMG and non-DMG are adjectives, not nouns.</w:t>
            </w:r>
          </w:p>
        </w:tc>
        <w:tc>
          <w:tcPr>
            <w:tcW w:w="2250" w:type="dxa"/>
          </w:tcPr>
          <w:p w14:paraId="44A3D74B" w14:textId="754B2B3F" w:rsidR="009D462C" w:rsidRPr="00ED42BE" w:rsidRDefault="009D462C" w:rsidP="009D462C">
            <w:r w:rsidRPr="00EC6027">
              <w:t xml:space="preserve">Use the term "secondary 2.16 GHz channel" and avoid change to this definition. A comment to </w:t>
            </w:r>
            <w:proofErr w:type="spellStart"/>
            <w:r w:rsidRPr="00EC6027">
              <w:t>REVmd</w:t>
            </w:r>
            <w:proofErr w:type="spellEnd"/>
            <w:r w:rsidRPr="00EC6027">
              <w:t xml:space="preserve"> might be to replace "secondary channel" with "secondary 20 MHz channel".</w:t>
            </w:r>
          </w:p>
        </w:tc>
        <w:tc>
          <w:tcPr>
            <w:tcW w:w="3298" w:type="dxa"/>
          </w:tcPr>
          <w:p w14:paraId="4C58FB90" w14:textId="7DA6EE14" w:rsidR="009D462C" w:rsidRDefault="00C42EDA" w:rsidP="009D462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  <w:p w14:paraId="086135AA" w14:textId="77777777" w:rsidR="003C534B" w:rsidRDefault="003C534B" w:rsidP="00C42ED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40AD1C1A" w14:textId="77777777" w:rsidR="00C42EDA" w:rsidRDefault="00C42EDA" w:rsidP="00C42ED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The term non-DMG STA is defined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, however the term </w:t>
            </w:r>
            <w:r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“non-DMG”, when used by itself, is not defined. 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It</w:t>
            </w:r>
            <w:r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is not the same thing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and cannot be </w:t>
            </w:r>
            <w:r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substitute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.</w:t>
            </w:r>
          </w:p>
          <w:p w14:paraId="304346E7" w14:textId="77777777" w:rsidR="00C42EDA" w:rsidRPr="00C42EDA" w:rsidRDefault="00C42EDA" w:rsidP="00C42ED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7E9E6068" w14:textId="77777777" w:rsidR="00270102" w:rsidRDefault="00C42EDA" w:rsidP="00270102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In practice, </w:t>
            </w:r>
            <w:r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“In non-DMG” in the first sentence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</w:t>
            </w:r>
            <w:r w:rsidR="00270102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is </w:t>
            </w:r>
            <w:r w:rsidR="00270102"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redundant</w:t>
            </w:r>
            <w:r w:rsidR="00270102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and 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can be omitted</w:t>
            </w:r>
            <w:r w:rsidR="00270102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. </w:t>
            </w:r>
            <w:proofErr w:type="gramStart"/>
            <w:r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Similarly ”</w:t>
            </w:r>
            <w:proofErr w:type="gramEnd"/>
            <w:r w:rsidRPr="00C42EDA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In DMG” is redundant in the second sentence because it says “… used by an EDMG STA”. </w:t>
            </w:r>
          </w:p>
          <w:p w14:paraId="2BFCFE80" w14:textId="77777777" w:rsidR="00270102" w:rsidRDefault="00270102" w:rsidP="00270102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5C8736A8" w14:textId="20FC35F9" w:rsidR="00C42EDA" w:rsidRPr="00C42EDA" w:rsidRDefault="00C42EDA" w:rsidP="00270102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Text will not use the </w:t>
            </w:r>
            <w:r w:rsidR="00270102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above 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term</w:t>
            </w:r>
            <w:r w:rsidR="00270102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s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 hence will be removed</w:t>
            </w:r>
            <w:r w:rsidR="00270102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.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613B69" w:rsidRPr="00B00C8B" w14:paraId="3632CD02" w14:textId="77777777" w:rsidTr="00A3727D">
        <w:tc>
          <w:tcPr>
            <w:tcW w:w="742" w:type="dxa"/>
          </w:tcPr>
          <w:p w14:paraId="24611E46" w14:textId="5ABFA11E" w:rsidR="00613B69" w:rsidRDefault="00613B69" w:rsidP="00613B69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1891</w:t>
            </w:r>
          </w:p>
        </w:tc>
        <w:tc>
          <w:tcPr>
            <w:tcW w:w="679" w:type="dxa"/>
          </w:tcPr>
          <w:p w14:paraId="3CD32C69" w14:textId="19394940" w:rsidR="00613B69" w:rsidRDefault="00613B69" w:rsidP="00613B69">
            <w:r>
              <w:t>3.2</w:t>
            </w:r>
          </w:p>
        </w:tc>
        <w:tc>
          <w:tcPr>
            <w:tcW w:w="2381" w:type="dxa"/>
          </w:tcPr>
          <w:p w14:paraId="0C5B8ED7" w14:textId="6D965B3A" w:rsidR="00613B69" w:rsidRPr="00EC6027" w:rsidRDefault="00613B69" w:rsidP="00613B69">
            <w:proofErr w:type="gramStart"/>
            <w:r w:rsidRPr="00B86ED2">
              <w:t>should</w:t>
            </w:r>
            <w:proofErr w:type="gramEnd"/>
            <w:r w:rsidRPr="00B86ED2">
              <w:t xml:space="preserve"> we also consider the 2.16 + 2.16 channel and the 4.32 + 4.32 channels in defining secondary channels ? See Figure 3 on </w:t>
            </w:r>
            <w:proofErr w:type="spellStart"/>
            <w:r w:rsidRPr="00B86ED2">
              <w:t>pg</w:t>
            </w:r>
            <w:proofErr w:type="spellEnd"/>
            <w:r w:rsidRPr="00B86ED2">
              <w:t xml:space="preserve"> 29 line 6 for a discussion of secondary </w:t>
            </w:r>
            <w:proofErr w:type="spellStart"/>
            <w:r w:rsidRPr="00B86ED2">
              <w:t>channelse</w:t>
            </w:r>
            <w:proofErr w:type="spellEnd"/>
            <w:r w:rsidRPr="00B86ED2">
              <w:t xml:space="preserve"> I the 2.16 + 2.16 GHz and 4.32+4.32 GHz cases</w:t>
            </w:r>
          </w:p>
        </w:tc>
        <w:tc>
          <w:tcPr>
            <w:tcW w:w="2250" w:type="dxa"/>
          </w:tcPr>
          <w:p w14:paraId="2F8387A7" w14:textId="234455DA" w:rsidR="00613B69" w:rsidRPr="00EC6027" w:rsidRDefault="00613B69" w:rsidP="00613B69">
            <w:proofErr w:type="gramStart"/>
            <w:r w:rsidRPr="00B86ED2">
              <w:t>modify  text</w:t>
            </w:r>
            <w:proofErr w:type="gramEnd"/>
            <w:r w:rsidRPr="00B86ED2">
              <w:t xml:space="preserve"> " In DMG, a 2.16 GHz channel associated with a primary channel used by enhanced directional multi-gigabit (EDMG) STAs for 15 the purpose of creating a 4.32 GHz, 6.48 GHz,  8.64 GHz, 2.16 + 2.16 GHz or 4.32 + 4.32 channel."</w:t>
            </w:r>
          </w:p>
        </w:tc>
        <w:tc>
          <w:tcPr>
            <w:tcW w:w="3298" w:type="dxa"/>
          </w:tcPr>
          <w:p w14:paraId="4229F0AB" w14:textId="77777777" w:rsidR="00613B69" w:rsidRDefault="00613B69" w:rsidP="00613B69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Rejected </w:t>
            </w:r>
          </w:p>
          <w:p w14:paraId="5E02B772" w14:textId="77777777" w:rsidR="00613B69" w:rsidRDefault="00613B69" w:rsidP="00613B69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  <w:p w14:paraId="63F7D853" w14:textId="41275CEC" w:rsidR="00613B69" w:rsidRPr="00613B69" w:rsidRDefault="00613B69" w:rsidP="00613B69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B86ED2">
              <w:t>2.16 + 2.16 channel and the 4.32 + 4.32 channels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 options are already de</w:t>
            </w:r>
            <w:r w:rsidR="003C534B">
              <w:rPr>
                <w:rFonts w:asciiTheme="majorBidi" w:hAnsiTheme="majorBidi" w:cstheme="majorBidi"/>
                <w:color w:val="000000"/>
                <w:szCs w:val="22"/>
              </w:rPr>
              <w:t>fined</w:t>
            </w:r>
          </w:p>
        </w:tc>
      </w:tr>
      <w:tr w:rsidR="002C1D6B" w:rsidRPr="002C1D6B" w14:paraId="2CF17E4B" w14:textId="77777777" w:rsidTr="00A3727D">
        <w:tc>
          <w:tcPr>
            <w:tcW w:w="742" w:type="dxa"/>
          </w:tcPr>
          <w:p w14:paraId="49F63134" w14:textId="4F48DCD0" w:rsidR="002C1D6B" w:rsidRDefault="002C1D6B" w:rsidP="002C1D6B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2197</w:t>
            </w:r>
          </w:p>
        </w:tc>
        <w:tc>
          <w:tcPr>
            <w:tcW w:w="679" w:type="dxa"/>
          </w:tcPr>
          <w:p w14:paraId="04CA7C13" w14:textId="510AA8A1" w:rsidR="002C1D6B" w:rsidRPr="002C1D6B" w:rsidRDefault="002C1D6B" w:rsidP="002C1D6B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3.2</w:t>
            </w:r>
          </w:p>
        </w:tc>
        <w:tc>
          <w:tcPr>
            <w:tcW w:w="2381" w:type="dxa"/>
          </w:tcPr>
          <w:p w14:paraId="670692C2" w14:textId="671596B8" w:rsidR="002C1D6B" w:rsidRPr="002C1D6B" w:rsidRDefault="002C1D6B" w:rsidP="002C1D6B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t xml:space="preserve">There is no reason to add non-DMG to the beginning of this definition, as the current definition specifically states which non-DMG cases it refers to. </w:t>
            </w:r>
            <w:proofErr w:type="gramStart"/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t>it</w:t>
            </w:r>
            <w:proofErr w:type="gramEnd"/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t xml:space="preserve"> is only necessary to add </w:t>
            </w:r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lastRenderedPageBreak/>
              <w:t>the new case of a secondary DMG channel.</w:t>
            </w:r>
          </w:p>
        </w:tc>
        <w:tc>
          <w:tcPr>
            <w:tcW w:w="2250" w:type="dxa"/>
          </w:tcPr>
          <w:p w14:paraId="0238FC9D" w14:textId="4243F074" w:rsidR="002C1D6B" w:rsidRPr="002C1D6B" w:rsidRDefault="002C1D6B" w:rsidP="002C1D6B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lastRenderedPageBreak/>
              <w:t>Change the definition to read:</w:t>
            </w:r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br/>
              <w:t xml:space="preserve">"secondary channel: A 20 MHz channel associated with a primary channel used by high-throughput </w:t>
            </w:r>
            <w:r w:rsidRPr="002C1D6B">
              <w:rPr>
                <w:rFonts w:asciiTheme="majorBidi" w:hAnsiTheme="majorBidi" w:cstheme="majorBidi"/>
                <w:color w:val="000000"/>
                <w:szCs w:val="22"/>
              </w:rPr>
              <w:lastRenderedPageBreak/>
              <w:t>(HT) stations (STAs) for the purpose of creating a 40 MHz channel or used by very high throughput (VHT) STAs for the purpose of creating the primary 40 MHz channel; or a 2.16 GHz channel associated with a primary channel used by enhanced directional multi-gigabit (EDMG) STAs for the purpose of creating a 4.32 GHz, 6.48 GHz or 8.64 GHz channel."</w:t>
            </w:r>
          </w:p>
        </w:tc>
        <w:tc>
          <w:tcPr>
            <w:tcW w:w="3298" w:type="dxa"/>
          </w:tcPr>
          <w:p w14:paraId="29528253" w14:textId="77777777" w:rsidR="000C6A13" w:rsidRDefault="000C6A13" w:rsidP="00842F25">
            <w:pPr>
              <w:rPr>
                <w:rFonts w:asciiTheme="majorBidi" w:hAnsiTheme="majorBidi" w:cstheme="majorBidi"/>
                <w:bCs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lang w:val="en-US" w:bidi="he-IL"/>
              </w:rPr>
              <w:lastRenderedPageBreak/>
              <w:t>Revised per CID 1708</w:t>
            </w:r>
          </w:p>
          <w:p w14:paraId="0990CBC6" w14:textId="77777777" w:rsidR="000C6A13" w:rsidRDefault="000C6A13" w:rsidP="00842F25">
            <w:pPr>
              <w:rPr>
                <w:rFonts w:asciiTheme="majorBidi" w:hAnsiTheme="majorBidi" w:cstheme="majorBidi"/>
                <w:bCs/>
                <w:lang w:val="en-US" w:bidi="he-IL"/>
              </w:rPr>
            </w:pPr>
          </w:p>
          <w:p w14:paraId="3D8F2404" w14:textId="77777777" w:rsidR="00842F25" w:rsidRDefault="00842F25" w:rsidP="00842F25">
            <w:pPr>
              <w:rPr>
                <w:rFonts w:asciiTheme="majorBidi" w:hAnsiTheme="majorBidi" w:cstheme="majorBidi"/>
                <w:bCs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lang w:val="en-US" w:bidi="he-IL"/>
              </w:rPr>
              <w:t>Selection of secondary channels was addressed in CID 1708 which provided the mechanism to define the secondary channels (</w:t>
            </w:r>
            <w:r w:rsidRPr="00B00C8B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>8.3.5.12.2 Semantics of the service primitive</w:t>
            </w:r>
            <w:proofErr w:type="gramStart"/>
            <w:r>
              <w:rPr>
                <w:rFonts w:asciiTheme="majorBidi" w:hAnsiTheme="majorBidi" w:cstheme="majorBidi"/>
                <w:bCs/>
                <w:lang w:bidi="he-IL"/>
              </w:rPr>
              <w:t xml:space="preserve">) </w:t>
            </w:r>
            <w:r>
              <w:rPr>
                <w:rFonts w:asciiTheme="majorBidi" w:hAnsiTheme="majorBidi" w:cstheme="majorBidi"/>
                <w:bCs/>
                <w:lang w:val="en-US" w:bidi="he-IL"/>
              </w:rPr>
              <w:t>.</w:t>
            </w:r>
            <w:proofErr w:type="gramEnd"/>
            <w:r>
              <w:rPr>
                <w:rFonts w:asciiTheme="majorBidi" w:hAnsiTheme="majorBidi" w:cstheme="majorBidi"/>
                <w:bCs/>
                <w:lang w:val="en-US" w:bidi="he-IL"/>
              </w:rPr>
              <w:t xml:space="preserve"> The wording </w:t>
            </w:r>
            <w:r w:rsidRPr="00ED42BE">
              <w:t xml:space="preserve">"associated with </w:t>
            </w:r>
            <w:r w:rsidRPr="00ED42BE">
              <w:lastRenderedPageBreak/>
              <w:t xml:space="preserve">primary channel" </w:t>
            </w:r>
            <w:r>
              <w:t>was adopted from HT and VHT.</w:t>
            </w:r>
          </w:p>
          <w:p w14:paraId="5F3FC83C" w14:textId="5D13040C" w:rsidR="002C1D6B" w:rsidRPr="00842F25" w:rsidRDefault="002C1D6B" w:rsidP="002C1D6B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</w:tc>
      </w:tr>
    </w:tbl>
    <w:p w14:paraId="1BFB6E73" w14:textId="5D5E668B" w:rsidR="001D2DBC" w:rsidRDefault="001D2DBC">
      <w:pPr>
        <w:rPr>
          <w:rFonts w:asciiTheme="majorBidi" w:hAnsiTheme="majorBidi" w:cstheme="majorBidi"/>
          <w:b/>
        </w:rPr>
      </w:pPr>
    </w:p>
    <w:p w14:paraId="17C8EF5F" w14:textId="77777777" w:rsidR="001D2DBC" w:rsidRDefault="001D2DBC">
      <w:pPr>
        <w:rPr>
          <w:rFonts w:asciiTheme="majorBidi" w:hAnsiTheme="majorBidi" w:cstheme="majorBidi"/>
          <w:b/>
        </w:rPr>
      </w:pPr>
    </w:p>
    <w:p w14:paraId="5B8A05E9" w14:textId="77777777" w:rsidR="009D462C" w:rsidRDefault="009D462C">
      <w:pPr>
        <w:rPr>
          <w:rFonts w:ascii="TimesNewRomanPS-BoldMT" w:hAnsi="TimesNewRomanPS-BoldMT"/>
          <w:b/>
          <w:bCs/>
          <w:color w:val="000000"/>
          <w:sz w:val="20"/>
        </w:rPr>
      </w:pPr>
    </w:p>
    <w:p w14:paraId="5911AF08" w14:textId="77777777" w:rsidR="009D462C" w:rsidRDefault="009D462C">
      <w:pPr>
        <w:rPr>
          <w:rFonts w:ascii="TimesNewRomanPS-BoldMT" w:hAnsi="TimesNewRomanPS-BoldMT"/>
          <w:b/>
          <w:bCs/>
          <w:color w:val="000000"/>
          <w:sz w:val="20"/>
        </w:rPr>
      </w:pPr>
    </w:p>
    <w:p w14:paraId="1674BB9F" w14:textId="38C9BB4D" w:rsidR="009D462C" w:rsidRDefault="009D462C" w:rsidP="00C42EDA">
      <w:pPr>
        <w:rPr>
          <w:rFonts w:ascii="TimesNewRomanPS-ItalicMT" w:hAnsi="TimesNewRomanPS-ItalicMT"/>
          <w:i/>
          <w:iCs/>
          <w:color w:val="000000"/>
          <w:sz w:val="20"/>
        </w:rPr>
      </w:pPr>
      <w:r w:rsidRPr="009D462C">
        <w:rPr>
          <w:rFonts w:ascii="Arial-BoldMT" w:hAnsi="Arial-BoldMT"/>
          <w:b/>
          <w:bCs/>
          <w:color w:val="000000"/>
          <w:szCs w:val="22"/>
        </w:rPr>
        <w:t xml:space="preserve">3.2 Definitions specific to IEEE </w:t>
      </w:r>
      <w:proofErr w:type="spellStart"/>
      <w:proofErr w:type="gramStart"/>
      <w:r w:rsidRPr="009D462C">
        <w:rPr>
          <w:rFonts w:ascii="Arial-BoldMT" w:hAnsi="Arial-BoldMT"/>
          <w:b/>
          <w:bCs/>
          <w:color w:val="000000"/>
          <w:szCs w:val="22"/>
        </w:rPr>
        <w:t>Std</w:t>
      </w:r>
      <w:proofErr w:type="spellEnd"/>
      <w:proofErr w:type="gramEnd"/>
      <w:r w:rsidRPr="009D462C">
        <w:rPr>
          <w:rFonts w:ascii="Arial-BoldMT" w:hAnsi="Arial-BoldMT"/>
          <w:b/>
          <w:bCs/>
          <w:color w:val="000000"/>
          <w:szCs w:val="22"/>
        </w:rPr>
        <w:t xml:space="preserve"> 802.11</w:t>
      </w:r>
      <w:r w:rsidRPr="009D462C">
        <w:rPr>
          <w:rFonts w:ascii="Arial-BoldMT" w:hAnsi="Arial-BoldMT"/>
          <w:b/>
          <w:bCs/>
          <w:color w:val="000000"/>
          <w:szCs w:val="22"/>
        </w:rPr>
        <w:br/>
      </w:r>
      <w:r w:rsidR="00C42EDA">
        <w:rPr>
          <w:rFonts w:ascii="TimesNewRomanPS-ItalicMT" w:hAnsi="TimesNewRomanPS-ItalicMT"/>
          <w:i/>
          <w:iCs/>
          <w:color w:val="000000"/>
          <w:sz w:val="20"/>
        </w:rPr>
        <w:t xml:space="preserve">change below definitions as follow  </w:t>
      </w:r>
    </w:p>
    <w:p w14:paraId="7CCA4C22" w14:textId="77777777" w:rsidR="009D462C" w:rsidRDefault="009D462C" w:rsidP="009D462C">
      <w:pPr>
        <w:rPr>
          <w:rFonts w:ascii="TimesNewRomanPS-BoldMT" w:hAnsi="TimesNewRomanPS-BoldMT"/>
          <w:b/>
          <w:bCs/>
          <w:color w:val="000000"/>
          <w:sz w:val="20"/>
        </w:rPr>
      </w:pPr>
    </w:p>
    <w:p w14:paraId="3C5B0F22" w14:textId="799CC498" w:rsidR="009D462C" w:rsidRDefault="009D462C" w:rsidP="00C42EDA">
      <w:pPr>
        <w:rPr>
          <w:rFonts w:ascii="TimesNewRomanPSMT" w:hAnsi="TimesNewRomanPSMT"/>
          <w:color w:val="000000"/>
          <w:sz w:val="20"/>
        </w:rPr>
      </w:pPr>
      <w:proofErr w:type="gramStart"/>
      <w:r w:rsidRPr="009D462C">
        <w:rPr>
          <w:rFonts w:ascii="TimesNewRomanPS-BoldMT" w:hAnsi="TimesNewRomanPS-BoldMT"/>
          <w:b/>
          <w:bCs/>
          <w:color w:val="000000"/>
          <w:sz w:val="20"/>
        </w:rPr>
        <w:t>secondary</w:t>
      </w:r>
      <w:proofErr w:type="gramEnd"/>
      <w:r w:rsidRPr="009D462C">
        <w:rPr>
          <w:rFonts w:ascii="TimesNewRomanPS-BoldMT" w:hAnsi="TimesNewRomanPS-BoldMT"/>
          <w:b/>
          <w:bCs/>
          <w:color w:val="000000"/>
          <w:sz w:val="20"/>
        </w:rPr>
        <w:t xml:space="preserve"> channel</w:t>
      </w:r>
      <w:r w:rsidRPr="009D462C">
        <w:rPr>
          <w:rFonts w:ascii="TimesNewRomanPSMT" w:hAnsi="TimesNewRomanPSMT"/>
          <w:color w:val="000000"/>
          <w:sz w:val="20"/>
        </w:rPr>
        <w:t xml:space="preserve">: </w:t>
      </w:r>
      <w:del w:id="1" w:author="Kedem, Oren" w:date="2018-06-13T11:56:00Z">
        <w:r w:rsidRPr="009D462C" w:rsidDel="00C42EDA">
          <w:rPr>
            <w:rFonts w:ascii="TimesNewRomanPSMT" w:hAnsi="TimesNewRomanPSMT"/>
            <w:color w:val="000000"/>
            <w:sz w:val="20"/>
          </w:rPr>
          <w:delText xml:space="preserve">In non-DMG, </w:delText>
        </w:r>
      </w:del>
      <w:r w:rsidRPr="009D462C">
        <w:rPr>
          <w:rFonts w:ascii="TimesNewRomanPSMT" w:hAnsi="TimesNewRomanPSMT"/>
          <w:color w:val="000000"/>
          <w:sz w:val="20"/>
        </w:rPr>
        <w:t>a 20 MHz channel associated with a primary channel used by high-</w:t>
      </w:r>
      <w:r w:rsidRPr="009D462C">
        <w:rPr>
          <w:rFonts w:ascii="TimesNewRomanPSMT" w:hAnsi="TimesNewRomanPSMT"/>
          <w:color w:val="000000"/>
          <w:sz w:val="20"/>
        </w:rPr>
        <w:br/>
        <w:t>throughput (HT) stations (STAs) for the purpose of creating a 40 MHz channel or used by very high</w:t>
      </w:r>
      <w:r w:rsidRPr="009D462C">
        <w:rPr>
          <w:rFonts w:ascii="TimesNewRomanPSMT" w:hAnsi="TimesNewRomanPSMT"/>
          <w:color w:val="000000"/>
          <w:sz w:val="20"/>
        </w:rPr>
        <w:br/>
        <w:t xml:space="preserve">throughput (VHT) STAs for the purpose of creating the primary 40 MHz channel. </w:t>
      </w:r>
      <w:del w:id="2" w:author="Kedem, Oren" w:date="2018-06-13T11:56:00Z">
        <w:r w:rsidRPr="009D462C" w:rsidDel="00C42EDA">
          <w:rPr>
            <w:rFonts w:ascii="TimesNewRomanPSMT" w:hAnsi="TimesNewRomanPSMT"/>
            <w:color w:val="000000"/>
            <w:sz w:val="20"/>
          </w:rPr>
          <w:delText xml:space="preserve">In DMG, </w:delText>
        </w:r>
      </w:del>
      <w:ins w:id="3" w:author="Kedem, Oren" w:date="2018-06-13T11:56:00Z">
        <w:r w:rsidR="00C42EDA">
          <w:rPr>
            <w:rFonts w:ascii="TimesNewRomanPSMT" w:hAnsi="TimesNewRomanPSMT"/>
            <w:color w:val="000000"/>
            <w:sz w:val="20"/>
          </w:rPr>
          <w:t>A</w:t>
        </w:r>
      </w:ins>
      <w:del w:id="4" w:author="Kedem, Oren" w:date="2018-06-13T11:56:00Z">
        <w:r w:rsidRPr="009D462C" w:rsidDel="00C42EDA">
          <w:rPr>
            <w:rFonts w:ascii="TimesNewRomanPSMT" w:hAnsi="TimesNewRomanPSMT"/>
            <w:color w:val="000000"/>
            <w:sz w:val="20"/>
          </w:rPr>
          <w:delText>a</w:delText>
        </w:r>
      </w:del>
      <w:r w:rsidRPr="009D462C">
        <w:rPr>
          <w:rFonts w:ascii="TimesNewRomanPSMT" w:hAnsi="TimesNewRomanPSMT"/>
          <w:color w:val="000000"/>
          <w:sz w:val="20"/>
        </w:rPr>
        <w:t xml:space="preserve"> 2.16 GHz</w:t>
      </w:r>
      <w:r w:rsidRPr="009D462C">
        <w:rPr>
          <w:rFonts w:ascii="TimesNewRomanPSMT" w:hAnsi="TimesNewRomanPSMT"/>
          <w:color w:val="000000"/>
          <w:sz w:val="20"/>
        </w:rPr>
        <w:br/>
        <w:t>channel associated with a primary channel used by enhanced directional multi-gigabit (EDMG) STAs for</w:t>
      </w:r>
      <w:r w:rsidRPr="009D462C">
        <w:rPr>
          <w:rFonts w:ascii="TimesNewRomanPSMT" w:hAnsi="TimesNewRomanPSMT"/>
          <w:color w:val="000000"/>
          <w:sz w:val="20"/>
        </w:rPr>
        <w:br/>
        <w:t xml:space="preserve">the purpose of creating a 4.32 GHz, 6.48 GHz, </w:t>
      </w:r>
      <w:proofErr w:type="gramStart"/>
      <w:r w:rsidRPr="009D462C">
        <w:rPr>
          <w:rFonts w:ascii="TimesNewRomanPSMT" w:hAnsi="TimesNewRomanPSMT"/>
          <w:color w:val="000000"/>
          <w:sz w:val="20"/>
        </w:rPr>
        <w:t>8.64</w:t>
      </w:r>
      <w:proofErr w:type="gramEnd"/>
      <w:r w:rsidRPr="009D462C">
        <w:rPr>
          <w:rFonts w:ascii="TimesNewRomanPSMT" w:hAnsi="TimesNewRomanPSMT"/>
          <w:color w:val="000000"/>
          <w:sz w:val="20"/>
        </w:rPr>
        <w:t xml:space="preserve"> GHz, 2.16+2.16 GHz or 4.32+4.32 GHz channel.</w:t>
      </w:r>
    </w:p>
    <w:p w14:paraId="7EC4D747" w14:textId="77777777" w:rsidR="009D462C" w:rsidRDefault="009D462C">
      <w:pPr>
        <w:rPr>
          <w:rFonts w:ascii="TimesNewRomanPSMT" w:hAnsi="TimesNewRomanPSMT"/>
          <w:color w:val="000000"/>
          <w:sz w:val="20"/>
        </w:rPr>
      </w:pPr>
    </w:p>
    <w:p w14:paraId="09269657" w14:textId="77777777" w:rsidR="009D462C" w:rsidRDefault="009D462C">
      <w:pPr>
        <w:rPr>
          <w:rFonts w:ascii="TimesNewRomanPSMT" w:hAnsi="TimesNewRomanPSMT"/>
          <w:color w:val="000000"/>
          <w:sz w:val="20"/>
        </w:rPr>
      </w:pPr>
      <w:proofErr w:type="gramStart"/>
      <w:r w:rsidRPr="009D462C">
        <w:rPr>
          <w:rFonts w:ascii="TimesNewRomanPS-BoldMT" w:hAnsi="TimesNewRomanPS-BoldMT"/>
          <w:b/>
          <w:bCs/>
          <w:color w:val="000000"/>
          <w:sz w:val="20"/>
        </w:rPr>
        <w:t>secondary1</w:t>
      </w:r>
      <w:proofErr w:type="gramEnd"/>
      <w:r w:rsidRPr="009D462C">
        <w:rPr>
          <w:rFonts w:ascii="TimesNewRomanPS-BoldMT" w:hAnsi="TimesNewRomanPS-BoldMT"/>
          <w:b/>
          <w:bCs/>
          <w:color w:val="000000"/>
          <w:sz w:val="20"/>
        </w:rPr>
        <w:t xml:space="preserve"> channel</w:t>
      </w:r>
      <w:r w:rsidRPr="009D462C">
        <w:rPr>
          <w:rFonts w:ascii="TimesNewRomanPSMT" w:hAnsi="TimesNewRomanPSMT"/>
          <w:color w:val="000000"/>
          <w:sz w:val="20"/>
        </w:rPr>
        <w:t>: a 2.16 GHz channel associated with a primary channel and secondary channel used</w:t>
      </w:r>
      <w:r w:rsidRPr="009D462C">
        <w:rPr>
          <w:rFonts w:ascii="TimesNewRomanPSMT" w:hAnsi="TimesNewRomanPSMT"/>
          <w:color w:val="000000"/>
          <w:sz w:val="20"/>
        </w:rPr>
        <w:br/>
        <w:t>by enhanced directional multi-gigabit (EDMG) stations (STAs) for the purpose of creating a 4.32 GHz,</w:t>
      </w:r>
      <w:r w:rsidRPr="009D462C">
        <w:rPr>
          <w:rFonts w:ascii="TimesNewRomanPSMT" w:hAnsi="TimesNewRomanPSMT"/>
          <w:color w:val="000000"/>
          <w:sz w:val="20"/>
        </w:rPr>
        <w:br/>
        <w:t>6.48 GHz, 2.16+2.16 GHz or 4.32+4.32 GHz channel.</w:t>
      </w:r>
    </w:p>
    <w:p w14:paraId="6083B122" w14:textId="28623B4F" w:rsidR="009D462C" w:rsidRDefault="009D462C">
      <w:pPr>
        <w:rPr>
          <w:rFonts w:ascii="TimesNewRomanPSMT" w:hAnsi="TimesNewRomanPSMT"/>
          <w:color w:val="000000"/>
          <w:sz w:val="20"/>
        </w:rPr>
      </w:pPr>
      <w:r w:rsidRPr="009D462C">
        <w:rPr>
          <w:rFonts w:ascii="TimesNewRomanPSMT" w:hAnsi="TimesNewRomanPSMT"/>
          <w:color w:val="000000"/>
          <w:sz w:val="20"/>
        </w:rPr>
        <w:br/>
      </w:r>
      <w:proofErr w:type="gramStart"/>
      <w:r w:rsidRPr="009D462C">
        <w:rPr>
          <w:rFonts w:ascii="TimesNewRomanPS-BoldMT" w:hAnsi="TimesNewRomanPS-BoldMT"/>
          <w:b/>
          <w:bCs/>
          <w:color w:val="000000"/>
          <w:sz w:val="20"/>
        </w:rPr>
        <w:t>secondary2</w:t>
      </w:r>
      <w:proofErr w:type="gramEnd"/>
      <w:r w:rsidRPr="009D462C">
        <w:rPr>
          <w:rFonts w:ascii="TimesNewRomanPS-BoldMT" w:hAnsi="TimesNewRomanPS-BoldMT"/>
          <w:b/>
          <w:bCs/>
          <w:color w:val="000000"/>
          <w:sz w:val="20"/>
        </w:rPr>
        <w:t xml:space="preserve"> channel</w:t>
      </w:r>
      <w:r w:rsidRPr="009D462C">
        <w:rPr>
          <w:rFonts w:ascii="TimesNewRomanPSMT" w:hAnsi="TimesNewRomanPSMT"/>
          <w:color w:val="000000"/>
          <w:sz w:val="20"/>
        </w:rPr>
        <w:t>: a 2.16 GHz channel associated with a primary channel, secondary channel, and</w:t>
      </w:r>
      <w:r w:rsidRPr="009D462C">
        <w:rPr>
          <w:rFonts w:ascii="TimesNewRomanPSMT" w:hAnsi="TimesNewRomanPSMT"/>
          <w:color w:val="000000"/>
          <w:sz w:val="20"/>
        </w:rPr>
        <w:br/>
        <w:t>secondary1 channel used by enhanced directional multi-gigabit (EDMG) stations (STAs) for the purpose of</w:t>
      </w:r>
      <w:r w:rsidRPr="009D462C">
        <w:rPr>
          <w:rFonts w:ascii="TimesNewRomanPSMT" w:hAnsi="TimesNewRomanPSMT"/>
          <w:color w:val="000000"/>
          <w:sz w:val="20"/>
        </w:rPr>
        <w:br/>
        <w:t>creating a 8.64 GHz channel, 2.16+2.16 GHz or 4.32+4.32 GHz channel.</w:t>
      </w:r>
    </w:p>
    <w:p w14:paraId="372F4662" w14:textId="77777777" w:rsidR="009D462C" w:rsidRDefault="009D462C">
      <w:pPr>
        <w:rPr>
          <w:rFonts w:asciiTheme="majorBidi" w:hAnsiTheme="majorBidi" w:cstheme="majorBidi"/>
          <w:bCs/>
          <w:lang w:val="en-US" w:bidi="he-IL"/>
        </w:rPr>
      </w:pPr>
    </w:p>
    <w:p w14:paraId="31C2E2E8" w14:textId="77777777" w:rsidR="009D462C" w:rsidRDefault="009D462C">
      <w:pPr>
        <w:rPr>
          <w:rFonts w:asciiTheme="majorBidi" w:hAnsiTheme="majorBidi" w:cstheme="majorBidi"/>
          <w:bCs/>
          <w:lang w:val="en-US" w:bidi="he-IL"/>
        </w:rPr>
      </w:pPr>
    </w:p>
    <w:p w14:paraId="1C87B07B" w14:textId="6539D001" w:rsidR="009D462C" w:rsidRDefault="009D462C">
      <w:pPr>
        <w:rPr>
          <w:rFonts w:asciiTheme="majorBidi" w:hAnsiTheme="majorBidi" w:cstheme="majorBidi"/>
          <w:bCs/>
          <w:lang w:val="en-US" w:bidi="he-IL"/>
        </w:rPr>
      </w:pPr>
      <w:r>
        <w:rPr>
          <w:rFonts w:asciiTheme="majorBidi" w:hAnsiTheme="majorBidi" w:cstheme="majorBidi"/>
          <w:bCs/>
          <w:lang w:val="en-US" w:bidi="he-IL"/>
        </w:rPr>
        <w:br w:type="page"/>
      </w:r>
    </w:p>
    <w:p w14:paraId="2C625343" w14:textId="77777777" w:rsidR="00E0011A" w:rsidRDefault="00E0011A">
      <w:pPr>
        <w:rPr>
          <w:rFonts w:asciiTheme="majorBidi" w:hAnsiTheme="majorBidi" w:cstheme="majorBidi"/>
          <w:bCs/>
          <w:lang w:val="en-US" w:bidi="he-IL"/>
        </w:rPr>
      </w:pPr>
    </w:p>
    <w:p w14:paraId="0C60589B" w14:textId="77777777" w:rsidR="00E0011A" w:rsidRDefault="00E0011A">
      <w:pPr>
        <w:rPr>
          <w:rFonts w:asciiTheme="majorBidi" w:hAnsiTheme="majorBidi" w:cstheme="majorBidi"/>
          <w:bCs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0"/>
        <w:gridCol w:w="2468"/>
        <w:gridCol w:w="2921"/>
        <w:gridCol w:w="1838"/>
      </w:tblGrid>
      <w:tr w:rsidR="00E0011A" w:rsidRPr="00B74E4D" w14:paraId="0CE8CBDD" w14:textId="77777777" w:rsidTr="005519BC">
        <w:tc>
          <w:tcPr>
            <w:tcW w:w="863" w:type="dxa"/>
          </w:tcPr>
          <w:p w14:paraId="3EA6B855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0" w:type="dxa"/>
          </w:tcPr>
          <w:p w14:paraId="1CFA7BE8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468" w:type="dxa"/>
          </w:tcPr>
          <w:p w14:paraId="507043C1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921" w:type="dxa"/>
          </w:tcPr>
          <w:p w14:paraId="7DE42019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38" w:type="dxa"/>
          </w:tcPr>
          <w:p w14:paraId="33B048E2" w14:textId="77777777" w:rsidR="00E0011A" w:rsidRPr="00B74E4D" w:rsidRDefault="00E0011A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E0011A" w:rsidRPr="00B00C8B" w14:paraId="0390FB24" w14:textId="77777777" w:rsidTr="005519BC">
        <w:tc>
          <w:tcPr>
            <w:tcW w:w="863" w:type="dxa"/>
          </w:tcPr>
          <w:p w14:paraId="59E194E1" w14:textId="1130631A" w:rsidR="00E0011A" w:rsidRPr="00B00C8B" w:rsidRDefault="00E0011A" w:rsidP="00E0011A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1209</w:t>
            </w:r>
          </w:p>
        </w:tc>
        <w:tc>
          <w:tcPr>
            <w:tcW w:w="1260" w:type="dxa"/>
          </w:tcPr>
          <w:p w14:paraId="3E197366" w14:textId="2FAE2FFA" w:rsidR="00E0011A" w:rsidRPr="00783D3D" w:rsidRDefault="00E0011A" w:rsidP="00E0011A">
            <w:r w:rsidRPr="00E0011A">
              <w:t>9.4.2.25</w:t>
            </w:r>
            <w:r w:rsidR="005519BC">
              <w:t>1</w:t>
            </w:r>
          </w:p>
        </w:tc>
        <w:tc>
          <w:tcPr>
            <w:tcW w:w="2468" w:type="dxa"/>
          </w:tcPr>
          <w:p w14:paraId="716CECF7" w14:textId="263FB1EA" w:rsidR="00E0011A" w:rsidRPr="00081078" w:rsidRDefault="00E0011A" w:rsidP="00E0011A">
            <w:r w:rsidRPr="00447B12">
              <w:t>Table 6 splits the Channel BW Configuration subfield into two 2-bit unnamed parts, and then enumerates those parts. This shows that the subfield should be split</w:t>
            </w:r>
            <w:proofErr w:type="gramStart"/>
            <w:r w:rsidRPr="00447B12">
              <w:t>,  because</w:t>
            </w:r>
            <w:proofErr w:type="gramEnd"/>
            <w:r w:rsidRPr="00447B12">
              <w:t xml:space="preserve"> they have distinct purposes.</w:t>
            </w:r>
          </w:p>
        </w:tc>
        <w:tc>
          <w:tcPr>
            <w:tcW w:w="2921" w:type="dxa"/>
          </w:tcPr>
          <w:p w14:paraId="7ACBA28F" w14:textId="2C0A3579" w:rsidR="00E0011A" w:rsidRPr="00081078" w:rsidRDefault="00E0011A" w:rsidP="00E0011A">
            <w:r w:rsidRPr="00447B12">
              <w:t xml:space="preserve">Split the Channel BW Configuration subfield into two named parts.  Use those names instead of B0 B1 and B2 B3 column headings.  Replace </w:t>
            </w:r>
            <w:proofErr w:type="spellStart"/>
            <w:r w:rsidRPr="00447B12">
              <w:t>bitstring</w:t>
            </w:r>
            <w:proofErr w:type="spellEnd"/>
            <w:r w:rsidRPr="00447B12">
              <w:t xml:space="preserve"> representation with integer enumeration</w:t>
            </w:r>
            <w:proofErr w:type="gramStart"/>
            <w:r w:rsidRPr="00447B12">
              <w:t>,  noting</w:t>
            </w:r>
            <w:proofErr w:type="gramEnd"/>
            <w:r w:rsidRPr="00447B12">
              <w:t xml:space="preserve"> that  the current specification in Table 6 is not in integer order.</w:t>
            </w:r>
          </w:p>
        </w:tc>
        <w:tc>
          <w:tcPr>
            <w:tcW w:w="1838" w:type="dxa"/>
          </w:tcPr>
          <w:p w14:paraId="71283844" w14:textId="3316CA8D" w:rsidR="00E0011A" w:rsidRDefault="00E0011A" w:rsidP="00430709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</w:t>
            </w:r>
            <w:r w:rsidR="00430709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vised </w:t>
            </w: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 </w:t>
            </w:r>
          </w:p>
          <w:p w14:paraId="2F036D55" w14:textId="77777777" w:rsidR="00E0011A" w:rsidRDefault="00E0011A" w:rsidP="00E0011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31862D9F" w14:textId="77777777" w:rsidR="00E0011A" w:rsidRDefault="00E0011A" w:rsidP="00E0011A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</w:tc>
      </w:tr>
      <w:tr w:rsidR="005519BC" w:rsidRPr="00B00C8B" w14:paraId="24139168" w14:textId="77777777" w:rsidTr="00E0011A">
        <w:tc>
          <w:tcPr>
            <w:tcW w:w="863" w:type="dxa"/>
          </w:tcPr>
          <w:p w14:paraId="3E3F8C41" w14:textId="3B0E36E9" w:rsidR="005519BC" w:rsidRDefault="005519BC" w:rsidP="005519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1706</w:t>
            </w:r>
          </w:p>
        </w:tc>
        <w:tc>
          <w:tcPr>
            <w:tcW w:w="1261" w:type="dxa"/>
          </w:tcPr>
          <w:p w14:paraId="26F46D29" w14:textId="0F62D028" w:rsidR="005519BC" w:rsidRPr="00E0011A" w:rsidRDefault="005519BC" w:rsidP="005519BC">
            <w:r w:rsidRPr="00E0011A">
              <w:t>9.4.2.25</w:t>
            </w:r>
            <w:r>
              <w:t>1</w:t>
            </w:r>
          </w:p>
        </w:tc>
        <w:tc>
          <w:tcPr>
            <w:tcW w:w="2461" w:type="dxa"/>
          </w:tcPr>
          <w:p w14:paraId="0A0C85AE" w14:textId="3E0B09AA" w:rsidR="005519BC" w:rsidRPr="00447B12" w:rsidRDefault="005519BC" w:rsidP="005519BC">
            <w:r w:rsidRPr="005A5772">
              <w:t>The Channel BW Configuration table is as clear as mud. The meaning of the terms "single channel", "channel bonding" and "channel aggregation" are not defined. The meaning of 2.16+2.16 is not defined. The relationship between the Channel BW Configuration subfield and the BSS Operating Channels bitmap is not clear at all.</w:t>
            </w:r>
          </w:p>
        </w:tc>
        <w:tc>
          <w:tcPr>
            <w:tcW w:w="2925" w:type="dxa"/>
          </w:tcPr>
          <w:p w14:paraId="1D711824" w14:textId="487E8531" w:rsidR="005519BC" w:rsidRPr="00447B12" w:rsidRDefault="005519BC" w:rsidP="005519BC">
            <w:proofErr w:type="spellStart"/>
            <w:r w:rsidRPr="005A5772">
              <w:t>Defne</w:t>
            </w:r>
            <w:proofErr w:type="spellEnd"/>
            <w:r w:rsidRPr="005A5772">
              <w:t xml:space="preserve"> terms. Add rules that constrain Channel BW Configuration subfield settings and channel bitmap.</w:t>
            </w:r>
          </w:p>
        </w:tc>
        <w:tc>
          <w:tcPr>
            <w:tcW w:w="1840" w:type="dxa"/>
          </w:tcPr>
          <w:p w14:paraId="16B7CBD6" w14:textId="6F3A2125" w:rsidR="005519BC" w:rsidRDefault="005519B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200CEB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 </w:t>
            </w:r>
          </w:p>
        </w:tc>
      </w:tr>
      <w:tr w:rsidR="005519BC" w:rsidRPr="00B00C8B" w14:paraId="312E2EC3" w14:textId="77777777" w:rsidTr="005519BC">
        <w:tc>
          <w:tcPr>
            <w:tcW w:w="863" w:type="dxa"/>
          </w:tcPr>
          <w:p w14:paraId="4140CBCD" w14:textId="3A780B1F" w:rsidR="005519BC" w:rsidRDefault="005519BC" w:rsidP="005519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1707</w:t>
            </w:r>
          </w:p>
        </w:tc>
        <w:tc>
          <w:tcPr>
            <w:tcW w:w="1260" w:type="dxa"/>
          </w:tcPr>
          <w:p w14:paraId="6DD74FE3" w14:textId="5CD85437" w:rsidR="005519BC" w:rsidRPr="00E0011A" w:rsidRDefault="005519BC" w:rsidP="005519BC">
            <w:r w:rsidRPr="00E0011A">
              <w:t>9.4.2.25</w:t>
            </w:r>
            <w:r>
              <w:t>1</w:t>
            </w:r>
          </w:p>
        </w:tc>
        <w:tc>
          <w:tcPr>
            <w:tcW w:w="2468" w:type="dxa"/>
          </w:tcPr>
          <w:p w14:paraId="78209E30" w14:textId="38C878C0" w:rsidR="005519BC" w:rsidRPr="00447B12" w:rsidRDefault="005519BC" w:rsidP="005519BC">
            <w:r w:rsidRPr="005A5772">
              <w:t>This statement not true. Additional constraints are placed on the transmission by the Channel BW Configuration subfield. For example, if Ch1</w:t>
            </w:r>
            <w:proofErr w:type="gramStart"/>
            <w:r w:rsidRPr="005A5772">
              <w:t>,Ch2,Ch3,Ch4</w:t>
            </w:r>
            <w:proofErr w:type="gramEnd"/>
            <w:r w:rsidRPr="005A5772">
              <w:t>=1111, B0B1B2B3=0100 and Ch1=primary, can you transmit on Ch2, Ch3 or Ch4?</w:t>
            </w:r>
          </w:p>
        </w:tc>
        <w:tc>
          <w:tcPr>
            <w:tcW w:w="2921" w:type="dxa"/>
          </w:tcPr>
          <w:p w14:paraId="166198D7" w14:textId="7DCD3051" w:rsidR="005519BC" w:rsidRPr="00447B12" w:rsidRDefault="005519BC" w:rsidP="005519BC">
            <w:r w:rsidRPr="005A5772">
              <w:t>Fix</w:t>
            </w:r>
          </w:p>
        </w:tc>
        <w:tc>
          <w:tcPr>
            <w:tcW w:w="1838" w:type="dxa"/>
          </w:tcPr>
          <w:p w14:paraId="39313E42" w14:textId="24167264" w:rsidR="005519BC" w:rsidRDefault="005519BC" w:rsidP="005519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200CEB"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 </w:t>
            </w:r>
          </w:p>
        </w:tc>
      </w:tr>
    </w:tbl>
    <w:p w14:paraId="6BFF4767" w14:textId="77777777" w:rsidR="00E0011A" w:rsidRDefault="00E0011A" w:rsidP="00E0011A">
      <w:pPr>
        <w:rPr>
          <w:rFonts w:asciiTheme="majorBidi" w:hAnsiTheme="majorBidi" w:cstheme="majorBidi"/>
          <w:b/>
        </w:rPr>
      </w:pPr>
    </w:p>
    <w:p w14:paraId="3B632484" w14:textId="77777777" w:rsidR="00E0011A" w:rsidRDefault="00E0011A" w:rsidP="00E0011A">
      <w:pPr>
        <w:rPr>
          <w:rFonts w:asciiTheme="majorBidi" w:hAnsiTheme="majorBidi" w:cstheme="majorBidi"/>
          <w:b/>
        </w:rPr>
      </w:pPr>
    </w:p>
    <w:p w14:paraId="657CBD95" w14:textId="77777777" w:rsidR="00E0011A" w:rsidRDefault="00E0011A" w:rsidP="00E0011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</w:t>
      </w:r>
    </w:p>
    <w:p w14:paraId="1F6F9614" w14:textId="37657742" w:rsidR="00DB5BDA" w:rsidRDefault="00E413D5" w:rsidP="00E413D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Per the above comment, existing </w:t>
      </w:r>
      <w:r w:rsidR="00DB5BDA">
        <w:rPr>
          <w:rFonts w:asciiTheme="majorBidi" w:hAnsiTheme="majorBidi" w:cstheme="majorBidi"/>
          <w:bCs/>
        </w:rPr>
        <w:t>Table 6 doesn’t make use of the full information of the number of active channels in the BSS Operating channels subfield</w:t>
      </w:r>
      <w:r>
        <w:rPr>
          <w:rFonts w:asciiTheme="majorBidi" w:hAnsiTheme="majorBidi" w:cstheme="majorBidi"/>
          <w:bCs/>
        </w:rPr>
        <w:t xml:space="preserve">, and the ambiguity in definition as pointed by the comment </w:t>
      </w:r>
      <w:r w:rsidR="00DB5BDA">
        <w:rPr>
          <w:rFonts w:asciiTheme="majorBidi" w:hAnsiTheme="majorBidi" w:cstheme="majorBidi"/>
          <w:bCs/>
        </w:rPr>
        <w:t xml:space="preserve">bring to </w:t>
      </w:r>
      <w:r>
        <w:rPr>
          <w:rFonts w:asciiTheme="majorBidi" w:hAnsiTheme="majorBidi" w:cstheme="majorBidi"/>
          <w:bCs/>
        </w:rPr>
        <w:t xml:space="preserve">a </w:t>
      </w:r>
      <w:r w:rsidR="00DB5BDA">
        <w:rPr>
          <w:rFonts w:asciiTheme="majorBidi" w:hAnsiTheme="majorBidi" w:cstheme="majorBidi"/>
          <w:bCs/>
        </w:rPr>
        <w:t>conclusion that table and representation could be optimized as suggested below:</w:t>
      </w:r>
    </w:p>
    <w:p w14:paraId="61197A9A" w14:textId="77777777" w:rsidR="00FA56B1" w:rsidRDefault="00FA56B1">
      <w:pPr>
        <w:rPr>
          <w:rFonts w:asciiTheme="majorBidi" w:hAnsiTheme="majorBidi" w:cstheme="majorBidi"/>
          <w:bCs/>
        </w:rPr>
      </w:pPr>
    </w:p>
    <w:p w14:paraId="29813F90" w14:textId="77777777" w:rsidR="00FA56B1" w:rsidRDefault="00FA56B1">
      <w:pPr>
        <w:rPr>
          <w:rFonts w:asciiTheme="majorBidi" w:hAnsiTheme="majorBidi" w:cstheme="majorBidi"/>
          <w:bCs/>
        </w:rPr>
      </w:pPr>
    </w:p>
    <w:p w14:paraId="69B4AD17" w14:textId="19E96C66" w:rsidR="00DA3930" w:rsidRDefault="00FA56B1">
      <w:pPr>
        <w:rPr>
          <w:rFonts w:asciiTheme="majorBidi" w:hAnsiTheme="majorBidi" w:cstheme="majorBidi"/>
          <w:bCs/>
        </w:rPr>
      </w:pPr>
      <w:r>
        <w:rPr>
          <w:noProof/>
          <w:lang w:val="en-US" w:bidi="he-IL"/>
        </w:rPr>
        <w:lastRenderedPageBreak/>
        <w:drawing>
          <wp:inline distT="0" distB="0" distL="0" distR="0" wp14:anchorId="2AF03443" wp14:editId="706139B2">
            <wp:extent cx="5943600" cy="391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30">
        <w:rPr>
          <w:rFonts w:asciiTheme="majorBidi" w:hAnsiTheme="majorBidi" w:cstheme="majorBidi"/>
          <w:bCs/>
        </w:rPr>
        <w:br w:type="page"/>
      </w:r>
    </w:p>
    <w:p w14:paraId="2BDE4230" w14:textId="2DFA6185" w:rsidR="00DA3930" w:rsidRPr="00DB5BDA" w:rsidRDefault="00DA3930" w:rsidP="00DB5BDA">
      <w:pPr>
        <w:rPr>
          <w:rFonts w:asciiTheme="majorBidi" w:hAnsiTheme="majorBidi" w:cstheme="majorBidi"/>
          <w:bCs/>
        </w:rPr>
      </w:pPr>
      <w:r w:rsidRPr="00DA3930">
        <w:rPr>
          <w:rFonts w:ascii="Arial" w:hAnsi="Arial" w:cs="Arial"/>
          <w:b/>
          <w:bCs/>
          <w:color w:val="000000"/>
          <w:sz w:val="20"/>
        </w:rPr>
        <w:lastRenderedPageBreak/>
        <w:t>9.4.2.251 EDMG Operation element</w:t>
      </w:r>
    </w:p>
    <w:p w14:paraId="6AEDC7E3" w14:textId="78FE9B39" w:rsidR="00702102" w:rsidRDefault="00702102" w:rsidP="00702102">
      <w:r>
        <w:rPr>
          <w:i/>
          <w:iCs/>
          <w:color w:val="000000"/>
          <w:sz w:val="20"/>
        </w:rPr>
        <w:t xml:space="preserve">Change </w:t>
      </w:r>
      <w:r w:rsidR="005519BC">
        <w:rPr>
          <w:i/>
          <w:iCs/>
          <w:color w:val="000000"/>
          <w:sz w:val="20"/>
        </w:rPr>
        <w:t xml:space="preserve">sections, </w:t>
      </w:r>
      <w:r>
        <w:rPr>
          <w:i/>
          <w:iCs/>
          <w:color w:val="000000"/>
          <w:sz w:val="20"/>
        </w:rPr>
        <w:t xml:space="preserve">Figure 44, Figure 45 and replace Table </w:t>
      </w:r>
      <w:proofErr w:type="gramStart"/>
      <w:r>
        <w:rPr>
          <w:i/>
          <w:iCs/>
          <w:color w:val="000000"/>
          <w:sz w:val="20"/>
        </w:rPr>
        <w:t>6  as</w:t>
      </w:r>
      <w:proofErr w:type="gramEnd"/>
      <w:r>
        <w:rPr>
          <w:i/>
          <w:iCs/>
          <w:color w:val="000000"/>
          <w:sz w:val="20"/>
        </w:rPr>
        <w:t xml:space="preserve"> follow:</w:t>
      </w:r>
      <w:r w:rsidRPr="00EA66C0">
        <w:t xml:space="preserve"> </w:t>
      </w:r>
    </w:p>
    <w:p w14:paraId="0AD78DA4" w14:textId="77777777" w:rsidR="005519BC" w:rsidRDefault="005519BC" w:rsidP="00702102"/>
    <w:p w14:paraId="0A619663" w14:textId="349BEDEF" w:rsidR="005519BC" w:rsidRDefault="005519BC" w:rsidP="007846DD">
      <w:r w:rsidRPr="005519BC">
        <w:rPr>
          <w:color w:val="000000"/>
          <w:sz w:val="20"/>
        </w:rPr>
        <w:t xml:space="preserve">The BSS Operating Channels field is a bitmap that indicates the 2.16 GHz channel(s) </w:t>
      </w:r>
      <w:ins w:id="5" w:author="Kedem, Oren" w:date="2018-05-24T14:34:00Z">
        <w:r w:rsidR="007846DD">
          <w:rPr>
            <w:color w:val="000000"/>
            <w:sz w:val="20"/>
          </w:rPr>
          <w:t xml:space="preserve">that </w:t>
        </w:r>
      </w:ins>
      <w:ins w:id="6" w:author="Kedem, Oren" w:date="2018-05-24T14:35:00Z">
        <w:r w:rsidR="007846DD">
          <w:rPr>
            <w:color w:val="000000"/>
            <w:sz w:val="20"/>
          </w:rPr>
          <w:t xml:space="preserve">are allowed to </w:t>
        </w:r>
      </w:ins>
      <w:ins w:id="7" w:author="Kedem, Oren" w:date="2018-05-24T14:34:00Z">
        <w:r w:rsidR="007846DD">
          <w:rPr>
            <w:color w:val="000000"/>
            <w:sz w:val="20"/>
          </w:rPr>
          <w:t xml:space="preserve">be used for </w:t>
        </w:r>
      </w:ins>
      <w:del w:id="8" w:author="Kedem, Oren" w:date="2018-05-24T14:35:00Z">
        <w:r w:rsidRPr="005519BC" w:rsidDel="007846DD">
          <w:rPr>
            <w:color w:val="000000"/>
            <w:sz w:val="20"/>
          </w:rPr>
          <w:delText>over which PPDU</w:delText>
        </w:r>
      </w:del>
      <w:r w:rsidRPr="005519BC">
        <w:rPr>
          <w:color w:val="000000"/>
          <w:sz w:val="20"/>
        </w:rPr>
        <w:br/>
        <w:t xml:space="preserve">transmissions in the BSS </w:t>
      </w:r>
      <w:del w:id="9" w:author="Kedem, Oren" w:date="2018-05-24T14:35:00Z">
        <w:r w:rsidRPr="005519BC" w:rsidDel="007846DD">
          <w:rPr>
            <w:color w:val="000000"/>
            <w:sz w:val="20"/>
          </w:rPr>
          <w:delText xml:space="preserve">are allowed to be transmitted on </w:delText>
        </w:r>
      </w:del>
      <w:r w:rsidRPr="005519BC">
        <w:rPr>
          <w:color w:val="000000"/>
          <w:sz w:val="20"/>
        </w:rPr>
        <w:t>and is formatted as shown in Figure 44. In Figure</w:t>
      </w:r>
      <w:del w:id="10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1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44, Ch1 subfield corresponds to channel 1, Ch2 subfield corresponds to channel 2 and so on (channels are</w:t>
      </w:r>
      <w:del w:id="12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3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defined in Annex E). If a subfield is set to 1, transmission on the indicated channel is allowed; otherwise if</w:t>
      </w:r>
      <w:del w:id="14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5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the subfield is set to 0, transmission on the indicated channel is not allowed. The subfield corresponding to</w:t>
      </w:r>
      <w:del w:id="16" w:author="Kedem, Oren" w:date="2018-05-24T14:35:00Z">
        <w:r w:rsidRPr="005519BC" w:rsidDel="007846DD">
          <w:rPr>
            <w:color w:val="000000"/>
            <w:sz w:val="20"/>
          </w:rPr>
          <w:br/>
        </w:r>
      </w:del>
      <w:ins w:id="17" w:author="Kedem, Oren" w:date="2018-05-24T14:35:00Z">
        <w:r w:rsidR="007846DD">
          <w:rPr>
            <w:color w:val="000000"/>
            <w:sz w:val="20"/>
          </w:rPr>
          <w:t xml:space="preserve"> </w:t>
        </w:r>
      </w:ins>
      <w:r w:rsidRPr="005519BC">
        <w:rPr>
          <w:color w:val="000000"/>
          <w:sz w:val="20"/>
        </w:rPr>
        <w:t>the primary channel is always set to one and the total number of subfields set to one do not exceed four.</w:t>
      </w:r>
    </w:p>
    <w:p w14:paraId="73B1A2A6" w14:textId="77777777" w:rsidR="008F3E80" w:rsidRDefault="008F3E80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50"/>
        <w:gridCol w:w="950"/>
        <w:gridCol w:w="950"/>
        <w:gridCol w:w="950"/>
        <w:gridCol w:w="950"/>
        <w:gridCol w:w="950"/>
        <w:gridCol w:w="1072"/>
        <w:gridCol w:w="875"/>
      </w:tblGrid>
      <w:tr w:rsidR="003514D4" w14:paraId="34F2663C" w14:textId="77777777" w:rsidTr="003514D4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AE195A9" w14:textId="77777777" w:rsidR="003514D4" w:rsidRDefault="003514D4" w:rsidP="003514D4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75546" w14:textId="51FCF0FA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F5963" w14:textId="187D029B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507A6" w14:textId="4E10D6C0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5F99" w14:textId="0830C128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72076" w14:textId="226758A5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2B54" w14:textId="7D054B48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C14E7" w14:textId="5CEF453E" w:rsidR="003514D4" w:rsidRDefault="003514D4" w:rsidP="00FA56B1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B6</w:t>
            </w:r>
            <w:del w:id="18" w:author="Kedem, Oren" w:date="2018-06-06T17:01:00Z">
              <w:r w:rsidDel="00FA56B1">
                <w:rPr>
                  <w:rFonts w:ascii="TimesNewRomanPSMT" w:hAnsi="TimesNewRomanPSMT"/>
                  <w:color w:val="000000"/>
                  <w:sz w:val="20"/>
                </w:rPr>
                <w:delText>-B7</w:delText>
              </w:r>
            </w:del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E69C5" w14:textId="6A311F22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ins w:id="19" w:author="Kedem, Oren" w:date="2018-05-23T18:13:00Z">
              <w:r>
                <w:rPr>
                  <w:rFonts w:ascii="TimesNewRomanPSMT" w:hAnsi="TimesNewRomanPSMT"/>
                  <w:color w:val="000000"/>
                  <w:sz w:val="20"/>
                </w:rPr>
                <w:t>B7</w:t>
              </w:r>
            </w:ins>
          </w:p>
        </w:tc>
      </w:tr>
      <w:tr w:rsidR="003514D4" w14:paraId="7A91B2CE" w14:textId="77777777" w:rsidTr="003514D4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5248CF62" w14:textId="77777777" w:rsidR="003514D4" w:rsidRDefault="003514D4" w:rsidP="003514D4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4E48B64C" w14:textId="2274554A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56865754" w14:textId="3F55BDA0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7AD1038F" w14:textId="783AA759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3F82812E" w14:textId="48D84DBD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CA2A1D9" w14:textId="6A5EBBC6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5627B708" w14:textId="475F4679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CH6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CA58665" w14:textId="2D1C46B4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del w:id="20" w:author="Kedem, Oren" w:date="2018-05-23T18:14:00Z">
              <w:r w:rsidDel="003514D4">
                <w:rPr>
                  <w:rFonts w:ascii="TimesNewRomanPSMT" w:hAnsi="TimesNewRomanPSMT"/>
                  <w:color w:val="000000"/>
                  <w:sz w:val="20"/>
                </w:rPr>
                <w:delText xml:space="preserve">Reserved </w:delText>
              </w:r>
            </w:del>
            <w:ins w:id="21" w:author="Kedem, Oren" w:date="2018-05-23T18:14:00Z">
              <w:r>
                <w:rPr>
                  <w:rFonts w:ascii="TimesNewRomanPSMT" w:hAnsi="TimesNewRomanPSMT"/>
                  <w:color w:val="000000"/>
                  <w:sz w:val="20"/>
                </w:rPr>
                <w:t>CH7</w:t>
              </w:r>
            </w:ins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2021458F" w14:textId="571E69CF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ins w:id="22" w:author="Kedem, Oren" w:date="2018-05-23T18:14:00Z">
              <w:r>
                <w:rPr>
                  <w:rFonts w:ascii="TimesNewRomanPSMT" w:hAnsi="TimesNewRomanPSMT"/>
                  <w:color w:val="000000"/>
                  <w:sz w:val="20"/>
                </w:rPr>
                <w:t>CH8</w:t>
              </w:r>
            </w:ins>
          </w:p>
        </w:tc>
      </w:tr>
      <w:tr w:rsidR="003514D4" w14:paraId="289003C6" w14:textId="77777777" w:rsidTr="003514D4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28576AE" w14:textId="2FBB593A" w:rsidR="003514D4" w:rsidRDefault="003514D4" w:rsidP="003514D4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Bits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526D624" w14:textId="63F8CD39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0DF1F042" w14:textId="60E7A29D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59ACAE7" w14:textId="21D9BB95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6E66B8DC" w14:textId="1C9F4699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75CED1EB" w14:textId="58A6E4AF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14:paraId="1A582A45" w14:textId="186F9E36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 w14:paraId="435A6352" w14:textId="2F5E6F99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ins w:id="23" w:author="Kedem, Oren" w:date="2018-05-23T18:14:00Z">
              <w:r>
                <w:rPr>
                  <w:rFonts w:ascii="TimesNewRomanPSMT" w:hAnsi="TimesNewRomanPSMT"/>
                  <w:color w:val="000000"/>
                  <w:sz w:val="20"/>
                </w:rPr>
                <w:t>1</w:t>
              </w:r>
            </w:ins>
            <w:del w:id="24" w:author="Kedem, Oren" w:date="2018-05-23T18:14:00Z">
              <w:r w:rsidDel="003514D4">
                <w:rPr>
                  <w:rFonts w:ascii="TimesNewRomanPSMT" w:hAnsi="TimesNewRomanPSMT"/>
                  <w:color w:val="000000"/>
                  <w:sz w:val="20"/>
                </w:rPr>
                <w:delText>2</w:delText>
              </w:r>
            </w:del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14:paraId="4F958D72" w14:textId="44CE1ABE" w:rsidR="003514D4" w:rsidRDefault="003514D4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ins w:id="25" w:author="Kedem, Oren" w:date="2018-05-23T18:14:00Z">
              <w:r>
                <w:rPr>
                  <w:rFonts w:ascii="TimesNewRomanPSMT" w:hAnsi="TimesNewRomanPSMT"/>
                  <w:color w:val="000000"/>
                  <w:sz w:val="20"/>
                </w:rPr>
                <w:t>1</w:t>
              </w:r>
            </w:ins>
          </w:p>
        </w:tc>
      </w:tr>
    </w:tbl>
    <w:p w14:paraId="00B9B3FE" w14:textId="77777777" w:rsidR="008F3E80" w:rsidRDefault="008F3E80">
      <w:pPr>
        <w:rPr>
          <w:rFonts w:ascii="TimesNewRomanPSMT" w:hAnsi="TimesNewRomanPSMT"/>
          <w:color w:val="000000"/>
          <w:sz w:val="20"/>
        </w:rPr>
      </w:pPr>
    </w:p>
    <w:p w14:paraId="6A921B57" w14:textId="77777777" w:rsidR="008F3E80" w:rsidRDefault="008F3E80" w:rsidP="008F3E80">
      <w:pPr>
        <w:rPr>
          <w:color w:val="000000"/>
          <w:sz w:val="20"/>
          <w:lang w:val="en-US" w:bidi="he-IL"/>
        </w:rPr>
      </w:pP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t>Figure 44 —BSS Operating Channels field format</w:t>
      </w: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8F3E80">
        <w:rPr>
          <w:color w:val="000000"/>
          <w:sz w:val="20"/>
          <w:lang w:val="en-US" w:bidi="he-IL"/>
        </w:rPr>
        <w:t>The Operating Channel Width field is defined in Figure 45 and indicates each possible bandwidth that a</w:t>
      </w:r>
      <w:r w:rsidRPr="008F3E80">
        <w:rPr>
          <w:color w:val="000000"/>
          <w:sz w:val="20"/>
          <w:lang w:val="en-US" w:bidi="he-IL"/>
        </w:rPr>
        <w:br/>
        <w:t>PPDU transmitted in the BSS can occupy.</w:t>
      </w:r>
    </w:p>
    <w:p w14:paraId="130C1EB2" w14:textId="77777777" w:rsidR="00DB5BDA" w:rsidRDefault="00DB5BDA" w:rsidP="008F3E80">
      <w:pPr>
        <w:rPr>
          <w:color w:val="000000"/>
          <w:sz w:val="20"/>
          <w:lang w:val="en-US" w:bidi="he-I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736"/>
        <w:gridCol w:w="1756"/>
      </w:tblGrid>
      <w:tr w:rsidR="00DB5BDA" w14:paraId="142F8B7B" w14:textId="77777777" w:rsidTr="00DB5BDA">
        <w:trPr>
          <w:trHeight w:val="344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70A6E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827E7" w14:textId="30D12CDA" w:rsidR="00DB5BDA" w:rsidRDefault="00DB5BDA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B0 – B</w:t>
            </w:r>
            <w:ins w:id="26" w:author="Kedem, Oren" w:date="2018-05-23T18:17:00Z">
              <w:r>
                <w:rPr>
                  <w:rFonts w:ascii="TimesNewRomanPSMT" w:hAnsi="TimesNewRomanPSMT"/>
                  <w:color w:val="000000"/>
                  <w:sz w:val="20"/>
                </w:rPr>
                <w:t>2</w:t>
              </w:r>
            </w:ins>
            <w:del w:id="27" w:author="Kedem, Oren" w:date="2018-05-23T18:17:00Z">
              <w:r w:rsidDel="00DB5BDA">
                <w:rPr>
                  <w:rFonts w:ascii="TimesNewRomanPSMT" w:hAnsi="TimesNewRomanPSMT"/>
                  <w:color w:val="000000"/>
                  <w:sz w:val="20"/>
                </w:rPr>
                <w:delText>3</w:delText>
              </w:r>
            </w:del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FB231" w14:textId="6E64787F" w:rsidR="00DB5BDA" w:rsidRDefault="00DB5BDA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</w:t>
            </w:r>
            <w:ins w:id="28" w:author="Kedem, Oren" w:date="2018-05-23T18:18:00Z">
              <w:r>
                <w:rPr>
                  <w:rFonts w:ascii="TimesNewRomanPSMT" w:hAnsi="TimesNewRomanPSMT"/>
                  <w:color w:val="000000"/>
                  <w:sz w:val="20"/>
                </w:rPr>
                <w:t>3</w:t>
              </w:r>
            </w:ins>
            <w:del w:id="29" w:author="Kedem, Oren" w:date="2018-05-23T18:18:00Z">
              <w:r w:rsidDel="00DB5BDA">
                <w:rPr>
                  <w:rFonts w:ascii="TimesNewRomanPSMT" w:hAnsi="TimesNewRomanPSMT"/>
                  <w:color w:val="000000"/>
                  <w:sz w:val="20"/>
                </w:rPr>
                <w:delText>4</w:delText>
              </w:r>
            </w:del>
            <w:r>
              <w:rPr>
                <w:rFonts w:ascii="TimesNewRomanPSMT" w:hAnsi="TimesNewRomanPSMT"/>
                <w:color w:val="000000"/>
                <w:sz w:val="20"/>
              </w:rPr>
              <w:t>-7</w:t>
            </w:r>
          </w:p>
        </w:tc>
      </w:tr>
      <w:tr w:rsidR="00DB5BDA" w14:paraId="7A596F74" w14:textId="77777777" w:rsidTr="00DB5BDA">
        <w:trPr>
          <w:trHeight w:val="344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</w:tcBorders>
            <w:vAlign w:val="center"/>
          </w:tcPr>
          <w:p w14:paraId="7F06BAC8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8756" w14:textId="595DE1FA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B5BDA">
              <w:rPr>
                <w:rFonts w:ascii="TimesNewRomanPSMT" w:hAnsi="TimesNewRomanPSMT"/>
                <w:color w:val="000000"/>
                <w:sz w:val="20"/>
              </w:rPr>
              <w:t>Channel BW Configuration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D1AC" w14:textId="11412A3C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Reserved</w:t>
            </w:r>
          </w:p>
        </w:tc>
      </w:tr>
      <w:tr w:rsidR="00DB5BDA" w14:paraId="609AF08A" w14:textId="77777777" w:rsidTr="00DB5BDA">
        <w:trPr>
          <w:trHeight w:val="32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A2C3" w14:textId="77777777" w:rsidR="00DB5BDA" w:rsidRDefault="00DB5BDA" w:rsidP="009D462C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Bits</w:t>
            </w: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  <w:vAlign w:val="center"/>
          </w:tcPr>
          <w:p w14:paraId="5D11E2C9" w14:textId="63B26948" w:rsidR="00DB5BDA" w:rsidRDefault="00DB5BDA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ins w:id="30" w:author="Kedem, Oren" w:date="2018-05-23T18:18:00Z">
              <w:r>
                <w:rPr>
                  <w:rFonts w:ascii="TimesNewRomanPSMT" w:hAnsi="TimesNewRomanPSMT"/>
                  <w:color w:val="000000"/>
                  <w:sz w:val="20"/>
                </w:rPr>
                <w:t>3</w:t>
              </w:r>
            </w:ins>
            <w:del w:id="31" w:author="Kedem, Oren" w:date="2018-05-23T18:17:00Z">
              <w:r w:rsidDel="00DB5BDA">
                <w:rPr>
                  <w:rFonts w:ascii="TimesNewRomanPSMT" w:hAnsi="TimesNewRomanPSMT"/>
                  <w:color w:val="000000"/>
                  <w:sz w:val="20"/>
                </w:rPr>
                <w:delText>4</w:delText>
              </w:r>
            </w:del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  <w:vAlign w:val="center"/>
          </w:tcPr>
          <w:p w14:paraId="123631F5" w14:textId="4E7DD0F0" w:rsidR="00DB5BDA" w:rsidRDefault="00DB5BDA" w:rsidP="00DB5BDA">
            <w:pPr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ins w:id="32" w:author="Kedem, Oren" w:date="2018-05-23T18:18:00Z">
              <w:r>
                <w:rPr>
                  <w:rFonts w:ascii="TimesNewRomanPSMT" w:hAnsi="TimesNewRomanPSMT"/>
                  <w:color w:val="000000"/>
                  <w:sz w:val="20"/>
                </w:rPr>
                <w:t>5</w:t>
              </w:r>
            </w:ins>
            <w:del w:id="33" w:author="Kedem, Oren" w:date="2018-05-23T18:18:00Z">
              <w:r w:rsidDel="00DB5BDA">
                <w:rPr>
                  <w:rFonts w:ascii="TimesNewRomanPSMT" w:hAnsi="TimesNewRomanPSMT"/>
                  <w:color w:val="000000"/>
                  <w:sz w:val="20"/>
                </w:rPr>
                <w:delText>4</w:delText>
              </w:r>
            </w:del>
          </w:p>
        </w:tc>
      </w:tr>
    </w:tbl>
    <w:p w14:paraId="53024F21" w14:textId="77777777" w:rsidR="00DB5BDA" w:rsidRDefault="00DB5BDA" w:rsidP="008F3E80">
      <w:pPr>
        <w:rPr>
          <w:color w:val="000000"/>
          <w:sz w:val="20"/>
          <w:lang w:val="en-US" w:bidi="he-IL"/>
        </w:rPr>
      </w:pPr>
    </w:p>
    <w:p w14:paraId="484C1CF1" w14:textId="77777777" w:rsidR="00DA3930" w:rsidRDefault="008F3E80" w:rsidP="00DA3930">
      <w:pPr>
        <w:rPr>
          <w:sz w:val="24"/>
          <w:szCs w:val="24"/>
          <w:lang w:val="en-US" w:bidi="he-IL"/>
        </w:rPr>
      </w:pP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t>Figure 45 —Operating Channel Width field format</w:t>
      </w:r>
      <w:r w:rsidRPr="008F3E80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8F3E80">
        <w:rPr>
          <w:color w:val="000000"/>
          <w:sz w:val="20"/>
          <w:lang w:val="en-US" w:bidi="he-IL"/>
        </w:rPr>
        <w:t>The Channel BW Configuration subfield encodes the allowed channel bandwidth configurations and is</w:t>
      </w:r>
      <w:r w:rsidRPr="008F3E80">
        <w:rPr>
          <w:color w:val="000000"/>
          <w:sz w:val="20"/>
          <w:lang w:val="en-US" w:bidi="he-IL"/>
        </w:rPr>
        <w:br/>
        <w:t>defined in Table 6.</w:t>
      </w:r>
      <w:r w:rsidRPr="008F3E80">
        <w:rPr>
          <w:sz w:val="24"/>
          <w:szCs w:val="24"/>
          <w:lang w:val="en-US" w:bidi="he-IL"/>
        </w:rPr>
        <w:t xml:space="preserve"> </w:t>
      </w:r>
    </w:p>
    <w:p w14:paraId="166862BF" w14:textId="77777777" w:rsidR="00DA3930" w:rsidRDefault="00DA3930" w:rsidP="00DA3930">
      <w:pPr>
        <w:rPr>
          <w:sz w:val="24"/>
          <w:szCs w:val="24"/>
          <w:lang w:val="en-US" w:bidi="he-IL"/>
        </w:rPr>
      </w:pPr>
    </w:p>
    <w:p w14:paraId="5DCB585E" w14:textId="5F6ABB47" w:rsidR="004D2975" w:rsidRDefault="004D2975" w:rsidP="00E65EC4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4D29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Table </w:t>
      </w:r>
      <w:r w:rsidR="00E65EC4">
        <w:rPr>
          <w:rFonts w:ascii="Arial" w:hAnsi="Arial" w:cs="Arial"/>
          <w:b/>
          <w:bCs/>
          <w:color w:val="000000"/>
          <w:sz w:val="20"/>
          <w:lang w:val="en-US" w:bidi="he-IL"/>
        </w:rPr>
        <w:t>9</w:t>
      </w:r>
      <w:r w:rsidRPr="004D2975">
        <w:rPr>
          <w:rFonts w:ascii="Arial" w:hAnsi="Arial" w:cs="Arial"/>
          <w:b/>
          <w:bCs/>
          <w:color w:val="000000"/>
          <w:sz w:val="20"/>
          <w:lang w:val="en-US" w:bidi="he-IL"/>
        </w:rPr>
        <w:t>—Channel BW Configuration subfield definition</w:t>
      </w:r>
    </w:p>
    <w:p w14:paraId="7BF99F13" w14:textId="77777777" w:rsidR="004D2975" w:rsidRDefault="004D2975" w:rsidP="004D2975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8743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023"/>
        <w:gridCol w:w="1023"/>
        <w:gridCol w:w="1023"/>
        <w:gridCol w:w="1023"/>
        <w:gridCol w:w="1023"/>
        <w:gridCol w:w="1023"/>
      </w:tblGrid>
      <w:tr w:rsidR="007846DD" w:rsidRPr="00881F8F" w14:paraId="2C745A61" w14:textId="77777777" w:rsidTr="007846DD">
        <w:trPr>
          <w:trHeight w:val="447"/>
          <w:jc w:val="center"/>
        </w:trPr>
        <w:tc>
          <w:tcPr>
            <w:tcW w:w="26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E3805" w14:textId="68DF4323" w:rsidR="007846DD" w:rsidRPr="00881F8F" w:rsidRDefault="007846DD" w:rsidP="00A95561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EDMG </w:t>
            </w:r>
            <w:r w:rsidR="00A95561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operation configuration </w:t>
            </w:r>
          </w:p>
        </w:tc>
        <w:tc>
          <w:tcPr>
            <w:tcW w:w="613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CBDA7" w14:textId="581F8D4D" w:rsidR="007846DD" w:rsidRPr="00881F8F" w:rsidRDefault="007846DD" w:rsidP="00A95561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PPDU </w:t>
            </w:r>
            <w:r w:rsidR="00A95561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masks </w:t>
            </w:r>
            <w: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that are allowed to be transmitted in </w:t>
            </w:r>
            <w:r w:rsidR="00A95561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the </w:t>
            </w:r>
            <w: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BSS</w:t>
            </w:r>
          </w:p>
        </w:tc>
      </w:tr>
      <w:tr w:rsidR="0022036A" w:rsidRPr="00881F8F" w14:paraId="70FC11ED" w14:textId="77777777" w:rsidTr="007846DD">
        <w:trPr>
          <w:trHeight w:val="960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BEDC" w14:textId="4D7C98EA" w:rsidR="00B64FAC" w:rsidRPr="00881F8F" w:rsidRDefault="00B64FAC" w:rsidP="00A95561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Number of </w:t>
            </w:r>
            <w:r w:rsidR="00A95561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 xml:space="preserve">subfields set to one </w:t>
            </w: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in the BSS Operating Channels field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FD5A9" w14:textId="13683143" w:rsidR="00B64FAC" w:rsidRPr="00881F8F" w:rsidRDefault="00B64FAC" w:rsidP="00B64FAC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Channel BW Configuration subfield value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A921" w14:textId="0BD78196" w:rsidR="00B64FAC" w:rsidRPr="00881F8F" w:rsidRDefault="00B64FAC" w:rsidP="00B64FAC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2.16 GHz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570A" w14:textId="4F5E25BE" w:rsidR="00B64FAC" w:rsidRPr="00881F8F" w:rsidRDefault="00B64FAC" w:rsidP="00B64FAC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4.32 GHz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36F5" w14:textId="1B4102FE" w:rsidR="00B64FAC" w:rsidRPr="00881F8F" w:rsidRDefault="00B64FAC" w:rsidP="00B64FAC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2.16+2.16 GHz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04CF" w14:textId="0A6BF185" w:rsidR="00B64FAC" w:rsidRPr="00881F8F" w:rsidRDefault="00B64FAC" w:rsidP="00B64FAC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6.48 GHz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3B71" w14:textId="13FDB646" w:rsidR="00B64FAC" w:rsidRPr="00881F8F" w:rsidRDefault="00B64FAC" w:rsidP="00B64FAC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8.64 GHz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C3D62C" w14:textId="55F814E7" w:rsidR="00B64FAC" w:rsidRPr="00881F8F" w:rsidRDefault="00B64FAC" w:rsidP="0022036A">
            <w:pPr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</w:pPr>
            <w:r w:rsidRPr="00881F8F">
              <w:rPr>
                <w:rFonts w:asciiTheme="majorBidi" w:hAnsiTheme="majorBidi" w:cstheme="majorBidi"/>
                <w:b/>
                <w:sz w:val="16"/>
                <w:szCs w:val="14"/>
                <w:lang w:val="en-US" w:bidi="he-IL"/>
              </w:rPr>
              <w:t>4.32+4.32 GHz</w:t>
            </w:r>
          </w:p>
        </w:tc>
      </w:tr>
      <w:tr w:rsidR="009D7AEA" w:rsidRPr="00AF0D01" w14:paraId="6473F203" w14:textId="77777777" w:rsidTr="00881F8F">
        <w:trPr>
          <w:trHeight w:val="200"/>
          <w:jc w:val="center"/>
        </w:trPr>
        <w:tc>
          <w:tcPr>
            <w:tcW w:w="13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96EE" w14:textId="1C2DFCE1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2D63E" w14:textId="1553FDE4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E1B0" w14:textId="1800E85D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FCA0" w14:textId="6920BB72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3F59" w14:textId="6F081059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37E0" w14:textId="7DD24551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7D97" w14:textId="2112EE6D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A476F1" w14:textId="4A0010FE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9D7AEA" w:rsidRPr="00AF0D01" w14:paraId="6FE76025" w14:textId="77777777" w:rsidTr="00881F8F">
        <w:trPr>
          <w:trHeight w:val="189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E6D0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369113" w14:textId="37FD6E6D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1 – 7</w:t>
            </w:r>
          </w:p>
        </w:tc>
        <w:tc>
          <w:tcPr>
            <w:tcW w:w="613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BAFE3" w14:textId="75E20A9C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Reserve</w:t>
            </w:r>
            <w:r w:rsidR="00A74498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d</w:t>
            </w:r>
          </w:p>
        </w:tc>
      </w:tr>
      <w:tr w:rsidR="009D7AEA" w:rsidRPr="00AF0D01" w14:paraId="5E6B2CD0" w14:textId="77777777" w:rsidTr="00881F8F">
        <w:trPr>
          <w:trHeight w:val="200"/>
          <w:jc w:val="center"/>
        </w:trPr>
        <w:tc>
          <w:tcPr>
            <w:tcW w:w="13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3DAC" w14:textId="71E870C3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2CE7E" w14:textId="0DA45FDE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9DE7" w14:textId="076C730E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092" w14:textId="52ACDA6F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FB50" w14:textId="7AE121F4" w:rsidR="009D7AEA" w:rsidRPr="00AF0D01" w:rsidRDefault="003844F4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8015" w14:textId="11CEAB86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86D1" w14:textId="2147EBE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3C361" w14:textId="78A40140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9D7AEA" w:rsidRPr="00AF0D01" w14:paraId="3A672F3C" w14:textId="77777777" w:rsidTr="00881F8F">
        <w:trPr>
          <w:trHeight w:val="200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19D4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2B3EF" w14:textId="65D1AF1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8A19" w14:textId="0EA5230E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DCB6" w14:textId="25E81237" w:rsidR="009D7AEA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D7DF" w14:textId="1863F69D" w:rsidR="009D7AEA" w:rsidRPr="00AF0D01" w:rsidRDefault="003844F4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273C" w14:textId="7B33F869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D8AE" w14:textId="133A027C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35316" w14:textId="46D0E5C4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9D7AEA" w:rsidRPr="00AF0D01" w14:paraId="11BC304A" w14:textId="77777777" w:rsidTr="00881F8F">
        <w:trPr>
          <w:trHeight w:val="200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EC24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EED54E" w14:textId="659308CB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DBF6" w14:textId="51EFF666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6945" w14:textId="54EB8C2A" w:rsidR="009D7AEA" w:rsidRPr="00AF0D01" w:rsidRDefault="003844F4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2C5B" w14:textId="54115CBD" w:rsidR="009D7AEA" w:rsidRPr="00AF0D01" w:rsidRDefault="003844F4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7466" w14:textId="5ADF4613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6250" w14:textId="034DAAB4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EABA8" w14:textId="570B713C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9D7AEA" w:rsidRPr="00AF0D01" w14:paraId="25050D36" w14:textId="77777777" w:rsidTr="00881F8F">
        <w:trPr>
          <w:trHeight w:val="189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50EE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FACA6" w14:textId="412B13D8" w:rsidR="009D7AEA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3 – 7</w:t>
            </w:r>
          </w:p>
        </w:tc>
        <w:tc>
          <w:tcPr>
            <w:tcW w:w="613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3976E" w14:textId="30A99C68" w:rsidR="009D7AEA" w:rsidRPr="006F74C0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Reserve</w:t>
            </w:r>
            <w:r w:rsidR="00A74498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d</w:t>
            </w:r>
          </w:p>
        </w:tc>
      </w:tr>
      <w:tr w:rsidR="009D7AEA" w:rsidRPr="00AF0D01" w14:paraId="5D3020A7" w14:textId="77777777" w:rsidTr="00881F8F">
        <w:trPr>
          <w:trHeight w:val="200"/>
          <w:jc w:val="center"/>
        </w:trPr>
        <w:tc>
          <w:tcPr>
            <w:tcW w:w="13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8C3" w14:textId="76066530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D8146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2B81" w14:textId="2AE3D292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BBDE" w14:textId="0DC265D0" w:rsidR="009D7AEA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E202" w14:textId="28C3B2E5" w:rsidR="009D7AEA" w:rsidRPr="00AF0D01" w:rsidRDefault="003844F4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22D8" w14:textId="243E3D14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8139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970FB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9D7AEA" w:rsidRPr="00AF0D01" w14:paraId="2906867F" w14:textId="77777777" w:rsidTr="00881F8F">
        <w:trPr>
          <w:trHeight w:val="200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18DD9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B75E1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0D7C" w14:textId="65526EB8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0123B" w14:textId="6CA68FB0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F2BE" w14:textId="43957051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4684" w14:textId="308BAA0C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EAB5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E2962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9D7AEA" w:rsidRPr="00AF0D01" w14:paraId="31353EC5" w14:textId="77777777" w:rsidTr="00881F8F">
        <w:trPr>
          <w:trHeight w:val="200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6D35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47780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3D0C" w14:textId="0B6B3BEE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BD25" w14:textId="004CFE6E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CE95" w14:textId="1811DB70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E85D" w14:textId="2C26F5DA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3345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73C68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9D7AEA" w:rsidRPr="00AF0D01" w14:paraId="42575B2B" w14:textId="77777777" w:rsidTr="00881F8F">
        <w:trPr>
          <w:trHeight w:val="189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F7DA" w14:textId="1FEA14E3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63039" w14:textId="35FAFD0F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E63C" w14:textId="514AF99B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3216" w14:textId="4358FFF6" w:rsidR="009D7AEA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F6B7" w14:textId="32E77B22" w:rsidR="009D7AEA" w:rsidRDefault="003844F4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48DC" w14:textId="70B68803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1C15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CEFC7" w14:textId="77777777" w:rsidR="009D7AEA" w:rsidRPr="00AF0D01" w:rsidRDefault="009D7AEA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N/A</w:t>
            </w:r>
          </w:p>
        </w:tc>
      </w:tr>
      <w:tr w:rsidR="00A74498" w:rsidRPr="00AF0D01" w14:paraId="2C2A3415" w14:textId="77777777" w:rsidTr="00881F8F">
        <w:trPr>
          <w:trHeight w:val="200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4B1A" w14:textId="77777777" w:rsidR="00A74498" w:rsidRPr="00AF0D01" w:rsidRDefault="00A74498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AED0D" w14:textId="21A0ED8E" w:rsidR="00A74498" w:rsidRPr="00AF0D01" w:rsidRDefault="00A74498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4-7</w:t>
            </w:r>
          </w:p>
        </w:tc>
        <w:tc>
          <w:tcPr>
            <w:tcW w:w="613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989DA" w14:textId="5219539D" w:rsidR="00A74498" w:rsidRPr="00AF0D01" w:rsidRDefault="00A74498" w:rsidP="00881F8F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Reserved</w:t>
            </w:r>
          </w:p>
        </w:tc>
      </w:tr>
      <w:tr w:rsidR="003844F4" w:rsidRPr="00AF0D01" w14:paraId="1F2FBFAE" w14:textId="77777777" w:rsidTr="00881F8F">
        <w:trPr>
          <w:trHeight w:val="200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7F51" w14:textId="77777777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BFF39" w14:textId="77777777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FB69" w14:textId="3199A895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AC7C" w14:textId="1F55974A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D381" w14:textId="3D41C5FF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007D" w14:textId="77EC3F35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825F" w14:textId="180AF882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42A84" w14:textId="4D8F9319" w:rsidR="003844F4" w:rsidRPr="006F74C0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</w:tr>
      <w:tr w:rsidR="003844F4" w:rsidRPr="00AF0D01" w14:paraId="114BCBD3" w14:textId="77777777" w:rsidTr="00881F8F">
        <w:trPr>
          <w:trHeight w:val="200"/>
          <w:jc w:val="center"/>
        </w:trPr>
        <w:tc>
          <w:tcPr>
            <w:tcW w:w="13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4A38" w14:textId="01827FB3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224C2" w14:textId="2A18FE18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D4DC" w14:textId="5525CD63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C01B" w14:textId="4796DADA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B0E3" w14:textId="7961E74A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E696" w14:textId="71EF225E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AE1C" w14:textId="5733A879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C22B2" w14:textId="04DD5167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</w:tr>
      <w:tr w:rsidR="003844F4" w:rsidRPr="00AF0D01" w14:paraId="4A6AEFD2" w14:textId="77777777" w:rsidTr="00881F8F">
        <w:trPr>
          <w:trHeight w:val="200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2A3B" w14:textId="77777777" w:rsidR="003844F4" w:rsidRPr="00AF0D01" w:rsidRDefault="003844F4" w:rsidP="003844F4">
            <w:pP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BE557" w14:textId="1BD8AB86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EE27" w14:textId="6F1EAB92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24D2D" w14:textId="06A8E951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6653" w14:textId="190B83D9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7A16" w14:textId="69CDD0E1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621B" w14:textId="17D338A8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D5D8E" w14:textId="1D31549C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6F74C0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</w:tr>
      <w:tr w:rsidR="003844F4" w:rsidRPr="00AF0D01" w14:paraId="455CA689" w14:textId="77777777" w:rsidTr="00881F8F">
        <w:trPr>
          <w:trHeight w:val="200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1FF6" w14:textId="77777777" w:rsidR="003844F4" w:rsidRPr="00AF0D01" w:rsidRDefault="003844F4" w:rsidP="003844F4">
            <w:pP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9DD96" w14:textId="6238EE1F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8655" w14:textId="07BED829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C1F40" w14:textId="3F7742B5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D92E" w14:textId="5D46E1C5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882A" w14:textId="03501AB0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6D8D" w14:textId="331C766E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 w:rsidRPr="00AF0D01"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N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A033" w14:textId="65F81F0C" w:rsidR="003844F4" w:rsidRPr="00AF0D01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Y</w:t>
            </w:r>
          </w:p>
        </w:tc>
      </w:tr>
      <w:tr w:rsidR="003844F4" w:rsidRPr="00AF0D01" w14:paraId="73136374" w14:textId="77777777" w:rsidTr="00881F8F">
        <w:trPr>
          <w:trHeight w:val="189"/>
          <w:jc w:val="center"/>
        </w:trPr>
        <w:tc>
          <w:tcPr>
            <w:tcW w:w="13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841293" w14:textId="77777777" w:rsidR="003844F4" w:rsidRPr="00AF0D01" w:rsidRDefault="003844F4" w:rsidP="003844F4">
            <w:pP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95F55" w14:textId="7C287669" w:rsidR="003844F4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3-7</w:t>
            </w:r>
          </w:p>
        </w:tc>
        <w:tc>
          <w:tcPr>
            <w:tcW w:w="61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C2926" w14:textId="48D5EE07" w:rsidR="003844F4" w:rsidRPr="006F74C0" w:rsidRDefault="003844F4" w:rsidP="003844F4">
            <w:pPr>
              <w:jc w:val="center"/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4"/>
                <w:lang w:val="en-US" w:bidi="he-IL"/>
              </w:rPr>
              <w:t>Reserved</w:t>
            </w:r>
          </w:p>
        </w:tc>
      </w:tr>
    </w:tbl>
    <w:p w14:paraId="325890B7" w14:textId="77777777" w:rsidR="004D2975" w:rsidRDefault="004D2975" w:rsidP="004D2975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0AB49D37" w14:textId="77777777" w:rsidR="004D2975" w:rsidRDefault="004D2975" w:rsidP="004D2975">
      <w:pPr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057226D" w14:textId="77777777" w:rsidR="00E86304" w:rsidRDefault="00E86304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3541"/>
        <w:gridCol w:w="1845"/>
        <w:gridCol w:w="1840"/>
      </w:tblGrid>
      <w:tr w:rsidR="00E86304" w:rsidRPr="00B74E4D" w14:paraId="65B114AF" w14:textId="77777777" w:rsidTr="00530395">
        <w:tc>
          <w:tcPr>
            <w:tcW w:w="863" w:type="dxa"/>
          </w:tcPr>
          <w:p w14:paraId="09D0870B" w14:textId="77777777" w:rsidR="00E86304" w:rsidRPr="00B74E4D" w:rsidRDefault="00E86304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14:paraId="1FD96380" w14:textId="77777777" w:rsidR="00E86304" w:rsidRPr="00B74E4D" w:rsidRDefault="00E86304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14:paraId="71CAE94F" w14:textId="77777777" w:rsidR="00E86304" w:rsidRPr="00B74E4D" w:rsidRDefault="00E86304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14:paraId="1065644D" w14:textId="77777777" w:rsidR="00E86304" w:rsidRPr="00B74E4D" w:rsidRDefault="00E86304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14:paraId="1CC5A754" w14:textId="77777777" w:rsidR="00E86304" w:rsidRPr="00B74E4D" w:rsidRDefault="00E86304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430709" w:rsidRPr="00B00C8B" w14:paraId="7068D662" w14:textId="77777777" w:rsidTr="00530395">
        <w:tc>
          <w:tcPr>
            <w:tcW w:w="863" w:type="dxa"/>
          </w:tcPr>
          <w:p w14:paraId="55736F3D" w14:textId="624261A8" w:rsidR="00430709" w:rsidRPr="00B00C8B" w:rsidRDefault="00430709" w:rsidP="00430709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261</w:t>
            </w:r>
          </w:p>
        </w:tc>
        <w:tc>
          <w:tcPr>
            <w:tcW w:w="1261" w:type="dxa"/>
          </w:tcPr>
          <w:p w14:paraId="487F660E" w14:textId="0F6315FA" w:rsidR="00430709" w:rsidRPr="00B00C8B" w:rsidRDefault="00430709" w:rsidP="00430709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430709">
              <w:t>9.3.1.9.1</w:t>
            </w:r>
          </w:p>
        </w:tc>
        <w:tc>
          <w:tcPr>
            <w:tcW w:w="3541" w:type="dxa"/>
          </w:tcPr>
          <w:p w14:paraId="5A7AFA54" w14:textId="24D3FFE7" w:rsidR="00430709" w:rsidRPr="00B00C8B" w:rsidRDefault="00430709" w:rsidP="00430709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CC62D4">
              <w:t xml:space="preserve">The reading of "The Management ACK subfield is set to one to indicate that frames of type Management that are not Action No </w:t>
            </w:r>
            <w:proofErr w:type="spellStart"/>
            <w:r w:rsidRPr="00CC62D4">
              <w:t>Ack</w:t>
            </w:r>
            <w:proofErr w:type="spellEnd"/>
            <w:r w:rsidRPr="00CC62D4">
              <w:t xml:space="preserve"> are acknowledged" is awkward, should it be "...to indicate the type of management frames..."?</w:t>
            </w:r>
          </w:p>
        </w:tc>
        <w:tc>
          <w:tcPr>
            <w:tcW w:w="1845" w:type="dxa"/>
          </w:tcPr>
          <w:p w14:paraId="3AE26127" w14:textId="35B716ED" w:rsidR="00430709" w:rsidRPr="00B00C8B" w:rsidRDefault="00430709" w:rsidP="00430709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CC62D4">
              <w:t>correct it or clarify it with better words</w:t>
            </w:r>
          </w:p>
        </w:tc>
        <w:tc>
          <w:tcPr>
            <w:tcW w:w="1840" w:type="dxa"/>
          </w:tcPr>
          <w:p w14:paraId="19B5D995" w14:textId="77777777" w:rsidR="00430709" w:rsidRPr="00B00C8B" w:rsidRDefault="00430709" w:rsidP="00430709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Revised</w:t>
            </w:r>
          </w:p>
        </w:tc>
      </w:tr>
      <w:tr w:rsidR="001E6282" w:rsidRPr="00B00C8B" w14:paraId="3E1ED8EF" w14:textId="77777777" w:rsidTr="00530395">
        <w:tc>
          <w:tcPr>
            <w:tcW w:w="863" w:type="dxa"/>
          </w:tcPr>
          <w:p w14:paraId="13A28BC1" w14:textId="49AA6F44" w:rsidR="001E6282" w:rsidRPr="001E6282" w:rsidRDefault="001E6282" w:rsidP="001E6282">
            <w:pPr>
              <w:jc w:val="center"/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262</w:t>
            </w:r>
          </w:p>
        </w:tc>
        <w:tc>
          <w:tcPr>
            <w:tcW w:w="1261" w:type="dxa"/>
          </w:tcPr>
          <w:p w14:paraId="5DD82AF3" w14:textId="3310AAA6" w:rsidR="001E6282" w:rsidRPr="00430709" w:rsidRDefault="001E6282" w:rsidP="001E6282">
            <w:r w:rsidRPr="00430709">
              <w:t>9.3.1.9.1</w:t>
            </w:r>
          </w:p>
        </w:tc>
        <w:tc>
          <w:tcPr>
            <w:tcW w:w="3541" w:type="dxa"/>
          </w:tcPr>
          <w:p w14:paraId="48F4A330" w14:textId="241DD1F4" w:rsidR="001E6282" w:rsidRPr="00CC62D4" w:rsidRDefault="001E6282" w:rsidP="001E6282">
            <w:r w:rsidRPr="001E6282">
              <w:t xml:space="preserve">Why this Management subfield is reserved when the </w:t>
            </w:r>
            <w:proofErr w:type="spellStart"/>
            <w:r w:rsidRPr="001E6282">
              <w:t>BlackAck</w:t>
            </w:r>
            <w:proofErr w:type="spellEnd"/>
            <w:r w:rsidRPr="001E6282">
              <w:t xml:space="preserve"> variant is not the EDMG Multi-TID BlockAck variant? Shouldn't the </w:t>
            </w:r>
            <w:proofErr w:type="spellStart"/>
            <w:r w:rsidRPr="001E6282">
              <w:t>non Multi-</w:t>
            </w:r>
            <w:proofErr w:type="spellEnd"/>
            <w:r w:rsidRPr="001E6282">
              <w:t xml:space="preserve">TID </w:t>
            </w:r>
            <w:proofErr w:type="spellStart"/>
            <w:r w:rsidRPr="001E6282">
              <w:t>BlockAck</w:t>
            </w:r>
            <w:proofErr w:type="spellEnd"/>
            <w:r w:rsidRPr="001E6282">
              <w:t xml:space="preserve"> be the same rule?</w:t>
            </w:r>
          </w:p>
        </w:tc>
        <w:tc>
          <w:tcPr>
            <w:tcW w:w="1845" w:type="dxa"/>
          </w:tcPr>
          <w:p w14:paraId="6C254C64" w14:textId="270C5229" w:rsidR="001E6282" w:rsidRPr="00CC62D4" w:rsidRDefault="001E6282" w:rsidP="001E6282">
            <w:r w:rsidRPr="001E6282">
              <w:t>Please clarify it</w:t>
            </w:r>
          </w:p>
        </w:tc>
        <w:tc>
          <w:tcPr>
            <w:tcW w:w="1840" w:type="dxa"/>
          </w:tcPr>
          <w:p w14:paraId="272C2005" w14:textId="0513D961" w:rsidR="00813823" w:rsidRDefault="00813823" w:rsidP="00813823">
            <w:r>
              <w:t>Rejected</w:t>
            </w:r>
          </w:p>
          <w:p w14:paraId="6DF07E01" w14:textId="1D10C396" w:rsidR="001E6282" w:rsidRPr="001E6282" w:rsidRDefault="00813823" w:rsidP="001E6282">
            <w:r>
              <w:t xml:space="preserve">Clarification provided </w:t>
            </w:r>
          </w:p>
        </w:tc>
      </w:tr>
    </w:tbl>
    <w:p w14:paraId="03A960DC" w14:textId="62D52114" w:rsidR="003F3D5C" w:rsidRDefault="003F3D5C">
      <w:pPr>
        <w:rPr>
          <w:rFonts w:asciiTheme="majorBidi" w:hAnsiTheme="majorBidi" w:cstheme="majorBidi"/>
          <w:b/>
        </w:rPr>
      </w:pPr>
    </w:p>
    <w:p w14:paraId="2A7B512E" w14:textId="77777777" w:rsidR="001E6282" w:rsidRDefault="001E6282">
      <w:pPr>
        <w:rPr>
          <w:rFonts w:asciiTheme="majorBidi" w:hAnsiTheme="majorBidi" w:cstheme="majorBidi"/>
          <w:b/>
        </w:rPr>
      </w:pPr>
    </w:p>
    <w:p w14:paraId="16B74156" w14:textId="77777777" w:rsidR="001E6282" w:rsidRDefault="001E6282" w:rsidP="001E628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</w:t>
      </w:r>
    </w:p>
    <w:p w14:paraId="698835D7" w14:textId="4B31B3E9" w:rsidR="00813823" w:rsidRDefault="00813823" w:rsidP="0081382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The recipient ability to </w:t>
      </w:r>
      <w:proofErr w:type="spellStart"/>
      <w:r>
        <w:rPr>
          <w:rFonts w:asciiTheme="majorBidi" w:hAnsiTheme="majorBidi" w:cstheme="majorBidi"/>
          <w:bCs/>
        </w:rPr>
        <w:t>acknoladge</w:t>
      </w:r>
      <w:proofErr w:type="spellEnd"/>
      <w:r>
        <w:rPr>
          <w:rFonts w:asciiTheme="majorBidi" w:hAnsiTheme="majorBidi" w:cstheme="majorBidi"/>
          <w:bCs/>
        </w:rPr>
        <w:t xml:space="preserve"> Management frame is achieved only if the recipient supports Multi-TID capability hence it is enabled only if Multi-TID Block </w:t>
      </w:r>
      <w:proofErr w:type="spellStart"/>
      <w:r>
        <w:rPr>
          <w:rFonts w:asciiTheme="majorBidi" w:hAnsiTheme="majorBidi" w:cstheme="majorBidi"/>
          <w:bCs/>
        </w:rPr>
        <w:t>Ack</w:t>
      </w:r>
      <w:proofErr w:type="spellEnd"/>
      <w:r>
        <w:rPr>
          <w:rFonts w:asciiTheme="majorBidi" w:hAnsiTheme="majorBidi" w:cstheme="majorBidi"/>
          <w:bCs/>
        </w:rPr>
        <w:t xml:space="preserve"> is used.</w:t>
      </w:r>
    </w:p>
    <w:p w14:paraId="57E62481" w14:textId="77777777" w:rsidR="001E6282" w:rsidRDefault="001E6282">
      <w:pPr>
        <w:rPr>
          <w:rFonts w:asciiTheme="majorBidi" w:hAnsiTheme="majorBidi" w:cstheme="majorBidi"/>
          <w:b/>
        </w:rPr>
      </w:pPr>
    </w:p>
    <w:p w14:paraId="33135E0D" w14:textId="77777777" w:rsidR="001E6282" w:rsidRDefault="001E6282">
      <w:pPr>
        <w:rPr>
          <w:rFonts w:asciiTheme="majorBidi" w:hAnsiTheme="majorBidi" w:cstheme="majorBidi"/>
          <w:b/>
        </w:rPr>
      </w:pPr>
    </w:p>
    <w:p w14:paraId="090BF5DD" w14:textId="77777777" w:rsidR="001E6282" w:rsidRDefault="001E6282">
      <w:pPr>
        <w:rPr>
          <w:rFonts w:asciiTheme="majorBidi" w:hAnsiTheme="majorBidi" w:cstheme="majorBidi"/>
          <w:b/>
        </w:rPr>
      </w:pPr>
    </w:p>
    <w:p w14:paraId="13F5870E" w14:textId="77777777" w:rsidR="003F3D5C" w:rsidRDefault="003F3D5C">
      <w:pPr>
        <w:rPr>
          <w:rFonts w:asciiTheme="majorBidi" w:hAnsiTheme="majorBidi" w:cstheme="majorBidi"/>
          <w:b/>
        </w:rPr>
      </w:pPr>
    </w:p>
    <w:p w14:paraId="4D4AE13A" w14:textId="197738A7" w:rsidR="003F3D5C" w:rsidRDefault="003F3D5C" w:rsidP="003F3D5C">
      <w:pPr>
        <w:rPr>
          <w:rFonts w:asciiTheme="majorBidi" w:hAnsiTheme="majorBidi" w:cstheme="majorBidi"/>
          <w:b/>
        </w:rPr>
      </w:pPr>
      <w:r w:rsidRPr="003F3D5C">
        <w:rPr>
          <w:rFonts w:ascii="Arial" w:hAnsi="Arial" w:cs="Arial"/>
          <w:b/>
          <w:bCs/>
          <w:color w:val="000000"/>
          <w:sz w:val="20"/>
        </w:rPr>
        <w:t>9.3.1.9.1 Overview</w:t>
      </w:r>
      <w:r w:rsidRPr="003F3D5C">
        <w:rPr>
          <w:rFonts w:ascii="Arial" w:hAnsi="Arial" w:cs="Arial"/>
          <w:b/>
          <w:bCs/>
          <w:color w:val="000000"/>
          <w:sz w:val="20"/>
        </w:rPr>
        <w:br/>
      </w:r>
      <w:r w:rsidRPr="003F3D5C">
        <w:rPr>
          <w:i/>
          <w:iCs/>
          <w:color w:val="000000"/>
          <w:sz w:val="20"/>
        </w:rPr>
        <w:t xml:space="preserve">Change </w:t>
      </w:r>
      <w:r>
        <w:rPr>
          <w:i/>
          <w:iCs/>
          <w:color w:val="000000"/>
          <w:sz w:val="20"/>
        </w:rPr>
        <w:t xml:space="preserve">text </w:t>
      </w:r>
      <w:r w:rsidRPr="003F3D5C">
        <w:rPr>
          <w:i/>
          <w:iCs/>
          <w:color w:val="000000"/>
          <w:sz w:val="20"/>
        </w:rPr>
        <w:t>as follows</w:t>
      </w:r>
    </w:p>
    <w:p w14:paraId="0A09795F" w14:textId="0E1E7818" w:rsidR="001D2DBC" w:rsidRDefault="003F3D5C" w:rsidP="00813823">
      <w:pPr>
        <w:rPr>
          <w:rFonts w:asciiTheme="majorBidi" w:hAnsiTheme="majorBidi" w:cstheme="majorBidi"/>
          <w:b/>
        </w:rPr>
      </w:pPr>
      <w:r w:rsidRPr="003F3D5C">
        <w:rPr>
          <w:color w:val="000000"/>
          <w:sz w:val="20"/>
        </w:rPr>
        <w:t xml:space="preserve">The Management ACK subfield is set to one to indicate that </w:t>
      </w:r>
      <w:ins w:id="34" w:author="Cordeiro, Carlos" w:date="2018-05-27T13:08:00Z">
        <w:r w:rsidR="00A95561">
          <w:rPr>
            <w:color w:val="000000"/>
            <w:sz w:val="20"/>
          </w:rPr>
          <w:t xml:space="preserve">a </w:t>
        </w:r>
      </w:ins>
      <w:r w:rsidRPr="003F3D5C">
        <w:rPr>
          <w:color w:val="000000"/>
          <w:sz w:val="20"/>
        </w:rPr>
        <w:t>frame</w:t>
      </w:r>
      <w:del w:id="35" w:author="Kedem, Oren" w:date="2018-05-24T14:15:00Z">
        <w:r w:rsidRPr="003F3D5C" w:rsidDel="00813823">
          <w:rPr>
            <w:color w:val="000000"/>
            <w:sz w:val="20"/>
          </w:rPr>
          <w:delText>s</w:delText>
        </w:r>
      </w:del>
      <w:r w:rsidRPr="003F3D5C">
        <w:rPr>
          <w:color w:val="000000"/>
          <w:sz w:val="20"/>
        </w:rPr>
        <w:t xml:space="preserve"> of type Management </w:t>
      </w:r>
      <w:ins w:id="36" w:author="Kedem, Oren" w:date="2018-05-24T14:10:00Z">
        <w:r>
          <w:rPr>
            <w:color w:val="000000"/>
            <w:sz w:val="20"/>
          </w:rPr>
          <w:t xml:space="preserve">and subtype </w:t>
        </w:r>
      </w:ins>
      <w:r w:rsidRPr="003F3D5C">
        <w:rPr>
          <w:color w:val="000000"/>
          <w:sz w:val="20"/>
        </w:rPr>
        <w:t xml:space="preserve">that </w:t>
      </w:r>
      <w:ins w:id="37" w:author="Kedem, Oren" w:date="2018-05-24T14:11:00Z">
        <w:r>
          <w:rPr>
            <w:color w:val="000000"/>
            <w:sz w:val="20"/>
          </w:rPr>
          <w:t xml:space="preserve">is </w:t>
        </w:r>
      </w:ins>
      <w:del w:id="38" w:author="Kedem, Oren" w:date="2018-05-24T14:11:00Z">
        <w:r w:rsidRPr="003F3D5C" w:rsidDel="003F3D5C">
          <w:rPr>
            <w:color w:val="000000"/>
            <w:sz w:val="20"/>
          </w:rPr>
          <w:delText>are</w:delText>
        </w:r>
      </w:del>
      <w:r w:rsidRPr="003F3D5C">
        <w:rPr>
          <w:color w:val="000000"/>
          <w:sz w:val="20"/>
        </w:rPr>
        <w:t xml:space="preserve"> not</w:t>
      </w:r>
      <w:r w:rsidRPr="003F3D5C">
        <w:rPr>
          <w:color w:val="000000"/>
          <w:sz w:val="20"/>
        </w:rPr>
        <w:br/>
        <w:t xml:space="preserve">Action No </w:t>
      </w:r>
      <w:proofErr w:type="spellStart"/>
      <w:r w:rsidRPr="003F3D5C">
        <w:rPr>
          <w:color w:val="000000"/>
          <w:sz w:val="20"/>
        </w:rPr>
        <w:t>Ack</w:t>
      </w:r>
      <w:proofErr w:type="spellEnd"/>
      <w:r w:rsidRPr="003F3D5C">
        <w:rPr>
          <w:color w:val="000000"/>
          <w:sz w:val="20"/>
        </w:rPr>
        <w:t xml:space="preserve"> </w:t>
      </w:r>
      <w:ins w:id="39" w:author="Kedem, Oren" w:date="2018-05-24T14:15:00Z">
        <w:r w:rsidR="00813823">
          <w:rPr>
            <w:color w:val="000000"/>
            <w:sz w:val="20"/>
          </w:rPr>
          <w:t xml:space="preserve">is </w:t>
        </w:r>
      </w:ins>
      <w:del w:id="40" w:author="Kedem, Oren" w:date="2018-05-24T14:15:00Z">
        <w:r w:rsidRPr="003F3D5C" w:rsidDel="00813823">
          <w:rPr>
            <w:color w:val="000000"/>
            <w:sz w:val="20"/>
          </w:rPr>
          <w:delText>are</w:delText>
        </w:r>
      </w:del>
      <w:r w:rsidRPr="003F3D5C">
        <w:rPr>
          <w:color w:val="000000"/>
          <w:sz w:val="20"/>
        </w:rPr>
        <w:t xml:space="preserve"> acknowledged. This subfield is reserved if the BlockAck variant used is not the EDMG</w:t>
      </w:r>
      <w:r w:rsidRPr="003F3D5C">
        <w:rPr>
          <w:color w:val="000000"/>
          <w:sz w:val="20"/>
        </w:rPr>
        <w:br/>
        <w:t>Multi-TID BlockAck variant.</w:t>
      </w:r>
      <w:r w:rsidRPr="003F3D5C">
        <w:t xml:space="preserve"> </w:t>
      </w:r>
      <w:r w:rsidR="001D2DBC">
        <w:rPr>
          <w:rFonts w:asciiTheme="majorBidi" w:hAnsiTheme="majorBidi" w:cstheme="majorBidi"/>
          <w:b/>
        </w:rPr>
        <w:br w:type="page"/>
      </w:r>
    </w:p>
    <w:p w14:paraId="393D4D49" w14:textId="77777777" w:rsidR="00A93EEE" w:rsidRDefault="00A93EEE" w:rsidP="006C38FF">
      <w:pPr>
        <w:rPr>
          <w:rFonts w:asciiTheme="majorBidi" w:hAnsiTheme="majorBidi" w:cstheme="majorBidi"/>
          <w:b/>
        </w:rPr>
      </w:pPr>
    </w:p>
    <w:p w14:paraId="6409AE86" w14:textId="77777777" w:rsidR="00FC0F48" w:rsidRDefault="00FC0F48" w:rsidP="00FC0F48">
      <w:pPr>
        <w:rPr>
          <w:rFonts w:asciiTheme="majorBidi" w:hAnsiTheme="majorBidi" w:cstheme="majorBidi"/>
          <w:b/>
        </w:rPr>
      </w:pPr>
    </w:p>
    <w:p w14:paraId="6279476F" w14:textId="77777777" w:rsidR="00FC0F48" w:rsidRDefault="00FC0F48" w:rsidP="00FC0F48">
      <w:pPr>
        <w:rPr>
          <w:rFonts w:asciiTheme="majorBidi" w:hAnsiTheme="majorBidi" w:cstheme="majorBidi"/>
          <w:b/>
        </w:rPr>
      </w:pPr>
    </w:p>
    <w:p w14:paraId="61B657B8" w14:textId="77777777" w:rsidR="00FC0F48" w:rsidRDefault="00FC0F48" w:rsidP="00FC0F48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2821"/>
        <w:gridCol w:w="2565"/>
        <w:gridCol w:w="1840"/>
      </w:tblGrid>
      <w:tr w:rsidR="00FC0F48" w:rsidRPr="00B74E4D" w14:paraId="022DFD7C" w14:textId="77777777" w:rsidTr="00FC0F48">
        <w:tc>
          <w:tcPr>
            <w:tcW w:w="863" w:type="dxa"/>
          </w:tcPr>
          <w:p w14:paraId="2B502B5A" w14:textId="77777777" w:rsidR="00FC0F48" w:rsidRPr="00B74E4D" w:rsidRDefault="00FC0F48" w:rsidP="009D462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14:paraId="3D9BD8B0" w14:textId="77777777" w:rsidR="00FC0F48" w:rsidRPr="00B74E4D" w:rsidRDefault="00FC0F48" w:rsidP="009D462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821" w:type="dxa"/>
          </w:tcPr>
          <w:p w14:paraId="1ED4AC3C" w14:textId="77777777" w:rsidR="00FC0F48" w:rsidRPr="00B74E4D" w:rsidRDefault="00FC0F48" w:rsidP="009D462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565" w:type="dxa"/>
          </w:tcPr>
          <w:p w14:paraId="5FE03A89" w14:textId="77777777" w:rsidR="00FC0F48" w:rsidRPr="00B74E4D" w:rsidRDefault="00FC0F48" w:rsidP="009D462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14:paraId="38327136" w14:textId="77777777" w:rsidR="00FC0F48" w:rsidRPr="00B74E4D" w:rsidRDefault="00FC0F48" w:rsidP="009D462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FC0F48" w:rsidRPr="00B00C8B" w14:paraId="644F5DE9" w14:textId="77777777" w:rsidTr="00FC0F48">
        <w:tc>
          <w:tcPr>
            <w:tcW w:w="863" w:type="dxa"/>
          </w:tcPr>
          <w:p w14:paraId="396241DC" w14:textId="17A6B484" w:rsidR="00FC0F48" w:rsidRPr="00B00C8B" w:rsidRDefault="00FC0F48" w:rsidP="00FC0F48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1420</w:t>
            </w:r>
          </w:p>
        </w:tc>
        <w:tc>
          <w:tcPr>
            <w:tcW w:w="1261" w:type="dxa"/>
          </w:tcPr>
          <w:p w14:paraId="0985572A" w14:textId="71505994" w:rsidR="00FC0F48" w:rsidRPr="00B00C8B" w:rsidRDefault="00FC0F48" w:rsidP="00FC0F48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4423B3">
              <w:t>10.3.2.3.4</w:t>
            </w:r>
          </w:p>
        </w:tc>
        <w:tc>
          <w:tcPr>
            <w:tcW w:w="2821" w:type="dxa"/>
          </w:tcPr>
          <w:p w14:paraId="5B6DA040" w14:textId="072B78DB" w:rsidR="00FC0F48" w:rsidRPr="00B00C8B" w:rsidRDefault="00FC0F48" w:rsidP="00FC0F48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B558DA">
              <w:t>To be more precise, the requirement for an EDMG STA to perform CCA on secondary channels prior to transmission should be restated as suggested</w:t>
            </w:r>
          </w:p>
        </w:tc>
        <w:tc>
          <w:tcPr>
            <w:tcW w:w="2565" w:type="dxa"/>
          </w:tcPr>
          <w:p w14:paraId="17A9A7B8" w14:textId="7BD56209" w:rsidR="00FC0F48" w:rsidRPr="00B00C8B" w:rsidRDefault="00FC0F48" w:rsidP="00FC0F48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B558DA">
              <w:t>An EDMG STA shall perform CCA detection in the secondary 2.16 GHz, 4.32 GHz, and 6.48 GHz channels before transmitting a 4.32 GHz, 6.48 GHz, 8.64 GHz, 2.16+2.16 GHz, or 4.32+4.32 GHz mask PPDU using the EDCA channel access mechanism, as described in 10.22.2</w:t>
            </w:r>
          </w:p>
        </w:tc>
        <w:tc>
          <w:tcPr>
            <w:tcW w:w="1840" w:type="dxa"/>
          </w:tcPr>
          <w:p w14:paraId="287F5030" w14:textId="77777777" w:rsidR="00FC0F48" w:rsidRDefault="00FC0F48" w:rsidP="00FC0F48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Rejected </w:t>
            </w:r>
          </w:p>
          <w:p w14:paraId="373419C7" w14:textId="77777777" w:rsidR="00FC0F48" w:rsidRDefault="00FC0F48" w:rsidP="00FC0F48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629409F8" w14:textId="15118A71" w:rsidR="00FC0F48" w:rsidRPr="00B00C8B" w:rsidRDefault="00FC0F48" w:rsidP="00FC0F48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Rule follows the existing rules methodology, “</w:t>
            </w:r>
            <w:r w:rsidRPr="00B558DA">
              <w:t>secondary 2.16 GHz, 4.32 GHz, and 6.48 GHz channels</w:t>
            </w:r>
            <w:r>
              <w:t>” term is not accurate.</w:t>
            </w:r>
          </w:p>
        </w:tc>
      </w:tr>
      <w:tr w:rsidR="00FC0F48" w:rsidRPr="00B00C8B" w14:paraId="63980C7A" w14:textId="77777777" w:rsidTr="00FC0F48">
        <w:tc>
          <w:tcPr>
            <w:tcW w:w="863" w:type="dxa"/>
          </w:tcPr>
          <w:p w14:paraId="53D2A649" w14:textId="33513A85" w:rsidR="00FC0F48" w:rsidRPr="001E6282" w:rsidRDefault="00FC0F48" w:rsidP="00FC0F48">
            <w:pPr>
              <w:jc w:val="center"/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421</w:t>
            </w:r>
          </w:p>
        </w:tc>
        <w:tc>
          <w:tcPr>
            <w:tcW w:w="1261" w:type="dxa"/>
          </w:tcPr>
          <w:p w14:paraId="534214E9" w14:textId="60D9B12F" w:rsidR="00FC0F48" w:rsidRPr="00430709" w:rsidRDefault="00FC0F48" w:rsidP="00FC0F48">
            <w:r w:rsidRPr="004423B3">
              <w:t>10.3.2.3.4</w:t>
            </w:r>
          </w:p>
        </w:tc>
        <w:tc>
          <w:tcPr>
            <w:tcW w:w="2821" w:type="dxa"/>
          </w:tcPr>
          <w:p w14:paraId="2929190B" w14:textId="70B1AEAC" w:rsidR="00FC0F48" w:rsidRPr="00CC62D4" w:rsidRDefault="00FC0F48" w:rsidP="00FC0F48">
            <w:r w:rsidRPr="00B558DA">
              <w:t>It appears that this paragraph attempts to define the requirement for a STA that uses PIFS to start a transmission after performing the CS procedure. For better clarity, it should be stated as suggested.</w:t>
            </w:r>
          </w:p>
        </w:tc>
        <w:tc>
          <w:tcPr>
            <w:tcW w:w="2565" w:type="dxa"/>
          </w:tcPr>
          <w:p w14:paraId="28B29224" w14:textId="3284F5B0" w:rsidR="00FC0F48" w:rsidRPr="00CC62D4" w:rsidRDefault="00FC0F48" w:rsidP="00FC0F48">
            <w:r w:rsidRPr="00B558DA">
              <w:t xml:space="preserve">In addition to the requirement to perform CCA in the secondary channel (where the timing is defined in 11.16.9 for an HT STA and defined in 10.36.11.2 for an EDMG STA), a STA using PIFS may start its transmission after its CS mechanism (see 10.3.2.1) determines that the medium is idle at the </w:t>
            </w:r>
            <w:proofErr w:type="spellStart"/>
            <w:r w:rsidRPr="00B558DA">
              <w:t>TxPIFS</w:t>
            </w:r>
            <w:proofErr w:type="spellEnd"/>
            <w:r w:rsidRPr="00B558DA">
              <w:t xml:space="preserve"> slot boundary, as defined in 10.3.7 and 10.22.2.4.</w:t>
            </w:r>
          </w:p>
        </w:tc>
        <w:tc>
          <w:tcPr>
            <w:tcW w:w="1840" w:type="dxa"/>
          </w:tcPr>
          <w:p w14:paraId="659D2C11" w14:textId="0F2AE696" w:rsidR="00FC0F48" w:rsidRDefault="00FC0F48" w:rsidP="00FC0F48">
            <w:r>
              <w:t>Rejected</w:t>
            </w:r>
          </w:p>
          <w:p w14:paraId="1BA19EF7" w14:textId="77777777" w:rsidR="00FC0F48" w:rsidRDefault="00FC0F48" w:rsidP="00FC0F48"/>
          <w:p w14:paraId="59B082D5" w14:textId="4A9CF598" w:rsidR="005519BC" w:rsidRPr="001E6282" w:rsidRDefault="00842F25" w:rsidP="00FC0F48">
            <w:r>
              <w:t>Wording was taken from legacy standard</w:t>
            </w:r>
          </w:p>
        </w:tc>
      </w:tr>
    </w:tbl>
    <w:p w14:paraId="5B23A220" w14:textId="77777777" w:rsidR="00FC0F48" w:rsidRDefault="00FC0F48" w:rsidP="00FC0F48">
      <w:pPr>
        <w:rPr>
          <w:rFonts w:asciiTheme="majorBidi" w:hAnsiTheme="majorBidi" w:cstheme="majorBidi"/>
          <w:b/>
        </w:rPr>
      </w:pPr>
    </w:p>
    <w:p w14:paraId="010F7E7E" w14:textId="77777777" w:rsidR="00FC0F48" w:rsidRDefault="00FC0F48" w:rsidP="00FC0F48">
      <w:pPr>
        <w:rPr>
          <w:rFonts w:asciiTheme="majorBidi" w:hAnsiTheme="majorBidi" w:cstheme="majorBidi"/>
          <w:b/>
        </w:rPr>
      </w:pPr>
    </w:p>
    <w:p w14:paraId="4A746B95" w14:textId="77777777" w:rsidR="00FC0F48" w:rsidRDefault="00FC0F48" w:rsidP="00FC0F48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</w:t>
      </w:r>
    </w:p>
    <w:p w14:paraId="7212A036" w14:textId="77777777" w:rsidR="00EA66C0" w:rsidRDefault="00EA66C0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4F993E30" w14:textId="77777777" w:rsidR="00EA66C0" w:rsidRDefault="00EA66C0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73996EB5" w14:textId="77777777" w:rsidR="00A3727D" w:rsidRDefault="00FC0F48" w:rsidP="00A3727D">
      <w:pPr>
        <w:rPr>
          <w:rFonts w:ascii="TimesNewRomanPS-ItalicMT" w:hAnsi="TimesNewRomanPS-ItalicMT"/>
          <w:i/>
          <w:iCs/>
          <w:color w:val="000000"/>
          <w:sz w:val="20"/>
        </w:rPr>
      </w:pPr>
      <w:r w:rsidRPr="00FC0F48">
        <w:rPr>
          <w:rFonts w:ascii="Arial-BoldMT" w:hAnsi="Arial-BoldMT"/>
          <w:b/>
          <w:bCs/>
          <w:color w:val="000000"/>
          <w:sz w:val="20"/>
          <w:lang w:val="en-US" w:bidi="he-IL"/>
        </w:rPr>
        <w:t>10.3.2.3.4 PIFS</w:t>
      </w:r>
      <w:r w:rsidRPr="00FC0F48">
        <w:rPr>
          <w:rFonts w:ascii="Arial-BoldMT" w:hAnsi="Arial-BoldMT"/>
          <w:b/>
          <w:bCs/>
          <w:color w:val="000000"/>
          <w:sz w:val="20"/>
          <w:lang w:val="en-US" w:bidi="he-IL"/>
        </w:rPr>
        <w:br/>
      </w:r>
      <w:r w:rsidR="00A3727D" w:rsidRPr="009D462C">
        <w:rPr>
          <w:rFonts w:ascii="TimesNewRomanPS-ItalicMT" w:hAnsi="TimesNewRomanPS-ItalicMT"/>
          <w:i/>
          <w:iCs/>
          <w:color w:val="000000"/>
          <w:sz w:val="20"/>
          <w:highlight w:val="yellow"/>
        </w:rPr>
        <w:t>No change is needed, text here just for reference</w:t>
      </w:r>
    </w:p>
    <w:p w14:paraId="77C5D4D5" w14:textId="6038FD4E" w:rsidR="00FC0F48" w:rsidRDefault="00FC0F48" w:rsidP="00A3727D">
      <w:pPr>
        <w:rPr>
          <w:rFonts w:ascii="TimesNewRomanPSMT" w:hAnsi="TimesNewRomanPSMT"/>
          <w:color w:val="000000"/>
          <w:sz w:val="20"/>
          <w:lang w:val="en-US" w:bidi="he-IL"/>
        </w:rPr>
      </w:pPr>
      <w:r w:rsidRPr="00FC0F48">
        <w:rPr>
          <w:rFonts w:ascii="TimesNewRomanPS-ItalicMT" w:hAnsi="TimesNewRomanPS-ItalicMT"/>
          <w:i/>
          <w:iCs/>
          <w:color w:val="000000"/>
          <w:sz w:val="20"/>
          <w:lang w:val="en-US" w:bidi="he-IL"/>
        </w:rPr>
        <w:br/>
      </w:r>
      <w:r w:rsidRPr="00FC0F48">
        <w:rPr>
          <w:rFonts w:ascii="SymbolMT" w:hAnsi="SymbolMT"/>
          <w:color w:val="000000"/>
          <w:sz w:val="20"/>
          <w:lang w:val="en-US" w:bidi="he-IL"/>
        </w:rPr>
        <w:sym w:font="Symbol" w:char="F0BE"/>
      </w:r>
      <w:r w:rsidRPr="00FC0F48">
        <w:rPr>
          <w:rFonts w:ascii="SymbolMT" w:hAnsi="SymbolMT"/>
          <w:color w:val="000000"/>
          <w:sz w:val="20"/>
          <w:lang w:val="en-US" w:bidi="he-IL"/>
        </w:rPr>
        <w:t xml:space="preserve"> </w:t>
      </w:r>
      <w:r w:rsidRPr="00FC0F48">
        <w:rPr>
          <w:rFonts w:ascii="TimesNewRomanPSMT" w:hAnsi="TimesNewRomanPSMT"/>
          <w:color w:val="000000"/>
          <w:sz w:val="20"/>
          <w:lang w:val="en-US" w:bidi="he-IL"/>
        </w:rPr>
        <w:t>An EDMG STA performing CCA in the secondary, secondary1, and secondary2 channels before</w:t>
      </w:r>
      <w:r w:rsidRPr="00FC0F48">
        <w:rPr>
          <w:rFonts w:ascii="TimesNewRomanPSMT" w:hAnsi="TimesNewRomanPSMT"/>
          <w:color w:val="000000"/>
          <w:sz w:val="20"/>
          <w:lang w:val="en-US" w:bidi="he-IL"/>
        </w:rPr>
        <w:br/>
        <w:t>transmitting a 4.32 GHz, 6.48 GHz, 8.64 GHz, 2.16+2.16 GHz, or 4.32+4.32 GHz mask PPDU</w:t>
      </w:r>
      <w:r>
        <w:rPr>
          <w:rFonts w:ascii="TimesNewRomanPSMT" w:hAnsi="TimesNewRomanPSMT"/>
          <w:color w:val="000000"/>
          <w:sz w:val="20"/>
          <w:lang w:val="en-US" w:bidi="he-IL"/>
        </w:rPr>
        <w:t xml:space="preserve"> </w:t>
      </w:r>
      <w:r w:rsidRPr="00FC0F48">
        <w:rPr>
          <w:rFonts w:ascii="TimesNewRomanPSMT" w:hAnsi="TimesNewRomanPSMT"/>
          <w:color w:val="000000"/>
          <w:sz w:val="20"/>
          <w:lang w:val="en-US" w:bidi="he-IL"/>
        </w:rPr>
        <w:t>using EDCA channel access, as described in 10.22.2</w:t>
      </w:r>
    </w:p>
    <w:p w14:paraId="7ACF9826" w14:textId="77777777" w:rsidR="00FC0F48" w:rsidRDefault="00FC0F48">
      <w:pPr>
        <w:rPr>
          <w:rFonts w:ascii="TimesNewRomanPS-ItalicMT" w:hAnsi="TimesNewRomanPS-ItalicMT"/>
          <w:i/>
          <w:iCs/>
          <w:color w:val="000000"/>
          <w:sz w:val="20"/>
          <w:lang w:val="en-US" w:bidi="he-IL"/>
        </w:rPr>
      </w:pPr>
    </w:p>
    <w:p w14:paraId="44F399F8" w14:textId="5251ED90" w:rsidR="00EA66C0" w:rsidRPr="005519BC" w:rsidRDefault="00FC0F48" w:rsidP="00C42EDA">
      <w:pPr>
        <w:rPr>
          <w:rFonts w:ascii="TimesNewRomanPSMT" w:hAnsi="TimesNewRomanPSMT"/>
          <w:color w:val="000000"/>
          <w:sz w:val="20"/>
          <w:lang w:val="en-US" w:bidi="he-IL"/>
        </w:rPr>
      </w:pPr>
      <w:r w:rsidRPr="00FC0F48">
        <w:rPr>
          <w:rFonts w:ascii="TimesNewRomanPS-ItalicMT" w:hAnsi="TimesNewRomanPS-ItalicMT"/>
          <w:i/>
          <w:iCs/>
          <w:color w:val="000000"/>
          <w:sz w:val="20"/>
          <w:lang w:val="en-US" w:bidi="he-IL"/>
        </w:rPr>
        <w:br/>
      </w:r>
      <w:r w:rsidRPr="00FC0F48">
        <w:rPr>
          <w:rFonts w:ascii="TimesNewRomanPSMT" w:hAnsi="TimesNewRomanPSMT"/>
          <w:color w:val="000000"/>
          <w:sz w:val="20"/>
          <w:lang w:val="en-US" w:bidi="he-IL"/>
        </w:rPr>
        <w:t>With the exception of performing CCA in the secondary channel (where the timing is defined in 11.16.9 for</w:t>
      </w:r>
      <w:r w:rsidR="00C42EDA">
        <w:rPr>
          <w:rFonts w:ascii="TimesNewRomanPSMT" w:hAnsi="TimesNewRomanPSMT"/>
          <w:color w:val="000000"/>
          <w:sz w:val="20"/>
          <w:lang w:val="en-US" w:bidi="he-IL"/>
        </w:rPr>
        <w:t xml:space="preserve"> </w:t>
      </w:r>
      <w:r w:rsidRPr="00FC0F48">
        <w:rPr>
          <w:rFonts w:ascii="TimesNewRomanPSMT" w:hAnsi="TimesNewRomanPSMT"/>
          <w:color w:val="000000"/>
          <w:sz w:val="20"/>
          <w:lang w:val="en-US" w:bidi="he-IL"/>
        </w:rPr>
        <w:t>an HT STA and defined in 10.37.11.2 for an EDMG STA), a STA using PIFS starts its transmission after</w:t>
      </w:r>
      <w:r w:rsidR="00C42EDA">
        <w:rPr>
          <w:rFonts w:ascii="TimesNewRomanPSMT" w:hAnsi="TimesNewRomanPSMT"/>
          <w:color w:val="000000"/>
          <w:sz w:val="20"/>
          <w:lang w:val="en-US" w:bidi="he-IL"/>
        </w:rPr>
        <w:t xml:space="preserve"> </w:t>
      </w:r>
      <w:r w:rsidRPr="00FC0F48">
        <w:rPr>
          <w:rFonts w:ascii="TimesNewRomanPSMT" w:hAnsi="TimesNewRomanPSMT"/>
          <w:color w:val="000000"/>
          <w:sz w:val="20"/>
          <w:lang w:val="en-US" w:bidi="he-IL"/>
        </w:rPr>
        <w:t xml:space="preserve">its CS mechanism (see 10.3.2.1) determines that the medium is idle at the </w:t>
      </w:r>
      <w:proofErr w:type="spellStart"/>
      <w:r w:rsidRPr="00FC0F48">
        <w:rPr>
          <w:rFonts w:ascii="TimesNewRomanPSMT" w:hAnsi="TimesNewRomanPSMT"/>
          <w:color w:val="000000"/>
          <w:sz w:val="20"/>
          <w:lang w:val="en-US" w:bidi="he-IL"/>
        </w:rPr>
        <w:t>TxPIFS</w:t>
      </w:r>
      <w:proofErr w:type="spellEnd"/>
      <w:r w:rsidRPr="00FC0F48">
        <w:rPr>
          <w:rFonts w:ascii="TimesNewRomanPSMT" w:hAnsi="TimesNewRomanPSMT"/>
          <w:color w:val="000000"/>
          <w:sz w:val="20"/>
          <w:lang w:val="en-US" w:bidi="he-IL"/>
        </w:rPr>
        <w:t xml:space="preserve"> slot boundary, as defined</w:t>
      </w:r>
      <w:r w:rsidR="00C42EDA">
        <w:rPr>
          <w:rFonts w:ascii="TimesNewRomanPSMT" w:hAnsi="TimesNewRomanPSMT"/>
          <w:color w:val="000000"/>
          <w:sz w:val="20"/>
          <w:lang w:val="en-US" w:bidi="he-IL"/>
        </w:rPr>
        <w:t xml:space="preserve"> </w:t>
      </w:r>
      <w:r w:rsidRPr="00FC0F48">
        <w:rPr>
          <w:rFonts w:ascii="TimesNewRomanPSMT" w:hAnsi="TimesNewRomanPSMT"/>
          <w:color w:val="000000"/>
          <w:sz w:val="20"/>
          <w:lang w:val="en-US" w:bidi="he-IL"/>
        </w:rPr>
        <w:t>in 10.3.7 and 10.22.2.4.</w:t>
      </w:r>
      <w:r w:rsidRPr="00FC0F48">
        <w:rPr>
          <w:sz w:val="24"/>
          <w:szCs w:val="24"/>
          <w:lang w:val="en-US" w:bidi="he-IL"/>
        </w:rPr>
        <w:t xml:space="preserve"> </w:t>
      </w:r>
      <w:r w:rsidR="00EA66C0" w:rsidRPr="005519BC">
        <w:rPr>
          <w:rFonts w:ascii="TimesNewRomanPSMT" w:hAnsi="TimesNewRomanPSMT"/>
          <w:color w:val="000000"/>
          <w:sz w:val="20"/>
          <w:lang w:val="en-US" w:bidi="he-IL"/>
        </w:rPr>
        <w:br w:type="page"/>
      </w:r>
    </w:p>
    <w:p w14:paraId="0B20070C" w14:textId="77777777" w:rsidR="00EA66C0" w:rsidRDefault="00EA66C0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6BFE2BF8" w14:textId="77777777" w:rsidR="00A9185D" w:rsidRDefault="00A9185D" w:rsidP="00A9185D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2821"/>
        <w:gridCol w:w="2565"/>
        <w:gridCol w:w="1840"/>
      </w:tblGrid>
      <w:tr w:rsidR="00A9185D" w:rsidRPr="00B74E4D" w14:paraId="22EEB8D8" w14:textId="77777777" w:rsidTr="00AE7CA7">
        <w:tc>
          <w:tcPr>
            <w:tcW w:w="863" w:type="dxa"/>
          </w:tcPr>
          <w:p w14:paraId="10E9A9FB" w14:textId="77777777" w:rsidR="00A9185D" w:rsidRPr="00B74E4D" w:rsidRDefault="00A9185D" w:rsidP="00AE7CA7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14:paraId="6F2AB069" w14:textId="77777777" w:rsidR="00A9185D" w:rsidRPr="00B74E4D" w:rsidRDefault="00A9185D" w:rsidP="00AE7CA7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2821" w:type="dxa"/>
          </w:tcPr>
          <w:p w14:paraId="53BEAF1E" w14:textId="77777777" w:rsidR="00A9185D" w:rsidRPr="00B74E4D" w:rsidRDefault="00A9185D" w:rsidP="00AE7CA7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2565" w:type="dxa"/>
          </w:tcPr>
          <w:p w14:paraId="5550FF38" w14:textId="77777777" w:rsidR="00A9185D" w:rsidRPr="00B74E4D" w:rsidRDefault="00A9185D" w:rsidP="00AE7CA7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14:paraId="1F5BE1B6" w14:textId="77777777" w:rsidR="00A9185D" w:rsidRPr="00B74E4D" w:rsidRDefault="00A9185D" w:rsidP="00AE7CA7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A9185D" w:rsidRPr="00B00C8B" w14:paraId="0DF6C81B" w14:textId="77777777" w:rsidTr="00AE7CA7">
        <w:tc>
          <w:tcPr>
            <w:tcW w:w="863" w:type="dxa"/>
          </w:tcPr>
          <w:p w14:paraId="3B35F303" w14:textId="77777777" w:rsidR="00A9185D" w:rsidRPr="00B00C8B" w:rsidRDefault="00A9185D" w:rsidP="00AE7CA7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2165</w:t>
            </w:r>
          </w:p>
        </w:tc>
        <w:tc>
          <w:tcPr>
            <w:tcW w:w="1261" w:type="dxa"/>
          </w:tcPr>
          <w:p w14:paraId="1FB88AF1" w14:textId="77777777" w:rsidR="00A9185D" w:rsidRPr="00B00C8B" w:rsidRDefault="00A9185D" w:rsidP="00AE7CA7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t>9</w:t>
            </w:r>
            <w:r w:rsidRPr="004423B3">
              <w:t>.</w:t>
            </w:r>
            <w:r>
              <w:t>2</w:t>
            </w:r>
            <w:r w:rsidRPr="004423B3">
              <w:t>.4</w:t>
            </w:r>
          </w:p>
        </w:tc>
        <w:tc>
          <w:tcPr>
            <w:tcW w:w="2821" w:type="dxa"/>
          </w:tcPr>
          <w:p w14:paraId="05B6F2A8" w14:textId="77777777" w:rsidR="00A9185D" w:rsidRPr="00B00C8B" w:rsidRDefault="00A9185D" w:rsidP="00AE7CA7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1C5279">
              <w:t>It is necessary to define the maximum data sizes and durations for the EDMG PPDU.</w:t>
            </w:r>
          </w:p>
        </w:tc>
        <w:tc>
          <w:tcPr>
            <w:tcW w:w="2565" w:type="dxa"/>
          </w:tcPr>
          <w:p w14:paraId="5687C5DC" w14:textId="77777777" w:rsidR="00A9185D" w:rsidRPr="00B00C8B" w:rsidRDefault="00A9185D" w:rsidP="00AE7CA7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1C5279">
              <w:t>"The contents of the EDMG PPDU should be added to the table of maximum data sizes and durations. (Draft P802.11REVmc_D8.0 Table 9-19 Maximum data unit sizes (in octets) and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durations (in microseconds))</w:t>
            </w:r>
          </w:p>
        </w:tc>
        <w:tc>
          <w:tcPr>
            <w:tcW w:w="1840" w:type="dxa"/>
          </w:tcPr>
          <w:p w14:paraId="31BE76EB" w14:textId="77777777" w:rsidR="00A9185D" w:rsidRDefault="00A9185D" w:rsidP="00AE7CA7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Rejected </w:t>
            </w:r>
          </w:p>
          <w:p w14:paraId="72E4E1B8" w14:textId="77777777" w:rsidR="00A9185D" w:rsidRDefault="00A9185D" w:rsidP="00AE7CA7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  <w:p w14:paraId="51B45391" w14:textId="77777777" w:rsidR="00A9185D" w:rsidRPr="00B00C8B" w:rsidRDefault="00A9185D" w:rsidP="00AE7CA7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</w:tc>
      </w:tr>
    </w:tbl>
    <w:p w14:paraId="4F6772E6" w14:textId="77777777" w:rsidR="00A9185D" w:rsidRDefault="00A9185D" w:rsidP="00A9185D">
      <w:pPr>
        <w:rPr>
          <w:rFonts w:asciiTheme="majorBidi" w:hAnsiTheme="majorBidi" w:cstheme="majorBidi"/>
          <w:b/>
        </w:rPr>
      </w:pPr>
    </w:p>
    <w:p w14:paraId="4EAFB925" w14:textId="77777777" w:rsidR="00A9185D" w:rsidRDefault="00A9185D" w:rsidP="00A9185D">
      <w:pPr>
        <w:rPr>
          <w:rFonts w:asciiTheme="majorBidi" w:hAnsiTheme="majorBidi" w:cstheme="majorBidi"/>
          <w:b/>
        </w:rPr>
      </w:pPr>
    </w:p>
    <w:p w14:paraId="465EA73E" w14:textId="77777777" w:rsidR="00A9185D" w:rsidRDefault="00A9185D" w:rsidP="00A9185D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Discussion</w:t>
      </w:r>
    </w:p>
    <w:p w14:paraId="3842D775" w14:textId="77777777" w:rsidR="00A9185D" w:rsidRDefault="00A9185D" w:rsidP="00A9185D">
      <w:r w:rsidRPr="001C5279">
        <w:t>Table 9-19 Maximum</w:t>
      </w:r>
      <w:r>
        <w:t xml:space="preserve"> data unit sizes (in octets) set the maximum </w:t>
      </w:r>
      <w:r w:rsidRPr="00A9185D">
        <w:rPr>
          <w:b/>
          <w:bCs/>
        </w:rPr>
        <w:t>transmitted</w:t>
      </w:r>
      <w:r>
        <w:t xml:space="preserve"> MSDU or MPDU size. The maximum PPDU duration is set to 2ms. Those values are not changed by the SAR feature hence no need to redefine those in the table.</w:t>
      </w:r>
    </w:p>
    <w:p w14:paraId="6B160BA6" w14:textId="77777777" w:rsidR="00EA66C0" w:rsidRDefault="00EA66C0" w:rsidP="00EA66C0">
      <w:pPr>
        <w:rPr>
          <w:i/>
          <w:iCs/>
          <w:color w:val="000000"/>
          <w:sz w:val="20"/>
        </w:rPr>
      </w:pPr>
    </w:p>
    <w:p w14:paraId="4A702737" w14:textId="77777777" w:rsidR="00DE45F4" w:rsidRDefault="00DE45F4" w:rsidP="00947AB4">
      <w:pPr>
        <w:rPr>
          <w:rFonts w:asciiTheme="majorBidi" w:hAnsiTheme="majorBidi" w:cstheme="majorBidi"/>
          <w:sz w:val="24"/>
        </w:rPr>
      </w:pPr>
    </w:p>
    <w:p w14:paraId="3EA3FBF7" w14:textId="2EE17003" w:rsidR="007A06E8" w:rsidRDefault="007A06E8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1993028D" w14:textId="77777777" w:rsidR="00013DDD" w:rsidRDefault="00013DDD" w:rsidP="00947AB4">
      <w:pPr>
        <w:rPr>
          <w:rFonts w:asciiTheme="majorBidi" w:hAnsiTheme="majorBidi" w:cstheme="majorBidi"/>
          <w:sz w:val="24"/>
        </w:rPr>
      </w:pPr>
    </w:p>
    <w:p w14:paraId="34061350" w14:textId="77777777" w:rsidR="00013DDD" w:rsidRDefault="00013DDD" w:rsidP="00947AB4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3541"/>
        <w:gridCol w:w="1845"/>
        <w:gridCol w:w="1840"/>
      </w:tblGrid>
      <w:tr w:rsidR="00013DDD" w:rsidRPr="00B74E4D" w14:paraId="4835E245" w14:textId="77777777" w:rsidTr="00530395">
        <w:tc>
          <w:tcPr>
            <w:tcW w:w="863" w:type="dxa"/>
          </w:tcPr>
          <w:p w14:paraId="681F071A" w14:textId="77777777" w:rsidR="00013DDD" w:rsidRPr="00B74E4D" w:rsidRDefault="00013DDD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14:paraId="096055D4" w14:textId="77777777" w:rsidR="00013DDD" w:rsidRPr="00B74E4D" w:rsidRDefault="00013DDD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14:paraId="4FC95046" w14:textId="77777777" w:rsidR="00013DDD" w:rsidRPr="00B74E4D" w:rsidRDefault="00013DDD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14:paraId="79197859" w14:textId="77777777" w:rsidR="00013DDD" w:rsidRPr="00B74E4D" w:rsidRDefault="00013DDD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14:paraId="612AF640" w14:textId="77777777" w:rsidR="00013DDD" w:rsidRPr="00B74E4D" w:rsidRDefault="00013DDD" w:rsidP="0053039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13007F" w:rsidRPr="0013007F" w14:paraId="710A192E" w14:textId="77777777" w:rsidTr="00530395">
        <w:tc>
          <w:tcPr>
            <w:tcW w:w="863" w:type="dxa"/>
          </w:tcPr>
          <w:p w14:paraId="563655EB" w14:textId="519A5DE4" w:rsidR="0013007F" w:rsidRPr="0013007F" w:rsidRDefault="0013007F" w:rsidP="0013007F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2331</w:t>
            </w:r>
          </w:p>
        </w:tc>
        <w:tc>
          <w:tcPr>
            <w:tcW w:w="1261" w:type="dxa"/>
          </w:tcPr>
          <w:p w14:paraId="7D8B04F0" w14:textId="63CC20A4" w:rsidR="0013007F" w:rsidRPr="00B00C8B" w:rsidRDefault="0013007F" w:rsidP="0013007F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>10.3.2.14</w:t>
            </w:r>
          </w:p>
        </w:tc>
        <w:tc>
          <w:tcPr>
            <w:tcW w:w="3541" w:type="dxa"/>
          </w:tcPr>
          <w:p w14:paraId="594972F5" w14:textId="687DAE89" w:rsidR="0013007F" w:rsidRPr="00B00C8B" w:rsidRDefault="0013007F" w:rsidP="0013007F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 xml:space="preserve">"To provide complete bandwidth </w:t>
            </w:r>
            <w:proofErr w:type="spellStart"/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>signaling</w:t>
            </w:r>
            <w:proofErr w:type="spellEnd"/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 xml:space="preserve"> information, the EDMG STA should include a control trailer in the transmitted RTS frame using the procedure specified in 10.36.11.5."</w:t>
            </w:r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br/>
              <w:t xml:space="preserve">What is a complete bandwidth </w:t>
            </w:r>
            <w:proofErr w:type="spellStart"/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>signaling</w:t>
            </w:r>
            <w:proofErr w:type="spellEnd"/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 xml:space="preserve"> information?</w:t>
            </w:r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br/>
            </w:r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br/>
              <w:t xml:space="preserve">Also, a spec has to say that the Control trailer carried in a RTS frame shall include the complete bandwidth </w:t>
            </w:r>
            <w:proofErr w:type="spellStart"/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>signaling</w:t>
            </w:r>
            <w:proofErr w:type="spellEnd"/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 xml:space="preserve"> information.</w:t>
            </w:r>
          </w:p>
        </w:tc>
        <w:tc>
          <w:tcPr>
            <w:tcW w:w="1845" w:type="dxa"/>
          </w:tcPr>
          <w:p w14:paraId="71CBFFEF" w14:textId="11272956" w:rsidR="0013007F" w:rsidRPr="00B00C8B" w:rsidRDefault="0013007F" w:rsidP="0013007F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13007F">
              <w:rPr>
                <w:rFonts w:asciiTheme="majorBidi" w:hAnsiTheme="majorBidi" w:cstheme="majorBidi"/>
                <w:color w:val="000000"/>
                <w:szCs w:val="22"/>
              </w:rPr>
              <w:t>As in comment.</w:t>
            </w:r>
          </w:p>
        </w:tc>
        <w:tc>
          <w:tcPr>
            <w:tcW w:w="1840" w:type="dxa"/>
          </w:tcPr>
          <w:p w14:paraId="48B093F0" w14:textId="125631B9" w:rsidR="0013007F" w:rsidRDefault="00842F25" w:rsidP="0013007F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Resolved in CID 2254</w:t>
            </w:r>
          </w:p>
          <w:p w14:paraId="49D3E870" w14:textId="77777777" w:rsidR="0013007F" w:rsidRPr="0013007F" w:rsidRDefault="0013007F" w:rsidP="0013007F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  <w:p w14:paraId="3A267959" w14:textId="0FBE3604" w:rsidR="0013007F" w:rsidRPr="0013007F" w:rsidRDefault="0013007F" w:rsidP="0013007F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</w:tbl>
    <w:p w14:paraId="681FC312" w14:textId="33174E06" w:rsidR="00013DDD" w:rsidRDefault="00013DDD" w:rsidP="00947AB4">
      <w:pPr>
        <w:rPr>
          <w:rFonts w:asciiTheme="majorBidi" w:hAnsiTheme="majorBidi" w:cstheme="majorBidi"/>
          <w:sz w:val="24"/>
        </w:rPr>
      </w:pPr>
    </w:p>
    <w:p w14:paraId="72917624" w14:textId="77777777" w:rsidR="00013DDD" w:rsidRDefault="00013DDD" w:rsidP="00947AB4">
      <w:pPr>
        <w:rPr>
          <w:rFonts w:asciiTheme="majorBidi" w:hAnsiTheme="majorBidi" w:cstheme="majorBidi"/>
          <w:sz w:val="24"/>
        </w:rPr>
      </w:pPr>
    </w:p>
    <w:p w14:paraId="258B6FAB" w14:textId="77777777" w:rsidR="00013DDD" w:rsidRPr="00013DDD" w:rsidRDefault="00013DDD" w:rsidP="00947AB4">
      <w:pPr>
        <w:rPr>
          <w:rFonts w:asciiTheme="majorBidi" w:hAnsiTheme="majorBidi" w:cstheme="majorBidi"/>
          <w:sz w:val="24"/>
          <w:lang w:val="en-US"/>
        </w:rPr>
      </w:pPr>
    </w:p>
    <w:p w14:paraId="7147BCB3" w14:textId="77777777" w:rsidR="00013DDD" w:rsidRPr="00B00C8B" w:rsidRDefault="00013DDD" w:rsidP="00947AB4">
      <w:pPr>
        <w:rPr>
          <w:rFonts w:asciiTheme="majorBidi" w:hAnsiTheme="majorBidi" w:cstheme="majorBidi"/>
          <w:sz w:val="24"/>
        </w:rPr>
      </w:pPr>
    </w:p>
    <w:p w14:paraId="709CA688" w14:textId="19BCC2EB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 xml:space="preserve">this </w:t>
      </w:r>
      <w:proofErr w:type="gramStart"/>
      <w:r w:rsidR="0005357C">
        <w:rPr>
          <w:rFonts w:asciiTheme="majorBidi" w:hAnsiTheme="majorBidi" w:cstheme="majorBidi"/>
          <w:szCs w:val="22"/>
        </w:rPr>
        <w:t>document ?</w:t>
      </w:r>
      <w:proofErr w:type="gramEnd"/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1C7EA" w14:textId="77777777" w:rsidR="0092118A" w:rsidRDefault="0092118A">
      <w:r>
        <w:separator/>
      </w:r>
    </w:p>
  </w:endnote>
  <w:endnote w:type="continuationSeparator" w:id="0">
    <w:p w14:paraId="1B7BDDEB" w14:textId="77777777" w:rsidR="0092118A" w:rsidRDefault="0092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03326DA3" w:rsidR="009D462C" w:rsidRDefault="00A046F4" w:rsidP="00F65D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462C">
        <w:t>Submission</w:t>
      </w:r>
    </w:fldSimple>
    <w:r w:rsidR="009D462C">
      <w:tab/>
      <w:t xml:space="preserve">page </w:t>
    </w:r>
    <w:r w:rsidR="009D462C">
      <w:fldChar w:fldCharType="begin"/>
    </w:r>
    <w:r w:rsidR="009D462C">
      <w:instrText xml:space="preserve">page </w:instrText>
    </w:r>
    <w:r w:rsidR="009D462C">
      <w:fldChar w:fldCharType="separate"/>
    </w:r>
    <w:r w:rsidR="00CA4BD2">
      <w:rPr>
        <w:noProof/>
      </w:rPr>
      <w:t>8</w:t>
    </w:r>
    <w:r w:rsidR="009D462C">
      <w:fldChar w:fldCharType="end"/>
    </w:r>
    <w:r w:rsidR="009D462C">
      <w:tab/>
    </w:r>
    <w:fldSimple w:instr=" COMMENTS  \* MERGEFORMAT ">
      <w:r w:rsidR="009D462C">
        <w:t>Oren Kedem, Intel</w:t>
      </w:r>
    </w:fldSimple>
  </w:p>
  <w:p w14:paraId="3BFC5C91" w14:textId="77777777" w:rsidR="009D462C" w:rsidRDefault="009D4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3BFB" w14:textId="77777777" w:rsidR="0092118A" w:rsidRDefault="0092118A">
      <w:r>
        <w:separator/>
      </w:r>
    </w:p>
  </w:footnote>
  <w:footnote w:type="continuationSeparator" w:id="0">
    <w:p w14:paraId="14C9A825" w14:textId="77777777" w:rsidR="0092118A" w:rsidRDefault="0092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4230CFDA" w:rsidR="009D462C" w:rsidRDefault="00A046F4" w:rsidP="00D210C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210C6">
        <w:t>June</w:t>
      </w:r>
      <w:r w:rsidR="009D462C">
        <w:t xml:space="preserve"> 2018</w:t>
      </w:r>
    </w:fldSimple>
    <w:r w:rsidR="009D462C">
      <w:tab/>
    </w:r>
    <w:r w:rsidR="009D462C">
      <w:tab/>
    </w:r>
    <w:fldSimple w:instr=" TITLE  \* MERGEFORMAT ">
      <w:r w:rsidR="00D210C6">
        <w:t>doc.: IEEE 802.11-18/1053</w:t>
      </w:r>
      <w:r w:rsidR="009D462C">
        <w:t>r</w:t>
      </w:r>
      <w:r w:rsidR="00D210C6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A701FF"/>
    <w:multiLevelType w:val="hybridMultilevel"/>
    <w:tmpl w:val="BED819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0"/>
  </w:num>
  <w:num w:numId="5">
    <w:abstractNumId w:val="28"/>
  </w:num>
  <w:num w:numId="6">
    <w:abstractNumId w:val="8"/>
  </w:num>
  <w:num w:numId="7">
    <w:abstractNumId w:val="18"/>
  </w:num>
  <w:num w:numId="8">
    <w:abstractNumId w:val="6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20"/>
  </w:num>
  <w:num w:numId="18">
    <w:abstractNumId w:val="7"/>
  </w:num>
  <w:num w:numId="19">
    <w:abstractNumId w:val="29"/>
  </w:num>
  <w:num w:numId="20">
    <w:abstractNumId w:val="15"/>
  </w:num>
  <w:num w:numId="21">
    <w:abstractNumId w:val="23"/>
  </w:num>
  <w:num w:numId="22">
    <w:abstractNumId w:val="3"/>
  </w:num>
  <w:num w:numId="23">
    <w:abstractNumId w:val="27"/>
  </w:num>
  <w:num w:numId="24">
    <w:abstractNumId w:val="26"/>
  </w:num>
  <w:num w:numId="25">
    <w:abstractNumId w:val="2"/>
  </w:num>
  <w:num w:numId="26">
    <w:abstractNumId w:val="17"/>
  </w:num>
  <w:num w:numId="27">
    <w:abstractNumId w:val="11"/>
  </w:num>
  <w:num w:numId="28">
    <w:abstractNumId w:val="14"/>
  </w:num>
  <w:num w:numId="29">
    <w:abstractNumId w:val="24"/>
  </w:num>
  <w:num w:numId="30">
    <w:abstractNumId w:val="12"/>
  </w:num>
  <w:num w:numId="31">
    <w:abstractNumId w:val="13"/>
  </w:num>
  <w:num w:numId="3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13DDD"/>
    <w:rsid w:val="00027574"/>
    <w:rsid w:val="000305AA"/>
    <w:rsid w:val="000314BC"/>
    <w:rsid w:val="00034C9D"/>
    <w:rsid w:val="00040082"/>
    <w:rsid w:val="00042AF6"/>
    <w:rsid w:val="00043D01"/>
    <w:rsid w:val="00045A46"/>
    <w:rsid w:val="0005357C"/>
    <w:rsid w:val="00053CCB"/>
    <w:rsid w:val="0005428F"/>
    <w:rsid w:val="00061B04"/>
    <w:rsid w:val="00062047"/>
    <w:rsid w:val="00062D22"/>
    <w:rsid w:val="00070667"/>
    <w:rsid w:val="0007106B"/>
    <w:rsid w:val="00072839"/>
    <w:rsid w:val="00073348"/>
    <w:rsid w:val="00081A31"/>
    <w:rsid w:val="00086846"/>
    <w:rsid w:val="00086914"/>
    <w:rsid w:val="000911FE"/>
    <w:rsid w:val="00092412"/>
    <w:rsid w:val="0009462C"/>
    <w:rsid w:val="000A0904"/>
    <w:rsid w:val="000A3010"/>
    <w:rsid w:val="000A4957"/>
    <w:rsid w:val="000B5D37"/>
    <w:rsid w:val="000C086F"/>
    <w:rsid w:val="000C1061"/>
    <w:rsid w:val="000C6A13"/>
    <w:rsid w:val="000D3AA6"/>
    <w:rsid w:val="000D61FF"/>
    <w:rsid w:val="000E6661"/>
    <w:rsid w:val="000E6D36"/>
    <w:rsid w:val="000F1FC6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007F"/>
    <w:rsid w:val="001336E2"/>
    <w:rsid w:val="00133C55"/>
    <w:rsid w:val="00134D25"/>
    <w:rsid w:val="00134FC2"/>
    <w:rsid w:val="00135E7D"/>
    <w:rsid w:val="00137113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2DCD"/>
    <w:rsid w:val="00173540"/>
    <w:rsid w:val="00173D26"/>
    <w:rsid w:val="00175176"/>
    <w:rsid w:val="001855EB"/>
    <w:rsid w:val="00185E5D"/>
    <w:rsid w:val="00194350"/>
    <w:rsid w:val="00195951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0F24"/>
    <w:rsid w:val="001D2DBC"/>
    <w:rsid w:val="001D4890"/>
    <w:rsid w:val="001D5B2E"/>
    <w:rsid w:val="001D723B"/>
    <w:rsid w:val="001E128D"/>
    <w:rsid w:val="001E6282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36A"/>
    <w:rsid w:val="00220621"/>
    <w:rsid w:val="002232F8"/>
    <w:rsid w:val="0022562A"/>
    <w:rsid w:val="00226141"/>
    <w:rsid w:val="00227853"/>
    <w:rsid w:val="00233CD7"/>
    <w:rsid w:val="002426B9"/>
    <w:rsid w:val="00244844"/>
    <w:rsid w:val="002534DF"/>
    <w:rsid w:val="002542F4"/>
    <w:rsid w:val="00254DB0"/>
    <w:rsid w:val="00256FDA"/>
    <w:rsid w:val="00270102"/>
    <w:rsid w:val="00270C47"/>
    <w:rsid w:val="00277DF2"/>
    <w:rsid w:val="00283850"/>
    <w:rsid w:val="0029020B"/>
    <w:rsid w:val="00291014"/>
    <w:rsid w:val="00291C52"/>
    <w:rsid w:val="0029393D"/>
    <w:rsid w:val="002962ED"/>
    <w:rsid w:val="00296C6C"/>
    <w:rsid w:val="002A3DF6"/>
    <w:rsid w:val="002A4527"/>
    <w:rsid w:val="002A546E"/>
    <w:rsid w:val="002A7473"/>
    <w:rsid w:val="002B00CB"/>
    <w:rsid w:val="002C0436"/>
    <w:rsid w:val="002C1D6B"/>
    <w:rsid w:val="002C27E9"/>
    <w:rsid w:val="002C34E9"/>
    <w:rsid w:val="002C42BD"/>
    <w:rsid w:val="002C4A3E"/>
    <w:rsid w:val="002D2626"/>
    <w:rsid w:val="002D44BE"/>
    <w:rsid w:val="002D514C"/>
    <w:rsid w:val="002F4FA9"/>
    <w:rsid w:val="002F7FDA"/>
    <w:rsid w:val="00305071"/>
    <w:rsid w:val="003051E9"/>
    <w:rsid w:val="00305B4C"/>
    <w:rsid w:val="0030788D"/>
    <w:rsid w:val="00312F78"/>
    <w:rsid w:val="0031718A"/>
    <w:rsid w:val="003219E0"/>
    <w:rsid w:val="003233A7"/>
    <w:rsid w:val="003275FD"/>
    <w:rsid w:val="0033439D"/>
    <w:rsid w:val="00340DB2"/>
    <w:rsid w:val="0034437E"/>
    <w:rsid w:val="00346208"/>
    <w:rsid w:val="003514D4"/>
    <w:rsid w:val="00353852"/>
    <w:rsid w:val="0035447F"/>
    <w:rsid w:val="0036021D"/>
    <w:rsid w:val="003648C3"/>
    <w:rsid w:val="003725BA"/>
    <w:rsid w:val="00373E89"/>
    <w:rsid w:val="00377CBD"/>
    <w:rsid w:val="00382EEA"/>
    <w:rsid w:val="00383AA6"/>
    <w:rsid w:val="003844F4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34B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3F3D5C"/>
    <w:rsid w:val="00412FA5"/>
    <w:rsid w:val="0041711C"/>
    <w:rsid w:val="00422CD4"/>
    <w:rsid w:val="00424F9D"/>
    <w:rsid w:val="00427968"/>
    <w:rsid w:val="004279E8"/>
    <w:rsid w:val="004302B6"/>
    <w:rsid w:val="00430709"/>
    <w:rsid w:val="00434B46"/>
    <w:rsid w:val="00440280"/>
    <w:rsid w:val="00442037"/>
    <w:rsid w:val="00443D5C"/>
    <w:rsid w:val="00445F8F"/>
    <w:rsid w:val="0045336E"/>
    <w:rsid w:val="00454613"/>
    <w:rsid w:val="00460D41"/>
    <w:rsid w:val="00461024"/>
    <w:rsid w:val="004645EB"/>
    <w:rsid w:val="004765B3"/>
    <w:rsid w:val="00485EA1"/>
    <w:rsid w:val="0049330A"/>
    <w:rsid w:val="00494B5B"/>
    <w:rsid w:val="00496FD0"/>
    <w:rsid w:val="004A5F1C"/>
    <w:rsid w:val="004B064B"/>
    <w:rsid w:val="004C19BC"/>
    <w:rsid w:val="004C4BEA"/>
    <w:rsid w:val="004C62CC"/>
    <w:rsid w:val="004C7D10"/>
    <w:rsid w:val="004D2975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1E1A"/>
    <w:rsid w:val="00513D0C"/>
    <w:rsid w:val="005233A6"/>
    <w:rsid w:val="00525E35"/>
    <w:rsid w:val="00530395"/>
    <w:rsid w:val="00534647"/>
    <w:rsid w:val="0053519D"/>
    <w:rsid w:val="00536231"/>
    <w:rsid w:val="00547092"/>
    <w:rsid w:val="0054747E"/>
    <w:rsid w:val="00550C8E"/>
    <w:rsid w:val="00551121"/>
    <w:rsid w:val="005518F6"/>
    <w:rsid w:val="005519BC"/>
    <w:rsid w:val="00560BB2"/>
    <w:rsid w:val="005613BC"/>
    <w:rsid w:val="005636D2"/>
    <w:rsid w:val="00566C1A"/>
    <w:rsid w:val="00571CC3"/>
    <w:rsid w:val="00574DBC"/>
    <w:rsid w:val="00575638"/>
    <w:rsid w:val="00577ED4"/>
    <w:rsid w:val="00582171"/>
    <w:rsid w:val="00584C8F"/>
    <w:rsid w:val="005851FE"/>
    <w:rsid w:val="00585FC4"/>
    <w:rsid w:val="00586F13"/>
    <w:rsid w:val="00587C8E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13B69"/>
    <w:rsid w:val="0062440B"/>
    <w:rsid w:val="0062766D"/>
    <w:rsid w:val="006354DB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96419"/>
    <w:rsid w:val="006A5A9A"/>
    <w:rsid w:val="006A618D"/>
    <w:rsid w:val="006B353E"/>
    <w:rsid w:val="006B408F"/>
    <w:rsid w:val="006B6711"/>
    <w:rsid w:val="006C0727"/>
    <w:rsid w:val="006C24C5"/>
    <w:rsid w:val="006C38FF"/>
    <w:rsid w:val="006D1D67"/>
    <w:rsid w:val="006D290E"/>
    <w:rsid w:val="006D7A39"/>
    <w:rsid w:val="006D7D93"/>
    <w:rsid w:val="006E0896"/>
    <w:rsid w:val="006E145F"/>
    <w:rsid w:val="006E5DBD"/>
    <w:rsid w:val="006F3730"/>
    <w:rsid w:val="006F4CC3"/>
    <w:rsid w:val="006F5B68"/>
    <w:rsid w:val="006F69B3"/>
    <w:rsid w:val="006F7095"/>
    <w:rsid w:val="00702102"/>
    <w:rsid w:val="0070432E"/>
    <w:rsid w:val="0071177A"/>
    <w:rsid w:val="00715388"/>
    <w:rsid w:val="007171CC"/>
    <w:rsid w:val="00717210"/>
    <w:rsid w:val="00723E37"/>
    <w:rsid w:val="007330F0"/>
    <w:rsid w:val="00736796"/>
    <w:rsid w:val="00740852"/>
    <w:rsid w:val="00741F69"/>
    <w:rsid w:val="00742361"/>
    <w:rsid w:val="0074261D"/>
    <w:rsid w:val="00744EE7"/>
    <w:rsid w:val="0075104E"/>
    <w:rsid w:val="00755AFC"/>
    <w:rsid w:val="0075646F"/>
    <w:rsid w:val="00770572"/>
    <w:rsid w:val="007734EF"/>
    <w:rsid w:val="00777564"/>
    <w:rsid w:val="00777FAE"/>
    <w:rsid w:val="00781FA5"/>
    <w:rsid w:val="007846DD"/>
    <w:rsid w:val="00785ABE"/>
    <w:rsid w:val="00787757"/>
    <w:rsid w:val="00787EA7"/>
    <w:rsid w:val="00790A17"/>
    <w:rsid w:val="00792599"/>
    <w:rsid w:val="007A06E8"/>
    <w:rsid w:val="007A23B6"/>
    <w:rsid w:val="007A6A05"/>
    <w:rsid w:val="007B1076"/>
    <w:rsid w:val="007B23C1"/>
    <w:rsid w:val="007B3469"/>
    <w:rsid w:val="007B67FC"/>
    <w:rsid w:val="007C2106"/>
    <w:rsid w:val="007C3070"/>
    <w:rsid w:val="007C6886"/>
    <w:rsid w:val="007D1E1D"/>
    <w:rsid w:val="007E2BB1"/>
    <w:rsid w:val="007E328A"/>
    <w:rsid w:val="007E4B68"/>
    <w:rsid w:val="007E7C8A"/>
    <w:rsid w:val="007F33B1"/>
    <w:rsid w:val="0080081E"/>
    <w:rsid w:val="0080277A"/>
    <w:rsid w:val="00802B51"/>
    <w:rsid w:val="008052AF"/>
    <w:rsid w:val="00806FA4"/>
    <w:rsid w:val="00812E1D"/>
    <w:rsid w:val="00813823"/>
    <w:rsid w:val="0081489F"/>
    <w:rsid w:val="00824284"/>
    <w:rsid w:val="008315CA"/>
    <w:rsid w:val="00840EE6"/>
    <w:rsid w:val="00842F25"/>
    <w:rsid w:val="00843830"/>
    <w:rsid w:val="00850600"/>
    <w:rsid w:val="00850D01"/>
    <w:rsid w:val="00852FCE"/>
    <w:rsid w:val="00853AD6"/>
    <w:rsid w:val="00854CC4"/>
    <w:rsid w:val="00862B16"/>
    <w:rsid w:val="0086740A"/>
    <w:rsid w:val="00867CCA"/>
    <w:rsid w:val="00870AD0"/>
    <w:rsid w:val="0087501A"/>
    <w:rsid w:val="008750C6"/>
    <w:rsid w:val="00877807"/>
    <w:rsid w:val="00880ED4"/>
    <w:rsid w:val="00881F8F"/>
    <w:rsid w:val="0088289C"/>
    <w:rsid w:val="00897920"/>
    <w:rsid w:val="008A1A34"/>
    <w:rsid w:val="008A359B"/>
    <w:rsid w:val="008B1894"/>
    <w:rsid w:val="008B6C93"/>
    <w:rsid w:val="008B78CD"/>
    <w:rsid w:val="008C24A4"/>
    <w:rsid w:val="008C4835"/>
    <w:rsid w:val="008C622D"/>
    <w:rsid w:val="008D40F4"/>
    <w:rsid w:val="008E1C40"/>
    <w:rsid w:val="008F10AE"/>
    <w:rsid w:val="008F3E80"/>
    <w:rsid w:val="008F7D27"/>
    <w:rsid w:val="00903F1E"/>
    <w:rsid w:val="0090589F"/>
    <w:rsid w:val="0091145B"/>
    <w:rsid w:val="009169A8"/>
    <w:rsid w:val="0092118A"/>
    <w:rsid w:val="00922B26"/>
    <w:rsid w:val="0092368C"/>
    <w:rsid w:val="00924ED7"/>
    <w:rsid w:val="009260C8"/>
    <w:rsid w:val="00933A58"/>
    <w:rsid w:val="0093423E"/>
    <w:rsid w:val="00940142"/>
    <w:rsid w:val="0094230E"/>
    <w:rsid w:val="00942383"/>
    <w:rsid w:val="00943CFF"/>
    <w:rsid w:val="00947AB4"/>
    <w:rsid w:val="0095672E"/>
    <w:rsid w:val="00962D03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1CF0"/>
    <w:rsid w:val="009A6D99"/>
    <w:rsid w:val="009B2142"/>
    <w:rsid w:val="009C1303"/>
    <w:rsid w:val="009C28F9"/>
    <w:rsid w:val="009C29AC"/>
    <w:rsid w:val="009C4F0D"/>
    <w:rsid w:val="009C591F"/>
    <w:rsid w:val="009D30B8"/>
    <w:rsid w:val="009D462C"/>
    <w:rsid w:val="009D5518"/>
    <w:rsid w:val="009D7AEA"/>
    <w:rsid w:val="009F0652"/>
    <w:rsid w:val="009F0DC0"/>
    <w:rsid w:val="009F2C25"/>
    <w:rsid w:val="009F2FBC"/>
    <w:rsid w:val="009F4697"/>
    <w:rsid w:val="009F62DC"/>
    <w:rsid w:val="009F74AA"/>
    <w:rsid w:val="00A046F4"/>
    <w:rsid w:val="00A17264"/>
    <w:rsid w:val="00A26806"/>
    <w:rsid w:val="00A27A71"/>
    <w:rsid w:val="00A27B69"/>
    <w:rsid w:val="00A27F37"/>
    <w:rsid w:val="00A334C5"/>
    <w:rsid w:val="00A3727D"/>
    <w:rsid w:val="00A44A13"/>
    <w:rsid w:val="00A45F1C"/>
    <w:rsid w:val="00A4617B"/>
    <w:rsid w:val="00A6177D"/>
    <w:rsid w:val="00A62374"/>
    <w:rsid w:val="00A65D7D"/>
    <w:rsid w:val="00A74498"/>
    <w:rsid w:val="00A75077"/>
    <w:rsid w:val="00A754A7"/>
    <w:rsid w:val="00A77422"/>
    <w:rsid w:val="00A80615"/>
    <w:rsid w:val="00A825D4"/>
    <w:rsid w:val="00A87BFA"/>
    <w:rsid w:val="00A9185D"/>
    <w:rsid w:val="00A92765"/>
    <w:rsid w:val="00A93EEE"/>
    <w:rsid w:val="00A95561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1863"/>
    <w:rsid w:val="00AC46D6"/>
    <w:rsid w:val="00AC5DFD"/>
    <w:rsid w:val="00AC66D0"/>
    <w:rsid w:val="00AD1874"/>
    <w:rsid w:val="00AE652B"/>
    <w:rsid w:val="00AE7F41"/>
    <w:rsid w:val="00AF0D01"/>
    <w:rsid w:val="00AF1A13"/>
    <w:rsid w:val="00AF4CEC"/>
    <w:rsid w:val="00AF5F94"/>
    <w:rsid w:val="00AF74E2"/>
    <w:rsid w:val="00B00C8B"/>
    <w:rsid w:val="00B04655"/>
    <w:rsid w:val="00B16AC2"/>
    <w:rsid w:val="00B16B72"/>
    <w:rsid w:val="00B21346"/>
    <w:rsid w:val="00B23FCD"/>
    <w:rsid w:val="00B3651B"/>
    <w:rsid w:val="00B368ED"/>
    <w:rsid w:val="00B43EC1"/>
    <w:rsid w:val="00B46B3C"/>
    <w:rsid w:val="00B46F1F"/>
    <w:rsid w:val="00B50EB3"/>
    <w:rsid w:val="00B51176"/>
    <w:rsid w:val="00B52038"/>
    <w:rsid w:val="00B530B0"/>
    <w:rsid w:val="00B532ED"/>
    <w:rsid w:val="00B64FAC"/>
    <w:rsid w:val="00B64FC8"/>
    <w:rsid w:val="00B656FB"/>
    <w:rsid w:val="00B71F2A"/>
    <w:rsid w:val="00B727D2"/>
    <w:rsid w:val="00B845CE"/>
    <w:rsid w:val="00B853B1"/>
    <w:rsid w:val="00B90C74"/>
    <w:rsid w:val="00B92E8D"/>
    <w:rsid w:val="00B964DE"/>
    <w:rsid w:val="00BB74B1"/>
    <w:rsid w:val="00BC144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581D"/>
    <w:rsid w:val="00C35F4E"/>
    <w:rsid w:val="00C42EDA"/>
    <w:rsid w:val="00C43C4E"/>
    <w:rsid w:val="00C4416E"/>
    <w:rsid w:val="00C5159D"/>
    <w:rsid w:val="00C53E0D"/>
    <w:rsid w:val="00C5714B"/>
    <w:rsid w:val="00C61A49"/>
    <w:rsid w:val="00C628C8"/>
    <w:rsid w:val="00C63DBE"/>
    <w:rsid w:val="00C64A09"/>
    <w:rsid w:val="00C66986"/>
    <w:rsid w:val="00C67490"/>
    <w:rsid w:val="00C70F22"/>
    <w:rsid w:val="00C715EE"/>
    <w:rsid w:val="00C848C5"/>
    <w:rsid w:val="00C86A30"/>
    <w:rsid w:val="00C9028B"/>
    <w:rsid w:val="00C9157F"/>
    <w:rsid w:val="00C9733D"/>
    <w:rsid w:val="00CA09B2"/>
    <w:rsid w:val="00CA2DDD"/>
    <w:rsid w:val="00CA4BD2"/>
    <w:rsid w:val="00CB2C49"/>
    <w:rsid w:val="00CB6D25"/>
    <w:rsid w:val="00CC0475"/>
    <w:rsid w:val="00CC2529"/>
    <w:rsid w:val="00CC3892"/>
    <w:rsid w:val="00CC448E"/>
    <w:rsid w:val="00CC78F2"/>
    <w:rsid w:val="00CD03E3"/>
    <w:rsid w:val="00CD31D9"/>
    <w:rsid w:val="00CD772F"/>
    <w:rsid w:val="00CE1E1E"/>
    <w:rsid w:val="00CF05BD"/>
    <w:rsid w:val="00CF0689"/>
    <w:rsid w:val="00CF1E17"/>
    <w:rsid w:val="00D02293"/>
    <w:rsid w:val="00D022BA"/>
    <w:rsid w:val="00D0402C"/>
    <w:rsid w:val="00D05A4F"/>
    <w:rsid w:val="00D102B5"/>
    <w:rsid w:val="00D11B31"/>
    <w:rsid w:val="00D210C6"/>
    <w:rsid w:val="00D24931"/>
    <w:rsid w:val="00D2578B"/>
    <w:rsid w:val="00D25A23"/>
    <w:rsid w:val="00D30E5B"/>
    <w:rsid w:val="00D337C5"/>
    <w:rsid w:val="00D368E8"/>
    <w:rsid w:val="00D3766D"/>
    <w:rsid w:val="00D41F0E"/>
    <w:rsid w:val="00D50BD2"/>
    <w:rsid w:val="00D51C3A"/>
    <w:rsid w:val="00D55194"/>
    <w:rsid w:val="00D5529E"/>
    <w:rsid w:val="00D55EE6"/>
    <w:rsid w:val="00D65000"/>
    <w:rsid w:val="00D70560"/>
    <w:rsid w:val="00D72092"/>
    <w:rsid w:val="00D72288"/>
    <w:rsid w:val="00D72BF9"/>
    <w:rsid w:val="00D76C86"/>
    <w:rsid w:val="00D77C0C"/>
    <w:rsid w:val="00D81F45"/>
    <w:rsid w:val="00D8482F"/>
    <w:rsid w:val="00D9022A"/>
    <w:rsid w:val="00D90D9F"/>
    <w:rsid w:val="00D92D7B"/>
    <w:rsid w:val="00D94460"/>
    <w:rsid w:val="00D9653B"/>
    <w:rsid w:val="00D9724F"/>
    <w:rsid w:val="00D97BC7"/>
    <w:rsid w:val="00DA14F7"/>
    <w:rsid w:val="00DA1C2B"/>
    <w:rsid w:val="00DA3930"/>
    <w:rsid w:val="00DA42DE"/>
    <w:rsid w:val="00DA695E"/>
    <w:rsid w:val="00DA7711"/>
    <w:rsid w:val="00DB1C10"/>
    <w:rsid w:val="00DB5BDA"/>
    <w:rsid w:val="00DC3B90"/>
    <w:rsid w:val="00DC5422"/>
    <w:rsid w:val="00DC5A7B"/>
    <w:rsid w:val="00DE0831"/>
    <w:rsid w:val="00DE1855"/>
    <w:rsid w:val="00DE20D2"/>
    <w:rsid w:val="00DE4217"/>
    <w:rsid w:val="00DE45F4"/>
    <w:rsid w:val="00DE4B50"/>
    <w:rsid w:val="00DE5E4F"/>
    <w:rsid w:val="00DF2912"/>
    <w:rsid w:val="00DF6B59"/>
    <w:rsid w:val="00DF7586"/>
    <w:rsid w:val="00DF7640"/>
    <w:rsid w:val="00E0011A"/>
    <w:rsid w:val="00E01D93"/>
    <w:rsid w:val="00E04A77"/>
    <w:rsid w:val="00E11FEA"/>
    <w:rsid w:val="00E20E8C"/>
    <w:rsid w:val="00E36B57"/>
    <w:rsid w:val="00E40DAA"/>
    <w:rsid w:val="00E413D5"/>
    <w:rsid w:val="00E43D2E"/>
    <w:rsid w:val="00E463FD"/>
    <w:rsid w:val="00E47B4B"/>
    <w:rsid w:val="00E525E5"/>
    <w:rsid w:val="00E52D43"/>
    <w:rsid w:val="00E5578F"/>
    <w:rsid w:val="00E603A5"/>
    <w:rsid w:val="00E63C40"/>
    <w:rsid w:val="00E65EC4"/>
    <w:rsid w:val="00E6642E"/>
    <w:rsid w:val="00E777E9"/>
    <w:rsid w:val="00E81B8A"/>
    <w:rsid w:val="00E82243"/>
    <w:rsid w:val="00E86304"/>
    <w:rsid w:val="00E868F4"/>
    <w:rsid w:val="00E9260F"/>
    <w:rsid w:val="00E94E8D"/>
    <w:rsid w:val="00EA2891"/>
    <w:rsid w:val="00EA66C0"/>
    <w:rsid w:val="00EA71FC"/>
    <w:rsid w:val="00EB1DA4"/>
    <w:rsid w:val="00EC4051"/>
    <w:rsid w:val="00EC7DF6"/>
    <w:rsid w:val="00ED1926"/>
    <w:rsid w:val="00ED6CF3"/>
    <w:rsid w:val="00ED6F9F"/>
    <w:rsid w:val="00EE1FC2"/>
    <w:rsid w:val="00EE2DF9"/>
    <w:rsid w:val="00EE7006"/>
    <w:rsid w:val="00EF041F"/>
    <w:rsid w:val="00EF3886"/>
    <w:rsid w:val="00EF56E5"/>
    <w:rsid w:val="00EF62B0"/>
    <w:rsid w:val="00F004E0"/>
    <w:rsid w:val="00F0634C"/>
    <w:rsid w:val="00F154D0"/>
    <w:rsid w:val="00F16B2B"/>
    <w:rsid w:val="00F22D9A"/>
    <w:rsid w:val="00F23A29"/>
    <w:rsid w:val="00F25B93"/>
    <w:rsid w:val="00F27CC9"/>
    <w:rsid w:val="00F30589"/>
    <w:rsid w:val="00F309BA"/>
    <w:rsid w:val="00F34723"/>
    <w:rsid w:val="00F4015D"/>
    <w:rsid w:val="00F41E3C"/>
    <w:rsid w:val="00F44C90"/>
    <w:rsid w:val="00F463B0"/>
    <w:rsid w:val="00F4646B"/>
    <w:rsid w:val="00F5015E"/>
    <w:rsid w:val="00F519DA"/>
    <w:rsid w:val="00F5214D"/>
    <w:rsid w:val="00F52ED9"/>
    <w:rsid w:val="00F531C9"/>
    <w:rsid w:val="00F54BF3"/>
    <w:rsid w:val="00F55113"/>
    <w:rsid w:val="00F55376"/>
    <w:rsid w:val="00F600D8"/>
    <w:rsid w:val="00F62854"/>
    <w:rsid w:val="00F63CF5"/>
    <w:rsid w:val="00F64C14"/>
    <w:rsid w:val="00F65B4F"/>
    <w:rsid w:val="00F65DE3"/>
    <w:rsid w:val="00F711A6"/>
    <w:rsid w:val="00F77952"/>
    <w:rsid w:val="00F864EF"/>
    <w:rsid w:val="00F8658D"/>
    <w:rsid w:val="00F87B6F"/>
    <w:rsid w:val="00F92E6B"/>
    <w:rsid w:val="00FA079A"/>
    <w:rsid w:val="00FA08C8"/>
    <w:rsid w:val="00FA56B1"/>
    <w:rsid w:val="00FA6D51"/>
    <w:rsid w:val="00FA72C6"/>
    <w:rsid w:val="00FB034F"/>
    <w:rsid w:val="00FB74F2"/>
    <w:rsid w:val="00FC0F48"/>
    <w:rsid w:val="00FC7006"/>
    <w:rsid w:val="00FC7E1D"/>
    <w:rsid w:val="00FD0731"/>
    <w:rsid w:val="00FD3E44"/>
    <w:rsid w:val="00FD48F8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Paragraph">
    <w:name w:val="IEEEStds Paragraph"/>
    <w:link w:val="IEEEStdsParagraphChar"/>
    <w:rsid w:val="00781FA5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781FA5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5222-D8C5-49C1-AF7B-4B500526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44</TotalTime>
  <Pages>10</Pages>
  <Words>1898</Words>
  <Characters>9270</Characters>
  <Application>Microsoft Office Word</Application>
  <DocSecurity>0</DocSecurity>
  <Lines>686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4</cp:revision>
  <cp:lastPrinted>2017-02-23T01:37:00Z</cp:lastPrinted>
  <dcterms:created xsi:type="dcterms:W3CDTF">2018-06-13T08:55:00Z</dcterms:created>
  <dcterms:modified xsi:type="dcterms:W3CDTF">2018-06-13T09:08:00Z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13f297ed-adb9-4325-b322-9a2d9763c618</vt:lpwstr>
  </property>
  <property fmtid="{D5CDD505-2E9C-101B-9397-08002B2CF9AE}" pid="3" name="CTP_TimeStamp">
    <vt:lpwstr>2018-06-13 09:08:12Z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