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88"/>
        <w:gridCol w:w="2551"/>
        <w:gridCol w:w="1418"/>
        <w:gridCol w:w="2351"/>
      </w:tblGrid>
      <w:tr w:rsidR="003F1D4B" w:rsidRPr="003F1D4B" w14:paraId="3C7E59BA" w14:textId="77777777" w:rsidTr="0022064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2886B9DD" w:rsidR="00CA09B2" w:rsidRPr="003F1D4B" w:rsidRDefault="00106E30" w:rsidP="00106E30">
            <w:pPr>
              <w:pStyle w:val="T2"/>
              <w:rPr>
                <w:lang w:eastAsia="ko-KR"/>
              </w:rPr>
            </w:pPr>
            <w:r>
              <w:t xml:space="preserve">Draft text for </w:t>
            </w:r>
            <w:r>
              <w:rPr>
                <w:bCs/>
              </w:rPr>
              <w:t>H</w:t>
            </w:r>
            <w:r w:rsidR="00DF37A6" w:rsidRPr="00DF37A6">
              <w:rPr>
                <w:bCs/>
              </w:rPr>
              <w:t xml:space="preserve">ybrid MU MIMO </w:t>
            </w:r>
            <w:r>
              <w:rPr>
                <w:bCs/>
              </w:rPr>
              <w:t>B</w:t>
            </w:r>
            <w:r w:rsidR="00DF37A6" w:rsidRPr="00DF37A6">
              <w:rPr>
                <w:bCs/>
              </w:rPr>
              <w:t>eamforming</w:t>
            </w:r>
            <w:r>
              <w:rPr>
                <w:bCs/>
              </w:rPr>
              <w:t xml:space="preserve"> Baseband F</w:t>
            </w:r>
            <w:r w:rsidRPr="00DF37A6">
              <w:rPr>
                <w:bCs/>
              </w:rPr>
              <w:t>eedback</w:t>
            </w:r>
          </w:p>
        </w:tc>
      </w:tr>
      <w:tr w:rsidR="003F1D4B" w:rsidRPr="003F1D4B" w14:paraId="331E3A1E" w14:textId="77777777" w:rsidTr="0022064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67A920D8" w:rsidR="00CA09B2" w:rsidRPr="003F1D4B" w:rsidRDefault="00CA09B2" w:rsidP="00563AA6">
            <w:pPr>
              <w:pStyle w:val="T2"/>
              <w:ind w:left="0"/>
              <w:rPr>
                <w:sz w:val="20"/>
                <w:lang w:eastAsia="ko-KR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972B78">
              <w:rPr>
                <w:rFonts w:hint="eastAsia"/>
                <w:b w:val="0"/>
                <w:sz w:val="20"/>
                <w:lang w:eastAsia="ko-KR"/>
              </w:rPr>
              <w:t>2018-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63AA6">
              <w:rPr>
                <w:b w:val="0"/>
                <w:sz w:val="20"/>
                <w:lang w:eastAsia="ko-KR"/>
              </w:rPr>
              <w:t>5</w:t>
            </w:r>
            <w:r w:rsidR="00563AA6">
              <w:rPr>
                <w:rFonts w:hint="eastAsia"/>
                <w:b w:val="0"/>
                <w:sz w:val="20"/>
                <w:lang w:eastAsia="ko-KR"/>
              </w:rPr>
              <w:t>-30</w:t>
            </w:r>
          </w:p>
        </w:tc>
      </w:tr>
      <w:tr w:rsidR="003F1D4B" w:rsidRPr="003F1D4B" w14:paraId="3CAF0ADC" w14:textId="77777777" w:rsidTr="0022064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972B78" w:rsidRPr="003F1D4B" w14:paraId="1E0F7D79" w14:textId="77777777" w:rsidTr="008324E3">
        <w:trPr>
          <w:jc w:val="center"/>
        </w:trPr>
        <w:tc>
          <w:tcPr>
            <w:tcW w:w="1668" w:type="dxa"/>
            <w:vAlign w:val="center"/>
          </w:tcPr>
          <w:p w14:paraId="22406A19" w14:textId="598B89C6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88" w:type="dxa"/>
            <w:vAlign w:val="center"/>
          </w:tcPr>
          <w:p w14:paraId="1C330232" w14:textId="52C09CBB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6BE80C15" w14:textId="19E023FA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14:paraId="40246C41" w14:textId="5703CAE9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5059BF5F" w14:textId="65E6DDA4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220646" w:rsidRPr="00B57D09" w14:paraId="632C0A45" w14:textId="77777777" w:rsidTr="008324E3">
        <w:trPr>
          <w:jc w:val="center"/>
        </w:trPr>
        <w:tc>
          <w:tcPr>
            <w:tcW w:w="1668" w:type="dxa"/>
          </w:tcPr>
          <w:p w14:paraId="534D5C41" w14:textId="34F56D7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Yanchun Li</w:t>
            </w:r>
          </w:p>
        </w:tc>
        <w:tc>
          <w:tcPr>
            <w:tcW w:w="1588" w:type="dxa"/>
            <w:vMerge w:val="restart"/>
            <w:vAlign w:val="center"/>
          </w:tcPr>
          <w:p w14:paraId="4674C64B" w14:textId="77777777" w:rsidR="00220646" w:rsidRPr="00220646" w:rsidRDefault="00220646" w:rsidP="00220646">
            <w:pPr>
              <w:jc w:val="center"/>
              <w:rPr>
                <w:sz w:val="20"/>
              </w:rPr>
            </w:pPr>
            <w:r w:rsidRPr="00220646">
              <w:rPr>
                <w:sz w:val="20"/>
              </w:rPr>
              <w:t>Huawei Technologies</w:t>
            </w:r>
          </w:p>
          <w:p w14:paraId="59D90686" w14:textId="4FC824C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14:paraId="75DC2582" w14:textId="08E80C35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 xml:space="preserve">F1-17, Huawei Industrial Base, </w:t>
            </w:r>
            <w:proofErr w:type="spellStart"/>
            <w:r w:rsidRPr="00220646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220646">
              <w:rPr>
                <w:b w:val="0"/>
                <w:sz w:val="20"/>
                <w:lang w:eastAsia="zh-CN"/>
              </w:rPr>
              <w:t>, Shenzhen, China 518129</w:t>
            </w:r>
          </w:p>
        </w:tc>
        <w:tc>
          <w:tcPr>
            <w:tcW w:w="1418" w:type="dxa"/>
          </w:tcPr>
          <w:p w14:paraId="1997DC79" w14:textId="49290261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+86 15337257958</w:t>
            </w:r>
          </w:p>
        </w:tc>
        <w:tc>
          <w:tcPr>
            <w:tcW w:w="2351" w:type="dxa"/>
          </w:tcPr>
          <w:p w14:paraId="71F1C554" w14:textId="454D14C3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liyanchun</w:t>
            </w:r>
            <w:r w:rsidRPr="00220646">
              <w:rPr>
                <w:b w:val="0"/>
                <w:sz w:val="20"/>
              </w:rPr>
              <w:t xml:space="preserve">@huawei.com </w:t>
            </w:r>
          </w:p>
        </w:tc>
      </w:tr>
      <w:tr w:rsidR="00220646" w:rsidRPr="00B57D09" w14:paraId="3D28388F" w14:textId="77777777" w:rsidTr="008324E3">
        <w:trPr>
          <w:jc w:val="center"/>
        </w:trPr>
        <w:tc>
          <w:tcPr>
            <w:tcW w:w="1668" w:type="dxa"/>
            <w:vAlign w:val="center"/>
          </w:tcPr>
          <w:p w14:paraId="654930D0" w14:textId="3922484B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220646">
              <w:rPr>
                <w:rFonts w:hint="eastAsia"/>
                <w:b w:val="0"/>
                <w:sz w:val="20"/>
                <w:lang w:eastAsia="zh-CN"/>
              </w:rPr>
              <w:t>Mengyao</w:t>
            </w:r>
            <w:proofErr w:type="spellEnd"/>
            <w:r w:rsidRPr="00220646">
              <w:rPr>
                <w:rFonts w:hint="eastAsia"/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88" w:type="dxa"/>
            <w:vMerge/>
            <w:vAlign w:val="center"/>
          </w:tcPr>
          <w:p w14:paraId="43E28E21" w14:textId="0E2F6D1D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65735769" w14:textId="54E271AA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</w:tcPr>
          <w:p w14:paraId="14ED45AB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6D966186" w14:textId="00263596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B57D09" w14:paraId="12360B00" w14:textId="77777777" w:rsidTr="008324E3">
        <w:trPr>
          <w:jc w:val="center"/>
        </w:trPr>
        <w:tc>
          <w:tcPr>
            <w:tcW w:w="1668" w:type="dxa"/>
            <w:vAlign w:val="center"/>
          </w:tcPr>
          <w:p w14:paraId="55154474" w14:textId="733C3BB6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588" w:type="dxa"/>
            <w:vMerge/>
            <w:vAlign w:val="center"/>
          </w:tcPr>
          <w:p w14:paraId="2BEFF17B" w14:textId="46446375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2F0FBF45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</w:tcPr>
          <w:p w14:paraId="0A298DC4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7730478E" w14:textId="749654E9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B57D09" w14:paraId="33A75D97" w14:textId="77777777" w:rsidTr="008324E3">
        <w:trPr>
          <w:jc w:val="center"/>
        </w:trPr>
        <w:tc>
          <w:tcPr>
            <w:tcW w:w="1668" w:type="dxa"/>
            <w:vAlign w:val="center"/>
          </w:tcPr>
          <w:p w14:paraId="643E65A7" w14:textId="68CBA67B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George Calcev</w:t>
            </w:r>
          </w:p>
        </w:tc>
        <w:tc>
          <w:tcPr>
            <w:tcW w:w="1588" w:type="dxa"/>
            <w:vMerge/>
            <w:vAlign w:val="center"/>
          </w:tcPr>
          <w:p w14:paraId="48CEB6D2" w14:textId="2DEEB8E9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14:paraId="3D48797F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</w:tcPr>
          <w:p w14:paraId="2069C37F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147DA81F" w14:textId="7E80CABD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20646" w:rsidRPr="003F1D4B" w14:paraId="1BF1F254" w14:textId="77777777" w:rsidTr="008324E3">
        <w:trPr>
          <w:jc w:val="center"/>
        </w:trPr>
        <w:tc>
          <w:tcPr>
            <w:tcW w:w="1668" w:type="dxa"/>
            <w:vAlign w:val="center"/>
          </w:tcPr>
          <w:p w14:paraId="2B92E27E" w14:textId="67BEB62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Wei Lin</w:t>
            </w:r>
          </w:p>
        </w:tc>
        <w:tc>
          <w:tcPr>
            <w:tcW w:w="1588" w:type="dxa"/>
            <w:vMerge/>
            <w:vAlign w:val="center"/>
          </w:tcPr>
          <w:p w14:paraId="3D07C50E" w14:textId="47A9C0C2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14:paraId="6E1F7649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4809C44E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39BCD2DB" w14:textId="2687ED5D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20646" w:rsidRPr="003F1D4B" w14:paraId="7ADAAF99" w14:textId="77777777" w:rsidTr="008324E3">
        <w:trPr>
          <w:jc w:val="center"/>
        </w:trPr>
        <w:tc>
          <w:tcPr>
            <w:tcW w:w="1668" w:type="dxa"/>
            <w:vAlign w:val="center"/>
          </w:tcPr>
          <w:p w14:paraId="60770D52" w14:textId="1A5E6DC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88" w:type="dxa"/>
            <w:vAlign w:val="center"/>
          </w:tcPr>
          <w:p w14:paraId="5246E5D8" w14:textId="33A637F2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</w:rPr>
              <w:t>Panasonic</w:t>
            </w:r>
          </w:p>
        </w:tc>
        <w:tc>
          <w:tcPr>
            <w:tcW w:w="2551" w:type="dxa"/>
          </w:tcPr>
          <w:p w14:paraId="04EC6E42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7D4E84D5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484ADBAF" w14:textId="0ABD11CA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lei.huang@sg.panasonic.com</w:t>
            </w:r>
          </w:p>
        </w:tc>
      </w:tr>
      <w:tr w:rsidR="00220646" w:rsidRPr="003F1D4B" w14:paraId="32BFD3AC" w14:textId="77777777" w:rsidTr="008324E3">
        <w:trPr>
          <w:jc w:val="center"/>
        </w:trPr>
        <w:tc>
          <w:tcPr>
            <w:tcW w:w="1668" w:type="dxa"/>
            <w:vAlign w:val="center"/>
          </w:tcPr>
          <w:p w14:paraId="0679261C" w14:textId="126021D1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220646">
              <w:rPr>
                <w:b w:val="0"/>
                <w:sz w:val="20"/>
                <w:lang w:eastAsia="zh-CN"/>
              </w:rPr>
              <w:t>Kome</w:t>
            </w:r>
            <w:proofErr w:type="spellEnd"/>
            <w:r w:rsidRPr="00220646">
              <w:rPr>
                <w:b w:val="0"/>
                <w:sz w:val="20"/>
                <w:lang w:eastAsia="zh-CN"/>
              </w:rPr>
              <w:t xml:space="preserve"> Oteri</w:t>
            </w:r>
          </w:p>
        </w:tc>
        <w:tc>
          <w:tcPr>
            <w:tcW w:w="1588" w:type="dxa"/>
            <w:vMerge w:val="restart"/>
            <w:vAlign w:val="center"/>
          </w:tcPr>
          <w:p w14:paraId="70B7B764" w14:textId="0CFE0195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220646">
              <w:rPr>
                <w:b w:val="0"/>
                <w:sz w:val="20"/>
                <w:lang w:eastAsia="zh-CN"/>
              </w:rPr>
              <w:t>InterDigital</w:t>
            </w:r>
            <w:proofErr w:type="spellEnd"/>
          </w:p>
        </w:tc>
        <w:tc>
          <w:tcPr>
            <w:tcW w:w="2551" w:type="dxa"/>
          </w:tcPr>
          <w:p w14:paraId="53037282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464CD6BE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0CD717FC" w14:textId="078F5C84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Kome.oteri@interidigital.com</w:t>
            </w:r>
          </w:p>
        </w:tc>
      </w:tr>
      <w:tr w:rsidR="00220646" w:rsidRPr="003F1D4B" w14:paraId="46252466" w14:textId="77777777" w:rsidTr="008324E3">
        <w:trPr>
          <w:jc w:val="center"/>
        </w:trPr>
        <w:tc>
          <w:tcPr>
            <w:tcW w:w="1668" w:type="dxa"/>
            <w:vAlign w:val="center"/>
          </w:tcPr>
          <w:p w14:paraId="50210410" w14:textId="21DCEDF3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Li Hsiang Sun</w:t>
            </w:r>
          </w:p>
        </w:tc>
        <w:tc>
          <w:tcPr>
            <w:tcW w:w="1588" w:type="dxa"/>
            <w:vMerge/>
          </w:tcPr>
          <w:p w14:paraId="1DA5C76F" w14:textId="19591D91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7BE0BD32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77C71920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2C1BEB78" w14:textId="6E464886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3F1D4B" w14:paraId="32BA74DB" w14:textId="77777777" w:rsidTr="008324E3">
        <w:trPr>
          <w:jc w:val="center"/>
        </w:trPr>
        <w:tc>
          <w:tcPr>
            <w:tcW w:w="1668" w:type="dxa"/>
            <w:vAlign w:val="center"/>
          </w:tcPr>
          <w:p w14:paraId="4EE67A99" w14:textId="33A14D62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Rui Yang</w:t>
            </w:r>
          </w:p>
        </w:tc>
        <w:tc>
          <w:tcPr>
            <w:tcW w:w="1588" w:type="dxa"/>
            <w:vMerge/>
          </w:tcPr>
          <w:p w14:paraId="7AFA2C86" w14:textId="279A992C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6A8B14ED" w14:textId="5E6D7126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74AEB8DD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6DF6DE48" w14:textId="66802DE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3F1D4B" w14:paraId="3E8FE70A" w14:textId="77777777" w:rsidTr="008324E3">
        <w:trPr>
          <w:jc w:val="center"/>
        </w:trPr>
        <w:tc>
          <w:tcPr>
            <w:tcW w:w="1668" w:type="dxa"/>
            <w:vAlign w:val="center"/>
          </w:tcPr>
          <w:p w14:paraId="25077336" w14:textId="367B33FD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588" w:type="dxa"/>
            <w:vAlign w:val="center"/>
          </w:tcPr>
          <w:p w14:paraId="29DB93AB" w14:textId="0688503F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  <w:vAlign w:val="center"/>
          </w:tcPr>
          <w:p w14:paraId="67BCD1AC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14:paraId="51C4A96C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0A46A55" w14:textId="30F01CA9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3F1D4B" w14:paraId="06F60345" w14:textId="77777777" w:rsidTr="008324E3">
        <w:trPr>
          <w:jc w:val="center"/>
        </w:trPr>
        <w:tc>
          <w:tcPr>
            <w:tcW w:w="1668" w:type="dxa"/>
            <w:vAlign w:val="center"/>
          </w:tcPr>
          <w:p w14:paraId="319F5243" w14:textId="1BA75868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588" w:type="dxa"/>
            <w:vAlign w:val="center"/>
          </w:tcPr>
          <w:p w14:paraId="48239B4C" w14:textId="4D3C4171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  <w:vAlign w:val="center"/>
          </w:tcPr>
          <w:p w14:paraId="19098CFA" w14:textId="77777777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14:paraId="1E72088C" w14:textId="77777777" w:rsidR="00220646" w:rsidRPr="003F1D4B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17BE9F67" w14:textId="2F86461B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</w:p>
        </w:tc>
      </w:tr>
    </w:tbl>
    <w:p w14:paraId="2BEA4108" w14:textId="1D9EB6B4" w:rsidR="00CA09B2" w:rsidRPr="003F1D4B" w:rsidRDefault="00CA09B2">
      <w:pPr>
        <w:pStyle w:val="T1"/>
        <w:spacing w:after="120"/>
        <w:rPr>
          <w:sz w:val="22"/>
        </w:rPr>
      </w:pPr>
    </w:p>
    <w:p w14:paraId="4C68C32F" w14:textId="6CD3D1C2" w:rsidR="00705C8B" w:rsidRDefault="00BF7BC6" w:rsidP="00705C8B">
      <w:pPr>
        <w:rPr>
          <w:lang w:eastAsia="ko-KR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195DF5C5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5943600" cy="419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84A7E" w:rsidRDefault="00484A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EFA7A9" w14:textId="77777777" w:rsidR="00DF37A6" w:rsidRDefault="00484A7E">
                            <w:pPr>
                              <w:jc w:val="both"/>
                              <w:rPr>
                                <w:ins w:id="0" w:author="Liyanchun (CTL)" w:date="2018-05-22T18:49:00Z"/>
                              </w:rPr>
                            </w:pPr>
                            <w:r w:rsidRPr="00173CF4">
                              <w:t xml:space="preserve">The document provides </w:t>
                            </w:r>
                            <w:r w:rsidR="00A47B64">
                              <w:t>proposed text change</w:t>
                            </w:r>
                            <w:r w:rsidRPr="00173CF4">
                              <w:t xml:space="preserve"> to</w:t>
                            </w:r>
                            <w:r w:rsidR="00A47B64">
                              <w:t xml:space="preserve"> IEEE802.11ay draft 1.2</w:t>
                            </w:r>
                            <w:r w:rsidRPr="00173CF4">
                              <w:t>.</w:t>
                            </w:r>
                          </w:p>
                          <w:p w14:paraId="2C105064" w14:textId="2526D810" w:rsidR="00484A7E" w:rsidRPr="00DF37A6" w:rsidRDefault="00DF37A6" w:rsidP="00DF37A6">
                            <w:r w:rsidRPr="00DF37A6">
                              <w:t xml:space="preserve">It is to enable efficient MIMO CSI feedback by adding a </w:t>
                            </w:r>
                            <w:proofErr w:type="spellStart"/>
                            <w:r w:rsidRPr="00DF37A6">
                              <w:t>Tx</w:t>
                            </w:r>
                            <w:proofErr w:type="spellEnd"/>
                            <w:r w:rsidRPr="00DF37A6">
                              <w:t xml:space="preserve"> Antenna Mask </w:t>
                            </w:r>
                            <w:r w:rsidR="005F635B" w:rsidRPr="005F635B">
                              <w:t xml:space="preserve">subfield </w:t>
                            </w:r>
                            <w:r w:rsidRPr="00DF37A6">
                              <w:t xml:space="preserve">to Digital </w:t>
                            </w:r>
                            <w:proofErr w:type="spellStart"/>
                            <w:r w:rsidRPr="00DF37A6">
                              <w:t>Fbck</w:t>
                            </w:r>
                            <w:proofErr w:type="spellEnd"/>
                            <w:r w:rsidRPr="00DF37A6">
                              <w:t xml:space="preserve"> Control Field i</w:t>
                            </w:r>
                            <w:r w:rsidR="00CB24E9">
                              <w:t>n MIMO Feedback Control element, according to the proposal in [1].</w:t>
                            </w:r>
                          </w:p>
                          <w:p w14:paraId="6979B54D" w14:textId="2EB9159B" w:rsidR="00484A7E" w:rsidRDefault="00484A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8.7pt;width:468pt;height:3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" o:allowincell="f" stroked="f">
                <v:textbox>
                  <w:txbxContent>
                    <w:p w14:paraId="686CCE22" w14:textId="77777777" w:rsidR="00484A7E" w:rsidRDefault="00484A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EFA7A9" w14:textId="77777777" w:rsidR="00DF37A6" w:rsidRDefault="00484A7E">
                      <w:pPr>
                        <w:jc w:val="both"/>
                        <w:rPr>
                          <w:ins w:id="1" w:author="Liyanchun (CTL)" w:date="2018-05-22T18:49:00Z"/>
                        </w:rPr>
                      </w:pPr>
                      <w:r w:rsidRPr="00173CF4">
                        <w:t xml:space="preserve">The document provides </w:t>
                      </w:r>
                      <w:r w:rsidR="00A47B64">
                        <w:t>proposed text change</w:t>
                      </w:r>
                      <w:r w:rsidRPr="00173CF4">
                        <w:t xml:space="preserve"> to</w:t>
                      </w:r>
                      <w:r w:rsidR="00A47B64">
                        <w:t xml:space="preserve"> IEEE802.11ay draft 1.2</w:t>
                      </w:r>
                      <w:r w:rsidRPr="00173CF4">
                        <w:t>.</w:t>
                      </w:r>
                    </w:p>
                    <w:p w14:paraId="2C105064" w14:textId="2526D810" w:rsidR="00484A7E" w:rsidRPr="00DF37A6" w:rsidRDefault="00DF37A6" w:rsidP="00DF37A6">
                      <w:r w:rsidRPr="00DF37A6">
                        <w:t xml:space="preserve">It is to enable efficient MIMO CSI feedback by adding a </w:t>
                      </w:r>
                      <w:proofErr w:type="spellStart"/>
                      <w:r w:rsidRPr="00DF37A6">
                        <w:t>Tx</w:t>
                      </w:r>
                      <w:proofErr w:type="spellEnd"/>
                      <w:r w:rsidRPr="00DF37A6">
                        <w:t xml:space="preserve"> Antenna Mask </w:t>
                      </w:r>
                      <w:r w:rsidR="005F635B" w:rsidRPr="005F635B">
                        <w:t xml:space="preserve">subfield </w:t>
                      </w:r>
                      <w:r w:rsidRPr="00DF37A6">
                        <w:t xml:space="preserve">to Digital </w:t>
                      </w:r>
                      <w:proofErr w:type="spellStart"/>
                      <w:r w:rsidRPr="00DF37A6">
                        <w:t>Fbck</w:t>
                      </w:r>
                      <w:proofErr w:type="spellEnd"/>
                      <w:r w:rsidRPr="00DF37A6">
                        <w:t xml:space="preserve"> Control Field i</w:t>
                      </w:r>
                      <w:r w:rsidR="00CB24E9">
                        <w:t>n MIMO Feedback Control element, according to the proposal in [1].</w:t>
                      </w:r>
                    </w:p>
                    <w:p w14:paraId="6979B54D" w14:textId="2EB9159B" w:rsidR="00484A7E" w:rsidRDefault="00484A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3F1D4B">
        <w:br w:type="page"/>
      </w:r>
    </w:p>
    <w:p w14:paraId="3D87042B" w14:textId="77777777" w:rsidR="006128C9" w:rsidRDefault="006128C9" w:rsidP="00B56E05">
      <w:pPr>
        <w:rPr>
          <w:b/>
          <w:bCs/>
          <w:i/>
          <w:iCs/>
          <w:highlight w:val="yellow"/>
          <w:lang w:eastAsia="ko-KR"/>
        </w:rPr>
      </w:pPr>
    </w:p>
    <w:p w14:paraId="17B8B0FC" w14:textId="5824F977" w:rsidR="00B56E05" w:rsidRPr="006C2CB2" w:rsidRDefault="00B56E05" w:rsidP="00B56E05">
      <w:pPr>
        <w:rPr>
          <w:b/>
          <w:bCs/>
          <w:i/>
          <w:iCs/>
          <w:lang w:eastAsia="ko-KR"/>
        </w:rPr>
      </w:pPr>
      <w:proofErr w:type="spellStart"/>
      <w:r w:rsidRPr="006C2CB2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6C2CB2">
        <w:rPr>
          <w:b/>
          <w:bCs/>
          <w:i/>
          <w:iCs/>
          <w:highlight w:val="yellow"/>
          <w:lang w:eastAsia="ko-KR"/>
        </w:rPr>
        <w:t xml:space="preserve"> Editor: Ple</w:t>
      </w:r>
      <w:r w:rsidR="005C131A">
        <w:rPr>
          <w:b/>
          <w:bCs/>
          <w:i/>
          <w:iCs/>
          <w:highlight w:val="yellow"/>
          <w:lang w:eastAsia="ko-KR"/>
        </w:rPr>
        <w:t>ase make the following change</w:t>
      </w:r>
      <w:r w:rsidRPr="006C2CB2">
        <w:rPr>
          <w:b/>
          <w:bCs/>
          <w:i/>
          <w:iCs/>
          <w:highlight w:val="yellow"/>
          <w:lang w:eastAsia="ko-KR"/>
        </w:rPr>
        <w:t>:</w:t>
      </w:r>
    </w:p>
    <w:p w14:paraId="25713070" w14:textId="10CDA94E" w:rsidR="001F1FB0" w:rsidRDefault="00B56E05" w:rsidP="001F1FB0">
      <w:pPr>
        <w:pStyle w:val="H4"/>
        <w:rPr>
          <w:rFonts w:ascii="Times New Roman" w:hAnsi="Times New Roman" w:cs="Times New Roman"/>
          <w:w w:val="100"/>
        </w:rPr>
      </w:pPr>
      <w:r>
        <w:rPr>
          <w:rFonts w:ascii="Times New Roman" w:eastAsia="Malgun Gothic" w:hAnsi="Times New Roman" w:cs="Times New Roman" w:hint="eastAsia"/>
          <w:w w:val="100"/>
          <w:lang w:eastAsia="ko-KR"/>
        </w:rPr>
        <w:t>9.4.2.261</w:t>
      </w:r>
      <w:proofErr w:type="gramStart"/>
      <w:r>
        <w:rPr>
          <w:rFonts w:ascii="Times New Roman" w:eastAsia="Malgun Gothic" w:hAnsi="Times New Roman" w:cs="Times New Roman" w:hint="eastAsia"/>
          <w:w w:val="100"/>
          <w:lang w:eastAsia="ko-KR"/>
        </w:rPr>
        <w:t>.</w:t>
      </w:r>
      <w:r w:rsidR="001F1FB0">
        <w:rPr>
          <w:rFonts w:ascii="Times New Roman" w:hAnsi="Times New Roman" w:cs="Times New Roman"/>
          <w:w w:val="100"/>
        </w:rPr>
        <w:t>MIMO</w:t>
      </w:r>
      <w:proofErr w:type="gramEnd"/>
      <w:r w:rsidR="001F1FB0">
        <w:rPr>
          <w:rFonts w:ascii="Times New Roman" w:hAnsi="Times New Roman" w:cs="Times New Roman"/>
          <w:w w:val="100"/>
        </w:rPr>
        <w:t xml:space="preserve"> Feedback Control element</w:t>
      </w:r>
    </w:p>
    <w:p w14:paraId="025C044B" w14:textId="1C4E07CE" w:rsidR="001F1FB0" w:rsidRDefault="001F1FB0" w:rsidP="001F1FB0">
      <w:pPr>
        <w:pStyle w:val="T"/>
        <w:rPr>
          <w:w w:val="100"/>
        </w:rPr>
      </w:pPr>
      <w:r>
        <w:rPr>
          <w:w w:val="100"/>
        </w:rPr>
        <w:t>The MIMO Feedback Control element, as shown in Table 9-xxx (MIMO Feedback Control element format),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  <w:r>
        <w:rPr>
          <w:w w:val="100"/>
        </w:rPr>
        <w:t>is used to carry configuration information for accompanying Channel Measurement Feedback element</w:t>
      </w:r>
      <w:ins w:id="1" w:author="Huang　Lei" w:date="2018-05-22T21:47:00Z">
        <w:r w:rsidR="00A15BA0">
          <w:rPr>
            <w:w w:val="100"/>
          </w:rPr>
          <w:t>,</w:t>
        </w:r>
      </w:ins>
      <w:r>
        <w:rPr>
          <w:w w:val="100"/>
        </w:rPr>
        <w:t xml:space="preserve"> </w:t>
      </w:r>
      <w:del w:id="2" w:author="Huang　Lei" w:date="2018-05-22T21:47:00Z">
        <w:r w:rsidDel="00A15BA0">
          <w:rPr>
            <w:w w:val="100"/>
          </w:rPr>
          <w:delText xml:space="preserve">and </w:delText>
        </w:r>
      </w:del>
      <w:r>
        <w:rPr>
          <w:w w:val="100"/>
        </w:rPr>
        <w:t>EDMG Channel Measurement Feedback element</w:t>
      </w:r>
      <w:ins w:id="3" w:author="Huang　Lei" w:date="2018-05-22T21:48:00Z">
        <w:r w:rsidR="00A15BA0">
          <w:rPr>
            <w:w w:val="100"/>
          </w:rPr>
          <w:t>, and/or Digital BF Feedback element</w:t>
        </w:r>
      </w:ins>
      <w:r>
        <w:rPr>
          <w:w w:val="100"/>
        </w:rPr>
        <w:t xml:space="preserve">. </w:t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453"/>
        <w:gridCol w:w="1121"/>
        <w:gridCol w:w="6786"/>
      </w:tblGrid>
      <w:tr w:rsidR="001F1FB0" w:rsidRPr="00534242" w14:paraId="47432CA5" w14:textId="77777777" w:rsidTr="00B56E05">
        <w:trPr>
          <w:trHeight w:val="61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1D6F4A" w14:textId="7CEAAE36" w:rsidR="001F1FB0" w:rsidRDefault="001F1FB0" w:rsidP="00B56E05">
            <w:pPr>
              <w:pStyle w:val="TableTitle"/>
            </w:pPr>
            <w:r>
              <w:rPr>
                <w:w w:val="100"/>
              </w:rPr>
              <w:t>Table 9-xxx MIMO Feedback Control element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1F1FB0" w14:paraId="051F1869" w14:textId="77777777" w:rsidTr="007629EC">
        <w:trPr>
          <w:trHeight w:val="15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14A0B6" w14:textId="77777777" w:rsidR="001F1FB0" w:rsidRDefault="001F1FB0" w:rsidP="00B56E05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Field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D666019" w14:textId="77777777" w:rsidR="001F1FB0" w:rsidRDefault="001F1FB0" w:rsidP="00B56E05">
            <w:pPr>
              <w:pStyle w:val="CellHeading"/>
            </w:pPr>
            <w:r>
              <w:rPr>
                <w:w w:val="100"/>
              </w:rPr>
              <w:t>Size</w:t>
            </w:r>
          </w:p>
        </w:tc>
        <w:tc>
          <w:tcPr>
            <w:tcW w:w="67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819433" w14:textId="77777777" w:rsidR="001F1FB0" w:rsidRDefault="001F1FB0" w:rsidP="00B56E05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1F1FB0" w14:paraId="2D7630CE" w14:textId="77777777" w:rsidTr="007629EC">
        <w:trPr>
          <w:trHeight w:val="1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A3F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Element ID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F796BE9" w14:textId="77777777" w:rsidR="001F1FB0" w:rsidRDefault="001F1FB0" w:rsidP="00B56E05">
            <w:pPr>
              <w:pStyle w:val="CellBody"/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2D85E3" w14:textId="77777777" w:rsidR="001F1FB0" w:rsidRDefault="001F1FB0" w:rsidP="00B56E05">
            <w:pPr>
              <w:pStyle w:val="CellBody"/>
            </w:pPr>
          </w:p>
        </w:tc>
      </w:tr>
      <w:tr w:rsidR="001F1FB0" w14:paraId="302A22C2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26C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Length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73E8CEE" w14:textId="77777777" w:rsidR="001F1FB0" w:rsidRDefault="001F1FB0" w:rsidP="00B56E05">
            <w:pPr>
              <w:pStyle w:val="CellBody"/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B15C2D" w14:textId="77777777" w:rsidR="001F1FB0" w:rsidRDefault="001F1FB0" w:rsidP="00B56E05">
            <w:pPr>
              <w:pStyle w:val="CellBody"/>
            </w:pPr>
          </w:p>
        </w:tc>
      </w:tr>
      <w:tr w:rsidR="001F1FB0" w14:paraId="0BF498B7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26B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Element ID Extension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BF4E9D2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DBB0D27" w14:textId="77777777" w:rsidR="001F1FB0" w:rsidRDefault="001F1FB0" w:rsidP="00B56E05">
            <w:pPr>
              <w:pStyle w:val="CellBody"/>
            </w:pPr>
          </w:p>
        </w:tc>
      </w:tr>
      <w:tr w:rsidR="001F1FB0" w:rsidRPr="00534242" w14:paraId="19BAF8A0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E96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SU/MU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0063C9E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 bit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A506838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Sets to 1 to indicate SU-MIMO beamforming and sets to 0 to indicate MU-MIMO beamforming.</w:t>
            </w:r>
          </w:p>
        </w:tc>
      </w:tr>
      <w:tr w:rsidR="001F1FB0" w:rsidRPr="00534242" w14:paraId="7728FE47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228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Link Type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D853C91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 bit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715DD1" w14:textId="77777777" w:rsidR="001F1FB0" w:rsidRDefault="001F1FB0" w:rsidP="00B56E05">
            <w:pPr>
              <w:pStyle w:val="H4"/>
              <w:keepNext w:val="0"/>
              <w:widowControl w:val="0"/>
              <w:suppressAutoHyphens/>
              <w:spacing w:before="0" w:after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Sets to 1 to indicate initiator link and sets to 0 otherwise. This field shall be set to 1 when the SU/MU field is set to 0.</w:t>
            </w:r>
          </w:p>
        </w:tc>
      </w:tr>
      <w:tr w:rsidR="00A47B64" w:rsidRPr="00A47B64" w14:paraId="75D32056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E473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</w:rPr>
            </w:pPr>
            <w:r w:rsidRPr="00A47B64">
              <w:rPr>
                <w:color w:val="auto"/>
                <w:w w:val="100"/>
              </w:rPr>
              <w:t>MIMO FBCK-TYPE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8DBF6F4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</w:rPr>
            </w:pPr>
            <w:r w:rsidRPr="00A47B64">
              <w:rPr>
                <w:color w:val="auto"/>
                <w:w w:val="100"/>
              </w:rPr>
              <w:t>12bits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9DCD20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  <w:lang w:val="en-SG"/>
              </w:rPr>
            </w:pPr>
          </w:p>
        </w:tc>
      </w:tr>
      <w:tr w:rsidR="00A47B64" w:rsidRPr="00A47B64" w14:paraId="094D80F8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9AB" w14:textId="31B790EB" w:rsidR="001F1FB0" w:rsidRPr="00A47B64" w:rsidRDefault="001F1FB0" w:rsidP="008C4A2C">
            <w:pPr>
              <w:pStyle w:val="CellBody"/>
              <w:rPr>
                <w:color w:val="auto"/>
                <w:w w:val="100"/>
              </w:rPr>
            </w:pPr>
            <w:r w:rsidRPr="00A47B64">
              <w:rPr>
                <w:color w:val="auto"/>
                <w:w w:val="100"/>
              </w:rPr>
              <w:t>Digital F</w:t>
            </w:r>
            <w:ins w:id="4" w:author="Huang　Lei" w:date="2018-05-22T21:44:00Z">
              <w:r w:rsidR="00A15BA0">
                <w:rPr>
                  <w:color w:val="auto"/>
                  <w:w w:val="100"/>
                </w:rPr>
                <w:t>eed</w:t>
              </w:r>
            </w:ins>
            <w:r w:rsidRPr="00A47B64">
              <w:rPr>
                <w:color w:val="auto"/>
                <w:w w:val="100"/>
              </w:rPr>
              <w:t>b</w:t>
            </w:r>
            <w:ins w:id="5" w:author="Huang　Lei" w:date="2018-05-22T21:44:00Z">
              <w:r w:rsidR="00A15BA0">
                <w:rPr>
                  <w:color w:val="auto"/>
                  <w:w w:val="100"/>
                </w:rPr>
                <w:t>a</w:t>
              </w:r>
            </w:ins>
            <w:r w:rsidRPr="00A47B64">
              <w:rPr>
                <w:color w:val="auto"/>
                <w:w w:val="100"/>
              </w:rPr>
              <w:t>ck Control Field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BEAAA7" w14:textId="3959D359" w:rsidR="001F1FB0" w:rsidRPr="00A47B64" w:rsidDel="00534242" w:rsidRDefault="001F1FB0" w:rsidP="000A76FB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del w:id="6" w:author="Liyanchun (CTL)" w:date="2018-05-22T14:42:00Z">
              <w:r w:rsidRPr="00A47B64" w:rsidDel="00D70E2F">
                <w:rPr>
                  <w:color w:val="auto"/>
                  <w:w w:val="100"/>
                </w:rPr>
                <w:delText>2</w:delText>
              </w:r>
              <w:r w:rsidR="000A76FB" w:rsidRPr="00A47B64" w:rsidDel="00D70E2F">
                <w:rPr>
                  <w:rFonts w:eastAsia="Malgun Gothic" w:hint="eastAsia"/>
                  <w:color w:val="auto"/>
                  <w:w w:val="100"/>
                  <w:lang w:eastAsia="ko-KR"/>
                </w:rPr>
                <w:delText>2</w:delText>
              </w:r>
              <w:r w:rsidR="00B56E05" w:rsidRPr="00A47B64" w:rsidDel="00D70E2F">
                <w:rPr>
                  <w:rFonts w:eastAsia="Malgun Gothic" w:hint="eastAsia"/>
                  <w:color w:val="auto"/>
                  <w:w w:val="100"/>
                  <w:lang w:eastAsia="ko-KR"/>
                </w:rPr>
                <w:delText>bits</w:delText>
              </w:r>
            </w:del>
            <w:ins w:id="7" w:author="Liyanchun (CTL)" w:date="2018-05-22T14:42:00Z">
              <w:r w:rsidR="00D70E2F">
                <w:rPr>
                  <w:color w:val="auto"/>
                  <w:w w:val="100"/>
                </w:rPr>
                <w:t>30bits</w:t>
              </w:r>
            </w:ins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A580DE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  <w:lang w:val="en-SG"/>
              </w:rPr>
            </w:pPr>
            <w:r w:rsidRPr="00A47B64">
              <w:rPr>
                <w:color w:val="auto"/>
                <w:w w:val="100"/>
                <w:lang w:val="en-SG"/>
              </w:rPr>
              <w:t>Defines the requirements for the digital feedback type.</w:t>
            </w:r>
          </w:p>
        </w:tc>
      </w:tr>
    </w:tbl>
    <w:p w14:paraId="7D596608" w14:textId="77777777" w:rsidR="001F1FB0" w:rsidRPr="00A47B64" w:rsidRDefault="001F1FB0" w:rsidP="001F1FB0">
      <w:pPr>
        <w:pStyle w:val="T"/>
        <w:rPr>
          <w:color w:val="auto"/>
          <w:w w:val="100"/>
        </w:rPr>
      </w:pPr>
      <w:r w:rsidRPr="00A47B64">
        <w:rPr>
          <w:color w:val="auto"/>
          <w:w w:val="100"/>
        </w:rPr>
        <w:t>The Element ID, Length and Element ID Extension fields are defined in 9.4.2.1 (General).</w:t>
      </w:r>
    </w:p>
    <w:p w14:paraId="69AC4D18" w14:textId="152499B3" w:rsidR="001F1FB0" w:rsidRPr="00A47B64" w:rsidRDefault="00765D8A" w:rsidP="001F1FB0">
      <w:pPr>
        <w:pStyle w:val="T"/>
        <w:rPr>
          <w:rFonts w:eastAsia="Malgun Gothic"/>
          <w:color w:val="auto"/>
          <w:w w:val="100"/>
          <w:lang w:eastAsia="ko-KR"/>
        </w:rPr>
      </w:pPr>
      <w:r w:rsidRPr="00A47B64">
        <w:rPr>
          <w:color w:val="auto"/>
          <w:w w:val="100"/>
        </w:rPr>
        <w:t>T</w:t>
      </w:r>
      <w:r w:rsidR="001F1FB0" w:rsidRPr="00A47B64">
        <w:rPr>
          <w:color w:val="auto"/>
          <w:w w:val="100"/>
        </w:rPr>
        <w:t xml:space="preserve">he MIMO FBCK-TYPE field is defined in Figure </w:t>
      </w:r>
      <w:r w:rsidR="00C8512A" w:rsidRPr="00A47B64">
        <w:rPr>
          <w:rFonts w:eastAsia="Malgun Gothic" w:hint="eastAsia"/>
          <w:color w:val="auto"/>
          <w:w w:val="100"/>
          <w:lang w:eastAsia="ko-KR"/>
        </w:rPr>
        <w:t>61.</w:t>
      </w:r>
    </w:p>
    <w:p w14:paraId="05235395" w14:textId="45F208FF" w:rsidR="00013A00" w:rsidRPr="00A47B64" w:rsidRDefault="00D70E2F" w:rsidP="00765D8A">
      <w:pPr>
        <w:pStyle w:val="T"/>
        <w:rPr>
          <w:color w:val="auto"/>
          <w:w w:val="100"/>
        </w:rPr>
      </w:pPr>
      <w:r w:rsidRPr="00A47B64">
        <w:rPr>
          <w:color w:val="auto"/>
          <w:w w:val="100"/>
        </w:rPr>
        <w:t xml:space="preserve"> </w:t>
      </w:r>
      <w:r w:rsidR="001F1FB0" w:rsidRPr="00A47B64">
        <w:rPr>
          <w:color w:val="auto"/>
          <w:w w:val="100"/>
        </w:rPr>
        <w:t>The Digital F</w:t>
      </w:r>
      <w:ins w:id="8" w:author="Huang　Lei" w:date="2018-05-22T21:44:00Z">
        <w:r w:rsidR="00A15BA0">
          <w:rPr>
            <w:color w:val="auto"/>
            <w:w w:val="100"/>
          </w:rPr>
          <w:t>eed</w:t>
        </w:r>
      </w:ins>
      <w:r w:rsidR="001F1FB0" w:rsidRPr="00A47B64">
        <w:rPr>
          <w:color w:val="auto"/>
          <w:w w:val="100"/>
        </w:rPr>
        <w:t>b</w:t>
      </w:r>
      <w:ins w:id="9" w:author="Huang　Lei" w:date="2018-05-22T21:44:00Z">
        <w:r w:rsidR="00A15BA0">
          <w:rPr>
            <w:color w:val="auto"/>
            <w:w w:val="100"/>
          </w:rPr>
          <w:t>a</w:t>
        </w:r>
      </w:ins>
      <w:r w:rsidR="001F1FB0" w:rsidRPr="00A47B64">
        <w:rPr>
          <w:color w:val="auto"/>
          <w:w w:val="100"/>
        </w:rPr>
        <w:t xml:space="preserve">ck Control field is defined in Figure 9-x and is described in </w:t>
      </w:r>
      <w:r w:rsidR="00F542C2" w:rsidRPr="00A47B64">
        <w:rPr>
          <w:rFonts w:eastAsia="Malgun Gothic" w:hint="eastAsia"/>
          <w:color w:val="auto"/>
          <w:w w:val="100"/>
          <w:lang w:eastAsia="ko-KR"/>
        </w:rPr>
        <w:t>Figure</w:t>
      </w:r>
      <w:r w:rsidR="001F1FB0" w:rsidRPr="00A47B64">
        <w:rPr>
          <w:color w:val="auto"/>
          <w:w w:val="100"/>
        </w:rPr>
        <w:t xml:space="preserve"> 9-xxxx.</w:t>
      </w:r>
    </w:p>
    <w:p w14:paraId="02FEEBD8" w14:textId="77777777" w:rsidR="00296E38" w:rsidRPr="00194C3F" w:rsidRDefault="00296E38" w:rsidP="002D0EDF">
      <w:pPr>
        <w:autoSpaceDE w:val="0"/>
        <w:autoSpaceDN w:val="0"/>
        <w:adjustRightInd w:val="0"/>
        <w:ind w:left="2160" w:firstLine="720"/>
        <w:rPr>
          <w:b/>
          <w:sz w:val="20"/>
          <w:lang w:val="en-US"/>
        </w:rPr>
      </w:pPr>
    </w:p>
    <w:p w14:paraId="7B5788CF" w14:textId="72E9CA9E" w:rsidR="002D0EDF" w:rsidRPr="00A47B64" w:rsidRDefault="00765D8A" w:rsidP="002D0EDF">
      <w:pPr>
        <w:autoSpaceDE w:val="0"/>
        <w:autoSpaceDN w:val="0"/>
        <w:adjustRightInd w:val="0"/>
        <w:ind w:left="2160" w:firstLine="720"/>
        <w:rPr>
          <w:b/>
          <w:sz w:val="20"/>
          <w:lang w:eastAsia="ko-KR"/>
        </w:rPr>
      </w:pPr>
      <w:r w:rsidRPr="00A47B64">
        <w:rPr>
          <w:b/>
          <w:sz w:val="20"/>
        </w:rPr>
        <w:t>Fi</w:t>
      </w:r>
      <w:r w:rsidR="002D0EDF" w:rsidRPr="00A47B64">
        <w:rPr>
          <w:b/>
          <w:sz w:val="20"/>
        </w:rPr>
        <w:t>gure 9-x- Digital F</w:t>
      </w:r>
      <w:ins w:id="10" w:author="Huang　Lei" w:date="2018-05-22T21:44:00Z">
        <w:r w:rsidR="00A15BA0">
          <w:rPr>
            <w:b/>
            <w:sz w:val="20"/>
          </w:rPr>
          <w:t>eed</w:t>
        </w:r>
      </w:ins>
      <w:r w:rsidR="002D0EDF" w:rsidRPr="00A47B64">
        <w:rPr>
          <w:b/>
          <w:sz w:val="20"/>
        </w:rPr>
        <w:t>b</w:t>
      </w:r>
      <w:ins w:id="11" w:author="Huang　Lei" w:date="2018-05-22T21:44:00Z">
        <w:r w:rsidR="00A15BA0">
          <w:rPr>
            <w:b/>
            <w:sz w:val="20"/>
          </w:rPr>
          <w:t>a</w:t>
        </w:r>
      </w:ins>
      <w:r w:rsidR="002D0EDF" w:rsidRPr="00A47B64">
        <w:rPr>
          <w:b/>
          <w:sz w:val="20"/>
        </w:rPr>
        <w:t>ck Control Field</w:t>
      </w:r>
    </w:p>
    <w:p w14:paraId="6DA6F5D5" w14:textId="77777777" w:rsidR="004A4BD6" w:rsidRPr="00A47B64" w:rsidRDefault="004A4BD6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F2A890E" w14:textId="77777777" w:rsidR="003F1865" w:rsidRPr="00A47B64" w:rsidRDefault="003F1865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tbl>
      <w:tblPr>
        <w:tblpPr w:leftFromText="141" w:rightFromText="141" w:vertAnchor="page" w:horzAnchor="page" w:tblpX="1666" w:tblpY="10696"/>
        <w:tblOverlap w:val="never"/>
        <w:tblW w:w="8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2"/>
        <w:gridCol w:w="792"/>
        <w:gridCol w:w="844"/>
        <w:gridCol w:w="792"/>
        <w:gridCol w:w="778"/>
        <w:gridCol w:w="1245"/>
        <w:gridCol w:w="1121"/>
        <w:gridCol w:w="1217"/>
        <w:gridCol w:w="1559"/>
      </w:tblGrid>
      <w:tr w:rsidR="00D70E2F" w:rsidRPr="00A47B64" w14:paraId="62405ACE" w14:textId="77777777" w:rsidTr="00D70E2F">
        <w:trPr>
          <w:trHeight w:val="745"/>
        </w:trPr>
        <w:tc>
          <w:tcPr>
            <w:tcW w:w="589" w:type="dxa"/>
            <w:tcBorders>
              <w:right w:val="single" w:sz="12" w:space="0" w:color="000000"/>
            </w:tcBorders>
          </w:tcPr>
          <w:p w14:paraId="6817E307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D615A" w14:textId="77777777" w:rsidR="00D70E2F" w:rsidRPr="00A47B64" w:rsidRDefault="006441CC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c</m:t>
                    </m:r>
                  </m:sub>
                </m:sSub>
              </m:oMath>
            </m:oMathPara>
          </w:p>
          <w:p w14:paraId="3A3CA36B" w14:textId="77777777" w:rsidR="00D70E2F" w:rsidRPr="00A47B64" w:rsidRDefault="00D70E2F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Index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62519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/>
                <w:i/>
                <w:sz w:val="18"/>
                <w:szCs w:val="18"/>
                <w:lang w:val="en-US" w:eastAsia="zh-CN"/>
              </w:rPr>
              <w:t>N</w:t>
            </w:r>
            <w:r w:rsidRPr="00A47B64">
              <w:rPr>
                <w:rFonts w:asciiTheme="minorHAnsi" w:hAnsiTheme="minorHAnsi"/>
                <w:i/>
                <w:sz w:val="18"/>
                <w:szCs w:val="18"/>
                <w:vertAlign w:val="subscript"/>
                <w:lang w:val="en-US" w:eastAsia="zh-CN"/>
              </w:rPr>
              <w:t>r</w:t>
            </w: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 xml:space="preserve"> Index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D6132" w14:textId="1B97D547" w:rsidR="00D70E2F" w:rsidRPr="00D70E2F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zh-CN"/>
              </w:rPr>
            </w:pPr>
            <w:proofErr w:type="spellStart"/>
            <w:ins w:id="12" w:author="Liyanchun (CTL)" w:date="2018-05-22T14:43:00Z">
              <w:r w:rsidRPr="00D70E2F">
                <w:rPr>
                  <w:rFonts w:ascii="Calibri" w:hAnsi="Calibri" w:cs="Calibri"/>
                  <w:sz w:val="18"/>
                  <w:szCs w:val="18"/>
                  <w:lang w:val="en-US" w:eastAsia="zh-CN"/>
                </w:rPr>
                <w:t>Tx</w:t>
              </w:r>
              <w:proofErr w:type="spellEnd"/>
              <w:r w:rsidRPr="00D70E2F">
                <w:rPr>
                  <w:rFonts w:ascii="Calibri" w:hAnsi="Calibri" w:cs="Calibri"/>
                  <w:sz w:val="18"/>
                  <w:szCs w:val="18"/>
                  <w:lang w:val="en-US" w:eastAsia="zh-CN"/>
                </w:rPr>
                <w:t xml:space="preserve"> Antenna Mask</w:t>
              </w:r>
            </w:ins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A1921" w14:textId="3D621571" w:rsidR="00D70E2F" w:rsidRPr="00A47B64" w:rsidRDefault="006441CC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2FA26" w14:textId="77777777" w:rsidR="00D70E2F" w:rsidRPr="00A47B64" w:rsidRDefault="00D70E2F" w:rsidP="00D70E2F">
            <w:pPr>
              <w:autoSpaceDE w:val="0"/>
              <w:autoSpaceDN w:val="0"/>
              <w:adjustRightInd w:val="0"/>
              <w:ind w:firstLineChars="100" w:firstLine="180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Grouping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38AFA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</w:p>
          <w:p w14:paraId="4F37665F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Codebook</w:t>
            </w:r>
          </w:p>
          <w:p w14:paraId="1B5F2447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Information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F827F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Feedback Type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E1FA7" w14:textId="2126047A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Number of  </w:t>
            </w:r>
            <w:del w:id="13" w:author="Huang　Lei" w:date="2018-05-22T21:54:00Z">
              <w:r w:rsidRPr="00A47B64" w:rsidDel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delText xml:space="preserve">feedback </w:delText>
              </w:r>
            </w:del>
            <w:ins w:id="14" w:author="Huang　Lei" w:date="2018-05-22T21:54:00Z">
              <w:r w:rsidR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F</w:t>
              </w:r>
              <w:r w:rsidR="005F32BB" w:rsidRPr="00A47B64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 xml:space="preserve">eedback </w:t>
              </w:r>
            </w:ins>
            <w:del w:id="15" w:author="Huang　Lei" w:date="2018-05-22T21:54:00Z">
              <w:r w:rsidRPr="00A47B64" w:rsidDel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delText>matrices</w:delText>
              </w:r>
            </w:del>
            <w:ins w:id="16" w:author="Huang　Lei" w:date="2018-05-22T21:54:00Z">
              <w:r w:rsidR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M</w:t>
              </w:r>
              <w:r w:rsidR="005F32BB" w:rsidRPr="00A47B64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atrices</w:t>
              </w:r>
            </w:ins>
            <w:ins w:id="17" w:author="Huang　Lei" w:date="2018-05-22T21:55:00Z">
              <w:r w:rsidR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 xml:space="preserve"> or Feedback Taps </w:t>
              </w:r>
            </w:ins>
          </w:p>
          <w:p w14:paraId="5E50F127" w14:textId="7B71C135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lang w:val="en-US" w:eastAsia="zh-CN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ins w:id="18" w:author="Huang　Lei" w:date="2018-05-22T21:56:00Z">
                        <w:rPr>
                          <w:rFonts w:ascii="Cambria Math" w:hAnsi="Cambria Math"/>
                          <w:sz w:val="20"/>
                          <w:lang w:val="en-US" w:eastAsia="zh-CN"/>
                        </w:rPr>
                        <m:t>(</m:t>
                      </w:ins>
                    </m:r>
                    <m:r>
                      <w:rPr>
                        <w:rFonts w:ascii="Cambria Math" w:hAnsi="Cambria Math"/>
                        <w:sz w:val="20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 w:eastAsia="zh-CN"/>
                      </w:rPr>
                      <m:t>SC</m:t>
                    </m:r>
                  </m:sub>
                </m:sSub>
                <m:r>
                  <w:ins w:id="19" w:author="Huang　Lei" w:date="2018-05-22T21:56:00Z">
                    <w:rPr>
                      <w:rFonts w:ascii="Cambria Math" w:hAnsi="Cambria Math"/>
                      <w:sz w:val="20"/>
                      <w:lang w:val="en-US" w:eastAsia="zh-CN"/>
                    </w:rPr>
                    <m:t>)</m:t>
                  </w:ins>
                </m:r>
              </m:oMath>
            </m:oMathPara>
          </w:p>
        </w:tc>
      </w:tr>
      <w:tr w:rsidR="00D70E2F" w:rsidRPr="00A47B64" w14:paraId="2D059D08" w14:textId="77777777" w:rsidTr="00D70E2F">
        <w:trPr>
          <w:trHeight w:val="213"/>
        </w:trPr>
        <w:tc>
          <w:tcPr>
            <w:tcW w:w="5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E8716B" w14:textId="77777777" w:rsidR="00D70E2F" w:rsidRPr="00A47B64" w:rsidRDefault="00D70E2F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3F4E1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641DE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0E09BA" w14:textId="4DD97093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ins w:id="20" w:author="Liyanchun (CTL)" w:date="2018-05-22T14:44:00Z">
              <w:r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824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9AB3A" w14:textId="25E6B081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AB825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6748BF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910A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F1BAD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10</w:t>
            </w:r>
          </w:p>
        </w:tc>
      </w:tr>
    </w:tbl>
    <w:p w14:paraId="2DD8C5CA" w14:textId="77777777" w:rsidR="003F1865" w:rsidRPr="00A47B64" w:rsidRDefault="003F1865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3D2F47DC" w14:textId="77777777" w:rsidR="0034737B" w:rsidRPr="00A47B64" w:rsidRDefault="0034737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133AD2DA" w14:textId="77777777" w:rsidR="009E750B" w:rsidRPr="00A47B64" w:rsidRDefault="009E750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52B7B735" w14:textId="77777777" w:rsidR="009E750B" w:rsidRPr="00A47B64" w:rsidRDefault="009E750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6CFC4711" w14:textId="77777777" w:rsidR="009E750B" w:rsidRPr="00A47B64" w:rsidRDefault="009E750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3B434A06" w14:textId="77777777" w:rsidR="006D72C5" w:rsidRPr="00A47B64" w:rsidRDefault="006D72C5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B6605EF" w14:textId="77777777" w:rsidR="00D70E2F" w:rsidRDefault="00D70E2F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2E8D99B2" w14:textId="42400921" w:rsidR="002D0EDF" w:rsidRPr="00A47B64" w:rsidRDefault="0034737B" w:rsidP="002D0EDF">
      <w:pPr>
        <w:autoSpaceDE w:val="0"/>
        <w:autoSpaceDN w:val="0"/>
        <w:adjustRightInd w:val="0"/>
        <w:rPr>
          <w:sz w:val="20"/>
          <w:lang w:val="en-US" w:eastAsia="ko-KR"/>
        </w:rPr>
      </w:pPr>
      <w:r w:rsidRPr="00A47B64">
        <w:rPr>
          <w:sz w:val="20"/>
          <w:lang w:val="en-US" w:eastAsia="ko-KR"/>
        </w:rPr>
        <w:t>T</w:t>
      </w:r>
      <w:r w:rsidR="002D0EDF" w:rsidRPr="00A47B64">
        <w:rPr>
          <w:rFonts w:hint="eastAsia"/>
          <w:sz w:val="20"/>
          <w:lang w:val="en-US" w:eastAsia="ko-KR"/>
        </w:rPr>
        <w:t>he subfield</w:t>
      </w:r>
      <w:r w:rsidR="0013120D" w:rsidRPr="00A47B64">
        <w:rPr>
          <w:rFonts w:hint="eastAsia"/>
          <w:sz w:val="20"/>
          <w:lang w:val="en-US" w:eastAsia="ko-KR"/>
        </w:rPr>
        <w:t>s</w:t>
      </w:r>
      <w:r w:rsidR="002D0EDF" w:rsidRPr="00A47B64">
        <w:rPr>
          <w:rFonts w:hint="eastAsia"/>
          <w:sz w:val="20"/>
          <w:lang w:val="en-US" w:eastAsia="ko-KR"/>
        </w:rPr>
        <w:t xml:space="preserve"> of the </w:t>
      </w:r>
      <w:del w:id="21" w:author="Huang　Lei" w:date="2018-05-22T21:44:00Z">
        <w:r w:rsidR="002D0EDF" w:rsidRPr="00A47B64" w:rsidDel="00A15BA0">
          <w:rPr>
            <w:rFonts w:hint="eastAsia"/>
            <w:sz w:val="20"/>
            <w:lang w:val="en-US" w:eastAsia="ko-KR"/>
          </w:rPr>
          <w:delText xml:space="preserve">MIMO </w:delText>
        </w:r>
      </w:del>
      <w:ins w:id="22" w:author="Huang　Lei" w:date="2018-05-22T21:44:00Z">
        <w:r w:rsidR="00A15BA0">
          <w:rPr>
            <w:sz w:val="20"/>
            <w:lang w:val="en-US" w:eastAsia="ko-KR"/>
          </w:rPr>
          <w:t>D</w:t>
        </w:r>
      </w:ins>
      <w:ins w:id="23" w:author="Huang　Lei" w:date="2018-05-22T21:45:00Z">
        <w:r w:rsidR="00A15BA0">
          <w:rPr>
            <w:sz w:val="20"/>
            <w:lang w:val="en-US" w:eastAsia="ko-KR"/>
          </w:rPr>
          <w:t>igital</w:t>
        </w:r>
      </w:ins>
      <w:ins w:id="24" w:author="Huang　Lei" w:date="2018-05-22T21:44:00Z">
        <w:r w:rsidR="00A15BA0" w:rsidRPr="00A47B64">
          <w:rPr>
            <w:rFonts w:hint="eastAsia"/>
            <w:sz w:val="20"/>
            <w:lang w:val="en-US" w:eastAsia="ko-KR"/>
          </w:rPr>
          <w:t xml:space="preserve"> </w:t>
        </w:r>
      </w:ins>
      <w:r w:rsidR="002D0EDF" w:rsidRPr="00A47B64">
        <w:rPr>
          <w:rFonts w:hint="eastAsia"/>
          <w:sz w:val="20"/>
          <w:lang w:val="en-US" w:eastAsia="ko-KR"/>
        </w:rPr>
        <w:t>Feedback Control field are defined in Table 9-xx</w:t>
      </w:r>
      <w:r w:rsidR="009E750B" w:rsidRPr="00A47B64">
        <w:rPr>
          <w:rFonts w:hint="eastAsia"/>
          <w:sz w:val="20"/>
          <w:lang w:val="en-US" w:eastAsia="ko-KR"/>
        </w:rPr>
        <w:t xml:space="preserve"> </w:t>
      </w:r>
      <w:r w:rsidR="002D0EDF" w:rsidRPr="00A47B64">
        <w:rPr>
          <w:rFonts w:hint="eastAsia"/>
          <w:sz w:val="20"/>
          <w:lang w:val="en-US" w:eastAsia="ko-KR"/>
        </w:rPr>
        <w:t xml:space="preserve">(Subfield of </w:t>
      </w:r>
      <w:del w:id="25" w:author="Huang　Lei" w:date="2018-05-22T21:45:00Z">
        <w:r w:rsidR="002D0EDF" w:rsidRPr="00A47B64" w:rsidDel="00A15BA0">
          <w:rPr>
            <w:rFonts w:hint="eastAsia"/>
            <w:sz w:val="20"/>
            <w:lang w:val="en-US" w:eastAsia="ko-KR"/>
          </w:rPr>
          <w:delText xml:space="preserve">MIMO </w:delText>
        </w:r>
      </w:del>
      <w:ins w:id="26" w:author="Huang　Lei" w:date="2018-05-22T21:45:00Z">
        <w:r w:rsidR="00A15BA0">
          <w:rPr>
            <w:sz w:val="20"/>
            <w:lang w:val="en-US" w:eastAsia="ko-KR"/>
          </w:rPr>
          <w:t>Digital</w:t>
        </w:r>
        <w:r w:rsidR="00A15BA0" w:rsidRPr="00A47B64">
          <w:rPr>
            <w:rFonts w:hint="eastAsia"/>
            <w:sz w:val="20"/>
            <w:lang w:val="en-US" w:eastAsia="ko-KR"/>
          </w:rPr>
          <w:t xml:space="preserve"> </w:t>
        </w:r>
      </w:ins>
      <w:r w:rsidR="002D0EDF" w:rsidRPr="00A47B64">
        <w:rPr>
          <w:rFonts w:hint="eastAsia"/>
          <w:sz w:val="20"/>
          <w:lang w:val="en-US" w:eastAsia="ko-KR"/>
        </w:rPr>
        <w:t>Feedback Control field)</w:t>
      </w:r>
    </w:p>
    <w:p w14:paraId="059994AC" w14:textId="7A8CF65D" w:rsidR="002D0EDF" w:rsidRPr="00A47B64" w:rsidRDefault="002D0EDF" w:rsidP="0029424E">
      <w:pPr>
        <w:pStyle w:val="H4"/>
        <w:jc w:val="center"/>
        <w:rPr>
          <w:color w:val="auto"/>
        </w:rPr>
      </w:pPr>
      <w:r w:rsidRPr="00A47B64">
        <w:rPr>
          <w:rFonts w:ascii="Times New Roman" w:hAnsi="Times New Roman" w:cs="Times New Roman"/>
          <w:color w:val="auto"/>
          <w:w w:val="100"/>
        </w:rPr>
        <w:t>Table 9-xxxx-</w:t>
      </w:r>
      <w:r w:rsidRPr="00A47B64">
        <w:rPr>
          <w:rFonts w:ascii="Times New Roman" w:eastAsia="Malgun Gothic" w:hAnsi="Times New Roman" w:cs="Times New Roman" w:hint="eastAsia"/>
          <w:color w:val="auto"/>
          <w:w w:val="100"/>
          <w:lang w:eastAsia="ko-KR"/>
        </w:rPr>
        <w:t>Subfield</w:t>
      </w:r>
      <w:ins w:id="27" w:author="Huang　Lei" w:date="2018-05-22T21:45:00Z">
        <w:r w:rsidR="00A15BA0">
          <w:rPr>
            <w:rFonts w:ascii="Times New Roman" w:eastAsia="Malgun Gothic" w:hAnsi="Times New Roman" w:cs="Times New Roman"/>
            <w:color w:val="auto"/>
            <w:w w:val="100"/>
            <w:lang w:eastAsia="ko-KR"/>
          </w:rPr>
          <w:t>s</w:t>
        </w:r>
      </w:ins>
      <w:r w:rsidRPr="00A47B64">
        <w:rPr>
          <w:rFonts w:ascii="Times New Roman" w:eastAsia="Malgun Gothic" w:hAnsi="Times New Roman" w:cs="Times New Roman" w:hint="eastAsia"/>
          <w:color w:val="auto"/>
          <w:w w:val="100"/>
          <w:lang w:eastAsia="ko-KR"/>
        </w:rPr>
        <w:t xml:space="preserve"> of </w:t>
      </w:r>
      <w:r w:rsidR="00296E38" w:rsidRPr="00A47B64">
        <w:rPr>
          <w:rFonts w:ascii="Times New Roman" w:eastAsia="Malgun Gothic" w:hAnsi="Times New Roman" w:cs="Times New Roman"/>
          <w:color w:val="auto"/>
          <w:w w:val="100"/>
          <w:lang w:eastAsia="ko-KR"/>
        </w:rPr>
        <w:t>Digital</w:t>
      </w:r>
      <w:r w:rsidRPr="00A47B64">
        <w:rPr>
          <w:rFonts w:ascii="Times New Roman" w:eastAsia="Malgun Gothic" w:hAnsi="Times New Roman" w:cs="Times New Roman" w:hint="eastAsia"/>
          <w:color w:val="auto"/>
          <w:w w:val="100"/>
          <w:lang w:eastAsia="ko-KR"/>
        </w:rPr>
        <w:t xml:space="preserve"> Feedback Control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5474"/>
      </w:tblGrid>
      <w:tr w:rsidR="00A47B64" w:rsidRPr="00A47B64" w14:paraId="3E7B685B" w14:textId="77777777" w:rsidTr="00A55C93">
        <w:tc>
          <w:tcPr>
            <w:tcW w:w="3936" w:type="dxa"/>
          </w:tcPr>
          <w:p w14:paraId="6FE92B3A" w14:textId="77777777" w:rsidR="002D0EDF" w:rsidRPr="00A47B64" w:rsidRDefault="002D0EDF" w:rsidP="00A55C93">
            <w:pPr>
              <w:autoSpaceDE w:val="0"/>
              <w:autoSpaceDN w:val="0"/>
              <w:adjustRightInd w:val="0"/>
              <w:rPr>
                <w:b/>
                <w:i/>
                <w:sz w:val="20"/>
                <w:lang w:val="en-US" w:eastAsia="zh-CN"/>
              </w:rPr>
            </w:pPr>
            <w:r w:rsidRPr="00A47B64">
              <w:rPr>
                <w:b/>
                <w:i/>
                <w:sz w:val="20"/>
                <w:lang w:val="en-US" w:eastAsia="zh-CN"/>
              </w:rPr>
              <w:t>Subfield</w:t>
            </w:r>
          </w:p>
        </w:tc>
        <w:tc>
          <w:tcPr>
            <w:tcW w:w="5564" w:type="dxa"/>
          </w:tcPr>
          <w:p w14:paraId="5F2C385E" w14:textId="77777777" w:rsidR="002D0EDF" w:rsidRPr="00A47B64" w:rsidRDefault="002D0EDF" w:rsidP="00A55C93">
            <w:pPr>
              <w:autoSpaceDE w:val="0"/>
              <w:autoSpaceDN w:val="0"/>
              <w:adjustRightInd w:val="0"/>
              <w:rPr>
                <w:b/>
                <w:i/>
                <w:sz w:val="20"/>
                <w:lang w:val="en-US" w:eastAsia="zh-CN"/>
              </w:rPr>
            </w:pPr>
            <w:r w:rsidRPr="00A47B64">
              <w:rPr>
                <w:b/>
                <w:i/>
                <w:sz w:val="20"/>
                <w:lang w:val="en-US" w:eastAsia="zh-CN"/>
              </w:rPr>
              <w:t>Meaning</w:t>
            </w:r>
          </w:p>
        </w:tc>
      </w:tr>
      <w:tr w:rsidR="00A47B64" w:rsidRPr="00A47B64" w14:paraId="2121A324" w14:textId="77777777" w:rsidTr="00A55C93">
        <w:tc>
          <w:tcPr>
            <w:tcW w:w="3936" w:type="dxa"/>
          </w:tcPr>
          <w:p w14:paraId="1F5F4EB7" w14:textId="393E83FE" w:rsidR="002D0EDF" w:rsidRPr="00A47B64" w:rsidRDefault="002D0EDF" w:rsidP="002D0EDF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rFonts w:hint="eastAsia"/>
                <w:sz w:val="20"/>
                <w:lang w:val="en-US" w:eastAsia="ko-KR"/>
              </w:rPr>
              <w:t xml:space="preserve"> Index</w:t>
            </w:r>
          </w:p>
        </w:tc>
        <w:tc>
          <w:tcPr>
            <w:tcW w:w="5564" w:type="dxa"/>
          </w:tcPr>
          <w:p w14:paraId="41D7AA06" w14:textId="77777777" w:rsidR="002D0EDF" w:rsidRPr="00A47B64" w:rsidRDefault="002D0EDF" w:rsidP="002D0EDF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>Indicates the number of columns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, </w:t>
            </w:r>
            <w:proofErr w:type="spellStart"/>
            <w:r w:rsidRPr="00A47B64">
              <w:rPr>
                <w:rFonts w:hint="eastAsia"/>
                <w:sz w:val="20"/>
                <w:lang w:val="en-US" w:eastAsia="ko-KR"/>
              </w:rPr>
              <w:t>Nc</w:t>
            </w:r>
            <w:proofErr w:type="spellEnd"/>
            <w:r w:rsidRPr="00A47B64">
              <w:rPr>
                <w:rFonts w:hint="eastAsia"/>
                <w:sz w:val="20"/>
                <w:lang w:val="en-US" w:eastAsia="ko-KR"/>
              </w:rPr>
              <w:t xml:space="preserve">, </w:t>
            </w:r>
            <w:r w:rsidRPr="00A47B64">
              <w:rPr>
                <w:sz w:val="20"/>
                <w:lang w:val="en-US" w:eastAsia="zh-CN"/>
              </w:rPr>
              <w:t>in the beamforming feedback matrix minus one</w:t>
            </w:r>
            <w:r w:rsidR="00A55C93" w:rsidRPr="00A47B64">
              <w:rPr>
                <w:rFonts w:hint="eastAsia"/>
                <w:sz w:val="20"/>
                <w:lang w:val="en-US" w:eastAsia="ko-KR"/>
              </w:rPr>
              <w:t xml:space="preserve"> :</w:t>
            </w:r>
          </w:p>
          <w:p w14:paraId="45B6223E" w14:textId="77777777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lastRenderedPageBreak/>
              <w:t xml:space="preserve">Set to 0 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1</w:t>
            </w:r>
          </w:p>
          <w:p w14:paraId="774C6D6D" w14:textId="77777777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1 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2</w:t>
            </w:r>
          </w:p>
          <w:p w14:paraId="5182B969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2</w:t>
            </w:r>
            <w:r w:rsidRPr="00A47B64">
              <w:rPr>
                <w:sz w:val="20"/>
                <w:lang w:val="en-US" w:eastAsia="zh-CN"/>
              </w:rPr>
              <w:t xml:space="preserve"> 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</w:p>
          <w:p w14:paraId="1F0FBFD2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</w:p>
          <w:p w14:paraId="3A3EAA7D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</w:p>
          <w:p w14:paraId="111F5707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</w:p>
          <w:p w14:paraId="7A5A644E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</w:p>
          <w:p w14:paraId="265B8C49" w14:textId="6DEE89FA" w:rsidR="00A55C93" w:rsidRPr="00A47B64" w:rsidRDefault="00B56E0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8</w:t>
            </w:r>
          </w:p>
        </w:tc>
      </w:tr>
      <w:tr w:rsidR="00A47B64" w:rsidRPr="00A47B64" w14:paraId="25CFE2AE" w14:textId="77777777" w:rsidTr="00A55C93">
        <w:tc>
          <w:tcPr>
            <w:tcW w:w="3936" w:type="dxa"/>
          </w:tcPr>
          <w:p w14:paraId="227C4EA8" w14:textId="09A27F8D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lastRenderedPageBreak/>
              <w:t>Nr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Index </w:t>
            </w:r>
          </w:p>
        </w:tc>
        <w:tc>
          <w:tcPr>
            <w:tcW w:w="5564" w:type="dxa"/>
          </w:tcPr>
          <w:p w14:paraId="3A03EFC2" w14:textId="6F2BBBEB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del w:id="28" w:author="Huang　Lei" w:date="2018-05-22T21:45:00Z">
              <w:r w:rsidRPr="00A47B64" w:rsidDel="00A15BA0">
                <w:rPr>
                  <w:sz w:val="20"/>
                  <w:lang w:val="en-US" w:eastAsia="zh-CN"/>
                </w:rPr>
                <w:delText xml:space="preserve">Indicated </w:delText>
              </w:r>
            </w:del>
            <w:ins w:id="29" w:author="Huang　Lei" w:date="2018-05-22T21:45:00Z">
              <w:r w:rsidR="00A15BA0" w:rsidRPr="00A47B64">
                <w:rPr>
                  <w:sz w:val="20"/>
                  <w:lang w:val="en-US" w:eastAsia="zh-CN"/>
                </w:rPr>
                <w:t>Indicate</w:t>
              </w:r>
              <w:r w:rsidR="00A15BA0">
                <w:rPr>
                  <w:sz w:val="20"/>
                  <w:lang w:val="en-US" w:eastAsia="zh-CN"/>
                </w:rPr>
                <w:t>s</w:t>
              </w:r>
              <w:r w:rsidR="00A15BA0" w:rsidRPr="00A47B64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the number of rows</w:t>
            </w:r>
            <w:r w:rsidRPr="00A47B64">
              <w:rPr>
                <w:rFonts w:hint="eastAsia"/>
                <w:sz w:val="20"/>
                <w:lang w:val="en-US" w:eastAsia="ko-KR"/>
              </w:rPr>
              <w:t>, Nr,</w:t>
            </w:r>
            <w:r w:rsidRPr="00A47B64">
              <w:rPr>
                <w:sz w:val="20"/>
                <w:lang w:val="en-US" w:eastAsia="zh-CN"/>
              </w:rPr>
              <w:t xml:space="preserve"> in a beamforming feedback matrix minus one</w:t>
            </w:r>
            <w:r w:rsidR="00A55C93" w:rsidRPr="00A47B64">
              <w:rPr>
                <w:rFonts w:hint="eastAsia"/>
                <w:sz w:val="20"/>
                <w:lang w:val="en-US" w:eastAsia="ko-KR"/>
              </w:rPr>
              <w:t>:</w:t>
            </w:r>
          </w:p>
          <w:p w14:paraId="63B45B13" w14:textId="3DC0D123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Set to 0 for 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1</w:t>
            </w:r>
          </w:p>
          <w:p w14:paraId="1916D06E" w14:textId="680F7212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Set to 1 for 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2</w:t>
            </w:r>
          </w:p>
          <w:p w14:paraId="5772FEC7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2</w:t>
            </w:r>
            <w:r w:rsidRPr="00A47B64">
              <w:rPr>
                <w:sz w:val="20"/>
                <w:lang w:val="en-US" w:eastAsia="zh-CN"/>
              </w:rPr>
              <w:t xml:space="preserve"> for 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</w:p>
          <w:p w14:paraId="71A4F32E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</w:p>
          <w:p w14:paraId="60121236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</w:p>
          <w:p w14:paraId="30518E0A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</w:p>
          <w:p w14:paraId="43C2E91A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</w:p>
          <w:p w14:paraId="15E24DD0" w14:textId="1E884C94" w:rsidR="00A55C93" w:rsidRPr="00A47B64" w:rsidRDefault="00B56E0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8</w:t>
            </w:r>
          </w:p>
        </w:tc>
      </w:tr>
      <w:tr w:rsidR="00D70E2F" w:rsidRPr="00A47B64" w14:paraId="52A94E12" w14:textId="77777777" w:rsidTr="00A55C93">
        <w:trPr>
          <w:ins w:id="30" w:author="Liyanchun (CTL)" w:date="2018-05-22T14:44:00Z"/>
        </w:trPr>
        <w:tc>
          <w:tcPr>
            <w:tcW w:w="3936" w:type="dxa"/>
          </w:tcPr>
          <w:p w14:paraId="512EEE5A" w14:textId="24505D95" w:rsidR="00D70E2F" w:rsidRPr="00A916A2" w:rsidRDefault="00D70E2F" w:rsidP="00A55C93">
            <w:pPr>
              <w:autoSpaceDE w:val="0"/>
              <w:autoSpaceDN w:val="0"/>
              <w:adjustRightInd w:val="0"/>
              <w:rPr>
                <w:ins w:id="31" w:author="Liyanchun (CTL)" w:date="2018-05-22T14:44:00Z"/>
                <w:sz w:val="20"/>
                <w:lang w:val="en-US" w:eastAsia="zh-CN"/>
              </w:rPr>
            </w:pPr>
            <w:proofErr w:type="spellStart"/>
            <w:ins w:id="32" w:author="Liyanchun (CTL)" w:date="2018-05-22T14:44:00Z">
              <w:r w:rsidRPr="00A916A2">
                <w:rPr>
                  <w:rFonts w:ascii="Calibri" w:hAnsi="Calibri" w:cs="Calibri"/>
                  <w:sz w:val="20"/>
                  <w:lang w:val="en-US" w:eastAsia="zh-CN"/>
                </w:rPr>
                <w:t>Tx</w:t>
              </w:r>
              <w:proofErr w:type="spellEnd"/>
              <w:r w:rsidRPr="00A916A2">
                <w:rPr>
                  <w:rFonts w:ascii="Calibri" w:hAnsi="Calibri" w:cs="Calibri"/>
                  <w:sz w:val="20"/>
                  <w:lang w:val="en-US" w:eastAsia="zh-CN"/>
                </w:rPr>
                <w:t xml:space="preserve"> Antenna Mask</w:t>
              </w:r>
            </w:ins>
          </w:p>
        </w:tc>
        <w:tc>
          <w:tcPr>
            <w:tcW w:w="5564" w:type="dxa"/>
          </w:tcPr>
          <w:p w14:paraId="051EBC44" w14:textId="37ABA661" w:rsidR="00D70E2F" w:rsidRPr="00A47B64" w:rsidRDefault="00D70E2F" w:rsidP="00D70E2F">
            <w:pPr>
              <w:autoSpaceDE w:val="0"/>
              <w:autoSpaceDN w:val="0"/>
              <w:adjustRightInd w:val="0"/>
              <w:rPr>
                <w:ins w:id="33" w:author="Liyanchun (CTL)" w:date="2018-05-22T14:45:00Z"/>
                <w:sz w:val="20"/>
                <w:lang w:val="en-US" w:eastAsia="zh-CN"/>
              </w:rPr>
            </w:pPr>
            <w:ins w:id="34" w:author="Liyanchun (CTL)" w:date="2018-05-22T14:45:00Z">
              <w:r w:rsidRPr="00A47B64">
                <w:rPr>
                  <w:sz w:val="20"/>
                  <w:lang w:val="en-US" w:eastAsia="zh-CN"/>
                </w:rPr>
                <w:t>Indicate</w:t>
              </w:r>
            </w:ins>
            <w:ins w:id="35" w:author="Liyanchun (CTL)" w:date="2018-05-23T11:50:00Z">
              <w:r w:rsidR="00806F41">
                <w:rPr>
                  <w:sz w:val="20"/>
                  <w:lang w:val="en-US" w:eastAsia="zh-CN"/>
                </w:rPr>
                <w:t>s</w:t>
              </w:r>
            </w:ins>
            <w:ins w:id="36" w:author="Liyanchun (CTL)" w:date="2018-05-22T14:45:00Z">
              <w:r w:rsidRPr="00A47B64">
                <w:rPr>
                  <w:sz w:val="20"/>
                  <w:lang w:val="en-US" w:eastAsia="zh-CN"/>
                </w:rPr>
                <w:t xml:space="preserve"> the </w:t>
              </w:r>
              <w:proofErr w:type="spellStart"/>
              <w:r>
                <w:rPr>
                  <w:sz w:val="20"/>
                  <w:lang w:val="en-US" w:eastAsia="zh-CN"/>
                </w:rPr>
                <w:t>Tx</w:t>
              </w:r>
              <w:proofErr w:type="spellEnd"/>
              <w:r>
                <w:rPr>
                  <w:sz w:val="20"/>
                  <w:lang w:val="en-US" w:eastAsia="zh-CN"/>
                </w:rPr>
                <w:t xml:space="preserve"> Antenna</w:t>
              </w:r>
            </w:ins>
            <w:ins w:id="37" w:author="Liyanchun (CTL)" w:date="2018-05-22T14:46:00Z">
              <w:r>
                <w:rPr>
                  <w:sz w:val="20"/>
                  <w:lang w:val="en-US" w:eastAsia="zh-CN"/>
                </w:rPr>
                <w:t>s</w:t>
              </w:r>
            </w:ins>
            <w:ins w:id="38" w:author="Liyanchun (CTL)" w:date="2018-05-22T14:45:00Z">
              <w:r>
                <w:rPr>
                  <w:sz w:val="20"/>
                  <w:lang w:val="en-US" w:eastAsia="zh-CN"/>
                </w:rPr>
                <w:t xml:space="preserve"> reported in</w:t>
              </w:r>
              <w:r w:rsidRPr="00A47B64">
                <w:rPr>
                  <w:sz w:val="20"/>
                  <w:lang w:val="en-US" w:eastAsia="zh-CN"/>
                </w:rPr>
                <w:t xml:space="preserve"> </w:t>
              </w:r>
            </w:ins>
            <w:ins w:id="39" w:author="Liyanchun (CTL)" w:date="2018-05-23T11:50:00Z">
              <w:r w:rsidR="00806F41">
                <w:rPr>
                  <w:sz w:val="20"/>
                  <w:lang w:val="en-US" w:eastAsia="zh-CN"/>
                </w:rPr>
                <w:t>the accompanying D</w:t>
              </w:r>
            </w:ins>
            <w:ins w:id="40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igital BF </w:t>
              </w:r>
            </w:ins>
            <w:ins w:id="41" w:author="Liyanchun (CTL)" w:date="2018-05-23T11:51:00Z">
              <w:r w:rsidR="00806F41">
                <w:rPr>
                  <w:sz w:val="20"/>
                  <w:lang w:val="en-US" w:eastAsia="zh-CN"/>
                </w:rPr>
                <w:t>F</w:t>
              </w:r>
            </w:ins>
            <w:ins w:id="42" w:author="Liyanchun (CTL)" w:date="2018-05-22T18:46:00Z">
              <w:r w:rsidR="00DF37A6">
                <w:rPr>
                  <w:sz w:val="20"/>
                  <w:lang w:val="en-US" w:eastAsia="zh-CN"/>
                </w:rPr>
                <w:t>eedback element</w:t>
              </w:r>
            </w:ins>
            <w:ins w:id="43" w:author="Liyanchun (CTL)" w:date="2018-05-22T14:46:00Z">
              <w:r>
                <w:rPr>
                  <w:sz w:val="20"/>
                  <w:lang w:val="en-US" w:eastAsia="zh-CN"/>
                </w:rPr>
                <w:t xml:space="preserve">. </w:t>
              </w:r>
            </w:ins>
            <w:ins w:id="44" w:author="Liyanchun (CTL)" w:date="2018-05-22T18:23:00Z">
              <w:r w:rsidR="006E585E">
                <w:rPr>
                  <w:sz w:val="20"/>
                  <w:lang w:val="en-US" w:eastAsia="zh-CN"/>
                </w:rPr>
                <w:t xml:space="preserve">If the CSI for </w:t>
              </w:r>
              <w:proofErr w:type="spellStart"/>
              <w:r w:rsidR="006E585E" w:rsidRPr="00B45710">
                <w:rPr>
                  <w:i/>
                  <w:sz w:val="20"/>
                  <w:lang w:val="en-US" w:eastAsia="zh-CN"/>
                </w:rPr>
                <w:t>i</w:t>
              </w:r>
              <w:r w:rsidR="006E585E">
                <w:rPr>
                  <w:sz w:val="20"/>
                  <w:lang w:val="en-US" w:eastAsia="zh-CN"/>
                </w:rPr>
                <w:t>th</w:t>
              </w:r>
              <w:proofErr w:type="spellEnd"/>
              <w:r w:rsidR="006E585E">
                <w:rPr>
                  <w:sz w:val="20"/>
                  <w:lang w:val="en-US" w:eastAsia="zh-CN"/>
                </w:rPr>
                <w:t xml:space="preserve"> </w:t>
              </w:r>
              <w:proofErr w:type="spellStart"/>
              <w:r w:rsidR="006E585E">
                <w:rPr>
                  <w:sz w:val="20"/>
                  <w:lang w:val="en-US" w:eastAsia="zh-CN"/>
                </w:rPr>
                <w:t>Tx</w:t>
              </w:r>
              <w:proofErr w:type="spellEnd"/>
              <w:r w:rsidR="006E585E">
                <w:rPr>
                  <w:sz w:val="20"/>
                  <w:lang w:val="en-US" w:eastAsia="zh-CN"/>
                </w:rPr>
                <w:t xml:space="preserve"> Antenna is included</w:t>
              </w:r>
            </w:ins>
            <w:ins w:id="45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 in </w:t>
              </w:r>
            </w:ins>
            <w:ins w:id="46" w:author="Liyanchun (CTL)" w:date="2018-05-23T19:10:00Z">
              <w:r w:rsidR="00E23905">
                <w:rPr>
                  <w:sz w:val="20"/>
                  <w:lang w:val="en-US" w:eastAsia="zh-CN"/>
                </w:rPr>
                <w:t>the accompanying D</w:t>
              </w:r>
            </w:ins>
            <w:ins w:id="47" w:author="Liyanchun (CTL)" w:date="2018-05-22T18:46:00Z">
              <w:r w:rsidR="00DF37A6">
                <w:rPr>
                  <w:sz w:val="20"/>
                  <w:lang w:val="en-US" w:eastAsia="zh-CN"/>
                </w:rPr>
                <w:t>igital BF feedback element,</w:t>
              </w:r>
            </w:ins>
            <w:ins w:id="48" w:author="Liyanchun (CTL)" w:date="2018-05-22T18:23:00Z">
              <w:r w:rsidR="006E585E">
                <w:rPr>
                  <w:sz w:val="20"/>
                  <w:lang w:val="en-US" w:eastAsia="zh-CN"/>
                </w:rPr>
                <w:t xml:space="preserve"> </w:t>
              </w:r>
            </w:ins>
            <w:ins w:id="49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the </w:t>
              </w:r>
              <w:proofErr w:type="spellStart"/>
              <w:r w:rsidR="00DF37A6" w:rsidRPr="00B45710">
                <w:rPr>
                  <w:i/>
                  <w:sz w:val="20"/>
                  <w:lang w:val="en-US" w:eastAsia="zh-CN"/>
                </w:rPr>
                <w:t>i</w:t>
              </w:r>
              <w:r w:rsidR="00DF37A6">
                <w:rPr>
                  <w:sz w:val="20"/>
                  <w:lang w:val="en-US" w:eastAsia="zh-CN"/>
                </w:rPr>
                <w:t>th</w:t>
              </w:r>
            </w:ins>
            <w:proofErr w:type="spellEnd"/>
            <w:ins w:id="50" w:author="Liyanchun (CTL)" w:date="2018-05-22T18:23:00Z">
              <w:r w:rsidR="006E585E">
                <w:rPr>
                  <w:sz w:val="20"/>
                  <w:lang w:val="en-US" w:eastAsia="zh-CN"/>
                </w:rPr>
                <w:t xml:space="preserve"> bit </w:t>
              </w:r>
            </w:ins>
            <w:ins w:id="51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in </w:t>
              </w:r>
              <w:proofErr w:type="spellStart"/>
              <w:r w:rsidR="00DF37A6" w:rsidRPr="00DF37A6">
                <w:rPr>
                  <w:sz w:val="20"/>
                  <w:lang w:val="en-US" w:eastAsia="zh-CN"/>
                </w:rPr>
                <w:t>Tx</w:t>
              </w:r>
              <w:proofErr w:type="spellEnd"/>
              <w:r w:rsidR="00DF37A6" w:rsidRPr="00DF37A6">
                <w:rPr>
                  <w:sz w:val="20"/>
                  <w:lang w:val="en-US" w:eastAsia="zh-CN"/>
                </w:rPr>
                <w:t xml:space="preserve"> Antenna Mask is set to 1. </w:t>
              </w:r>
            </w:ins>
            <w:ins w:id="52" w:author="Liyanchun (CTL)" w:date="2018-05-22T18:47:00Z">
              <w:r w:rsidR="00DF37A6" w:rsidRPr="00DF37A6">
                <w:rPr>
                  <w:sz w:val="20"/>
                  <w:lang w:val="en-US" w:eastAsia="zh-CN"/>
                </w:rPr>
                <w:t xml:space="preserve">Otherwise, </w:t>
              </w:r>
              <w:r w:rsidR="00DF37A6">
                <w:rPr>
                  <w:sz w:val="20"/>
                  <w:lang w:val="en-US" w:eastAsia="zh-CN"/>
                </w:rPr>
                <w:t xml:space="preserve">the </w:t>
              </w:r>
              <w:proofErr w:type="spellStart"/>
              <w:r w:rsidR="00DF37A6" w:rsidRPr="0020296D">
                <w:rPr>
                  <w:i/>
                  <w:sz w:val="20"/>
                  <w:lang w:val="en-US" w:eastAsia="zh-CN"/>
                </w:rPr>
                <w:t>i</w:t>
              </w:r>
              <w:r w:rsidR="00DF37A6">
                <w:rPr>
                  <w:sz w:val="20"/>
                  <w:lang w:val="en-US" w:eastAsia="zh-CN"/>
                </w:rPr>
                <w:t>th</w:t>
              </w:r>
              <w:proofErr w:type="spellEnd"/>
              <w:r w:rsidR="00DF37A6">
                <w:rPr>
                  <w:sz w:val="20"/>
                  <w:lang w:val="en-US" w:eastAsia="zh-CN"/>
                </w:rPr>
                <w:t xml:space="preserve"> bit in </w:t>
              </w:r>
              <w:proofErr w:type="spellStart"/>
              <w:r w:rsidR="00DF37A6" w:rsidRPr="00DF37A6">
                <w:rPr>
                  <w:sz w:val="20"/>
                  <w:lang w:val="en-US" w:eastAsia="zh-CN"/>
                </w:rPr>
                <w:t>Tx</w:t>
              </w:r>
              <w:proofErr w:type="spellEnd"/>
              <w:r w:rsidR="00DF37A6" w:rsidRPr="00DF37A6">
                <w:rPr>
                  <w:sz w:val="20"/>
                  <w:lang w:val="en-US" w:eastAsia="zh-CN"/>
                </w:rPr>
                <w:t xml:space="preserve"> Antenna Mask is set to 0.</w:t>
              </w:r>
            </w:ins>
          </w:p>
          <w:p w14:paraId="107AD0CF" w14:textId="77777777" w:rsidR="00D70E2F" w:rsidRPr="00A47B64" w:rsidRDefault="00D70E2F" w:rsidP="00A55C93">
            <w:pPr>
              <w:autoSpaceDE w:val="0"/>
              <w:autoSpaceDN w:val="0"/>
              <w:adjustRightInd w:val="0"/>
              <w:rPr>
                <w:ins w:id="53" w:author="Liyanchun (CTL)" w:date="2018-05-22T14:44:00Z"/>
                <w:sz w:val="20"/>
                <w:lang w:val="en-US" w:eastAsia="zh-CN"/>
              </w:rPr>
            </w:pPr>
          </w:p>
        </w:tc>
      </w:tr>
      <w:tr w:rsidR="00A47B64" w:rsidRPr="00A47B64" w14:paraId="5096C096" w14:textId="77777777" w:rsidTr="00A55C93">
        <w:tc>
          <w:tcPr>
            <w:tcW w:w="3936" w:type="dxa"/>
          </w:tcPr>
          <w:p w14:paraId="3337F6F1" w14:textId="6697A92F" w:rsidR="002D0EDF" w:rsidRPr="00A47B64" w:rsidRDefault="006441CC" w:rsidP="00A55C93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5564" w:type="dxa"/>
          </w:tcPr>
          <w:p w14:paraId="75365701" w14:textId="77777777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Indicates the number of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contiguous </w:t>
            </w:r>
            <w:r w:rsidRPr="00A47B64">
              <w:rPr>
                <w:sz w:val="20"/>
                <w:lang w:val="en-US" w:eastAsia="zh-CN"/>
              </w:rPr>
              <w:t>2.16 GHz channels, the measurement was made for minus one</w:t>
            </w:r>
            <w:r w:rsidR="00A55C93" w:rsidRPr="00A47B64">
              <w:rPr>
                <w:rFonts w:hint="eastAsia"/>
                <w:sz w:val="20"/>
                <w:lang w:val="en-US" w:eastAsia="ko-KR"/>
              </w:rPr>
              <w:t>:</w:t>
            </w:r>
          </w:p>
          <w:p w14:paraId="4F1C01A0" w14:textId="67C94FFE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0 for </w:t>
            </w:r>
            <w:r w:rsidRPr="00A47B64">
              <w:rPr>
                <w:rFonts w:hint="eastAsia"/>
                <w:sz w:val="20"/>
                <w:lang w:val="en-US" w:eastAsia="ko-KR"/>
              </w:rPr>
              <w:t>2.16 G</w:t>
            </w:r>
            <w:r w:rsidRPr="00A47B64">
              <w:rPr>
                <w:sz w:val="20"/>
                <w:lang w:val="en-US" w:eastAsia="zh-CN"/>
              </w:rPr>
              <w:t>Hz</w:t>
            </w:r>
          </w:p>
          <w:p w14:paraId="00774799" w14:textId="6673AB42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1 for </w:t>
            </w:r>
            <w:r w:rsidRPr="00A47B64">
              <w:rPr>
                <w:rFonts w:hint="eastAsia"/>
                <w:sz w:val="20"/>
                <w:lang w:val="en-US" w:eastAsia="ko-KR"/>
              </w:rPr>
              <w:t>4.32 G</w:t>
            </w:r>
            <w:r w:rsidRPr="00A47B64">
              <w:rPr>
                <w:sz w:val="20"/>
                <w:lang w:val="en-US" w:eastAsia="zh-CN"/>
              </w:rPr>
              <w:t>Hz</w:t>
            </w:r>
          </w:p>
          <w:p w14:paraId="7B025E58" w14:textId="52AAFB71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2 for </w:t>
            </w:r>
            <w:r w:rsidRPr="00A47B64">
              <w:rPr>
                <w:rFonts w:hint="eastAsia"/>
                <w:sz w:val="20"/>
                <w:lang w:val="en-US" w:eastAsia="ko-KR"/>
              </w:rPr>
              <w:t>6.48 G</w:t>
            </w:r>
            <w:r w:rsidRPr="00A47B64">
              <w:rPr>
                <w:sz w:val="20"/>
                <w:lang w:val="en-US" w:eastAsia="zh-CN"/>
              </w:rPr>
              <w:t>Hz</w:t>
            </w:r>
          </w:p>
          <w:p w14:paraId="05094B34" w14:textId="3B937D99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3 for </w:t>
            </w:r>
            <w:r w:rsidRPr="00A47B64">
              <w:rPr>
                <w:rFonts w:hint="eastAsia"/>
                <w:sz w:val="20"/>
                <w:lang w:val="en-US" w:eastAsia="ko-KR"/>
              </w:rPr>
              <w:t>8.64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>G</w:t>
            </w:r>
            <w:r w:rsidRPr="00A47B64">
              <w:rPr>
                <w:sz w:val="20"/>
                <w:lang w:val="en-US" w:eastAsia="zh-CN"/>
              </w:rPr>
              <w:t>Hz</w:t>
            </w:r>
          </w:p>
        </w:tc>
      </w:tr>
      <w:tr w:rsidR="00A47B64" w:rsidRPr="00A47B64" w14:paraId="25A0D3E4" w14:textId="77777777" w:rsidTr="00A55C93">
        <w:tc>
          <w:tcPr>
            <w:tcW w:w="3936" w:type="dxa"/>
          </w:tcPr>
          <w:p w14:paraId="42672B42" w14:textId="62DD3DD1" w:rsidR="002D0EDF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Grouping</w:t>
            </w:r>
          </w:p>
        </w:tc>
        <w:tc>
          <w:tcPr>
            <w:tcW w:w="5564" w:type="dxa"/>
          </w:tcPr>
          <w:p w14:paraId="0AF36AFB" w14:textId="1FEB92E3" w:rsidR="002D0EDF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Indicates the subcarrier grouping, Ng, used for beamforming feedback matrix</w:t>
            </w:r>
            <w:r w:rsidR="002D0EDF" w:rsidRPr="00A47B64">
              <w:rPr>
                <w:sz w:val="20"/>
                <w:lang w:val="en-US" w:eastAsia="zh-CN"/>
              </w:rPr>
              <w:t xml:space="preserve"> </w:t>
            </w:r>
          </w:p>
          <w:p w14:paraId="375BD728" w14:textId="72300786" w:rsidR="002D0EDF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0 </w:t>
            </w:r>
            <w:r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="002D0EDF"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0"/>
                  <w:lang w:val="en-US" w:eastAsia="zh-CN"/>
                </w:rPr>
                <m:t>=2</m:t>
              </m:r>
            </m:oMath>
            <w:r w:rsidR="002D0EDF" w:rsidRPr="00A47B64">
              <w:rPr>
                <w:sz w:val="20"/>
                <w:lang w:val="en-US" w:eastAsia="zh-CN"/>
              </w:rPr>
              <w:t xml:space="preserve"> </w:t>
            </w:r>
          </w:p>
          <w:p w14:paraId="5959E74E" w14:textId="2F5AE203" w:rsidR="002D0EDF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1 </w:t>
            </w:r>
            <w:r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="002D0EDF"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0"/>
                  <w:lang w:val="en-US" w:eastAsia="zh-CN"/>
                </w:rPr>
                <m:t>=4</m:t>
              </m:r>
            </m:oMath>
            <w:r w:rsidR="00F9104D" w:rsidRPr="00A47B64">
              <w:rPr>
                <w:sz w:val="20"/>
                <w:lang w:val="en-US" w:eastAsia="zh-CN"/>
              </w:rPr>
              <w:t xml:space="preserve"> </w:t>
            </w:r>
          </w:p>
          <w:p w14:paraId="690B8A01" w14:textId="163C9AF4" w:rsidR="002D0EDF" w:rsidRPr="00A47B64" w:rsidRDefault="002D0EDF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2 </w:t>
            </w:r>
            <w:r w:rsidR="00453251"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0"/>
                  <w:lang w:val="en-US" w:eastAsia="zh-CN"/>
                </w:rPr>
                <m:t>=8</m:t>
              </m:r>
            </m:oMath>
            <w:r w:rsidR="00F9104D" w:rsidRPr="00A47B64">
              <w:rPr>
                <w:sz w:val="20"/>
                <w:lang w:val="en-US" w:eastAsia="zh-CN"/>
              </w:rPr>
              <w:t xml:space="preserve"> </w:t>
            </w:r>
          </w:p>
          <w:p w14:paraId="1BE7C5ED" w14:textId="3C259968" w:rsidR="002D0EDF" w:rsidRPr="00A47B64" w:rsidRDefault="002D0EDF" w:rsidP="000A76FB">
            <w:pPr>
              <w:autoSpaceDE w:val="0"/>
              <w:autoSpaceDN w:val="0"/>
              <w:adjustRightInd w:val="0"/>
              <w:ind w:leftChars="150" w:left="33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3 </w:t>
            </w:r>
            <w:r w:rsidR="00453251" w:rsidRPr="00A47B64">
              <w:rPr>
                <w:sz w:val="20"/>
                <w:lang w:val="en-US" w:eastAsia="zh-CN"/>
              </w:rPr>
              <w:t xml:space="preserve">for </w:t>
            </w:r>
            <w:r w:rsidR="0034737B" w:rsidRPr="00A47B64">
              <w:rPr>
                <w:sz w:val="20"/>
                <w:lang w:val="en-US" w:eastAsia="ko-KR"/>
              </w:rPr>
              <w:t>dynamic grouping</w:t>
            </w:r>
            <w:r w:rsidR="000A76FB" w:rsidRPr="00A47B64">
              <w:rPr>
                <w:rFonts w:hint="eastAsia"/>
                <w:sz w:val="20"/>
                <w:lang w:val="en-US" w:eastAsia="ko-KR"/>
              </w:rPr>
              <w:t xml:space="preserve">; Reserved if dynamic grouping is not 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="000A76FB" w:rsidRPr="00A47B64">
              <w:rPr>
                <w:rFonts w:hint="eastAsia"/>
                <w:sz w:val="20"/>
                <w:lang w:val="en-US" w:eastAsia="ko-KR"/>
              </w:rPr>
              <w:t>supported</w:t>
            </w:r>
          </w:p>
        </w:tc>
      </w:tr>
      <w:tr w:rsidR="00A47B64" w:rsidRPr="00A47B64" w14:paraId="190E10D9" w14:textId="77777777" w:rsidTr="00A55C93">
        <w:tc>
          <w:tcPr>
            <w:tcW w:w="3936" w:type="dxa"/>
          </w:tcPr>
          <w:p w14:paraId="2F37AA4B" w14:textId="04EE9B95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Cod</w:t>
            </w:r>
            <w:r w:rsidR="008C4A2C" w:rsidRPr="00A47B64">
              <w:rPr>
                <w:rFonts w:hint="eastAsia"/>
                <w:sz w:val="20"/>
                <w:lang w:val="en-US" w:eastAsia="ko-KR"/>
              </w:rPr>
              <w:t>e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book </w:t>
            </w:r>
          </w:p>
          <w:p w14:paraId="39959F84" w14:textId="0717D6AD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Information</w:t>
            </w:r>
          </w:p>
        </w:tc>
        <w:tc>
          <w:tcPr>
            <w:tcW w:w="5564" w:type="dxa"/>
          </w:tcPr>
          <w:p w14:paraId="4EBEFC46" w14:textId="77777777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Indicates the size of codebook entries:</w:t>
            </w:r>
          </w:p>
          <w:p w14:paraId="32F84544" w14:textId="19F6B4FC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 xml:space="preserve">If </w:t>
            </w:r>
            <w:ins w:id="54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="00C0371E" w:rsidRPr="00A47B64">
              <w:rPr>
                <w:rFonts w:hint="eastAsia"/>
                <w:sz w:val="20"/>
                <w:lang w:val="en-US" w:eastAsia="ko-KR"/>
              </w:rPr>
              <w:t xml:space="preserve">SU/MU field in </w:t>
            </w:r>
            <w:ins w:id="55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="00C0371E" w:rsidRPr="00A47B64">
              <w:rPr>
                <w:rFonts w:hint="eastAsia"/>
                <w:sz w:val="20"/>
                <w:lang w:val="en-US" w:eastAsia="ko-KR"/>
              </w:rPr>
              <w:t xml:space="preserve">MIMO Feedback </w:t>
            </w:r>
            <w:del w:id="56" w:author="Huang　Lei" w:date="2018-05-22T21:53:00Z">
              <w:r w:rsidR="00C0371E" w:rsidRPr="00A47B64" w:rsidDel="00AE09BE">
                <w:rPr>
                  <w:rFonts w:hint="eastAsia"/>
                  <w:sz w:val="20"/>
                  <w:lang w:val="en-US" w:eastAsia="ko-KR"/>
                </w:rPr>
                <w:delText xml:space="preserve">control </w:delText>
              </w:r>
            </w:del>
            <w:ins w:id="57" w:author="Huang　Lei" w:date="2018-05-22T21:53:00Z">
              <w:r w:rsidR="00AE09BE">
                <w:rPr>
                  <w:sz w:val="20"/>
                  <w:lang w:val="en-US" w:eastAsia="ko-KR"/>
                </w:rPr>
                <w:t>C</w:t>
              </w:r>
              <w:r w:rsidR="00AE09BE" w:rsidRPr="00A47B64">
                <w:rPr>
                  <w:rFonts w:hint="eastAsia"/>
                  <w:sz w:val="20"/>
                  <w:lang w:val="en-US" w:eastAsia="ko-KR"/>
                </w:rPr>
                <w:t xml:space="preserve">ontrol </w:t>
              </w:r>
            </w:ins>
            <w:r w:rsidR="00C0371E" w:rsidRPr="00A47B64">
              <w:rPr>
                <w:rFonts w:hint="eastAsia"/>
                <w:sz w:val="20"/>
                <w:lang w:val="en-US" w:eastAsia="ko-KR"/>
              </w:rPr>
              <w:t>element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is</w:t>
            </w:r>
            <w:r w:rsidR="00C0371E" w:rsidRPr="00A47B64">
              <w:rPr>
                <w:rFonts w:hint="eastAsia"/>
                <w:sz w:val="20"/>
                <w:lang w:val="en-US" w:eastAsia="ko-KR"/>
              </w:rPr>
              <w:t xml:space="preserve"> 1</w:t>
            </w:r>
            <w:r w:rsidRPr="00A47B64">
              <w:rPr>
                <w:rFonts w:hint="eastAsia"/>
                <w:sz w:val="20"/>
                <w:lang w:val="en-US" w:eastAsia="ko-KR"/>
              </w:rPr>
              <w:t>:</w:t>
            </w:r>
          </w:p>
          <w:p w14:paraId="21D9FF62" w14:textId="31FD213D" w:rsidR="00453251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0 for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6</w:t>
            </w:r>
            <w:r w:rsidRPr="00A47B64">
              <w:rPr>
                <w:sz w:val="20"/>
                <w:lang w:val="en-US" w:eastAsia="ko-KR"/>
              </w:rPr>
              <w:t xml:space="preserve"> 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>Ψ</m:t>
              </m:r>
            </m:oMath>
            <w:r w:rsidRPr="00A47B64">
              <w:rPr>
                <w:sz w:val="20"/>
                <w:lang w:val="en-US" w:eastAsia="ko-KR"/>
              </w:rPr>
              <w:t xml:space="preserve">,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4</w:t>
            </w:r>
            <w:r w:rsidRPr="00A47B64">
              <w:rPr>
                <w:sz w:val="20"/>
                <w:lang w:val="en-US" w:eastAsia="ko-KR"/>
              </w:rPr>
              <w:t xml:space="preserve"> bits for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 xml:space="preserve"> ϕ</m:t>
              </m:r>
            </m:oMath>
          </w:p>
          <w:p w14:paraId="140B710C" w14:textId="1BD8045D" w:rsidR="00453251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1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reserved</w:t>
            </w:r>
          </w:p>
          <w:p w14:paraId="0087090F" w14:textId="77777777" w:rsidR="00453251" w:rsidRPr="00A47B64" w:rsidRDefault="00453251" w:rsidP="00453251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42165ADF" w14:textId="2B691478" w:rsidR="00C0371E" w:rsidRPr="00A47B64" w:rsidRDefault="00C0371E" w:rsidP="00C0371E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 xml:space="preserve">If </w:t>
            </w:r>
            <w:ins w:id="58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SU/MU field in </w:t>
            </w:r>
            <w:ins w:id="59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MIMO Feedback </w:t>
            </w:r>
            <w:del w:id="60" w:author="Huang　Lei" w:date="2018-05-22T21:54:00Z">
              <w:r w:rsidRPr="00A47B64" w:rsidDel="00AE09BE">
                <w:rPr>
                  <w:rFonts w:hint="eastAsia"/>
                  <w:sz w:val="20"/>
                  <w:lang w:val="en-US" w:eastAsia="ko-KR"/>
                </w:rPr>
                <w:delText xml:space="preserve">control </w:delText>
              </w:r>
            </w:del>
            <w:ins w:id="61" w:author="Huang　Lei" w:date="2018-05-22T21:54:00Z">
              <w:r w:rsidR="00AE09BE">
                <w:rPr>
                  <w:sz w:val="20"/>
                  <w:lang w:val="en-US" w:eastAsia="ko-KR"/>
                </w:rPr>
                <w:t>C</w:t>
              </w:r>
              <w:r w:rsidR="00AE09BE" w:rsidRPr="00A47B64">
                <w:rPr>
                  <w:rFonts w:hint="eastAsia"/>
                  <w:sz w:val="20"/>
                  <w:lang w:val="en-US" w:eastAsia="ko-KR"/>
                </w:rPr>
                <w:t xml:space="preserve">ontrol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>element is 0:</w:t>
            </w:r>
          </w:p>
          <w:p w14:paraId="446D93FB" w14:textId="766F79F2" w:rsidR="00453251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0 for </w:t>
            </w:r>
            <w:r w:rsidR="00B56E05" w:rsidRPr="00A47B64">
              <w:rPr>
                <w:rFonts w:hint="eastAsia"/>
                <w:sz w:val="20"/>
                <w:lang w:val="en-US" w:eastAsia="ko-KR"/>
              </w:rPr>
              <w:t>9</w:t>
            </w:r>
            <w:r w:rsidR="00B56E05" w:rsidRPr="00A47B64">
              <w:rPr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ko-KR"/>
              </w:rPr>
              <w:t xml:space="preserve">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>Ψ</m:t>
              </m:r>
            </m:oMath>
            <w:r w:rsidRPr="00A47B64">
              <w:rPr>
                <w:sz w:val="20"/>
                <w:lang w:val="en-US" w:eastAsia="ko-KR"/>
              </w:rPr>
              <w:t xml:space="preserve">, </w:t>
            </w:r>
            <w:r w:rsidR="00B56E05" w:rsidRPr="00A47B64">
              <w:rPr>
                <w:rFonts w:hint="eastAsia"/>
                <w:sz w:val="20"/>
                <w:lang w:val="en-US" w:eastAsia="ko-KR"/>
              </w:rPr>
              <w:t>7</w:t>
            </w:r>
            <w:r w:rsidR="00B56E05" w:rsidRPr="00A47B64">
              <w:rPr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ko-KR"/>
              </w:rPr>
              <w:t xml:space="preserve">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>ϕ</m:t>
              </m:r>
            </m:oMath>
          </w:p>
          <w:p w14:paraId="3C155296" w14:textId="1A8FF9F8" w:rsidR="00C0371E" w:rsidRPr="00A47B64" w:rsidRDefault="00453251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1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reserved</w:t>
            </w:r>
          </w:p>
        </w:tc>
      </w:tr>
      <w:tr w:rsidR="00A47B64" w:rsidRPr="00A47B64" w14:paraId="6D1A65EC" w14:textId="77777777" w:rsidTr="00A55C93">
        <w:tc>
          <w:tcPr>
            <w:tcW w:w="3936" w:type="dxa"/>
          </w:tcPr>
          <w:p w14:paraId="25ED8D8C" w14:textId="51FDE372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Feedback Type</w:t>
            </w:r>
          </w:p>
        </w:tc>
        <w:tc>
          <w:tcPr>
            <w:tcW w:w="5564" w:type="dxa"/>
          </w:tcPr>
          <w:p w14:paraId="256FA04F" w14:textId="51E81EAD" w:rsidR="00C0371E" w:rsidRPr="00A47B64" w:rsidRDefault="00C0371E" w:rsidP="00C0371E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del w:id="62" w:author="Huang　Lei" w:date="2018-05-22T21:49:00Z">
              <w:r w:rsidRPr="00A47B64" w:rsidDel="00A15BA0">
                <w:rPr>
                  <w:sz w:val="20"/>
                  <w:lang w:val="en-US" w:eastAsia="zh-CN"/>
                </w:rPr>
                <w:delText>The Feedback Type Field i</w:delText>
              </w:r>
            </w:del>
            <w:ins w:id="63" w:author="Huang　Lei" w:date="2018-05-22T21:49:00Z">
              <w:r w:rsidR="00A15BA0">
                <w:rPr>
                  <w:sz w:val="20"/>
                  <w:lang w:val="en-US" w:eastAsia="zh-CN"/>
                </w:rPr>
                <w:t>I</w:t>
              </w:r>
            </w:ins>
            <w:r w:rsidRPr="00A47B64">
              <w:rPr>
                <w:sz w:val="20"/>
                <w:lang w:val="en-US" w:eastAsia="zh-CN"/>
              </w:rPr>
              <w:t>ndicates which type of feedback is provided</w:t>
            </w:r>
          </w:p>
          <w:p w14:paraId="4665B2F1" w14:textId="21619CD2" w:rsidR="00C0371E" w:rsidRPr="00A47B64" w:rsidRDefault="001C29D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0 </w:t>
            </w:r>
            <w:r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="00C0371E" w:rsidRPr="00A47B64">
              <w:rPr>
                <w:sz w:val="20"/>
                <w:lang w:val="en-US" w:eastAsia="zh-CN"/>
              </w:rPr>
              <w:t xml:space="preserve"> uncompressed </w:t>
            </w:r>
            <w:r w:rsidR="004B68BD" w:rsidRPr="00A47B64">
              <w:rPr>
                <w:sz w:val="20"/>
                <w:lang w:val="en-US" w:eastAsia="zh-CN"/>
              </w:rPr>
              <w:t xml:space="preserve">beamforming </w:t>
            </w:r>
            <w:r w:rsidR="00C0371E" w:rsidRPr="00A47B64">
              <w:rPr>
                <w:sz w:val="20"/>
                <w:lang w:val="en-US" w:eastAsia="zh-CN"/>
              </w:rPr>
              <w:t>feedback in time domain</w:t>
            </w:r>
            <w:r w:rsidR="00D626F5" w:rsidRPr="00A47B64">
              <w:rPr>
                <w:sz w:val="20"/>
                <w:lang w:val="en-US" w:eastAsia="zh-CN"/>
              </w:rPr>
              <w:t xml:space="preserve"> (SC)</w:t>
            </w:r>
          </w:p>
          <w:p w14:paraId="21BD0FF8" w14:textId="440A3160" w:rsidR="002D0EDF" w:rsidRPr="00A47B64" w:rsidRDefault="001C29D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Set to 1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for</w:t>
            </w:r>
            <w:r w:rsidR="00C0371E" w:rsidRPr="00A47B64">
              <w:rPr>
                <w:sz w:val="20"/>
                <w:lang w:val="en-US" w:eastAsia="zh-CN"/>
              </w:rPr>
              <w:t xml:space="preserve"> compressed using Givens-Rotation in frequency domain</w:t>
            </w:r>
            <w:r w:rsidR="00D626F5" w:rsidRPr="00A47B64">
              <w:rPr>
                <w:sz w:val="20"/>
                <w:lang w:val="en-US" w:eastAsia="zh-CN"/>
              </w:rPr>
              <w:t xml:space="preserve"> (OFDM)</w:t>
            </w:r>
          </w:p>
        </w:tc>
      </w:tr>
      <w:tr w:rsidR="00A47B64" w:rsidRPr="00A47B64" w14:paraId="49A5D2B5" w14:textId="77777777" w:rsidTr="00A55C93">
        <w:tc>
          <w:tcPr>
            <w:tcW w:w="3936" w:type="dxa"/>
          </w:tcPr>
          <w:p w14:paraId="757329C3" w14:textId="0D889FBB" w:rsidR="002D0EDF" w:rsidRPr="00A47B64" w:rsidRDefault="00764F00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Number of </w:t>
            </w:r>
            <w:del w:id="64" w:author="Huang　Lei" w:date="2018-05-22T21:50:00Z">
              <w:r w:rsidRPr="00A47B64" w:rsidDel="00A15BA0">
                <w:rPr>
                  <w:sz w:val="20"/>
                  <w:lang w:val="en-US" w:eastAsia="zh-CN"/>
                </w:rPr>
                <w:delText xml:space="preserve">feedback </w:delText>
              </w:r>
            </w:del>
            <w:ins w:id="65" w:author="Huang　Lei" w:date="2018-05-22T21:50:00Z">
              <w:r w:rsidR="00A15BA0">
                <w:rPr>
                  <w:sz w:val="20"/>
                  <w:lang w:val="en-US" w:eastAsia="zh-CN"/>
                </w:rPr>
                <w:t>F</w:t>
              </w:r>
              <w:r w:rsidR="00A15BA0" w:rsidRPr="00A47B64">
                <w:rPr>
                  <w:sz w:val="20"/>
                  <w:lang w:val="en-US" w:eastAsia="zh-CN"/>
                </w:rPr>
                <w:t xml:space="preserve">eedback </w:t>
              </w:r>
            </w:ins>
            <w:del w:id="66" w:author="Huang　Lei" w:date="2018-05-22T21:50:00Z">
              <w:r w:rsidRPr="00A47B64" w:rsidDel="00A15BA0">
                <w:rPr>
                  <w:sz w:val="20"/>
                  <w:lang w:val="en-US" w:eastAsia="zh-CN"/>
                </w:rPr>
                <w:delText>matrices</w:delText>
              </w:r>
              <w:r w:rsidR="00974B81" w:rsidRPr="00A47B64" w:rsidDel="00A15BA0">
                <w:rPr>
                  <w:sz w:val="20"/>
                  <w:lang w:val="en-US" w:eastAsia="zh-CN"/>
                </w:rPr>
                <w:delText xml:space="preserve"> </w:delText>
              </w:r>
            </w:del>
            <w:ins w:id="67" w:author="Huang　Lei" w:date="2018-05-22T21:50:00Z">
              <w:r w:rsidR="00A15BA0">
                <w:rPr>
                  <w:sz w:val="20"/>
                  <w:lang w:val="en-US" w:eastAsia="zh-CN"/>
                </w:rPr>
                <w:t>M</w:t>
              </w:r>
              <w:r w:rsidR="00A15BA0" w:rsidRPr="00A47B64">
                <w:rPr>
                  <w:sz w:val="20"/>
                  <w:lang w:val="en-US" w:eastAsia="zh-CN"/>
                </w:rPr>
                <w:t xml:space="preserve">atrices </w:t>
              </w:r>
            </w:ins>
            <w:r w:rsidR="00974B81" w:rsidRPr="00A47B64">
              <w:rPr>
                <w:sz w:val="20"/>
                <w:lang w:val="en-US" w:eastAsia="zh-CN"/>
              </w:rPr>
              <w:t xml:space="preserve">or </w:t>
            </w:r>
            <w:del w:id="68" w:author="Huang　Lei" w:date="2018-05-22T21:51:00Z">
              <w:r w:rsidR="00974B81" w:rsidRPr="00A47B64" w:rsidDel="00A15BA0">
                <w:rPr>
                  <w:sz w:val="20"/>
                  <w:lang w:val="en-US" w:eastAsia="zh-CN"/>
                </w:rPr>
                <w:delText xml:space="preserve">feedback </w:delText>
              </w:r>
            </w:del>
            <w:ins w:id="69" w:author="Huang　Lei" w:date="2018-05-22T21:51:00Z">
              <w:r w:rsidR="00A15BA0">
                <w:rPr>
                  <w:sz w:val="20"/>
                  <w:lang w:val="en-US" w:eastAsia="zh-CN"/>
                </w:rPr>
                <w:t>F</w:t>
              </w:r>
              <w:r w:rsidR="00A15BA0" w:rsidRPr="00A47B64">
                <w:rPr>
                  <w:sz w:val="20"/>
                  <w:lang w:val="en-US" w:eastAsia="zh-CN"/>
                </w:rPr>
                <w:t xml:space="preserve">eedback </w:t>
              </w:r>
            </w:ins>
            <w:del w:id="70" w:author="Huang　Lei" w:date="2018-05-22T21:51:00Z">
              <w:r w:rsidR="00974B81" w:rsidRPr="00A47B64" w:rsidDel="00A15BA0">
                <w:rPr>
                  <w:sz w:val="20"/>
                  <w:lang w:val="en-US" w:eastAsia="zh-CN"/>
                </w:rPr>
                <w:delText>taps</w:delText>
              </w:r>
              <w:r w:rsidRPr="00A47B64" w:rsidDel="00A15BA0">
                <w:rPr>
                  <w:sz w:val="20"/>
                  <w:lang w:val="en-US" w:eastAsia="zh-CN"/>
                </w:rPr>
                <w:delText xml:space="preserve"> </w:delText>
              </w:r>
            </w:del>
            <w:ins w:id="71" w:author="Huang　Lei" w:date="2018-05-22T21:51:00Z">
              <w:r w:rsidR="00A15BA0">
                <w:rPr>
                  <w:sz w:val="20"/>
                  <w:lang w:val="en-US" w:eastAsia="zh-CN"/>
                </w:rPr>
                <w:t>T</w:t>
              </w:r>
              <w:r w:rsidR="00A15BA0" w:rsidRPr="00A47B64">
                <w:rPr>
                  <w:sz w:val="20"/>
                  <w:lang w:val="en-US" w:eastAsia="zh-CN"/>
                </w:rPr>
                <w:t xml:space="preserve">aps </w:t>
              </w:r>
            </w:ins>
            <m:oMath>
              <m:r>
                <w:ins w:id="72" w:author="Huang　Lei" w:date="2018-05-22T21:56:00Z">
                  <w:rPr>
                    <w:rFonts w:ascii="Cambria Math" w:hAnsi="Cambria Math"/>
                    <w:sz w:val="20"/>
                    <w:lang w:val="en-US" w:eastAsia="zh-CN"/>
                  </w:rPr>
                  <m:t>(</m:t>
                </w:ins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ins w:id="73" w:author="Huang　Lei" w:date="2018-05-22T21:56:00Z">
                  <w:rPr>
                    <w:rFonts w:ascii="Cambria Math" w:hAnsi="Cambria Math"/>
                    <w:sz w:val="20"/>
                    <w:lang w:val="en-US" w:eastAsia="zh-CN"/>
                  </w:rPr>
                  <m:t>)</m:t>
                </w:ins>
              </m:r>
            </m:oMath>
          </w:p>
        </w:tc>
        <w:tc>
          <w:tcPr>
            <w:tcW w:w="5564" w:type="dxa"/>
          </w:tcPr>
          <w:p w14:paraId="6F9BD9B8" w14:textId="4F0B072B" w:rsidR="00764F00" w:rsidRPr="00A47B64" w:rsidRDefault="00AB13C9" w:rsidP="00AB13C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If </w:t>
            </w:r>
            <w:ins w:id="74" w:author="Huang　Lei" w:date="2018-05-22T21:50:00Z">
              <w:r w:rsidR="00A15BA0">
                <w:rPr>
                  <w:sz w:val="20"/>
                  <w:lang w:val="en-US" w:eastAsia="zh-CN"/>
                </w:rPr>
                <w:t xml:space="preserve">the </w:t>
              </w:r>
            </w:ins>
            <w:r w:rsidRPr="00A47B64">
              <w:rPr>
                <w:sz w:val="20"/>
                <w:lang w:val="en-US" w:eastAsia="zh-CN"/>
              </w:rPr>
              <w:t>Feedback</w:t>
            </w:r>
            <w:ins w:id="75" w:author="Huang　Lei" w:date="2018-05-22T21:51:00Z">
              <w:r w:rsidR="00A15BA0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Type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ins w:id="76" w:author="Huang　Lei" w:date="2018-05-22T21:50:00Z">
              <w:r w:rsidR="00A15BA0">
                <w:rPr>
                  <w:sz w:val="20"/>
                  <w:lang w:val="en-US" w:eastAsia="ko-KR"/>
                </w:rPr>
                <w:t xml:space="preserve">subfield </w:t>
              </w:r>
            </w:ins>
            <w:r w:rsidR="00E8569C" w:rsidRPr="00A47B64">
              <w:rPr>
                <w:rFonts w:hint="eastAsia"/>
                <w:sz w:val="20"/>
                <w:lang w:val="en-US" w:eastAsia="ko-KR"/>
              </w:rPr>
              <w:t>is set to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zh-CN"/>
              </w:rPr>
              <w:t xml:space="preserve">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="00C90D5E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del w:id="77" w:author="Huang　Lei" w:date="2018-05-22T21:51:00Z">
              <w:r w:rsidRPr="00A47B64" w:rsidDel="00A15BA0">
                <w:rPr>
                  <w:sz w:val="20"/>
                  <w:lang w:val="en-US" w:eastAsia="zh-CN"/>
                </w:rPr>
                <w:delText>=</w:delText>
              </w:r>
              <w:r w:rsidR="00C90D5E" w:rsidRPr="00A47B64" w:rsidDel="00A15BA0">
                <w:rPr>
                  <w:rFonts w:hint="eastAsia"/>
                  <w:sz w:val="20"/>
                  <w:lang w:val="en-US" w:eastAsia="ko-KR"/>
                </w:rPr>
                <w:delText xml:space="preserve"> </w:delText>
              </w:r>
            </w:del>
            <w:ins w:id="78" w:author="Huang　Lei" w:date="2018-05-22T21:51:00Z">
              <w:r w:rsidR="00A15BA0">
                <w:rPr>
                  <w:sz w:val="20"/>
                  <w:lang w:val="en-US" w:eastAsia="zh-CN"/>
                </w:rPr>
                <w:t>is equal to</w:t>
              </w:r>
              <w:r w:rsidR="00A15BA0" w:rsidRPr="00A47B64">
                <w:rPr>
                  <w:rFonts w:hint="eastAsia"/>
                  <w:sz w:val="20"/>
                  <w:lang w:val="en-US" w:eastAsia="ko-KR"/>
                </w:rPr>
                <w:t xml:space="preserve"> </w:t>
              </w:r>
            </w:ins>
            <w:r w:rsidR="000A095B" w:rsidRPr="00A47B64">
              <w:rPr>
                <w:sz w:val="20"/>
                <w:lang w:val="en-US" w:eastAsia="zh-CN"/>
              </w:rPr>
              <w:t>the number of feedback taps</w:t>
            </w:r>
            <w:r w:rsidR="00593ED4" w:rsidRPr="00A47B64">
              <w:rPr>
                <w:sz w:val="20"/>
                <w:lang w:val="en-US" w:eastAsia="zh-CN"/>
              </w:rPr>
              <w:t xml:space="preserve"> per element of the </w:t>
            </w:r>
            <w:r w:rsidR="004B68BD" w:rsidRPr="00A47B64">
              <w:rPr>
                <w:sz w:val="20"/>
                <w:lang w:val="en-US" w:eastAsia="zh-CN"/>
              </w:rPr>
              <w:t xml:space="preserve">SC </w:t>
            </w:r>
            <w:r w:rsidR="00593ED4" w:rsidRPr="00A47B64">
              <w:rPr>
                <w:sz w:val="20"/>
                <w:lang w:val="en-US" w:eastAsia="zh-CN"/>
              </w:rPr>
              <w:t>feedback matrix</w:t>
            </w:r>
            <w:r w:rsidRPr="00A47B64">
              <w:rPr>
                <w:sz w:val="20"/>
                <w:lang w:val="en-US" w:eastAsia="zh-CN"/>
              </w:rPr>
              <w:t>.</w:t>
            </w:r>
          </w:p>
          <w:p w14:paraId="78A46D64" w14:textId="77777777" w:rsidR="00F542C2" w:rsidRPr="00A47B64" w:rsidRDefault="00F542C2" w:rsidP="009E496B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312BD6BB" w14:textId="781663DA" w:rsidR="009E496B" w:rsidRPr="00A47B64" w:rsidRDefault="009E496B" w:rsidP="009E496B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If </w:t>
            </w:r>
            <w:ins w:id="79" w:author="Huang　Lei" w:date="2018-05-22T21:51:00Z">
              <w:r w:rsidR="00A15BA0">
                <w:rPr>
                  <w:sz w:val="20"/>
                  <w:lang w:val="en-US" w:eastAsia="zh-CN"/>
                </w:rPr>
                <w:t xml:space="preserve">the </w:t>
              </w:r>
            </w:ins>
            <w:r w:rsidRPr="00A47B64">
              <w:rPr>
                <w:sz w:val="20"/>
                <w:lang w:val="en-US" w:eastAsia="zh-CN"/>
              </w:rPr>
              <w:t>Feedback</w:t>
            </w:r>
            <w:ins w:id="80" w:author="Huang　Lei" w:date="2018-05-22T21:51:00Z">
              <w:r w:rsidR="00A15BA0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Type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ins w:id="81" w:author="Huang　Lei" w:date="2018-05-22T21:52:00Z">
              <w:r w:rsidR="00A15BA0">
                <w:rPr>
                  <w:sz w:val="20"/>
                  <w:lang w:val="en-US" w:eastAsia="ko-KR"/>
                </w:rPr>
                <w:t xml:space="preserve">subfield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is set to </w:t>
            </w:r>
            <w:r w:rsidRPr="00A47B64">
              <w:rPr>
                <w:sz w:val="20"/>
                <w:lang w:val="en-US" w:eastAsia="zh-CN"/>
              </w:rPr>
              <w:t>1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and </w:t>
            </w:r>
            <w:ins w:id="82" w:author="Huang　Lei" w:date="2018-05-22T21:52:00Z">
              <w:r w:rsidR="00A15BA0">
                <w:rPr>
                  <w:sz w:val="20"/>
                  <w:lang w:val="en-US" w:eastAsia="ko-KR"/>
                </w:rPr>
                <w:t xml:space="preserve">the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Grouping subfield is set to less than 3,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Pr="00A47B64">
              <w:rPr>
                <w:rFonts w:hint="eastAsia"/>
                <w:sz w:val="20"/>
                <w:lang w:val="en-US" w:eastAsia="ko-KR"/>
              </w:rPr>
              <w:t xml:space="preserve"> is determined by Table 9-xx </w:t>
            </w:r>
            <w:r w:rsidR="009E2958" w:rsidRPr="00A47B64">
              <w:rPr>
                <w:rFonts w:hint="eastAsia"/>
                <w:sz w:val="20"/>
                <w:lang w:val="en-US" w:eastAsia="ko-KR"/>
              </w:rPr>
              <w:lastRenderedPageBreak/>
              <w:t>(</w:t>
            </w:r>
            <w:r w:rsidRPr="00A47B64">
              <w:rPr>
                <w:sz w:val="20"/>
                <w:lang w:val="en-US" w:eastAsia="zh-CN"/>
              </w:rPr>
              <w:t>Subcarriers for which a Compressed Beamforming Feedback Matrix subfield is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zh-CN"/>
              </w:rPr>
              <w:t>sent back</w:t>
            </w:r>
            <w:r w:rsidR="009E2958" w:rsidRPr="00A47B64">
              <w:rPr>
                <w:rFonts w:hint="eastAsia"/>
                <w:sz w:val="20"/>
                <w:lang w:val="en-US" w:eastAsia="ko-KR"/>
              </w:rPr>
              <w:t>)</w:t>
            </w:r>
          </w:p>
          <w:p w14:paraId="0D637567" w14:textId="76430C42" w:rsidR="009E496B" w:rsidRPr="00A47B64" w:rsidRDefault="009E496B" w:rsidP="00AB13C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7A79464A" w14:textId="566000A6" w:rsidR="00AB13C9" w:rsidRPr="00A47B64" w:rsidRDefault="00AB13C9" w:rsidP="00AB13C9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If </w:t>
            </w:r>
            <w:ins w:id="83" w:author="Huang　Lei" w:date="2018-05-22T21:53:00Z">
              <w:r w:rsidR="00A15BA0">
                <w:rPr>
                  <w:sz w:val="20"/>
                  <w:lang w:val="en-US" w:eastAsia="zh-CN"/>
                </w:rPr>
                <w:t xml:space="preserve">the </w:t>
              </w:r>
            </w:ins>
            <w:r w:rsidRPr="00A47B64">
              <w:rPr>
                <w:sz w:val="20"/>
                <w:lang w:val="en-US" w:eastAsia="zh-CN"/>
              </w:rPr>
              <w:t>Feedback</w:t>
            </w:r>
            <w:ins w:id="84" w:author="Huang　Lei" w:date="2018-05-22T21:53:00Z">
              <w:r w:rsidR="00A15BA0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Type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ins w:id="85" w:author="Huang　Lei" w:date="2018-05-22T21:53:00Z">
              <w:r w:rsidR="00A15BA0">
                <w:rPr>
                  <w:sz w:val="20"/>
                  <w:lang w:val="en-US" w:eastAsia="ko-KR"/>
                </w:rPr>
                <w:t xml:space="preserve">subfield </w:t>
              </w:r>
            </w:ins>
            <w:r w:rsidR="00E8569C" w:rsidRPr="00A47B64">
              <w:rPr>
                <w:rFonts w:hint="eastAsia"/>
                <w:sz w:val="20"/>
                <w:lang w:val="en-US" w:eastAsia="ko-KR"/>
              </w:rPr>
              <w:t>is set to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zh-CN"/>
              </w:rPr>
              <w:t>1</w:t>
            </w:r>
            <w:r w:rsidR="00764F00" w:rsidRPr="00A47B64">
              <w:rPr>
                <w:rFonts w:hint="eastAsia"/>
                <w:sz w:val="20"/>
                <w:lang w:val="en-US" w:eastAsia="ko-KR"/>
              </w:rPr>
              <w:t xml:space="preserve"> and </w:t>
            </w:r>
            <w:ins w:id="86" w:author="Huang　Lei" w:date="2018-05-22T21:53:00Z">
              <w:r w:rsidR="00A15BA0">
                <w:rPr>
                  <w:sz w:val="20"/>
                  <w:lang w:val="en-US" w:eastAsia="ko-KR"/>
                </w:rPr>
                <w:t xml:space="preserve">the </w:t>
              </w:r>
            </w:ins>
            <w:r w:rsidR="001C29D5" w:rsidRPr="00A47B64">
              <w:rPr>
                <w:rFonts w:hint="eastAsia"/>
                <w:sz w:val="20"/>
                <w:lang w:val="en-US" w:eastAsia="ko-KR"/>
              </w:rPr>
              <w:t>G</w:t>
            </w:r>
            <w:r w:rsidR="00764F00" w:rsidRPr="00A47B64">
              <w:rPr>
                <w:rFonts w:hint="eastAsia"/>
                <w:sz w:val="20"/>
                <w:lang w:val="en-US" w:eastAsia="ko-KR"/>
              </w:rPr>
              <w:t xml:space="preserve">rouping </w:t>
            </w:r>
            <w:r w:rsidR="0002436E" w:rsidRPr="00A47B64">
              <w:rPr>
                <w:rFonts w:hint="eastAsia"/>
                <w:sz w:val="20"/>
                <w:lang w:val="en-US" w:eastAsia="ko-KR"/>
              </w:rPr>
              <w:t xml:space="preserve">subfield </w:t>
            </w:r>
            <w:r w:rsidR="00764F00" w:rsidRPr="00A47B64">
              <w:rPr>
                <w:rFonts w:hint="eastAsia"/>
                <w:sz w:val="20"/>
                <w:lang w:val="en-US" w:eastAsia="ko-KR"/>
              </w:rPr>
              <w:t>is set to 3,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Pr="00A47B64">
              <w:rPr>
                <w:sz w:val="20"/>
                <w:lang w:val="en-US" w:eastAsia="zh-CN"/>
              </w:rPr>
              <w:t xml:space="preserve"> specifies the number of subcarriers present in the </w:t>
            </w:r>
            <w:r w:rsidR="00764F00" w:rsidRPr="00A47B64">
              <w:rPr>
                <w:sz w:val="20"/>
                <w:lang w:val="en-US" w:eastAsia="zh-CN"/>
              </w:rPr>
              <w:t>Digital Beamforming Feedback Information</w:t>
            </w:r>
            <w:r w:rsidRPr="00A47B64">
              <w:rPr>
                <w:sz w:val="20"/>
                <w:lang w:val="en-US" w:eastAsia="zh-CN"/>
              </w:rPr>
              <w:t xml:space="preserve"> minus one. </w:t>
            </w:r>
          </w:p>
          <w:p w14:paraId="3ECC9611" w14:textId="7BD9ABE6" w:rsidR="002322C8" w:rsidRPr="00A47B64" w:rsidRDefault="002322C8" w:rsidP="00595F02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</w:tc>
      </w:tr>
    </w:tbl>
    <w:p w14:paraId="79913CFF" w14:textId="77777777" w:rsidR="002D0EDF" w:rsidRPr="00A47B64" w:rsidRDefault="002D0EDF" w:rsidP="002D0EDF">
      <w:pPr>
        <w:autoSpaceDE w:val="0"/>
        <w:autoSpaceDN w:val="0"/>
        <w:adjustRightInd w:val="0"/>
        <w:rPr>
          <w:sz w:val="20"/>
          <w:lang w:val="en-US" w:eastAsia="ko-KR"/>
        </w:rPr>
      </w:pPr>
      <w:r w:rsidRPr="00A47B64">
        <w:rPr>
          <w:sz w:val="20"/>
          <w:lang w:val="en-US" w:eastAsia="zh-CN"/>
        </w:rPr>
        <w:lastRenderedPageBreak/>
        <w:t xml:space="preserve"> </w:t>
      </w:r>
    </w:p>
    <w:p w14:paraId="721D2DCD" w14:textId="77777777" w:rsidR="00AB4AB2" w:rsidRPr="00A47B64" w:rsidRDefault="00AB4AB2" w:rsidP="00AB13C9">
      <w:pPr>
        <w:rPr>
          <w:b/>
          <w:bCs/>
          <w:i/>
          <w:iCs/>
          <w:highlight w:val="yellow"/>
          <w:lang w:eastAsia="ko-KR"/>
        </w:rPr>
      </w:pPr>
    </w:p>
    <w:p w14:paraId="30C2F7FD" w14:textId="77777777" w:rsidR="0013120D" w:rsidRDefault="0013120D" w:rsidP="00AB13C9">
      <w:pPr>
        <w:rPr>
          <w:b/>
          <w:bCs/>
          <w:i/>
          <w:iCs/>
          <w:highlight w:val="yellow"/>
          <w:lang w:eastAsia="ko-KR"/>
        </w:rPr>
      </w:pPr>
    </w:p>
    <w:p w14:paraId="341AD5FF" w14:textId="77777777" w:rsidR="004929E8" w:rsidRDefault="004929E8" w:rsidP="000A1103">
      <w:pPr>
        <w:rPr>
          <w:szCs w:val="22"/>
          <w:lang w:eastAsia="ko-KR"/>
        </w:rPr>
      </w:pPr>
    </w:p>
    <w:p w14:paraId="04905D66" w14:textId="77777777" w:rsidR="004929E8" w:rsidRDefault="004929E8" w:rsidP="000A1103">
      <w:pPr>
        <w:rPr>
          <w:szCs w:val="22"/>
          <w:lang w:eastAsia="ko-KR"/>
        </w:rPr>
      </w:pPr>
    </w:p>
    <w:p w14:paraId="315BC9A7" w14:textId="2C7A996A" w:rsidR="004929E8" w:rsidRDefault="00CB24E9" w:rsidP="000A1103">
      <w:pPr>
        <w:rPr>
          <w:b/>
          <w:sz w:val="28"/>
          <w:szCs w:val="22"/>
          <w:lang w:eastAsia="ko-KR"/>
        </w:rPr>
      </w:pPr>
      <w:r w:rsidRPr="00CB24E9">
        <w:rPr>
          <w:b/>
          <w:sz w:val="28"/>
          <w:szCs w:val="22"/>
          <w:lang w:eastAsia="ko-KR"/>
        </w:rPr>
        <w:t>Reference</w:t>
      </w:r>
    </w:p>
    <w:p w14:paraId="27BC1EE8" w14:textId="77777777" w:rsidR="00CB24E9" w:rsidRPr="00CB24E9" w:rsidRDefault="00CB24E9" w:rsidP="000A1103">
      <w:pPr>
        <w:rPr>
          <w:b/>
          <w:sz w:val="28"/>
          <w:szCs w:val="22"/>
          <w:lang w:eastAsia="ko-KR"/>
        </w:rPr>
      </w:pPr>
    </w:p>
    <w:p w14:paraId="3B9E3AD9" w14:textId="472313D1" w:rsidR="00CB24E9" w:rsidRDefault="00CB24E9" w:rsidP="000A110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[1] </w:t>
      </w:r>
      <w:r w:rsidRPr="00CB24E9">
        <w:rPr>
          <w:szCs w:val="22"/>
          <w:lang w:eastAsia="ko-KR"/>
        </w:rPr>
        <w:t>https://mentor.ieee.org/802.11/dcn/18/11-18-0992-0</w:t>
      </w:r>
      <w:r>
        <w:rPr>
          <w:szCs w:val="22"/>
          <w:lang w:eastAsia="ko-KR"/>
        </w:rPr>
        <w:t>2</w:t>
      </w:r>
      <w:r w:rsidRPr="00CB24E9">
        <w:rPr>
          <w:szCs w:val="22"/>
          <w:lang w:eastAsia="ko-KR"/>
        </w:rPr>
        <w:t>-00ay-baseband-feedback-for-hybrid-mu-mimo-beamforming.pptx</w:t>
      </w:r>
    </w:p>
    <w:p w14:paraId="3AAD7BFE" w14:textId="37E3DCE6" w:rsidR="00CB24E9" w:rsidRDefault="00CB24E9" w:rsidP="000A110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[2] </w:t>
      </w:r>
      <w:r w:rsidRPr="00CB24E9">
        <w:rPr>
          <w:szCs w:val="22"/>
          <w:lang w:eastAsia="ko-KR"/>
        </w:rPr>
        <w:t>https://mentor.ieee.org/802.11/dcn/18/11-18-0441-02-00ay-cr-on-hybrid-beamforming-feedback.docx</w:t>
      </w:r>
    </w:p>
    <w:p w14:paraId="2953DCF8" w14:textId="77777777" w:rsidR="004929E8" w:rsidRDefault="004929E8" w:rsidP="000A1103">
      <w:pPr>
        <w:rPr>
          <w:szCs w:val="22"/>
          <w:lang w:eastAsia="ko-KR"/>
        </w:rPr>
      </w:pPr>
    </w:p>
    <w:p w14:paraId="1150CCA5" w14:textId="77777777" w:rsidR="004929E8" w:rsidRDefault="004929E8" w:rsidP="000A1103">
      <w:pPr>
        <w:rPr>
          <w:szCs w:val="22"/>
          <w:lang w:eastAsia="ko-KR"/>
        </w:rPr>
      </w:pPr>
    </w:p>
    <w:p w14:paraId="63C79268" w14:textId="77777777" w:rsidR="004929E8" w:rsidRDefault="004929E8" w:rsidP="000A1103">
      <w:pPr>
        <w:rPr>
          <w:szCs w:val="22"/>
          <w:lang w:eastAsia="ko-KR"/>
        </w:rPr>
      </w:pPr>
    </w:p>
    <w:p w14:paraId="7A489005" w14:textId="77777777" w:rsidR="004929E8" w:rsidRDefault="004929E8" w:rsidP="000A1103">
      <w:pPr>
        <w:rPr>
          <w:szCs w:val="22"/>
          <w:lang w:eastAsia="ko-KR"/>
        </w:rPr>
      </w:pPr>
    </w:p>
    <w:p w14:paraId="73F16848" w14:textId="77777777" w:rsidR="000A1103" w:rsidRPr="00146351" w:rsidRDefault="000A1103" w:rsidP="000A1103">
      <w:pPr>
        <w:pStyle w:val="IEEEStdsParagraph"/>
        <w:tabs>
          <w:tab w:val="left" w:pos="1260"/>
        </w:tabs>
        <w:jc w:val="left"/>
        <w:rPr>
          <w:b/>
          <w:sz w:val="22"/>
          <w:szCs w:val="22"/>
        </w:rPr>
      </w:pPr>
      <w:r w:rsidRPr="00146351">
        <w:rPr>
          <w:b/>
          <w:sz w:val="22"/>
          <w:szCs w:val="22"/>
        </w:rPr>
        <w:t>Straw Poll:</w:t>
      </w:r>
    </w:p>
    <w:p w14:paraId="0F3A85EC" w14:textId="31C39090" w:rsidR="000A1103" w:rsidRPr="00146351" w:rsidRDefault="00E23905" w:rsidP="008324E3">
      <w:pPr>
        <w:pStyle w:val="ListParagraph"/>
        <w:numPr>
          <w:ilvl w:val="0"/>
          <w:numId w:val="27"/>
        </w:numPr>
        <w:rPr>
          <w:szCs w:val="22"/>
          <w:lang w:val="en-US" w:eastAsia="ja-JP"/>
        </w:rPr>
      </w:pPr>
      <w:r w:rsidRPr="00E23905">
        <w:rPr>
          <w:b/>
          <w:bCs/>
          <w:szCs w:val="22"/>
          <w:lang w:eastAsia="ja-JP"/>
        </w:rPr>
        <w:t>Do you agree to accept the text m</w:t>
      </w:r>
      <w:r w:rsidR="00563AA6">
        <w:rPr>
          <w:b/>
          <w:bCs/>
          <w:szCs w:val="22"/>
          <w:lang w:eastAsia="ja-JP"/>
        </w:rPr>
        <w:t>odifications proposed in 11-18/</w:t>
      </w:r>
      <w:bookmarkStart w:id="87" w:name="_GoBack"/>
      <w:bookmarkEnd w:id="87"/>
      <w:r w:rsidR="008324E3" w:rsidRPr="008324E3">
        <w:rPr>
          <w:b/>
          <w:bCs/>
          <w:szCs w:val="22"/>
          <w:lang w:eastAsia="ja-JP"/>
        </w:rPr>
        <w:t>1035</w:t>
      </w:r>
      <w:r w:rsidRPr="00E23905">
        <w:rPr>
          <w:b/>
          <w:bCs/>
          <w:szCs w:val="22"/>
          <w:lang w:eastAsia="ja-JP"/>
        </w:rPr>
        <w:t>r0 into the next version of 11ay draft standard</w:t>
      </w:r>
      <w:r w:rsidR="000A1103" w:rsidRPr="00146351">
        <w:rPr>
          <w:b/>
          <w:bCs/>
          <w:szCs w:val="22"/>
          <w:lang w:val="en-US" w:eastAsia="ja-JP"/>
        </w:rPr>
        <w:t>?</w:t>
      </w:r>
    </w:p>
    <w:p w14:paraId="58AAAB77" w14:textId="77777777" w:rsidR="000A1103" w:rsidRPr="000A1103" w:rsidRDefault="000A1103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sectPr w:rsidR="000A1103" w:rsidRPr="000A110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AF6E" w14:textId="77777777" w:rsidR="006441CC" w:rsidRDefault="006441CC">
      <w:r>
        <w:separator/>
      </w:r>
    </w:p>
  </w:endnote>
  <w:endnote w:type="continuationSeparator" w:id="0">
    <w:p w14:paraId="7E794A92" w14:textId="77777777" w:rsidR="006441CC" w:rsidRDefault="006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2BAFBE38" w:rsidR="00484A7E" w:rsidRDefault="007162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84A7E">
        <w:t>Submission</w:t>
      </w:r>
    </w:fldSimple>
    <w:r w:rsidR="00484A7E">
      <w:tab/>
      <w:t xml:space="preserve">page </w:t>
    </w:r>
    <w:r w:rsidR="00484A7E">
      <w:fldChar w:fldCharType="begin"/>
    </w:r>
    <w:r w:rsidR="00484A7E">
      <w:instrText xml:space="preserve">page </w:instrText>
    </w:r>
    <w:r w:rsidR="00484A7E">
      <w:fldChar w:fldCharType="separate"/>
    </w:r>
    <w:r w:rsidR="00563AA6">
      <w:rPr>
        <w:noProof/>
      </w:rPr>
      <w:t>3</w:t>
    </w:r>
    <w:r w:rsidR="00484A7E">
      <w:fldChar w:fldCharType="end"/>
    </w:r>
    <w:r w:rsidR="00484A7E">
      <w:tab/>
    </w:r>
    <w:fldSimple w:instr=" COMMENTS  \* MERGEFORMAT ">
      <w:r w:rsidR="00484A7E">
        <w:t>John Doe, Some Company</w:t>
      </w:r>
    </w:fldSimple>
  </w:p>
  <w:p w14:paraId="5C69FA55" w14:textId="77777777" w:rsidR="00484A7E" w:rsidRDefault="00484A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76D2" w14:textId="77777777" w:rsidR="006441CC" w:rsidRDefault="006441CC">
      <w:r>
        <w:separator/>
      </w:r>
    </w:p>
  </w:footnote>
  <w:footnote w:type="continuationSeparator" w:id="0">
    <w:p w14:paraId="3319781D" w14:textId="77777777" w:rsidR="006441CC" w:rsidRDefault="0064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6C6D6992" w:rsidR="00484A7E" w:rsidRDefault="00563AA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DF37A6">
      <w:rPr>
        <w:rFonts w:hint="eastAsia"/>
        <w:lang w:eastAsia="ko-KR"/>
      </w:rPr>
      <w:t xml:space="preserve"> </w:t>
    </w:r>
    <w:r w:rsidR="00484A7E">
      <w:rPr>
        <w:rFonts w:hint="eastAsia"/>
        <w:lang w:eastAsia="ko-KR"/>
      </w:rPr>
      <w:t>2018</w:t>
    </w:r>
    <w:r w:rsidR="00484A7E">
      <w:tab/>
    </w:r>
    <w:r w:rsidR="00484A7E">
      <w:tab/>
    </w:r>
    <w:r w:rsidR="006441CC">
      <w:fldChar w:fldCharType="begin"/>
    </w:r>
    <w:r w:rsidR="006441CC">
      <w:instrText xml:space="preserve"> TITLE  \* MERGEFORMAT </w:instrText>
    </w:r>
    <w:r w:rsidR="006441CC">
      <w:fldChar w:fldCharType="separate"/>
    </w:r>
    <w:r w:rsidR="00DF37A6">
      <w:t>doc.: IEEE 802.11-</w:t>
    </w:r>
    <w:r w:rsidR="00DF37A6">
      <w:rPr>
        <w:rFonts w:hint="eastAsia"/>
        <w:lang w:eastAsia="ko-KR"/>
      </w:rPr>
      <w:t>18</w:t>
    </w:r>
    <w:r w:rsidR="00DF37A6">
      <w:t>/</w:t>
    </w:r>
    <w:r w:rsidR="008324E3" w:rsidRPr="008324E3">
      <w:rPr>
        <w:lang w:eastAsia="ko-KR"/>
      </w:rPr>
      <w:t>1035</w:t>
    </w:r>
    <w:r w:rsidR="00DF37A6">
      <w:rPr>
        <w:lang w:eastAsia="ko-KR"/>
      </w:rPr>
      <w:t>r</w:t>
    </w:r>
    <w:r w:rsidR="006441CC">
      <w:rPr>
        <w:lang w:eastAsia="ko-KR"/>
      </w:rPr>
      <w:fldChar w:fldCharType="end"/>
    </w:r>
    <w:r w:rsidR="00DF37A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72C6"/>
    <w:multiLevelType w:val="hybridMultilevel"/>
    <w:tmpl w:val="3BC2F3D6"/>
    <w:lvl w:ilvl="0" w:tplc="707A73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807DF2"/>
    <w:multiLevelType w:val="hybridMultilevel"/>
    <w:tmpl w:val="4F12D1B0"/>
    <w:lvl w:ilvl="0" w:tplc="A7AC070A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904"/>
    <w:multiLevelType w:val="hybridMultilevel"/>
    <w:tmpl w:val="C29A25B4"/>
    <w:lvl w:ilvl="0" w:tplc="45C0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492F79"/>
    <w:multiLevelType w:val="hybridMultilevel"/>
    <w:tmpl w:val="63ECDD88"/>
    <w:lvl w:ilvl="0" w:tplc="90E070F8">
      <w:start w:val="9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30B61"/>
    <w:multiLevelType w:val="hybridMultilevel"/>
    <w:tmpl w:val="63B0CBFE"/>
    <w:lvl w:ilvl="0" w:tplc="6FDCC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0FB4">
      <w:start w:val="5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43E">
      <w:start w:val="5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67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2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E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D8234B"/>
    <w:multiLevelType w:val="hybridMultilevel"/>
    <w:tmpl w:val="5C34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0C043D0"/>
    <w:multiLevelType w:val="multilevel"/>
    <w:tmpl w:val="77F0A970"/>
    <w:lvl w:ilvl="0">
      <w:start w:val="9"/>
      <w:numFmt w:val="decimal"/>
      <w:lvlText w:val="%1"/>
      <w:lvlJc w:val="left"/>
      <w:pPr>
        <w:ind w:left="70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70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7"/>
  </w:num>
  <w:num w:numId="7">
    <w:abstractNumId w:val="17"/>
  </w:num>
  <w:num w:numId="8">
    <w:abstractNumId w:val="11"/>
  </w:num>
  <w:num w:numId="9">
    <w:abstractNumId w:val="19"/>
  </w:num>
  <w:num w:numId="10">
    <w:abstractNumId w:val="7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</w:num>
  <w:num w:numId="19">
    <w:abstractNumId w:val="4"/>
  </w:num>
  <w:num w:numId="20">
    <w:abstractNumId w:val="10"/>
  </w:num>
  <w:num w:numId="21">
    <w:abstractNumId w:val="6"/>
  </w:num>
  <w:num w:numId="22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anchun (CTL)">
    <w15:presenceInfo w15:providerId="AD" w15:userId="S-1-5-21-147214757-305610072-1517763936-2445839"/>
  </w15:person>
  <w15:person w15:author="Huang　Lei">
    <w15:presenceInfo w15:providerId="None" w15:userId="Huang　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57D5"/>
    <w:rsid w:val="00006034"/>
    <w:rsid w:val="00013A00"/>
    <w:rsid w:val="00015941"/>
    <w:rsid w:val="0002081A"/>
    <w:rsid w:val="0002436E"/>
    <w:rsid w:val="000255ED"/>
    <w:rsid w:val="00030CD9"/>
    <w:rsid w:val="00044041"/>
    <w:rsid w:val="000454FB"/>
    <w:rsid w:val="00045796"/>
    <w:rsid w:val="000515F7"/>
    <w:rsid w:val="000541D4"/>
    <w:rsid w:val="000561F8"/>
    <w:rsid w:val="000614A7"/>
    <w:rsid w:val="000632CE"/>
    <w:rsid w:val="00066158"/>
    <w:rsid w:val="0006651C"/>
    <w:rsid w:val="0007069A"/>
    <w:rsid w:val="00072267"/>
    <w:rsid w:val="00073462"/>
    <w:rsid w:val="00075319"/>
    <w:rsid w:val="000762BA"/>
    <w:rsid w:val="000767E6"/>
    <w:rsid w:val="000771C3"/>
    <w:rsid w:val="000835BA"/>
    <w:rsid w:val="00083E04"/>
    <w:rsid w:val="000861B3"/>
    <w:rsid w:val="00086DD3"/>
    <w:rsid w:val="0009259F"/>
    <w:rsid w:val="000934C4"/>
    <w:rsid w:val="000A095B"/>
    <w:rsid w:val="000A1103"/>
    <w:rsid w:val="000A3BF3"/>
    <w:rsid w:val="000A76FB"/>
    <w:rsid w:val="000B3ED6"/>
    <w:rsid w:val="000B5BF4"/>
    <w:rsid w:val="000D05A3"/>
    <w:rsid w:val="000D67F5"/>
    <w:rsid w:val="000D6DF7"/>
    <w:rsid w:val="000E62EB"/>
    <w:rsid w:val="000E6EB5"/>
    <w:rsid w:val="000F32D0"/>
    <w:rsid w:val="000F4804"/>
    <w:rsid w:val="00103CC5"/>
    <w:rsid w:val="00104740"/>
    <w:rsid w:val="00105B8A"/>
    <w:rsid w:val="00106E30"/>
    <w:rsid w:val="00112907"/>
    <w:rsid w:val="0011484D"/>
    <w:rsid w:val="00126EEC"/>
    <w:rsid w:val="0013120D"/>
    <w:rsid w:val="001321FC"/>
    <w:rsid w:val="00136542"/>
    <w:rsid w:val="00136ED1"/>
    <w:rsid w:val="00142B8D"/>
    <w:rsid w:val="0015073C"/>
    <w:rsid w:val="001511A3"/>
    <w:rsid w:val="00152BA7"/>
    <w:rsid w:val="00157242"/>
    <w:rsid w:val="00160BE5"/>
    <w:rsid w:val="00161505"/>
    <w:rsid w:val="001652F0"/>
    <w:rsid w:val="001739C1"/>
    <w:rsid w:val="00173CF4"/>
    <w:rsid w:val="00174093"/>
    <w:rsid w:val="00177581"/>
    <w:rsid w:val="00185480"/>
    <w:rsid w:val="00191A8B"/>
    <w:rsid w:val="001926B0"/>
    <w:rsid w:val="00194C3F"/>
    <w:rsid w:val="001B3CCC"/>
    <w:rsid w:val="001C0BE7"/>
    <w:rsid w:val="001C29D5"/>
    <w:rsid w:val="001C5CF8"/>
    <w:rsid w:val="001D723B"/>
    <w:rsid w:val="001E3391"/>
    <w:rsid w:val="001E43EC"/>
    <w:rsid w:val="001E728E"/>
    <w:rsid w:val="001F14AC"/>
    <w:rsid w:val="001F1FB0"/>
    <w:rsid w:val="001F2732"/>
    <w:rsid w:val="001F34BE"/>
    <w:rsid w:val="001F65B6"/>
    <w:rsid w:val="0020296D"/>
    <w:rsid w:val="00220646"/>
    <w:rsid w:val="00222F05"/>
    <w:rsid w:val="00226DFF"/>
    <w:rsid w:val="0023047A"/>
    <w:rsid w:val="002322C8"/>
    <w:rsid w:val="00232E16"/>
    <w:rsid w:val="00234A67"/>
    <w:rsid w:val="00242318"/>
    <w:rsid w:val="0025047B"/>
    <w:rsid w:val="00251ED5"/>
    <w:rsid w:val="00254BB2"/>
    <w:rsid w:val="002714D0"/>
    <w:rsid w:val="002768A6"/>
    <w:rsid w:val="0029020B"/>
    <w:rsid w:val="00291D48"/>
    <w:rsid w:val="0029286F"/>
    <w:rsid w:val="0029424E"/>
    <w:rsid w:val="002956C8"/>
    <w:rsid w:val="00296E38"/>
    <w:rsid w:val="002973BB"/>
    <w:rsid w:val="002B048B"/>
    <w:rsid w:val="002B26A2"/>
    <w:rsid w:val="002B3885"/>
    <w:rsid w:val="002B42F6"/>
    <w:rsid w:val="002B5C52"/>
    <w:rsid w:val="002C1896"/>
    <w:rsid w:val="002C26B5"/>
    <w:rsid w:val="002C4947"/>
    <w:rsid w:val="002D0EDF"/>
    <w:rsid w:val="002D18A9"/>
    <w:rsid w:val="002D44BE"/>
    <w:rsid w:val="002E141A"/>
    <w:rsid w:val="002E23EB"/>
    <w:rsid w:val="002E36A8"/>
    <w:rsid w:val="002E3C55"/>
    <w:rsid w:val="002F2172"/>
    <w:rsid w:val="002F49CD"/>
    <w:rsid w:val="003064BC"/>
    <w:rsid w:val="0032012B"/>
    <w:rsid w:val="00320BC2"/>
    <w:rsid w:val="003269C3"/>
    <w:rsid w:val="003461C0"/>
    <w:rsid w:val="0034737B"/>
    <w:rsid w:val="0034749C"/>
    <w:rsid w:val="0036126E"/>
    <w:rsid w:val="00372294"/>
    <w:rsid w:val="00373364"/>
    <w:rsid w:val="00376A45"/>
    <w:rsid w:val="0038072A"/>
    <w:rsid w:val="003855DC"/>
    <w:rsid w:val="00386F01"/>
    <w:rsid w:val="003914CD"/>
    <w:rsid w:val="003A70F8"/>
    <w:rsid w:val="003B5C0D"/>
    <w:rsid w:val="003C0060"/>
    <w:rsid w:val="003C439E"/>
    <w:rsid w:val="003C553F"/>
    <w:rsid w:val="003C55AB"/>
    <w:rsid w:val="003D749C"/>
    <w:rsid w:val="003E10B5"/>
    <w:rsid w:val="003E138C"/>
    <w:rsid w:val="003E1F4B"/>
    <w:rsid w:val="003E5FAF"/>
    <w:rsid w:val="003F1780"/>
    <w:rsid w:val="003F1865"/>
    <w:rsid w:val="003F1D4B"/>
    <w:rsid w:val="00404987"/>
    <w:rsid w:val="00410C49"/>
    <w:rsid w:val="00410C6C"/>
    <w:rsid w:val="004125A6"/>
    <w:rsid w:val="00414111"/>
    <w:rsid w:val="00420359"/>
    <w:rsid w:val="00421F43"/>
    <w:rsid w:val="00425911"/>
    <w:rsid w:val="00442037"/>
    <w:rsid w:val="00445F99"/>
    <w:rsid w:val="00446B67"/>
    <w:rsid w:val="00447A91"/>
    <w:rsid w:val="00447E6A"/>
    <w:rsid w:val="00453251"/>
    <w:rsid w:val="004563CB"/>
    <w:rsid w:val="004613B8"/>
    <w:rsid w:val="00462BDD"/>
    <w:rsid w:val="0046645D"/>
    <w:rsid w:val="0046686C"/>
    <w:rsid w:val="0047061D"/>
    <w:rsid w:val="004802DA"/>
    <w:rsid w:val="00484A7E"/>
    <w:rsid w:val="00485A86"/>
    <w:rsid w:val="004875EE"/>
    <w:rsid w:val="004929E8"/>
    <w:rsid w:val="004A4BD6"/>
    <w:rsid w:val="004A4F22"/>
    <w:rsid w:val="004A7AA7"/>
    <w:rsid w:val="004B064B"/>
    <w:rsid w:val="004B5C4F"/>
    <w:rsid w:val="004B68BD"/>
    <w:rsid w:val="004D01E3"/>
    <w:rsid w:val="004D127B"/>
    <w:rsid w:val="004D3EA9"/>
    <w:rsid w:val="004E7890"/>
    <w:rsid w:val="0050271E"/>
    <w:rsid w:val="00515BF1"/>
    <w:rsid w:val="0051668C"/>
    <w:rsid w:val="005238BF"/>
    <w:rsid w:val="0052654A"/>
    <w:rsid w:val="0053278B"/>
    <w:rsid w:val="005329C7"/>
    <w:rsid w:val="00534E6E"/>
    <w:rsid w:val="005366BF"/>
    <w:rsid w:val="00541C59"/>
    <w:rsid w:val="005426D1"/>
    <w:rsid w:val="005511B4"/>
    <w:rsid w:val="0055427B"/>
    <w:rsid w:val="00554B87"/>
    <w:rsid w:val="005617CE"/>
    <w:rsid w:val="00563AA6"/>
    <w:rsid w:val="0056489C"/>
    <w:rsid w:val="00566552"/>
    <w:rsid w:val="00585917"/>
    <w:rsid w:val="00586434"/>
    <w:rsid w:val="0059077A"/>
    <w:rsid w:val="00593ED4"/>
    <w:rsid w:val="005959C2"/>
    <w:rsid w:val="00595F02"/>
    <w:rsid w:val="005B338E"/>
    <w:rsid w:val="005B4695"/>
    <w:rsid w:val="005B49A3"/>
    <w:rsid w:val="005B708A"/>
    <w:rsid w:val="005C01F6"/>
    <w:rsid w:val="005C0A41"/>
    <w:rsid w:val="005C131A"/>
    <w:rsid w:val="005C2E9C"/>
    <w:rsid w:val="005D2EE4"/>
    <w:rsid w:val="005D4AFB"/>
    <w:rsid w:val="005E484D"/>
    <w:rsid w:val="005E4F57"/>
    <w:rsid w:val="005F32BB"/>
    <w:rsid w:val="005F3DCC"/>
    <w:rsid w:val="005F635B"/>
    <w:rsid w:val="00604B02"/>
    <w:rsid w:val="006114C9"/>
    <w:rsid w:val="00611ED5"/>
    <w:rsid w:val="006124D1"/>
    <w:rsid w:val="006128C9"/>
    <w:rsid w:val="00613EF1"/>
    <w:rsid w:val="006143D6"/>
    <w:rsid w:val="0062440B"/>
    <w:rsid w:val="006254C9"/>
    <w:rsid w:val="006414A8"/>
    <w:rsid w:val="006420E8"/>
    <w:rsid w:val="006441CC"/>
    <w:rsid w:val="00645177"/>
    <w:rsid w:val="00654A0B"/>
    <w:rsid w:val="00654C8E"/>
    <w:rsid w:val="0065667F"/>
    <w:rsid w:val="00673958"/>
    <w:rsid w:val="0068083B"/>
    <w:rsid w:val="0068609F"/>
    <w:rsid w:val="0069371B"/>
    <w:rsid w:val="006A0118"/>
    <w:rsid w:val="006A4748"/>
    <w:rsid w:val="006A484D"/>
    <w:rsid w:val="006A72F8"/>
    <w:rsid w:val="006B34D5"/>
    <w:rsid w:val="006B4FAB"/>
    <w:rsid w:val="006C0727"/>
    <w:rsid w:val="006C0D88"/>
    <w:rsid w:val="006C4C6A"/>
    <w:rsid w:val="006C68CF"/>
    <w:rsid w:val="006D1ECD"/>
    <w:rsid w:val="006D2B6E"/>
    <w:rsid w:val="006D446F"/>
    <w:rsid w:val="006D4B4A"/>
    <w:rsid w:val="006D72C5"/>
    <w:rsid w:val="006E01A0"/>
    <w:rsid w:val="006E095E"/>
    <w:rsid w:val="006E0B61"/>
    <w:rsid w:val="006E145F"/>
    <w:rsid w:val="006E32DD"/>
    <w:rsid w:val="006E585E"/>
    <w:rsid w:val="006E6A84"/>
    <w:rsid w:val="006E6B64"/>
    <w:rsid w:val="00705C8B"/>
    <w:rsid w:val="00705EBC"/>
    <w:rsid w:val="00711A58"/>
    <w:rsid w:val="00713C50"/>
    <w:rsid w:val="0071627E"/>
    <w:rsid w:val="0071765F"/>
    <w:rsid w:val="0072389A"/>
    <w:rsid w:val="007238AE"/>
    <w:rsid w:val="007255E5"/>
    <w:rsid w:val="00726AC5"/>
    <w:rsid w:val="007279CA"/>
    <w:rsid w:val="007334E0"/>
    <w:rsid w:val="00740D39"/>
    <w:rsid w:val="00746907"/>
    <w:rsid w:val="0075164D"/>
    <w:rsid w:val="007629EC"/>
    <w:rsid w:val="00764F00"/>
    <w:rsid w:val="00765BEC"/>
    <w:rsid w:val="00765D8A"/>
    <w:rsid w:val="00770572"/>
    <w:rsid w:val="007720E3"/>
    <w:rsid w:val="0077798D"/>
    <w:rsid w:val="00783EC7"/>
    <w:rsid w:val="007856FB"/>
    <w:rsid w:val="0078577E"/>
    <w:rsid w:val="007A35F7"/>
    <w:rsid w:val="007C1823"/>
    <w:rsid w:val="007C6EE4"/>
    <w:rsid w:val="007D1618"/>
    <w:rsid w:val="007D6A9F"/>
    <w:rsid w:val="007D7500"/>
    <w:rsid w:val="007E0E78"/>
    <w:rsid w:val="007E1043"/>
    <w:rsid w:val="007E12A6"/>
    <w:rsid w:val="007E2A58"/>
    <w:rsid w:val="007E643C"/>
    <w:rsid w:val="007F03B3"/>
    <w:rsid w:val="007F2820"/>
    <w:rsid w:val="007F3CF6"/>
    <w:rsid w:val="00804297"/>
    <w:rsid w:val="00806F41"/>
    <w:rsid w:val="0081351A"/>
    <w:rsid w:val="00817A99"/>
    <w:rsid w:val="0082108B"/>
    <w:rsid w:val="008250AF"/>
    <w:rsid w:val="008324E3"/>
    <w:rsid w:val="0084576A"/>
    <w:rsid w:val="008529CA"/>
    <w:rsid w:val="00852E38"/>
    <w:rsid w:val="00852E67"/>
    <w:rsid w:val="00854920"/>
    <w:rsid w:val="008610AC"/>
    <w:rsid w:val="00863D6C"/>
    <w:rsid w:val="008667DE"/>
    <w:rsid w:val="00867049"/>
    <w:rsid w:val="008724B2"/>
    <w:rsid w:val="00872725"/>
    <w:rsid w:val="00873CC8"/>
    <w:rsid w:val="00874972"/>
    <w:rsid w:val="00877BBC"/>
    <w:rsid w:val="00881B90"/>
    <w:rsid w:val="00882828"/>
    <w:rsid w:val="00893442"/>
    <w:rsid w:val="00894322"/>
    <w:rsid w:val="008946AB"/>
    <w:rsid w:val="008A0FA1"/>
    <w:rsid w:val="008A4527"/>
    <w:rsid w:val="008A470F"/>
    <w:rsid w:val="008A519D"/>
    <w:rsid w:val="008A7A4C"/>
    <w:rsid w:val="008B041E"/>
    <w:rsid w:val="008B0946"/>
    <w:rsid w:val="008B233F"/>
    <w:rsid w:val="008B4109"/>
    <w:rsid w:val="008B4605"/>
    <w:rsid w:val="008B4730"/>
    <w:rsid w:val="008B5CAA"/>
    <w:rsid w:val="008C1920"/>
    <w:rsid w:val="008C1D1B"/>
    <w:rsid w:val="008C2089"/>
    <w:rsid w:val="008C4A2C"/>
    <w:rsid w:val="008C523B"/>
    <w:rsid w:val="008D10C7"/>
    <w:rsid w:val="008D4C42"/>
    <w:rsid w:val="008D5701"/>
    <w:rsid w:val="008D7EC2"/>
    <w:rsid w:val="008E02F4"/>
    <w:rsid w:val="008E2AA5"/>
    <w:rsid w:val="008F433C"/>
    <w:rsid w:val="008F7D4E"/>
    <w:rsid w:val="00901042"/>
    <w:rsid w:val="009031DA"/>
    <w:rsid w:val="009036EA"/>
    <w:rsid w:val="0091146C"/>
    <w:rsid w:val="00914D08"/>
    <w:rsid w:val="0091684C"/>
    <w:rsid w:val="00925E45"/>
    <w:rsid w:val="00925FF2"/>
    <w:rsid w:val="009317AF"/>
    <w:rsid w:val="00932151"/>
    <w:rsid w:val="00932656"/>
    <w:rsid w:val="00934D66"/>
    <w:rsid w:val="00934FB2"/>
    <w:rsid w:val="00935043"/>
    <w:rsid w:val="00937A2C"/>
    <w:rsid w:val="00941969"/>
    <w:rsid w:val="0094684D"/>
    <w:rsid w:val="009510B0"/>
    <w:rsid w:val="00953EFC"/>
    <w:rsid w:val="00955077"/>
    <w:rsid w:val="0095641D"/>
    <w:rsid w:val="00960CDA"/>
    <w:rsid w:val="00963D26"/>
    <w:rsid w:val="0096519C"/>
    <w:rsid w:val="009706A9"/>
    <w:rsid w:val="00972B78"/>
    <w:rsid w:val="00974B81"/>
    <w:rsid w:val="00975078"/>
    <w:rsid w:val="009753AD"/>
    <w:rsid w:val="009771B7"/>
    <w:rsid w:val="009807A1"/>
    <w:rsid w:val="00984E29"/>
    <w:rsid w:val="00987E8A"/>
    <w:rsid w:val="009963CC"/>
    <w:rsid w:val="009A0B1F"/>
    <w:rsid w:val="009A41C9"/>
    <w:rsid w:val="009A6223"/>
    <w:rsid w:val="009B1AFB"/>
    <w:rsid w:val="009C0237"/>
    <w:rsid w:val="009C0781"/>
    <w:rsid w:val="009C1A8B"/>
    <w:rsid w:val="009C3028"/>
    <w:rsid w:val="009C704F"/>
    <w:rsid w:val="009D27F3"/>
    <w:rsid w:val="009D2DE8"/>
    <w:rsid w:val="009D6147"/>
    <w:rsid w:val="009E10DF"/>
    <w:rsid w:val="009E1F40"/>
    <w:rsid w:val="009E2958"/>
    <w:rsid w:val="009E496B"/>
    <w:rsid w:val="009E4D14"/>
    <w:rsid w:val="009E5E2A"/>
    <w:rsid w:val="009E6B1C"/>
    <w:rsid w:val="009E750B"/>
    <w:rsid w:val="009F2E42"/>
    <w:rsid w:val="009F2FBC"/>
    <w:rsid w:val="009F529F"/>
    <w:rsid w:val="00A0310B"/>
    <w:rsid w:val="00A050D8"/>
    <w:rsid w:val="00A11209"/>
    <w:rsid w:val="00A13EE2"/>
    <w:rsid w:val="00A15228"/>
    <w:rsid w:val="00A15BA0"/>
    <w:rsid w:val="00A22D38"/>
    <w:rsid w:val="00A26E4E"/>
    <w:rsid w:val="00A33D1E"/>
    <w:rsid w:val="00A35468"/>
    <w:rsid w:val="00A40052"/>
    <w:rsid w:val="00A4209F"/>
    <w:rsid w:val="00A46F9F"/>
    <w:rsid w:val="00A47B64"/>
    <w:rsid w:val="00A50440"/>
    <w:rsid w:val="00A53C40"/>
    <w:rsid w:val="00A55C93"/>
    <w:rsid w:val="00A57095"/>
    <w:rsid w:val="00A6403B"/>
    <w:rsid w:val="00A64635"/>
    <w:rsid w:val="00A664D1"/>
    <w:rsid w:val="00A66D37"/>
    <w:rsid w:val="00A71C51"/>
    <w:rsid w:val="00A732BB"/>
    <w:rsid w:val="00A73C5C"/>
    <w:rsid w:val="00A77EFA"/>
    <w:rsid w:val="00A81584"/>
    <w:rsid w:val="00A90D6D"/>
    <w:rsid w:val="00A916A2"/>
    <w:rsid w:val="00A93186"/>
    <w:rsid w:val="00A93C4F"/>
    <w:rsid w:val="00AA172F"/>
    <w:rsid w:val="00AA25BD"/>
    <w:rsid w:val="00AA27B4"/>
    <w:rsid w:val="00AA427C"/>
    <w:rsid w:val="00AA73C0"/>
    <w:rsid w:val="00AB09AF"/>
    <w:rsid w:val="00AB0F96"/>
    <w:rsid w:val="00AB13C9"/>
    <w:rsid w:val="00AB2910"/>
    <w:rsid w:val="00AB4AB2"/>
    <w:rsid w:val="00AB661F"/>
    <w:rsid w:val="00AB6A91"/>
    <w:rsid w:val="00AC52C4"/>
    <w:rsid w:val="00AE09BE"/>
    <w:rsid w:val="00AE0B2D"/>
    <w:rsid w:val="00AE587E"/>
    <w:rsid w:val="00AE6CBB"/>
    <w:rsid w:val="00B002A9"/>
    <w:rsid w:val="00B10DA4"/>
    <w:rsid w:val="00B1685B"/>
    <w:rsid w:val="00B173E9"/>
    <w:rsid w:val="00B179BB"/>
    <w:rsid w:val="00B208D6"/>
    <w:rsid w:val="00B36B1B"/>
    <w:rsid w:val="00B37510"/>
    <w:rsid w:val="00B4019C"/>
    <w:rsid w:val="00B417FA"/>
    <w:rsid w:val="00B4547E"/>
    <w:rsid w:val="00B45710"/>
    <w:rsid w:val="00B47001"/>
    <w:rsid w:val="00B51820"/>
    <w:rsid w:val="00B56870"/>
    <w:rsid w:val="00B56E05"/>
    <w:rsid w:val="00B57D09"/>
    <w:rsid w:val="00B63A62"/>
    <w:rsid w:val="00B67FA8"/>
    <w:rsid w:val="00B7218B"/>
    <w:rsid w:val="00B73F53"/>
    <w:rsid w:val="00B74557"/>
    <w:rsid w:val="00B9164C"/>
    <w:rsid w:val="00B93DC6"/>
    <w:rsid w:val="00B961C6"/>
    <w:rsid w:val="00BA2632"/>
    <w:rsid w:val="00BA2EA0"/>
    <w:rsid w:val="00BA455A"/>
    <w:rsid w:val="00BB2276"/>
    <w:rsid w:val="00BB409E"/>
    <w:rsid w:val="00BC13FC"/>
    <w:rsid w:val="00BC4C11"/>
    <w:rsid w:val="00BC5C48"/>
    <w:rsid w:val="00BC756C"/>
    <w:rsid w:val="00BD60C4"/>
    <w:rsid w:val="00BE68C2"/>
    <w:rsid w:val="00BE6A9E"/>
    <w:rsid w:val="00BF7BC6"/>
    <w:rsid w:val="00C00437"/>
    <w:rsid w:val="00C0371E"/>
    <w:rsid w:val="00C11C60"/>
    <w:rsid w:val="00C16B34"/>
    <w:rsid w:val="00C20F33"/>
    <w:rsid w:val="00C33220"/>
    <w:rsid w:val="00C36BF9"/>
    <w:rsid w:val="00C52D5C"/>
    <w:rsid w:val="00C563E4"/>
    <w:rsid w:val="00C61CCC"/>
    <w:rsid w:val="00C66203"/>
    <w:rsid w:val="00C66690"/>
    <w:rsid w:val="00C67D5A"/>
    <w:rsid w:val="00C71FBE"/>
    <w:rsid w:val="00C7250E"/>
    <w:rsid w:val="00C7579B"/>
    <w:rsid w:val="00C75D14"/>
    <w:rsid w:val="00C80FF5"/>
    <w:rsid w:val="00C81FED"/>
    <w:rsid w:val="00C8512A"/>
    <w:rsid w:val="00C87300"/>
    <w:rsid w:val="00C90D5E"/>
    <w:rsid w:val="00C97CF7"/>
    <w:rsid w:val="00CA09B2"/>
    <w:rsid w:val="00CA58D4"/>
    <w:rsid w:val="00CB24E9"/>
    <w:rsid w:val="00CC4C19"/>
    <w:rsid w:val="00CC7C78"/>
    <w:rsid w:val="00CD2FB6"/>
    <w:rsid w:val="00CD5D5E"/>
    <w:rsid w:val="00CE6574"/>
    <w:rsid w:val="00D00F75"/>
    <w:rsid w:val="00D026D1"/>
    <w:rsid w:val="00D0499E"/>
    <w:rsid w:val="00D2619B"/>
    <w:rsid w:val="00D265F3"/>
    <w:rsid w:val="00D341BE"/>
    <w:rsid w:val="00D41B00"/>
    <w:rsid w:val="00D50B59"/>
    <w:rsid w:val="00D5597B"/>
    <w:rsid w:val="00D6258F"/>
    <w:rsid w:val="00D626F5"/>
    <w:rsid w:val="00D62903"/>
    <w:rsid w:val="00D62AA9"/>
    <w:rsid w:val="00D65097"/>
    <w:rsid w:val="00D70E2F"/>
    <w:rsid w:val="00D7222F"/>
    <w:rsid w:val="00D75686"/>
    <w:rsid w:val="00D830CB"/>
    <w:rsid w:val="00D83BEB"/>
    <w:rsid w:val="00D865F2"/>
    <w:rsid w:val="00D8772A"/>
    <w:rsid w:val="00D97A79"/>
    <w:rsid w:val="00DA1DA3"/>
    <w:rsid w:val="00DC158B"/>
    <w:rsid w:val="00DC2D07"/>
    <w:rsid w:val="00DC4602"/>
    <w:rsid w:val="00DC49B8"/>
    <w:rsid w:val="00DC4ADC"/>
    <w:rsid w:val="00DC4F74"/>
    <w:rsid w:val="00DC5A7B"/>
    <w:rsid w:val="00DC6E9C"/>
    <w:rsid w:val="00DC7A03"/>
    <w:rsid w:val="00DD6C62"/>
    <w:rsid w:val="00DD6E77"/>
    <w:rsid w:val="00DE281F"/>
    <w:rsid w:val="00DE2F9A"/>
    <w:rsid w:val="00DE42B9"/>
    <w:rsid w:val="00DE47F9"/>
    <w:rsid w:val="00DE5347"/>
    <w:rsid w:val="00DF0D33"/>
    <w:rsid w:val="00DF2186"/>
    <w:rsid w:val="00DF2B13"/>
    <w:rsid w:val="00DF37A6"/>
    <w:rsid w:val="00E06201"/>
    <w:rsid w:val="00E104C7"/>
    <w:rsid w:val="00E12ABB"/>
    <w:rsid w:val="00E13988"/>
    <w:rsid w:val="00E2236C"/>
    <w:rsid w:val="00E2294B"/>
    <w:rsid w:val="00E23905"/>
    <w:rsid w:val="00E23BCD"/>
    <w:rsid w:val="00E32A01"/>
    <w:rsid w:val="00E3745C"/>
    <w:rsid w:val="00E37849"/>
    <w:rsid w:val="00E420ED"/>
    <w:rsid w:val="00E42D96"/>
    <w:rsid w:val="00E4332A"/>
    <w:rsid w:val="00E43C14"/>
    <w:rsid w:val="00E44F54"/>
    <w:rsid w:val="00E47B42"/>
    <w:rsid w:val="00E52986"/>
    <w:rsid w:val="00E57D81"/>
    <w:rsid w:val="00E62996"/>
    <w:rsid w:val="00E64C6E"/>
    <w:rsid w:val="00E66B70"/>
    <w:rsid w:val="00E72285"/>
    <w:rsid w:val="00E73581"/>
    <w:rsid w:val="00E759E7"/>
    <w:rsid w:val="00E763D4"/>
    <w:rsid w:val="00E779FD"/>
    <w:rsid w:val="00E77AB5"/>
    <w:rsid w:val="00E8141D"/>
    <w:rsid w:val="00E85474"/>
    <w:rsid w:val="00E8569C"/>
    <w:rsid w:val="00E8593C"/>
    <w:rsid w:val="00E8725F"/>
    <w:rsid w:val="00E931BF"/>
    <w:rsid w:val="00E958E2"/>
    <w:rsid w:val="00E95DBC"/>
    <w:rsid w:val="00EA1A6D"/>
    <w:rsid w:val="00EA1DB9"/>
    <w:rsid w:val="00EA7FD8"/>
    <w:rsid w:val="00EB02D3"/>
    <w:rsid w:val="00EB0DAE"/>
    <w:rsid w:val="00EB7319"/>
    <w:rsid w:val="00EC41FA"/>
    <w:rsid w:val="00EC499C"/>
    <w:rsid w:val="00ED5215"/>
    <w:rsid w:val="00EE1C26"/>
    <w:rsid w:val="00EE466C"/>
    <w:rsid w:val="00EE4DE3"/>
    <w:rsid w:val="00EE5136"/>
    <w:rsid w:val="00EF4361"/>
    <w:rsid w:val="00F014C6"/>
    <w:rsid w:val="00F04ACA"/>
    <w:rsid w:val="00F13394"/>
    <w:rsid w:val="00F140DA"/>
    <w:rsid w:val="00F20DD3"/>
    <w:rsid w:val="00F23386"/>
    <w:rsid w:val="00F23439"/>
    <w:rsid w:val="00F261F8"/>
    <w:rsid w:val="00F30249"/>
    <w:rsid w:val="00F32A8C"/>
    <w:rsid w:val="00F33F5A"/>
    <w:rsid w:val="00F351B2"/>
    <w:rsid w:val="00F42039"/>
    <w:rsid w:val="00F43110"/>
    <w:rsid w:val="00F433FC"/>
    <w:rsid w:val="00F445AA"/>
    <w:rsid w:val="00F4512B"/>
    <w:rsid w:val="00F468A5"/>
    <w:rsid w:val="00F474E3"/>
    <w:rsid w:val="00F476B3"/>
    <w:rsid w:val="00F51F18"/>
    <w:rsid w:val="00F542C2"/>
    <w:rsid w:val="00F54DE4"/>
    <w:rsid w:val="00F600E7"/>
    <w:rsid w:val="00F62350"/>
    <w:rsid w:val="00F623CB"/>
    <w:rsid w:val="00F6518E"/>
    <w:rsid w:val="00F7201F"/>
    <w:rsid w:val="00F72529"/>
    <w:rsid w:val="00F72A02"/>
    <w:rsid w:val="00F82C7C"/>
    <w:rsid w:val="00F875FF"/>
    <w:rsid w:val="00F8767D"/>
    <w:rsid w:val="00F9104D"/>
    <w:rsid w:val="00F914B9"/>
    <w:rsid w:val="00F93584"/>
    <w:rsid w:val="00FA601B"/>
    <w:rsid w:val="00FA69B7"/>
    <w:rsid w:val="00FA6BD0"/>
    <w:rsid w:val="00FB2040"/>
    <w:rsid w:val="00FB3475"/>
    <w:rsid w:val="00FB4057"/>
    <w:rsid w:val="00FB4FE5"/>
    <w:rsid w:val="00FC0009"/>
    <w:rsid w:val="00FC3C02"/>
    <w:rsid w:val="00FD4182"/>
    <w:rsid w:val="00FD78D9"/>
    <w:rsid w:val="00FD7D67"/>
    <w:rsid w:val="00FE384F"/>
    <w:rsid w:val="00FE602B"/>
    <w:rsid w:val="00FF4984"/>
    <w:rsid w:val="00FF714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docId w15:val="{34C30908-22B5-4CFD-924C-6C5B7F07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Normal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TableGrid">
    <w:name w:val="Table Grid"/>
    <w:basedOn w:val="TableNormal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05C8B"/>
    <w:rPr>
      <w:i/>
      <w:iCs/>
    </w:rPr>
  </w:style>
  <w:style w:type="paragraph" w:styleId="NormalWeb">
    <w:name w:val="Normal (Web)"/>
    <w:basedOn w:val="Normal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nhideWhenUsed/>
    <w:rsid w:val="00534E6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4E6E"/>
    <w:rPr>
      <w:lang w:val="en-GB" w:eastAsia="en-US"/>
    </w:rPr>
  </w:style>
  <w:style w:type="character" w:styleId="FootnoteReference">
    <w:name w:val="footnote reference"/>
    <w:basedOn w:val="DefaultParagraphFont"/>
    <w:unhideWhenUsed/>
    <w:rsid w:val="00534E6E"/>
    <w:rPr>
      <w:vertAlign w:val="superscript"/>
    </w:rPr>
  </w:style>
  <w:style w:type="paragraph" w:styleId="NoSpacing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D72C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raft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Ciochina, Dana</dc:creator>
  <cp:keywords>Month Year, CTPClassification=CTP_IC:VisualMarkings=</cp:keywords>
  <dc:description>John Doe, Some Company</dc:description>
  <cp:lastModifiedBy>Liyanchun (CTL)</cp:lastModifiedBy>
  <cp:revision>7</cp:revision>
  <cp:lastPrinted>2018-04-02T23:34:00Z</cp:lastPrinted>
  <dcterms:created xsi:type="dcterms:W3CDTF">2018-05-23T11:15:00Z</dcterms:created>
  <dcterms:modified xsi:type="dcterms:W3CDTF">2018-05-30T01:59:00Z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(3)x09+p1FrNyE64R0B6YaKK7RG3X5bwa4vUhvkX5l3uSEYC/gfi9aA2ud5zlzJPuE3UyQLwfR/
4Q2kprLYPEQ1gFxRzlafpm5ytg8W2IhSr9g0JufZow+0AuU2TgrmyQhlWMcS6BMnqkO8uc4S
OMobgGSk3bSHbxwfG4kmBR68HyDA5p/W9sr7NPs06yc5p/UHY6eSVvdF0VjZojprDuL31eCt
cH45k0xDISs2sqOMvp</vt:lpwstr>
  </property>
  <property fmtid="{D5CDD505-2E9C-101B-9397-08002B2CF9AE}" pid="7" name="_2015_ms_pID_7253431">
    <vt:lpwstr>QB3RZK1f79p9ea1Y6b0yNWeIN14YGWN7o+8BlZj5yJIF27FSYuNhLc
WWalxtNS1wiQoMeZgWHX8szrw2rNM7Y28m2fuUTYo57EZvnP+VW+IbX3CrQTdHozWzq0SxNU
aoxafF4R/RgcdiIWaGhXxRDmDAmoe8rhZrKCKGzYrWCDnXSrGsqrtbi5aHmoLM69oDkHtPQ/
LdQ4/P3QRKL5JsJmcXm2H2J/lXDjojF4g/zP</vt:lpwstr>
  </property>
  <property fmtid="{D5CDD505-2E9C-101B-9397-08002B2CF9AE}" pid="8" name="_2015_ms_pID_7253432">
    <vt:lpwstr>VQ==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1527319042</vt:lpwstr>
  </property>
</Properties>
</file>