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1913"/>
        <w:gridCol w:w="1134"/>
        <w:gridCol w:w="3121"/>
      </w:tblGrid>
      <w:tr w:rsidR="00CA09B2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F375D8" w:rsidP="00DC2E76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8A336B">
              <w:t xml:space="preserve"> on </w:t>
            </w:r>
            <w:r w:rsidR="002E21EA">
              <w:t>A-PPDU</w:t>
            </w:r>
          </w:p>
        </w:tc>
      </w:tr>
      <w:tr w:rsidR="00845E9F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 w:rsidP="005502D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zh-CN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051916">
              <w:rPr>
                <w:rFonts w:hint="eastAsia"/>
                <w:b w:val="0"/>
                <w:kern w:val="2"/>
                <w:sz w:val="20"/>
                <w:lang w:eastAsia="zh-CN"/>
              </w:rPr>
              <w:t>5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C96FBD">
              <w:rPr>
                <w:rFonts w:hint="eastAsia"/>
                <w:b w:val="0"/>
                <w:kern w:val="2"/>
                <w:sz w:val="20"/>
                <w:lang w:eastAsia="zh-CN"/>
              </w:rPr>
              <w:t>2</w:t>
            </w:r>
            <w:r w:rsidR="00051916">
              <w:rPr>
                <w:rFonts w:hint="eastAsia"/>
                <w:b w:val="0"/>
                <w:kern w:val="2"/>
                <w:sz w:val="20"/>
                <w:lang w:eastAsia="zh-CN"/>
              </w:rPr>
              <w:t>4</w:t>
            </w:r>
          </w:p>
        </w:tc>
      </w:tr>
      <w:tr w:rsidR="00845E9F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Long Luo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C0A5A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Huawei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6F26B6">
              <w:rPr>
                <w:b w:val="0"/>
                <w:kern w:val="2"/>
                <w:sz w:val="20"/>
                <w:lang w:eastAsia="ko-KR"/>
              </w:rPr>
              <w:t>k.law@huawei.com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Xingxin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Zhang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eric.zhangxingxin</w:t>
            </w:r>
            <w:r w:rsidRPr="006F26B6">
              <w:rPr>
                <w:b w:val="0"/>
                <w:kern w:val="2"/>
                <w:sz w:val="20"/>
                <w:lang w:eastAsia="ko-KR"/>
              </w:rPr>
              <w:t>@huawei.com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Xuehuan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Wang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F215A9">
              <w:rPr>
                <w:b w:val="0"/>
                <w:kern w:val="2"/>
                <w:sz w:val="20"/>
                <w:lang w:eastAsia="ko-KR"/>
              </w:rPr>
              <w:t>wangxuehuan@huawei.com</w:t>
            </w:r>
          </w:p>
        </w:tc>
      </w:tr>
      <w:tr w:rsidR="004C0A5A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rFonts w:hint="eastAsia"/>
                <w:b w:val="0"/>
                <w:kern w:val="2"/>
                <w:sz w:val="20"/>
                <w:lang w:eastAsia="zh-CN"/>
              </w:rPr>
              <w:t>Intel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carlos.cordeiro@intel.com</w:t>
            </w:r>
          </w:p>
        </w:tc>
      </w:tr>
      <w:tr w:rsidR="004C0A5A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eastAsia="MS Mincho"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motozuka.hiroyuki@jp.panasonic.com</w:t>
            </w:r>
          </w:p>
        </w:tc>
      </w:tr>
    </w:tbl>
    <w:p w:rsidR="00CA09B2" w:rsidRDefault="0067701B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60EFED">
                <wp:simplePos x="0" y="0"/>
                <wp:positionH relativeFrom="column">
                  <wp:posOffset>-60325</wp:posOffset>
                </wp:positionH>
                <wp:positionV relativeFrom="paragraph">
                  <wp:posOffset>205740</wp:posOffset>
                </wp:positionV>
                <wp:extent cx="5943600" cy="15875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EBF" w:rsidRDefault="00450EB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50EBF" w:rsidRDefault="00450EBF" w:rsidP="003E5850">
                            <w:pPr>
                              <w:pStyle w:val="T1"/>
                              <w:spacing w:after="120"/>
                            </w:pPr>
                          </w:p>
                          <w:p w:rsidR="00450EBF" w:rsidRDefault="00450EBF" w:rsidP="00051916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This submission</w:t>
                            </w:r>
                            <w:r w:rsidR="0008164A">
                              <w:t xml:space="preserve"> proposes resolution of comment </w:t>
                            </w:r>
                            <w:r w:rsidR="00051916">
                              <w:t>CID 1099</w:t>
                            </w:r>
                            <w:r>
                              <w:t xml:space="preserve"> received from LB# 231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1.0)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t xml:space="preserve">on </w:t>
                            </w:r>
                            <w:r w:rsidR="00CA030F">
                              <w:rPr>
                                <w:rFonts w:hint="eastAsia"/>
                                <w:lang w:eastAsia="zh-CN"/>
                              </w:rPr>
                              <w:t xml:space="preserve">clause </w:t>
                            </w:r>
                            <w:r>
                              <w:t xml:space="preserve">10.15 </w:t>
                            </w:r>
                            <w:r w:rsidRPr="006F26B6">
                              <w:t>DMG A-PPDU 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0EF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7Igg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" o:allowincell="f" stroked="f">
                <v:textbox>
                  <w:txbxContent>
                    <w:p w:rsidR="00450EBF" w:rsidRDefault="00450EB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50EBF" w:rsidRDefault="00450EBF" w:rsidP="003E5850">
                      <w:pPr>
                        <w:pStyle w:val="T1"/>
                        <w:spacing w:after="120"/>
                      </w:pPr>
                    </w:p>
                    <w:p w:rsidR="00450EBF" w:rsidRDefault="00450EBF" w:rsidP="00051916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>This submission</w:t>
                      </w:r>
                      <w:r w:rsidR="0008164A">
                        <w:t xml:space="preserve"> proposes resolution of comment </w:t>
                      </w:r>
                      <w:r w:rsidR="00051916">
                        <w:t>CID 1099</w:t>
                      </w:r>
                      <w:r>
                        <w:t xml:space="preserve"> received from LB# 231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1.0)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t xml:space="preserve">on </w:t>
                      </w:r>
                      <w:r w:rsidR="00CA030F">
                        <w:rPr>
                          <w:rFonts w:hint="eastAsia"/>
                          <w:lang w:eastAsia="zh-CN"/>
                        </w:rPr>
                        <w:t xml:space="preserve">clause </w:t>
                      </w:r>
                      <w:r>
                        <w:t xml:space="preserve">10.15 </w:t>
                      </w:r>
                      <w:r w:rsidRPr="006F26B6">
                        <w:t>DMG A-PPDU operation</w:t>
                      </w:r>
                    </w:p>
                  </w:txbxContent>
                </v:textbox>
              </v:shape>
            </w:pict>
          </mc:Fallback>
        </mc:AlternateContent>
      </w:r>
      <w:r w:rsidR="004F081F">
        <w:rPr>
          <w:sz w:val="22"/>
        </w:rPr>
        <w:t xml:space="preserve"> </w:t>
      </w:r>
    </w:p>
    <w:p w:rsidR="006215DA" w:rsidRPr="00051916" w:rsidRDefault="00CA09B2" w:rsidP="00051916">
      <w:pPr>
        <w:rPr>
          <w:b/>
          <w:sz w:val="24"/>
        </w:rPr>
      </w:pPr>
      <w:r>
        <w:br w:type="page"/>
      </w: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037480" w:rsidRPr="00265D08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265D08" w:rsidRDefault="00037480" w:rsidP="00450EBF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1</w:t>
            </w:r>
            <w:r>
              <w:rPr>
                <w:szCs w:val="22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practice there are two A-PPDU formats: DMG A-PPDU and EDMG A-PPDU. The text presented in 10.15 need to distinguish between the two and be clearer of what can be done and what is not.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Below rule should be clearer, the text should state a rule regarding transmitting EDMG PPDUs in DMG A-PPDU format. Having both non-EDMG and EDMG PPDUs in EDMG-APPDU is not possible per the EDMG A-PPDU format as described in 30.3.2.2.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"A non-EDMG PPDU and an EDMG PPDU shall not be included in the same A-PPDU."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All EDMG PPDUs within an EDMG A-PPDU shall have the ADD-PPDU parameter of the TXVECTOR set to NO-ADD-PPDU. All EDMG PPDUs within an EDMG A-PPDU shall have the EDMG_ADD_PPDU parameter of the TXVECTOR set to ADD-PPDU, except for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last PPDU in the EDMG A-PPDU that shall have this parameter set to NO-ADD-PPDU. A non-EDMG PPDU and an EDMG PPDU shall not be included in the same DMG A-PPDU.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DMG A-PPDU shall not include EDMG PPDU.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Revised</w:t>
            </w:r>
          </w:p>
          <w:p w:rsidR="00037480" w:rsidRPr="006215DA" w:rsidRDefault="008A0CCA" w:rsidP="00867E8E">
            <w:pPr>
              <w:rPr>
                <w:sz w:val="20"/>
                <w:lang w:eastAsia="zh-CN"/>
              </w:rPr>
            </w:pPr>
            <w:r w:rsidRPr="008A0CCA">
              <w:rPr>
                <w:sz w:val="20"/>
                <w:lang w:eastAsia="zh-CN"/>
              </w:rPr>
              <w:t>EDMG A-PPD</w:t>
            </w:r>
            <w:r w:rsidR="000C03B4">
              <w:rPr>
                <w:sz w:val="20"/>
                <w:lang w:eastAsia="zh-CN"/>
              </w:rPr>
              <w:t xml:space="preserve">U capability indication is </w:t>
            </w:r>
            <w:r w:rsidR="00051916">
              <w:rPr>
                <w:sz w:val="20"/>
                <w:lang w:eastAsia="zh-CN"/>
              </w:rPr>
              <w:t xml:space="preserve">also </w:t>
            </w:r>
            <w:proofErr w:type="spellStart"/>
            <w:r w:rsidR="00867E8E">
              <w:rPr>
                <w:sz w:val="20"/>
                <w:lang w:eastAsia="zh-CN"/>
              </w:rPr>
              <w:t>also</w:t>
            </w:r>
            <w:proofErr w:type="spellEnd"/>
            <w:r w:rsidR="00867E8E">
              <w:rPr>
                <w:sz w:val="20"/>
                <w:lang w:eastAsia="zh-CN"/>
              </w:rPr>
              <w:t xml:space="preserve"> missed, suggest </w:t>
            </w:r>
            <w:r w:rsidRPr="008A0CCA">
              <w:rPr>
                <w:sz w:val="20"/>
                <w:lang w:eastAsia="zh-CN"/>
              </w:rPr>
              <w:t>add</w:t>
            </w:r>
            <w:r w:rsidR="00867E8E">
              <w:rPr>
                <w:sz w:val="20"/>
                <w:lang w:eastAsia="zh-CN"/>
              </w:rPr>
              <w:t xml:space="preserve">ing the indication </w:t>
            </w:r>
            <w:r w:rsidRPr="008A0CCA">
              <w:rPr>
                <w:sz w:val="20"/>
                <w:lang w:eastAsia="zh-CN"/>
              </w:rPr>
              <w:t>for clear</w:t>
            </w:r>
            <w:r w:rsidR="00051916">
              <w:rPr>
                <w:sz w:val="20"/>
                <w:lang w:eastAsia="zh-CN"/>
              </w:rPr>
              <w:t>er</w:t>
            </w:r>
            <w:r w:rsidRPr="008A0CCA">
              <w:rPr>
                <w:sz w:val="20"/>
                <w:lang w:eastAsia="zh-CN"/>
              </w:rPr>
              <w:t xml:space="preserve"> EDMG A-PPDU operation. </w:t>
            </w:r>
          </w:p>
        </w:tc>
      </w:tr>
    </w:tbl>
    <w:p w:rsidR="006215DA" w:rsidRPr="000D2715" w:rsidRDefault="006215DA" w:rsidP="000D2715">
      <w:pPr>
        <w:rPr>
          <w:b/>
          <w:u w:val="single"/>
          <w:lang w:eastAsia="zh-CN"/>
        </w:rPr>
      </w:pPr>
    </w:p>
    <w:p w:rsidR="00FC5513" w:rsidRPr="000C03B4" w:rsidRDefault="000D2715" w:rsidP="00FC5513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FF0E43" w:rsidRDefault="00FF0E43" w:rsidP="006F20D9">
      <w:pPr>
        <w:rPr>
          <w:rFonts w:eastAsia="宋体"/>
          <w:i/>
          <w:w w:val="0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Pr="00FB523A">
        <w:rPr>
          <w:rFonts w:eastAsia="宋体"/>
          <w:i/>
          <w:w w:val="0"/>
          <w:highlight w:val="yellow"/>
        </w:rPr>
        <w:t xml:space="preserve">: Changing </w:t>
      </w:r>
      <w:r w:rsidRPr="00FF0E43">
        <w:rPr>
          <w:rFonts w:eastAsia="宋体"/>
          <w:i/>
          <w:w w:val="0"/>
          <w:highlight w:val="yellow"/>
        </w:rPr>
        <w:t>Figure 24</w:t>
      </w:r>
      <w:r w:rsidR="00B76948">
        <w:rPr>
          <w:rFonts w:eastAsia="宋体" w:hint="eastAsia"/>
          <w:i/>
          <w:w w:val="0"/>
          <w:highlight w:val="yellow"/>
        </w:rPr>
        <w:t xml:space="preserve"> </w:t>
      </w:r>
      <w:r>
        <w:rPr>
          <w:rFonts w:eastAsia="宋体" w:hint="eastAsia"/>
          <w:i/>
          <w:w w:val="0"/>
          <w:highlight w:val="yellow"/>
        </w:rPr>
        <w:t xml:space="preserve">and adding one paragraph </w:t>
      </w:r>
      <w:r w:rsidR="00B76948">
        <w:rPr>
          <w:rFonts w:eastAsia="宋体" w:hint="eastAsia"/>
          <w:i/>
          <w:w w:val="0"/>
          <w:highlight w:val="yellow"/>
        </w:rPr>
        <w:t xml:space="preserve">after L19P56 of </w:t>
      </w:r>
      <w:r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F0E43">
        <w:rPr>
          <w:rFonts w:eastAsia="宋体"/>
          <w:i/>
          <w:w w:val="0"/>
          <w:highlight w:val="yellow"/>
        </w:rPr>
        <w:t>9.4.2.250.1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B523A">
        <w:rPr>
          <w:rFonts w:eastAsia="宋体"/>
          <w:i/>
          <w:w w:val="0"/>
          <w:highlight w:val="yellow"/>
        </w:rPr>
        <w:t>as follow</w:t>
      </w:r>
      <w:r>
        <w:rPr>
          <w:rFonts w:eastAsia="宋体" w:hint="eastAsia"/>
          <w:i/>
          <w:w w:val="0"/>
          <w:highlight w:val="yellow"/>
        </w:rPr>
        <w:t>s</w:t>
      </w:r>
      <w:r w:rsidR="00051916">
        <w:rPr>
          <w:rFonts w:eastAsia="宋体" w:hint="eastAsia"/>
          <w:i/>
          <w:w w:val="0"/>
          <w:highlight w:val="yellow"/>
          <w:lang w:eastAsia="zh-CN"/>
        </w:rPr>
        <w:t>：</w:t>
      </w:r>
      <w:r w:rsidRPr="00FB523A">
        <w:rPr>
          <w:rFonts w:eastAsia="宋体"/>
          <w:i/>
          <w:w w:val="0"/>
          <w:highlight w:val="yellow"/>
        </w:rPr>
        <w:t xml:space="preserve"> </w:t>
      </w:r>
    </w:p>
    <w:p w:rsidR="00FF0E43" w:rsidRDefault="00B76948" w:rsidP="00B76948">
      <w:pPr>
        <w:pStyle w:val="IEEEStdsLevel4Header"/>
        <w:numPr>
          <w:ilvl w:val="0"/>
          <w:numId w:val="0"/>
        </w:numPr>
        <w:rPr>
          <w:lang w:eastAsia="zh-CN"/>
        </w:rPr>
      </w:pPr>
      <w:r w:rsidRPr="00B76948">
        <w:t>9.4.2.250.1 General</w:t>
      </w:r>
    </w:p>
    <w:p w:rsidR="006215DA" w:rsidRDefault="006215DA" w:rsidP="006215DA">
      <w:pPr>
        <w:pStyle w:val="IEEEStdsParagraph"/>
        <w:ind w:firstLineChars="850" w:firstLine="1700"/>
        <w:rPr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139B2CB" wp14:editId="4D8D13B3">
                <wp:simplePos x="0" y="0"/>
                <wp:positionH relativeFrom="column">
                  <wp:posOffset>866140</wp:posOffset>
                </wp:positionH>
                <wp:positionV relativeFrom="paragraph">
                  <wp:posOffset>144145</wp:posOffset>
                </wp:positionV>
                <wp:extent cx="3879850" cy="431165"/>
                <wp:effectExtent l="8890" t="13335" r="6985" b="1270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0" cy="431165"/>
                          <a:chOff x="1780" y="9903"/>
                          <a:chExt cx="6110" cy="761"/>
                        </a:xfrm>
                      </wpg:grpSpPr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0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A-MPDU Parameters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02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TRN Parameters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24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Supported MCS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68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Reserved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46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Pr="00B76948" w:rsidRDefault="006215DA" w:rsidP="006215DA">
                              <w:pPr>
                                <w:jc w:val="center"/>
                                <w:rPr>
                                  <w:color w:val="FF0000"/>
                                  <w:u w:val="single"/>
                                  <w:lang w:eastAsia="zh-CN"/>
                                </w:rPr>
                              </w:pPr>
                              <w:r w:rsidRPr="00B76948">
                                <w:rPr>
                                  <w:rFonts w:hint="eastAsia"/>
                                  <w:color w:val="FF0000"/>
                                  <w:u w:val="single"/>
                                  <w:lang w:eastAsia="zh-CN"/>
                                </w:rPr>
                                <w:t>EDMG A-PPDU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9B2CB" id="Group 10" o:spid="_x0000_s1027" style="position:absolute;left:0;text-align:left;margin-left:68.2pt;margin-top:11.35pt;width:305.5pt;height:33.95pt;z-index:251666944" coordorigin="1780,9903" coordsize="611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">
                <v:rect id="Rectangle 4" o:spid="_x0000_s1028" style="position:absolute;left:1780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A-MPDU Parameters</w:t>
                        </w:r>
                      </w:p>
                    </w:txbxContent>
                  </v:textbox>
                </v:rect>
                <v:rect id="Rectangle 5" o:spid="_x0000_s1029" style="position:absolute;left:3002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TRN Parameters</w:t>
                        </w:r>
                      </w:p>
                    </w:txbxContent>
                  </v:textbox>
                </v:rect>
                <v:rect id="Rectangle 6" o:spid="_x0000_s1030" style="position:absolute;left:4224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Supported MCS</w:t>
                        </w:r>
                      </w:p>
                    </w:txbxContent>
                  </v:textbox>
                </v:rect>
                <v:rect id="Rectangle 8" o:spid="_x0000_s1031" style="position:absolute;left:6668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Reserved</w:t>
                        </w:r>
                      </w:p>
                    </w:txbxContent>
                  </v:textbox>
                </v:rect>
                <v:rect id="Rectangle 9" o:spid="_x0000_s1032" style="position:absolute;left:5446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6215DA" w:rsidRPr="00B76948" w:rsidRDefault="006215DA" w:rsidP="006215DA">
                        <w:pPr>
                          <w:jc w:val="center"/>
                          <w:rPr>
                            <w:color w:val="FF0000"/>
                            <w:u w:val="single"/>
                            <w:lang w:eastAsia="zh-CN"/>
                          </w:rPr>
                        </w:pPr>
                        <w:r w:rsidRPr="00B76948">
                          <w:rPr>
                            <w:rFonts w:hint="eastAsia"/>
                            <w:color w:val="FF0000"/>
                            <w:u w:val="single"/>
                            <w:lang w:eastAsia="zh-CN"/>
                          </w:rPr>
                          <w:t>EDMG A-PPDU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rPr>
          <w:rFonts w:hint="eastAsia"/>
          <w:lang w:eastAsia="zh-CN"/>
        </w:rPr>
        <w:t>B0  B6</w:t>
      </w:r>
      <w:proofErr w:type="gramEnd"/>
      <w:r>
        <w:rPr>
          <w:rFonts w:hint="eastAsia"/>
          <w:lang w:eastAsia="zh-CN"/>
        </w:rPr>
        <w:t xml:space="preserve">            B7  B18           B19  B42            B43               </w:t>
      </w:r>
      <w:ins w:id="0" w:author="Zhangxingxin (Eric)" w:date="2018-03-06T04:53:00Z">
        <w:r w:rsidR="008C1B98">
          <w:rPr>
            <w:lang w:eastAsia="zh-CN"/>
          </w:rPr>
          <w:t>B44</w:t>
        </w:r>
      </w:ins>
      <w:r>
        <w:rPr>
          <w:rFonts w:hint="eastAsia"/>
          <w:lang w:eastAsia="zh-CN"/>
        </w:rPr>
        <w:t xml:space="preserve">  B47  </w:t>
      </w:r>
    </w:p>
    <w:p w:rsidR="006215DA" w:rsidRDefault="006215DA" w:rsidP="006215DA">
      <w:pPr>
        <w:pStyle w:val="IEEEStdsParagraph"/>
        <w:rPr>
          <w:lang w:eastAsia="zh-CN"/>
        </w:rPr>
      </w:pPr>
    </w:p>
    <w:p w:rsidR="006215DA" w:rsidRPr="006215DA" w:rsidRDefault="006215DA" w:rsidP="008C1B98">
      <w:pPr>
        <w:pStyle w:val="IEEEStdsParagraph"/>
        <w:ind w:firstLineChars="400" w:firstLine="800"/>
        <w:rPr>
          <w:lang w:eastAsia="zh-CN"/>
        </w:rPr>
      </w:pPr>
      <w:r>
        <w:rPr>
          <w:lang w:eastAsia="zh-CN"/>
        </w:rPr>
        <w:t xml:space="preserve">Bits:  </w:t>
      </w:r>
      <w:r>
        <w:rPr>
          <w:rFonts w:hint="eastAsia"/>
          <w:lang w:eastAsia="zh-CN"/>
        </w:rPr>
        <w:t xml:space="preserve">             </w:t>
      </w:r>
      <w:r>
        <w:rPr>
          <w:lang w:eastAsia="zh-CN"/>
        </w:rPr>
        <w:t xml:space="preserve">7  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12  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24  </w:t>
      </w:r>
      <w:r>
        <w:rPr>
          <w:rFonts w:hint="eastAsia"/>
          <w:lang w:eastAsia="zh-CN"/>
        </w:rPr>
        <w:t xml:space="preserve">                    </w:t>
      </w:r>
      <w:ins w:id="1" w:author="Zhangxingxin (Eric)" w:date="2018-03-06T04:53:00Z">
        <w:r w:rsidR="008C1B98">
          <w:rPr>
            <w:lang w:eastAsia="zh-CN"/>
          </w:rPr>
          <w:t>1</w:t>
        </w:r>
      </w:ins>
      <w:r>
        <w:rPr>
          <w:rFonts w:hint="eastAsia"/>
          <w:lang w:eastAsia="zh-CN"/>
        </w:rPr>
        <w:t xml:space="preserve">                      </w:t>
      </w:r>
      <w:ins w:id="2" w:author="Zhangxingxin (Eric)" w:date="2018-03-06T04:53:00Z">
        <w:r w:rsidR="008C1B98">
          <w:rPr>
            <w:lang w:eastAsia="zh-CN"/>
          </w:rPr>
          <w:t>4</w:t>
        </w:r>
      </w:ins>
      <w:del w:id="3" w:author="Zhangxingxin (Eric)" w:date="2018-03-06T04:53:00Z">
        <w:r w:rsidR="008C1B98" w:rsidDel="008C1B98">
          <w:rPr>
            <w:rFonts w:hint="eastAsia"/>
            <w:lang w:eastAsia="zh-CN"/>
          </w:rPr>
          <w:delText>5</w:delText>
        </w:r>
      </w:del>
    </w:p>
    <w:p w:rsidR="00B76948" w:rsidRDefault="003500D6" w:rsidP="003500D6">
      <w:pPr>
        <w:pStyle w:val="IEEEStdsParagraph"/>
        <w:jc w:val="center"/>
        <w:rPr>
          <w:b/>
          <w:lang w:eastAsia="zh-CN"/>
        </w:rPr>
      </w:pPr>
      <w:r w:rsidRPr="003500D6">
        <w:rPr>
          <w:b/>
          <w:lang w:eastAsia="zh-CN"/>
        </w:rPr>
        <w:t>Figure 24 —Core Capabilities field format</w:t>
      </w:r>
    </w:p>
    <w:p w:rsidR="003500D6" w:rsidRDefault="003500D6" w:rsidP="003500D6">
      <w:pPr>
        <w:pStyle w:val="IEEEStdsParagraph"/>
        <w:rPr>
          <w:b/>
          <w:lang w:eastAsia="zh-CN"/>
        </w:rPr>
      </w:pPr>
      <w:r>
        <w:rPr>
          <w:b/>
          <w:lang w:eastAsia="zh-CN"/>
        </w:rPr>
        <w:t>……</w:t>
      </w:r>
    </w:p>
    <w:p w:rsidR="008C1B98" w:rsidRDefault="008C1B98" w:rsidP="008C1B98">
      <w:pPr>
        <w:pStyle w:val="IEEEStdsParagraph"/>
        <w:rPr>
          <w:ins w:id="4" w:author="Zhangxingxin (Eric)" w:date="2018-03-06T04:54:00Z"/>
          <w:lang w:eastAsia="zh-CN"/>
        </w:rPr>
      </w:pPr>
      <w:ins w:id="5" w:author="Zhangxingxin (Eric)" w:date="2018-03-06T04:54:00Z">
        <w:r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 xml:space="preserve">A-PPDU </w:t>
        </w:r>
        <w:r>
          <w:rPr>
            <w:lang w:eastAsia="zh-CN"/>
          </w:rPr>
          <w:t xml:space="preserve">subfield is set to 1 to indicate that the STA </w:t>
        </w:r>
        <w:r w:rsidR="00425324">
          <w:rPr>
            <w:lang w:eastAsia="zh-CN"/>
          </w:rPr>
          <w:t>can receive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>A-PPDU. Otherwise, it is set to 0.</w:t>
        </w:r>
      </w:ins>
    </w:p>
    <w:p w:rsidR="003500D6" w:rsidRPr="008C1B98" w:rsidRDefault="003500D6" w:rsidP="003500D6">
      <w:pPr>
        <w:pStyle w:val="IEEEStdsParagraph"/>
        <w:rPr>
          <w:ins w:id="6" w:author="Dell" w:date="2018-01-14T21:30:00Z"/>
          <w:lang w:eastAsia="zh-CN"/>
        </w:rPr>
      </w:pPr>
    </w:p>
    <w:p w:rsidR="00412E93" w:rsidRPr="00FB523A" w:rsidRDefault="000562D6" w:rsidP="00457D8F">
      <w:pPr>
        <w:rPr>
          <w:rFonts w:eastAsia="宋体"/>
          <w:i/>
          <w:w w:val="0"/>
          <w:highlight w:val="yellow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="00412E93" w:rsidRPr="00FB523A">
        <w:rPr>
          <w:rFonts w:eastAsia="宋体"/>
          <w:i/>
          <w:w w:val="0"/>
          <w:highlight w:val="yellow"/>
        </w:rPr>
        <w:t xml:space="preserve">: Changing </w:t>
      </w:r>
      <w:r w:rsidR="00A4757D">
        <w:rPr>
          <w:rFonts w:eastAsia="宋体"/>
          <w:i/>
          <w:w w:val="0"/>
          <w:highlight w:val="yellow"/>
        </w:rPr>
        <w:t xml:space="preserve">the title and first 3 </w:t>
      </w:r>
      <w:r w:rsidR="00B532B2">
        <w:rPr>
          <w:rFonts w:eastAsia="宋体"/>
          <w:i/>
          <w:w w:val="0"/>
          <w:highlight w:val="yellow"/>
        </w:rPr>
        <w:t>paragraph</w:t>
      </w:r>
      <w:r w:rsidR="00A4757D">
        <w:rPr>
          <w:rFonts w:eastAsia="宋体"/>
          <w:i/>
          <w:w w:val="0"/>
          <w:highlight w:val="yellow"/>
        </w:rPr>
        <w:t xml:space="preserve">s of </w:t>
      </w:r>
      <w:r w:rsidR="00412E93"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="00412E93" w:rsidRPr="00FB523A">
        <w:rPr>
          <w:rFonts w:eastAsia="宋体"/>
          <w:i/>
          <w:w w:val="0"/>
          <w:highlight w:val="yellow"/>
        </w:rPr>
        <w:t>10.15 as follow</w:t>
      </w:r>
      <w:r w:rsidR="00FC5513">
        <w:rPr>
          <w:rFonts w:eastAsia="宋体" w:hint="eastAsia"/>
          <w:i/>
          <w:w w:val="0"/>
          <w:highlight w:val="yellow"/>
        </w:rPr>
        <w:t>s</w:t>
      </w:r>
      <w:r w:rsidR="00412E93" w:rsidRPr="00FB523A">
        <w:rPr>
          <w:rFonts w:eastAsia="宋体"/>
          <w:i/>
          <w:w w:val="0"/>
          <w:highlight w:val="yellow"/>
        </w:rPr>
        <w:t>:</w:t>
      </w:r>
      <w:r w:rsidR="00B11737" w:rsidRPr="00457D8F">
        <w:rPr>
          <w:rFonts w:eastAsia="宋体"/>
          <w:i/>
          <w:w w:val="0"/>
          <w:highlight w:val="yellow"/>
        </w:rPr>
        <w:t xml:space="preserve"> </w:t>
      </w:r>
    </w:p>
    <w:p w:rsidR="00F05902" w:rsidRPr="00FC5513" w:rsidRDefault="00412E93" w:rsidP="006F20D9">
      <w:pPr>
        <w:pStyle w:val="IEEEStdsLevel4Header"/>
        <w:numPr>
          <w:ilvl w:val="0"/>
          <w:numId w:val="0"/>
        </w:numPr>
        <w:tabs>
          <w:tab w:val="left" w:pos="5732"/>
        </w:tabs>
        <w:rPr>
          <w:lang w:eastAsia="zh-CN"/>
        </w:rPr>
      </w:pPr>
      <w:r w:rsidRPr="00412E93">
        <w:lastRenderedPageBreak/>
        <w:t xml:space="preserve">10.15 DMG A-PPDU </w:t>
      </w:r>
      <w:ins w:id="7" w:author="Zhangxingxin (Eric)" w:date="2018-03-06T04:54:00Z">
        <w:r w:rsidR="008C1B98">
          <w:rPr>
            <w:rFonts w:hint="eastAsia"/>
            <w:lang w:eastAsia="zh-CN"/>
          </w:rPr>
          <w:t xml:space="preserve">and EDMG A-PPDU </w:t>
        </w:r>
      </w:ins>
      <w:r w:rsidRPr="00412E93">
        <w:t>operation</w:t>
      </w:r>
      <w:r w:rsidR="006F20D9">
        <w:tab/>
      </w: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DMG STA is </w:t>
      </w:r>
      <w:ins w:id="8" w:author="Zhangxingxin (Eric)" w:date="2018-03-06T04:54:00Z">
        <w:r w:rsidR="008C1B98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aggregate PPDU (A-PPDU) capable if the A-PPDU suppo</w:t>
      </w:r>
      <w:r w:rsidR="00A12E39">
        <w:rPr>
          <w:color w:val="000000"/>
          <w:sz w:val="20"/>
          <w:lang w:val="en-US" w:eastAsia="zh-CN" w:bidi="he-IL"/>
        </w:rPr>
        <w:t>rted field within the STA’s DMG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Capabilities element is 1. Otherwise, the STA is </w:t>
      </w:r>
      <w:del w:id="9" w:author="Zhangxingxin (Eric)" w:date="2018-03-09T22:30:00Z">
        <w:r w:rsidRPr="00EF46F0" w:rsidDel="00425324">
          <w:rPr>
            <w:color w:val="000000"/>
            <w:sz w:val="20"/>
            <w:lang w:val="en-US" w:eastAsia="zh-CN" w:bidi="he-IL"/>
          </w:rPr>
          <w:delText>not</w:delText>
        </w:r>
      </w:del>
      <w:ins w:id="10" w:author="Zhangxingxin (Eric)" w:date="2018-03-09T22:30:00Z">
        <w:r w:rsidR="00425324">
          <w:rPr>
            <w:color w:val="000000"/>
            <w:sz w:val="20"/>
            <w:lang w:val="en-US" w:eastAsia="zh-CN" w:bidi="he-IL"/>
          </w:rPr>
          <w:t>non-</w:t>
        </w:r>
      </w:ins>
      <w:ins w:id="11" w:author="Zhangxingxin (Eric)" w:date="2018-03-06T04:55:00Z">
        <w:r w:rsidR="008C1B98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A-PPDU capable.</w:t>
      </w:r>
    </w:p>
    <w:p w:rsidR="008C1B98" w:rsidRDefault="008C1B98" w:rsidP="008C1B98">
      <w:pPr>
        <w:pBdr>
          <w:bottom w:val="single" w:sz="4" w:space="1" w:color="auto"/>
        </w:pBdr>
        <w:rPr>
          <w:ins w:id="12" w:author="Zhangxingxin (Eric)" w:date="2018-03-06T04:55:00Z"/>
          <w:color w:val="000000"/>
          <w:sz w:val="20"/>
          <w:lang w:val="en-US" w:eastAsia="zh-CN" w:bidi="he-IL"/>
        </w:rPr>
      </w:pPr>
      <w:ins w:id="13" w:author="Zhangxingxin (Eric)" w:date="2018-03-06T04:55:00Z">
        <w:r>
          <w:rPr>
            <w:rFonts w:hint="eastAsia"/>
            <w:color w:val="000000"/>
            <w:sz w:val="20"/>
            <w:lang w:val="en-US" w:eastAsia="zh-CN" w:bidi="he-IL"/>
          </w:rPr>
          <w:t>An EDMG STA is EDMG A-PPDU capable if the EDMG A-PPDU field within the STA</w:t>
        </w:r>
        <w:r>
          <w:rPr>
            <w:color w:val="000000"/>
            <w:sz w:val="20"/>
            <w:lang w:val="en-US" w:eastAsia="zh-CN" w:bidi="he-IL"/>
          </w:rPr>
          <w:t>’</w:t>
        </w:r>
        <w:r>
          <w:rPr>
            <w:rFonts w:hint="eastAsia"/>
            <w:color w:val="000000"/>
            <w:sz w:val="20"/>
            <w:lang w:val="en-US" w:eastAsia="zh-CN" w:bidi="he-IL"/>
          </w:rPr>
          <w:t>s EDMG Capabilities element</w:t>
        </w:r>
        <w:r w:rsidR="00425324">
          <w:rPr>
            <w:rFonts w:hint="eastAsia"/>
            <w:color w:val="000000"/>
            <w:sz w:val="20"/>
            <w:lang w:val="en-US" w:eastAsia="zh-CN" w:bidi="he-IL"/>
          </w:rPr>
          <w:t xml:space="preserve"> is 1. Otherwise, the STA is non-</w:t>
        </w:r>
        <w:r>
          <w:rPr>
            <w:rFonts w:hint="eastAsia"/>
            <w:color w:val="000000"/>
            <w:sz w:val="20"/>
            <w:lang w:val="en-US" w:eastAsia="zh-CN" w:bidi="he-IL"/>
          </w:rPr>
          <w:t>EDMG A-PPDU capable.</w:t>
        </w:r>
      </w:ins>
    </w:p>
    <w:p w:rsidR="00A12E39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8C1B98" w:rsidRDefault="008C1B98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>A DMG STA shall not transmit a</w:t>
      </w:r>
      <w:del w:id="14" w:author="Zhangxingxin (Eric)" w:date="2018-03-06T05:03:00Z">
        <w:r w:rsidDel="00A4757D">
          <w:rPr>
            <w:color w:val="000000"/>
            <w:sz w:val="20"/>
            <w:lang w:val="en-US" w:eastAsia="zh-CN" w:bidi="he-IL"/>
          </w:rPr>
          <w:delText>n</w:delText>
        </w:r>
      </w:del>
      <w:ins w:id="15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A-PPDU </w:t>
      </w:r>
      <w:del w:id="16" w:author="Zhangxingxin (Eric)" w:date="2018-03-06T05:03:00Z">
        <w:r w:rsidDel="00A4757D">
          <w:rPr>
            <w:color w:val="000000"/>
            <w:sz w:val="20"/>
            <w:lang w:val="en-US" w:eastAsia="zh-CN" w:bidi="he-IL"/>
          </w:rPr>
          <w:delText xml:space="preserve">aggregate </w:delText>
        </w:r>
      </w:del>
      <w:r w:rsidRPr="00EF46F0">
        <w:rPr>
          <w:color w:val="000000"/>
          <w:sz w:val="20"/>
          <w:lang w:val="en-US" w:eastAsia="zh-CN" w:bidi="he-IL"/>
        </w:rPr>
        <w:t xml:space="preserve">to a </w:t>
      </w:r>
      <w:ins w:id="17" w:author="Zhangxingxin (Eric)" w:date="2018-03-06T05:03:00Z">
        <w:r w:rsidR="00425324">
          <w:rPr>
            <w:color w:val="000000"/>
            <w:sz w:val="20"/>
            <w:lang w:val="en-US" w:eastAsia="zh-CN" w:bidi="he-IL"/>
          </w:rPr>
          <w:t>non-</w:t>
        </w:r>
        <w:r w:rsidR="00A4757D">
          <w:rPr>
            <w:color w:val="000000"/>
            <w:sz w:val="20"/>
            <w:lang w:val="en-US" w:eastAsia="zh-CN" w:bidi="he-IL"/>
          </w:rPr>
          <w:t xml:space="preserve">DMG A-PPDU capable </w:t>
        </w:r>
      </w:ins>
      <w:r>
        <w:rPr>
          <w:color w:val="000000"/>
          <w:sz w:val="20"/>
          <w:lang w:val="en-US" w:eastAsia="zh-CN" w:bidi="he-IL"/>
        </w:rPr>
        <w:t>STA</w:t>
      </w:r>
      <w:ins w:id="18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. An EDMG STA shall not transmit an EDMG A-PPDU to a </w:t>
        </w:r>
      </w:ins>
      <w:del w:id="19" w:author="Zhangxingxin (Eric)" w:date="2018-03-06T05:04:00Z">
        <w:r w:rsidDel="00A4757D">
          <w:rPr>
            <w:color w:val="000000"/>
            <w:sz w:val="20"/>
            <w:lang w:val="en-US" w:eastAsia="zh-CN" w:bidi="he-IL"/>
          </w:rPr>
          <w:delText xml:space="preserve"> that is </w:delText>
        </w:r>
      </w:del>
      <w:del w:id="20" w:author="Zhangxingxin (Eric)" w:date="2018-03-09T22:31:00Z">
        <w:r w:rsidDel="00425324">
          <w:rPr>
            <w:color w:val="000000"/>
            <w:sz w:val="20"/>
            <w:lang w:val="en-US" w:eastAsia="zh-CN" w:bidi="he-IL"/>
          </w:rPr>
          <w:delText>not</w:delText>
        </w:r>
      </w:del>
      <w:r>
        <w:rPr>
          <w:color w:val="000000"/>
          <w:sz w:val="20"/>
          <w:lang w:val="en-US" w:eastAsia="zh-CN" w:bidi="he-IL"/>
        </w:rPr>
        <w:t xml:space="preserve"> </w:t>
      </w:r>
      <w:ins w:id="21" w:author="Zhangxingxin (Eric)" w:date="2018-03-09T22:31:00Z">
        <w:r w:rsidR="00425324">
          <w:rPr>
            <w:color w:val="000000"/>
            <w:sz w:val="20"/>
            <w:lang w:val="en-US" w:eastAsia="zh-CN" w:bidi="he-IL"/>
          </w:rPr>
          <w:t>non-</w:t>
        </w:r>
      </w:ins>
      <w:ins w:id="22" w:author="Zhangxingxin (Eric)" w:date="2018-03-06T05:05:00Z">
        <w:r w:rsidR="00A4757D">
          <w:rPr>
            <w:color w:val="000000"/>
            <w:sz w:val="20"/>
            <w:lang w:val="en-US" w:eastAsia="zh-CN" w:bidi="he-IL"/>
          </w:rPr>
          <w:t xml:space="preserve">EDMG </w:t>
        </w:r>
      </w:ins>
      <w:r>
        <w:rPr>
          <w:color w:val="000000"/>
          <w:sz w:val="20"/>
          <w:lang w:val="en-US" w:eastAsia="zh-CN" w:bidi="he-IL"/>
        </w:rPr>
        <w:t>A-PPDU capable</w:t>
      </w:r>
      <w:ins w:id="23" w:author="Zhangxingxin (Eric)" w:date="2018-03-06T05:05:00Z">
        <w:r w:rsidR="00A4757D">
          <w:rPr>
            <w:color w:val="000000"/>
            <w:sz w:val="20"/>
            <w:lang w:val="en-US" w:eastAsia="zh-CN" w:bidi="he-IL"/>
          </w:rPr>
          <w:t xml:space="preserve"> STA</w:t>
        </w:r>
      </w:ins>
      <w:r>
        <w:rPr>
          <w:color w:val="000000"/>
          <w:sz w:val="20"/>
          <w:lang w:val="en-US" w:eastAsia="zh-CN" w:bidi="he-IL"/>
        </w:rPr>
        <w:t>.</w:t>
      </w:r>
    </w:p>
    <w:p w:rsidR="008C1B98" w:rsidRPr="00425324" w:rsidRDefault="008C1B98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051916" w:rsidRDefault="00EF46F0" w:rsidP="00051916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del w:id="24" w:author="Zhangxingxin (Eric)" w:date="2018-03-06T05:06:00Z">
        <w:r w:rsidRPr="00EF46F0" w:rsidDel="00A4757D">
          <w:rPr>
            <w:color w:val="000000"/>
            <w:sz w:val="20"/>
            <w:lang w:val="en-US" w:eastAsia="zh-CN" w:bidi="he-IL"/>
          </w:rPr>
          <w:delText>An A-PPDU is a sequence of two or more PPDUs transmitted without</w:delText>
        </w:r>
        <w:r w:rsidR="00A12E39" w:rsidDel="00A4757D">
          <w:rPr>
            <w:color w:val="000000"/>
            <w:sz w:val="20"/>
            <w:lang w:val="en-US" w:eastAsia="zh-CN" w:bidi="he-IL"/>
          </w:rPr>
          <w:delText xml:space="preserve"> IFS, preamble, and with a PHY-</w:delText>
        </w:r>
        <w:r w:rsidRPr="00EF46F0" w:rsidDel="00A4757D">
          <w:rPr>
            <w:color w:val="000000"/>
            <w:sz w:val="20"/>
            <w:lang w:val="en-US" w:eastAsia="zh-CN" w:bidi="he-IL"/>
          </w:rPr>
          <w:delText xml:space="preserve">dependent separation between PPDU transmissions. </w:delText>
        </w:r>
      </w:del>
      <w:r w:rsidRPr="00EF46F0">
        <w:rPr>
          <w:color w:val="000000"/>
          <w:sz w:val="20"/>
          <w:lang w:val="en-US" w:eastAsia="zh-CN" w:bidi="he-IL"/>
        </w:rPr>
        <w:t xml:space="preserve">All </w:t>
      </w:r>
      <w:del w:id="25" w:author="Zhangxingxin (Eric)" w:date="2018-03-06T05:07:00Z">
        <w:r w:rsidR="00E7370E" w:rsidRPr="00A4757D" w:rsidDel="00A4757D">
          <w:rPr>
            <w:rFonts w:hint="eastAsia"/>
            <w:sz w:val="20"/>
            <w:lang w:val="en-US" w:eastAsia="zh-CN" w:bidi="he-IL"/>
          </w:rPr>
          <w:delText>non-EDMG</w:delText>
        </w:r>
        <w:r w:rsidR="00E7370E" w:rsidDel="00A4757D">
          <w:rPr>
            <w:rFonts w:hint="eastAsia"/>
            <w:color w:val="000000"/>
            <w:sz w:val="20"/>
            <w:lang w:val="en-US" w:eastAsia="zh-CN" w:bidi="he-IL"/>
          </w:rPr>
          <w:delText xml:space="preserve"> </w:delText>
        </w:r>
      </w:del>
      <w:r w:rsidRPr="00EF46F0">
        <w:rPr>
          <w:color w:val="000000"/>
          <w:sz w:val="20"/>
          <w:lang w:val="en-US" w:eastAsia="zh-CN" w:bidi="he-IL"/>
        </w:rPr>
        <w:t>PPDUs within a</w:t>
      </w:r>
      <w:del w:id="26" w:author="Zhangxingxin (Eric)" w:date="2018-03-06T05:08:00Z">
        <w:r w:rsidR="00A4757D" w:rsidDel="00A4757D">
          <w:rPr>
            <w:color w:val="000000"/>
            <w:sz w:val="20"/>
            <w:lang w:val="en-US" w:eastAsia="zh-CN" w:bidi="he-IL"/>
          </w:rPr>
          <w:delText>n</w:delText>
        </w:r>
      </w:del>
      <w:ins w:id="27" w:author="Zhangxingxin (Eric)" w:date="2018-03-06T05:08:00Z">
        <w:r w:rsidR="00A4757D">
          <w:rPr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</w:t>
      </w:r>
      <w:r w:rsidR="00A12E39">
        <w:rPr>
          <w:color w:val="000000"/>
          <w:sz w:val="20"/>
          <w:lang w:val="en-US" w:eastAsia="zh-CN" w:bidi="he-IL"/>
        </w:rPr>
        <w:t>U shall have the ADD-</w:t>
      </w:r>
      <w:r w:rsidRPr="00EF46F0">
        <w:rPr>
          <w:color w:val="000000"/>
          <w:sz w:val="20"/>
          <w:lang w:val="en-US" w:eastAsia="zh-CN" w:bidi="he-IL"/>
        </w:rPr>
        <w:t>PPDU parameter of the TXVECTOR set to ADD-PPDU, except for the las</w:t>
      </w:r>
      <w:r w:rsidR="00A12E39">
        <w:rPr>
          <w:color w:val="000000"/>
          <w:sz w:val="20"/>
          <w:lang w:val="en-US" w:eastAsia="zh-CN" w:bidi="he-IL"/>
        </w:rPr>
        <w:t xml:space="preserve">t PPDU in the </w:t>
      </w:r>
      <w:ins w:id="28" w:author="Zhangxingxin (Eric)" w:date="2018-03-06T05:08:00Z">
        <w:r w:rsidR="00A4757D">
          <w:rPr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that shall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have this parameter set to NO-ADD-PPDU. </w:t>
      </w:r>
      <w:del w:id="29" w:author="Zhangxingxin (Eric)" w:date="2018-03-06T20:05:00Z">
        <w:r w:rsidR="00DC38EC" w:rsidDel="002C0D15">
          <w:rPr>
            <w:rFonts w:hint="eastAsia"/>
            <w:color w:val="000000"/>
            <w:sz w:val="20"/>
            <w:lang w:val="en-US" w:eastAsia="zh-CN" w:bidi="he-IL"/>
          </w:rPr>
          <w:delText xml:space="preserve">All </w:delText>
        </w:r>
      </w:del>
      <w:ins w:id="30" w:author="Zhangxingxin (Eric)" w:date="2018-03-06T20:05:00Z">
        <w:r w:rsidR="002C0D15">
          <w:rPr>
            <w:color w:val="000000"/>
            <w:sz w:val="20"/>
            <w:lang w:val="en-US" w:eastAsia="zh-CN" w:bidi="he-IL"/>
          </w:rPr>
          <w:t xml:space="preserve">EDMG </w:t>
        </w:r>
      </w:ins>
      <w:proofErr w:type="spellStart"/>
      <w:r w:rsidR="00DC38EC">
        <w:rPr>
          <w:rFonts w:hint="eastAsia"/>
          <w:color w:val="000000"/>
          <w:sz w:val="20"/>
          <w:lang w:val="en-US" w:eastAsia="zh-CN" w:bidi="he-IL"/>
        </w:rPr>
        <w:t>PPDU</w:t>
      </w:r>
      <w:del w:id="31" w:author="Zhangxingxin (Eric)" w:date="2018-03-06T20:05:00Z">
        <w:r w:rsidR="002C0D15" w:rsidDel="002C0D15">
          <w:rPr>
            <w:rFonts w:hint="eastAsia"/>
            <w:color w:val="000000"/>
            <w:sz w:val="20"/>
            <w:lang w:val="en-US" w:eastAsia="zh-CN" w:bidi="he-IL"/>
          </w:rPr>
          <w:delText xml:space="preserve">s within an </w:delText>
        </w:r>
        <w:r w:rsidR="00DC38EC" w:rsidRPr="00DC38EC" w:rsidDel="002C0D15">
          <w:rPr>
            <w:color w:val="000000"/>
            <w:sz w:val="20"/>
            <w:lang w:val="en-US" w:eastAsia="zh-CN" w:bidi="he-IL"/>
          </w:rPr>
          <w:delText xml:space="preserve">EDMG A-PPDU </w:delText>
        </w:r>
      </w:del>
      <w:r w:rsidR="00DC38EC" w:rsidRPr="00DC38EC">
        <w:rPr>
          <w:color w:val="000000"/>
          <w:sz w:val="20"/>
          <w:lang w:val="en-US" w:eastAsia="zh-CN" w:bidi="he-IL"/>
        </w:rPr>
        <w:t>shall</w:t>
      </w:r>
      <w:proofErr w:type="spellEnd"/>
      <w:r w:rsidR="00DC38EC" w:rsidRPr="00DC38EC">
        <w:rPr>
          <w:color w:val="000000"/>
          <w:sz w:val="20"/>
          <w:lang w:val="en-US" w:eastAsia="zh-CN" w:bidi="he-IL"/>
        </w:rPr>
        <w:t xml:space="preserve"> have the ADD-PPDU parameter of the TXVECTOR set to NO-ADD-PPDU. All PPDUs within an EDMG A-PPDU shall have the EDMG_ADD_PPDU parameter of the TXVECTOR set to ADD-PPDU, except for the last PPDU in the EDMG A-PPDU that shall have this parameter set to NO-ADD-PPDU. A </w:t>
      </w:r>
      <w:r w:rsidR="002C0D15">
        <w:rPr>
          <w:color w:val="000000"/>
          <w:sz w:val="20"/>
          <w:lang w:val="en-US" w:eastAsia="zh-CN" w:bidi="he-IL"/>
        </w:rPr>
        <w:t>non-EDMG</w:t>
      </w:r>
      <w:r w:rsidR="00DC38EC" w:rsidRPr="00DC38EC">
        <w:rPr>
          <w:color w:val="000000"/>
          <w:sz w:val="20"/>
          <w:lang w:val="en-US" w:eastAsia="zh-CN" w:bidi="he-IL"/>
        </w:rPr>
        <w:t xml:space="preserve"> PPDU and an EDMG PPDU shall not be included in the same A-PPDU.</w:t>
      </w:r>
    </w:p>
    <w:p w:rsidR="00700EAA" w:rsidRDefault="00051916" w:rsidP="00051916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>
        <w:rPr>
          <w:color w:val="000000"/>
          <w:sz w:val="20"/>
          <w:lang w:val="en-US" w:eastAsia="zh-CN" w:bidi="he-IL"/>
        </w:rPr>
        <w:t xml:space="preserve"> </w:t>
      </w:r>
    </w:p>
    <w:p w:rsidR="00EB1967" w:rsidRPr="00EB1967" w:rsidRDefault="00EB1967" w:rsidP="00EB1967">
      <w:pPr>
        <w:rPr>
          <w:szCs w:val="22"/>
          <w:lang w:val="en-US" w:eastAsia="ja-JP"/>
        </w:rPr>
      </w:pPr>
      <w:r w:rsidRPr="00EB1967">
        <w:rPr>
          <w:b/>
          <w:bCs/>
          <w:szCs w:val="22"/>
          <w:lang w:val="en-US" w:eastAsia="ja-JP"/>
        </w:rPr>
        <w:t>Straw Poll/Motion:</w:t>
      </w:r>
    </w:p>
    <w:p w:rsidR="00F521A7" w:rsidRPr="00EB1967" w:rsidRDefault="00F521A7" w:rsidP="00EB1967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 w:rsidRPr="00EB1967">
        <w:rPr>
          <w:b/>
          <w:bCs/>
          <w:szCs w:val="22"/>
          <w:lang w:val="en-US" w:eastAsia="ja-JP"/>
        </w:rPr>
        <w:t>D</w:t>
      </w:r>
      <w:r w:rsidRPr="00EB1967">
        <w:rPr>
          <w:b/>
          <w:bCs/>
          <w:szCs w:val="22"/>
        </w:rPr>
        <w:t xml:space="preserve">o you agree </w:t>
      </w:r>
      <w:r w:rsidRPr="00EB1967">
        <w:rPr>
          <w:b/>
          <w:bCs/>
          <w:szCs w:val="22"/>
          <w:lang w:eastAsia="ja-JP"/>
        </w:rPr>
        <w:t xml:space="preserve">to accept the comment resolution </w:t>
      </w:r>
      <w:r w:rsidRPr="00EB1967">
        <w:rPr>
          <w:rFonts w:hint="eastAsia"/>
          <w:b/>
          <w:bCs/>
          <w:szCs w:val="22"/>
          <w:lang w:eastAsia="zh-CN"/>
        </w:rPr>
        <w:t>for CID</w:t>
      </w:r>
      <w:r w:rsidRPr="00EB1967">
        <w:rPr>
          <w:b/>
        </w:rPr>
        <w:t xml:space="preserve">1096 </w:t>
      </w:r>
      <w:r w:rsidRPr="00EB1967">
        <w:rPr>
          <w:b/>
          <w:bCs/>
          <w:szCs w:val="22"/>
          <w:lang w:eastAsia="ja-JP"/>
        </w:rPr>
        <w:t>as proposed</w:t>
      </w:r>
      <w:r w:rsidRPr="00EB1967">
        <w:rPr>
          <w:rFonts w:hint="eastAsia"/>
          <w:b/>
          <w:bCs/>
          <w:szCs w:val="22"/>
          <w:lang w:eastAsia="zh-CN"/>
        </w:rPr>
        <w:t xml:space="preserve"> </w:t>
      </w:r>
      <w:r w:rsidRPr="00EB1967">
        <w:rPr>
          <w:b/>
          <w:bCs/>
          <w:szCs w:val="22"/>
          <w:lang w:eastAsia="ja-JP"/>
        </w:rPr>
        <w:t xml:space="preserve">in doc </w:t>
      </w:r>
      <w:r w:rsidRPr="00EB1967">
        <w:rPr>
          <w:b/>
          <w:bCs/>
          <w:szCs w:val="22"/>
          <w:lang w:val="en-US" w:eastAsia="ja-JP"/>
        </w:rPr>
        <w:t>11-18/</w:t>
      </w:r>
      <w:r w:rsidR="00C96FBD">
        <w:rPr>
          <w:b/>
          <w:bCs/>
          <w:szCs w:val="22"/>
          <w:lang w:val="en-US" w:eastAsia="ja-JP"/>
        </w:rPr>
        <w:t>1018</w:t>
      </w:r>
      <w:r w:rsidRPr="00EB1967">
        <w:rPr>
          <w:b/>
          <w:bCs/>
          <w:szCs w:val="22"/>
          <w:lang w:val="en-US" w:eastAsia="ja-JP"/>
        </w:rPr>
        <w:t>r</w:t>
      </w:r>
      <w:r w:rsidR="00051916">
        <w:rPr>
          <w:b/>
          <w:bCs/>
          <w:szCs w:val="22"/>
          <w:lang w:val="en-US" w:eastAsia="zh-CN"/>
        </w:rPr>
        <w:t>0</w:t>
      </w:r>
      <w:r w:rsidRPr="00EB1967">
        <w:rPr>
          <w:b/>
          <w:bCs/>
          <w:szCs w:val="22"/>
          <w:lang w:val="en-US" w:eastAsia="ja-JP"/>
        </w:rPr>
        <w:t>?</w:t>
      </w:r>
      <w:bookmarkStart w:id="32" w:name="_GoBack"/>
      <w:bookmarkEnd w:id="32"/>
    </w:p>
    <w:sectPr w:rsidR="00F521A7" w:rsidRPr="00EB1967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5E" w:rsidRDefault="00F7045E">
      <w:r>
        <w:separator/>
      </w:r>
    </w:p>
  </w:endnote>
  <w:endnote w:type="continuationSeparator" w:id="0">
    <w:p w:rsidR="00F7045E" w:rsidRDefault="00F7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F" w:rsidRDefault="00F7045E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50EBF">
      <w:t>Submission</w:t>
    </w:r>
    <w:r>
      <w:fldChar w:fldCharType="end"/>
    </w:r>
    <w:r w:rsidR="00450EBF">
      <w:tab/>
      <w:t xml:space="preserve">page </w:t>
    </w:r>
    <w:r w:rsidR="006A423D">
      <w:fldChar w:fldCharType="begin"/>
    </w:r>
    <w:r w:rsidR="006A423D">
      <w:instrText xml:space="preserve">page </w:instrText>
    </w:r>
    <w:r w:rsidR="006A423D">
      <w:fldChar w:fldCharType="separate"/>
    </w:r>
    <w:r w:rsidR="00C96FBD">
      <w:rPr>
        <w:noProof/>
      </w:rPr>
      <w:t>2</w:t>
    </w:r>
    <w:r w:rsidR="006A423D">
      <w:rPr>
        <w:noProof/>
      </w:rPr>
      <w:fldChar w:fldCharType="end"/>
    </w:r>
    <w:r w:rsidR="00450EBF">
      <w:tab/>
    </w:r>
  </w:p>
  <w:p w:rsidR="00450EBF" w:rsidRDefault="00450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5E" w:rsidRDefault="00F7045E">
      <w:r>
        <w:separator/>
      </w:r>
    </w:p>
  </w:footnote>
  <w:footnote w:type="continuationSeparator" w:id="0">
    <w:p w:rsidR="00F7045E" w:rsidRDefault="00F7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F" w:rsidRDefault="00051916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May</w:t>
    </w:r>
    <w:r w:rsidR="00450EBF">
      <w:t xml:space="preserve"> 2018</w:t>
    </w:r>
    <w:r w:rsidR="00450EBF">
      <w:tab/>
    </w:r>
    <w:r w:rsidR="00450EBF">
      <w:tab/>
    </w:r>
    <w:r w:rsidR="00C96FBD">
      <w:t xml:space="preserve">               IEEE 802.11-18/1018</w:t>
    </w:r>
    <w:r w:rsidR="00450EBF">
      <w:t>r</w:t>
    </w:r>
    <w:r>
      <w:rPr>
        <w:lang w:eastAsia="zh-CN"/>
      </w:rPr>
      <w:t>0</w:t>
    </w:r>
    <w:r w:rsidR="00450E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F92"/>
    <w:multiLevelType w:val="hybridMultilevel"/>
    <w:tmpl w:val="4F56EC12"/>
    <w:lvl w:ilvl="0" w:tplc="8D98904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BD1D2C"/>
    <w:multiLevelType w:val="hybridMultilevel"/>
    <w:tmpl w:val="C25497C0"/>
    <w:lvl w:ilvl="0" w:tplc="6532BD6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93E7914"/>
    <w:multiLevelType w:val="hybridMultilevel"/>
    <w:tmpl w:val="463E3358"/>
    <w:lvl w:ilvl="0" w:tplc="D924B9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06700"/>
    <w:multiLevelType w:val="hybridMultilevel"/>
    <w:tmpl w:val="38928356"/>
    <w:lvl w:ilvl="0" w:tplc="07B28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 w15:restartNumberingAfterBreak="0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3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1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5"/>
  </w:num>
  <w:num w:numId="32">
    <w:abstractNumId w:val="16"/>
  </w:num>
  <w:num w:numId="33">
    <w:abstractNumId w:val="3"/>
  </w:num>
  <w:num w:numId="34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3"/>
    <w:lvlOverride w:ilvl="0">
      <w:startOverride w:val="18"/>
    </w:lvlOverride>
  </w:num>
  <w:num w:numId="37">
    <w:abstractNumId w:val="13"/>
  </w:num>
  <w:num w:numId="38">
    <w:abstractNumId w:val="21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18"/>
  </w:num>
  <w:num w:numId="44">
    <w:abstractNumId w:val="21"/>
  </w:num>
  <w:num w:numId="45">
    <w:abstractNumId w:val="8"/>
  </w:num>
  <w:num w:numId="46">
    <w:abstractNumId w:val="21"/>
  </w:num>
  <w:num w:numId="47">
    <w:abstractNumId w:val="21"/>
  </w:num>
  <w:num w:numId="4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xingxin (Eric)">
    <w15:presenceInfo w15:providerId="AD" w15:userId="S-1-5-21-147214757-305610072-1517763936-1279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3CEF"/>
    <w:rsid w:val="000069F9"/>
    <w:rsid w:val="00007E89"/>
    <w:rsid w:val="000113A5"/>
    <w:rsid w:val="0001141C"/>
    <w:rsid w:val="00011BD7"/>
    <w:rsid w:val="00012249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480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3551"/>
    <w:rsid w:val="000454AF"/>
    <w:rsid w:val="0004585B"/>
    <w:rsid w:val="00050E5F"/>
    <w:rsid w:val="00051916"/>
    <w:rsid w:val="00055992"/>
    <w:rsid w:val="000562D6"/>
    <w:rsid w:val="000571E2"/>
    <w:rsid w:val="000576EB"/>
    <w:rsid w:val="00057D1D"/>
    <w:rsid w:val="00060A7E"/>
    <w:rsid w:val="000626D9"/>
    <w:rsid w:val="00062715"/>
    <w:rsid w:val="00063075"/>
    <w:rsid w:val="00065092"/>
    <w:rsid w:val="00065C7A"/>
    <w:rsid w:val="00067A72"/>
    <w:rsid w:val="00070A7D"/>
    <w:rsid w:val="0007373A"/>
    <w:rsid w:val="000749B5"/>
    <w:rsid w:val="00074DB5"/>
    <w:rsid w:val="000759C7"/>
    <w:rsid w:val="00076150"/>
    <w:rsid w:val="00076726"/>
    <w:rsid w:val="00076962"/>
    <w:rsid w:val="00077698"/>
    <w:rsid w:val="00080073"/>
    <w:rsid w:val="000812A1"/>
    <w:rsid w:val="0008164A"/>
    <w:rsid w:val="000857B0"/>
    <w:rsid w:val="00085A7C"/>
    <w:rsid w:val="0008745A"/>
    <w:rsid w:val="0008769F"/>
    <w:rsid w:val="000911A8"/>
    <w:rsid w:val="00091880"/>
    <w:rsid w:val="00092D2A"/>
    <w:rsid w:val="00092EED"/>
    <w:rsid w:val="00096CD8"/>
    <w:rsid w:val="000A1CEB"/>
    <w:rsid w:val="000A47DB"/>
    <w:rsid w:val="000A4DAC"/>
    <w:rsid w:val="000A7304"/>
    <w:rsid w:val="000B09E0"/>
    <w:rsid w:val="000B1786"/>
    <w:rsid w:val="000B20AF"/>
    <w:rsid w:val="000B5B51"/>
    <w:rsid w:val="000B7F8E"/>
    <w:rsid w:val="000B7FA9"/>
    <w:rsid w:val="000C03B4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2715"/>
    <w:rsid w:val="000D3167"/>
    <w:rsid w:val="000D7122"/>
    <w:rsid w:val="000D780F"/>
    <w:rsid w:val="000E15E9"/>
    <w:rsid w:val="000E205E"/>
    <w:rsid w:val="000E37AD"/>
    <w:rsid w:val="000E4539"/>
    <w:rsid w:val="000E67D5"/>
    <w:rsid w:val="000F005C"/>
    <w:rsid w:val="000F31B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B07"/>
    <w:rsid w:val="00107F0E"/>
    <w:rsid w:val="00107F9E"/>
    <w:rsid w:val="001156FD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4542"/>
    <w:rsid w:val="001657D6"/>
    <w:rsid w:val="00165B71"/>
    <w:rsid w:val="001708C5"/>
    <w:rsid w:val="00177930"/>
    <w:rsid w:val="0018052E"/>
    <w:rsid w:val="00182A26"/>
    <w:rsid w:val="0018347C"/>
    <w:rsid w:val="00185ABF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0000"/>
    <w:rsid w:val="001B2DF4"/>
    <w:rsid w:val="001B4BCC"/>
    <w:rsid w:val="001B4D9C"/>
    <w:rsid w:val="001B6AA5"/>
    <w:rsid w:val="001B6C44"/>
    <w:rsid w:val="001C08C2"/>
    <w:rsid w:val="001C165C"/>
    <w:rsid w:val="001C3171"/>
    <w:rsid w:val="001C4D78"/>
    <w:rsid w:val="001C4E3C"/>
    <w:rsid w:val="001D0468"/>
    <w:rsid w:val="001D29AC"/>
    <w:rsid w:val="001D402B"/>
    <w:rsid w:val="001D69E2"/>
    <w:rsid w:val="001D6F34"/>
    <w:rsid w:val="001D723B"/>
    <w:rsid w:val="001E30A2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168"/>
    <w:rsid w:val="00214516"/>
    <w:rsid w:val="00217C11"/>
    <w:rsid w:val="00220B2E"/>
    <w:rsid w:val="002217C0"/>
    <w:rsid w:val="00224572"/>
    <w:rsid w:val="002247FB"/>
    <w:rsid w:val="00224CEF"/>
    <w:rsid w:val="00225C64"/>
    <w:rsid w:val="00227055"/>
    <w:rsid w:val="00232DB0"/>
    <w:rsid w:val="002338FD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6C43"/>
    <w:rsid w:val="002574BC"/>
    <w:rsid w:val="002612E6"/>
    <w:rsid w:val="002618BC"/>
    <w:rsid w:val="00261BDA"/>
    <w:rsid w:val="002624E3"/>
    <w:rsid w:val="00262629"/>
    <w:rsid w:val="00263245"/>
    <w:rsid w:val="00264EBE"/>
    <w:rsid w:val="00265D08"/>
    <w:rsid w:val="00271CF8"/>
    <w:rsid w:val="00275C14"/>
    <w:rsid w:val="00283B59"/>
    <w:rsid w:val="002870EC"/>
    <w:rsid w:val="002878D4"/>
    <w:rsid w:val="0029020B"/>
    <w:rsid w:val="00290EBA"/>
    <w:rsid w:val="00293382"/>
    <w:rsid w:val="0029755D"/>
    <w:rsid w:val="00297A62"/>
    <w:rsid w:val="002A1B19"/>
    <w:rsid w:val="002A1BA6"/>
    <w:rsid w:val="002A2291"/>
    <w:rsid w:val="002A266E"/>
    <w:rsid w:val="002A2BE8"/>
    <w:rsid w:val="002A3CBF"/>
    <w:rsid w:val="002A513B"/>
    <w:rsid w:val="002A5AE6"/>
    <w:rsid w:val="002A7671"/>
    <w:rsid w:val="002B07C6"/>
    <w:rsid w:val="002B08BA"/>
    <w:rsid w:val="002B0FAD"/>
    <w:rsid w:val="002B2376"/>
    <w:rsid w:val="002B3312"/>
    <w:rsid w:val="002B428D"/>
    <w:rsid w:val="002B5174"/>
    <w:rsid w:val="002C0D15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8C7"/>
    <w:rsid w:val="002D4EEF"/>
    <w:rsid w:val="002D5845"/>
    <w:rsid w:val="002D6731"/>
    <w:rsid w:val="002E21EA"/>
    <w:rsid w:val="002E30F8"/>
    <w:rsid w:val="002E3957"/>
    <w:rsid w:val="002E426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0492C"/>
    <w:rsid w:val="00311433"/>
    <w:rsid w:val="003116DC"/>
    <w:rsid w:val="0031188E"/>
    <w:rsid w:val="003125FE"/>
    <w:rsid w:val="00314428"/>
    <w:rsid w:val="00314658"/>
    <w:rsid w:val="003200FF"/>
    <w:rsid w:val="0032110B"/>
    <w:rsid w:val="0032387F"/>
    <w:rsid w:val="00325060"/>
    <w:rsid w:val="00325CB5"/>
    <w:rsid w:val="00330FAF"/>
    <w:rsid w:val="00331787"/>
    <w:rsid w:val="00332A14"/>
    <w:rsid w:val="0033365E"/>
    <w:rsid w:val="00334D3A"/>
    <w:rsid w:val="00335DD8"/>
    <w:rsid w:val="00335F2F"/>
    <w:rsid w:val="0034123B"/>
    <w:rsid w:val="00341FF7"/>
    <w:rsid w:val="003443BE"/>
    <w:rsid w:val="0034443C"/>
    <w:rsid w:val="0034469C"/>
    <w:rsid w:val="00344828"/>
    <w:rsid w:val="00345D1E"/>
    <w:rsid w:val="0034704C"/>
    <w:rsid w:val="00347B75"/>
    <w:rsid w:val="003500D6"/>
    <w:rsid w:val="00350562"/>
    <w:rsid w:val="003512A5"/>
    <w:rsid w:val="00354B55"/>
    <w:rsid w:val="0036095B"/>
    <w:rsid w:val="0036266F"/>
    <w:rsid w:val="0036306F"/>
    <w:rsid w:val="003642FB"/>
    <w:rsid w:val="003645BA"/>
    <w:rsid w:val="00364FC1"/>
    <w:rsid w:val="003652F0"/>
    <w:rsid w:val="00370361"/>
    <w:rsid w:val="00371B41"/>
    <w:rsid w:val="00372F16"/>
    <w:rsid w:val="00377D8B"/>
    <w:rsid w:val="00380231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00D2"/>
    <w:rsid w:val="003A1000"/>
    <w:rsid w:val="003A263B"/>
    <w:rsid w:val="003A2D35"/>
    <w:rsid w:val="003A6D44"/>
    <w:rsid w:val="003A6DD8"/>
    <w:rsid w:val="003B12D7"/>
    <w:rsid w:val="003B1D7C"/>
    <w:rsid w:val="003B2088"/>
    <w:rsid w:val="003B2D31"/>
    <w:rsid w:val="003B43B9"/>
    <w:rsid w:val="003B66E2"/>
    <w:rsid w:val="003B6ED2"/>
    <w:rsid w:val="003C0891"/>
    <w:rsid w:val="003C15D0"/>
    <w:rsid w:val="003C27CD"/>
    <w:rsid w:val="003C5A56"/>
    <w:rsid w:val="003C602E"/>
    <w:rsid w:val="003D02D3"/>
    <w:rsid w:val="003D0856"/>
    <w:rsid w:val="003D0B2E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6FA0"/>
    <w:rsid w:val="0040703D"/>
    <w:rsid w:val="00407395"/>
    <w:rsid w:val="00412A03"/>
    <w:rsid w:val="00412E93"/>
    <w:rsid w:val="004167AB"/>
    <w:rsid w:val="00420336"/>
    <w:rsid w:val="00420ED5"/>
    <w:rsid w:val="004216B2"/>
    <w:rsid w:val="004244D6"/>
    <w:rsid w:val="00424A31"/>
    <w:rsid w:val="00424F38"/>
    <w:rsid w:val="00425324"/>
    <w:rsid w:val="00427130"/>
    <w:rsid w:val="004329A4"/>
    <w:rsid w:val="00432F8C"/>
    <w:rsid w:val="004403F9"/>
    <w:rsid w:val="00441D9C"/>
    <w:rsid w:val="00442037"/>
    <w:rsid w:val="004437CB"/>
    <w:rsid w:val="0044421F"/>
    <w:rsid w:val="00444380"/>
    <w:rsid w:val="00447364"/>
    <w:rsid w:val="0044750A"/>
    <w:rsid w:val="00450EBF"/>
    <w:rsid w:val="00452892"/>
    <w:rsid w:val="004543A1"/>
    <w:rsid w:val="00455889"/>
    <w:rsid w:val="00457D8F"/>
    <w:rsid w:val="00460619"/>
    <w:rsid w:val="0046200B"/>
    <w:rsid w:val="004624FD"/>
    <w:rsid w:val="004635BB"/>
    <w:rsid w:val="00464181"/>
    <w:rsid w:val="00465FAD"/>
    <w:rsid w:val="00466999"/>
    <w:rsid w:val="00467386"/>
    <w:rsid w:val="0047096D"/>
    <w:rsid w:val="004711D5"/>
    <w:rsid w:val="00471750"/>
    <w:rsid w:val="00471CCD"/>
    <w:rsid w:val="00472A02"/>
    <w:rsid w:val="0047514B"/>
    <w:rsid w:val="0047549E"/>
    <w:rsid w:val="004772F2"/>
    <w:rsid w:val="004779EE"/>
    <w:rsid w:val="00477D34"/>
    <w:rsid w:val="00480AD1"/>
    <w:rsid w:val="00480EBF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A7E82"/>
    <w:rsid w:val="004B064B"/>
    <w:rsid w:val="004B1180"/>
    <w:rsid w:val="004B1765"/>
    <w:rsid w:val="004B18D4"/>
    <w:rsid w:val="004B2260"/>
    <w:rsid w:val="004C0A5A"/>
    <w:rsid w:val="004C0EFA"/>
    <w:rsid w:val="004C495B"/>
    <w:rsid w:val="004C59CC"/>
    <w:rsid w:val="004C727F"/>
    <w:rsid w:val="004D134B"/>
    <w:rsid w:val="004D30D7"/>
    <w:rsid w:val="004D6161"/>
    <w:rsid w:val="004D6396"/>
    <w:rsid w:val="004D64EA"/>
    <w:rsid w:val="004D7DB9"/>
    <w:rsid w:val="004E0B54"/>
    <w:rsid w:val="004E0E15"/>
    <w:rsid w:val="004E0E9D"/>
    <w:rsid w:val="004E25EB"/>
    <w:rsid w:val="004E28DE"/>
    <w:rsid w:val="004E2F85"/>
    <w:rsid w:val="004E3ABA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49CF"/>
    <w:rsid w:val="00506689"/>
    <w:rsid w:val="0051155C"/>
    <w:rsid w:val="00512AE0"/>
    <w:rsid w:val="00513F41"/>
    <w:rsid w:val="00514B9E"/>
    <w:rsid w:val="005202D8"/>
    <w:rsid w:val="00520B36"/>
    <w:rsid w:val="005222B2"/>
    <w:rsid w:val="005229F3"/>
    <w:rsid w:val="005230C6"/>
    <w:rsid w:val="0052442A"/>
    <w:rsid w:val="00532541"/>
    <w:rsid w:val="005338B6"/>
    <w:rsid w:val="00534303"/>
    <w:rsid w:val="005419D7"/>
    <w:rsid w:val="00542CDA"/>
    <w:rsid w:val="0054386D"/>
    <w:rsid w:val="0054428B"/>
    <w:rsid w:val="00545850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0B8C"/>
    <w:rsid w:val="00564111"/>
    <w:rsid w:val="0056467B"/>
    <w:rsid w:val="00571ECB"/>
    <w:rsid w:val="00571F94"/>
    <w:rsid w:val="00572E16"/>
    <w:rsid w:val="00574FCB"/>
    <w:rsid w:val="00575104"/>
    <w:rsid w:val="00577961"/>
    <w:rsid w:val="00577E63"/>
    <w:rsid w:val="00581537"/>
    <w:rsid w:val="0058264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97F82"/>
    <w:rsid w:val="005A03B6"/>
    <w:rsid w:val="005A0E1D"/>
    <w:rsid w:val="005A1C3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C5B44"/>
    <w:rsid w:val="005D01D9"/>
    <w:rsid w:val="005D70C5"/>
    <w:rsid w:val="005E0807"/>
    <w:rsid w:val="005E1584"/>
    <w:rsid w:val="005E2C53"/>
    <w:rsid w:val="005E2C71"/>
    <w:rsid w:val="005E41BE"/>
    <w:rsid w:val="005E4B58"/>
    <w:rsid w:val="005F0439"/>
    <w:rsid w:val="005F1B58"/>
    <w:rsid w:val="005F2998"/>
    <w:rsid w:val="005F32DF"/>
    <w:rsid w:val="005F382F"/>
    <w:rsid w:val="005F48B9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07F81"/>
    <w:rsid w:val="006132A6"/>
    <w:rsid w:val="0061494D"/>
    <w:rsid w:val="00614D24"/>
    <w:rsid w:val="00615E65"/>
    <w:rsid w:val="00617CB0"/>
    <w:rsid w:val="00621338"/>
    <w:rsid w:val="006215DA"/>
    <w:rsid w:val="006216D5"/>
    <w:rsid w:val="00623D42"/>
    <w:rsid w:val="0062440B"/>
    <w:rsid w:val="006247FE"/>
    <w:rsid w:val="0062627D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48B9"/>
    <w:rsid w:val="00656DF2"/>
    <w:rsid w:val="00656EA8"/>
    <w:rsid w:val="00661A43"/>
    <w:rsid w:val="00663F51"/>
    <w:rsid w:val="00663FC1"/>
    <w:rsid w:val="00665743"/>
    <w:rsid w:val="006664C8"/>
    <w:rsid w:val="00666B0A"/>
    <w:rsid w:val="00667930"/>
    <w:rsid w:val="006716B2"/>
    <w:rsid w:val="00672480"/>
    <w:rsid w:val="00675929"/>
    <w:rsid w:val="00676214"/>
    <w:rsid w:val="0067701B"/>
    <w:rsid w:val="006770AD"/>
    <w:rsid w:val="00677655"/>
    <w:rsid w:val="00681283"/>
    <w:rsid w:val="00681A0A"/>
    <w:rsid w:val="006822FD"/>
    <w:rsid w:val="00683E98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3EC"/>
    <w:rsid w:val="006A3F60"/>
    <w:rsid w:val="006A423D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A23"/>
    <w:rsid w:val="006C2CD9"/>
    <w:rsid w:val="006C5055"/>
    <w:rsid w:val="006C5802"/>
    <w:rsid w:val="006C5A9C"/>
    <w:rsid w:val="006C6ED6"/>
    <w:rsid w:val="006D4502"/>
    <w:rsid w:val="006D46CC"/>
    <w:rsid w:val="006D6447"/>
    <w:rsid w:val="006E0A0A"/>
    <w:rsid w:val="006E0E30"/>
    <w:rsid w:val="006E145F"/>
    <w:rsid w:val="006E3E0D"/>
    <w:rsid w:val="006E5E6B"/>
    <w:rsid w:val="006E73F1"/>
    <w:rsid w:val="006F20D9"/>
    <w:rsid w:val="006F26B6"/>
    <w:rsid w:val="006F273C"/>
    <w:rsid w:val="006F46BC"/>
    <w:rsid w:val="006F763E"/>
    <w:rsid w:val="006F771E"/>
    <w:rsid w:val="00700EAA"/>
    <w:rsid w:val="00700FFC"/>
    <w:rsid w:val="00705307"/>
    <w:rsid w:val="0070669C"/>
    <w:rsid w:val="00706AAB"/>
    <w:rsid w:val="00707538"/>
    <w:rsid w:val="007077F6"/>
    <w:rsid w:val="00710C02"/>
    <w:rsid w:val="00712E88"/>
    <w:rsid w:val="00713BDE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3ADD"/>
    <w:rsid w:val="00745A86"/>
    <w:rsid w:val="00753CDD"/>
    <w:rsid w:val="0075432C"/>
    <w:rsid w:val="00756A28"/>
    <w:rsid w:val="0075756F"/>
    <w:rsid w:val="007618F3"/>
    <w:rsid w:val="00763A5C"/>
    <w:rsid w:val="00763BA3"/>
    <w:rsid w:val="00763FB1"/>
    <w:rsid w:val="00765F7A"/>
    <w:rsid w:val="00766C68"/>
    <w:rsid w:val="00767F0D"/>
    <w:rsid w:val="00770572"/>
    <w:rsid w:val="0077119A"/>
    <w:rsid w:val="007714E5"/>
    <w:rsid w:val="00772312"/>
    <w:rsid w:val="00774027"/>
    <w:rsid w:val="007757C2"/>
    <w:rsid w:val="00777699"/>
    <w:rsid w:val="00780467"/>
    <w:rsid w:val="007811C5"/>
    <w:rsid w:val="00781850"/>
    <w:rsid w:val="00783F32"/>
    <w:rsid w:val="00784360"/>
    <w:rsid w:val="007851BC"/>
    <w:rsid w:val="00785EDF"/>
    <w:rsid w:val="0078681C"/>
    <w:rsid w:val="00786B8F"/>
    <w:rsid w:val="00787D30"/>
    <w:rsid w:val="007914D0"/>
    <w:rsid w:val="0079164D"/>
    <w:rsid w:val="0079169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537A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3D32"/>
    <w:rsid w:val="0081401E"/>
    <w:rsid w:val="008151A0"/>
    <w:rsid w:val="00816213"/>
    <w:rsid w:val="008241EA"/>
    <w:rsid w:val="00825C58"/>
    <w:rsid w:val="00827F97"/>
    <w:rsid w:val="00827FE1"/>
    <w:rsid w:val="00831B79"/>
    <w:rsid w:val="008325B2"/>
    <w:rsid w:val="00833849"/>
    <w:rsid w:val="0083410A"/>
    <w:rsid w:val="008355D0"/>
    <w:rsid w:val="008355DC"/>
    <w:rsid w:val="00835F39"/>
    <w:rsid w:val="00836EFB"/>
    <w:rsid w:val="00841137"/>
    <w:rsid w:val="00842871"/>
    <w:rsid w:val="00845525"/>
    <w:rsid w:val="00845E9F"/>
    <w:rsid w:val="00846BD3"/>
    <w:rsid w:val="008529B2"/>
    <w:rsid w:val="00853752"/>
    <w:rsid w:val="00853A71"/>
    <w:rsid w:val="00856BE4"/>
    <w:rsid w:val="0086032F"/>
    <w:rsid w:val="008606F2"/>
    <w:rsid w:val="008614DF"/>
    <w:rsid w:val="00861FA5"/>
    <w:rsid w:val="0086429F"/>
    <w:rsid w:val="008645BD"/>
    <w:rsid w:val="00865B8F"/>
    <w:rsid w:val="008674EA"/>
    <w:rsid w:val="00867E8E"/>
    <w:rsid w:val="008718B7"/>
    <w:rsid w:val="0087216A"/>
    <w:rsid w:val="0087232E"/>
    <w:rsid w:val="008759A0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87AD7"/>
    <w:rsid w:val="00890873"/>
    <w:rsid w:val="00891CA8"/>
    <w:rsid w:val="00892C48"/>
    <w:rsid w:val="008941AC"/>
    <w:rsid w:val="008948C3"/>
    <w:rsid w:val="0089539D"/>
    <w:rsid w:val="0089674C"/>
    <w:rsid w:val="008967A6"/>
    <w:rsid w:val="008A04F8"/>
    <w:rsid w:val="008A0BB4"/>
    <w:rsid w:val="008A0CCA"/>
    <w:rsid w:val="008A1403"/>
    <w:rsid w:val="008A336B"/>
    <w:rsid w:val="008A47BF"/>
    <w:rsid w:val="008B0D48"/>
    <w:rsid w:val="008B1E82"/>
    <w:rsid w:val="008B2C2F"/>
    <w:rsid w:val="008B3F7B"/>
    <w:rsid w:val="008B4E98"/>
    <w:rsid w:val="008B6F3C"/>
    <w:rsid w:val="008B7866"/>
    <w:rsid w:val="008B7CE4"/>
    <w:rsid w:val="008C03B8"/>
    <w:rsid w:val="008C041A"/>
    <w:rsid w:val="008C17A8"/>
    <w:rsid w:val="008C1B98"/>
    <w:rsid w:val="008C1D2A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6D16"/>
    <w:rsid w:val="008F7530"/>
    <w:rsid w:val="0090077E"/>
    <w:rsid w:val="009019F4"/>
    <w:rsid w:val="00902518"/>
    <w:rsid w:val="009036E4"/>
    <w:rsid w:val="00903D49"/>
    <w:rsid w:val="0090609D"/>
    <w:rsid w:val="00906C7D"/>
    <w:rsid w:val="009071B2"/>
    <w:rsid w:val="0090771C"/>
    <w:rsid w:val="00911B9E"/>
    <w:rsid w:val="00912695"/>
    <w:rsid w:val="009130AC"/>
    <w:rsid w:val="00913ACA"/>
    <w:rsid w:val="009149CA"/>
    <w:rsid w:val="00914C2E"/>
    <w:rsid w:val="00922544"/>
    <w:rsid w:val="00922CDC"/>
    <w:rsid w:val="0092435D"/>
    <w:rsid w:val="00924848"/>
    <w:rsid w:val="00924F91"/>
    <w:rsid w:val="0093030A"/>
    <w:rsid w:val="009317EB"/>
    <w:rsid w:val="009320C8"/>
    <w:rsid w:val="00932254"/>
    <w:rsid w:val="00932B37"/>
    <w:rsid w:val="009331DA"/>
    <w:rsid w:val="00934659"/>
    <w:rsid w:val="00940688"/>
    <w:rsid w:val="00940D24"/>
    <w:rsid w:val="009410EB"/>
    <w:rsid w:val="0094315A"/>
    <w:rsid w:val="00943A57"/>
    <w:rsid w:val="009443B8"/>
    <w:rsid w:val="00951CB1"/>
    <w:rsid w:val="0095580E"/>
    <w:rsid w:val="009560B8"/>
    <w:rsid w:val="00956B85"/>
    <w:rsid w:val="00957770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0D0D"/>
    <w:rsid w:val="009711FF"/>
    <w:rsid w:val="009731FC"/>
    <w:rsid w:val="00977D81"/>
    <w:rsid w:val="009808CA"/>
    <w:rsid w:val="009822ED"/>
    <w:rsid w:val="009827E3"/>
    <w:rsid w:val="00983F3B"/>
    <w:rsid w:val="0099152B"/>
    <w:rsid w:val="009928C8"/>
    <w:rsid w:val="0099309C"/>
    <w:rsid w:val="00995BCC"/>
    <w:rsid w:val="00997E3A"/>
    <w:rsid w:val="009A1A02"/>
    <w:rsid w:val="009A1A37"/>
    <w:rsid w:val="009A7DC9"/>
    <w:rsid w:val="009B5493"/>
    <w:rsid w:val="009B567A"/>
    <w:rsid w:val="009C0467"/>
    <w:rsid w:val="009C1A1E"/>
    <w:rsid w:val="009C3747"/>
    <w:rsid w:val="009C3BD3"/>
    <w:rsid w:val="009C5B1D"/>
    <w:rsid w:val="009D0F73"/>
    <w:rsid w:val="009D18F3"/>
    <w:rsid w:val="009D2705"/>
    <w:rsid w:val="009D3115"/>
    <w:rsid w:val="009E15F3"/>
    <w:rsid w:val="009E51B8"/>
    <w:rsid w:val="009E7380"/>
    <w:rsid w:val="009F2FBC"/>
    <w:rsid w:val="009F37AF"/>
    <w:rsid w:val="00A00552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0432"/>
    <w:rsid w:val="00A114CE"/>
    <w:rsid w:val="00A121E4"/>
    <w:rsid w:val="00A12274"/>
    <w:rsid w:val="00A12E39"/>
    <w:rsid w:val="00A142DE"/>
    <w:rsid w:val="00A15546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4757D"/>
    <w:rsid w:val="00A4771C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3429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B5DE6"/>
    <w:rsid w:val="00AC19FE"/>
    <w:rsid w:val="00AC4F0B"/>
    <w:rsid w:val="00AC5CC7"/>
    <w:rsid w:val="00AC682A"/>
    <w:rsid w:val="00AC71DB"/>
    <w:rsid w:val="00AC7EB6"/>
    <w:rsid w:val="00AD138C"/>
    <w:rsid w:val="00AD3CE5"/>
    <w:rsid w:val="00AD430F"/>
    <w:rsid w:val="00AD6041"/>
    <w:rsid w:val="00AE013A"/>
    <w:rsid w:val="00AE1A55"/>
    <w:rsid w:val="00AE28CF"/>
    <w:rsid w:val="00AE29C8"/>
    <w:rsid w:val="00AE2CB0"/>
    <w:rsid w:val="00AE7A30"/>
    <w:rsid w:val="00AF0D8C"/>
    <w:rsid w:val="00AF2679"/>
    <w:rsid w:val="00AF2A75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1737"/>
    <w:rsid w:val="00B15CE0"/>
    <w:rsid w:val="00B1661C"/>
    <w:rsid w:val="00B17091"/>
    <w:rsid w:val="00B1770A"/>
    <w:rsid w:val="00B22098"/>
    <w:rsid w:val="00B25D29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1BC0"/>
    <w:rsid w:val="00B469D3"/>
    <w:rsid w:val="00B46BE9"/>
    <w:rsid w:val="00B47A3F"/>
    <w:rsid w:val="00B50914"/>
    <w:rsid w:val="00B5128D"/>
    <w:rsid w:val="00B532B2"/>
    <w:rsid w:val="00B5351E"/>
    <w:rsid w:val="00B62CC7"/>
    <w:rsid w:val="00B63F41"/>
    <w:rsid w:val="00B6456A"/>
    <w:rsid w:val="00B663C8"/>
    <w:rsid w:val="00B667DF"/>
    <w:rsid w:val="00B67610"/>
    <w:rsid w:val="00B67829"/>
    <w:rsid w:val="00B70041"/>
    <w:rsid w:val="00B70526"/>
    <w:rsid w:val="00B7413F"/>
    <w:rsid w:val="00B75184"/>
    <w:rsid w:val="00B75C15"/>
    <w:rsid w:val="00B75DA1"/>
    <w:rsid w:val="00B75E18"/>
    <w:rsid w:val="00B76948"/>
    <w:rsid w:val="00B7723D"/>
    <w:rsid w:val="00B773F7"/>
    <w:rsid w:val="00B777C9"/>
    <w:rsid w:val="00B81378"/>
    <w:rsid w:val="00B85492"/>
    <w:rsid w:val="00B86134"/>
    <w:rsid w:val="00B873E1"/>
    <w:rsid w:val="00B9002C"/>
    <w:rsid w:val="00B909F6"/>
    <w:rsid w:val="00B91E3F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B62B1"/>
    <w:rsid w:val="00BC0A84"/>
    <w:rsid w:val="00BC2D6F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1DE9"/>
    <w:rsid w:val="00BE223F"/>
    <w:rsid w:val="00BE30D6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CF8"/>
    <w:rsid w:val="00BF3E7E"/>
    <w:rsid w:val="00BF7B07"/>
    <w:rsid w:val="00C12A4D"/>
    <w:rsid w:val="00C13913"/>
    <w:rsid w:val="00C14C8D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3356"/>
    <w:rsid w:val="00C242CE"/>
    <w:rsid w:val="00C24524"/>
    <w:rsid w:val="00C249CD"/>
    <w:rsid w:val="00C26886"/>
    <w:rsid w:val="00C3257C"/>
    <w:rsid w:val="00C34DD1"/>
    <w:rsid w:val="00C356D1"/>
    <w:rsid w:val="00C361A7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F75"/>
    <w:rsid w:val="00C73CE4"/>
    <w:rsid w:val="00C7670C"/>
    <w:rsid w:val="00C77A5C"/>
    <w:rsid w:val="00C812C3"/>
    <w:rsid w:val="00C81876"/>
    <w:rsid w:val="00C820D8"/>
    <w:rsid w:val="00C847E4"/>
    <w:rsid w:val="00C8594F"/>
    <w:rsid w:val="00C903E1"/>
    <w:rsid w:val="00C93CC8"/>
    <w:rsid w:val="00C96FBD"/>
    <w:rsid w:val="00CA030F"/>
    <w:rsid w:val="00CA09B2"/>
    <w:rsid w:val="00CA0EE4"/>
    <w:rsid w:val="00CA44EA"/>
    <w:rsid w:val="00CA52DA"/>
    <w:rsid w:val="00CA6362"/>
    <w:rsid w:val="00CB0E2F"/>
    <w:rsid w:val="00CB1209"/>
    <w:rsid w:val="00CB3774"/>
    <w:rsid w:val="00CB4E27"/>
    <w:rsid w:val="00CC201A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2A40"/>
    <w:rsid w:val="00CF2B62"/>
    <w:rsid w:val="00CF2F0E"/>
    <w:rsid w:val="00CF361C"/>
    <w:rsid w:val="00CF3CA8"/>
    <w:rsid w:val="00CF51B9"/>
    <w:rsid w:val="00CF551C"/>
    <w:rsid w:val="00CF7ACA"/>
    <w:rsid w:val="00D060B4"/>
    <w:rsid w:val="00D06342"/>
    <w:rsid w:val="00D10BDE"/>
    <w:rsid w:val="00D12C4D"/>
    <w:rsid w:val="00D136E6"/>
    <w:rsid w:val="00D14A3B"/>
    <w:rsid w:val="00D14B6E"/>
    <w:rsid w:val="00D14FBD"/>
    <w:rsid w:val="00D16358"/>
    <w:rsid w:val="00D17A44"/>
    <w:rsid w:val="00D20EA1"/>
    <w:rsid w:val="00D213B9"/>
    <w:rsid w:val="00D23945"/>
    <w:rsid w:val="00D26107"/>
    <w:rsid w:val="00D2693A"/>
    <w:rsid w:val="00D309B3"/>
    <w:rsid w:val="00D3103F"/>
    <w:rsid w:val="00D32043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044D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427C"/>
    <w:rsid w:val="00DA48CC"/>
    <w:rsid w:val="00DA61C8"/>
    <w:rsid w:val="00DA6F0C"/>
    <w:rsid w:val="00DB05CA"/>
    <w:rsid w:val="00DB0A08"/>
    <w:rsid w:val="00DB0B3F"/>
    <w:rsid w:val="00DB27EC"/>
    <w:rsid w:val="00DB2E22"/>
    <w:rsid w:val="00DB2FDB"/>
    <w:rsid w:val="00DB4987"/>
    <w:rsid w:val="00DB6F6F"/>
    <w:rsid w:val="00DB736F"/>
    <w:rsid w:val="00DC07CF"/>
    <w:rsid w:val="00DC0DAA"/>
    <w:rsid w:val="00DC1E42"/>
    <w:rsid w:val="00DC2E76"/>
    <w:rsid w:val="00DC2F28"/>
    <w:rsid w:val="00DC36B7"/>
    <w:rsid w:val="00DC389B"/>
    <w:rsid w:val="00DC38EC"/>
    <w:rsid w:val="00DC5154"/>
    <w:rsid w:val="00DC5A7B"/>
    <w:rsid w:val="00DC665D"/>
    <w:rsid w:val="00DC6CA4"/>
    <w:rsid w:val="00DC7639"/>
    <w:rsid w:val="00DC7997"/>
    <w:rsid w:val="00DD3957"/>
    <w:rsid w:val="00DD4276"/>
    <w:rsid w:val="00DD59CD"/>
    <w:rsid w:val="00DD617E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015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16F98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46BE"/>
    <w:rsid w:val="00E35361"/>
    <w:rsid w:val="00E37019"/>
    <w:rsid w:val="00E3721C"/>
    <w:rsid w:val="00E42A9F"/>
    <w:rsid w:val="00E435B8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370E"/>
    <w:rsid w:val="00E745A2"/>
    <w:rsid w:val="00E75854"/>
    <w:rsid w:val="00E759A4"/>
    <w:rsid w:val="00E76BBC"/>
    <w:rsid w:val="00E776F3"/>
    <w:rsid w:val="00E80AAC"/>
    <w:rsid w:val="00E818D5"/>
    <w:rsid w:val="00E8230B"/>
    <w:rsid w:val="00E83308"/>
    <w:rsid w:val="00E845B4"/>
    <w:rsid w:val="00E84A0F"/>
    <w:rsid w:val="00E84BE7"/>
    <w:rsid w:val="00E85991"/>
    <w:rsid w:val="00E86DE0"/>
    <w:rsid w:val="00E90578"/>
    <w:rsid w:val="00E90774"/>
    <w:rsid w:val="00E93D22"/>
    <w:rsid w:val="00E95E7A"/>
    <w:rsid w:val="00E96688"/>
    <w:rsid w:val="00EA0AEB"/>
    <w:rsid w:val="00EA1A75"/>
    <w:rsid w:val="00EA2BFC"/>
    <w:rsid w:val="00EA3C3E"/>
    <w:rsid w:val="00EA4635"/>
    <w:rsid w:val="00EA654A"/>
    <w:rsid w:val="00EA7313"/>
    <w:rsid w:val="00EB1967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31E"/>
    <w:rsid w:val="00EE3D77"/>
    <w:rsid w:val="00EE4342"/>
    <w:rsid w:val="00EE6256"/>
    <w:rsid w:val="00EF24AA"/>
    <w:rsid w:val="00EF46F0"/>
    <w:rsid w:val="00EF66E9"/>
    <w:rsid w:val="00EF6A2A"/>
    <w:rsid w:val="00EF6EB6"/>
    <w:rsid w:val="00EF6F70"/>
    <w:rsid w:val="00EF772D"/>
    <w:rsid w:val="00F00006"/>
    <w:rsid w:val="00F001AC"/>
    <w:rsid w:val="00F01781"/>
    <w:rsid w:val="00F02D09"/>
    <w:rsid w:val="00F0309F"/>
    <w:rsid w:val="00F052A2"/>
    <w:rsid w:val="00F05902"/>
    <w:rsid w:val="00F07067"/>
    <w:rsid w:val="00F078B2"/>
    <w:rsid w:val="00F106C6"/>
    <w:rsid w:val="00F12A53"/>
    <w:rsid w:val="00F15611"/>
    <w:rsid w:val="00F177B7"/>
    <w:rsid w:val="00F17BDA"/>
    <w:rsid w:val="00F20E91"/>
    <w:rsid w:val="00F215A9"/>
    <w:rsid w:val="00F23B77"/>
    <w:rsid w:val="00F30BA5"/>
    <w:rsid w:val="00F32AF2"/>
    <w:rsid w:val="00F33A99"/>
    <w:rsid w:val="00F34E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21A7"/>
    <w:rsid w:val="00F54274"/>
    <w:rsid w:val="00F55F6D"/>
    <w:rsid w:val="00F61114"/>
    <w:rsid w:val="00F612FE"/>
    <w:rsid w:val="00F61B13"/>
    <w:rsid w:val="00F6238C"/>
    <w:rsid w:val="00F63969"/>
    <w:rsid w:val="00F64B67"/>
    <w:rsid w:val="00F64DCF"/>
    <w:rsid w:val="00F65226"/>
    <w:rsid w:val="00F70163"/>
    <w:rsid w:val="00F7045E"/>
    <w:rsid w:val="00F72750"/>
    <w:rsid w:val="00F73499"/>
    <w:rsid w:val="00F736F2"/>
    <w:rsid w:val="00F75552"/>
    <w:rsid w:val="00F81EF3"/>
    <w:rsid w:val="00F830FF"/>
    <w:rsid w:val="00F83BEB"/>
    <w:rsid w:val="00F8482E"/>
    <w:rsid w:val="00F84EBE"/>
    <w:rsid w:val="00F902AC"/>
    <w:rsid w:val="00F91924"/>
    <w:rsid w:val="00F97FD3"/>
    <w:rsid w:val="00FA0DA7"/>
    <w:rsid w:val="00FA30B0"/>
    <w:rsid w:val="00FA3FB9"/>
    <w:rsid w:val="00FA686B"/>
    <w:rsid w:val="00FA6A09"/>
    <w:rsid w:val="00FB0C5E"/>
    <w:rsid w:val="00FB1ED8"/>
    <w:rsid w:val="00FB38B2"/>
    <w:rsid w:val="00FB4416"/>
    <w:rsid w:val="00FB523A"/>
    <w:rsid w:val="00FB578D"/>
    <w:rsid w:val="00FB5837"/>
    <w:rsid w:val="00FB6B16"/>
    <w:rsid w:val="00FB7BE5"/>
    <w:rsid w:val="00FC03D2"/>
    <w:rsid w:val="00FC0BD3"/>
    <w:rsid w:val="00FC1BEF"/>
    <w:rsid w:val="00FC2385"/>
    <w:rsid w:val="00FC285B"/>
    <w:rsid w:val="00FC5513"/>
    <w:rsid w:val="00FC5C49"/>
    <w:rsid w:val="00FC7502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0E43"/>
    <w:rsid w:val="00FF2961"/>
    <w:rsid w:val="00FF3F6E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756511-5713-4D39-B5CA-F2ADA2A8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批注文字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批注主题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  <w:style w:type="paragraph" w:styleId="af2">
    <w:name w:val="Document Map"/>
    <w:basedOn w:val="a"/>
    <w:link w:val="Char2"/>
    <w:semiHidden/>
    <w:unhideWhenUsed/>
    <w:rsid w:val="00F6238C"/>
    <w:rPr>
      <w:rFonts w:ascii="微软雅黑" w:eastAsia="微软雅黑"/>
      <w:sz w:val="18"/>
      <w:szCs w:val="18"/>
    </w:rPr>
  </w:style>
  <w:style w:type="character" w:customStyle="1" w:styleId="Char2">
    <w:name w:val="文档结构图 Char"/>
    <w:basedOn w:val="a0"/>
    <w:link w:val="af2"/>
    <w:semiHidden/>
    <w:rsid w:val="00F6238C"/>
    <w:rPr>
      <w:rFonts w:ascii="微软雅黑" w:eastAsia="微软雅黑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3C98-3AA9-4AD6-9D2B-1CF4B438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Zhangxingxin (Eric)</cp:lastModifiedBy>
  <cp:revision>6</cp:revision>
  <cp:lastPrinted>2017-04-25T01:58:00Z</cp:lastPrinted>
  <dcterms:created xsi:type="dcterms:W3CDTF">2018-05-14T11:17:00Z</dcterms:created>
  <dcterms:modified xsi:type="dcterms:W3CDTF">2018-05-24T01:59:00Z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(3)C/ZsUuDsib+cJBwu+lnpXDIzJztJRhGTXPvLoybmfDTew8Bt+aaxUoPpdTfO0fwht1d+x3TE
nQKG4qj07TJvBusqzCeCbFjoR7dIme6PR1pVuR1hqhI5YDnpgHtzkUma0n1THIVYLUCXtp4l
dFk/xDb+b6isA6mTH5lZS1dGoRpU+9Z0pXQLyFMwqa9O4DD5dRk21B98xN4K03ddZuqMjk6J
h/LfJeiK1JlMnveZdd</vt:lpwstr>
  </property>
  <property fmtid="{D5CDD505-2E9C-101B-9397-08002B2CF9AE}" pid="4" name="_2015_ms_pID_7253431">
    <vt:lpwstr>I3kjl6rOUXdnRtK/9UCtW2ez4NkSNakTEpkFqLja/A8Stn+wrJxRi2
XMQcgKYIt9LRYZRUp6xo+jwTJYB90ShGWfb892HJrtexLYdO8xhVk5WFFalaV3HqkUS6B9zU
2mm3zi5e3jvAQjzccEszHJsSPVEk7k0jyDtEcVgxXgzO3vjfhSd5FQMjUT3jzP+LHKO7iaQ6
wOpSbbVQ1t3YyWgwTCLNex67mSGZnwpBHm2v</vt:lpwstr>
  </property>
  <property fmtid="{D5CDD505-2E9C-101B-9397-08002B2CF9AE}" pid="5" name="_2015_ms_pID_7253432">
    <vt:lpwstr>Hg==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1516228662</vt:lpwstr>
  </property>
</Properties>
</file>