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71A90DBD" w:rsidR="00CA09B2" w:rsidRPr="00B00C8B" w:rsidRDefault="005A13D4" w:rsidP="005A13D4">
            <w:pPr>
              <w:pStyle w:val="T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Annex G</w:t>
            </w:r>
            <w:r w:rsidR="00EA5ED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–</w:t>
            </w:r>
            <w:r w:rsidR="00EA5ED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Frame exchange sequences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3D0AC5DC" w:rsidR="00CA09B2" w:rsidRPr="00B00C8B" w:rsidRDefault="00CA09B2" w:rsidP="00054AF5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9213C7">
              <w:rPr>
                <w:rFonts w:asciiTheme="majorBidi" w:hAnsiTheme="majorBidi" w:cstheme="majorBidi"/>
                <w:b w:val="0"/>
                <w:sz w:val="20"/>
              </w:rPr>
              <w:t>5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917699">
              <w:rPr>
                <w:rFonts w:asciiTheme="majorBidi" w:hAnsiTheme="majorBidi" w:cstheme="majorBidi"/>
                <w:b w:val="0"/>
                <w:sz w:val="20"/>
              </w:rPr>
              <w:t>16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F67136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495E04" w:rsidRPr="00B00C8B" w14:paraId="08D64C51" w14:textId="77777777" w:rsidTr="00495E04">
        <w:trPr>
          <w:jc w:val="center"/>
        </w:trPr>
        <w:tc>
          <w:tcPr>
            <w:tcW w:w="1795" w:type="dxa"/>
          </w:tcPr>
          <w:p w14:paraId="4F16C7AE" w14:textId="2E0D00B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14:paraId="37F7380D" w14:textId="43E101D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14:paraId="222E1C66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E042814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60827BDA" w14:textId="2A103FAB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495E04" w:rsidRPr="00B00C8B" w14:paraId="365524E4" w14:textId="77777777" w:rsidTr="00F67136">
        <w:trPr>
          <w:jc w:val="center"/>
        </w:trPr>
        <w:tc>
          <w:tcPr>
            <w:tcW w:w="1795" w:type="dxa"/>
            <w:vAlign w:val="center"/>
          </w:tcPr>
          <w:p w14:paraId="29CF2A1F" w14:textId="38E5A9C6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0B8FAED2" w14:textId="18F98EBD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23273AD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8C6EF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89DFA3" w14:textId="6D7ABEE0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252180" w:rsidRDefault="002521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5AF9ED09" w:rsidR="00252180" w:rsidRDefault="00252180" w:rsidP="0008239B">
                            <w:r>
                              <w:t>This submissi</w:t>
                            </w:r>
                            <w:r w:rsidR="005A13D4">
                              <w:t>on proposes resolutions to CIDs</w:t>
                            </w:r>
                            <w:r w:rsidRPr="00EA5EDB">
                              <w:t xml:space="preserve"> </w:t>
                            </w:r>
                            <w:r w:rsidR="005A13D4" w:rsidRPr="005A13D4">
                              <w:t xml:space="preserve"> 1805,  1390,  1675,  2169,  1990,  1883,  2230,  1436,  1428,  1677,  1832,  1923,  2222,  1175,  1560</w:t>
                            </w:r>
                            <w:r w:rsidR="0063575D">
                              <w:t xml:space="preserve">, </w:t>
                            </w:r>
                            <w:r w:rsidR="005847BE">
                              <w:t xml:space="preserve"> </w:t>
                            </w:r>
                            <w:r w:rsidR="0063575D">
                              <w:t>2183</w:t>
                            </w:r>
                            <w:r w:rsidR="005A13D4">
                              <w:t>.</w:t>
                            </w:r>
                          </w:p>
                          <w:p w14:paraId="759BB652" w14:textId="77777777" w:rsidR="00252180" w:rsidRDefault="00252180" w:rsidP="0008239B"/>
                          <w:p w14:paraId="46B39CD1" w14:textId="43DA22A6" w:rsidR="00252180" w:rsidRDefault="00252180" w:rsidP="0008239B">
                            <w:r>
                              <w:t>Changes are in relation to 11md D1.0 and 11ay D1.</w:t>
                            </w:r>
                            <w:r w:rsidR="005A13D4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252180" w:rsidRDefault="002521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5AF9ED09" w:rsidR="00252180" w:rsidRDefault="00252180" w:rsidP="0008239B">
                      <w:r>
                        <w:t>This submissi</w:t>
                      </w:r>
                      <w:r w:rsidR="005A13D4">
                        <w:t>on proposes resolutions to CIDs</w:t>
                      </w:r>
                      <w:r w:rsidRPr="00EA5EDB">
                        <w:t xml:space="preserve"> </w:t>
                      </w:r>
                      <w:r w:rsidR="005A13D4" w:rsidRPr="005A13D4">
                        <w:t xml:space="preserve"> 1805,  1390,  1675,  2169,  1990,  1883,  2230,  1436,  1428,  1677,  1832,  1923,  2222,  1175,  1560</w:t>
                      </w:r>
                      <w:r w:rsidR="0063575D">
                        <w:t xml:space="preserve">, </w:t>
                      </w:r>
                      <w:r w:rsidR="005847BE">
                        <w:t xml:space="preserve"> </w:t>
                      </w:r>
                      <w:r w:rsidR="0063575D">
                        <w:t>2183</w:t>
                      </w:r>
                      <w:r w:rsidR="005A13D4">
                        <w:t>.</w:t>
                      </w:r>
                    </w:p>
                    <w:p w14:paraId="759BB652" w14:textId="77777777" w:rsidR="00252180" w:rsidRDefault="00252180" w:rsidP="0008239B"/>
                    <w:p w14:paraId="46B39CD1" w14:textId="43DA22A6" w:rsidR="00252180" w:rsidRDefault="00252180" w:rsidP="0008239B">
                      <w:r>
                        <w:t>Changes are in relation to 11md D1.0 and 11ay D1.</w:t>
                      </w:r>
                      <w:r w:rsidR="005A13D4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720B053D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p w14:paraId="0837A0F6" w14:textId="6886FDA5" w:rsidR="00EA5EDB" w:rsidRPr="00B577A6" w:rsidRDefault="00ED5527" w:rsidP="00EA5EDB">
      <w:pPr>
        <w:pStyle w:val="IEEEStdsParagraph"/>
        <w:jc w:val="left"/>
        <w:rPr>
          <w:rStyle w:val="fontstyle01"/>
          <w:b/>
          <w:sz w:val="22"/>
        </w:rPr>
      </w:pPr>
      <w:r w:rsidRPr="00B577A6">
        <w:rPr>
          <w:rStyle w:val="fontstyle01"/>
          <w:b/>
          <w:sz w:val="22"/>
        </w:rPr>
        <w:t>G</w:t>
      </w:r>
      <w:r w:rsidR="00EA5EDB" w:rsidRPr="00B577A6">
        <w:rPr>
          <w:rStyle w:val="fontstyle01"/>
          <w:b/>
          <w:sz w:val="22"/>
        </w:rPr>
        <w:t>.</w:t>
      </w:r>
      <w:r w:rsidRPr="00B577A6">
        <w:rPr>
          <w:rStyle w:val="fontstyle01"/>
          <w:b/>
          <w:sz w:val="22"/>
        </w:rPr>
        <w:t>1</w:t>
      </w:r>
      <w:r w:rsidR="00EA5EDB" w:rsidRPr="00B577A6">
        <w:rPr>
          <w:rStyle w:val="fontstyle01"/>
          <w:b/>
          <w:sz w:val="22"/>
        </w:rPr>
        <w:t xml:space="preserve"> </w:t>
      </w:r>
      <w:r w:rsidRPr="00B577A6">
        <w:rPr>
          <w:rStyle w:val="fontstyle01"/>
          <w:b/>
          <w:sz w:val="22"/>
        </w:rPr>
        <w:t>General</w:t>
      </w:r>
    </w:p>
    <w:p w14:paraId="69911652" w14:textId="57E3599D" w:rsidR="00ED5527" w:rsidRPr="00ED5527" w:rsidRDefault="00ED5527" w:rsidP="00ED5527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Change the indicated rows in Table G-1 as follows</w:t>
      </w:r>
    </w:p>
    <w:p w14:paraId="4195318B" w14:textId="77777777" w:rsidR="00ED5527" w:rsidRDefault="00ED5527" w:rsidP="00ED5527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ED5527" w14:paraId="067710BA" w14:textId="77777777" w:rsidTr="00ED5527">
        <w:tc>
          <w:tcPr>
            <w:tcW w:w="1615" w:type="dxa"/>
          </w:tcPr>
          <w:p w14:paraId="3DE5F6EB" w14:textId="1DD5A660" w:rsidR="00ED5527" w:rsidRDefault="00FC6ED8" w:rsidP="00ED55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7735" w:type="dxa"/>
          </w:tcPr>
          <w:p w14:paraId="3A3E635F" w14:textId="55FB59E5" w:rsidR="00ED5527" w:rsidRDefault="00FC6ED8" w:rsidP="00ED55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</w:tr>
      <w:tr w:rsidR="00FC6ED8" w14:paraId="1A776E8B" w14:textId="77777777" w:rsidTr="00ED5527">
        <w:tc>
          <w:tcPr>
            <w:tcW w:w="1615" w:type="dxa"/>
          </w:tcPr>
          <w:p w14:paraId="6C01BC3E" w14:textId="106BFA98" w:rsidR="00FC6ED8" w:rsidRPr="00FC6ED8" w:rsidRDefault="00FC6ED8" w:rsidP="00ED5527">
            <w:pPr>
              <w:rPr>
                <w:rFonts w:asciiTheme="majorBidi" w:hAnsiTheme="majorBidi" w:cstheme="majorBidi"/>
                <w:i/>
              </w:rPr>
            </w:pPr>
            <w:r w:rsidRPr="00FC6ED8">
              <w:rPr>
                <w:rFonts w:asciiTheme="majorBidi" w:hAnsiTheme="majorBidi" w:cstheme="majorBidi"/>
                <w:i/>
              </w:rPr>
              <w:t>QAP</w:t>
            </w:r>
          </w:p>
        </w:tc>
        <w:tc>
          <w:tcPr>
            <w:tcW w:w="7735" w:type="dxa"/>
          </w:tcPr>
          <w:p w14:paraId="199F972E" w14:textId="3B31C847" w:rsidR="00FC6ED8" w:rsidRDefault="00FC6ED8" w:rsidP="00ED5527">
            <w:pPr>
              <w:rPr>
                <w:rFonts w:asciiTheme="majorBidi" w:hAnsiTheme="majorBidi" w:cstheme="majorBidi"/>
              </w:rPr>
            </w:pPr>
            <w:r w:rsidRPr="00FC6ED8">
              <w:rPr>
                <w:rFonts w:asciiTheme="majorBidi" w:hAnsiTheme="majorBidi" w:cstheme="majorBidi"/>
              </w:rPr>
              <w:t xml:space="preserve">Frame is transmitted by a </w:t>
            </w:r>
            <w:proofErr w:type="spellStart"/>
            <w:r w:rsidRPr="00FC6ED8">
              <w:rPr>
                <w:rFonts w:asciiTheme="majorBidi" w:hAnsiTheme="majorBidi" w:cstheme="majorBidi"/>
              </w:rPr>
              <w:t>QoS</w:t>
            </w:r>
            <w:proofErr w:type="spellEnd"/>
            <w:r w:rsidRPr="00FC6ED8">
              <w:rPr>
                <w:rFonts w:asciiTheme="majorBidi" w:hAnsiTheme="majorBidi" w:cstheme="majorBidi"/>
              </w:rPr>
              <w:t xml:space="preserve"> AP</w:t>
            </w:r>
            <w:r>
              <w:rPr>
                <w:rFonts w:asciiTheme="majorBidi" w:hAnsiTheme="majorBidi" w:cstheme="majorBidi"/>
                <w:u w:val="single"/>
              </w:rPr>
              <w:t xml:space="preserve"> or a PCP</w:t>
            </w:r>
            <w:r w:rsidRPr="00FC6ED8">
              <w:rPr>
                <w:rFonts w:asciiTheme="majorBidi" w:hAnsiTheme="majorBidi" w:cstheme="majorBidi"/>
              </w:rPr>
              <w:t>.</w:t>
            </w:r>
          </w:p>
        </w:tc>
      </w:tr>
      <w:tr w:rsidR="00FC6ED8" w14:paraId="76ADEE00" w14:textId="77777777" w:rsidTr="00ED5527">
        <w:tc>
          <w:tcPr>
            <w:tcW w:w="1615" w:type="dxa"/>
          </w:tcPr>
          <w:p w14:paraId="10948F0B" w14:textId="33AC8C95" w:rsidR="00FC6ED8" w:rsidRDefault="00FC6ED8" w:rsidP="00ED55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7735" w:type="dxa"/>
          </w:tcPr>
          <w:p w14:paraId="2E405FF4" w14:textId="53DC6ACD" w:rsidR="00FC6ED8" w:rsidRDefault="00FC6ED8" w:rsidP="00ED55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</w:tr>
      <w:tr w:rsidR="00ED5527" w14:paraId="4686E77B" w14:textId="77777777" w:rsidTr="00ED5527">
        <w:tc>
          <w:tcPr>
            <w:tcW w:w="1615" w:type="dxa"/>
          </w:tcPr>
          <w:p w14:paraId="20C9618D" w14:textId="6794717A" w:rsidR="00ED5527" w:rsidRPr="00ED5527" w:rsidRDefault="00ED5527" w:rsidP="00ED5527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RD</w:t>
            </w:r>
          </w:p>
        </w:tc>
        <w:tc>
          <w:tcPr>
            <w:tcW w:w="7735" w:type="dxa"/>
          </w:tcPr>
          <w:p w14:paraId="68B0179E" w14:textId="0FDA4FAF" w:rsidR="00ED5527" w:rsidRPr="00ED5527" w:rsidRDefault="00ED5527" w:rsidP="00ED5527">
            <w:pPr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 xml:space="preserve">For a non-DMG STA, </w:t>
            </w:r>
            <w:proofErr w:type="spellStart"/>
            <w:r>
              <w:rPr>
                <w:rFonts w:asciiTheme="majorBidi" w:hAnsiTheme="majorBidi" w:cstheme="majorBidi"/>
                <w:u w:val="single"/>
              </w:rPr>
              <w:t>f</w:t>
            </w:r>
            <w:r w:rsidRPr="00ED5527">
              <w:rPr>
                <w:rFonts w:asciiTheme="majorBidi" w:hAnsiTheme="majorBidi" w:cstheme="majorBidi"/>
                <w:strike/>
              </w:rPr>
              <w:t>F</w:t>
            </w:r>
            <w:r w:rsidRPr="00ED5527">
              <w:rPr>
                <w:rFonts w:asciiTheme="majorBidi" w:hAnsiTheme="majorBidi" w:cstheme="majorBidi"/>
              </w:rPr>
              <w:t>rame</w:t>
            </w:r>
            <w:proofErr w:type="spellEnd"/>
            <w:r w:rsidRPr="00ED5527">
              <w:rPr>
                <w:rFonts w:asciiTheme="majorBidi" w:hAnsiTheme="majorBidi" w:cstheme="majorBidi"/>
              </w:rPr>
              <w:t xml:space="preserve"> includes an HT Control field in which the RDG/More PPDU subfield is equal to 1.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u w:val="single"/>
              </w:rPr>
              <w:t>For a DMG STA, fra</w:t>
            </w:r>
            <w:r w:rsidRPr="00ED5527">
              <w:rPr>
                <w:rFonts w:asciiTheme="majorBidi" w:hAnsiTheme="majorBidi" w:cstheme="majorBidi"/>
                <w:u w:val="single"/>
              </w:rPr>
              <w:t xml:space="preserve">me </w:t>
            </w:r>
            <w:r>
              <w:rPr>
                <w:rFonts w:asciiTheme="majorBidi" w:hAnsiTheme="majorBidi" w:cstheme="majorBidi"/>
                <w:u w:val="single"/>
              </w:rPr>
              <w:t xml:space="preserve">has </w:t>
            </w:r>
            <w:r w:rsidRPr="00ED5527">
              <w:rPr>
                <w:rFonts w:asciiTheme="majorBidi" w:hAnsiTheme="majorBidi" w:cstheme="majorBidi"/>
                <w:u w:val="single"/>
              </w:rPr>
              <w:t xml:space="preserve">RDG/More PPDU subfield </w:t>
            </w:r>
            <w:r>
              <w:rPr>
                <w:rFonts w:asciiTheme="majorBidi" w:hAnsiTheme="majorBidi" w:cstheme="majorBidi"/>
                <w:u w:val="single"/>
              </w:rPr>
              <w:t xml:space="preserve">in the </w:t>
            </w:r>
            <w:proofErr w:type="spellStart"/>
            <w:r>
              <w:rPr>
                <w:rFonts w:asciiTheme="majorBidi" w:hAnsiTheme="majorBidi" w:cstheme="majorBidi"/>
                <w:u w:val="single"/>
              </w:rPr>
              <w:t>QoS</w:t>
            </w:r>
            <w:proofErr w:type="spellEnd"/>
            <w:r>
              <w:rPr>
                <w:rFonts w:asciiTheme="majorBidi" w:hAnsiTheme="majorBidi" w:cstheme="majorBidi"/>
                <w:u w:val="single"/>
              </w:rPr>
              <w:t xml:space="preserve"> Control field </w:t>
            </w:r>
            <w:r w:rsidRPr="00ED5527">
              <w:rPr>
                <w:rFonts w:asciiTheme="majorBidi" w:hAnsiTheme="majorBidi" w:cstheme="majorBidi"/>
                <w:u w:val="single"/>
              </w:rPr>
              <w:t>equal to 1</w:t>
            </w:r>
            <w:r>
              <w:rPr>
                <w:rFonts w:asciiTheme="majorBidi" w:hAnsiTheme="majorBidi" w:cstheme="majorBidi"/>
                <w:u w:val="single"/>
              </w:rPr>
              <w:t>.</w:t>
            </w:r>
          </w:p>
        </w:tc>
      </w:tr>
      <w:tr w:rsidR="00ED5527" w14:paraId="52B43CFC" w14:textId="77777777" w:rsidTr="00ED5527">
        <w:tc>
          <w:tcPr>
            <w:tcW w:w="1615" w:type="dxa"/>
          </w:tcPr>
          <w:p w14:paraId="406B46C8" w14:textId="04B1E49E" w:rsidR="00ED5527" w:rsidRDefault="00FC6ED8" w:rsidP="00ED55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7735" w:type="dxa"/>
          </w:tcPr>
          <w:p w14:paraId="6E872C1D" w14:textId="1853344E" w:rsidR="00ED5527" w:rsidRDefault="00FC6ED8" w:rsidP="00ED55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</w:tr>
      <w:tr w:rsidR="00645AA6" w14:paraId="7F1AFD6C" w14:textId="77777777" w:rsidTr="00ED5527">
        <w:tc>
          <w:tcPr>
            <w:tcW w:w="1615" w:type="dxa"/>
          </w:tcPr>
          <w:p w14:paraId="159761CC" w14:textId="49791E48" w:rsidR="00645AA6" w:rsidRPr="00645AA6" w:rsidRDefault="00645AA6" w:rsidP="00ED5527">
            <w:pPr>
              <w:rPr>
                <w:rFonts w:asciiTheme="majorBidi" w:hAnsiTheme="majorBidi" w:cstheme="majorBidi"/>
                <w:u w:val="single"/>
              </w:rPr>
            </w:pPr>
            <w:r w:rsidRPr="00645AA6">
              <w:rPr>
                <w:rFonts w:asciiTheme="majorBidi" w:hAnsiTheme="majorBidi" w:cstheme="majorBidi"/>
                <w:u w:val="single"/>
              </w:rPr>
              <w:t>CT</w:t>
            </w:r>
          </w:p>
        </w:tc>
        <w:tc>
          <w:tcPr>
            <w:tcW w:w="7735" w:type="dxa"/>
          </w:tcPr>
          <w:p w14:paraId="6B8F9A2F" w14:textId="35C7A94D" w:rsidR="00645AA6" w:rsidRPr="00645AA6" w:rsidRDefault="00AC6021" w:rsidP="00ED5527">
            <w:pPr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A frame that contains a</w:t>
            </w:r>
            <w:r w:rsidR="00645AA6" w:rsidRPr="00645AA6">
              <w:rPr>
                <w:rFonts w:asciiTheme="majorBidi" w:hAnsiTheme="majorBidi" w:cstheme="majorBidi"/>
                <w:u w:val="single"/>
              </w:rPr>
              <w:t xml:space="preserve"> control trailer</w:t>
            </w:r>
          </w:p>
        </w:tc>
      </w:tr>
      <w:tr w:rsidR="000A22AB" w14:paraId="290887BA" w14:textId="77777777" w:rsidTr="00ED5527">
        <w:trPr>
          <w:ins w:id="0" w:author="Cordeiro, Carlos" w:date="2018-05-23T07:59:00Z"/>
        </w:trPr>
        <w:tc>
          <w:tcPr>
            <w:tcW w:w="1615" w:type="dxa"/>
          </w:tcPr>
          <w:p w14:paraId="2FA0F3D6" w14:textId="3FEEAB00" w:rsidR="000A22AB" w:rsidRPr="00645AA6" w:rsidRDefault="000A22AB" w:rsidP="00ED5527">
            <w:pPr>
              <w:rPr>
                <w:ins w:id="1" w:author="Cordeiro, Carlos" w:date="2018-05-23T07:59:00Z"/>
                <w:rFonts w:asciiTheme="majorBidi" w:hAnsiTheme="majorBidi" w:cstheme="majorBidi"/>
                <w:u w:val="single"/>
              </w:rPr>
            </w:pPr>
            <w:ins w:id="2" w:author="Cordeiro, Carlos" w:date="2018-05-23T07:59:00Z">
              <w:r>
                <w:rPr>
                  <w:rFonts w:asciiTheme="majorBidi" w:hAnsiTheme="majorBidi" w:cstheme="majorBidi"/>
                  <w:u w:val="single"/>
                </w:rPr>
                <w:t>TRN</w:t>
              </w:r>
            </w:ins>
          </w:p>
        </w:tc>
        <w:tc>
          <w:tcPr>
            <w:tcW w:w="7735" w:type="dxa"/>
          </w:tcPr>
          <w:p w14:paraId="4CB724B8" w14:textId="702726D0" w:rsidR="000A22AB" w:rsidRDefault="000A22AB" w:rsidP="00ED5527">
            <w:pPr>
              <w:rPr>
                <w:ins w:id="3" w:author="Cordeiro, Carlos" w:date="2018-05-23T07:59:00Z"/>
                <w:rFonts w:asciiTheme="majorBidi" w:hAnsiTheme="majorBidi" w:cstheme="majorBidi"/>
                <w:u w:val="single"/>
              </w:rPr>
            </w:pPr>
            <w:ins w:id="4" w:author="Cordeiro, Carlos" w:date="2018-05-23T07:59:00Z">
              <w:r>
                <w:rPr>
                  <w:rFonts w:asciiTheme="majorBidi" w:hAnsiTheme="majorBidi" w:cstheme="majorBidi"/>
                  <w:u w:val="single"/>
                </w:rPr>
                <w:t>A DMG PPDU that carries a TRN field</w:t>
              </w:r>
            </w:ins>
          </w:p>
        </w:tc>
      </w:tr>
    </w:tbl>
    <w:p w14:paraId="443C2722" w14:textId="77777777" w:rsidR="00ED5527" w:rsidRPr="00ED5527" w:rsidRDefault="00ED5527" w:rsidP="00ED5527">
      <w:pPr>
        <w:rPr>
          <w:rFonts w:asciiTheme="majorBidi" w:hAnsiTheme="majorBidi" w:cstheme="majorBidi"/>
        </w:rPr>
      </w:pPr>
    </w:p>
    <w:p w14:paraId="7E122E10" w14:textId="77777777" w:rsidR="00ED5527" w:rsidRDefault="00ED5527" w:rsidP="00ED5527">
      <w:pPr>
        <w:rPr>
          <w:rFonts w:asciiTheme="majorBidi" w:hAnsiTheme="majorBidi" w:cstheme="majorBidi"/>
        </w:rPr>
      </w:pPr>
    </w:p>
    <w:p w14:paraId="58495B66" w14:textId="266E9655" w:rsidR="00FC6ED8" w:rsidRPr="00B577A6" w:rsidRDefault="00FC6ED8" w:rsidP="00FC6ED8">
      <w:pPr>
        <w:pStyle w:val="IEEEStdsParagraph"/>
        <w:jc w:val="left"/>
        <w:rPr>
          <w:rStyle w:val="fontstyle01"/>
          <w:b/>
          <w:sz w:val="22"/>
        </w:rPr>
      </w:pPr>
      <w:r w:rsidRPr="00B577A6">
        <w:rPr>
          <w:rStyle w:val="fontstyle01"/>
          <w:b/>
          <w:sz w:val="22"/>
        </w:rPr>
        <w:t>G.2 Basic sequences</w:t>
      </w:r>
    </w:p>
    <w:p w14:paraId="09A9F5DA" w14:textId="76775882" w:rsidR="00FC6ED8" w:rsidRPr="006B5F4C" w:rsidRDefault="006B5F4C" w:rsidP="00ED5527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Change the following paragraph</w:t>
      </w:r>
    </w:p>
    <w:p w14:paraId="7B8A135E" w14:textId="77777777" w:rsidR="00FC6ED8" w:rsidRDefault="00FC6ED8" w:rsidP="00ED5527">
      <w:pPr>
        <w:rPr>
          <w:rFonts w:asciiTheme="majorBidi" w:hAnsiTheme="majorBidi" w:cstheme="majorBidi"/>
        </w:rPr>
      </w:pPr>
    </w:p>
    <w:p w14:paraId="3BEBBF01" w14:textId="77777777" w:rsidR="006B5F4C" w:rsidRPr="006B5F4C" w:rsidRDefault="006B5F4C" w:rsidP="006B5F4C">
      <w:pPr>
        <w:rPr>
          <w:rFonts w:asciiTheme="majorBidi" w:hAnsiTheme="majorBidi" w:cstheme="majorBidi"/>
        </w:rPr>
      </w:pPr>
      <w:r w:rsidRPr="006B5F4C">
        <w:rPr>
          <w:rFonts w:asciiTheme="majorBidi" w:hAnsiTheme="majorBidi" w:cstheme="majorBidi"/>
        </w:rPr>
        <w:t>(* This rule defines all of the allowable frame exchange sequences *)</w:t>
      </w:r>
    </w:p>
    <w:p w14:paraId="5E0B54BD" w14:textId="77777777" w:rsidR="006B5F4C" w:rsidRPr="006B5F4C" w:rsidRDefault="006B5F4C" w:rsidP="006B5F4C">
      <w:pPr>
        <w:rPr>
          <w:rFonts w:asciiTheme="majorBidi" w:hAnsiTheme="majorBidi" w:cstheme="majorBidi"/>
        </w:rPr>
      </w:pPr>
      <w:proofErr w:type="gramStart"/>
      <w:r w:rsidRPr="006B5F4C">
        <w:rPr>
          <w:rFonts w:asciiTheme="majorBidi" w:hAnsiTheme="majorBidi" w:cstheme="majorBidi"/>
        </w:rPr>
        <w:t>frame-exchange-sequence</w:t>
      </w:r>
      <w:proofErr w:type="gramEnd"/>
      <w:r w:rsidRPr="006B5F4C">
        <w:rPr>
          <w:rFonts w:asciiTheme="majorBidi" w:hAnsiTheme="majorBidi" w:cstheme="majorBidi"/>
        </w:rPr>
        <w:t xml:space="preserve"> =</w:t>
      </w:r>
    </w:p>
    <w:p w14:paraId="73BECC85" w14:textId="77777777" w:rsidR="006B5F4C" w:rsidRPr="006B5F4C" w:rsidRDefault="006B5F4C" w:rsidP="006B5F4C">
      <w:pPr>
        <w:ind w:left="720"/>
        <w:rPr>
          <w:rFonts w:asciiTheme="majorBidi" w:hAnsiTheme="majorBidi" w:cstheme="majorBidi"/>
        </w:rPr>
      </w:pPr>
      <w:proofErr w:type="gramStart"/>
      <w:r w:rsidRPr="006B5F4C">
        <w:rPr>
          <w:rFonts w:asciiTheme="majorBidi" w:hAnsiTheme="majorBidi" w:cstheme="majorBidi"/>
        </w:rPr>
        <w:t>( [</w:t>
      </w:r>
      <w:proofErr w:type="gramEnd"/>
      <w:r w:rsidRPr="006B5F4C">
        <w:rPr>
          <w:rFonts w:asciiTheme="majorBidi" w:hAnsiTheme="majorBidi" w:cstheme="majorBidi"/>
        </w:rPr>
        <w:t>CTS] (Management +broadcast | Data +group) ) |</w:t>
      </w:r>
    </w:p>
    <w:p w14:paraId="79B8FFCD" w14:textId="77777777" w:rsidR="006B5F4C" w:rsidRPr="006B5F4C" w:rsidRDefault="006B5F4C" w:rsidP="006B5F4C">
      <w:pPr>
        <w:ind w:left="720"/>
        <w:rPr>
          <w:rFonts w:asciiTheme="majorBidi" w:hAnsiTheme="majorBidi" w:cstheme="majorBidi"/>
        </w:rPr>
      </w:pPr>
      <w:proofErr w:type="gramStart"/>
      <w:r w:rsidRPr="006B5F4C">
        <w:rPr>
          <w:rFonts w:asciiTheme="majorBidi" w:hAnsiTheme="majorBidi" w:cstheme="majorBidi"/>
        </w:rPr>
        <w:t>( [</w:t>
      </w:r>
      <w:proofErr w:type="gramEnd"/>
      <w:r w:rsidRPr="006B5F4C">
        <w:rPr>
          <w:rFonts w:asciiTheme="majorBidi" w:hAnsiTheme="majorBidi" w:cstheme="majorBidi"/>
        </w:rPr>
        <w:t xml:space="preserve">CTS | RTS CTS | PS-Poll] {frag-frame </w:t>
      </w:r>
      <w:proofErr w:type="spellStart"/>
      <w:r w:rsidRPr="006B5F4C">
        <w:rPr>
          <w:rFonts w:asciiTheme="majorBidi" w:hAnsiTheme="majorBidi" w:cstheme="majorBidi"/>
        </w:rPr>
        <w:t>Ack</w:t>
      </w:r>
      <w:proofErr w:type="spellEnd"/>
      <w:r w:rsidRPr="006B5F4C">
        <w:rPr>
          <w:rFonts w:asciiTheme="majorBidi" w:hAnsiTheme="majorBidi" w:cstheme="majorBidi"/>
        </w:rPr>
        <w:t xml:space="preserve">} last-frame </w:t>
      </w:r>
      <w:proofErr w:type="spellStart"/>
      <w:r w:rsidRPr="006B5F4C">
        <w:rPr>
          <w:rFonts w:asciiTheme="majorBidi" w:hAnsiTheme="majorBidi" w:cstheme="majorBidi"/>
        </w:rPr>
        <w:t>Ack</w:t>
      </w:r>
      <w:proofErr w:type="spellEnd"/>
      <w:r w:rsidRPr="006B5F4C">
        <w:rPr>
          <w:rFonts w:asciiTheme="majorBidi" w:hAnsiTheme="majorBidi" w:cstheme="majorBidi"/>
        </w:rPr>
        <w:t xml:space="preserve"> ) |</w:t>
      </w:r>
    </w:p>
    <w:p w14:paraId="493A547B" w14:textId="77777777" w:rsidR="006B5F4C" w:rsidRPr="006B5F4C" w:rsidRDefault="006B5F4C" w:rsidP="006B5F4C">
      <w:pPr>
        <w:ind w:left="720"/>
        <w:rPr>
          <w:rFonts w:asciiTheme="majorBidi" w:hAnsiTheme="majorBidi" w:cstheme="majorBidi"/>
        </w:rPr>
      </w:pPr>
      <w:r w:rsidRPr="006B5F4C">
        <w:rPr>
          <w:rFonts w:asciiTheme="majorBidi" w:hAnsiTheme="majorBidi" w:cstheme="majorBidi"/>
        </w:rPr>
        <w:t xml:space="preserve">(PS-Poll </w:t>
      </w:r>
      <w:proofErr w:type="spellStart"/>
      <w:r w:rsidRPr="006B5F4C">
        <w:rPr>
          <w:rFonts w:asciiTheme="majorBidi" w:hAnsiTheme="majorBidi" w:cstheme="majorBidi"/>
        </w:rPr>
        <w:t>Ack</w:t>
      </w:r>
      <w:proofErr w:type="spellEnd"/>
      <w:r w:rsidRPr="006B5F4C">
        <w:rPr>
          <w:rFonts w:asciiTheme="majorBidi" w:hAnsiTheme="majorBidi" w:cstheme="majorBidi"/>
        </w:rPr>
        <w:t>) |</w:t>
      </w:r>
    </w:p>
    <w:p w14:paraId="5DC7DA02" w14:textId="77777777" w:rsidR="006B5F4C" w:rsidRPr="006B5F4C" w:rsidRDefault="006B5F4C" w:rsidP="006B5F4C">
      <w:pPr>
        <w:ind w:left="720"/>
        <w:rPr>
          <w:rFonts w:asciiTheme="majorBidi" w:hAnsiTheme="majorBidi" w:cstheme="majorBidi"/>
        </w:rPr>
      </w:pPr>
      <w:proofErr w:type="spellStart"/>
      <w:proofErr w:type="gramStart"/>
      <w:r w:rsidRPr="006B5F4C">
        <w:rPr>
          <w:rFonts w:asciiTheme="majorBidi" w:hAnsiTheme="majorBidi" w:cstheme="majorBidi"/>
        </w:rPr>
        <w:t>hcf</w:t>
      </w:r>
      <w:proofErr w:type="spellEnd"/>
      <w:r w:rsidRPr="006B5F4C">
        <w:rPr>
          <w:rFonts w:asciiTheme="majorBidi" w:hAnsiTheme="majorBidi" w:cstheme="majorBidi"/>
        </w:rPr>
        <w:t>-sequence</w:t>
      </w:r>
      <w:proofErr w:type="gramEnd"/>
      <w:r w:rsidRPr="006B5F4C">
        <w:rPr>
          <w:rFonts w:asciiTheme="majorBidi" w:hAnsiTheme="majorBidi" w:cstheme="majorBidi"/>
        </w:rPr>
        <w:t xml:space="preserve"> |</w:t>
      </w:r>
    </w:p>
    <w:p w14:paraId="57036B12" w14:textId="77777777" w:rsidR="006B5F4C" w:rsidRPr="006B5F4C" w:rsidRDefault="006B5F4C" w:rsidP="006B5F4C">
      <w:pPr>
        <w:ind w:left="720"/>
        <w:rPr>
          <w:rFonts w:asciiTheme="majorBidi" w:hAnsiTheme="majorBidi" w:cstheme="majorBidi"/>
        </w:rPr>
      </w:pPr>
      <w:proofErr w:type="spellStart"/>
      <w:proofErr w:type="gramStart"/>
      <w:r w:rsidRPr="006B5F4C">
        <w:rPr>
          <w:rFonts w:asciiTheme="majorBidi" w:hAnsiTheme="majorBidi" w:cstheme="majorBidi"/>
        </w:rPr>
        <w:t>mcf</w:t>
      </w:r>
      <w:proofErr w:type="spellEnd"/>
      <w:r w:rsidRPr="006B5F4C">
        <w:rPr>
          <w:rFonts w:asciiTheme="majorBidi" w:hAnsiTheme="majorBidi" w:cstheme="majorBidi"/>
        </w:rPr>
        <w:t>-sequence</w:t>
      </w:r>
      <w:proofErr w:type="gramEnd"/>
      <w:r w:rsidRPr="006B5F4C">
        <w:rPr>
          <w:rFonts w:asciiTheme="majorBidi" w:hAnsiTheme="majorBidi" w:cstheme="majorBidi"/>
        </w:rPr>
        <w:t xml:space="preserve"> |</w:t>
      </w:r>
    </w:p>
    <w:p w14:paraId="7B15EAD7" w14:textId="0CCA37E3" w:rsidR="00FC6ED8" w:rsidRDefault="006B5F4C" w:rsidP="006B5F4C">
      <w:pPr>
        <w:ind w:left="720"/>
        <w:rPr>
          <w:rFonts w:asciiTheme="majorBidi" w:hAnsiTheme="majorBidi" w:cstheme="majorBidi"/>
          <w:u w:val="single"/>
        </w:rPr>
      </w:pPr>
      <w:proofErr w:type="gramStart"/>
      <w:r w:rsidRPr="006B5F4C">
        <w:rPr>
          <w:rFonts w:asciiTheme="majorBidi" w:hAnsiTheme="majorBidi" w:cstheme="majorBidi"/>
        </w:rPr>
        <w:t>s1g-sequence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u w:val="single"/>
        </w:rPr>
        <w:t>|</w:t>
      </w:r>
    </w:p>
    <w:p w14:paraId="44CEC1DA" w14:textId="65C64956" w:rsidR="006B5F4C" w:rsidRPr="006B5F4C" w:rsidRDefault="006B5F4C" w:rsidP="006B5F4C">
      <w:pPr>
        <w:ind w:left="720"/>
        <w:rPr>
          <w:rFonts w:asciiTheme="majorBidi" w:hAnsiTheme="majorBidi" w:cstheme="majorBidi"/>
          <w:u w:val="single"/>
        </w:rPr>
      </w:pPr>
      <w:proofErr w:type="spellStart"/>
      <w:proofErr w:type="gramStart"/>
      <w:r>
        <w:rPr>
          <w:rFonts w:asciiTheme="majorBidi" w:hAnsiTheme="majorBidi" w:cstheme="majorBidi"/>
          <w:u w:val="single"/>
        </w:rPr>
        <w:t>dmg</w:t>
      </w:r>
      <w:proofErr w:type="spellEnd"/>
      <w:r>
        <w:rPr>
          <w:rFonts w:asciiTheme="majorBidi" w:hAnsiTheme="majorBidi" w:cstheme="majorBidi"/>
          <w:u w:val="single"/>
        </w:rPr>
        <w:t>-sequence</w:t>
      </w:r>
      <w:proofErr w:type="gramEnd"/>
    </w:p>
    <w:p w14:paraId="12DF3750" w14:textId="77777777" w:rsidR="00FC6ED8" w:rsidRPr="00ED5527" w:rsidRDefault="00FC6ED8" w:rsidP="00ED5527">
      <w:pPr>
        <w:rPr>
          <w:rFonts w:asciiTheme="majorBidi" w:hAnsiTheme="majorBidi" w:cstheme="majorBidi"/>
        </w:rPr>
      </w:pPr>
    </w:p>
    <w:p w14:paraId="1A7E19B2" w14:textId="24487236" w:rsidR="00ED5527" w:rsidRPr="006B5F4C" w:rsidRDefault="006B5F4C" w:rsidP="00ED5527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 xml:space="preserve">Change the section heading as follows </w:t>
      </w:r>
    </w:p>
    <w:p w14:paraId="5B37E284" w14:textId="77777777" w:rsidR="006B5F4C" w:rsidRDefault="006B5F4C" w:rsidP="00ED5527">
      <w:pPr>
        <w:rPr>
          <w:rFonts w:asciiTheme="majorBidi" w:hAnsiTheme="majorBidi" w:cstheme="majorBidi"/>
        </w:rPr>
      </w:pPr>
    </w:p>
    <w:p w14:paraId="4BCCA035" w14:textId="5CAB65C2" w:rsidR="006B5F4C" w:rsidRPr="00B577A6" w:rsidRDefault="006B5F4C" w:rsidP="00ED5527">
      <w:pPr>
        <w:rPr>
          <w:sz w:val="20"/>
        </w:rPr>
      </w:pPr>
      <w:r w:rsidRPr="00B577A6">
        <w:rPr>
          <w:b/>
          <w:bCs/>
          <w:szCs w:val="24"/>
          <w:lang w:val="en-US"/>
        </w:rPr>
        <w:t>G.4 HT</w:t>
      </w:r>
      <w:r w:rsidRPr="00B577A6">
        <w:rPr>
          <w:b/>
          <w:bCs/>
          <w:szCs w:val="24"/>
          <w:u w:val="single"/>
          <w:lang w:val="en-US"/>
        </w:rPr>
        <w:t>,</w:t>
      </w:r>
      <w:r w:rsidRPr="00B577A6">
        <w:rPr>
          <w:b/>
          <w:bCs/>
          <w:szCs w:val="24"/>
          <w:lang w:val="en-US"/>
        </w:rPr>
        <w:t xml:space="preserve"> </w:t>
      </w:r>
      <w:r w:rsidRPr="00B577A6">
        <w:rPr>
          <w:b/>
          <w:bCs/>
          <w:strike/>
          <w:szCs w:val="24"/>
          <w:lang w:val="en-US"/>
        </w:rPr>
        <w:t>and</w:t>
      </w:r>
      <w:r w:rsidRPr="00B577A6">
        <w:rPr>
          <w:b/>
          <w:bCs/>
          <w:szCs w:val="24"/>
          <w:lang w:val="en-US"/>
        </w:rPr>
        <w:t xml:space="preserve"> VHT</w:t>
      </w:r>
      <w:r w:rsidRPr="00B577A6">
        <w:rPr>
          <w:b/>
          <w:bCs/>
          <w:szCs w:val="24"/>
          <w:u w:val="single"/>
          <w:lang w:val="en-US"/>
        </w:rPr>
        <w:t>,</w:t>
      </w:r>
      <w:r w:rsidRPr="00B577A6">
        <w:rPr>
          <w:b/>
          <w:bCs/>
          <w:szCs w:val="24"/>
          <w:lang w:val="en-US"/>
        </w:rPr>
        <w:t xml:space="preserve"> </w:t>
      </w:r>
      <w:r w:rsidRPr="00B577A6">
        <w:rPr>
          <w:b/>
          <w:bCs/>
          <w:strike/>
          <w:szCs w:val="24"/>
          <w:lang w:val="en-US"/>
        </w:rPr>
        <w:t>and</w:t>
      </w:r>
      <w:r w:rsidRPr="00B577A6">
        <w:rPr>
          <w:b/>
          <w:bCs/>
          <w:szCs w:val="24"/>
          <w:lang w:val="en-US"/>
        </w:rPr>
        <w:t xml:space="preserve"> S1G </w:t>
      </w:r>
      <w:r w:rsidRPr="00B577A6">
        <w:rPr>
          <w:b/>
          <w:bCs/>
          <w:szCs w:val="24"/>
          <w:u w:val="single"/>
          <w:lang w:val="en-US"/>
        </w:rPr>
        <w:t xml:space="preserve">and DMG </w:t>
      </w:r>
      <w:r w:rsidRPr="00B577A6">
        <w:rPr>
          <w:b/>
          <w:bCs/>
          <w:szCs w:val="24"/>
          <w:lang w:val="en-US"/>
        </w:rPr>
        <w:t>sequences</w:t>
      </w:r>
    </w:p>
    <w:p w14:paraId="042AFCA1" w14:textId="77777777" w:rsidR="006B5F4C" w:rsidRPr="00ED5527" w:rsidRDefault="006B5F4C" w:rsidP="00ED5527">
      <w:pPr>
        <w:rPr>
          <w:rFonts w:asciiTheme="majorBidi" w:hAnsiTheme="majorBidi" w:cstheme="majorBidi"/>
        </w:rPr>
      </w:pPr>
    </w:p>
    <w:p w14:paraId="5926BB8E" w14:textId="1DBD9715" w:rsidR="00EA5EDB" w:rsidRPr="00FE10A3" w:rsidRDefault="00EA5EDB" w:rsidP="00EA5EDB">
      <w:pPr>
        <w:rPr>
          <w:rFonts w:asciiTheme="majorBidi" w:hAnsiTheme="majorBidi" w:cstheme="majorBidi"/>
        </w:rPr>
      </w:pPr>
    </w:p>
    <w:p w14:paraId="3DF62DA6" w14:textId="59B434D3" w:rsidR="00EA5EDB" w:rsidRPr="00FE10A3" w:rsidRDefault="00FE10A3" w:rsidP="00EA5EDB">
      <w:pPr>
        <w:rPr>
          <w:rFonts w:asciiTheme="majorBidi" w:hAnsiTheme="majorBidi" w:cstheme="majorBidi"/>
          <w:i/>
        </w:rPr>
      </w:pPr>
      <w:r w:rsidRPr="00FE10A3">
        <w:rPr>
          <w:rFonts w:asciiTheme="majorBidi" w:hAnsiTheme="majorBidi" w:cstheme="majorBidi"/>
          <w:i/>
        </w:rPr>
        <w:t xml:space="preserve">Insert </w:t>
      </w:r>
      <w:r>
        <w:rPr>
          <w:rFonts w:asciiTheme="majorBidi" w:hAnsiTheme="majorBidi" w:cstheme="majorBidi"/>
          <w:i/>
        </w:rPr>
        <w:t xml:space="preserve">at the end of the </w:t>
      </w:r>
      <w:proofErr w:type="spellStart"/>
      <w:r>
        <w:rPr>
          <w:rFonts w:asciiTheme="majorBidi" w:hAnsiTheme="majorBidi" w:cstheme="majorBidi"/>
          <w:i/>
        </w:rPr>
        <w:t>subclause</w:t>
      </w:r>
      <w:proofErr w:type="spellEnd"/>
    </w:p>
    <w:p w14:paraId="6C4CEFD7" w14:textId="77777777" w:rsidR="005A13D4" w:rsidRDefault="005A13D4" w:rsidP="00EA5EDB">
      <w:pPr>
        <w:rPr>
          <w:rFonts w:asciiTheme="majorBidi" w:hAnsiTheme="majorBidi" w:cstheme="majorBidi"/>
        </w:rPr>
      </w:pPr>
    </w:p>
    <w:p w14:paraId="534F3267" w14:textId="30D3C081" w:rsidR="00FE10A3" w:rsidRPr="00FE10A3" w:rsidRDefault="00FE10A3" w:rsidP="00FE10A3">
      <w:pPr>
        <w:rPr>
          <w:rFonts w:asciiTheme="majorBidi" w:hAnsiTheme="majorBidi" w:cstheme="majorBidi"/>
        </w:rPr>
      </w:pPr>
      <w:r w:rsidRPr="00FE10A3">
        <w:rPr>
          <w:rFonts w:asciiTheme="majorBidi" w:hAnsiTheme="majorBidi" w:cstheme="majorBidi"/>
        </w:rPr>
        <w:t xml:space="preserve">(* A </w:t>
      </w:r>
      <w:proofErr w:type="spellStart"/>
      <w:r>
        <w:rPr>
          <w:rFonts w:asciiTheme="majorBidi" w:hAnsiTheme="majorBidi" w:cstheme="majorBidi"/>
        </w:rPr>
        <w:t>dmg</w:t>
      </w:r>
      <w:proofErr w:type="spellEnd"/>
      <w:r w:rsidRPr="00FE10A3">
        <w:rPr>
          <w:rFonts w:asciiTheme="majorBidi" w:hAnsiTheme="majorBidi" w:cstheme="majorBidi"/>
        </w:rPr>
        <w:t>-sequence represents additional seque</w:t>
      </w:r>
      <w:r>
        <w:rPr>
          <w:rFonts w:asciiTheme="majorBidi" w:hAnsiTheme="majorBidi" w:cstheme="majorBidi"/>
        </w:rPr>
        <w:t>nces that may be generated by a</w:t>
      </w:r>
      <w:r w:rsidRPr="00FE10A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DMG</w:t>
      </w:r>
      <w:r w:rsidRPr="00FE10A3">
        <w:rPr>
          <w:rFonts w:asciiTheme="majorBidi" w:hAnsiTheme="majorBidi" w:cstheme="majorBidi"/>
        </w:rPr>
        <w:t xml:space="preserve"> STA </w:t>
      </w:r>
      <w:r w:rsidR="00B96340">
        <w:rPr>
          <w:rFonts w:asciiTheme="majorBidi" w:hAnsiTheme="majorBidi" w:cstheme="majorBidi"/>
        </w:rPr>
        <w:t xml:space="preserve">during </w:t>
      </w:r>
      <w:r w:rsidR="006C3771">
        <w:rPr>
          <w:rFonts w:asciiTheme="majorBidi" w:hAnsiTheme="majorBidi" w:cstheme="majorBidi"/>
        </w:rPr>
        <w:t>a BTI,</w:t>
      </w:r>
      <w:r w:rsidR="00B96340">
        <w:rPr>
          <w:rFonts w:asciiTheme="majorBidi" w:hAnsiTheme="majorBidi" w:cstheme="majorBidi"/>
        </w:rPr>
        <w:t xml:space="preserve"> A-BFT, ATI, CBAP and SP</w:t>
      </w:r>
      <w:r w:rsidRPr="00FE10A3">
        <w:rPr>
          <w:rFonts w:asciiTheme="majorBidi" w:hAnsiTheme="majorBidi" w:cstheme="majorBidi"/>
        </w:rPr>
        <w:t>.*)</w:t>
      </w:r>
    </w:p>
    <w:p w14:paraId="204D8910" w14:textId="2CA8E0A2" w:rsidR="00FE10A3" w:rsidRPr="00FE10A3" w:rsidRDefault="00FE10A3" w:rsidP="00FE10A3">
      <w:pPr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dmg</w:t>
      </w:r>
      <w:proofErr w:type="spellEnd"/>
      <w:r w:rsidRPr="00FE10A3">
        <w:rPr>
          <w:rFonts w:asciiTheme="majorBidi" w:hAnsiTheme="majorBidi" w:cstheme="majorBidi"/>
        </w:rPr>
        <w:t>-sequence</w:t>
      </w:r>
      <w:proofErr w:type="gramEnd"/>
      <w:r w:rsidRPr="00FE10A3">
        <w:rPr>
          <w:rFonts w:asciiTheme="majorBidi" w:hAnsiTheme="majorBidi" w:cstheme="majorBidi"/>
        </w:rPr>
        <w:t xml:space="preserve"> =</w:t>
      </w:r>
    </w:p>
    <w:p w14:paraId="4AD92385" w14:textId="77777777" w:rsidR="00932A2E" w:rsidRDefault="00932A2E" w:rsidP="00932A2E">
      <w:pPr>
        <w:ind w:left="72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bti</w:t>
      </w:r>
      <w:proofErr w:type="spellEnd"/>
      <w:r>
        <w:rPr>
          <w:rFonts w:asciiTheme="majorBidi" w:hAnsiTheme="majorBidi" w:cstheme="majorBidi"/>
        </w:rPr>
        <w:t>-sequence</w:t>
      </w:r>
      <w:proofErr w:type="gramEnd"/>
      <w:r>
        <w:rPr>
          <w:rFonts w:asciiTheme="majorBidi" w:hAnsiTheme="majorBidi" w:cstheme="majorBidi"/>
        </w:rPr>
        <w:t xml:space="preserve"> |</w:t>
      </w:r>
    </w:p>
    <w:p w14:paraId="073475CB" w14:textId="77777777" w:rsidR="00932A2E" w:rsidRDefault="00932A2E" w:rsidP="00932A2E">
      <w:pPr>
        <w:ind w:left="72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abft</w:t>
      </w:r>
      <w:proofErr w:type="spellEnd"/>
      <w:r>
        <w:rPr>
          <w:rFonts w:asciiTheme="majorBidi" w:hAnsiTheme="majorBidi" w:cstheme="majorBidi"/>
        </w:rPr>
        <w:t>-bf-sequence</w:t>
      </w:r>
      <w:proofErr w:type="gramEnd"/>
      <w:r w:rsidRPr="00FE10A3">
        <w:rPr>
          <w:rFonts w:asciiTheme="majorBidi" w:hAnsiTheme="majorBidi" w:cstheme="majorBidi"/>
        </w:rPr>
        <w:t xml:space="preserve"> | </w:t>
      </w:r>
    </w:p>
    <w:p w14:paraId="0297A35F" w14:textId="77777777" w:rsidR="00932A2E" w:rsidRDefault="00932A2E" w:rsidP="00932A2E">
      <w:pPr>
        <w:ind w:left="72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ati</w:t>
      </w:r>
      <w:proofErr w:type="spellEnd"/>
      <w:r>
        <w:rPr>
          <w:rFonts w:asciiTheme="majorBidi" w:hAnsiTheme="majorBidi" w:cstheme="majorBidi"/>
        </w:rPr>
        <w:t>-sequence</w:t>
      </w:r>
      <w:proofErr w:type="gramEnd"/>
      <w:r>
        <w:rPr>
          <w:rFonts w:asciiTheme="majorBidi" w:hAnsiTheme="majorBidi" w:cstheme="majorBidi"/>
        </w:rPr>
        <w:t xml:space="preserve"> |</w:t>
      </w:r>
    </w:p>
    <w:p w14:paraId="598FF703" w14:textId="0C70B912" w:rsidR="00FE10A3" w:rsidRDefault="00932A2E" w:rsidP="00932A2E">
      <w:pPr>
        <w:ind w:left="720"/>
        <w:rPr>
          <w:rFonts w:asciiTheme="majorBidi" w:hAnsiTheme="majorBidi" w:cstheme="majorBidi"/>
        </w:rPr>
      </w:pPr>
      <w:r w:rsidRPr="00FE10A3">
        <w:rPr>
          <w:rFonts w:asciiTheme="majorBidi" w:hAnsiTheme="majorBidi" w:cstheme="majorBidi"/>
        </w:rPr>
        <w:t xml:space="preserve"> </w:t>
      </w:r>
      <w:r w:rsidR="00FE10A3" w:rsidRPr="00FE10A3">
        <w:rPr>
          <w:rFonts w:asciiTheme="majorBidi" w:hAnsiTheme="majorBidi" w:cstheme="majorBidi"/>
        </w:rPr>
        <w:t>([</w:t>
      </w:r>
      <w:r w:rsidR="00021D06">
        <w:rPr>
          <w:rFonts w:asciiTheme="majorBidi" w:hAnsiTheme="majorBidi" w:cstheme="majorBidi"/>
        </w:rPr>
        <w:t xml:space="preserve">DMG </w:t>
      </w:r>
      <w:proofErr w:type="spellStart"/>
      <w:r w:rsidR="00FE10A3" w:rsidRPr="00FE10A3">
        <w:rPr>
          <w:rFonts w:asciiTheme="majorBidi" w:hAnsiTheme="majorBidi" w:cstheme="majorBidi"/>
        </w:rPr>
        <w:t>CTS</w:t>
      </w:r>
      <w:r w:rsidR="00F802B7">
        <w:rPr>
          <w:rFonts w:asciiTheme="majorBidi" w:hAnsiTheme="majorBidi" w:cstheme="majorBidi"/>
        </w:rPr>
        <w:t>+</w:t>
      </w:r>
      <w:proofErr w:type="gramStart"/>
      <w:r w:rsidR="00F802B7">
        <w:rPr>
          <w:rFonts w:asciiTheme="majorBidi" w:hAnsiTheme="majorBidi" w:cstheme="majorBidi"/>
        </w:rPr>
        <w:t>self</w:t>
      </w:r>
      <w:proofErr w:type="spellEnd"/>
      <w:r w:rsidR="00645AA6">
        <w:rPr>
          <w:rFonts w:asciiTheme="majorBidi" w:hAnsiTheme="majorBidi" w:cstheme="majorBidi"/>
        </w:rPr>
        <w:t>[</w:t>
      </w:r>
      <w:proofErr w:type="gramEnd"/>
      <w:r w:rsidR="00645AA6">
        <w:rPr>
          <w:rFonts w:asciiTheme="majorBidi" w:hAnsiTheme="majorBidi" w:cstheme="majorBidi"/>
        </w:rPr>
        <w:t>+CT]</w:t>
      </w:r>
      <w:r w:rsidR="00FE10A3" w:rsidRPr="00FE10A3">
        <w:rPr>
          <w:rFonts w:asciiTheme="majorBidi" w:hAnsiTheme="majorBidi" w:cstheme="majorBidi"/>
        </w:rPr>
        <w:t>] 1{(Data +grou</w:t>
      </w:r>
      <w:r w:rsidR="0024568B">
        <w:rPr>
          <w:rFonts w:asciiTheme="majorBidi" w:hAnsiTheme="majorBidi" w:cstheme="majorBidi"/>
        </w:rPr>
        <w:t>p +</w:t>
      </w:r>
      <w:proofErr w:type="spellStart"/>
      <w:r w:rsidR="0024568B">
        <w:rPr>
          <w:rFonts w:asciiTheme="majorBidi" w:hAnsiTheme="majorBidi" w:cstheme="majorBidi"/>
        </w:rPr>
        <w:t>QoS</w:t>
      </w:r>
      <w:proofErr w:type="spellEnd"/>
      <w:r w:rsidR="0024568B">
        <w:rPr>
          <w:rFonts w:asciiTheme="majorBidi" w:hAnsiTheme="majorBidi" w:cstheme="majorBidi"/>
        </w:rPr>
        <w:t xml:space="preserve"> | Management +broadcast)</w:t>
      </w:r>
      <w:r w:rsidR="00FE10A3" w:rsidRPr="00FE10A3">
        <w:rPr>
          <w:rFonts w:asciiTheme="majorBidi" w:hAnsiTheme="majorBidi" w:cstheme="majorBidi"/>
        </w:rPr>
        <w:t>} |</w:t>
      </w:r>
    </w:p>
    <w:p w14:paraId="50E136E5" w14:textId="1691F759" w:rsidR="00FE10A3" w:rsidRDefault="0059101E" w:rsidP="00FE10A3">
      <w:pPr>
        <w:ind w:left="720"/>
        <w:rPr>
          <w:rFonts w:asciiTheme="majorBidi" w:hAnsiTheme="majorBidi" w:cstheme="majorBidi"/>
        </w:rPr>
      </w:pPr>
      <w:r w:rsidRPr="00FE10A3">
        <w:rPr>
          <w:rFonts w:asciiTheme="majorBidi" w:hAnsiTheme="majorBidi" w:cstheme="majorBidi"/>
        </w:rPr>
        <w:t xml:space="preserve"> </w:t>
      </w:r>
      <w:r w:rsidR="00FE10A3" w:rsidRPr="00FE10A3">
        <w:rPr>
          <w:rFonts w:asciiTheme="majorBidi" w:hAnsiTheme="majorBidi" w:cstheme="majorBidi"/>
        </w:rPr>
        <w:t>([</w:t>
      </w:r>
      <w:r w:rsidR="00021D06">
        <w:rPr>
          <w:rFonts w:asciiTheme="majorBidi" w:hAnsiTheme="majorBidi" w:cstheme="majorBidi"/>
        </w:rPr>
        <w:t xml:space="preserve">DMG </w:t>
      </w:r>
      <w:proofErr w:type="spellStart"/>
      <w:r w:rsidR="00FE10A3" w:rsidRPr="00FE10A3">
        <w:rPr>
          <w:rFonts w:asciiTheme="majorBidi" w:hAnsiTheme="majorBidi" w:cstheme="majorBidi"/>
        </w:rPr>
        <w:t>CTS</w:t>
      </w:r>
      <w:r w:rsidR="00F802B7">
        <w:rPr>
          <w:rFonts w:asciiTheme="majorBidi" w:hAnsiTheme="majorBidi" w:cstheme="majorBidi"/>
        </w:rPr>
        <w:t>+</w:t>
      </w:r>
      <w:proofErr w:type="gramStart"/>
      <w:r w:rsidR="00F802B7">
        <w:rPr>
          <w:rFonts w:asciiTheme="majorBidi" w:hAnsiTheme="majorBidi" w:cstheme="majorBidi"/>
        </w:rPr>
        <w:t>self</w:t>
      </w:r>
      <w:proofErr w:type="spellEnd"/>
      <w:r w:rsidR="00645AA6">
        <w:rPr>
          <w:rFonts w:asciiTheme="majorBidi" w:hAnsiTheme="majorBidi" w:cstheme="majorBidi"/>
        </w:rPr>
        <w:t>[</w:t>
      </w:r>
      <w:proofErr w:type="gramEnd"/>
      <w:r w:rsidR="00645AA6">
        <w:rPr>
          <w:rFonts w:asciiTheme="majorBidi" w:hAnsiTheme="majorBidi" w:cstheme="majorBidi"/>
        </w:rPr>
        <w:t>+CT]</w:t>
      </w:r>
      <w:r w:rsidR="00FE10A3" w:rsidRPr="00FE10A3">
        <w:rPr>
          <w:rFonts w:asciiTheme="majorBidi" w:hAnsiTheme="majorBidi" w:cstheme="majorBidi"/>
        </w:rPr>
        <w:t xml:space="preserve"> | RTS</w:t>
      </w:r>
      <w:r w:rsidR="00645AA6">
        <w:rPr>
          <w:rFonts w:asciiTheme="majorBidi" w:hAnsiTheme="majorBidi" w:cstheme="majorBidi"/>
        </w:rPr>
        <w:t>[+CT]</w:t>
      </w:r>
      <w:r w:rsidR="00FE10A3" w:rsidRPr="00FE10A3">
        <w:rPr>
          <w:rFonts w:asciiTheme="majorBidi" w:hAnsiTheme="majorBidi" w:cstheme="majorBidi"/>
        </w:rPr>
        <w:t xml:space="preserve"> </w:t>
      </w:r>
      <w:r w:rsidR="00021D06">
        <w:rPr>
          <w:rFonts w:asciiTheme="majorBidi" w:hAnsiTheme="majorBidi" w:cstheme="majorBidi"/>
        </w:rPr>
        <w:t xml:space="preserve">DMG </w:t>
      </w:r>
      <w:r w:rsidR="00FE10A3" w:rsidRPr="00FE10A3">
        <w:rPr>
          <w:rFonts w:asciiTheme="majorBidi" w:hAnsiTheme="majorBidi" w:cstheme="majorBidi"/>
        </w:rPr>
        <w:t>CTS</w:t>
      </w:r>
      <w:r w:rsidR="00645AA6">
        <w:rPr>
          <w:rFonts w:asciiTheme="majorBidi" w:hAnsiTheme="majorBidi" w:cstheme="majorBidi"/>
        </w:rPr>
        <w:t>[+CT]</w:t>
      </w:r>
      <w:r w:rsidR="00FE10A3" w:rsidRPr="00FE10A3">
        <w:rPr>
          <w:rFonts w:asciiTheme="majorBidi" w:hAnsiTheme="majorBidi" w:cstheme="majorBidi"/>
        </w:rPr>
        <w:t xml:space="preserve"> | </w:t>
      </w:r>
      <w:r w:rsidR="00021D06">
        <w:rPr>
          <w:rFonts w:asciiTheme="majorBidi" w:hAnsiTheme="majorBidi" w:cstheme="majorBidi"/>
        </w:rPr>
        <w:t xml:space="preserve">Grant </w:t>
      </w:r>
      <w:r w:rsidR="005847BE">
        <w:rPr>
          <w:rFonts w:asciiTheme="majorBidi" w:hAnsiTheme="majorBidi" w:cstheme="majorBidi"/>
        </w:rPr>
        <w:t>[</w:t>
      </w:r>
      <w:r w:rsidR="00021D06">
        <w:rPr>
          <w:rFonts w:asciiTheme="majorBidi" w:hAnsiTheme="majorBidi" w:cstheme="majorBidi"/>
        </w:rPr>
        <w:t xml:space="preserve">Grant </w:t>
      </w:r>
      <w:proofErr w:type="spellStart"/>
      <w:r w:rsidR="00021D06">
        <w:rPr>
          <w:rFonts w:asciiTheme="majorBidi" w:hAnsiTheme="majorBidi" w:cstheme="majorBidi"/>
        </w:rPr>
        <w:t>Ack</w:t>
      </w:r>
      <w:proofErr w:type="spellEnd"/>
      <w:r w:rsidR="005847BE">
        <w:rPr>
          <w:rFonts w:asciiTheme="majorBidi" w:hAnsiTheme="majorBidi" w:cstheme="majorBidi"/>
        </w:rPr>
        <w:t>]</w:t>
      </w:r>
      <w:r w:rsidR="00021D06">
        <w:rPr>
          <w:rFonts w:asciiTheme="majorBidi" w:hAnsiTheme="majorBidi" w:cstheme="majorBidi"/>
        </w:rPr>
        <w:t xml:space="preserve"> | </w:t>
      </w:r>
      <w:r w:rsidR="00FE10A3" w:rsidRPr="00FE10A3">
        <w:rPr>
          <w:rFonts w:asciiTheme="majorBidi" w:hAnsiTheme="majorBidi" w:cstheme="majorBidi"/>
        </w:rPr>
        <w:t>Poll</w:t>
      </w:r>
      <w:r w:rsidR="00FE390C">
        <w:rPr>
          <w:rFonts w:asciiTheme="majorBidi" w:hAnsiTheme="majorBidi" w:cstheme="majorBidi"/>
        </w:rPr>
        <w:t xml:space="preserve"> SPR Grant</w:t>
      </w:r>
      <w:r w:rsidR="00FE10A3" w:rsidRPr="00FE10A3">
        <w:rPr>
          <w:rFonts w:asciiTheme="majorBidi" w:hAnsiTheme="majorBidi" w:cstheme="majorBidi"/>
        </w:rPr>
        <w:t>] {frag</w:t>
      </w:r>
      <w:r w:rsidR="00021D06">
        <w:rPr>
          <w:rFonts w:asciiTheme="majorBidi" w:hAnsiTheme="majorBidi" w:cstheme="majorBidi"/>
        </w:rPr>
        <w:t>-</w:t>
      </w:r>
      <w:r w:rsidR="00FE10A3" w:rsidRPr="00FE10A3">
        <w:rPr>
          <w:rFonts w:asciiTheme="majorBidi" w:hAnsiTheme="majorBidi" w:cstheme="majorBidi"/>
        </w:rPr>
        <w:t>frame</w:t>
      </w:r>
      <w:r w:rsidR="00021D06">
        <w:rPr>
          <w:rFonts w:asciiTheme="majorBidi" w:hAnsiTheme="majorBidi" w:cstheme="majorBidi"/>
        </w:rPr>
        <w:t xml:space="preserve"> </w:t>
      </w:r>
      <w:proofErr w:type="spellStart"/>
      <w:r w:rsidR="00FE10A3" w:rsidRPr="00FE10A3">
        <w:rPr>
          <w:rFonts w:asciiTheme="majorBidi" w:hAnsiTheme="majorBidi" w:cstheme="majorBidi"/>
        </w:rPr>
        <w:t>Ack</w:t>
      </w:r>
      <w:proofErr w:type="spellEnd"/>
      <w:r w:rsidR="00FE10A3" w:rsidRPr="00FE10A3">
        <w:rPr>
          <w:rFonts w:asciiTheme="majorBidi" w:hAnsiTheme="majorBidi" w:cstheme="majorBidi"/>
        </w:rPr>
        <w:t>} l</w:t>
      </w:r>
      <w:r w:rsidR="006C3771">
        <w:rPr>
          <w:rFonts w:asciiTheme="majorBidi" w:hAnsiTheme="majorBidi" w:cstheme="majorBidi"/>
        </w:rPr>
        <w:t xml:space="preserve">ast-frame </w:t>
      </w:r>
      <w:proofErr w:type="spellStart"/>
      <w:r w:rsidR="00FE10A3" w:rsidRPr="00FE10A3">
        <w:rPr>
          <w:rFonts w:asciiTheme="majorBidi" w:hAnsiTheme="majorBidi" w:cstheme="majorBidi"/>
        </w:rPr>
        <w:t>Ack</w:t>
      </w:r>
      <w:proofErr w:type="spellEnd"/>
      <w:r w:rsidR="00FE10A3" w:rsidRPr="00FE10A3">
        <w:rPr>
          <w:rFonts w:asciiTheme="majorBidi" w:hAnsiTheme="majorBidi" w:cstheme="majorBidi"/>
        </w:rPr>
        <w:t>) |</w:t>
      </w:r>
    </w:p>
    <w:p w14:paraId="215B2520" w14:textId="226CC33E" w:rsidR="00021D06" w:rsidRDefault="00655ED8" w:rsidP="0059101E">
      <w:pPr>
        <w:ind w:left="72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dmg</w:t>
      </w:r>
      <w:proofErr w:type="spellEnd"/>
      <w:r>
        <w:rPr>
          <w:rFonts w:asciiTheme="majorBidi" w:hAnsiTheme="majorBidi" w:cstheme="majorBidi"/>
        </w:rPr>
        <w:t>-bf-sequence</w:t>
      </w:r>
      <w:proofErr w:type="gramEnd"/>
      <w:r w:rsidR="00FE10A3" w:rsidRPr="00FE10A3">
        <w:rPr>
          <w:rFonts w:asciiTheme="majorBidi" w:hAnsiTheme="majorBidi" w:cstheme="majorBidi"/>
        </w:rPr>
        <w:t xml:space="preserve"> | </w:t>
      </w:r>
    </w:p>
    <w:p w14:paraId="5B78AD98" w14:textId="7BD454DA" w:rsidR="0024568B" w:rsidRDefault="0024568B" w:rsidP="0059101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proofErr w:type="gramStart"/>
      <w:r>
        <w:rPr>
          <w:rFonts w:asciiTheme="majorBidi" w:hAnsiTheme="majorBidi" w:cstheme="majorBidi"/>
        </w:rPr>
        <w:t>RTS[</w:t>
      </w:r>
      <w:proofErr w:type="gramEnd"/>
      <w:r>
        <w:rPr>
          <w:rFonts w:asciiTheme="majorBidi" w:hAnsiTheme="majorBidi" w:cstheme="majorBidi"/>
        </w:rPr>
        <w:t xml:space="preserve">+CT] DMG DTS[+CT]) | </w:t>
      </w:r>
    </w:p>
    <w:p w14:paraId="715B5E5D" w14:textId="5ECAB7EF" w:rsidR="00FE10A3" w:rsidRDefault="00FE10A3" w:rsidP="00FE10A3">
      <w:pPr>
        <w:ind w:left="720"/>
        <w:rPr>
          <w:rFonts w:asciiTheme="majorBidi" w:hAnsiTheme="majorBidi" w:cstheme="majorBidi"/>
        </w:rPr>
      </w:pPr>
      <w:r w:rsidRPr="00FE10A3">
        <w:rPr>
          <w:rFonts w:asciiTheme="majorBidi" w:hAnsiTheme="majorBidi" w:cstheme="majorBidi"/>
        </w:rPr>
        <w:t>([</w:t>
      </w:r>
      <w:r w:rsidR="00655ED8">
        <w:rPr>
          <w:rFonts w:asciiTheme="majorBidi" w:hAnsiTheme="majorBidi" w:cstheme="majorBidi"/>
        </w:rPr>
        <w:t xml:space="preserve">DMG </w:t>
      </w:r>
      <w:proofErr w:type="spellStart"/>
      <w:r w:rsidRPr="00FE10A3">
        <w:rPr>
          <w:rFonts w:asciiTheme="majorBidi" w:hAnsiTheme="majorBidi" w:cstheme="majorBidi"/>
        </w:rPr>
        <w:t>CTS</w:t>
      </w:r>
      <w:r w:rsidR="00F802B7">
        <w:rPr>
          <w:rFonts w:asciiTheme="majorBidi" w:hAnsiTheme="majorBidi" w:cstheme="majorBidi"/>
        </w:rPr>
        <w:t>+</w:t>
      </w:r>
      <w:proofErr w:type="gramStart"/>
      <w:r w:rsidR="00F802B7">
        <w:rPr>
          <w:rFonts w:asciiTheme="majorBidi" w:hAnsiTheme="majorBidi" w:cstheme="majorBidi"/>
        </w:rPr>
        <w:t>self</w:t>
      </w:r>
      <w:proofErr w:type="spellEnd"/>
      <w:r w:rsidR="00645AA6">
        <w:rPr>
          <w:rFonts w:asciiTheme="majorBidi" w:hAnsiTheme="majorBidi" w:cstheme="majorBidi"/>
        </w:rPr>
        <w:t>[</w:t>
      </w:r>
      <w:proofErr w:type="gramEnd"/>
      <w:r w:rsidR="00645AA6">
        <w:rPr>
          <w:rFonts w:asciiTheme="majorBidi" w:hAnsiTheme="majorBidi" w:cstheme="majorBidi"/>
        </w:rPr>
        <w:t>+CT]</w:t>
      </w:r>
      <w:r w:rsidRPr="00FE10A3">
        <w:rPr>
          <w:rFonts w:asciiTheme="majorBidi" w:hAnsiTheme="majorBidi" w:cstheme="majorBidi"/>
        </w:rPr>
        <w:t xml:space="preserve"> | </w:t>
      </w:r>
      <w:r w:rsidR="00655ED8">
        <w:rPr>
          <w:rFonts w:asciiTheme="majorBidi" w:hAnsiTheme="majorBidi" w:cstheme="majorBidi"/>
        </w:rPr>
        <w:t>RTS</w:t>
      </w:r>
      <w:r w:rsidR="00645AA6">
        <w:rPr>
          <w:rFonts w:asciiTheme="majorBidi" w:hAnsiTheme="majorBidi" w:cstheme="majorBidi"/>
        </w:rPr>
        <w:t>[+CT]</w:t>
      </w:r>
      <w:r w:rsidR="00655ED8">
        <w:rPr>
          <w:rFonts w:asciiTheme="majorBidi" w:hAnsiTheme="majorBidi" w:cstheme="majorBidi"/>
        </w:rPr>
        <w:t xml:space="preserve"> DMG CTS</w:t>
      </w:r>
      <w:r w:rsidR="00645AA6">
        <w:rPr>
          <w:rFonts w:asciiTheme="majorBidi" w:hAnsiTheme="majorBidi" w:cstheme="majorBidi"/>
        </w:rPr>
        <w:t>[+CT]</w:t>
      </w:r>
      <w:r w:rsidR="00BC7CF4">
        <w:rPr>
          <w:rFonts w:asciiTheme="majorBidi" w:hAnsiTheme="majorBidi" w:cstheme="majorBidi"/>
        </w:rPr>
        <w:t xml:space="preserve"> | Grant </w:t>
      </w:r>
      <w:r w:rsidR="005847BE">
        <w:rPr>
          <w:rFonts w:asciiTheme="majorBidi" w:hAnsiTheme="majorBidi" w:cstheme="majorBidi"/>
        </w:rPr>
        <w:t>[</w:t>
      </w:r>
      <w:r w:rsidR="00BC7CF4">
        <w:rPr>
          <w:rFonts w:asciiTheme="majorBidi" w:hAnsiTheme="majorBidi" w:cstheme="majorBidi"/>
        </w:rPr>
        <w:t xml:space="preserve">Grant </w:t>
      </w:r>
      <w:proofErr w:type="spellStart"/>
      <w:r w:rsidR="00BC7CF4">
        <w:rPr>
          <w:rFonts w:asciiTheme="majorBidi" w:hAnsiTheme="majorBidi" w:cstheme="majorBidi"/>
        </w:rPr>
        <w:t>Ack</w:t>
      </w:r>
      <w:proofErr w:type="spellEnd"/>
      <w:r w:rsidR="005847BE">
        <w:rPr>
          <w:rFonts w:asciiTheme="majorBidi" w:hAnsiTheme="majorBidi" w:cstheme="majorBidi"/>
        </w:rPr>
        <w:t>]</w:t>
      </w:r>
      <w:r w:rsidR="00FE390C">
        <w:rPr>
          <w:rFonts w:asciiTheme="majorBidi" w:hAnsiTheme="majorBidi" w:cstheme="majorBidi"/>
        </w:rPr>
        <w:t xml:space="preserve"> | Poll SPR Grant</w:t>
      </w:r>
      <w:r w:rsidRPr="00FE10A3">
        <w:rPr>
          <w:rFonts w:asciiTheme="majorBidi" w:hAnsiTheme="majorBidi" w:cstheme="majorBidi"/>
        </w:rPr>
        <w:t>] 1{</w:t>
      </w:r>
      <w:proofErr w:type="spellStart"/>
      <w:r w:rsidR="00021D06">
        <w:rPr>
          <w:rFonts w:asciiTheme="majorBidi" w:hAnsiTheme="majorBidi" w:cstheme="majorBidi"/>
        </w:rPr>
        <w:t>dmg</w:t>
      </w:r>
      <w:proofErr w:type="spellEnd"/>
      <w:r w:rsidRPr="00FE10A3">
        <w:rPr>
          <w:rFonts w:asciiTheme="majorBidi" w:hAnsiTheme="majorBidi" w:cstheme="majorBidi"/>
        </w:rPr>
        <w:t>-</w:t>
      </w:r>
      <w:proofErr w:type="spellStart"/>
      <w:r w:rsidRPr="00FE10A3">
        <w:rPr>
          <w:rFonts w:asciiTheme="majorBidi" w:hAnsiTheme="majorBidi" w:cstheme="majorBidi"/>
        </w:rPr>
        <w:t>txop</w:t>
      </w:r>
      <w:proofErr w:type="spellEnd"/>
      <w:r w:rsidRPr="00FE10A3">
        <w:rPr>
          <w:rFonts w:asciiTheme="majorBidi" w:hAnsiTheme="majorBidi" w:cstheme="majorBidi"/>
        </w:rPr>
        <w:t>-sequence});</w:t>
      </w:r>
    </w:p>
    <w:p w14:paraId="59401337" w14:textId="77777777" w:rsidR="00FE10A3" w:rsidRDefault="00FE10A3" w:rsidP="00EA5EDB">
      <w:pPr>
        <w:rPr>
          <w:rFonts w:asciiTheme="majorBidi" w:hAnsiTheme="majorBidi" w:cstheme="majorBidi"/>
        </w:rPr>
      </w:pPr>
    </w:p>
    <w:p w14:paraId="1D62A2DC" w14:textId="4637C271" w:rsidR="006C3771" w:rsidRPr="0059101E" w:rsidRDefault="006C3771" w:rsidP="006C3771">
      <w:pPr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bti</w:t>
      </w:r>
      <w:proofErr w:type="spellEnd"/>
      <w:r w:rsidRPr="0059101E">
        <w:rPr>
          <w:rFonts w:asciiTheme="majorBidi" w:hAnsiTheme="majorBidi" w:cstheme="majorBidi"/>
        </w:rPr>
        <w:t>-sequence</w:t>
      </w:r>
      <w:proofErr w:type="gramEnd"/>
      <w:r>
        <w:rPr>
          <w:rFonts w:asciiTheme="majorBidi" w:hAnsiTheme="majorBidi" w:cstheme="majorBidi"/>
        </w:rPr>
        <w:t xml:space="preserve"> =</w:t>
      </w:r>
    </w:p>
    <w:p w14:paraId="62A66BAC" w14:textId="456BEC60" w:rsidR="006C3771" w:rsidRDefault="006C3771" w:rsidP="006C3771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ins w:id="5" w:author="Cordeiro, Carlos" w:date="2018-05-23T08:08:00Z">
        <w:r w:rsidR="00FF1EEA">
          <w:rPr>
            <w:rFonts w:asciiTheme="majorBidi" w:hAnsiTheme="majorBidi" w:cstheme="majorBidi"/>
          </w:rPr>
          <w:t>1</w:t>
        </w:r>
      </w:ins>
      <w:r>
        <w:rPr>
          <w:rFonts w:asciiTheme="majorBidi" w:hAnsiTheme="majorBidi" w:cstheme="majorBidi"/>
        </w:rPr>
        <w:t>{DMG Beacon})</w:t>
      </w:r>
      <w:r w:rsidR="00BC7CF4">
        <w:rPr>
          <w:rFonts w:asciiTheme="majorBidi" w:hAnsiTheme="majorBidi" w:cstheme="majorBidi"/>
        </w:rPr>
        <w:t>;</w:t>
      </w:r>
    </w:p>
    <w:p w14:paraId="47457AA9" w14:textId="77777777" w:rsidR="006C3771" w:rsidRPr="00FE10A3" w:rsidRDefault="006C3771" w:rsidP="006C3771">
      <w:pPr>
        <w:ind w:left="720"/>
        <w:rPr>
          <w:rFonts w:asciiTheme="majorBidi" w:hAnsiTheme="majorBidi" w:cstheme="majorBidi"/>
        </w:rPr>
      </w:pPr>
    </w:p>
    <w:p w14:paraId="64431BAA" w14:textId="18D887D3" w:rsidR="00A37BF6" w:rsidRPr="0059101E" w:rsidRDefault="00655ED8" w:rsidP="007932E3">
      <w:pPr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a</w:t>
      </w:r>
      <w:r w:rsidR="0059101E" w:rsidRPr="0059101E">
        <w:rPr>
          <w:rFonts w:asciiTheme="majorBidi" w:hAnsiTheme="majorBidi" w:cstheme="majorBidi"/>
        </w:rPr>
        <w:t>ti</w:t>
      </w:r>
      <w:proofErr w:type="spellEnd"/>
      <w:r w:rsidR="0059101E" w:rsidRPr="0059101E">
        <w:rPr>
          <w:rFonts w:asciiTheme="majorBidi" w:hAnsiTheme="majorBidi" w:cstheme="majorBidi"/>
        </w:rPr>
        <w:t>-sequence</w:t>
      </w:r>
      <w:proofErr w:type="gramEnd"/>
      <w:r w:rsidR="0059101E">
        <w:rPr>
          <w:rFonts w:asciiTheme="majorBidi" w:hAnsiTheme="majorBidi" w:cstheme="majorBidi"/>
        </w:rPr>
        <w:t xml:space="preserve"> =</w:t>
      </w:r>
    </w:p>
    <w:p w14:paraId="761CD068" w14:textId="23AE541E" w:rsidR="0059101E" w:rsidRDefault="0059101E" w:rsidP="0059101E">
      <w:pPr>
        <w:ind w:left="720"/>
        <w:rPr>
          <w:rFonts w:asciiTheme="majorBidi" w:hAnsiTheme="majorBidi" w:cstheme="majorBidi"/>
        </w:rPr>
      </w:pPr>
      <w:r w:rsidRPr="00FE10A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Management +individual</w:t>
      </w:r>
      <w:r w:rsidRPr="00FE10A3">
        <w:rPr>
          <w:rFonts w:asciiTheme="majorBidi" w:hAnsiTheme="majorBidi" w:cstheme="majorBidi"/>
        </w:rPr>
        <w:t xml:space="preserve"> Management +</w:t>
      </w:r>
      <w:r>
        <w:rPr>
          <w:rFonts w:asciiTheme="majorBidi" w:hAnsiTheme="majorBidi" w:cstheme="majorBidi"/>
        </w:rPr>
        <w:t>individual</w:t>
      </w:r>
      <w:r w:rsidRPr="00FE10A3">
        <w:rPr>
          <w:rFonts w:asciiTheme="majorBidi" w:hAnsiTheme="majorBidi" w:cstheme="majorBidi"/>
        </w:rPr>
        <w:t>)</w:t>
      </w:r>
      <w:r w:rsidR="006C3771">
        <w:rPr>
          <w:rFonts w:asciiTheme="majorBidi" w:hAnsiTheme="majorBidi" w:cstheme="majorBidi"/>
        </w:rPr>
        <w:t xml:space="preserve"> |</w:t>
      </w:r>
    </w:p>
    <w:p w14:paraId="35D11FB5" w14:textId="061461AE" w:rsidR="006C3771" w:rsidRPr="00FE10A3" w:rsidRDefault="006C3771" w:rsidP="0059101E">
      <w:pPr>
        <w:ind w:left="720"/>
        <w:rPr>
          <w:rFonts w:asciiTheme="majorBidi" w:hAnsiTheme="majorBidi" w:cstheme="majorBidi"/>
        </w:rPr>
      </w:pPr>
      <w:r w:rsidRPr="00FE10A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Management +individual</w:t>
      </w:r>
      <w:r w:rsidRPr="00FE10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Ack</w:t>
      </w:r>
      <w:proofErr w:type="spellEnd"/>
      <w:r w:rsidRPr="00FE10A3">
        <w:rPr>
          <w:rFonts w:asciiTheme="majorBidi" w:hAnsiTheme="majorBidi" w:cstheme="majorBidi"/>
        </w:rPr>
        <w:t>)</w:t>
      </w:r>
      <w:r w:rsidR="00BC7CF4">
        <w:rPr>
          <w:rFonts w:asciiTheme="majorBidi" w:hAnsiTheme="majorBidi" w:cstheme="majorBidi"/>
        </w:rPr>
        <w:t>;</w:t>
      </w:r>
    </w:p>
    <w:p w14:paraId="12AF9CBE" w14:textId="77777777" w:rsidR="0059101E" w:rsidRDefault="0059101E" w:rsidP="007932E3">
      <w:pPr>
        <w:rPr>
          <w:rFonts w:asciiTheme="majorBidi" w:hAnsiTheme="majorBidi" w:cstheme="majorBidi"/>
          <w:b/>
        </w:rPr>
      </w:pPr>
    </w:p>
    <w:p w14:paraId="1A382A5C" w14:textId="28138AA9" w:rsidR="006C3771" w:rsidRPr="0059101E" w:rsidRDefault="006C3771" w:rsidP="006C3771">
      <w:pPr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abft</w:t>
      </w:r>
      <w:proofErr w:type="spellEnd"/>
      <w:r w:rsidRPr="0059101E">
        <w:rPr>
          <w:rFonts w:asciiTheme="majorBidi" w:hAnsiTheme="majorBidi" w:cstheme="majorBidi"/>
        </w:rPr>
        <w:t>-sequence</w:t>
      </w:r>
      <w:proofErr w:type="gramEnd"/>
      <w:r>
        <w:rPr>
          <w:rFonts w:asciiTheme="majorBidi" w:hAnsiTheme="majorBidi" w:cstheme="majorBidi"/>
        </w:rPr>
        <w:t xml:space="preserve"> =</w:t>
      </w:r>
    </w:p>
    <w:p w14:paraId="77BDC616" w14:textId="58580680" w:rsidR="006C3771" w:rsidRDefault="006C3771" w:rsidP="006C3771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ins w:id="6" w:author="Cordeiro, Carlos" w:date="2018-05-23T08:08:00Z">
        <w:r w:rsidR="00FF1EEA">
          <w:rPr>
            <w:rFonts w:asciiTheme="majorBidi" w:hAnsiTheme="majorBidi" w:cstheme="majorBidi"/>
          </w:rPr>
          <w:t>1</w:t>
        </w:r>
      </w:ins>
      <w:r>
        <w:rPr>
          <w:rFonts w:asciiTheme="majorBidi" w:hAnsiTheme="majorBidi" w:cstheme="majorBidi"/>
        </w:rPr>
        <w:t>{SSW} SSW-Feedback) |</w:t>
      </w:r>
    </w:p>
    <w:p w14:paraId="724DFBDF" w14:textId="43FE3E5B" w:rsidR="006C3771" w:rsidRDefault="006C3771" w:rsidP="006C3771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="004945FF">
        <w:rPr>
          <w:rFonts w:asciiTheme="majorBidi" w:hAnsiTheme="majorBidi" w:cstheme="majorBidi"/>
        </w:rPr>
        <w:t>[</w:t>
      </w:r>
      <w:ins w:id="7" w:author="Cordeiro, Carlos" w:date="2018-05-23T08:08:00Z">
        <w:r w:rsidR="00FF1EEA">
          <w:rPr>
            <w:rFonts w:asciiTheme="majorBidi" w:hAnsiTheme="majorBidi" w:cstheme="majorBidi"/>
          </w:rPr>
          <w:t>1</w:t>
        </w:r>
      </w:ins>
      <w:r>
        <w:rPr>
          <w:rFonts w:asciiTheme="majorBidi" w:hAnsiTheme="majorBidi" w:cstheme="majorBidi"/>
        </w:rPr>
        <w:t>{Short SSW} SSW-Feedback</w:t>
      </w:r>
      <w:r w:rsidR="004945FF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>)</w:t>
      </w:r>
      <w:r w:rsidR="00BC7CF4">
        <w:rPr>
          <w:rFonts w:asciiTheme="majorBidi" w:hAnsiTheme="majorBidi" w:cstheme="majorBidi"/>
        </w:rPr>
        <w:t>;</w:t>
      </w:r>
    </w:p>
    <w:p w14:paraId="466542D0" w14:textId="4480ABF2" w:rsidR="006C3771" w:rsidRDefault="006C3771" w:rsidP="00BC7CF4">
      <w:pPr>
        <w:rPr>
          <w:rFonts w:asciiTheme="majorBidi" w:hAnsiTheme="majorBidi" w:cstheme="majorBidi"/>
        </w:rPr>
      </w:pPr>
    </w:p>
    <w:p w14:paraId="79302C68" w14:textId="74F9EF9A" w:rsidR="00BC7CF4" w:rsidRDefault="00BC7CF4" w:rsidP="00BC7CF4">
      <w:pPr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dmg</w:t>
      </w:r>
      <w:proofErr w:type="spellEnd"/>
      <w:r>
        <w:rPr>
          <w:rFonts w:asciiTheme="majorBidi" w:hAnsiTheme="majorBidi" w:cstheme="majorBidi"/>
        </w:rPr>
        <w:t>-bf-sequence</w:t>
      </w:r>
      <w:proofErr w:type="gramEnd"/>
      <w:r>
        <w:rPr>
          <w:rFonts w:asciiTheme="majorBidi" w:hAnsiTheme="majorBidi" w:cstheme="majorBidi"/>
        </w:rPr>
        <w:t xml:space="preserve"> =</w:t>
      </w:r>
    </w:p>
    <w:p w14:paraId="48F8F775" w14:textId="3BE2B47C" w:rsidR="00932A2E" w:rsidRDefault="00932A2E" w:rsidP="00932A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ins w:id="8" w:author="Cordeiro, Carlos" w:date="2018-05-23T08:08:00Z">
        <w:r w:rsidR="00FF1EEA">
          <w:rPr>
            <w:rFonts w:asciiTheme="majorBidi" w:hAnsiTheme="majorBidi" w:cstheme="majorBidi"/>
          </w:rPr>
          <w:t>1</w:t>
        </w:r>
      </w:ins>
      <w:r>
        <w:rPr>
          <w:rFonts w:asciiTheme="majorBidi" w:hAnsiTheme="majorBidi" w:cstheme="majorBidi"/>
        </w:rPr>
        <w:t xml:space="preserve">{SSW} </w:t>
      </w:r>
      <w:ins w:id="9" w:author="Cordeiro, Carlos" w:date="2018-05-23T08:08:00Z">
        <w:r w:rsidR="00FF1EEA">
          <w:rPr>
            <w:rFonts w:asciiTheme="majorBidi" w:hAnsiTheme="majorBidi" w:cstheme="majorBidi"/>
          </w:rPr>
          <w:t>1</w:t>
        </w:r>
      </w:ins>
      <w:r>
        <w:rPr>
          <w:rFonts w:asciiTheme="majorBidi" w:hAnsiTheme="majorBidi" w:cstheme="majorBidi"/>
        </w:rPr>
        <w:t>{SSW} SSW-Feedback SSW-</w:t>
      </w:r>
      <w:proofErr w:type="spellStart"/>
      <w:r>
        <w:rPr>
          <w:rFonts w:asciiTheme="majorBidi" w:hAnsiTheme="majorBidi" w:cstheme="majorBidi"/>
        </w:rPr>
        <w:t>Ack</w:t>
      </w:r>
      <w:proofErr w:type="spellEnd"/>
      <w:r>
        <w:rPr>
          <w:rFonts w:asciiTheme="majorBidi" w:hAnsiTheme="majorBidi" w:cstheme="majorBidi"/>
        </w:rPr>
        <w:t>) |</w:t>
      </w:r>
    </w:p>
    <w:p w14:paraId="4740636F" w14:textId="4E55B135" w:rsidR="00932A2E" w:rsidRDefault="00932A2E" w:rsidP="00932A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="004945FF">
        <w:rPr>
          <w:rFonts w:asciiTheme="majorBidi" w:hAnsiTheme="majorBidi" w:cstheme="majorBidi"/>
        </w:rPr>
        <w:t>[</w:t>
      </w:r>
      <w:ins w:id="10" w:author="Cordeiro, Carlos" w:date="2018-05-23T08:08:00Z">
        <w:r w:rsidR="00FF1EEA">
          <w:rPr>
            <w:rFonts w:asciiTheme="majorBidi" w:hAnsiTheme="majorBidi" w:cstheme="majorBidi"/>
          </w:rPr>
          <w:t>1</w:t>
        </w:r>
      </w:ins>
      <w:r>
        <w:rPr>
          <w:rFonts w:asciiTheme="majorBidi" w:hAnsiTheme="majorBidi" w:cstheme="majorBidi"/>
        </w:rPr>
        <w:t xml:space="preserve">{Short SSW} </w:t>
      </w:r>
      <w:ins w:id="11" w:author="Cordeiro, Carlos" w:date="2018-05-23T08:08:00Z">
        <w:r w:rsidR="00FF1EEA">
          <w:rPr>
            <w:rFonts w:asciiTheme="majorBidi" w:hAnsiTheme="majorBidi" w:cstheme="majorBidi"/>
          </w:rPr>
          <w:t>1</w:t>
        </w:r>
      </w:ins>
      <w:r>
        <w:rPr>
          <w:rFonts w:asciiTheme="majorBidi" w:hAnsiTheme="majorBidi" w:cstheme="majorBidi"/>
        </w:rPr>
        <w:t>{Short SSW} SSW-Feedback SSW-</w:t>
      </w:r>
      <w:proofErr w:type="spellStart"/>
      <w:r>
        <w:rPr>
          <w:rFonts w:asciiTheme="majorBidi" w:hAnsiTheme="majorBidi" w:cstheme="majorBidi"/>
        </w:rPr>
        <w:t>Ack</w:t>
      </w:r>
      <w:proofErr w:type="spellEnd"/>
      <w:r w:rsidR="004945FF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>) |</w:t>
      </w:r>
    </w:p>
    <w:p w14:paraId="6A1CEF7C" w14:textId="487C1E8A" w:rsidR="00A6242D" w:rsidRDefault="00932A2E" w:rsidP="00932A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="00A6242D">
        <w:rPr>
          <w:rFonts w:asciiTheme="majorBidi" w:hAnsiTheme="majorBidi" w:cstheme="majorBidi"/>
        </w:rPr>
        <w:t xml:space="preserve">[BRP BRP] </w:t>
      </w:r>
      <w:ins w:id="12" w:author="Cordeiro, Carlos" w:date="2018-05-23T08:08:00Z">
        <w:r w:rsidR="00FF1EEA">
          <w:rPr>
            <w:rFonts w:asciiTheme="majorBidi" w:hAnsiTheme="majorBidi" w:cstheme="majorBidi"/>
          </w:rPr>
          <w:t>1</w:t>
        </w:r>
      </w:ins>
      <w:r>
        <w:rPr>
          <w:rFonts w:asciiTheme="majorBidi" w:hAnsiTheme="majorBidi" w:cstheme="majorBidi"/>
        </w:rPr>
        <w:t>{</w:t>
      </w:r>
      <w:proofErr w:type="gramStart"/>
      <w:r>
        <w:rPr>
          <w:rFonts w:asciiTheme="majorBidi" w:hAnsiTheme="majorBidi" w:cstheme="majorBidi"/>
        </w:rPr>
        <w:t>BRP</w:t>
      </w:r>
      <w:ins w:id="13" w:author="Cordeiro, Carlos" w:date="2018-05-23T08:00:00Z">
        <w:r w:rsidR="000A22AB">
          <w:rPr>
            <w:rFonts w:asciiTheme="majorBidi" w:hAnsiTheme="majorBidi" w:cstheme="majorBidi"/>
          </w:rPr>
          <w:t>[</w:t>
        </w:r>
        <w:proofErr w:type="gramEnd"/>
        <w:r w:rsidR="000A22AB">
          <w:rPr>
            <w:rFonts w:asciiTheme="majorBidi" w:hAnsiTheme="majorBidi" w:cstheme="majorBidi"/>
          </w:rPr>
          <w:t>+TRN]</w:t>
        </w:r>
      </w:ins>
      <w:r>
        <w:rPr>
          <w:rFonts w:asciiTheme="majorBidi" w:hAnsiTheme="majorBidi" w:cstheme="majorBidi"/>
        </w:rPr>
        <w:t xml:space="preserve"> BRP</w:t>
      </w:r>
      <w:ins w:id="14" w:author="Cordeiro, Carlos" w:date="2018-05-23T08:00:00Z">
        <w:r w:rsidR="000A22AB">
          <w:rPr>
            <w:rFonts w:asciiTheme="majorBidi" w:hAnsiTheme="majorBidi" w:cstheme="majorBidi"/>
          </w:rPr>
          <w:t>[+TRN]</w:t>
        </w:r>
      </w:ins>
      <w:r>
        <w:rPr>
          <w:rFonts w:asciiTheme="majorBidi" w:hAnsiTheme="majorBidi" w:cstheme="majorBidi"/>
        </w:rPr>
        <w:t>}</w:t>
      </w:r>
      <w:r w:rsidR="00A6242D">
        <w:rPr>
          <w:rFonts w:asciiTheme="majorBidi" w:hAnsiTheme="majorBidi" w:cstheme="majorBidi"/>
        </w:rPr>
        <w:t>) |</w:t>
      </w:r>
    </w:p>
    <w:p w14:paraId="123A1EEB" w14:textId="094861F2" w:rsidR="00932A2E" w:rsidRDefault="00A6242D" w:rsidP="00932A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="004945FF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 xml:space="preserve">BRP </w:t>
      </w:r>
      <w:proofErr w:type="spellStart"/>
      <w:r>
        <w:rPr>
          <w:rFonts w:asciiTheme="majorBidi" w:hAnsiTheme="majorBidi" w:cstheme="majorBidi"/>
        </w:rPr>
        <w:t>BRP</w:t>
      </w:r>
      <w:proofErr w:type="spellEnd"/>
      <w:r>
        <w:rPr>
          <w:rFonts w:asciiTheme="majorBidi" w:hAnsiTheme="majorBidi" w:cstheme="majorBidi"/>
        </w:rPr>
        <w:t xml:space="preserve"> </w:t>
      </w:r>
      <w:ins w:id="15" w:author="Cordeiro, Carlos" w:date="2018-05-23T08:08:00Z">
        <w:r w:rsidR="00FF1EEA">
          <w:rPr>
            <w:rFonts w:asciiTheme="majorBidi" w:hAnsiTheme="majorBidi" w:cstheme="majorBidi"/>
          </w:rPr>
          <w:t>1</w:t>
        </w:r>
      </w:ins>
      <w:r>
        <w:rPr>
          <w:rFonts w:asciiTheme="majorBidi" w:hAnsiTheme="majorBidi" w:cstheme="majorBidi"/>
        </w:rPr>
        <w:t>{</w:t>
      </w:r>
      <w:proofErr w:type="gramStart"/>
      <w:r>
        <w:rPr>
          <w:rFonts w:asciiTheme="majorBidi" w:hAnsiTheme="majorBidi" w:cstheme="majorBidi"/>
        </w:rPr>
        <w:t>BRP</w:t>
      </w:r>
      <w:ins w:id="16" w:author="Cordeiro, Carlos" w:date="2018-05-23T08:00:00Z">
        <w:r w:rsidR="000A22AB">
          <w:rPr>
            <w:rFonts w:asciiTheme="majorBidi" w:hAnsiTheme="majorBidi" w:cstheme="majorBidi"/>
          </w:rPr>
          <w:t>[</w:t>
        </w:r>
        <w:proofErr w:type="gramEnd"/>
        <w:r w:rsidR="000A22AB">
          <w:rPr>
            <w:rFonts w:asciiTheme="majorBidi" w:hAnsiTheme="majorBidi" w:cstheme="majorBidi"/>
          </w:rPr>
          <w:t>+TRN]</w:t>
        </w:r>
      </w:ins>
      <w:r>
        <w:rPr>
          <w:rFonts w:asciiTheme="majorBidi" w:hAnsiTheme="majorBidi" w:cstheme="majorBidi"/>
        </w:rPr>
        <w:t xml:space="preserve">} BRP </w:t>
      </w:r>
      <w:proofErr w:type="spellStart"/>
      <w:r>
        <w:rPr>
          <w:rFonts w:asciiTheme="majorBidi" w:hAnsiTheme="majorBidi" w:cstheme="majorBidi"/>
        </w:rPr>
        <w:t>BRP</w:t>
      </w:r>
      <w:proofErr w:type="spellEnd"/>
      <w:r>
        <w:rPr>
          <w:rFonts w:asciiTheme="majorBidi" w:hAnsiTheme="majorBidi" w:cstheme="majorBidi"/>
        </w:rPr>
        <w:t xml:space="preserve"> </w:t>
      </w:r>
      <w:ins w:id="17" w:author="Cordeiro, Carlos" w:date="2018-05-23T08:08:00Z">
        <w:r w:rsidR="00FF1EEA">
          <w:rPr>
            <w:rFonts w:asciiTheme="majorBidi" w:hAnsiTheme="majorBidi" w:cstheme="majorBidi"/>
          </w:rPr>
          <w:t>1</w:t>
        </w:r>
      </w:ins>
      <w:r>
        <w:rPr>
          <w:rFonts w:asciiTheme="majorBidi" w:hAnsiTheme="majorBidi" w:cstheme="majorBidi"/>
        </w:rPr>
        <w:t>{BRP</w:t>
      </w:r>
      <w:ins w:id="18" w:author="Cordeiro, Carlos" w:date="2018-05-23T08:00:00Z">
        <w:r w:rsidR="000A22AB">
          <w:rPr>
            <w:rFonts w:asciiTheme="majorBidi" w:hAnsiTheme="majorBidi" w:cstheme="majorBidi"/>
          </w:rPr>
          <w:t>[+TRN]</w:t>
        </w:r>
      </w:ins>
      <w:r>
        <w:rPr>
          <w:rFonts w:asciiTheme="majorBidi" w:hAnsiTheme="majorBidi" w:cstheme="majorBidi"/>
        </w:rPr>
        <w:t xml:space="preserve">} BRP </w:t>
      </w:r>
      <w:ins w:id="19" w:author="Cordeiro, Carlos" w:date="2018-05-23T08:08:00Z">
        <w:r w:rsidR="00FF1EEA">
          <w:rPr>
            <w:rFonts w:asciiTheme="majorBidi" w:hAnsiTheme="majorBidi" w:cstheme="majorBidi"/>
          </w:rPr>
          <w:t>1</w:t>
        </w:r>
      </w:ins>
      <w:r>
        <w:rPr>
          <w:rFonts w:asciiTheme="majorBidi" w:hAnsiTheme="majorBidi" w:cstheme="majorBidi"/>
        </w:rPr>
        <w:t>{BRP</w:t>
      </w:r>
      <w:ins w:id="20" w:author="Cordeiro, Carlos" w:date="2018-05-23T08:00:00Z">
        <w:r w:rsidR="000A22AB">
          <w:rPr>
            <w:rFonts w:asciiTheme="majorBidi" w:hAnsiTheme="majorBidi" w:cstheme="majorBidi"/>
          </w:rPr>
          <w:t>[+TRN]</w:t>
        </w:r>
      </w:ins>
      <w:r>
        <w:rPr>
          <w:rFonts w:asciiTheme="majorBidi" w:hAnsiTheme="majorBidi" w:cstheme="majorBidi"/>
        </w:rPr>
        <w:t>} BRP</w:t>
      </w:r>
      <w:r w:rsidR="004945FF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>)</w:t>
      </w:r>
      <w:r w:rsidR="00932A2E">
        <w:rPr>
          <w:rFonts w:asciiTheme="majorBidi" w:hAnsiTheme="majorBidi" w:cstheme="majorBidi"/>
        </w:rPr>
        <w:t>;</w:t>
      </w:r>
    </w:p>
    <w:p w14:paraId="48248CE3" w14:textId="77777777" w:rsidR="00BC7CF4" w:rsidRDefault="00BC7CF4" w:rsidP="00BC7CF4">
      <w:pPr>
        <w:rPr>
          <w:rFonts w:asciiTheme="majorBidi" w:hAnsiTheme="majorBidi" w:cstheme="majorBidi"/>
        </w:rPr>
      </w:pPr>
    </w:p>
    <w:p w14:paraId="33F55488" w14:textId="7EDC0B49" w:rsidR="00EA5EDB" w:rsidRDefault="00C77E3D" w:rsidP="007932E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(* A TXOP may be filled with </w:t>
      </w:r>
      <w:proofErr w:type="spellStart"/>
      <w:r>
        <w:rPr>
          <w:rFonts w:asciiTheme="majorBidi" w:hAnsiTheme="majorBidi" w:cstheme="majorBidi"/>
        </w:rPr>
        <w:t>dmg</w:t>
      </w:r>
      <w:proofErr w:type="spellEnd"/>
      <w:r w:rsidRPr="00A6242D">
        <w:rPr>
          <w:rFonts w:asciiTheme="majorBidi" w:hAnsiTheme="majorBidi" w:cstheme="majorBidi"/>
        </w:rPr>
        <w:t>-</w:t>
      </w:r>
      <w:proofErr w:type="spellStart"/>
      <w:r w:rsidRPr="00A6242D">
        <w:rPr>
          <w:rFonts w:asciiTheme="majorBidi" w:hAnsiTheme="majorBidi" w:cstheme="majorBidi"/>
        </w:rPr>
        <w:t>txop</w:t>
      </w:r>
      <w:proofErr w:type="spellEnd"/>
      <w:r w:rsidRPr="00A6242D">
        <w:rPr>
          <w:rFonts w:asciiTheme="majorBidi" w:hAnsiTheme="majorBidi" w:cstheme="majorBidi"/>
        </w:rPr>
        <w:t>-sequences, w</w:t>
      </w:r>
      <w:bookmarkStart w:id="21" w:name="_GoBack"/>
      <w:bookmarkEnd w:id="21"/>
      <w:r w:rsidRPr="00A6242D">
        <w:rPr>
          <w:rFonts w:asciiTheme="majorBidi" w:hAnsiTheme="majorBidi" w:cstheme="majorBidi"/>
        </w:rPr>
        <w:t xml:space="preserve">hich are initiated by </w:t>
      </w:r>
      <w:r>
        <w:rPr>
          <w:rFonts w:asciiTheme="majorBidi" w:hAnsiTheme="majorBidi" w:cstheme="majorBidi"/>
        </w:rPr>
        <w:t xml:space="preserve">a </w:t>
      </w:r>
      <w:r w:rsidRPr="00A6242D">
        <w:rPr>
          <w:rFonts w:asciiTheme="majorBidi" w:hAnsiTheme="majorBidi" w:cstheme="majorBidi"/>
        </w:rPr>
        <w:t xml:space="preserve">TXOP holder. </w:t>
      </w:r>
      <w:proofErr w:type="gramStart"/>
      <w:r w:rsidRPr="00A6242D">
        <w:rPr>
          <w:rFonts w:asciiTheme="majorBidi" w:hAnsiTheme="majorBidi" w:cstheme="majorBidi"/>
        </w:rPr>
        <w:t>*)</w:t>
      </w:r>
      <w:proofErr w:type="gramEnd"/>
      <w:r w:rsidRPr="00A6242D">
        <w:rPr>
          <w:rFonts w:asciiTheme="majorBidi" w:hAnsiTheme="majorBidi" w:cstheme="majorBidi"/>
        </w:rPr>
        <w:br/>
      </w:r>
      <w:proofErr w:type="spellStart"/>
      <w:r w:rsidR="00BC7CF4">
        <w:rPr>
          <w:rFonts w:asciiTheme="majorBidi" w:hAnsiTheme="majorBidi" w:cstheme="majorBidi"/>
        </w:rPr>
        <w:t>dmg</w:t>
      </w:r>
      <w:proofErr w:type="spellEnd"/>
      <w:r w:rsidR="00BC7CF4" w:rsidRPr="00FE10A3">
        <w:rPr>
          <w:rFonts w:asciiTheme="majorBidi" w:hAnsiTheme="majorBidi" w:cstheme="majorBidi"/>
        </w:rPr>
        <w:t>-</w:t>
      </w:r>
      <w:proofErr w:type="spellStart"/>
      <w:r w:rsidR="00BC7CF4" w:rsidRPr="00FE10A3">
        <w:rPr>
          <w:rFonts w:asciiTheme="majorBidi" w:hAnsiTheme="majorBidi" w:cstheme="majorBidi"/>
        </w:rPr>
        <w:t>txop</w:t>
      </w:r>
      <w:proofErr w:type="spellEnd"/>
      <w:r w:rsidR="00BC7CF4" w:rsidRPr="00FE10A3">
        <w:rPr>
          <w:rFonts w:asciiTheme="majorBidi" w:hAnsiTheme="majorBidi" w:cstheme="majorBidi"/>
        </w:rPr>
        <w:t>-sequence</w:t>
      </w:r>
      <w:r w:rsidR="00BC7CF4">
        <w:rPr>
          <w:rFonts w:asciiTheme="majorBidi" w:hAnsiTheme="majorBidi" w:cstheme="majorBidi"/>
        </w:rPr>
        <w:t xml:space="preserve"> = </w:t>
      </w:r>
    </w:p>
    <w:p w14:paraId="0F3FCE0B" w14:textId="5BC68E22" w:rsidR="00932A2E" w:rsidRDefault="00932A2E" w:rsidP="007932E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spellStart"/>
      <w:proofErr w:type="gramStart"/>
      <w:r>
        <w:rPr>
          <w:rFonts w:asciiTheme="majorBidi" w:hAnsiTheme="majorBidi" w:cstheme="majorBidi"/>
        </w:rPr>
        <w:t>dmg</w:t>
      </w:r>
      <w:proofErr w:type="spellEnd"/>
      <w:r>
        <w:rPr>
          <w:rFonts w:asciiTheme="majorBidi" w:hAnsiTheme="majorBidi" w:cstheme="majorBidi"/>
        </w:rPr>
        <w:t>-bf-sequence</w:t>
      </w:r>
      <w:proofErr w:type="gramEnd"/>
      <w:r>
        <w:rPr>
          <w:rFonts w:asciiTheme="majorBidi" w:hAnsiTheme="majorBidi" w:cstheme="majorBidi"/>
        </w:rPr>
        <w:t xml:space="preserve"> |</w:t>
      </w:r>
    </w:p>
    <w:p w14:paraId="376BCC0B" w14:textId="76691B20" w:rsidR="00A6242D" w:rsidRDefault="00C77E3D" w:rsidP="00A6242D">
      <w:pPr>
        <w:ind w:left="720"/>
        <w:rPr>
          <w:rFonts w:asciiTheme="majorBidi" w:hAnsiTheme="majorBidi" w:cstheme="majorBidi"/>
        </w:rPr>
      </w:pPr>
      <w:r w:rsidRPr="00A6242D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(((</w:t>
      </w:r>
      <w:proofErr w:type="gramStart"/>
      <w:r w:rsidR="00A6242D" w:rsidRPr="00A6242D">
        <w:rPr>
          <w:rFonts w:asciiTheme="majorBidi" w:hAnsiTheme="majorBidi" w:cstheme="majorBidi"/>
        </w:rPr>
        <w:t>RTS</w:t>
      </w:r>
      <w:r w:rsidR="00645AA6">
        <w:rPr>
          <w:rFonts w:asciiTheme="majorBidi" w:hAnsiTheme="majorBidi" w:cstheme="majorBidi"/>
        </w:rPr>
        <w:t>[</w:t>
      </w:r>
      <w:proofErr w:type="gramEnd"/>
      <w:r w:rsidR="00645AA6">
        <w:rPr>
          <w:rFonts w:asciiTheme="majorBidi" w:hAnsiTheme="majorBidi" w:cstheme="majorBidi"/>
        </w:rPr>
        <w:t>+CT]</w:t>
      </w:r>
      <w:r w:rsidR="00A6242D" w:rsidRPr="00A6242D">
        <w:rPr>
          <w:rFonts w:asciiTheme="majorBidi" w:hAnsiTheme="majorBidi" w:cstheme="majorBidi"/>
        </w:rPr>
        <w:t xml:space="preserve"> </w:t>
      </w:r>
      <w:r w:rsidR="005A52EC">
        <w:rPr>
          <w:rFonts w:asciiTheme="majorBidi" w:hAnsiTheme="majorBidi" w:cstheme="majorBidi"/>
        </w:rPr>
        <w:t xml:space="preserve">DMG </w:t>
      </w:r>
      <w:r w:rsidR="00A6242D" w:rsidRPr="00A6242D">
        <w:rPr>
          <w:rFonts w:asciiTheme="majorBidi" w:hAnsiTheme="majorBidi" w:cstheme="majorBidi"/>
        </w:rPr>
        <w:t>CTS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 xml:space="preserve">) | </w:t>
      </w:r>
      <w:r w:rsidR="005A52EC">
        <w:rPr>
          <w:rFonts w:asciiTheme="majorBidi" w:hAnsiTheme="majorBidi" w:cstheme="majorBidi"/>
        </w:rPr>
        <w:t xml:space="preserve">DMG </w:t>
      </w:r>
      <w:proofErr w:type="spellStart"/>
      <w:r w:rsidR="00A6242D" w:rsidRPr="00A6242D">
        <w:rPr>
          <w:rFonts w:asciiTheme="majorBidi" w:hAnsiTheme="majorBidi" w:cstheme="majorBidi"/>
        </w:rPr>
        <w:t>CTS+self</w:t>
      </w:r>
      <w:proofErr w:type="spellEnd"/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>) Data +individual</w:t>
      </w:r>
      <w:r w:rsidR="00A6242D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</w:t>
      </w:r>
      <w:proofErr w:type="spellStart"/>
      <w:r w:rsidR="00A6242D" w:rsidRPr="00A6242D">
        <w:rPr>
          <w:rFonts w:asciiTheme="majorBidi" w:hAnsiTheme="majorBidi" w:cstheme="majorBidi"/>
        </w:rPr>
        <w:t>QoS</w:t>
      </w:r>
      <w:proofErr w:type="spellEnd"/>
      <w:r w:rsidR="00A6242D" w:rsidRPr="00A6242D">
        <w:rPr>
          <w:rFonts w:asciiTheme="majorBidi" w:hAnsiTheme="majorBidi" w:cstheme="majorBidi"/>
        </w:rPr>
        <w:t xml:space="preserve"> +(block-</w:t>
      </w:r>
      <w:proofErr w:type="spellStart"/>
      <w:r w:rsidR="00A6242D" w:rsidRPr="00A6242D">
        <w:rPr>
          <w:rFonts w:asciiTheme="majorBidi" w:hAnsiTheme="majorBidi" w:cstheme="majorBidi"/>
        </w:rPr>
        <w:t>ack</w:t>
      </w:r>
      <w:proofErr w:type="spellEnd"/>
      <w:r w:rsidR="00A6242D" w:rsidRPr="00A6242D">
        <w:rPr>
          <w:rFonts w:asciiTheme="majorBidi" w:hAnsiTheme="majorBidi" w:cstheme="majorBidi"/>
        </w:rPr>
        <w:t xml:space="preserve"> | no-</w:t>
      </w:r>
      <w:proofErr w:type="spellStart"/>
      <w:r w:rsidR="00A6242D" w:rsidRPr="00A6242D">
        <w:rPr>
          <w:rFonts w:asciiTheme="majorBidi" w:hAnsiTheme="majorBidi" w:cstheme="majorBidi"/>
        </w:rPr>
        <w:t>ack</w:t>
      </w:r>
      <w:proofErr w:type="spellEnd"/>
      <w:r w:rsidR="00A6242D" w:rsidRPr="00A6242D">
        <w:rPr>
          <w:rFonts w:asciiTheme="majorBidi" w:hAnsiTheme="majorBidi" w:cstheme="majorBidi"/>
        </w:rPr>
        <w:t xml:space="preserve">)) </w:t>
      </w:r>
      <w:proofErr w:type="gramStart"/>
      <w:r w:rsidR="00A6242D" w:rsidRPr="00A6242D">
        <w:rPr>
          <w:rFonts w:asciiTheme="majorBidi" w:hAnsiTheme="majorBidi" w:cstheme="majorBidi"/>
        </w:rPr>
        <w:t>|</w:t>
      </w:r>
      <w:proofErr w:type="gramEnd"/>
      <w:r w:rsidR="00A6242D" w:rsidRPr="00A6242D">
        <w:rPr>
          <w:rFonts w:asciiTheme="majorBidi" w:hAnsiTheme="majorBidi" w:cstheme="majorBidi"/>
        </w:rPr>
        <w:br/>
        <w:t>[RTS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 xml:space="preserve"> </w:t>
      </w:r>
      <w:r w:rsidR="005A52EC">
        <w:rPr>
          <w:rFonts w:asciiTheme="majorBidi" w:hAnsiTheme="majorBidi" w:cstheme="majorBidi"/>
        </w:rPr>
        <w:t xml:space="preserve">DMG </w:t>
      </w:r>
      <w:r w:rsidR="00A6242D" w:rsidRPr="00A6242D">
        <w:rPr>
          <w:rFonts w:asciiTheme="majorBidi" w:hAnsiTheme="majorBidi" w:cstheme="majorBidi"/>
        </w:rPr>
        <w:t>CTS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>] (</w:t>
      </w:r>
      <w:proofErr w:type="spellStart"/>
      <w:r w:rsidR="00A6242D" w:rsidRPr="00A6242D">
        <w:rPr>
          <w:rFonts w:asciiTheme="majorBidi" w:hAnsiTheme="majorBidi" w:cstheme="majorBidi"/>
        </w:rPr>
        <w:t>txop</w:t>
      </w:r>
      <w:proofErr w:type="spellEnd"/>
      <w:r w:rsidR="00A6242D" w:rsidRPr="00A6242D">
        <w:rPr>
          <w:rFonts w:asciiTheme="majorBidi" w:hAnsiTheme="majorBidi" w:cstheme="majorBidi"/>
        </w:rPr>
        <w:t>-part-requir</w:t>
      </w:r>
      <w:r w:rsidR="00AB7771">
        <w:rPr>
          <w:rFonts w:asciiTheme="majorBidi" w:hAnsiTheme="majorBidi" w:cstheme="majorBidi"/>
        </w:rPr>
        <w:t>ing-</w:t>
      </w:r>
      <w:proofErr w:type="spellStart"/>
      <w:r w:rsidR="00AB7771">
        <w:rPr>
          <w:rFonts w:asciiTheme="majorBidi" w:hAnsiTheme="majorBidi" w:cstheme="majorBidi"/>
        </w:rPr>
        <w:t>ack</w:t>
      </w:r>
      <w:proofErr w:type="spellEnd"/>
      <w:r w:rsidR="00AB7771">
        <w:rPr>
          <w:rFonts w:asciiTheme="majorBidi" w:hAnsiTheme="majorBidi" w:cstheme="majorBidi"/>
        </w:rPr>
        <w:t xml:space="preserve"> </w:t>
      </w:r>
      <w:proofErr w:type="spellStart"/>
      <w:r w:rsidR="00AB7771">
        <w:rPr>
          <w:rFonts w:asciiTheme="majorBidi" w:hAnsiTheme="majorBidi" w:cstheme="majorBidi"/>
        </w:rPr>
        <w:t>txop</w:t>
      </w:r>
      <w:proofErr w:type="spellEnd"/>
      <w:r w:rsidR="00AB7771">
        <w:rPr>
          <w:rFonts w:asciiTheme="majorBidi" w:hAnsiTheme="majorBidi" w:cstheme="majorBidi"/>
        </w:rPr>
        <w:t>-part-providing-</w:t>
      </w:r>
      <w:proofErr w:type="spellStart"/>
      <w:r w:rsidR="00AB7771">
        <w:rPr>
          <w:rFonts w:asciiTheme="majorBidi" w:hAnsiTheme="majorBidi" w:cstheme="majorBidi"/>
        </w:rPr>
        <w:t>ack</w:t>
      </w:r>
      <w:proofErr w:type="spellEnd"/>
      <w:r w:rsidR="00A6242D" w:rsidRPr="00A6242D">
        <w:rPr>
          <w:rFonts w:asciiTheme="majorBidi" w:hAnsiTheme="majorBidi" w:cstheme="majorBidi"/>
        </w:rPr>
        <w:t>)</w:t>
      </w:r>
      <w:r w:rsidR="00A6242D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|</w:t>
      </w:r>
      <w:r w:rsidR="00A6242D" w:rsidRPr="00A6242D">
        <w:rPr>
          <w:rFonts w:asciiTheme="majorBidi" w:hAnsiTheme="majorBidi" w:cstheme="majorBidi"/>
        </w:rPr>
        <w:br/>
        <w:t>[RTS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 xml:space="preserve"> </w:t>
      </w:r>
      <w:r w:rsidR="005A52EC">
        <w:rPr>
          <w:rFonts w:asciiTheme="majorBidi" w:hAnsiTheme="majorBidi" w:cstheme="majorBidi"/>
        </w:rPr>
        <w:t xml:space="preserve">DMG </w:t>
      </w:r>
      <w:r w:rsidR="00A6242D" w:rsidRPr="00A6242D">
        <w:rPr>
          <w:rFonts w:asciiTheme="majorBidi" w:hAnsiTheme="majorBidi" w:cstheme="majorBidi"/>
        </w:rPr>
        <w:t>CTS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>] (Management | (Data +</w:t>
      </w:r>
      <w:r w:rsidR="00FB7366">
        <w:rPr>
          <w:rFonts w:asciiTheme="majorBidi" w:hAnsiTheme="majorBidi" w:cstheme="majorBidi"/>
        </w:rPr>
        <w:t>Q</w:t>
      </w:r>
      <w:r w:rsidR="00A6242D" w:rsidRPr="00A6242D">
        <w:rPr>
          <w:rFonts w:asciiTheme="majorBidi" w:hAnsiTheme="majorBidi" w:cstheme="majorBidi"/>
        </w:rPr>
        <w:t xml:space="preserve">AP)) +individual </w:t>
      </w:r>
      <w:proofErr w:type="spellStart"/>
      <w:r w:rsidR="00A6242D" w:rsidRPr="00A6242D">
        <w:rPr>
          <w:rFonts w:asciiTheme="majorBidi" w:hAnsiTheme="majorBidi" w:cstheme="majorBidi"/>
        </w:rPr>
        <w:t>Ack</w:t>
      </w:r>
      <w:proofErr w:type="spellEnd"/>
      <w:r w:rsidR="00A6242D" w:rsidRPr="00A6242D">
        <w:rPr>
          <w:rFonts w:asciiTheme="majorBidi" w:hAnsiTheme="majorBidi" w:cstheme="majorBidi"/>
        </w:rPr>
        <w:t xml:space="preserve"> |</w:t>
      </w:r>
      <w:r w:rsidR="00A6242D" w:rsidRPr="00A6242D">
        <w:rPr>
          <w:rFonts w:asciiTheme="majorBidi" w:hAnsiTheme="majorBidi" w:cstheme="majorBidi"/>
        </w:rPr>
        <w:br/>
        <w:t>[RTS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 xml:space="preserve"> </w:t>
      </w:r>
      <w:r w:rsidR="005A52EC">
        <w:rPr>
          <w:rFonts w:asciiTheme="majorBidi" w:hAnsiTheme="majorBidi" w:cstheme="majorBidi"/>
        </w:rPr>
        <w:t xml:space="preserve">DMG </w:t>
      </w:r>
      <w:r w:rsidR="00A6242D" w:rsidRPr="00A6242D">
        <w:rPr>
          <w:rFonts w:asciiTheme="majorBidi" w:hAnsiTheme="majorBidi" w:cstheme="majorBidi"/>
        </w:rPr>
        <w:t>CTS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>] (</w:t>
      </w:r>
      <w:proofErr w:type="spellStart"/>
      <w:r w:rsidR="00A6242D" w:rsidRPr="00A6242D">
        <w:rPr>
          <w:rFonts w:asciiTheme="majorBidi" w:hAnsiTheme="majorBidi" w:cstheme="majorBidi"/>
        </w:rPr>
        <w:t>BlockAckReq</w:t>
      </w:r>
      <w:proofErr w:type="spellEnd"/>
      <w:r w:rsidR="00A6242D" w:rsidRPr="00A6242D">
        <w:rPr>
          <w:rFonts w:asciiTheme="majorBidi" w:hAnsiTheme="majorBidi" w:cstheme="majorBidi"/>
        </w:rPr>
        <w:t xml:space="preserve"> </w:t>
      </w:r>
      <w:proofErr w:type="spellStart"/>
      <w:r w:rsidR="00A6242D" w:rsidRPr="00A6242D">
        <w:rPr>
          <w:rFonts w:asciiTheme="majorBidi" w:hAnsiTheme="majorBidi" w:cstheme="majorBidi"/>
        </w:rPr>
        <w:t>BlockAck</w:t>
      </w:r>
      <w:proofErr w:type="spellEnd"/>
      <w:r w:rsidR="00A6242D" w:rsidRPr="00A6242D">
        <w:rPr>
          <w:rFonts w:asciiTheme="majorBidi" w:hAnsiTheme="majorBidi" w:cstheme="majorBidi"/>
        </w:rPr>
        <w:t>) |</w:t>
      </w:r>
      <w:r w:rsidR="00A6242D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br/>
      </w:r>
      <w:proofErr w:type="spellStart"/>
      <w:r w:rsidR="00FB7366">
        <w:rPr>
          <w:rFonts w:asciiTheme="majorBidi" w:hAnsiTheme="majorBidi" w:cstheme="majorBidi"/>
        </w:rPr>
        <w:t>dmg</w:t>
      </w:r>
      <w:proofErr w:type="spellEnd"/>
      <w:r w:rsidR="00A6242D" w:rsidRPr="00A6242D">
        <w:rPr>
          <w:rFonts w:asciiTheme="majorBidi" w:hAnsiTheme="majorBidi" w:cstheme="majorBidi"/>
        </w:rPr>
        <w:t>-</w:t>
      </w:r>
      <w:proofErr w:type="spellStart"/>
      <w:r w:rsidR="00A6242D" w:rsidRPr="00A6242D">
        <w:rPr>
          <w:rFonts w:asciiTheme="majorBidi" w:hAnsiTheme="majorBidi" w:cstheme="majorBidi"/>
        </w:rPr>
        <w:t>nav</w:t>
      </w:r>
      <w:proofErr w:type="spellEnd"/>
      <w:r w:rsidR="00A6242D" w:rsidRPr="00A6242D">
        <w:rPr>
          <w:rFonts w:asciiTheme="majorBidi" w:hAnsiTheme="majorBidi" w:cstheme="majorBidi"/>
        </w:rPr>
        <w:t>-protected-sequence |</w:t>
      </w:r>
      <w:r w:rsidR="00A6242D" w:rsidRPr="00A6242D">
        <w:rPr>
          <w:rFonts w:asciiTheme="majorBidi" w:hAnsiTheme="majorBidi" w:cstheme="majorBidi"/>
        </w:rPr>
        <w:br/>
        <w:t>1{initiator-sequence};</w:t>
      </w:r>
    </w:p>
    <w:p w14:paraId="1213F566" w14:textId="52F528B9" w:rsidR="00A6242D" w:rsidRDefault="00A6242D" w:rsidP="007932E3">
      <w:pPr>
        <w:rPr>
          <w:rFonts w:asciiTheme="majorBidi" w:hAnsiTheme="majorBidi" w:cstheme="majorBidi"/>
        </w:rPr>
      </w:pPr>
      <w:r w:rsidRPr="00A6242D">
        <w:rPr>
          <w:rFonts w:asciiTheme="majorBidi" w:hAnsiTheme="majorBidi" w:cstheme="majorBidi"/>
        </w:rPr>
        <w:br/>
      </w:r>
      <w:r w:rsidR="00FB7366">
        <w:rPr>
          <w:rFonts w:asciiTheme="majorBidi" w:hAnsiTheme="majorBidi" w:cstheme="majorBidi"/>
        </w:rPr>
        <w:t>(* a</w:t>
      </w:r>
      <w:r w:rsidRPr="00A6242D">
        <w:rPr>
          <w:rFonts w:asciiTheme="majorBidi" w:hAnsiTheme="majorBidi" w:cstheme="majorBidi"/>
        </w:rPr>
        <w:t xml:space="preserve"> </w:t>
      </w:r>
      <w:proofErr w:type="spellStart"/>
      <w:r w:rsidR="00FB7366">
        <w:rPr>
          <w:rFonts w:asciiTheme="majorBidi" w:hAnsiTheme="majorBidi" w:cstheme="majorBidi"/>
        </w:rPr>
        <w:t>dmg</w:t>
      </w:r>
      <w:proofErr w:type="spellEnd"/>
      <w:r w:rsidRPr="00A6242D">
        <w:rPr>
          <w:rFonts w:asciiTheme="majorBidi" w:hAnsiTheme="majorBidi" w:cstheme="majorBidi"/>
        </w:rPr>
        <w:t>-</w:t>
      </w:r>
      <w:proofErr w:type="spellStart"/>
      <w:r w:rsidRPr="00A6242D">
        <w:rPr>
          <w:rFonts w:asciiTheme="majorBidi" w:hAnsiTheme="majorBidi" w:cstheme="majorBidi"/>
        </w:rPr>
        <w:t>nav</w:t>
      </w:r>
      <w:proofErr w:type="spellEnd"/>
      <w:r w:rsidRPr="00A6242D">
        <w:rPr>
          <w:rFonts w:asciiTheme="majorBidi" w:hAnsiTheme="majorBidi" w:cstheme="majorBidi"/>
        </w:rPr>
        <w:t>-protected sequence consists of setting the NAV, performing one or more initiator</w:t>
      </w:r>
      <w:r w:rsidR="00AB7771">
        <w:rPr>
          <w:rFonts w:asciiTheme="majorBidi" w:hAnsiTheme="majorBidi" w:cstheme="majorBidi"/>
        </w:rPr>
        <w:t>-</w:t>
      </w:r>
      <w:r w:rsidRPr="00A6242D">
        <w:rPr>
          <w:rFonts w:asciiTheme="majorBidi" w:hAnsiTheme="majorBidi" w:cstheme="majorBidi"/>
        </w:rPr>
        <w:t>sequences and then resetting the NAV if time permits *</w:t>
      </w:r>
      <w:proofErr w:type="gramStart"/>
      <w:r w:rsidRPr="00A6242D">
        <w:rPr>
          <w:rFonts w:asciiTheme="majorBidi" w:hAnsiTheme="majorBidi" w:cstheme="majorBidi"/>
        </w:rPr>
        <w:t>)</w:t>
      </w:r>
      <w:proofErr w:type="gramEnd"/>
      <w:r w:rsidRPr="00A6242D">
        <w:rPr>
          <w:rFonts w:asciiTheme="majorBidi" w:hAnsiTheme="majorBidi" w:cstheme="majorBidi"/>
        </w:rPr>
        <w:br/>
      </w:r>
      <w:proofErr w:type="spellStart"/>
      <w:r w:rsidR="00FB7366">
        <w:rPr>
          <w:rFonts w:asciiTheme="majorBidi" w:hAnsiTheme="majorBidi" w:cstheme="majorBidi"/>
        </w:rPr>
        <w:t>dmg</w:t>
      </w:r>
      <w:proofErr w:type="spellEnd"/>
      <w:r w:rsidRPr="00A6242D">
        <w:rPr>
          <w:rFonts w:asciiTheme="majorBidi" w:hAnsiTheme="majorBidi" w:cstheme="majorBidi"/>
        </w:rPr>
        <w:t>-</w:t>
      </w:r>
      <w:proofErr w:type="spellStart"/>
      <w:r w:rsidRPr="00A6242D">
        <w:rPr>
          <w:rFonts w:asciiTheme="majorBidi" w:hAnsiTheme="majorBidi" w:cstheme="majorBidi"/>
        </w:rPr>
        <w:t>nav</w:t>
      </w:r>
      <w:proofErr w:type="spellEnd"/>
      <w:r w:rsidRPr="00A6242D">
        <w:rPr>
          <w:rFonts w:asciiTheme="majorBidi" w:hAnsiTheme="majorBidi" w:cstheme="majorBidi"/>
        </w:rPr>
        <w:t xml:space="preserve">-protected-sequence = </w:t>
      </w:r>
    </w:p>
    <w:p w14:paraId="55D849B6" w14:textId="5BDF7BD5" w:rsidR="00A6242D" w:rsidRDefault="00FB7366" w:rsidP="00A6242D">
      <w:pPr>
        <w:ind w:firstLine="72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dmg</w:t>
      </w:r>
      <w:proofErr w:type="spellEnd"/>
      <w:r w:rsidR="00A6242D" w:rsidRPr="00A6242D">
        <w:rPr>
          <w:rFonts w:asciiTheme="majorBidi" w:hAnsiTheme="majorBidi" w:cstheme="majorBidi"/>
        </w:rPr>
        <w:t>-</w:t>
      </w:r>
      <w:proofErr w:type="spellStart"/>
      <w:r w:rsidR="00A6242D" w:rsidRPr="00A6242D">
        <w:rPr>
          <w:rFonts w:asciiTheme="majorBidi" w:hAnsiTheme="majorBidi" w:cstheme="majorBidi"/>
        </w:rPr>
        <w:t>nav</w:t>
      </w:r>
      <w:proofErr w:type="spellEnd"/>
      <w:r w:rsidR="00A6242D" w:rsidRPr="00A6242D">
        <w:rPr>
          <w:rFonts w:asciiTheme="majorBidi" w:hAnsiTheme="majorBidi" w:cstheme="majorBidi"/>
        </w:rPr>
        <w:t>-set</w:t>
      </w:r>
      <w:proofErr w:type="gramEnd"/>
      <w:r w:rsidR="00A6242D" w:rsidRPr="00A6242D">
        <w:rPr>
          <w:rFonts w:asciiTheme="majorBidi" w:hAnsiTheme="majorBidi" w:cstheme="majorBidi"/>
        </w:rPr>
        <w:t xml:space="preserve"> 1{initiator-sequence} [</w:t>
      </w:r>
      <w:r>
        <w:rPr>
          <w:rFonts w:asciiTheme="majorBidi" w:hAnsiTheme="majorBidi" w:cstheme="majorBidi"/>
        </w:rPr>
        <w:t>CF-End]</w:t>
      </w:r>
      <w:r w:rsidR="00A6242D" w:rsidRPr="00A6242D">
        <w:rPr>
          <w:rFonts w:asciiTheme="majorBidi" w:hAnsiTheme="majorBidi" w:cstheme="majorBidi"/>
        </w:rPr>
        <w:t>;</w:t>
      </w:r>
    </w:p>
    <w:p w14:paraId="7D4DEC0C" w14:textId="06F3E8B4" w:rsidR="00A6242D" w:rsidRDefault="00A6242D" w:rsidP="00A6242D">
      <w:pPr>
        <w:ind w:firstLine="720"/>
        <w:rPr>
          <w:rFonts w:asciiTheme="majorBidi" w:hAnsiTheme="majorBidi" w:cstheme="majorBidi"/>
        </w:rPr>
      </w:pPr>
      <w:r w:rsidRPr="00A6242D">
        <w:rPr>
          <w:rFonts w:asciiTheme="majorBidi" w:hAnsiTheme="majorBidi" w:cstheme="majorBidi"/>
        </w:rPr>
        <w:br/>
        <w:t>(* These are the series of frames that</w:t>
      </w:r>
      <w:r w:rsidR="00FB7366">
        <w:rPr>
          <w:rFonts w:asciiTheme="majorBidi" w:hAnsiTheme="majorBidi" w:cstheme="majorBidi"/>
        </w:rPr>
        <w:t xml:space="preserve"> establish NAV protection for a</w:t>
      </w:r>
      <w:r w:rsidRPr="00A6242D">
        <w:rPr>
          <w:rFonts w:asciiTheme="majorBidi" w:hAnsiTheme="majorBidi" w:cstheme="majorBidi"/>
        </w:rPr>
        <w:t xml:space="preserve"> </w:t>
      </w:r>
      <w:r w:rsidR="00FB7366">
        <w:rPr>
          <w:rFonts w:asciiTheme="majorBidi" w:hAnsiTheme="majorBidi" w:cstheme="majorBidi"/>
        </w:rPr>
        <w:t>DMG</w:t>
      </w:r>
      <w:r w:rsidRPr="00A6242D">
        <w:rPr>
          <w:rFonts w:asciiTheme="majorBidi" w:hAnsiTheme="majorBidi" w:cstheme="majorBidi"/>
        </w:rPr>
        <w:t xml:space="preserve"> sequence *)</w:t>
      </w:r>
    </w:p>
    <w:p w14:paraId="5609BE73" w14:textId="494F7262" w:rsidR="00A6242D" w:rsidRDefault="00FB7366" w:rsidP="00A6242D">
      <w:pPr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dmg</w:t>
      </w:r>
      <w:proofErr w:type="spellEnd"/>
      <w:r w:rsidR="00A6242D" w:rsidRPr="00A6242D">
        <w:rPr>
          <w:rFonts w:asciiTheme="majorBidi" w:hAnsiTheme="majorBidi" w:cstheme="majorBidi"/>
        </w:rPr>
        <w:t>-</w:t>
      </w:r>
      <w:proofErr w:type="spellStart"/>
      <w:r w:rsidR="00A6242D" w:rsidRPr="00A6242D">
        <w:rPr>
          <w:rFonts w:asciiTheme="majorBidi" w:hAnsiTheme="majorBidi" w:cstheme="majorBidi"/>
        </w:rPr>
        <w:t>nav</w:t>
      </w:r>
      <w:proofErr w:type="spellEnd"/>
      <w:r w:rsidR="00A6242D" w:rsidRPr="00A6242D">
        <w:rPr>
          <w:rFonts w:asciiTheme="majorBidi" w:hAnsiTheme="majorBidi" w:cstheme="majorBidi"/>
        </w:rPr>
        <w:t>-set</w:t>
      </w:r>
      <w:proofErr w:type="gramEnd"/>
      <w:r w:rsidR="00A6242D" w:rsidRPr="00A6242D">
        <w:rPr>
          <w:rFonts w:asciiTheme="majorBidi" w:hAnsiTheme="majorBidi" w:cstheme="majorBidi"/>
        </w:rPr>
        <w:t xml:space="preserve"> = </w:t>
      </w:r>
    </w:p>
    <w:p w14:paraId="0041BE4F" w14:textId="248B3CF9" w:rsidR="00A6242D" w:rsidRPr="00A6242D" w:rsidRDefault="00A6242D" w:rsidP="00A6242D">
      <w:pPr>
        <w:ind w:left="720"/>
        <w:rPr>
          <w:rFonts w:asciiTheme="majorBidi" w:hAnsiTheme="majorBidi" w:cstheme="majorBidi"/>
        </w:rPr>
      </w:pPr>
      <w:r w:rsidRPr="00A6242D">
        <w:rPr>
          <w:rFonts w:asciiTheme="majorBidi" w:hAnsiTheme="majorBidi" w:cstheme="majorBidi"/>
        </w:rPr>
        <w:t>(</w:t>
      </w:r>
      <w:proofErr w:type="gramStart"/>
      <w:r w:rsidR="002F0DB5">
        <w:rPr>
          <w:rFonts w:asciiTheme="majorBidi" w:hAnsiTheme="majorBidi" w:cstheme="majorBidi"/>
        </w:rPr>
        <w:t>RTS</w:t>
      </w:r>
      <w:r w:rsidR="00645AA6">
        <w:rPr>
          <w:rFonts w:asciiTheme="majorBidi" w:hAnsiTheme="majorBidi" w:cstheme="majorBidi"/>
        </w:rPr>
        <w:t>[</w:t>
      </w:r>
      <w:proofErr w:type="gramEnd"/>
      <w:r w:rsidR="00645AA6">
        <w:rPr>
          <w:rFonts w:asciiTheme="majorBidi" w:hAnsiTheme="majorBidi" w:cstheme="majorBidi"/>
        </w:rPr>
        <w:t>+CT]</w:t>
      </w:r>
      <w:r w:rsidRPr="00A6242D">
        <w:rPr>
          <w:rFonts w:asciiTheme="majorBidi" w:hAnsiTheme="majorBidi" w:cstheme="majorBidi"/>
        </w:rPr>
        <w:t xml:space="preserve"> </w:t>
      </w:r>
      <w:r w:rsidR="002F0DB5">
        <w:rPr>
          <w:rFonts w:asciiTheme="majorBidi" w:hAnsiTheme="majorBidi" w:cstheme="majorBidi"/>
        </w:rPr>
        <w:t>DMG CTS</w:t>
      </w:r>
      <w:r w:rsidR="00645AA6">
        <w:rPr>
          <w:rFonts w:asciiTheme="majorBidi" w:hAnsiTheme="majorBidi" w:cstheme="majorBidi"/>
        </w:rPr>
        <w:t>[+CT]</w:t>
      </w:r>
      <w:r w:rsidRPr="00A6242D">
        <w:rPr>
          <w:rFonts w:asciiTheme="majorBidi" w:hAnsiTheme="majorBidi" w:cstheme="majorBidi"/>
        </w:rPr>
        <w:t>) |</w:t>
      </w:r>
      <w:r>
        <w:rPr>
          <w:rFonts w:asciiTheme="majorBidi" w:hAnsiTheme="majorBidi" w:cstheme="majorBidi"/>
        </w:rPr>
        <w:t xml:space="preserve"> </w:t>
      </w:r>
    </w:p>
    <w:p w14:paraId="05375C3E" w14:textId="77777777" w:rsidR="0024568B" w:rsidRDefault="002F0DB5" w:rsidP="00A6242D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DMG </w:t>
      </w:r>
      <w:proofErr w:type="spellStart"/>
      <w:r w:rsidR="00A6242D" w:rsidRPr="00A6242D">
        <w:rPr>
          <w:rFonts w:asciiTheme="majorBidi" w:hAnsiTheme="majorBidi" w:cstheme="majorBidi"/>
        </w:rPr>
        <w:t>CTS+</w:t>
      </w:r>
      <w:proofErr w:type="gramStart"/>
      <w:r w:rsidR="00A6242D" w:rsidRPr="00A6242D">
        <w:rPr>
          <w:rFonts w:asciiTheme="majorBidi" w:hAnsiTheme="majorBidi" w:cstheme="majorBidi"/>
        </w:rPr>
        <w:t>self</w:t>
      </w:r>
      <w:proofErr w:type="spellEnd"/>
      <w:r w:rsidR="00645AA6">
        <w:rPr>
          <w:rFonts w:asciiTheme="majorBidi" w:hAnsiTheme="majorBidi" w:cstheme="majorBidi"/>
        </w:rPr>
        <w:t>[</w:t>
      </w:r>
      <w:proofErr w:type="gramEnd"/>
      <w:r w:rsidR="00645AA6">
        <w:rPr>
          <w:rFonts w:asciiTheme="majorBidi" w:hAnsiTheme="majorBidi" w:cstheme="majorBidi"/>
        </w:rPr>
        <w:t>+CT]</w:t>
      </w:r>
      <w:r w:rsidR="00A6242D" w:rsidRPr="00A6242D">
        <w:rPr>
          <w:rFonts w:asciiTheme="majorBidi" w:hAnsiTheme="majorBidi" w:cstheme="majorBidi"/>
        </w:rPr>
        <w:t xml:space="preserve"> | </w:t>
      </w:r>
    </w:p>
    <w:p w14:paraId="6E360165" w14:textId="58E6A7CB" w:rsidR="00A6242D" w:rsidRDefault="0024568B" w:rsidP="00A6242D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(Grant </w:t>
      </w:r>
      <w:r w:rsidR="005847BE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 xml:space="preserve">Grant </w:t>
      </w:r>
      <w:proofErr w:type="spellStart"/>
      <w:r>
        <w:rPr>
          <w:rFonts w:asciiTheme="majorBidi" w:hAnsiTheme="majorBidi" w:cstheme="majorBidi"/>
        </w:rPr>
        <w:t>Ack</w:t>
      </w:r>
      <w:proofErr w:type="spellEnd"/>
      <w:r w:rsidR="005847BE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 xml:space="preserve">) </w:t>
      </w:r>
      <w:proofErr w:type="gramStart"/>
      <w:r>
        <w:rPr>
          <w:rFonts w:asciiTheme="majorBidi" w:hAnsiTheme="majorBidi" w:cstheme="majorBidi"/>
        </w:rPr>
        <w:t>|</w:t>
      </w:r>
      <w:proofErr w:type="gramEnd"/>
      <w:r w:rsidR="00A6242D" w:rsidRPr="00A6242D">
        <w:rPr>
          <w:rFonts w:asciiTheme="majorBidi" w:hAnsiTheme="majorBidi" w:cstheme="majorBidi"/>
        </w:rPr>
        <w:br/>
        <w:t>(Data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+individual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[+null]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[+</w:t>
      </w:r>
      <w:proofErr w:type="spellStart"/>
      <w:r w:rsidR="00A6242D" w:rsidRPr="00A6242D">
        <w:rPr>
          <w:rFonts w:asciiTheme="majorBidi" w:hAnsiTheme="majorBidi" w:cstheme="majorBidi"/>
        </w:rPr>
        <w:t>QoS</w:t>
      </w:r>
      <w:proofErr w:type="spellEnd"/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+normal-</w:t>
      </w:r>
      <w:proofErr w:type="spellStart"/>
      <w:r w:rsidR="00A6242D" w:rsidRPr="00A6242D">
        <w:rPr>
          <w:rFonts w:asciiTheme="majorBidi" w:hAnsiTheme="majorBidi" w:cstheme="majorBidi"/>
        </w:rPr>
        <w:t>ack</w:t>
      </w:r>
      <w:proofErr w:type="spellEnd"/>
      <w:r w:rsidR="002F0DB5">
        <w:rPr>
          <w:rFonts w:asciiTheme="majorBidi" w:hAnsiTheme="majorBidi" w:cstheme="majorBidi"/>
        </w:rPr>
        <w:t xml:space="preserve">] </w:t>
      </w:r>
      <w:proofErr w:type="spellStart"/>
      <w:r w:rsidR="00A6242D" w:rsidRPr="00A6242D">
        <w:rPr>
          <w:rFonts w:asciiTheme="majorBidi" w:hAnsiTheme="majorBidi" w:cstheme="majorBidi"/>
        </w:rPr>
        <w:t>Ack</w:t>
      </w:r>
      <w:proofErr w:type="spellEnd"/>
      <w:r w:rsidR="00A6242D" w:rsidRPr="00A6242D">
        <w:rPr>
          <w:rFonts w:asciiTheme="majorBidi" w:hAnsiTheme="majorBidi" w:cstheme="majorBidi"/>
        </w:rPr>
        <w:t>) |</w:t>
      </w:r>
      <w:r w:rsidR="00A6242D" w:rsidRPr="00A6242D">
        <w:rPr>
          <w:rFonts w:asciiTheme="majorBidi" w:hAnsiTheme="majorBidi" w:cstheme="majorBidi"/>
        </w:rPr>
        <w:br/>
        <w:t>Data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+individual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</w:t>
      </w:r>
      <w:proofErr w:type="spellStart"/>
      <w:r w:rsidR="00A6242D" w:rsidRPr="00A6242D">
        <w:rPr>
          <w:rFonts w:asciiTheme="majorBidi" w:hAnsiTheme="majorBidi" w:cstheme="majorBidi"/>
        </w:rPr>
        <w:t>QoS</w:t>
      </w:r>
      <w:proofErr w:type="spellEnd"/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[+(</w:t>
      </w:r>
      <w:proofErr w:type="spellStart"/>
      <w:r w:rsidR="00A6242D" w:rsidRPr="00A6242D">
        <w:rPr>
          <w:rFonts w:asciiTheme="majorBidi" w:hAnsiTheme="majorBidi" w:cstheme="majorBidi"/>
        </w:rPr>
        <w:t>no-ack|block-ack</w:t>
      </w:r>
      <w:proofErr w:type="spellEnd"/>
      <w:r w:rsidR="00A6242D" w:rsidRPr="00A6242D">
        <w:rPr>
          <w:rFonts w:asciiTheme="majorBidi" w:hAnsiTheme="majorBidi" w:cstheme="majorBidi"/>
        </w:rPr>
        <w:t>)] |</w:t>
      </w:r>
      <w:r w:rsidR="00A6242D" w:rsidRPr="00A6242D">
        <w:rPr>
          <w:rFonts w:asciiTheme="majorBidi" w:hAnsiTheme="majorBidi" w:cstheme="majorBidi"/>
        </w:rPr>
        <w:br/>
        <w:t>Data</w:t>
      </w:r>
      <w:r w:rsidR="00AC30AD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+group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[+null]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</w:t>
      </w:r>
      <w:proofErr w:type="spellStart"/>
      <w:r w:rsidR="00A6242D" w:rsidRPr="00A6242D">
        <w:rPr>
          <w:rFonts w:asciiTheme="majorBidi" w:hAnsiTheme="majorBidi" w:cstheme="majorBidi"/>
        </w:rPr>
        <w:t>QoS</w:t>
      </w:r>
      <w:proofErr w:type="spellEnd"/>
      <w:r w:rsidR="00A6242D" w:rsidRPr="00A6242D">
        <w:rPr>
          <w:rFonts w:asciiTheme="majorBidi" w:hAnsiTheme="majorBidi" w:cstheme="majorBidi"/>
        </w:rPr>
        <w:t xml:space="preserve"> |</w:t>
      </w:r>
      <w:r w:rsidR="00A6242D" w:rsidRPr="00A6242D">
        <w:rPr>
          <w:rFonts w:asciiTheme="majorBidi" w:hAnsiTheme="majorBidi" w:cstheme="majorBidi"/>
        </w:rPr>
        <w:br/>
        <w:t>(1{ Data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+individual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</w:t>
      </w:r>
      <w:proofErr w:type="spellStart"/>
      <w:r w:rsidR="00A6242D" w:rsidRPr="00A6242D">
        <w:rPr>
          <w:rFonts w:asciiTheme="majorBidi" w:hAnsiTheme="majorBidi" w:cstheme="majorBidi"/>
        </w:rPr>
        <w:t>QoS</w:t>
      </w:r>
      <w:proofErr w:type="spellEnd"/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+implicit-bar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+a-</w:t>
      </w:r>
      <w:proofErr w:type="spellStart"/>
      <w:r w:rsidR="00A6242D" w:rsidRPr="00A6242D">
        <w:rPr>
          <w:rFonts w:asciiTheme="majorBidi" w:hAnsiTheme="majorBidi" w:cstheme="majorBidi"/>
        </w:rPr>
        <w:t>mpdu</w:t>
      </w:r>
      <w:proofErr w:type="spellEnd"/>
      <w:r w:rsidR="00A6242D" w:rsidRPr="00A6242D">
        <w:rPr>
          <w:rFonts w:asciiTheme="majorBidi" w:hAnsiTheme="majorBidi" w:cstheme="majorBidi"/>
        </w:rPr>
        <w:t>}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+a-</w:t>
      </w:r>
      <w:proofErr w:type="spellStart"/>
      <w:r w:rsidR="00A6242D" w:rsidRPr="00A6242D">
        <w:rPr>
          <w:rFonts w:asciiTheme="majorBidi" w:hAnsiTheme="majorBidi" w:cstheme="majorBidi"/>
        </w:rPr>
        <w:t>mpdu</w:t>
      </w:r>
      <w:proofErr w:type="spellEnd"/>
      <w:r w:rsidR="00A6242D" w:rsidRPr="00A6242D">
        <w:rPr>
          <w:rFonts w:asciiTheme="majorBidi" w:hAnsiTheme="majorBidi" w:cstheme="majorBidi"/>
        </w:rPr>
        <w:t>-end</w:t>
      </w:r>
      <w:r w:rsidR="00AC3080">
        <w:rPr>
          <w:rFonts w:asciiTheme="majorBidi" w:hAnsiTheme="majorBidi" w:cstheme="majorBidi"/>
        </w:rPr>
        <w:t xml:space="preserve"> </w:t>
      </w:r>
      <w:proofErr w:type="spellStart"/>
      <w:r w:rsidR="00A6242D" w:rsidRPr="00A6242D">
        <w:rPr>
          <w:rFonts w:asciiTheme="majorBidi" w:hAnsiTheme="majorBidi" w:cstheme="majorBidi"/>
        </w:rPr>
        <w:t>BlockAck</w:t>
      </w:r>
      <w:proofErr w:type="spellEnd"/>
      <w:r w:rsidR="00A6242D" w:rsidRPr="00A6242D">
        <w:rPr>
          <w:rFonts w:asciiTheme="majorBidi" w:hAnsiTheme="majorBidi" w:cstheme="majorBidi"/>
        </w:rPr>
        <w:t>) |</w:t>
      </w:r>
      <w:r w:rsidR="00A6242D" w:rsidRPr="00A6242D">
        <w:rPr>
          <w:rFonts w:asciiTheme="majorBidi" w:hAnsiTheme="majorBidi" w:cstheme="majorBidi"/>
        </w:rPr>
        <w:br/>
        <w:t>(</w:t>
      </w:r>
      <w:proofErr w:type="spellStart"/>
      <w:r w:rsidR="00A6242D" w:rsidRPr="00A6242D">
        <w:rPr>
          <w:rFonts w:asciiTheme="majorBidi" w:hAnsiTheme="majorBidi" w:cstheme="majorBidi"/>
        </w:rPr>
        <w:t>BlockAckReq</w:t>
      </w:r>
      <w:proofErr w:type="spellEnd"/>
      <w:r w:rsidR="002F0DB5">
        <w:rPr>
          <w:rFonts w:asciiTheme="majorBidi" w:hAnsiTheme="majorBidi" w:cstheme="majorBidi"/>
        </w:rPr>
        <w:t xml:space="preserve"> </w:t>
      </w:r>
      <w:proofErr w:type="spellStart"/>
      <w:r w:rsidR="00A6242D" w:rsidRPr="00A6242D">
        <w:rPr>
          <w:rFonts w:asciiTheme="majorBidi" w:hAnsiTheme="majorBidi" w:cstheme="majorBidi"/>
        </w:rPr>
        <w:t>BlockAck</w:t>
      </w:r>
      <w:proofErr w:type="spellEnd"/>
      <w:r w:rsidR="00A6242D" w:rsidRPr="00A6242D">
        <w:rPr>
          <w:rFonts w:asciiTheme="majorBidi" w:hAnsiTheme="majorBidi" w:cstheme="majorBidi"/>
        </w:rPr>
        <w:t>) |</w:t>
      </w:r>
      <w:r w:rsidR="00A6242D" w:rsidRPr="00A6242D">
        <w:rPr>
          <w:rFonts w:asciiTheme="majorBidi" w:hAnsiTheme="majorBidi" w:cstheme="majorBidi"/>
        </w:rPr>
        <w:br/>
        <w:t>1{</w:t>
      </w:r>
      <w:r w:rsidR="002F0DB5">
        <w:rPr>
          <w:rFonts w:asciiTheme="majorBidi" w:hAnsiTheme="majorBidi" w:cstheme="majorBidi"/>
        </w:rPr>
        <w:t>RTS</w:t>
      </w:r>
      <w:r w:rsidR="00645AA6">
        <w:rPr>
          <w:rFonts w:asciiTheme="majorBidi" w:hAnsiTheme="majorBidi" w:cstheme="majorBidi"/>
        </w:rPr>
        <w:t>[+CT]</w:t>
      </w:r>
      <w:r w:rsidR="002F0DB5">
        <w:rPr>
          <w:rFonts w:asciiTheme="majorBidi" w:hAnsiTheme="majorBidi" w:cstheme="majorBidi"/>
        </w:rPr>
        <w:t xml:space="preserve"> DMG CTS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>};</w:t>
      </w:r>
    </w:p>
    <w:p w14:paraId="1C647C72" w14:textId="77777777" w:rsidR="002F0DB5" w:rsidRDefault="002F0DB5" w:rsidP="002F0DB5">
      <w:pPr>
        <w:rPr>
          <w:rFonts w:asciiTheme="majorBidi" w:hAnsiTheme="majorBidi" w:cstheme="majorBidi"/>
        </w:rPr>
      </w:pPr>
    </w:p>
    <w:sectPr w:rsidR="002F0DB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CD121" w14:textId="77777777" w:rsidR="00817119" w:rsidRDefault="00817119">
      <w:r>
        <w:separator/>
      </w:r>
    </w:p>
  </w:endnote>
  <w:endnote w:type="continuationSeparator" w:id="0">
    <w:p w14:paraId="6E999F50" w14:textId="77777777" w:rsidR="00817119" w:rsidRDefault="0081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1321A8B2" w:rsidR="00252180" w:rsidRDefault="001B31E0" w:rsidP="008A4C0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2180">
        <w:t>Submission</w:t>
      </w:r>
    </w:fldSimple>
    <w:r w:rsidR="00252180">
      <w:tab/>
      <w:t xml:space="preserve">page </w:t>
    </w:r>
    <w:r w:rsidR="00252180">
      <w:fldChar w:fldCharType="begin"/>
    </w:r>
    <w:r w:rsidR="00252180">
      <w:instrText xml:space="preserve">page </w:instrText>
    </w:r>
    <w:r w:rsidR="00252180">
      <w:fldChar w:fldCharType="separate"/>
    </w:r>
    <w:r w:rsidR="00FF1EEA">
      <w:rPr>
        <w:noProof/>
      </w:rPr>
      <w:t>3</w:t>
    </w:r>
    <w:r w:rsidR="00252180">
      <w:fldChar w:fldCharType="end"/>
    </w:r>
    <w:r w:rsidR="00252180">
      <w:tab/>
    </w:r>
    <w:fldSimple w:instr=" COMMENTS  \* MERGEFORMAT ">
      <w:r w:rsidR="00252180">
        <w:t>Carlos Cordeiro, Intel</w:t>
      </w:r>
    </w:fldSimple>
  </w:p>
  <w:p w14:paraId="3BFC5C91" w14:textId="77777777" w:rsidR="00252180" w:rsidRDefault="002521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F0844" w14:textId="77777777" w:rsidR="00817119" w:rsidRDefault="00817119">
      <w:r>
        <w:separator/>
      </w:r>
    </w:p>
  </w:footnote>
  <w:footnote w:type="continuationSeparator" w:id="0">
    <w:p w14:paraId="1ADD0FA7" w14:textId="77777777" w:rsidR="00817119" w:rsidRDefault="0081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6DA1D4C9" w:rsidR="00252180" w:rsidRDefault="001B31E0" w:rsidP="00F3472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213C7">
        <w:t>May 2018</w:t>
      </w:r>
    </w:fldSimple>
    <w:r w:rsidR="00252180">
      <w:tab/>
    </w:r>
    <w:r w:rsidR="00252180">
      <w:tab/>
    </w:r>
    <w:fldSimple w:instr=" TITLE  \* MERGEFORMAT ">
      <w:r w:rsidR="000A22AB">
        <w:t>doc.: IEEE 802.11-18/1004r1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4"/>
  </w:num>
  <w:num w:numId="14">
    <w:abstractNumId w:val="4"/>
  </w:num>
  <w:num w:numId="15">
    <w:abstractNumId w:val="20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5D7"/>
    <w:rsid w:val="000045C1"/>
    <w:rsid w:val="0000563C"/>
    <w:rsid w:val="00007E8E"/>
    <w:rsid w:val="00011143"/>
    <w:rsid w:val="000203A4"/>
    <w:rsid w:val="00021D06"/>
    <w:rsid w:val="00027574"/>
    <w:rsid w:val="000305AA"/>
    <w:rsid w:val="000362E6"/>
    <w:rsid w:val="00040082"/>
    <w:rsid w:val="00042AF6"/>
    <w:rsid w:val="00043D01"/>
    <w:rsid w:val="00045A46"/>
    <w:rsid w:val="00047E59"/>
    <w:rsid w:val="00053CCB"/>
    <w:rsid w:val="0005428F"/>
    <w:rsid w:val="00054AF5"/>
    <w:rsid w:val="00062047"/>
    <w:rsid w:val="00062D22"/>
    <w:rsid w:val="0006392E"/>
    <w:rsid w:val="00070667"/>
    <w:rsid w:val="0007106B"/>
    <w:rsid w:val="00072839"/>
    <w:rsid w:val="00072EDA"/>
    <w:rsid w:val="00075F5B"/>
    <w:rsid w:val="00076F67"/>
    <w:rsid w:val="00081A31"/>
    <w:rsid w:val="0008239B"/>
    <w:rsid w:val="000831A8"/>
    <w:rsid w:val="00086914"/>
    <w:rsid w:val="00091567"/>
    <w:rsid w:val="000A0D3F"/>
    <w:rsid w:val="000A22AB"/>
    <w:rsid w:val="000A3F6A"/>
    <w:rsid w:val="000C1061"/>
    <w:rsid w:val="000C2B70"/>
    <w:rsid w:val="000D109E"/>
    <w:rsid w:val="000D61FF"/>
    <w:rsid w:val="000D6D1C"/>
    <w:rsid w:val="000E5EB5"/>
    <w:rsid w:val="000E6661"/>
    <w:rsid w:val="000E6D36"/>
    <w:rsid w:val="000F15AE"/>
    <w:rsid w:val="000F1FC6"/>
    <w:rsid w:val="000F7B30"/>
    <w:rsid w:val="00102365"/>
    <w:rsid w:val="00105CAE"/>
    <w:rsid w:val="00116E33"/>
    <w:rsid w:val="00120407"/>
    <w:rsid w:val="00123673"/>
    <w:rsid w:val="00123708"/>
    <w:rsid w:val="0012560F"/>
    <w:rsid w:val="00127858"/>
    <w:rsid w:val="00133C55"/>
    <w:rsid w:val="00135E7D"/>
    <w:rsid w:val="0014150E"/>
    <w:rsid w:val="00144DD5"/>
    <w:rsid w:val="00145ABC"/>
    <w:rsid w:val="001476DC"/>
    <w:rsid w:val="00151FCF"/>
    <w:rsid w:val="001524F0"/>
    <w:rsid w:val="001539F6"/>
    <w:rsid w:val="00155E24"/>
    <w:rsid w:val="00162FA7"/>
    <w:rsid w:val="00163D98"/>
    <w:rsid w:val="001678BA"/>
    <w:rsid w:val="00172DCD"/>
    <w:rsid w:val="00173540"/>
    <w:rsid w:val="00175176"/>
    <w:rsid w:val="00175750"/>
    <w:rsid w:val="00176A40"/>
    <w:rsid w:val="001855EB"/>
    <w:rsid w:val="001858DD"/>
    <w:rsid w:val="00185E5D"/>
    <w:rsid w:val="001908BA"/>
    <w:rsid w:val="00196C6C"/>
    <w:rsid w:val="00197113"/>
    <w:rsid w:val="001973F1"/>
    <w:rsid w:val="001A0368"/>
    <w:rsid w:val="001A2020"/>
    <w:rsid w:val="001A3389"/>
    <w:rsid w:val="001A795B"/>
    <w:rsid w:val="001B31E0"/>
    <w:rsid w:val="001B49DB"/>
    <w:rsid w:val="001B6168"/>
    <w:rsid w:val="001B7549"/>
    <w:rsid w:val="001C2D06"/>
    <w:rsid w:val="001C574D"/>
    <w:rsid w:val="001C5BC3"/>
    <w:rsid w:val="001C5EDA"/>
    <w:rsid w:val="001D4890"/>
    <w:rsid w:val="001D4C82"/>
    <w:rsid w:val="001D723B"/>
    <w:rsid w:val="001E772C"/>
    <w:rsid w:val="001F0AD1"/>
    <w:rsid w:val="001F7188"/>
    <w:rsid w:val="001F76E6"/>
    <w:rsid w:val="001F7C7D"/>
    <w:rsid w:val="00200B68"/>
    <w:rsid w:val="002031B3"/>
    <w:rsid w:val="00205BCE"/>
    <w:rsid w:val="00206494"/>
    <w:rsid w:val="00214EAC"/>
    <w:rsid w:val="00220621"/>
    <w:rsid w:val="00226141"/>
    <w:rsid w:val="002426B9"/>
    <w:rsid w:val="00243FDD"/>
    <w:rsid w:val="0024568B"/>
    <w:rsid w:val="002505B8"/>
    <w:rsid w:val="00252180"/>
    <w:rsid w:val="00252F72"/>
    <w:rsid w:val="002534DF"/>
    <w:rsid w:val="00254DB0"/>
    <w:rsid w:val="00256FDA"/>
    <w:rsid w:val="00270C47"/>
    <w:rsid w:val="00271B7F"/>
    <w:rsid w:val="0029020B"/>
    <w:rsid w:val="00291C52"/>
    <w:rsid w:val="0029393D"/>
    <w:rsid w:val="002962ED"/>
    <w:rsid w:val="002A546E"/>
    <w:rsid w:val="002A7473"/>
    <w:rsid w:val="002B00CB"/>
    <w:rsid w:val="002C27E9"/>
    <w:rsid w:val="002C34E9"/>
    <w:rsid w:val="002C545B"/>
    <w:rsid w:val="002D191B"/>
    <w:rsid w:val="002D2626"/>
    <w:rsid w:val="002D44BE"/>
    <w:rsid w:val="002E09B3"/>
    <w:rsid w:val="002F0DB5"/>
    <w:rsid w:val="002F3EC0"/>
    <w:rsid w:val="003051E9"/>
    <w:rsid w:val="00305B4C"/>
    <w:rsid w:val="00312F78"/>
    <w:rsid w:val="0031718A"/>
    <w:rsid w:val="003233A7"/>
    <w:rsid w:val="0032523E"/>
    <w:rsid w:val="003275FD"/>
    <w:rsid w:val="00330D07"/>
    <w:rsid w:val="00340DB2"/>
    <w:rsid w:val="0034556C"/>
    <w:rsid w:val="00346208"/>
    <w:rsid w:val="00353852"/>
    <w:rsid w:val="00354903"/>
    <w:rsid w:val="00355414"/>
    <w:rsid w:val="0036021D"/>
    <w:rsid w:val="0036332F"/>
    <w:rsid w:val="003648C3"/>
    <w:rsid w:val="00365841"/>
    <w:rsid w:val="00367E21"/>
    <w:rsid w:val="00373E89"/>
    <w:rsid w:val="003813E2"/>
    <w:rsid w:val="00383AA6"/>
    <w:rsid w:val="003863CD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D0763"/>
    <w:rsid w:val="003D1013"/>
    <w:rsid w:val="003D15FA"/>
    <w:rsid w:val="003D397A"/>
    <w:rsid w:val="003D3BA6"/>
    <w:rsid w:val="003D3E4A"/>
    <w:rsid w:val="003D5DB2"/>
    <w:rsid w:val="003D7BFC"/>
    <w:rsid w:val="003F628A"/>
    <w:rsid w:val="0040204E"/>
    <w:rsid w:val="00405D07"/>
    <w:rsid w:val="0040790E"/>
    <w:rsid w:val="00414A08"/>
    <w:rsid w:val="0042059C"/>
    <w:rsid w:val="004279E8"/>
    <w:rsid w:val="004302B6"/>
    <w:rsid w:val="00431E6F"/>
    <w:rsid w:val="00434B46"/>
    <w:rsid w:val="00440280"/>
    <w:rsid w:val="00442037"/>
    <w:rsid w:val="00443D5C"/>
    <w:rsid w:val="00445F8F"/>
    <w:rsid w:val="0045336E"/>
    <w:rsid w:val="00454613"/>
    <w:rsid w:val="00457D42"/>
    <w:rsid w:val="00460D41"/>
    <w:rsid w:val="004634B4"/>
    <w:rsid w:val="00465D35"/>
    <w:rsid w:val="00476B18"/>
    <w:rsid w:val="00482972"/>
    <w:rsid w:val="004850AC"/>
    <w:rsid w:val="00485EA1"/>
    <w:rsid w:val="004876D0"/>
    <w:rsid w:val="0049330A"/>
    <w:rsid w:val="004945FF"/>
    <w:rsid w:val="00494B5B"/>
    <w:rsid w:val="00495E04"/>
    <w:rsid w:val="004A3BE3"/>
    <w:rsid w:val="004A4EAE"/>
    <w:rsid w:val="004A5F1C"/>
    <w:rsid w:val="004A6367"/>
    <w:rsid w:val="004B064B"/>
    <w:rsid w:val="004B1395"/>
    <w:rsid w:val="004B4C75"/>
    <w:rsid w:val="004C19BC"/>
    <w:rsid w:val="004C62CC"/>
    <w:rsid w:val="004D53D7"/>
    <w:rsid w:val="004E59B3"/>
    <w:rsid w:val="004E6B0A"/>
    <w:rsid w:val="004F00B0"/>
    <w:rsid w:val="00504C27"/>
    <w:rsid w:val="00513D0C"/>
    <w:rsid w:val="00514A02"/>
    <w:rsid w:val="005233A6"/>
    <w:rsid w:val="00525E35"/>
    <w:rsid w:val="00531D16"/>
    <w:rsid w:val="0053519D"/>
    <w:rsid w:val="00535396"/>
    <w:rsid w:val="00550C8E"/>
    <w:rsid w:val="005518F6"/>
    <w:rsid w:val="00555F54"/>
    <w:rsid w:val="00560BB2"/>
    <w:rsid w:val="005636D2"/>
    <w:rsid w:val="00565BAD"/>
    <w:rsid w:val="00566C1A"/>
    <w:rsid w:val="00574DBC"/>
    <w:rsid w:val="00575638"/>
    <w:rsid w:val="00577ED4"/>
    <w:rsid w:val="005816E4"/>
    <w:rsid w:val="00582171"/>
    <w:rsid w:val="005843A9"/>
    <w:rsid w:val="005847BE"/>
    <w:rsid w:val="00584C8F"/>
    <w:rsid w:val="005905AF"/>
    <w:rsid w:val="0059072B"/>
    <w:rsid w:val="0059101E"/>
    <w:rsid w:val="00597A5D"/>
    <w:rsid w:val="00597FFE"/>
    <w:rsid w:val="005A13D4"/>
    <w:rsid w:val="005A2DE4"/>
    <w:rsid w:val="005A52EC"/>
    <w:rsid w:val="005A66D8"/>
    <w:rsid w:val="005B16AB"/>
    <w:rsid w:val="005C54C5"/>
    <w:rsid w:val="005C5E07"/>
    <w:rsid w:val="005D0305"/>
    <w:rsid w:val="005D0E3A"/>
    <w:rsid w:val="005D466B"/>
    <w:rsid w:val="005D6546"/>
    <w:rsid w:val="005E05D4"/>
    <w:rsid w:val="005E062E"/>
    <w:rsid w:val="005F1897"/>
    <w:rsid w:val="006002BA"/>
    <w:rsid w:val="006040FF"/>
    <w:rsid w:val="006127E3"/>
    <w:rsid w:val="0062440B"/>
    <w:rsid w:val="00634457"/>
    <w:rsid w:val="0063575D"/>
    <w:rsid w:val="006361FD"/>
    <w:rsid w:val="006374C9"/>
    <w:rsid w:val="00637BAD"/>
    <w:rsid w:val="00645AA6"/>
    <w:rsid w:val="00650417"/>
    <w:rsid w:val="00652837"/>
    <w:rsid w:val="00655ED8"/>
    <w:rsid w:val="00665EFF"/>
    <w:rsid w:val="006662FE"/>
    <w:rsid w:val="0067371F"/>
    <w:rsid w:val="00680798"/>
    <w:rsid w:val="00681C66"/>
    <w:rsid w:val="00690916"/>
    <w:rsid w:val="00691921"/>
    <w:rsid w:val="00692626"/>
    <w:rsid w:val="006929E9"/>
    <w:rsid w:val="006947D6"/>
    <w:rsid w:val="0069783F"/>
    <w:rsid w:val="006A5A9A"/>
    <w:rsid w:val="006B408F"/>
    <w:rsid w:val="006B5F4C"/>
    <w:rsid w:val="006C0727"/>
    <w:rsid w:val="006C3771"/>
    <w:rsid w:val="006C38FF"/>
    <w:rsid w:val="006D1D67"/>
    <w:rsid w:val="006D290E"/>
    <w:rsid w:val="006D3B01"/>
    <w:rsid w:val="006D50F9"/>
    <w:rsid w:val="006D6201"/>
    <w:rsid w:val="006E145F"/>
    <w:rsid w:val="006E5DBD"/>
    <w:rsid w:val="006F1D44"/>
    <w:rsid w:val="006F69B3"/>
    <w:rsid w:val="006F7095"/>
    <w:rsid w:val="0070432E"/>
    <w:rsid w:val="0071177A"/>
    <w:rsid w:val="00715388"/>
    <w:rsid w:val="007171CC"/>
    <w:rsid w:val="00723E37"/>
    <w:rsid w:val="007330F0"/>
    <w:rsid w:val="00734644"/>
    <w:rsid w:val="00735EAE"/>
    <w:rsid w:val="00736796"/>
    <w:rsid w:val="00740852"/>
    <w:rsid w:val="00741F69"/>
    <w:rsid w:val="0074261D"/>
    <w:rsid w:val="007430C6"/>
    <w:rsid w:val="00744EE7"/>
    <w:rsid w:val="00754622"/>
    <w:rsid w:val="00755AFC"/>
    <w:rsid w:val="00762490"/>
    <w:rsid w:val="00764675"/>
    <w:rsid w:val="00770572"/>
    <w:rsid w:val="00770B53"/>
    <w:rsid w:val="00772080"/>
    <w:rsid w:val="00775530"/>
    <w:rsid w:val="00777564"/>
    <w:rsid w:val="00780221"/>
    <w:rsid w:val="00781E09"/>
    <w:rsid w:val="0078710B"/>
    <w:rsid w:val="00790A17"/>
    <w:rsid w:val="00792599"/>
    <w:rsid w:val="007932E3"/>
    <w:rsid w:val="007974F5"/>
    <w:rsid w:val="007A663E"/>
    <w:rsid w:val="007B1076"/>
    <w:rsid w:val="007B3469"/>
    <w:rsid w:val="007B584A"/>
    <w:rsid w:val="007B7539"/>
    <w:rsid w:val="007C3070"/>
    <w:rsid w:val="007C52F1"/>
    <w:rsid w:val="007C7BCE"/>
    <w:rsid w:val="007D1E1D"/>
    <w:rsid w:val="007D47B0"/>
    <w:rsid w:val="007E35AB"/>
    <w:rsid w:val="007E7C8A"/>
    <w:rsid w:val="007F33B1"/>
    <w:rsid w:val="0080081E"/>
    <w:rsid w:val="00802B51"/>
    <w:rsid w:val="00806FA4"/>
    <w:rsid w:val="00812E1D"/>
    <w:rsid w:val="0081489F"/>
    <w:rsid w:val="00817119"/>
    <w:rsid w:val="008267B6"/>
    <w:rsid w:val="00850600"/>
    <w:rsid w:val="008542CD"/>
    <w:rsid w:val="00862B16"/>
    <w:rsid w:val="008659CB"/>
    <w:rsid w:val="0086740A"/>
    <w:rsid w:val="008737C4"/>
    <w:rsid w:val="0087501A"/>
    <w:rsid w:val="008750C6"/>
    <w:rsid w:val="00880ED4"/>
    <w:rsid w:val="00895181"/>
    <w:rsid w:val="008A4C0C"/>
    <w:rsid w:val="008B1894"/>
    <w:rsid w:val="008B1D78"/>
    <w:rsid w:val="008B50A4"/>
    <w:rsid w:val="008B78CD"/>
    <w:rsid w:val="008C24A4"/>
    <w:rsid w:val="008C54DA"/>
    <w:rsid w:val="008D6006"/>
    <w:rsid w:val="008F10AE"/>
    <w:rsid w:val="008F37F9"/>
    <w:rsid w:val="008F7D27"/>
    <w:rsid w:val="009027CA"/>
    <w:rsid w:val="0090589F"/>
    <w:rsid w:val="00905CE5"/>
    <w:rsid w:val="00916B4B"/>
    <w:rsid w:val="00917699"/>
    <w:rsid w:val="009213C7"/>
    <w:rsid w:val="00922B26"/>
    <w:rsid w:val="009260C8"/>
    <w:rsid w:val="00931714"/>
    <w:rsid w:val="00932A2E"/>
    <w:rsid w:val="00933A58"/>
    <w:rsid w:val="00947AB4"/>
    <w:rsid w:val="00953DF2"/>
    <w:rsid w:val="009734A7"/>
    <w:rsid w:val="009762C0"/>
    <w:rsid w:val="00977E54"/>
    <w:rsid w:val="009A01B0"/>
    <w:rsid w:val="009A6D99"/>
    <w:rsid w:val="009C28F9"/>
    <w:rsid w:val="009C3078"/>
    <w:rsid w:val="009C4F0D"/>
    <w:rsid w:val="009C591F"/>
    <w:rsid w:val="009D2AF8"/>
    <w:rsid w:val="009F0DC0"/>
    <w:rsid w:val="009F2C25"/>
    <w:rsid w:val="009F2FBC"/>
    <w:rsid w:val="009F4697"/>
    <w:rsid w:val="00A00231"/>
    <w:rsid w:val="00A05195"/>
    <w:rsid w:val="00A15FEB"/>
    <w:rsid w:val="00A24F53"/>
    <w:rsid w:val="00A25EFB"/>
    <w:rsid w:val="00A26806"/>
    <w:rsid w:val="00A27A71"/>
    <w:rsid w:val="00A27B69"/>
    <w:rsid w:val="00A27F37"/>
    <w:rsid w:val="00A334C5"/>
    <w:rsid w:val="00A33773"/>
    <w:rsid w:val="00A37BF6"/>
    <w:rsid w:val="00A45F1C"/>
    <w:rsid w:val="00A53E30"/>
    <w:rsid w:val="00A6177D"/>
    <w:rsid w:val="00A6242D"/>
    <w:rsid w:val="00A719E2"/>
    <w:rsid w:val="00A75077"/>
    <w:rsid w:val="00A77422"/>
    <w:rsid w:val="00A80615"/>
    <w:rsid w:val="00A87BFA"/>
    <w:rsid w:val="00A87E0E"/>
    <w:rsid w:val="00A92765"/>
    <w:rsid w:val="00A94E7E"/>
    <w:rsid w:val="00AA427C"/>
    <w:rsid w:val="00AA4DC1"/>
    <w:rsid w:val="00AB32CD"/>
    <w:rsid w:val="00AB5F01"/>
    <w:rsid w:val="00AB7771"/>
    <w:rsid w:val="00AC0250"/>
    <w:rsid w:val="00AC3080"/>
    <w:rsid w:val="00AC30AD"/>
    <w:rsid w:val="00AC46D6"/>
    <w:rsid w:val="00AC6021"/>
    <w:rsid w:val="00AC66D0"/>
    <w:rsid w:val="00AD3F6B"/>
    <w:rsid w:val="00AE652B"/>
    <w:rsid w:val="00AE7F41"/>
    <w:rsid w:val="00AF1A13"/>
    <w:rsid w:val="00AF2FEF"/>
    <w:rsid w:val="00AF4CEC"/>
    <w:rsid w:val="00AF5F94"/>
    <w:rsid w:val="00AF74E2"/>
    <w:rsid w:val="00B00478"/>
    <w:rsid w:val="00B00C8B"/>
    <w:rsid w:val="00B04655"/>
    <w:rsid w:val="00B07FC4"/>
    <w:rsid w:val="00B10FE2"/>
    <w:rsid w:val="00B16B72"/>
    <w:rsid w:val="00B3651B"/>
    <w:rsid w:val="00B46B3C"/>
    <w:rsid w:val="00B50EB3"/>
    <w:rsid w:val="00B51176"/>
    <w:rsid w:val="00B530B0"/>
    <w:rsid w:val="00B532ED"/>
    <w:rsid w:val="00B577A6"/>
    <w:rsid w:val="00B6075E"/>
    <w:rsid w:val="00B61940"/>
    <w:rsid w:val="00B64FC8"/>
    <w:rsid w:val="00B656FB"/>
    <w:rsid w:val="00B727A4"/>
    <w:rsid w:val="00B727D2"/>
    <w:rsid w:val="00B845CE"/>
    <w:rsid w:val="00B8616D"/>
    <w:rsid w:val="00B92E8D"/>
    <w:rsid w:val="00B96340"/>
    <w:rsid w:val="00B964DE"/>
    <w:rsid w:val="00BA7817"/>
    <w:rsid w:val="00BB74B1"/>
    <w:rsid w:val="00BB75D8"/>
    <w:rsid w:val="00BC7CF4"/>
    <w:rsid w:val="00BD39B8"/>
    <w:rsid w:val="00BD4011"/>
    <w:rsid w:val="00BE68C2"/>
    <w:rsid w:val="00BF1EC7"/>
    <w:rsid w:val="00BF2E13"/>
    <w:rsid w:val="00BF35EB"/>
    <w:rsid w:val="00BF4EE2"/>
    <w:rsid w:val="00BF7149"/>
    <w:rsid w:val="00C005B2"/>
    <w:rsid w:val="00C00AA3"/>
    <w:rsid w:val="00C02AA3"/>
    <w:rsid w:val="00C04C49"/>
    <w:rsid w:val="00C16617"/>
    <w:rsid w:val="00C20B9E"/>
    <w:rsid w:val="00C25475"/>
    <w:rsid w:val="00C2581D"/>
    <w:rsid w:val="00C27107"/>
    <w:rsid w:val="00C43C4E"/>
    <w:rsid w:val="00C4416E"/>
    <w:rsid w:val="00C506B2"/>
    <w:rsid w:val="00C5159D"/>
    <w:rsid w:val="00C53E0D"/>
    <w:rsid w:val="00C6224C"/>
    <w:rsid w:val="00C64A09"/>
    <w:rsid w:val="00C66986"/>
    <w:rsid w:val="00C75023"/>
    <w:rsid w:val="00C77E3D"/>
    <w:rsid w:val="00C848C5"/>
    <w:rsid w:val="00C86A30"/>
    <w:rsid w:val="00C86B2B"/>
    <w:rsid w:val="00C9028B"/>
    <w:rsid w:val="00C9157F"/>
    <w:rsid w:val="00C9381C"/>
    <w:rsid w:val="00C9733D"/>
    <w:rsid w:val="00CA09B2"/>
    <w:rsid w:val="00CA7A53"/>
    <w:rsid w:val="00CB06B8"/>
    <w:rsid w:val="00CB6D25"/>
    <w:rsid w:val="00CB7FFD"/>
    <w:rsid w:val="00CC448E"/>
    <w:rsid w:val="00CD03E3"/>
    <w:rsid w:val="00CD31D9"/>
    <w:rsid w:val="00CD4572"/>
    <w:rsid w:val="00CD772F"/>
    <w:rsid w:val="00CE0D1E"/>
    <w:rsid w:val="00CE1E1E"/>
    <w:rsid w:val="00CE465B"/>
    <w:rsid w:val="00CF05BD"/>
    <w:rsid w:val="00CF0689"/>
    <w:rsid w:val="00CF1E17"/>
    <w:rsid w:val="00D01F51"/>
    <w:rsid w:val="00D02293"/>
    <w:rsid w:val="00D022BA"/>
    <w:rsid w:val="00D05D14"/>
    <w:rsid w:val="00D102B5"/>
    <w:rsid w:val="00D236DF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70560"/>
    <w:rsid w:val="00D72BF9"/>
    <w:rsid w:val="00D8482F"/>
    <w:rsid w:val="00D9022A"/>
    <w:rsid w:val="00D90D9F"/>
    <w:rsid w:val="00D94460"/>
    <w:rsid w:val="00D9653B"/>
    <w:rsid w:val="00D97598"/>
    <w:rsid w:val="00D97BC7"/>
    <w:rsid w:val="00DA42DE"/>
    <w:rsid w:val="00DA695E"/>
    <w:rsid w:val="00DB5774"/>
    <w:rsid w:val="00DC5A7B"/>
    <w:rsid w:val="00DE0ACA"/>
    <w:rsid w:val="00DE1855"/>
    <w:rsid w:val="00DE4217"/>
    <w:rsid w:val="00DE5E4F"/>
    <w:rsid w:val="00DF2912"/>
    <w:rsid w:val="00DF447C"/>
    <w:rsid w:val="00E01D93"/>
    <w:rsid w:val="00E04A77"/>
    <w:rsid w:val="00E073A4"/>
    <w:rsid w:val="00E074DE"/>
    <w:rsid w:val="00E11FEA"/>
    <w:rsid w:val="00E12126"/>
    <w:rsid w:val="00E307A2"/>
    <w:rsid w:val="00E31762"/>
    <w:rsid w:val="00E36B57"/>
    <w:rsid w:val="00E40DAA"/>
    <w:rsid w:val="00E42769"/>
    <w:rsid w:val="00E43D2E"/>
    <w:rsid w:val="00E51AEE"/>
    <w:rsid w:val="00E52597"/>
    <w:rsid w:val="00E52D43"/>
    <w:rsid w:val="00E5578F"/>
    <w:rsid w:val="00E603A5"/>
    <w:rsid w:val="00E62E75"/>
    <w:rsid w:val="00E75F4C"/>
    <w:rsid w:val="00E85BD8"/>
    <w:rsid w:val="00E86815"/>
    <w:rsid w:val="00E954DF"/>
    <w:rsid w:val="00EA2891"/>
    <w:rsid w:val="00EA5EDB"/>
    <w:rsid w:val="00EA6BD8"/>
    <w:rsid w:val="00EB04DC"/>
    <w:rsid w:val="00EB5021"/>
    <w:rsid w:val="00EC288F"/>
    <w:rsid w:val="00EC7DF6"/>
    <w:rsid w:val="00ED0A9B"/>
    <w:rsid w:val="00ED0DDC"/>
    <w:rsid w:val="00ED5527"/>
    <w:rsid w:val="00ED6C10"/>
    <w:rsid w:val="00ED6F9F"/>
    <w:rsid w:val="00EE1FC2"/>
    <w:rsid w:val="00EE2DF9"/>
    <w:rsid w:val="00EF041F"/>
    <w:rsid w:val="00EF56E5"/>
    <w:rsid w:val="00EF77DA"/>
    <w:rsid w:val="00F004E0"/>
    <w:rsid w:val="00F05E6F"/>
    <w:rsid w:val="00F0634C"/>
    <w:rsid w:val="00F10DAB"/>
    <w:rsid w:val="00F11594"/>
    <w:rsid w:val="00F178CF"/>
    <w:rsid w:val="00F23A29"/>
    <w:rsid w:val="00F2565C"/>
    <w:rsid w:val="00F25B93"/>
    <w:rsid w:val="00F27CC9"/>
    <w:rsid w:val="00F33314"/>
    <w:rsid w:val="00F34723"/>
    <w:rsid w:val="00F34A8E"/>
    <w:rsid w:val="00F34DFC"/>
    <w:rsid w:val="00F355D8"/>
    <w:rsid w:val="00F4015D"/>
    <w:rsid w:val="00F41E3C"/>
    <w:rsid w:val="00F44942"/>
    <w:rsid w:val="00F463B0"/>
    <w:rsid w:val="00F519DA"/>
    <w:rsid w:val="00F5214D"/>
    <w:rsid w:val="00F55113"/>
    <w:rsid w:val="00F55376"/>
    <w:rsid w:val="00F56DD4"/>
    <w:rsid w:val="00F600D8"/>
    <w:rsid w:val="00F62854"/>
    <w:rsid w:val="00F65B4F"/>
    <w:rsid w:val="00F67136"/>
    <w:rsid w:val="00F700BB"/>
    <w:rsid w:val="00F71833"/>
    <w:rsid w:val="00F802B7"/>
    <w:rsid w:val="00F82782"/>
    <w:rsid w:val="00F861F5"/>
    <w:rsid w:val="00F8658D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7366"/>
    <w:rsid w:val="00FB74F2"/>
    <w:rsid w:val="00FB78AB"/>
    <w:rsid w:val="00FC6ED8"/>
    <w:rsid w:val="00FC7006"/>
    <w:rsid w:val="00FD0731"/>
    <w:rsid w:val="00FD272E"/>
    <w:rsid w:val="00FD3E44"/>
    <w:rsid w:val="00FE0448"/>
    <w:rsid w:val="00FE10A3"/>
    <w:rsid w:val="00FE390C"/>
    <w:rsid w:val="00FE492C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Paragraph">
    <w:name w:val="IEEEStds Paragraph"/>
    <w:link w:val="IEEEStdsParagraphChar"/>
    <w:rsid w:val="00EA5ED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5EDB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F19C-82EC-4520-BE45-3A24EC76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2168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802.11-18/1004r0</vt:lpstr>
    </vt:vector>
  </TitlesOfParts>
  <Company>Some Company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802.11-18/1004r1</dc:title>
  <dc:subject>Submission</dc:subject>
  <dc:creator>carlos.cordeiro@intel.com</dc:creator>
  <cp:keywords>May 2018</cp:keywords>
  <dc:description>Carlos Cordeiro, Intel</dc:description>
  <cp:lastModifiedBy>Cordeiro, Carlos</cp:lastModifiedBy>
  <cp:revision>144</cp:revision>
  <cp:lastPrinted>2017-02-23T01:37:00Z</cp:lastPrinted>
  <dcterms:created xsi:type="dcterms:W3CDTF">2018-02-17T20:51:00Z</dcterms:created>
  <dcterms:modified xsi:type="dcterms:W3CDTF">2018-05-23T15:13:00Z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2018-02-22 19:50:53Z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