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FA5866"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274"/>
        <w:gridCol w:w="2088"/>
      </w:tblGrid>
      <w:tr w:rsidR="00CA09B2" w14:paraId="55828855" w14:textId="77777777">
        <w:trPr>
          <w:trHeight w:val="485"/>
          <w:jc w:val="center"/>
        </w:trPr>
        <w:tc>
          <w:tcPr>
            <w:tcW w:w="9576" w:type="dxa"/>
            <w:gridSpan w:val="5"/>
            <w:vAlign w:val="center"/>
          </w:tcPr>
          <w:p w14:paraId="6C1DFD12" w14:textId="6106C69E" w:rsidR="00CA09B2" w:rsidRDefault="0033658A">
            <w:pPr>
              <w:pStyle w:val="T2"/>
            </w:pPr>
            <w:r w:rsidRPr="0033658A">
              <w:t>CR Unsolicited Block ACK Part 2</w:t>
            </w:r>
          </w:p>
        </w:tc>
      </w:tr>
      <w:tr w:rsidR="00CA09B2" w14:paraId="3DE0F95F" w14:textId="77777777">
        <w:trPr>
          <w:trHeight w:val="359"/>
          <w:jc w:val="center"/>
        </w:trPr>
        <w:tc>
          <w:tcPr>
            <w:tcW w:w="9576" w:type="dxa"/>
            <w:gridSpan w:val="5"/>
            <w:vAlign w:val="center"/>
          </w:tcPr>
          <w:p w14:paraId="0BB51B32" w14:textId="2E0A95F7" w:rsidR="00CA09B2" w:rsidRDefault="00CA09B2">
            <w:pPr>
              <w:pStyle w:val="T2"/>
              <w:ind w:left="0"/>
              <w:rPr>
                <w:sz w:val="20"/>
              </w:rPr>
            </w:pPr>
            <w:r>
              <w:rPr>
                <w:sz w:val="20"/>
              </w:rPr>
              <w:t>Date:</w:t>
            </w:r>
            <w:r>
              <w:rPr>
                <w:b w:val="0"/>
                <w:sz w:val="20"/>
              </w:rPr>
              <w:t xml:space="preserve">  </w:t>
            </w:r>
            <w:r w:rsidR="00230E1E">
              <w:rPr>
                <w:b w:val="0"/>
                <w:sz w:val="20"/>
              </w:rPr>
              <w:t>2018-0</w:t>
            </w:r>
            <w:r w:rsidR="0041488C">
              <w:rPr>
                <w:b w:val="0"/>
                <w:sz w:val="20"/>
              </w:rPr>
              <w:t>6</w:t>
            </w:r>
            <w:r w:rsidR="00230E1E">
              <w:rPr>
                <w:b w:val="0"/>
                <w:sz w:val="20"/>
              </w:rPr>
              <w:t>-</w:t>
            </w:r>
            <w:r w:rsidR="0041488C">
              <w:rPr>
                <w:b w:val="0"/>
                <w:sz w:val="20"/>
              </w:rPr>
              <w:t>28</w:t>
            </w:r>
          </w:p>
        </w:tc>
      </w:tr>
      <w:tr w:rsidR="00CA09B2" w14:paraId="6EA5023E" w14:textId="77777777">
        <w:trPr>
          <w:cantSplit/>
          <w:jc w:val="center"/>
        </w:trPr>
        <w:tc>
          <w:tcPr>
            <w:tcW w:w="9576" w:type="dxa"/>
            <w:gridSpan w:val="5"/>
            <w:vAlign w:val="center"/>
          </w:tcPr>
          <w:p w14:paraId="7ACB91CB" w14:textId="77777777" w:rsidR="00CA09B2" w:rsidRDefault="00CA09B2">
            <w:pPr>
              <w:pStyle w:val="T2"/>
              <w:spacing w:after="0"/>
              <w:ind w:left="0" w:right="0"/>
              <w:jc w:val="left"/>
              <w:rPr>
                <w:sz w:val="20"/>
              </w:rPr>
            </w:pPr>
            <w:r>
              <w:rPr>
                <w:sz w:val="20"/>
              </w:rPr>
              <w:t>Author(s):</w:t>
            </w:r>
          </w:p>
        </w:tc>
      </w:tr>
      <w:tr w:rsidR="00CA09B2" w14:paraId="6E152453" w14:textId="77777777" w:rsidTr="00230E1E">
        <w:trPr>
          <w:jc w:val="center"/>
        </w:trPr>
        <w:tc>
          <w:tcPr>
            <w:tcW w:w="1336" w:type="dxa"/>
            <w:vAlign w:val="center"/>
          </w:tcPr>
          <w:p w14:paraId="4B53FB22" w14:textId="77777777" w:rsidR="00CA09B2" w:rsidRDefault="00CA09B2">
            <w:pPr>
              <w:pStyle w:val="T2"/>
              <w:spacing w:after="0"/>
              <w:ind w:left="0" w:right="0"/>
              <w:jc w:val="left"/>
              <w:rPr>
                <w:sz w:val="20"/>
              </w:rPr>
            </w:pPr>
            <w:r>
              <w:rPr>
                <w:sz w:val="20"/>
              </w:rPr>
              <w:t>Name</w:t>
            </w:r>
          </w:p>
        </w:tc>
        <w:tc>
          <w:tcPr>
            <w:tcW w:w="2064" w:type="dxa"/>
            <w:vAlign w:val="center"/>
          </w:tcPr>
          <w:p w14:paraId="6FD635DE" w14:textId="77777777" w:rsidR="00CA09B2" w:rsidRDefault="0062440B">
            <w:pPr>
              <w:pStyle w:val="T2"/>
              <w:spacing w:after="0"/>
              <w:ind w:left="0" w:right="0"/>
              <w:jc w:val="left"/>
              <w:rPr>
                <w:sz w:val="20"/>
              </w:rPr>
            </w:pPr>
            <w:r>
              <w:rPr>
                <w:sz w:val="20"/>
              </w:rPr>
              <w:t>Affiliation</w:t>
            </w:r>
          </w:p>
        </w:tc>
        <w:tc>
          <w:tcPr>
            <w:tcW w:w="2814" w:type="dxa"/>
            <w:vAlign w:val="center"/>
          </w:tcPr>
          <w:p w14:paraId="07DD82C8" w14:textId="77777777" w:rsidR="00CA09B2" w:rsidRDefault="00CA09B2">
            <w:pPr>
              <w:pStyle w:val="T2"/>
              <w:spacing w:after="0"/>
              <w:ind w:left="0" w:right="0"/>
              <w:jc w:val="left"/>
              <w:rPr>
                <w:sz w:val="20"/>
              </w:rPr>
            </w:pPr>
            <w:r>
              <w:rPr>
                <w:sz w:val="20"/>
              </w:rPr>
              <w:t>Address</w:t>
            </w:r>
          </w:p>
        </w:tc>
        <w:tc>
          <w:tcPr>
            <w:tcW w:w="1274" w:type="dxa"/>
            <w:vAlign w:val="center"/>
          </w:tcPr>
          <w:p w14:paraId="57EEF351" w14:textId="77777777" w:rsidR="00CA09B2" w:rsidRDefault="00CA09B2">
            <w:pPr>
              <w:pStyle w:val="T2"/>
              <w:spacing w:after="0"/>
              <w:ind w:left="0" w:right="0"/>
              <w:jc w:val="left"/>
              <w:rPr>
                <w:sz w:val="20"/>
              </w:rPr>
            </w:pPr>
            <w:r>
              <w:rPr>
                <w:sz w:val="20"/>
              </w:rPr>
              <w:t>Phone</w:t>
            </w:r>
          </w:p>
        </w:tc>
        <w:tc>
          <w:tcPr>
            <w:tcW w:w="2088" w:type="dxa"/>
            <w:vAlign w:val="center"/>
          </w:tcPr>
          <w:p w14:paraId="04F96144" w14:textId="77777777" w:rsidR="00CA09B2" w:rsidRDefault="00CA09B2">
            <w:pPr>
              <w:pStyle w:val="T2"/>
              <w:spacing w:after="0"/>
              <w:ind w:left="0" w:right="0"/>
              <w:jc w:val="left"/>
              <w:rPr>
                <w:sz w:val="20"/>
              </w:rPr>
            </w:pPr>
            <w:r>
              <w:rPr>
                <w:sz w:val="20"/>
              </w:rPr>
              <w:t>email</w:t>
            </w:r>
          </w:p>
        </w:tc>
      </w:tr>
      <w:tr w:rsidR="00CA09B2" w14:paraId="2D262C3A" w14:textId="77777777" w:rsidTr="00230E1E">
        <w:trPr>
          <w:jc w:val="center"/>
        </w:trPr>
        <w:tc>
          <w:tcPr>
            <w:tcW w:w="1336" w:type="dxa"/>
            <w:vAlign w:val="center"/>
          </w:tcPr>
          <w:p w14:paraId="3C1F6DF4" w14:textId="1028C2DD" w:rsidR="00CA09B2" w:rsidRDefault="00230E1E">
            <w:pPr>
              <w:pStyle w:val="T2"/>
              <w:spacing w:after="0"/>
              <w:ind w:left="0" w:right="0"/>
              <w:rPr>
                <w:b w:val="0"/>
                <w:sz w:val="20"/>
              </w:rPr>
            </w:pPr>
            <w:r>
              <w:rPr>
                <w:b w:val="0"/>
                <w:sz w:val="20"/>
              </w:rPr>
              <w:t xml:space="preserve">Joe </w:t>
            </w:r>
            <w:proofErr w:type="spellStart"/>
            <w:r>
              <w:rPr>
                <w:b w:val="0"/>
                <w:sz w:val="20"/>
              </w:rPr>
              <w:t>Andonieh</w:t>
            </w:r>
            <w:proofErr w:type="spellEnd"/>
          </w:p>
        </w:tc>
        <w:tc>
          <w:tcPr>
            <w:tcW w:w="2064" w:type="dxa"/>
            <w:vAlign w:val="center"/>
          </w:tcPr>
          <w:p w14:paraId="1CC9EF67" w14:textId="5CBF1211" w:rsidR="00CA09B2" w:rsidRDefault="00230E1E">
            <w:pPr>
              <w:pStyle w:val="T2"/>
              <w:spacing w:after="0"/>
              <w:ind w:left="0" w:right="0"/>
              <w:rPr>
                <w:b w:val="0"/>
                <w:sz w:val="20"/>
              </w:rPr>
            </w:pPr>
            <w:proofErr w:type="spellStart"/>
            <w:r>
              <w:rPr>
                <w:b w:val="0"/>
                <w:sz w:val="20"/>
              </w:rPr>
              <w:t>Peraso</w:t>
            </w:r>
            <w:proofErr w:type="spellEnd"/>
          </w:p>
        </w:tc>
        <w:tc>
          <w:tcPr>
            <w:tcW w:w="2814" w:type="dxa"/>
            <w:vAlign w:val="center"/>
          </w:tcPr>
          <w:p w14:paraId="09F1FA05" w14:textId="77777777" w:rsidR="00CA09B2" w:rsidRDefault="00CA09B2">
            <w:pPr>
              <w:pStyle w:val="T2"/>
              <w:spacing w:after="0"/>
              <w:ind w:left="0" w:right="0"/>
              <w:rPr>
                <w:b w:val="0"/>
                <w:sz w:val="20"/>
              </w:rPr>
            </w:pPr>
          </w:p>
        </w:tc>
        <w:tc>
          <w:tcPr>
            <w:tcW w:w="1274" w:type="dxa"/>
            <w:vAlign w:val="center"/>
          </w:tcPr>
          <w:p w14:paraId="23113CC1" w14:textId="77777777" w:rsidR="00CA09B2" w:rsidRDefault="00CA09B2">
            <w:pPr>
              <w:pStyle w:val="T2"/>
              <w:spacing w:after="0"/>
              <w:ind w:left="0" w:right="0"/>
              <w:rPr>
                <w:b w:val="0"/>
                <w:sz w:val="20"/>
              </w:rPr>
            </w:pPr>
          </w:p>
        </w:tc>
        <w:tc>
          <w:tcPr>
            <w:tcW w:w="2088" w:type="dxa"/>
            <w:vAlign w:val="center"/>
          </w:tcPr>
          <w:p w14:paraId="67546EA9" w14:textId="24BFBE4C" w:rsidR="00CA09B2" w:rsidRDefault="00230E1E">
            <w:pPr>
              <w:pStyle w:val="T2"/>
              <w:spacing w:after="0"/>
              <w:ind w:left="0" w:right="0"/>
              <w:rPr>
                <w:b w:val="0"/>
                <w:sz w:val="16"/>
              </w:rPr>
            </w:pPr>
            <w:r>
              <w:rPr>
                <w:b w:val="0"/>
                <w:sz w:val="16"/>
              </w:rPr>
              <w:t>joe@perasotech.com</w:t>
            </w:r>
          </w:p>
        </w:tc>
      </w:tr>
      <w:tr w:rsidR="00CA09B2" w14:paraId="61134BA3" w14:textId="77777777" w:rsidTr="00230E1E">
        <w:trPr>
          <w:jc w:val="center"/>
        </w:trPr>
        <w:tc>
          <w:tcPr>
            <w:tcW w:w="1336" w:type="dxa"/>
            <w:vAlign w:val="center"/>
          </w:tcPr>
          <w:p w14:paraId="2C7B76F3" w14:textId="0BC3868C" w:rsidR="00CA09B2" w:rsidRDefault="00230E1E">
            <w:pPr>
              <w:pStyle w:val="T2"/>
              <w:spacing w:after="0"/>
              <w:ind w:left="0" w:right="0"/>
              <w:rPr>
                <w:b w:val="0"/>
                <w:sz w:val="20"/>
              </w:rPr>
            </w:pPr>
            <w:r>
              <w:rPr>
                <w:b w:val="0"/>
                <w:sz w:val="20"/>
              </w:rPr>
              <w:t>Chris Hansen</w:t>
            </w:r>
          </w:p>
        </w:tc>
        <w:tc>
          <w:tcPr>
            <w:tcW w:w="2064" w:type="dxa"/>
            <w:vAlign w:val="center"/>
          </w:tcPr>
          <w:p w14:paraId="178F25DE" w14:textId="61074D2B" w:rsidR="00CA09B2" w:rsidRDefault="00230E1E">
            <w:pPr>
              <w:pStyle w:val="T2"/>
              <w:spacing w:after="0"/>
              <w:ind w:left="0" w:right="0"/>
              <w:rPr>
                <w:b w:val="0"/>
                <w:sz w:val="20"/>
              </w:rPr>
            </w:pPr>
            <w:proofErr w:type="spellStart"/>
            <w:r>
              <w:rPr>
                <w:b w:val="0"/>
                <w:sz w:val="20"/>
              </w:rPr>
              <w:t>Peraso</w:t>
            </w:r>
            <w:proofErr w:type="spellEnd"/>
          </w:p>
        </w:tc>
        <w:tc>
          <w:tcPr>
            <w:tcW w:w="2814" w:type="dxa"/>
            <w:vAlign w:val="center"/>
          </w:tcPr>
          <w:p w14:paraId="69AC641A" w14:textId="77777777" w:rsidR="00CA09B2" w:rsidRDefault="00CA09B2">
            <w:pPr>
              <w:pStyle w:val="T2"/>
              <w:spacing w:after="0"/>
              <w:ind w:left="0" w:right="0"/>
              <w:rPr>
                <w:b w:val="0"/>
                <w:sz w:val="20"/>
              </w:rPr>
            </w:pPr>
          </w:p>
        </w:tc>
        <w:tc>
          <w:tcPr>
            <w:tcW w:w="1274" w:type="dxa"/>
            <w:vAlign w:val="center"/>
          </w:tcPr>
          <w:p w14:paraId="15892AF7" w14:textId="77777777" w:rsidR="00CA09B2" w:rsidRDefault="00CA09B2">
            <w:pPr>
              <w:pStyle w:val="T2"/>
              <w:spacing w:after="0"/>
              <w:ind w:left="0" w:right="0"/>
              <w:rPr>
                <w:b w:val="0"/>
                <w:sz w:val="20"/>
              </w:rPr>
            </w:pPr>
          </w:p>
        </w:tc>
        <w:tc>
          <w:tcPr>
            <w:tcW w:w="2088" w:type="dxa"/>
            <w:vAlign w:val="center"/>
          </w:tcPr>
          <w:p w14:paraId="4A420053" w14:textId="05E41C0C" w:rsidR="00CA09B2" w:rsidRDefault="00230E1E">
            <w:pPr>
              <w:pStyle w:val="T2"/>
              <w:spacing w:after="0"/>
              <w:ind w:left="0" w:right="0"/>
              <w:rPr>
                <w:b w:val="0"/>
                <w:sz w:val="16"/>
              </w:rPr>
            </w:pPr>
            <w:r>
              <w:rPr>
                <w:b w:val="0"/>
                <w:sz w:val="16"/>
              </w:rPr>
              <w:t>chris@covariantcorp.com</w:t>
            </w:r>
          </w:p>
        </w:tc>
      </w:tr>
    </w:tbl>
    <w:p w14:paraId="3C49A41A" w14:textId="2168113E" w:rsidR="00CA09B2" w:rsidRDefault="007179EF">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190B6651" wp14:editId="014078D4">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478CBE" w14:textId="77777777" w:rsidR="00080C78" w:rsidRDefault="00080C78">
                            <w:pPr>
                              <w:pStyle w:val="T1"/>
                              <w:spacing w:after="120"/>
                            </w:pPr>
                            <w:r>
                              <w:t>Abstract</w:t>
                            </w:r>
                          </w:p>
                          <w:p w14:paraId="5FEF3F92" w14:textId="13B3F6D0" w:rsidR="00080C78" w:rsidRDefault="00080C78">
                            <w:pPr>
                              <w:jc w:val="both"/>
                            </w:pPr>
                            <w:r>
                              <w:t xml:space="preserve">Proposed comment resolutions for CIDs </w:t>
                            </w:r>
                            <w:r w:rsidR="00A74785">
                              <w:t xml:space="preserve">1102, 1220, 1768, 2242, and 2270.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0B6651"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7C478CBE" w14:textId="77777777" w:rsidR="00080C78" w:rsidRDefault="00080C78">
                      <w:pPr>
                        <w:pStyle w:val="T1"/>
                        <w:spacing w:after="120"/>
                      </w:pPr>
                      <w:r>
                        <w:t>Abstract</w:t>
                      </w:r>
                    </w:p>
                    <w:p w14:paraId="5FEF3F92" w14:textId="13B3F6D0" w:rsidR="00080C78" w:rsidRDefault="00080C78">
                      <w:pPr>
                        <w:jc w:val="both"/>
                      </w:pPr>
                      <w:r>
                        <w:t xml:space="preserve">Proposed comment resolutions for CIDs </w:t>
                      </w:r>
                      <w:r w:rsidR="00A74785">
                        <w:t xml:space="preserve">1102, 1220, 1768, 2242, and 2270. </w:t>
                      </w:r>
                    </w:p>
                  </w:txbxContent>
                </v:textbox>
              </v:shape>
            </w:pict>
          </mc:Fallback>
        </mc:AlternateContent>
      </w:r>
    </w:p>
    <w:p w14:paraId="69EA2574" w14:textId="1D584564" w:rsidR="00CA09B2" w:rsidRDefault="00CA09B2" w:rsidP="00D134E6">
      <w:pPr>
        <w:rPr>
          <w:b/>
          <w:sz w:val="24"/>
        </w:rPr>
      </w:pPr>
      <w:r>
        <w:br w:type="page"/>
      </w: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1513"/>
        <w:gridCol w:w="1164"/>
        <w:gridCol w:w="2563"/>
        <w:gridCol w:w="2556"/>
      </w:tblGrid>
      <w:tr w:rsidR="005C3EC0" w:rsidRPr="005C3EC0" w14:paraId="5F9B87E5" w14:textId="77777777" w:rsidTr="005C3EC0">
        <w:trPr>
          <w:trHeight w:val="900"/>
        </w:trPr>
        <w:tc>
          <w:tcPr>
            <w:tcW w:w="598" w:type="dxa"/>
            <w:shd w:val="clear" w:color="auto" w:fill="auto"/>
            <w:hideMark/>
          </w:tcPr>
          <w:p w14:paraId="614A5CCA" w14:textId="77777777" w:rsidR="005C3EC0" w:rsidRPr="005C3EC0" w:rsidRDefault="005C3EC0" w:rsidP="005C3EC0">
            <w:pPr>
              <w:rPr>
                <w:rFonts w:ascii="Calibri" w:hAnsi="Calibri" w:cs="Calibri"/>
                <w:b/>
                <w:bCs/>
                <w:color w:val="000000"/>
                <w:szCs w:val="22"/>
                <w:lang w:val="en-US"/>
              </w:rPr>
            </w:pPr>
            <w:r w:rsidRPr="005C3EC0">
              <w:rPr>
                <w:rFonts w:ascii="Calibri" w:hAnsi="Calibri" w:cs="Calibri"/>
                <w:b/>
                <w:bCs/>
                <w:color w:val="000000"/>
                <w:szCs w:val="22"/>
                <w:lang w:val="en-US"/>
              </w:rPr>
              <w:lastRenderedPageBreak/>
              <w:t>CID</w:t>
            </w:r>
          </w:p>
        </w:tc>
        <w:tc>
          <w:tcPr>
            <w:tcW w:w="1533" w:type="dxa"/>
            <w:shd w:val="clear" w:color="auto" w:fill="auto"/>
            <w:hideMark/>
          </w:tcPr>
          <w:p w14:paraId="7CD6ABE3" w14:textId="77777777" w:rsidR="005C3EC0" w:rsidRPr="005C3EC0" w:rsidRDefault="005C3EC0" w:rsidP="005C3EC0">
            <w:pPr>
              <w:rPr>
                <w:rFonts w:ascii="Calibri" w:hAnsi="Calibri" w:cs="Calibri"/>
                <w:b/>
                <w:bCs/>
                <w:color w:val="000000"/>
                <w:szCs w:val="22"/>
                <w:lang w:val="en-US"/>
              </w:rPr>
            </w:pPr>
            <w:r w:rsidRPr="005C3EC0">
              <w:rPr>
                <w:rFonts w:ascii="Calibri" w:hAnsi="Calibri" w:cs="Calibri"/>
                <w:b/>
                <w:bCs/>
                <w:color w:val="000000"/>
                <w:szCs w:val="22"/>
                <w:lang w:val="en-US"/>
              </w:rPr>
              <w:t>Commenter</w:t>
            </w:r>
          </w:p>
        </w:tc>
        <w:tc>
          <w:tcPr>
            <w:tcW w:w="978" w:type="dxa"/>
            <w:shd w:val="clear" w:color="auto" w:fill="auto"/>
            <w:hideMark/>
          </w:tcPr>
          <w:p w14:paraId="528D22FE" w14:textId="77777777" w:rsidR="005C3EC0" w:rsidRPr="005C3EC0" w:rsidRDefault="005C3EC0" w:rsidP="005C3EC0">
            <w:pPr>
              <w:rPr>
                <w:rFonts w:ascii="Calibri" w:hAnsi="Calibri" w:cs="Calibri"/>
                <w:b/>
                <w:bCs/>
                <w:color w:val="000000"/>
                <w:szCs w:val="22"/>
                <w:lang w:val="en-US"/>
              </w:rPr>
            </w:pPr>
            <w:r w:rsidRPr="005C3EC0">
              <w:rPr>
                <w:rFonts w:ascii="Calibri" w:hAnsi="Calibri" w:cs="Calibri"/>
                <w:b/>
                <w:bCs/>
                <w:color w:val="000000"/>
                <w:szCs w:val="22"/>
                <w:lang w:val="en-US"/>
              </w:rPr>
              <w:t>Clause</w:t>
            </w:r>
          </w:p>
        </w:tc>
        <w:tc>
          <w:tcPr>
            <w:tcW w:w="2676" w:type="dxa"/>
            <w:shd w:val="clear" w:color="auto" w:fill="auto"/>
            <w:hideMark/>
          </w:tcPr>
          <w:p w14:paraId="0B844A1C" w14:textId="77777777" w:rsidR="005C3EC0" w:rsidRPr="005C3EC0" w:rsidRDefault="005C3EC0" w:rsidP="005C3EC0">
            <w:pPr>
              <w:rPr>
                <w:rFonts w:ascii="Calibri" w:hAnsi="Calibri" w:cs="Calibri"/>
                <w:b/>
                <w:bCs/>
                <w:color w:val="000000"/>
                <w:szCs w:val="22"/>
                <w:lang w:val="en-US"/>
              </w:rPr>
            </w:pPr>
            <w:r w:rsidRPr="005C3EC0">
              <w:rPr>
                <w:rFonts w:ascii="Calibri" w:hAnsi="Calibri" w:cs="Calibri"/>
                <w:b/>
                <w:bCs/>
                <w:color w:val="000000"/>
                <w:szCs w:val="22"/>
                <w:lang w:val="en-US"/>
              </w:rPr>
              <w:t>Comment</w:t>
            </w:r>
          </w:p>
        </w:tc>
        <w:tc>
          <w:tcPr>
            <w:tcW w:w="2675" w:type="dxa"/>
            <w:shd w:val="clear" w:color="auto" w:fill="auto"/>
            <w:hideMark/>
          </w:tcPr>
          <w:p w14:paraId="6D1BD3DC" w14:textId="77777777" w:rsidR="005C3EC0" w:rsidRPr="005C3EC0" w:rsidRDefault="005C3EC0" w:rsidP="005C3EC0">
            <w:pPr>
              <w:rPr>
                <w:rFonts w:ascii="Calibri" w:hAnsi="Calibri" w:cs="Calibri"/>
                <w:b/>
                <w:bCs/>
                <w:color w:val="000000"/>
                <w:szCs w:val="22"/>
                <w:lang w:val="en-US"/>
              </w:rPr>
            </w:pPr>
            <w:r w:rsidRPr="005C3EC0">
              <w:rPr>
                <w:rFonts w:ascii="Calibri" w:hAnsi="Calibri" w:cs="Calibri"/>
                <w:b/>
                <w:bCs/>
                <w:color w:val="000000"/>
                <w:szCs w:val="22"/>
                <w:lang w:val="en-US"/>
              </w:rPr>
              <w:t>Proposed Change</w:t>
            </w:r>
          </w:p>
        </w:tc>
      </w:tr>
      <w:tr w:rsidR="005C3EC0" w:rsidRPr="005C3EC0" w14:paraId="5C352565" w14:textId="77777777" w:rsidTr="005C3EC0">
        <w:trPr>
          <w:trHeight w:val="3600"/>
        </w:trPr>
        <w:tc>
          <w:tcPr>
            <w:tcW w:w="598" w:type="dxa"/>
            <w:shd w:val="clear" w:color="auto" w:fill="auto"/>
            <w:hideMark/>
          </w:tcPr>
          <w:p w14:paraId="6CB94876" w14:textId="77777777" w:rsidR="005C3EC0" w:rsidRPr="005C3EC0" w:rsidRDefault="005C3EC0" w:rsidP="005C3EC0">
            <w:pPr>
              <w:jc w:val="right"/>
              <w:rPr>
                <w:rFonts w:ascii="Calibri" w:hAnsi="Calibri" w:cs="Calibri"/>
                <w:color w:val="000000"/>
                <w:szCs w:val="22"/>
                <w:lang w:val="en-US"/>
              </w:rPr>
            </w:pPr>
            <w:r w:rsidRPr="005C3EC0">
              <w:rPr>
                <w:rFonts w:ascii="Calibri" w:hAnsi="Calibri" w:cs="Calibri"/>
                <w:color w:val="000000"/>
                <w:szCs w:val="22"/>
                <w:lang w:val="en-US"/>
              </w:rPr>
              <w:t>1102</w:t>
            </w:r>
          </w:p>
        </w:tc>
        <w:tc>
          <w:tcPr>
            <w:tcW w:w="1533" w:type="dxa"/>
            <w:shd w:val="clear" w:color="auto" w:fill="auto"/>
            <w:hideMark/>
          </w:tcPr>
          <w:p w14:paraId="1B1DC2C4" w14:textId="77777777" w:rsidR="005C3EC0" w:rsidRPr="005C3EC0" w:rsidRDefault="005C3EC0" w:rsidP="005C3EC0">
            <w:pPr>
              <w:rPr>
                <w:rFonts w:ascii="Calibri" w:hAnsi="Calibri" w:cs="Calibri"/>
                <w:color w:val="000000"/>
                <w:szCs w:val="22"/>
                <w:lang w:val="en-US"/>
              </w:rPr>
            </w:pPr>
            <w:r w:rsidRPr="005C3EC0">
              <w:rPr>
                <w:rFonts w:ascii="Calibri" w:hAnsi="Calibri" w:cs="Calibri"/>
                <w:color w:val="000000"/>
                <w:szCs w:val="22"/>
                <w:lang w:val="en-US"/>
              </w:rPr>
              <w:t xml:space="preserve">Oren </w:t>
            </w:r>
            <w:proofErr w:type="spellStart"/>
            <w:r w:rsidRPr="005C3EC0">
              <w:rPr>
                <w:rFonts w:ascii="Calibri" w:hAnsi="Calibri" w:cs="Calibri"/>
                <w:color w:val="000000"/>
                <w:szCs w:val="22"/>
                <w:lang w:val="en-US"/>
              </w:rPr>
              <w:t>Kedem</w:t>
            </w:r>
            <w:proofErr w:type="spellEnd"/>
          </w:p>
        </w:tc>
        <w:tc>
          <w:tcPr>
            <w:tcW w:w="978" w:type="dxa"/>
            <w:shd w:val="clear" w:color="auto" w:fill="auto"/>
            <w:hideMark/>
          </w:tcPr>
          <w:p w14:paraId="5FC5A242" w14:textId="77777777" w:rsidR="005C3EC0" w:rsidRPr="005C3EC0" w:rsidRDefault="005C3EC0" w:rsidP="005C3EC0">
            <w:pPr>
              <w:rPr>
                <w:rFonts w:ascii="Calibri" w:hAnsi="Calibri" w:cs="Calibri"/>
                <w:color w:val="000000"/>
                <w:szCs w:val="22"/>
                <w:lang w:val="en-US"/>
              </w:rPr>
            </w:pPr>
            <w:r w:rsidRPr="005C3EC0">
              <w:rPr>
                <w:rFonts w:ascii="Calibri" w:hAnsi="Calibri" w:cs="Calibri"/>
                <w:color w:val="000000"/>
                <w:szCs w:val="22"/>
                <w:lang w:val="en-US"/>
              </w:rPr>
              <w:t>10.24.12.6</w:t>
            </w:r>
          </w:p>
        </w:tc>
        <w:tc>
          <w:tcPr>
            <w:tcW w:w="2676" w:type="dxa"/>
            <w:shd w:val="clear" w:color="auto" w:fill="auto"/>
            <w:hideMark/>
          </w:tcPr>
          <w:p w14:paraId="3BEE9BA3" w14:textId="77777777" w:rsidR="005C3EC0" w:rsidRPr="005C3EC0" w:rsidRDefault="005C3EC0" w:rsidP="005C3EC0">
            <w:pPr>
              <w:rPr>
                <w:rFonts w:ascii="Calibri" w:hAnsi="Calibri" w:cs="Calibri"/>
                <w:color w:val="000000"/>
                <w:szCs w:val="22"/>
                <w:lang w:val="en-US"/>
              </w:rPr>
            </w:pPr>
            <w:r w:rsidRPr="005C3EC0">
              <w:rPr>
                <w:rFonts w:ascii="Calibri" w:hAnsi="Calibri" w:cs="Calibri"/>
                <w:color w:val="000000"/>
                <w:szCs w:val="22"/>
                <w:lang w:val="en-US"/>
              </w:rPr>
              <w:t xml:space="preserve">For the first A-MPDU transmission for a specific tuple &lt;TA, RA, TID&gt;, the originator should transmit only a few MPDUs with the same tuple in the A-MPDU so as to synchronize </w:t>
            </w:r>
            <w:proofErr w:type="spellStart"/>
            <w:r w:rsidRPr="005C3EC0">
              <w:rPr>
                <w:rFonts w:ascii="Calibri" w:hAnsi="Calibri" w:cs="Calibri"/>
                <w:color w:val="000000"/>
                <w:szCs w:val="22"/>
                <w:lang w:val="en-US"/>
              </w:rPr>
              <w:t>WinStartR</w:t>
            </w:r>
            <w:proofErr w:type="spellEnd"/>
            <w:r w:rsidRPr="005C3EC0">
              <w:rPr>
                <w:rFonts w:ascii="Calibri" w:hAnsi="Calibri" w:cs="Calibri"/>
                <w:color w:val="000000"/>
                <w:szCs w:val="22"/>
                <w:lang w:val="en-US"/>
              </w:rPr>
              <w:t xml:space="preserve"> and </w:t>
            </w:r>
            <w:proofErr w:type="spellStart"/>
            <w:r w:rsidRPr="005C3EC0">
              <w:rPr>
                <w:rFonts w:ascii="Calibri" w:hAnsi="Calibri" w:cs="Calibri"/>
                <w:color w:val="000000"/>
                <w:szCs w:val="22"/>
                <w:lang w:val="en-US"/>
              </w:rPr>
              <w:t>WinStartB</w:t>
            </w:r>
            <w:proofErr w:type="spellEnd"/>
            <w:r w:rsidRPr="005C3EC0">
              <w:rPr>
                <w:rFonts w:ascii="Calibri" w:hAnsi="Calibri" w:cs="Calibri"/>
                <w:color w:val="000000"/>
                <w:szCs w:val="22"/>
                <w:lang w:val="en-US"/>
              </w:rPr>
              <w:t xml:space="preserve"> at the recipient</w:t>
            </w:r>
            <w:r w:rsidRPr="005C3EC0">
              <w:rPr>
                <w:rFonts w:ascii="Calibri" w:hAnsi="Calibri" w:cs="Calibri"/>
                <w:color w:val="000000"/>
                <w:szCs w:val="22"/>
                <w:lang w:val="en-US"/>
              </w:rPr>
              <w:br/>
            </w:r>
            <w:r w:rsidRPr="005C3EC0">
              <w:rPr>
                <w:rFonts w:ascii="Calibri" w:hAnsi="Calibri" w:cs="Calibri"/>
                <w:color w:val="000000"/>
                <w:szCs w:val="22"/>
                <w:lang w:val="en-US"/>
              </w:rPr>
              <w:br/>
            </w:r>
            <w:r w:rsidRPr="005C3EC0">
              <w:rPr>
                <w:rFonts w:ascii="Calibri" w:hAnsi="Calibri" w:cs="Calibri"/>
                <w:color w:val="000000"/>
                <w:szCs w:val="22"/>
                <w:lang w:val="en-US"/>
              </w:rPr>
              <w:br/>
            </w:r>
            <w:r w:rsidRPr="005C3EC0">
              <w:rPr>
                <w:rFonts w:ascii="Calibri" w:hAnsi="Calibri" w:cs="Calibri"/>
                <w:color w:val="000000"/>
                <w:szCs w:val="22"/>
                <w:lang w:val="en-US"/>
              </w:rPr>
              <w:br/>
              <w:t xml:space="preserve">Please define better how much is </w:t>
            </w:r>
            <w:proofErr w:type="gramStart"/>
            <w:r w:rsidRPr="005C3EC0">
              <w:rPr>
                <w:rFonts w:ascii="Calibri" w:hAnsi="Calibri" w:cs="Calibri"/>
                <w:color w:val="000000"/>
                <w:szCs w:val="22"/>
                <w:lang w:val="en-US"/>
              </w:rPr>
              <w:t>few ?</w:t>
            </w:r>
            <w:proofErr w:type="gramEnd"/>
          </w:p>
        </w:tc>
        <w:tc>
          <w:tcPr>
            <w:tcW w:w="2675" w:type="dxa"/>
            <w:shd w:val="clear" w:color="auto" w:fill="auto"/>
            <w:hideMark/>
          </w:tcPr>
          <w:p w14:paraId="4BD59800" w14:textId="77777777" w:rsidR="005C3EC0" w:rsidRPr="005C3EC0" w:rsidRDefault="005C3EC0" w:rsidP="005C3EC0">
            <w:pPr>
              <w:rPr>
                <w:rFonts w:ascii="Calibri" w:hAnsi="Calibri" w:cs="Calibri"/>
                <w:color w:val="000000"/>
                <w:szCs w:val="22"/>
                <w:lang w:val="en-US"/>
              </w:rPr>
            </w:pPr>
            <w:r w:rsidRPr="005C3EC0">
              <w:rPr>
                <w:rFonts w:ascii="Calibri" w:hAnsi="Calibri" w:cs="Calibri"/>
                <w:color w:val="000000"/>
                <w:szCs w:val="22"/>
                <w:lang w:val="en-US"/>
              </w:rPr>
              <w:t>1 MPDU sent in A-MPDU aggregation</w:t>
            </w:r>
          </w:p>
        </w:tc>
      </w:tr>
    </w:tbl>
    <w:p w14:paraId="56ABD4B1" w14:textId="201F3873" w:rsidR="00CA09B2" w:rsidRDefault="00CA09B2"/>
    <w:p w14:paraId="68C54A19" w14:textId="3B024380" w:rsidR="005C3EC0" w:rsidRDefault="005C3EC0">
      <w:r>
        <w:t>Resolution: Revise</w:t>
      </w:r>
    </w:p>
    <w:p w14:paraId="60E466C1" w14:textId="3546F17A" w:rsidR="005C3EC0" w:rsidRDefault="005C3EC0"/>
    <w:p w14:paraId="7DAA965B" w14:textId="1CCDC813" w:rsidR="005C3EC0" w:rsidRDefault="005C3EC0">
      <w:r>
        <w:t>Either a single MPDU or a BAR can be used for synchronization.  Clarifying text is added.</w:t>
      </w:r>
    </w:p>
    <w:p w14:paraId="148B562E" w14:textId="4075DC2E" w:rsidR="005C3EC0" w:rsidRDefault="005C3EC0"/>
    <w:p w14:paraId="048CB6C4" w14:textId="16CBC9CE" w:rsidR="005C3EC0" w:rsidRDefault="005C3EC0">
      <w:pPr>
        <w:rPr>
          <w:i/>
        </w:rPr>
      </w:pPr>
      <w:r w:rsidRPr="005C3EC0">
        <w:rPr>
          <w:i/>
        </w:rPr>
        <w:t xml:space="preserve">Instruct the Editor to replace the </w:t>
      </w:r>
      <w:bookmarkStart w:id="0" w:name="_GoBack"/>
      <w:ins w:id="1" w:author="Christopher Hansen" w:date="2018-07-05T15:36:00Z">
        <w:r w:rsidR="00616ABD">
          <w:rPr>
            <w:i/>
          </w:rPr>
          <w:t xml:space="preserve">first part of the first </w:t>
        </w:r>
      </w:ins>
      <w:bookmarkEnd w:id="0"/>
      <w:del w:id="2" w:author="Christopher Hansen" w:date="2018-07-05T15:36:00Z">
        <w:r w:rsidRPr="005C3EC0" w:rsidDel="00616ABD">
          <w:rPr>
            <w:i/>
          </w:rPr>
          <w:delText>following</w:delText>
        </w:r>
      </w:del>
      <w:r w:rsidRPr="005C3EC0">
        <w:rPr>
          <w:i/>
        </w:rPr>
        <w:t xml:space="preserve"> paragraph in D1.3</w:t>
      </w:r>
      <w:ins w:id="3" w:author="Christopher Hansen" w:date="2018-07-05T15:36:00Z">
        <w:r w:rsidR="00616ABD">
          <w:rPr>
            <w:i/>
          </w:rPr>
          <w:t xml:space="preserve"> Section 10.25.10.6</w:t>
        </w:r>
      </w:ins>
      <w:r w:rsidRPr="005C3EC0">
        <w:rPr>
          <w:i/>
        </w:rPr>
        <w:t>:</w:t>
      </w:r>
    </w:p>
    <w:p w14:paraId="43018897" w14:textId="2CE1F068" w:rsidR="005C3EC0" w:rsidRDefault="005C3EC0"/>
    <w:p w14:paraId="550B5FAC" w14:textId="742CB4C5" w:rsidR="005C3EC0" w:rsidRPr="005C3EC0" w:rsidRDefault="005C3EC0" w:rsidP="005C3EC0">
      <w:pPr>
        <w:pStyle w:val="Default"/>
        <w:rPr>
          <w:rFonts w:ascii="Times New Roman" w:hAnsi="Times New Roman" w:cs="Times New Roman"/>
          <w:strike/>
          <w:color w:val="FF0000"/>
          <w:sz w:val="20"/>
          <w:szCs w:val="20"/>
        </w:rPr>
      </w:pPr>
      <w:r w:rsidRPr="005C3EC0">
        <w:rPr>
          <w:strike/>
          <w:color w:val="FF0000"/>
          <w:sz w:val="20"/>
          <w:szCs w:val="20"/>
        </w:rPr>
        <w:t></w:t>
      </w:r>
      <w:r w:rsidRPr="005C3EC0">
        <w:rPr>
          <w:strike/>
          <w:color w:val="FF0000"/>
          <w:sz w:val="20"/>
          <w:szCs w:val="20"/>
        </w:rPr>
        <w:t></w:t>
      </w:r>
      <w:r w:rsidRPr="005C3EC0">
        <w:rPr>
          <w:rFonts w:ascii="Times New Roman" w:hAnsi="Times New Roman" w:cs="Times New Roman"/>
          <w:strike/>
          <w:color w:val="FF0000"/>
          <w:sz w:val="20"/>
          <w:szCs w:val="20"/>
        </w:rPr>
        <w:t xml:space="preserve">For the first A-MPDU transmission for a specific tuple &lt;TA, RA, TID&gt;, the originator should transmit only a few MPDUs with the same tuple in the A-MPDU </w:t>
      </w:r>
      <w:proofErr w:type="gramStart"/>
      <w:r w:rsidRPr="005C3EC0">
        <w:rPr>
          <w:rFonts w:ascii="Times New Roman" w:hAnsi="Times New Roman" w:cs="Times New Roman"/>
          <w:strike/>
          <w:color w:val="FF0000"/>
          <w:sz w:val="20"/>
          <w:szCs w:val="20"/>
        </w:rPr>
        <w:t>so as to</w:t>
      </w:r>
      <w:proofErr w:type="gramEnd"/>
      <w:r w:rsidRPr="005C3EC0">
        <w:rPr>
          <w:rFonts w:ascii="Times New Roman" w:hAnsi="Times New Roman" w:cs="Times New Roman"/>
          <w:strike/>
          <w:color w:val="FF0000"/>
          <w:sz w:val="20"/>
          <w:szCs w:val="20"/>
        </w:rPr>
        <w:t xml:space="preserve"> synchronize </w:t>
      </w:r>
      <w:proofErr w:type="spellStart"/>
      <w:r w:rsidRPr="005C3EC0">
        <w:rPr>
          <w:rFonts w:ascii="Times New Roman" w:hAnsi="Times New Roman" w:cs="Times New Roman"/>
          <w:strike/>
          <w:color w:val="FF0000"/>
          <w:sz w:val="20"/>
          <w:szCs w:val="20"/>
        </w:rPr>
        <w:t>WinStart</w:t>
      </w:r>
      <w:r w:rsidRPr="005C3EC0">
        <w:rPr>
          <w:rFonts w:ascii="Times New Roman" w:hAnsi="Times New Roman" w:cs="Times New Roman"/>
          <w:strike/>
          <w:color w:val="FF0000"/>
          <w:sz w:val="13"/>
          <w:szCs w:val="13"/>
        </w:rPr>
        <w:t>R</w:t>
      </w:r>
      <w:proofErr w:type="spellEnd"/>
      <w:r w:rsidRPr="005C3EC0">
        <w:rPr>
          <w:rFonts w:ascii="Times New Roman" w:hAnsi="Times New Roman" w:cs="Times New Roman"/>
          <w:strike/>
          <w:color w:val="FF0000"/>
          <w:sz w:val="13"/>
          <w:szCs w:val="13"/>
        </w:rPr>
        <w:t xml:space="preserve"> </w:t>
      </w:r>
      <w:r w:rsidRPr="005C3EC0">
        <w:rPr>
          <w:rFonts w:ascii="Times New Roman" w:hAnsi="Times New Roman" w:cs="Times New Roman"/>
          <w:strike/>
          <w:color w:val="FF0000"/>
          <w:sz w:val="20"/>
          <w:szCs w:val="20"/>
        </w:rPr>
        <w:t xml:space="preserve">and </w:t>
      </w:r>
      <w:proofErr w:type="spellStart"/>
      <w:r w:rsidRPr="005C3EC0">
        <w:rPr>
          <w:rFonts w:ascii="Times New Roman" w:hAnsi="Times New Roman" w:cs="Times New Roman"/>
          <w:strike/>
          <w:color w:val="FF0000"/>
          <w:sz w:val="20"/>
          <w:szCs w:val="20"/>
        </w:rPr>
        <w:t>WinStart</w:t>
      </w:r>
      <w:r w:rsidRPr="005C3EC0">
        <w:rPr>
          <w:rFonts w:ascii="Times New Roman" w:hAnsi="Times New Roman" w:cs="Times New Roman"/>
          <w:strike/>
          <w:color w:val="FF0000"/>
          <w:sz w:val="13"/>
          <w:szCs w:val="13"/>
        </w:rPr>
        <w:t>B</w:t>
      </w:r>
      <w:proofErr w:type="spellEnd"/>
      <w:r w:rsidRPr="005C3EC0">
        <w:rPr>
          <w:rFonts w:ascii="Times New Roman" w:hAnsi="Times New Roman" w:cs="Times New Roman"/>
          <w:strike/>
          <w:color w:val="FF0000"/>
          <w:sz w:val="13"/>
          <w:szCs w:val="13"/>
        </w:rPr>
        <w:t xml:space="preserve"> </w:t>
      </w:r>
      <w:r w:rsidRPr="005C3EC0">
        <w:rPr>
          <w:rFonts w:ascii="Times New Roman" w:hAnsi="Times New Roman" w:cs="Times New Roman"/>
          <w:strike/>
          <w:color w:val="FF0000"/>
          <w:sz w:val="20"/>
          <w:szCs w:val="20"/>
        </w:rPr>
        <w:t xml:space="preserve">at the recipient. </w:t>
      </w:r>
    </w:p>
    <w:p w14:paraId="721FE485" w14:textId="4C8EC55E" w:rsidR="005C3EC0" w:rsidRDefault="005C3EC0" w:rsidP="005C3EC0">
      <w:pPr>
        <w:pStyle w:val="Default"/>
        <w:rPr>
          <w:rFonts w:ascii="Times New Roman" w:hAnsi="Times New Roman" w:cs="Times New Roman"/>
          <w:sz w:val="20"/>
          <w:szCs w:val="20"/>
        </w:rPr>
      </w:pPr>
    </w:p>
    <w:p w14:paraId="1C367527" w14:textId="61E1E8C0" w:rsidR="005C3EC0" w:rsidRDefault="005C3EC0" w:rsidP="005C3EC0">
      <w:pPr>
        <w:pStyle w:val="Default"/>
        <w:rPr>
          <w:rFonts w:ascii="Times New Roman" w:hAnsi="Times New Roman" w:cs="Times New Roman"/>
          <w:sz w:val="20"/>
          <w:szCs w:val="20"/>
        </w:rPr>
      </w:pPr>
      <w:r>
        <w:rPr>
          <w:rFonts w:ascii="Times New Roman" w:hAnsi="Times New Roman" w:cs="Times New Roman"/>
          <w:sz w:val="20"/>
          <w:szCs w:val="20"/>
        </w:rPr>
        <w:t>with:</w:t>
      </w:r>
    </w:p>
    <w:p w14:paraId="32AAF2AE" w14:textId="632CCA63" w:rsidR="005C3EC0" w:rsidRDefault="005C3EC0" w:rsidP="005C3EC0">
      <w:pPr>
        <w:pStyle w:val="Default"/>
        <w:rPr>
          <w:rFonts w:ascii="Times New Roman" w:hAnsi="Times New Roman" w:cs="Times New Roman"/>
          <w:sz w:val="20"/>
          <w:szCs w:val="20"/>
        </w:rPr>
      </w:pPr>
    </w:p>
    <w:p w14:paraId="485D1540" w14:textId="4569D985" w:rsidR="005C3EC0" w:rsidRDefault="005C3EC0" w:rsidP="005C3EC0">
      <w:pPr>
        <w:pStyle w:val="Default"/>
        <w:rPr>
          <w:rFonts w:ascii="Times New Roman" w:hAnsi="Times New Roman" w:cs="Times New Roman"/>
          <w:sz w:val="20"/>
          <w:szCs w:val="20"/>
        </w:rPr>
      </w:pPr>
      <w:r>
        <w:rPr>
          <w:rFonts w:ascii="Times New Roman" w:hAnsi="Times New Roman" w:cs="Times New Roman"/>
          <w:sz w:val="20"/>
          <w:szCs w:val="20"/>
        </w:rPr>
        <w:t xml:space="preserve">-- </w:t>
      </w:r>
      <w:r w:rsidRPr="005C3EC0">
        <w:rPr>
          <w:rFonts w:ascii="Times New Roman" w:hAnsi="Times New Roman" w:cs="Times New Roman"/>
          <w:sz w:val="20"/>
          <w:szCs w:val="20"/>
        </w:rPr>
        <w:t xml:space="preserve">The </w:t>
      </w:r>
      <w:del w:id="4" w:author="Cordeiro, Carlos" w:date="2018-07-04T19:47:00Z">
        <w:r w:rsidRPr="005C3EC0" w:rsidDel="00546D8F">
          <w:rPr>
            <w:rFonts w:ascii="Times New Roman" w:hAnsi="Times New Roman" w:cs="Times New Roman"/>
            <w:sz w:val="20"/>
            <w:szCs w:val="20"/>
          </w:rPr>
          <w:delText xml:space="preserve">Originator </w:delText>
        </w:r>
      </w:del>
      <w:ins w:id="5" w:author="Cordeiro, Carlos" w:date="2018-07-04T19:47:00Z">
        <w:r w:rsidR="00546D8F">
          <w:rPr>
            <w:rFonts w:ascii="Times New Roman" w:hAnsi="Times New Roman" w:cs="Times New Roman"/>
            <w:sz w:val="20"/>
            <w:szCs w:val="20"/>
          </w:rPr>
          <w:t>o</w:t>
        </w:r>
        <w:r w:rsidR="00546D8F" w:rsidRPr="005C3EC0">
          <w:rPr>
            <w:rFonts w:ascii="Times New Roman" w:hAnsi="Times New Roman" w:cs="Times New Roman"/>
            <w:sz w:val="20"/>
            <w:szCs w:val="20"/>
          </w:rPr>
          <w:t xml:space="preserve">riginator </w:t>
        </w:r>
      </w:ins>
      <w:r w:rsidRPr="005C3EC0">
        <w:rPr>
          <w:rFonts w:ascii="Times New Roman" w:hAnsi="Times New Roman" w:cs="Times New Roman"/>
          <w:sz w:val="20"/>
          <w:szCs w:val="20"/>
        </w:rPr>
        <w:t xml:space="preserve">shall not transmit an A-MPDU corresponding </w:t>
      </w:r>
      <w:r>
        <w:rPr>
          <w:rFonts w:ascii="Times New Roman" w:hAnsi="Times New Roman" w:cs="Times New Roman"/>
          <w:sz w:val="20"/>
          <w:szCs w:val="20"/>
        </w:rPr>
        <w:t>to</w:t>
      </w:r>
      <w:r w:rsidRPr="005C3EC0">
        <w:rPr>
          <w:rFonts w:ascii="Times New Roman" w:hAnsi="Times New Roman" w:cs="Times New Roman"/>
          <w:sz w:val="20"/>
          <w:szCs w:val="20"/>
        </w:rPr>
        <w:t xml:space="preserve"> a tuple &lt;TA, RA, TID&gt; before synchronizing the SSN, </w:t>
      </w:r>
      <w:proofErr w:type="spellStart"/>
      <w:r w:rsidRPr="005C3EC0">
        <w:rPr>
          <w:rFonts w:ascii="Times New Roman" w:hAnsi="Times New Roman" w:cs="Times New Roman"/>
          <w:sz w:val="20"/>
          <w:szCs w:val="20"/>
        </w:rPr>
        <w:t>WinStartR</w:t>
      </w:r>
      <w:proofErr w:type="spellEnd"/>
      <w:r w:rsidRPr="005C3EC0">
        <w:rPr>
          <w:rFonts w:ascii="Times New Roman" w:hAnsi="Times New Roman" w:cs="Times New Roman"/>
          <w:sz w:val="20"/>
          <w:szCs w:val="20"/>
        </w:rPr>
        <w:t xml:space="preserve">, and </w:t>
      </w:r>
      <w:proofErr w:type="spellStart"/>
      <w:r w:rsidRPr="005C3EC0">
        <w:rPr>
          <w:rFonts w:ascii="Times New Roman" w:hAnsi="Times New Roman" w:cs="Times New Roman"/>
          <w:sz w:val="20"/>
          <w:szCs w:val="20"/>
        </w:rPr>
        <w:t>WinStartB</w:t>
      </w:r>
      <w:proofErr w:type="spellEnd"/>
      <w:r w:rsidRPr="005C3EC0">
        <w:rPr>
          <w:rFonts w:ascii="Times New Roman" w:hAnsi="Times New Roman" w:cs="Times New Roman"/>
          <w:sz w:val="20"/>
          <w:szCs w:val="20"/>
        </w:rPr>
        <w:t xml:space="preserve"> parameters for the specific tuple. The </w:t>
      </w:r>
      <w:del w:id="6" w:author="Cordeiro, Carlos" w:date="2018-07-04T19:47:00Z">
        <w:r w:rsidRPr="005C3EC0" w:rsidDel="00546D8F">
          <w:rPr>
            <w:rFonts w:ascii="Times New Roman" w:hAnsi="Times New Roman" w:cs="Times New Roman"/>
            <w:sz w:val="20"/>
            <w:szCs w:val="20"/>
          </w:rPr>
          <w:delText xml:space="preserve">Originator </w:delText>
        </w:r>
      </w:del>
      <w:ins w:id="7" w:author="Cordeiro, Carlos" w:date="2018-07-04T19:47:00Z">
        <w:r w:rsidR="00546D8F">
          <w:rPr>
            <w:rFonts w:ascii="Times New Roman" w:hAnsi="Times New Roman" w:cs="Times New Roman"/>
            <w:sz w:val="20"/>
            <w:szCs w:val="20"/>
          </w:rPr>
          <w:t>o</w:t>
        </w:r>
        <w:r w:rsidR="00546D8F" w:rsidRPr="005C3EC0">
          <w:rPr>
            <w:rFonts w:ascii="Times New Roman" w:hAnsi="Times New Roman" w:cs="Times New Roman"/>
            <w:sz w:val="20"/>
            <w:szCs w:val="20"/>
          </w:rPr>
          <w:t xml:space="preserve">riginator </w:t>
        </w:r>
      </w:ins>
      <w:r w:rsidRPr="005C3EC0">
        <w:rPr>
          <w:rFonts w:ascii="Times New Roman" w:hAnsi="Times New Roman" w:cs="Times New Roman"/>
          <w:sz w:val="20"/>
          <w:szCs w:val="20"/>
        </w:rPr>
        <w:t xml:space="preserve">may transmit either a single MPDU or a BAR </w:t>
      </w:r>
      <w:ins w:id="8" w:author="Cordeiro, Carlos" w:date="2018-07-04T19:48:00Z">
        <w:r w:rsidR="00546D8F">
          <w:rPr>
            <w:rFonts w:ascii="Times New Roman" w:hAnsi="Times New Roman" w:cs="Times New Roman"/>
            <w:sz w:val="20"/>
            <w:szCs w:val="20"/>
          </w:rPr>
          <w:t xml:space="preserve">frame </w:t>
        </w:r>
      </w:ins>
      <w:r w:rsidRPr="005C3EC0">
        <w:rPr>
          <w:rFonts w:ascii="Times New Roman" w:hAnsi="Times New Roman" w:cs="Times New Roman"/>
          <w:sz w:val="20"/>
          <w:szCs w:val="20"/>
        </w:rPr>
        <w:t xml:space="preserve">to initiate the synchronization.  Synchronization is confirmed by reception </w:t>
      </w:r>
      <w:del w:id="9" w:author="Cordeiro, Carlos" w:date="2018-07-04T19:48:00Z">
        <w:r w:rsidRPr="005C3EC0" w:rsidDel="00546D8F">
          <w:rPr>
            <w:rFonts w:ascii="Times New Roman" w:hAnsi="Times New Roman" w:cs="Times New Roman"/>
            <w:sz w:val="20"/>
            <w:szCs w:val="20"/>
          </w:rPr>
          <w:delText xml:space="preserve">from the Responder </w:delText>
        </w:r>
      </w:del>
      <w:r w:rsidRPr="005C3EC0">
        <w:rPr>
          <w:rFonts w:ascii="Times New Roman" w:hAnsi="Times New Roman" w:cs="Times New Roman"/>
          <w:sz w:val="20"/>
          <w:szCs w:val="20"/>
        </w:rPr>
        <w:t xml:space="preserve">of an </w:t>
      </w:r>
      <w:del w:id="10" w:author="Cordeiro, Carlos" w:date="2018-07-04T19:48:00Z">
        <w:r w:rsidRPr="005C3EC0" w:rsidDel="00546D8F">
          <w:rPr>
            <w:rFonts w:ascii="Times New Roman" w:hAnsi="Times New Roman" w:cs="Times New Roman"/>
            <w:sz w:val="20"/>
            <w:szCs w:val="20"/>
          </w:rPr>
          <w:delText>ACK</w:delText>
        </w:r>
      </w:del>
      <w:ins w:id="11" w:author="Cordeiro, Carlos" w:date="2018-07-04T19:48:00Z">
        <w:r w:rsidR="00546D8F">
          <w:rPr>
            <w:rFonts w:ascii="Times New Roman" w:hAnsi="Times New Roman" w:cs="Times New Roman"/>
            <w:sz w:val="20"/>
            <w:szCs w:val="20"/>
          </w:rPr>
          <w:t>Ack frame from the responder</w:t>
        </w:r>
      </w:ins>
      <w:del w:id="12" w:author="Cordeiro, Carlos" w:date="2018-07-04T19:48:00Z">
        <w:r w:rsidRPr="005C3EC0" w:rsidDel="00546D8F">
          <w:rPr>
            <w:rFonts w:ascii="Times New Roman" w:hAnsi="Times New Roman" w:cs="Times New Roman"/>
            <w:sz w:val="20"/>
            <w:szCs w:val="20"/>
          </w:rPr>
          <w:delText>,</w:delText>
        </w:r>
      </w:del>
      <w:r w:rsidRPr="005C3EC0">
        <w:rPr>
          <w:rFonts w:ascii="Times New Roman" w:hAnsi="Times New Roman" w:cs="Times New Roman"/>
          <w:sz w:val="20"/>
          <w:szCs w:val="20"/>
        </w:rPr>
        <w:t xml:space="preserve"> when a single MPDU is used, or by a </w:t>
      </w:r>
      <w:del w:id="13" w:author="Cordeiro, Carlos" w:date="2018-07-04T19:48:00Z">
        <w:r w:rsidRPr="005C3EC0" w:rsidDel="00546D8F">
          <w:rPr>
            <w:rFonts w:ascii="Times New Roman" w:hAnsi="Times New Roman" w:cs="Times New Roman"/>
            <w:sz w:val="20"/>
            <w:szCs w:val="20"/>
          </w:rPr>
          <w:delText>BA</w:delText>
        </w:r>
      </w:del>
      <w:ins w:id="14" w:author="Cordeiro, Carlos" w:date="2018-07-04T19:48:00Z">
        <w:r w:rsidR="00546D8F">
          <w:rPr>
            <w:rFonts w:ascii="Times New Roman" w:hAnsi="Times New Roman" w:cs="Times New Roman"/>
            <w:sz w:val="20"/>
            <w:szCs w:val="20"/>
          </w:rPr>
          <w:t>Block Ack frame</w:t>
        </w:r>
      </w:ins>
      <w:del w:id="15" w:author="Cordeiro, Carlos" w:date="2018-07-04T19:48:00Z">
        <w:r w:rsidDel="00546D8F">
          <w:rPr>
            <w:rFonts w:ascii="Times New Roman" w:hAnsi="Times New Roman" w:cs="Times New Roman"/>
            <w:sz w:val="20"/>
            <w:szCs w:val="20"/>
          </w:rPr>
          <w:delText>,</w:delText>
        </w:r>
      </w:del>
      <w:r w:rsidRPr="005C3EC0">
        <w:rPr>
          <w:rFonts w:ascii="Times New Roman" w:hAnsi="Times New Roman" w:cs="Times New Roman"/>
          <w:sz w:val="20"/>
          <w:szCs w:val="20"/>
        </w:rPr>
        <w:t xml:space="preserve"> when a BAR is used.</w:t>
      </w:r>
    </w:p>
    <w:p w14:paraId="72D0A0AB" w14:textId="5E830C66" w:rsidR="005C3EC0" w:rsidRDefault="005C3EC0"/>
    <w:p w14:paraId="647F8EA0" w14:textId="77777777" w:rsidR="004E2C03" w:rsidRDefault="004E2C03"/>
    <w:p w14:paraId="2F99B966" w14:textId="376A4C81" w:rsidR="004E2C03" w:rsidRDefault="004E2C03"/>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1497"/>
        <w:gridCol w:w="1164"/>
        <w:gridCol w:w="2563"/>
        <w:gridCol w:w="2573"/>
      </w:tblGrid>
      <w:tr w:rsidR="004E2C03" w:rsidRPr="004E2C03" w14:paraId="54596A20" w14:textId="77777777" w:rsidTr="004E2C03">
        <w:trPr>
          <w:trHeight w:val="2100"/>
        </w:trPr>
        <w:tc>
          <w:tcPr>
            <w:tcW w:w="598" w:type="dxa"/>
            <w:shd w:val="clear" w:color="auto" w:fill="auto"/>
            <w:hideMark/>
          </w:tcPr>
          <w:p w14:paraId="3BEB5BFC" w14:textId="77777777" w:rsidR="004E2C03" w:rsidRPr="004E2C03" w:rsidRDefault="004E2C03" w:rsidP="004E2C03">
            <w:pPr>
              <w:jc w:val="right"/>
              <w:rPr>
                <w:rFonts w:ascii="Calibri" w:hAnsi="Calibri" w:cs="Calibri"/>
                <w:color w:val="000000"/>
                <w:szCs w:val="22"/>
                <w:lang w:val="en-US"/>
              </w:rPr>
            </w:pPr>
            <w:r w:rsidRPr="004E2C03">
              <w:rPr>
                <w:rFonts w:ascii="Calibri" w:hAnsi="Calibri" w:cs="Calibri"/>
                <w:color w:val="000000"/>
                <w:szCs w:val="22"/>
                <w:lang w:val="en-US"/>
              </w:rPr>
              <w:t>1220</w:t>
            </w:r>
          </w:p>
        </w:tc>
        <w:tc>
          <w:tcPr>
            <w:tcW w:w="1531" w:type="dxa"/>
            <w:shd w:val="clear" w:color="auto" w:fill="auto"/>
            <w:hideMark/>
          </w:tcPr>
          <w:p w14:paraId="4F34A1BF" w14:textId="77777777" w:rsidR="004E2C03" w:rsidRPr="004E2C03" w:rsidRDefault="004E2C03" w:rsidP="004E2C03">
            <w:pPr>
              <w:rPr>
                <w:rFonts w:ascii="Calibri" w:hAnsi="Calibri" w:cs="Calibri"/>
                <w:color w:val="000000"/>
                <w:szCs w:val="22"/>
                <w:lang w:val="en-US"/>
              </w:rPr>
            </w:pPr>
            <w:r w:rsidRPr="004E2C03">
              <w:rPr>
                <w:rFonts w:ascii="Calibri" w:hAnsi="Calibri" w:cs="Calibri"/>
                <w:color w:val="000000"/>
                <w:szCs w:val="22"/>
                <w:lang w:val="en-US"/>
              </w:rPr>
              <w:t>Adrian Stephens</w:t>
            </w:r>
          </w:p>
        </w:tc>
        <w:tc>
          <w:tcPr>
            <w:tcW w:w="978" w:type="dxa"/>
            <w:shd w:val="clear" w:color="auto" w:fill="auto"/>
            <w:hideMark/>
          </w:tcPr>
          <w:p w14:paraId="312DF601" w14:textId="77777777" w:rsidR="004E2C03" w:rsidRPr="004E2C03" w:rsidRDefault="004E2C03" w:rsidP="004E2C03">
            <w:pPr>
              <w:rPr>
                <w:rFonts w:ascii="Calibri" w:hAnsi="Calibri" w:cs="Calibri"/>
                <w:color w:val="000000"/>
                <w:szCs w:val="22"/>
                <w:lang w:val="en-US"/>
              </w:rPr>
            </w:pPr>
            <w:r w:rsidRPr="004E2C03">
              <w:rPr>
                <w:rFonts w:ascii="Calibri" w:hAnsi="Calibri" w:cs="Calibri"/>
                <w:color w:val="000000"/>
                <w:szCs w:val="22"/>
                <w:lang w:val="en-US"/>
              </w:rPr>
              <w:t>10.24.12.5</w:t>
            </w:r>
          </w:p>
        </w:tc>
        <w:tc>
          <w:tcPr>
            <w:tcW w:w="2676" w:type="dxa"/>
            <w:shd w:val="clear" w:color="auto" w:fill="auto"/>
            <w:hideMark/>
          </w:tcPr>
          <w:p w14:paraId="4B434121" w14:textId="77777777" w:rsidR="004E2C03" w:rsidRPr="004E2C03" w:rsidRDefault="004E2C03" w:rsidP="004E2C03">
            <w:pPr>
              <w:rPr>
                <w:rFonts w:ascii="Calibri" w:hAnsi="Calibri" w:cs="Calibri"/>
                <w:color w:val="000000"/>
                <w:szCs w:val="22"/>
                <w:lang w:val="en-US"/>
              </w:rPr>
            </w:pPr>
            <w:r w:rsidRPr="004E2C03">
              <w:rPr>
                <w:rFonts w:ascii="Calibri" w:hAnsi="Calibri" w:cs="Calibri"/>
                <w:color w:val="000000"/>
                <w:szCs w:val="22"/>
                <w:lang w:val="en-US"/>
              </w:rPr>
              <w:t>"control can be flushed</w:t>
            </w:r>
            <w:proofErr w:type="gramStart"/>
            <w:r w:rsidRPr="004E2C03">
              <w:rPr>
                <w:rFonts w:ascii="Calibri" w:hAnsi="Calibri" w:cs="Calibri"/>
                <w:color w:val="000000"/>
                <w:szCs w:val="22"/>
                <w:lang w:val="en-US"/>
              </w:rPr>
              <w:t>"  --</w:t>
            </w:r>
            <w:proofErr w:type="gramEnd"/>
            <w:r w:rsidRPr="004E2C03">
              <w:rPr>
                <w:rFonts w:ascii="Calibri" w:hAnsi="Calibri" w:cs="Calibri"/>
                <w:color w:val="000000"/>
                <w:szCs w:val="22"/>
                <w:lang w:val="en-US"/>
              </w:rPr>
              <w:t xml:space="preserve"> this is not the proper use of "can".    </w:t>
            </w:r>
            <w:proofErr w:type="gramStart"/>
            <w:r w:rsidRPr="004E2C03">
              <w:rPr>
                <w:rFonts w:ascii="Calibri" w:hAnsi="Calibri" w:cs="Calibri"/>
                <w:color w:val="000000"/>
                <w:szCs w:val="22"/>
                <w:lang w:val="en-US"/>
              </w:rPr>
              <w:t>Also</w:t>
            </w:r>
            <w:proofErr w:type="gramEnd"/>
            <w:r w:rsidRPr="004E2C03">
              <w:rPr>
                <w:rFonts w:ascii="Calibri" w:hAnsi="Calibri" w:cs="Calibri"/>
                <w:color w:val="000000"/>
                <w:szCs w:val="22"/>
                <w:lang w:val="en-US"/>
              </w:rPr>
              <w:t xml:space="preserve"> the condition "when the STA stops receiving from the &lt;TA, TID&gt; pair" is not well defined.</w:t>
            </w:r>
          </w:p>
        </w:tc>
        <w:tc>
          <w:tcPr>
            <w:tcW w:w="2677" w:type="dxa"/>
            <w:shd w:val="clear" w:color="auto" w:fill="auto"/>
            <w:hideMark/>
          </w:tcPr>
          <w:p w14:paraId="6E2674BD" w14:textId="77777777" w:rsidR="004E2C03" w:rsidRPr="004E2C03" w:rsidRDefault="004E2C03" w:rsidP="004E2C03">
            <w:pPr>
              <w:rPr>
                <w:rFonts w:ascii="Calibri" w:hAnsi="Calibri" w:cs="Calibri"/>
                <w:color w:val="000000"/>
                <w:szCs w:val="22"/>
                <w:lang w:val="en-US"/>
              </w:rPr>
            </w:pPr>
            <w:r w:rsidRPr="004E2C03">
              <w:rPr>
                <w:rFonts w:ascii="Calibri" w:hAnsi="Calibri" w:cs="Calibri"/>
                <w:color w:val="000000"/>
                <w:szCs w:val="22"/>
                <w:lang w:val="en-US"/>
              </w:rPr>
              <w:t xml:space="preserve">Turn into a "may" </w:t>
            </w:r>
            <w:proofErr w:type="gramStart"/>
            <w:r w:rsidRPr="004E2C03">
              <w:rPr>
                <w:rFonts w:ascii="Calibri" w:hAnsi="Calibri" w:cs="Calibri"/>
                <w:color w:val="000000"/>
                <w:szCs w:val="22"/>
                <w:lang w:val="en-US"/>
              </w:rPr>
              <w:t>statement,  and</w:t>
            </w:r>
            <w:proofErr w:type="gramEnd"/>
            <w:r w:rsidRPr="004E2C03">
              <w:rPr>
                <w:rFonts w:ascii="Calibri" w:hAnsi="Calibri" w:cs="Calibri"/>
                <w:color w:val="000000"/>
                <w:szCs w:val="22"/>
                <w:lang w:val="en-US"/>
              </w:rPr>
              <w:t xml:space="preserve"> define the condition for "stops receiving".</w:t>
            </w:r>
          </w:p>
        </w:tc>
      </w:tr>
    </w:tbl>
    <w:p w14:paraId="0405D186" w14:textId="0C8F8DB5" w:rsidR="004E2C03" w:rsidRDefault="004E2C03"/>
    <w:p w14:paraId="7A3C1CB6" w14:textId="5E8A267D" w:rsidR="004E2C03" w:rsidRDefault="004E2C03">
      <w:r>
        <w:t>Resolution: Reject</w:t>
      </w:r>
    </w:p>
    <w:p w14:paraId="74F3620C" w14:textId="380561FE" w:rsidR="004E2C03" w:rsidRDefault="004E2C03"/>
    <w:p w14:paraId="418D1C06" w14:textId="4CC82F29" w:rsidR="004E2C03" w:rsidRDefault="004E2C03">
      <w:r>
        <w:t>T</w:t>
      </w:r>
      <w:r w:rsidR="0080694B">
        <w:t>his comment has already been address</w:t>
      </w:r>
      <w:r w:rsidR="0048102F">
        <w:t>ed</w:t>
      </w:r>
      <w:r w:rsidR="0080694B">
        <w:t xml:space="preserve"> in D1.2.</w:t>
      </w:r>
    </w:p>
    <w:p w14:paraId="252DD3B5" w14:textId="08A44744" w:rsidR="0080694B" w:rsidRDefault="0080694B"/>
    <w:p w14:paraId="214EAA29" w14:textId="61E2B20C" w:rsidR="0048102F" w:rsidRDefault="0048102F"/>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1509"/>
        <w:gridCol w:w="1052"/>
        <w:gridCol w:w="2615"/>
        <w:gridCol w:w="2621"/>
      </w:tblGrid>
      <w:tr w:rsidR="0048102F" w:rsidRPr="0048102F" w14:paraId="1DD0A3AC" w14:textId="77777777" w:rsidTr="002738D7">
        <w:trPr>
          <w:trHeight w:val="2100"/>
        </w:trPr>
        <w:tc>
          <w:tcPr>
            <w:tcW w:w="663" w:type="dxa"/>
            <w:shd w:val="clear" w:color="auto" w:fill="auto"/>
            <w:hideMark/>
          </w:tcPr>
          <w:p w14:paraId="2533BE91" w14:textId="77777777" w:rsidR="0048102F" w:rsidRPr="0048102F" w:rsidRDefault="0048102F" w:rsidP="0048102F">
            <w:pPr>
              <w:jc w:val="right"/>
              <w:rPr>
                <w:rFonts w:ascii="Calibri" w:hAnsi="Calibri" w:cs="Calibri"/>
                <w:color w:val="000000"/>
                <w:szCs w:val="22"/>
                <w:lang w:val="en-US"/>
              </w:rPr>
            </w:pPr>
            <w:r w:rsidRPr="0048102F">
              <w:rPr>
                <w:rFonts w:ascii="Calibri" w:hAnsi="Calibri" w:cs="Calibri"/>
                <w:color w:val="000000"/>
                <w:szCs w:val="22"/>
                <w:lang w:val="en-US"/>
              </w:rPr>
              <w:lastRenderedPageBreak/>
              <w:t>1768</w:t>
            </w:r>
          </w:p>
        </w:tc>
        <w:tc>
          <w:tcPr>
            <w:tcW w:w="1509" w:type="dxa"/>
            <w:shd w:val="clear" w:color="auto" w:fill="auto"/>
            <w:hideMark/>
          </w:tcPr>
          <w:p w14:paraId="4D22853C" w14:textId="77777777" w:rsidR="0048102F" w:rsidRPr="0048102F" w:rsidRDefault="0048102F" w:rsidP="0048102F">
            <w:pPr>
              <w:rPr>
                <w:rFonts w:ascii="Calibri" w:hAnsi="Calibri" w:cs="Calibri"/>
                <w:color w:val="000000"/>
                <w:szCs w:val="22"/>
                <w:lang w:val="en-US"/>
              </w:rPr>
            </w:pPr>
            <w:r w:rsidRPr="0048102F">
              <w:rPr>
                <w:rFonts w:ascii="Calibri" w:hAnsi="Calibri" w:cs="Calibri"/>
                <w:color w:val="000000"/>
                <w:szCs w:val="22"/>
                <w:lang w:val="en-US"/>
              </w:rPr>
              <w:t>Kazuyuki Sakoda</w:t>
            </w:r>
          </w:p>
        </w:tc>
        <w:tc>
          <w:tcPr>
            <w:tcW w:w="1052" w:type="dxa"/>
            <w:shd w:val="clear" w:color="auto" w:fill="auto"/>
            <w:hideMark/>
          </w:tcPr>
          <w:p w14:paraId="405E305B" w14:textId="77777777" w:rsidR="0048102F" w:rsidRPr="0048102F" w:rsidRDefault="0048102F" w:rsidP="0048102F">
            <w:pPr>
              <w:rPr>
                <w:rFonts w:ascii="Calibri" w:hAnsi="Calibri" w:cs="Calibri"/>
                <w:color w:val="000000"/>
                <w:szCs w:val="22"/>
                <w:lang w:val="en-US"/>
              </w:rPr>
            </w:pPr>
            <w:r w:rsidRPr="0048102F">
              <w:rPr>
                <w:rFonts w:ascii="Calibri" w:hAnsi="Calibri" w:cs="Calibri"/>
                <w:color w:val="000000"/>
                <w:szCs w:val="22"/>
                <w:lang w:val="en-US"/>
              </w:rPr>
              <w:t>10.24.12</w:t>
            </w:r>
          </w:p>
        </w:tc>
        <w:tc>
          <w:tcPr>
            <w:tcW w:w="2615" w:type="dxa"/>
            <w:shd w:val="clear" w:color="auto" w:fill="auto"/>
            <w:hideMark/>
          </w:tcPr>
          <w:p w14:paraId="7871D990" w14:textId="77777777" w:rsidR="0048102F" w:rsidRPr="0048102F" w:rsidRDefault="0048102F" w:rsidP="0048102F">
            <w:pPr>
              <w:rPr>
                <w:rFonts w:ascii="Calibri" w:hAnsi="Calibri" w:cs="Calibri"/>
                <w:color w:val="000000"/>
                <w:szCs w:val="22"/>
                <w:lang w:val="en-US"/>
              </w:rPr>
            </w:pPr>
            <w:r w:rsidRPr="0048102F">
              <w:rPr>
                <w:rFonts w:ascii="Calibri" w:hAnsi="Calibri" w:cs="Calibri"/>
                <w:color w:val="000000"/>
                <w:szCs w:val="22"/>
                <w:lang w:val="en-US"/>
              </w:rPr>
              <w:t>Unsolicited block ack extension looks to be mutually exclusive with SAR, EDMG flow control, or Multi-TID BA. However, there is no clear statement telling the fact.</w:t>
            </w:r>
          </w:p>
        </w:tc>
        <w:tc>
          <w:tcPr>
            <w:tcW w:w="2621" w:type="dxa"/>
            <w:shd w:val="clear" w:color="auto" w:fill="auto"/>
            <w:hideMark/>
          </w:tcPr>
          <w:p w14:paraId="42B46698" w14:textId="77777777" w:rsidR="0048102F" w:rsidRPr="0048102F" w:rsidRDefault="0048102F" w:rsidP="0048102F">
            <w:pPr>
              <w:rPr>
                <w:rFonts w:ascii="Calibri" w:hAnsi="Calibri" w:cs="Calibri"/>
                <w:color w:val="000000"/>
                <w:szCs w:val="22"/>
                <w:lang w:val="en-US"/>
              </w:rPr>
            </w:pPr>
            <w:r w:rsidRPr="0048102F">
              <w:rPr>
                <w:rFonts w:ascii="Calibri" w:hAnsi="Calibri" w:cs="Calibri"/>
                <w:color w:val="000000"/>
                <w:szCs w:val="22"/>
                <w:lang w:val="en-US"/>
              </w:rPr>
              <w:t xml:space="preserve">Please describe brief introduction of the feature in clause 4, and </w:t>
            </w:r>
            <w:proofErr w:type="gramStart"/>
            <w:r w:rsidRPr="0048102F">
              <w:rPr>
                <w:rFonts w:ascii="Calibri" w:hAnsi="Calibri" w:cs="Calibri"/>
                <w:color w:val="000000"/>
                <w:szCs w:val="22"/>
                <w:lang w:val="en-US"/>
              </w:rPr>
              <w:t>clarify  dependency</w:t>
            </w:r>
            <w:proofErr w:type="gramEnd"/>
            <w:r w:rsidRPr="0048102F">
              <w:rPr>
                <w:rFonts w:ascii="Calibri" w:hAnsi="Calibri" w:cs="Calibri"/>
                <w:color w:val="000000"/>
                <w:szCs w:val="22"/>
                <w:lang w:val="en-US"/>
              </w:rPr>
              <w:t xml:space="preserve"> of the additional BA protocols.</w:t>
            </w:r>
          </w:p>
        </w:tc>
      </w:tr>
      <w:tr w:rsidR="002738D7" w:rsidRPr="0048102F" w14:paraId="37C92535" w14:textId="77777777" w:rsidTr="002738D7">
        <w:trPr>
          <w:trHeight w:val="2100"/>
        </w:trPr>
        <w:tc>
          <w:tcPr>
            <w:tcW w:w="663" w:type="dxa"/>
            <w:shd w:val="clear" w:color="auto" w:fill="auto"/>
          </w:tcPr>
          <w:p w14:paraId="149F6E1D" w14:textId="4B0DB7DE" w:rsidR="002738D7" w:rsidRPr="0048102F" w:rsidRDefault="002738D7" w:rsidP="002738D7">
            <w:pPr>
              <w:jc w:val="right"/>
              <w:rPr>
                <w:rFonts w:ascii="Calibri" w:hAnsi="Calibri" w:cs="Calibri"/>
                <w:color w:val="000000"/>
                <w:szCs w:val="22"/>
                <w:lang w:val="en-US"/>
              </w:rPr>
            </w:pPr>
            <w:r w:rsidRPr="004B0379">
              <w:rPr>
                <w:rFonts w:ascii="Calibri" w:hAnsi="Calibri" w:cs="Calibri"/>
                <w:color w:val="000000"/>
                <w:szCs w:val="22"/>
                <w:lang w:val="en-US"/>
              </w:rPr>
              <w:t>2242</w:t>
            </w:r>
          </w:p>
        </w:tc>
        <w:tc>
          <w:tcPr>
            <w:tcW w:w="1509" w:type="dxa"/>
            <w:shd w:val="clear" w:color="auto" w:fill="auto"/>
          </w:tcPr>
          <w:p w14:paraId="435008FB" w14:textId="68538D32" w:rsidR="002738D7" w:rsidRPr="0048102F" w:rsidRDefault="002738D7" w:rsidP="002738D7">
            <w:pPr>
              <w:rPr>
                <w:rFonts w:ascii="Calibri" w:hAnsi="Calibri" w:cs="Calibri"/>
                <w:color w:val="000000"/>
                <w:szCs w:val="22"/>
                <w:lang w:val="en-US"/>
              </w:rPr>
            </w:pPr>
            <w:r w:rsidRPr="004B0379">
              <w:rPr>
                <w:rFonts w:ascii="Calibri" w:hAnsi="Calibri" w:cs="Calibri"/>
                <w:color w:val="000000"/>
                <w:szCs w:val="22"/>
                <w:lang w:val="en-US"/>
              </w:rPr>
              <w:t>Li-Hsiang Sun</w:t>
            </w:r>
          </w:p>
        </w:tc>
        <w:tc>
          <w:tcPr>
            <w:tcW w:w="1052" w:type="dxa"/>
            <w:shd w:val="clear" w:color="auto" w:fill="auto"/>
          </w:tcPr>
          <w:p w14:paraId="707552BB" w14:textId="685CB74A" w:rsidR="002738D7" w:rsidRPr="0048102F" w:rsidRDefault="002738D7" w:rsidP="002738D7">
            <w:pPr>
              <w:rPr>
                <w:rFonts w:ascii="Calibri" w:hAnsi="Calibri" w:cs="Calibri"/>
                <w:color w:val="000000"/>
                <w:szCs w:val="22"/>
                <w:lang w:val="en-US"/>
              </w:rPr>
            </w:pPr>
            <w:r w:rsidRPr="004B0379">
              <w:rPr>
                <w:rFonts w:ascii="Calibri" w:hAnsi="Calibri" w:cs="Calibri"/>
                <w:color w:val="000000"/>
                <w:szCs w:val="22"/>
                <w:lang w:val="en-US"/>
              </w:rPr>
              <w:t>9.4.2.265</w:t>
            </w:r>
          </w:p>
        </w:tc>
        <w:tc>
          <w:tcPr>
            <w:tcW w:w="2615" w:type="dxa"/>
            <w:shd w:val="clear" w:color="auto" w:fill="auto"/>
          </w:tcPr>
          <w:p w14:paraId="5FF3D00F" w14:textId="47F082F3" w:rsidR="002738D7" w:rsidRPr="0048102F" w:rsidRDefault="002738D7" w:rsidP="002738D7">
            <w:pPr>
              <w:rPr>
                <w:rFonts w:ascii="Calibri" w:hAnsi="Calibri" w:cs="Calibri"/>
                <w:color w:val="000000"/>
                <w:szCs w:val="22"/>
                <w:lang w:val="en-US"/>
              </w:rPr>
            </w:pPr>
            <w:r w:rsidRPr="004B0379">
              <w:rPr>
                <w:rFonts w:ascii="Calibri" w:hAnsi="Calibri" w:cs="Calibri"/>
                <w:color w:val="000000"/>
                <w:szCs w:val="22"/>
                <w:lang w:val="en-US"/>
              </w:rPr>
              <w:t xml:space="preserve">When transmitting in an SP or in RD w/o AC </w:t>
            </w:r>
            <w:proofErr w:type="spellStart"/>
            <w:r w:rsidRPr="004B0379">
              <w:rPr>
                <w:rFonts w:ascii="Calibri" w:hAnsi="Calibri" w:cs="Calibri"/>
                <w:color w:val="000000"/>
                <w:szCs w:val="22"/>
                <w:lang w:val="en-US"/>
              </w:rPr>
              <w:t>contrain</w:t>
            </w:r>
            <w:proofErr w:type="spellEnd"/>
            <w:r w:rsidRPr="004B0379">
              <w:rPr>
                <w:rFonts w:ascii="Calibri" w:hAnsi="Calibri" w:cs="Calibri"/>
                <w:color w:val="000000"/>
                <w:szCs w:val="22"/>
                <w:lang w:val="en-US"/>
              </w:rPr>
              <w:t xml:space="preserve"> the STA could send PPDUs/A-PPDUs from multiple TIDs. Even if multi-TID AMPDU is not supported, there should still be a limitation on how many TIDs the receiver needs to maintain buffer in unsolicited BA extension</w:t>
            </w:r>
          </w:p>
        </w:tc>
        <w:tc>
          <w:tcPr>
            <w:tcW w:w="2621" w:type="dxa"/>
            <w:shd w:val="clear" w:color="auto" w:fill="auto"/>
          </w:tcPr>
          <w:p w14:paraId="2781C0AB" w14:textId="70DC81C9" w:rsidR="002738D7" w:rsidRPr="0048102F" w:rsidRDefault="002738D7" w:rsidP="002738D7">
            <w:pPr>
              <w:rPr>
                <w:rFonts w:ascii="Calibri" w:hAnsi="Calibri" w:cs="Calibri"/>
                <w:color w:val="000000"/>
                <w:szCs w:val="22"/>
                <w:lang w:val="en-US"/>
              </w:rPr>
            </w:pPr>
            <w:r w:rsidRPr="004B0379">
              <w:rPr>
                <w:rFonts w:ascii="Calibri" w:hAnsi="Calibri" w:cs="Calibri"/>
                <w:color w:val="000000"/>
                <w:szCs w:val="22"/>
                <w:lang w:val="en-US"/>
              </w:rPr>
              <w:t>add number of TID limit field here and requirements in clause 10</w:t>
            </w:r>
          </w:p>
        </w:tc>
      </w:tr>
      <w:tr w:rsidR="002738D7" w:rsidRPr="0048102F" w14:paraId="4A0C8261" w14:textId="77777777" w:rsidTr="002738D7">
        <w:trPr>
          <w:trHeight w:val="2100"/>
        </w:trPr>
        <w:tc>
          <w:tcPr>
            <w:tcW w:w="663" w:type="dxa"/>
            <w:shd w:val="clear" w:color="auto" w:fill="auto"/>
          </w:tcPr>
          <w:p w14:paraId="03321061" w14:textId="3BCBBBBD" w:rsidR="002738D7" w:rsidRPr="0048102F" w:rsidRDefault="002738D7" w:rsidP="002738D7">
            <w:pPr>
              <w:jc w:val="right"/>
              <w:rPr>
                <w:rFonts w:ascii="Calibri" w:hAnsi="Calibri" w:cs="Calibri"/>
                <w:color w:val="000000"/>
                <w:szCs w:val="22"/>
                <w:lang w:val="en-US"/>
              </w:rPr>
            </w:pPr>
            <w:r w:rsidRPr="004B0379">
              <w:rPr>
                <w:rFonts w:ascii="Calibri" w:hAnsi="Calibri" w:cs="Calibri"/>
                <w:color w:val="000000"/>
                <w:szCs w:val="22"/>
                <w:lang w:val="en-US"/>
              </w:rPr>
              <w:t>2270</w:t>
            </w:r>
          </w:p>
        </w:tc>
        <w:tc>
          <w:tcPr>
            <w:tcW w:w="1509" w:type="dxa"/>
            <w:shd w:val="clear" w:color="auto" w:fill="auto"/>
          </w:tcPr>
          <w:p w14:paraId="32AB0D17" w14:textId="11EE1ECD" w:rsidR="002738D7" w:rsidRPr="0048102F" w:rsidRDefault="002738D7" w:rsidP="002738D7">
            <w:pPr>
              <w:rPr>
                <w:rFonts w:ascii="Calibri" w:hAnsi="Calibri" w:cs="Calibri"/>
                <w:color w:val="000000"/>
                <w:szCs w:val="22"/>
                <w:lang w:val="en-US"/>
              </w:rPr>
            </w:pPr>
            <w:r w:rsidRPr="004B0379">
              <w:rPr>
                <w:rFonts w:ascii="Calibri" w:hAnsi="Calibri" w:cs="Calibri"/>
                <w:color w:val="000000"/>
                <w:szCs w:val="22"/>
                <w:lang w:val="en-US"/>
              </w:rPr>
              <w:t>Li-Hsiang Sun</w:t>
            </w:r>
          </w:p>
        </w:tc>
        <w:tc>
          <w:tcPr>
            <w:tcW w:w="1052" w:type="dxa"/>
            <w:shd w:val="clear" w:color="auto" w:fill="auto"/>
          </w:tcPr>
          <w:p w14:paraId="6721F982" w14:textId="7720497A" w:rsidR="002738D7" w:rsidRPr="0048102F" w:rsidRDefault="002738D7" w:rsidP="002738D7">
            <w:pPr>
              <w:rPr>
                <w:rFonts w:ascii="Calibri" w:hAnsi="Calibri" w:cs="Calibri"/>
                <w:color w:val="000000"/>
                <w:szCs w:val="22"/>
                <w:lang w:val="en-US"/>
              </w:rPr>
            </w:pPr>
            <w:r w:rsidRPr="004B0379">
              <w:rPr>
                <w:rFonts w:ascii="Calibri" w:hAnsi="Calibri" w:cs="Calibri"/>
                <w:color w:val="000000"/>
                <w:szCs w:val="22"/>
                <w:lang w:val="en-US"/>
              </w:rPr>
              <w:t>9.3.1.9.8</w:t>
            </w:r>
          </w:p>
        </w:tc>
        <w:tc>
          <w:tcPr>
            <w:tcW w:w="2615" w:type="dxa"/>
            <w:shd w:val="clear" w:color="auto" w:fill="auto"/>
          </w:tcPr>
          <w:p w14:paraId="1D6DCC04" w14:textId="2CAFD791" w:rsidR="002738D7" w:rsidRPr="0048102F" w:rsidRDefault="002738D7" w:rsidP="002738D7">
            <w:pPr>
              <w:rPr>
                <w:rFonts w:ascii="Calibri" w:hAnsi="Calibri" w:cs="Calibri"/>
                <w:color w:val="000000"/>
                <w:szCs w:val="22"/>
                <w:lang w:val="en-US"/>
              </w:rPr>
            </w:pPr>
            <w:r w:rsidRPr="004B0379">
              <w:rPr>
                <w:rFonts w:ascii="Calibri" w:hAnsi="Calibri" w:cs="Calibri"/>
                <w:color w:val="000000"/>
                <w:szCs w:val="22"/>
                <w:lang w:val="en-US"/>
              </w:rPr>
              <w:t>The ack type '10' should not be used with unsolicited BA extension if the ack type is only used for TIDs w/o BA agreement</w:t>
            </w:r>
          </w:p>
        </w:tc>
        <w:tc>
          <w:tcPr>
            <w:tcW w:w="2621" w:type="dxa"/>
            <w:shd w:val="clear" w:color="auto" w:fill="auto"/>
          </w:tcPr>
          <w:p w14:paraId="18387C7D" w14:textId="70ED8E18" w:rsidR="002738D7" w:rsidRPr="0048102F" w:rsidRDefault="002738D7" w:rsidP="002738D7">
            <w:pPr>
              <w:rPr>
                <w:rFonts w:ascii="Calibri" w:hAnsi="Calibri" w:cs="Calibri"/>
                <w:color w:val="000000"/>
                <w:szCs w:val="22"/>
                <w:lang w:val="en-US"/>
              </w:rPr>
            </w:pPr>
            <w:r w:rsidRPr="004B0379">
              <w:rPr>
                <w:rFonts w:ascii="Calibri" w:hAnsi="Calibri" w:cs="Calibri"/>
                <w:color w:val="000000"/>
                <w:szCs w:val="22"/>
                <w:lang w:val="en-US"/>
              </w:rPr>
              <w:t>add a note indicating STA with unsolicited BA extension agreement shall not use this ack type or shall not use multi-TID BA</w:t>
            </w:r>
          </w:p>
        </w:tc>
      </w:tr>
    </w:tbl>
    <w:p w14:paraId="50D55751" w14:textId="34556BB9" w:rsidR="0048102F" w:rsidRDefault="0048102F"/>
    <w:p w14:paraId="4C125E90" w14:textId="743C996B" w:rsidR="008D1848" w:rsidRDefault="00121C63">
      <w:r>
        <w:t>Resolution: Revise</w:t>
      </w:r>
    </w:p>
    <w:p w14:paraId="53D6978E" w14:textId="6A80FBD3" w:rsidR="00121C63" w:rsidRDefault="00121C63"/>
    <w:p w14:paraId="7149B44D" w14:textId="2309B164" w:rsidR="00121C63" w:rsidRDefault="00F603C9">
      <w:r>
        <w:t xml:space="preserve">Discussion: </w:t>
      </w:r>
      <w:r w:rsidR="00121C63">
        <w:t xml:space="preserve">Clause 4 does not have a description of the Block ACK mechanism and so </w:t>
      </w:r>
      <w:r w:rsidR="00F373AF">
        <w:t>clarification text should be added to section 10.25.1</w:t>
      </w:r>
      <w:ins w:id="16" w:author="Christopher Hansen" w:date="2018-07-05T15:37:00Z">
        <w:r w:rsidR="00616ABD">
          <w:t>0</w:t>
        </w:r>
      </w:ins>
      <w:del w:id="17" w:author="Christopher Hansen" w:date="2018-07-05T15:37:00Z">
        <w:r w:rsidR="00F373AF" w:rsidDel="00616ABD">
          <w:delText>2</w:delText>
        </w:r>
      </w:del>
      <w:r w:rsidR="00F373AF">
        <w:t>.</w:t>
      </w:r>
      <w:r w:rsidR="004A175C">
        <w:t xml:space="preserve"> </w:t>
      </w:r>
      <w:r w:rsidR="00A25B11">
        <w:t>The unsolicited Block ACK mechanism can optionally support Multi-TID, and a bit needs to be added to the Unsolicited Block ACK Extension element.  Clarifying text is added</w:t>
      </w:r>
      <w:r w:rsidR="005054FB">
        <w:t xml:space="preserve"> as given below.</w:t>
      </w:r>
    </w:p>
    <w:p w14:paraId="47AF3B55" w14:textId="60523813" w:rsidR="005054FB" w:rsidRDefault="005054FB"/>
    <w:p w14:paraId="4D3E0BB7" w14:textId="77777777" w:rsidR="00BB3675" w:rsidRDefault="00BB3675"/>
    <w:p w14:paraId="10BCE82E" w14:textId="3A23E701" w:rsidR="00A25B11" w:rsidRDefault="00A25B11"/>
    <w:p w14:paraId="2ACF6AD0" w14:textId="427EFABD" w:rsidR="00330FD0" w:rsidRDefault="00330FD0" w:rsidP="00330FD0">
      <w:pPr>
        <w:rPr>
          <w:i/>
        </w:rPr>
      </w:pPr>
      <w:r w:rsidRPr="00F373AF">
        <w:rPr>
          <w:i/>
        </w:rPr>
        <w:t>Instruct the Editor to</w:t>
      </w:r>
      <w:r>
        <w:rPr>
          <w:i/>
        </w:rPr>
        <w:t xml:space="preserve"> modify Section 9.4.2.265 as shown:</w:t>
      </w:r>
    </w:p>
    <w:p w14:paraId="0E61F758" w14:textId="77777777" w:rsidR="00A25B11" w:rsidRDefault="00A25B11"/>
    <w:p w14:paraId="39A2168C" w14:textId="7D8B1C50" w:rsidR="00C703F9" w:rsidRDefault="00C703F9" w:rsidP="00C703F9">
      <w:pPr>
        <w:pStyle w:val="IEEEStdsLevel4Header"/>
        <w:numPr>
          <w:ilvl w:val="0"/>
          <w:numId w:val="0"/>
        </w:numPr>
        <w:tabs>
          <w:tab w:val="left" w:pos="720"/>
        </w:tabs>
      </w:pPr>
      <w:bookmarkStart w:id="18" w:name="_Ref506485312"/>
      <w:r>
        <w:t>9.4.2</w:t>
      </w:r>
      <w:del w:id="19" w:author="Christopher Hansen" w:date="2018-07-05T15:47:00Z">
        <w:r w:rsidDel="00616ABD">
          <w:delText>.2</w:delText>
        </w:r>
      </w:del>
      <w:r>
        <w:t>.265 Unsolicited Block Ack Extension element</w:t>
      </w:r>
      <w:bookmarkEnd w:id="18"/>
    </w:p>
    <w:p w14:paraId="1A47C151" w14:textId="77777777" w:rsidR="00C703F9" w:rsidRDefault="00C703F9" w:rsidP="00C703F9">
      <w:pPr>
        <w:pStyle w:val="IEEEStdsParagraph"/>
      </w:pPr>
      <w:r>
        <w:t xml:space="preserve">The Unsolicited Block Ack Extension element includes information necessary to set up an unsolicited block ack extension agreement between a non-AP and non-PCP STA and an AP or PCP at the association establishment, or between a pair of non-AP and non-PCP STAs using an Information Request and Information Response frame exchange. The format of the element is shown in </w:t>
      </w:r>
      <w:r>
        <w:fldChar w:fldCharType="begin"/>
      </w:r>
      <w:r>
        <w:instrText xml:space="preserve"> REF _Ref495661306 \r \h </w:instrText>
      </w:r>
      <w:r>
        <w:fldChar w:fldCharType="separate"/>
      </w:r>
      <w:r>
        <w:t>Figure 74</w:t>
      </w:r>
      <w:r>
        <w:fldChar w:fldCharType="end"/>
      </w:r>
      <w:r>
        <w:t>.</w:t>
      </w:r>
    </w:p>
    <w:tbl>
      <w:tblPr>
        <w:tblW w:w="0" w:type="auto"/>
        <w:jc w:val="center"/>
        <w:tblLook w:val="04A0" w:firstRow="1" w:lastRow="0" w:firstColumn="1" w:lastColumn="0" w:noHBand="0" w:noVBand="1"/>
        <w:tblPrChange w:id="20" w:author="Cordeiro, Carlos" w:date="2016-11-04T15:30:00Z">
          <w:tblPr>
            <w:tblW w:w="0" w:type="nil"/>
            <w:jc w:val="center"/>
            <w:tblLook w:val="04A0" w:firstRow="1" w:lastRow="0" w:firstColumn="1" w:lastColumn="0" w:noHBand="0" w:noVBand="1"/>
          </w:tblPr>
        </w:tblPrChange>
      </w:tblPr>
      <w:tblGrid>
        <w:gridCol w:w="726"/>
        <w:gridCol w:w="1024"/>
        <w:gridCol w:w="726"/>
        <w:gridCol w:w="1714"/>
        <w:gridCol w:w="3194"/>
        <w:gridCol w:w="1971"/>
        <w:tblGridChange w:id="21">
          <w:tblGrid>
            <w:gridCol w:w="108"/>
            <w:gridCol w:w="480"/>
            <w:gridCol w:w="138"/>
            <w:gridCol w:w="342"/>
            <w:gridCol w:w="480"/>
            <w:gridCol w:w="202"/>
            <w:gridCol w:w="278"/>
            <w:gridCol w:w="448"/>
            <w:gridCol w:w="32"/>
            <w:gridCol w:w="480"/>
            <w:gridCol w:w="1202"/>
            <w:gridCol w:w="3194"/>
            <w:gridCol w:w="1971"/>
          </w:tblGrid>
        </w:tblGridChange>
      </w:tblGrid>
      <w:tr w:rsidR="00C703F9" w14:paraId="2A2ABCBF" w14:textId="77777777" w:rsidTr="00C703F9">
        <w:trPr>
          <w:jc w:val="center"/>
          <w:trPrChange w:id="22" w:author="Cordeiro, Carlos" w:date="2016-11-04T15:30:00Z">
            <w:trPr>
              <w:gridBefore w:val="1"/>
              <w:gridAfter w:val="0"/>
              <w:jc w:val="center"/>
            </w:trPr>
          </w:trPrChange>
        </w:trPr>
        <w:tc>
          <w:tcPr>
            <w:tcW w:w="0" w:type="auto"/>
            <w:tcBorders>
              <w:top w:val="nil"/>
              <w:left w:val="nil"/>
              <w:bottom w:val="nil"/>
              <w:right w:val="single" w:sz="4" w:space="0" w:color="auto"/>
            </w:tcBorders>
            <w:tcPrChange w:id="23" w:author="Cordeiro, Carlos" w:date="2016-11-04T15:30:00Z">
              <w:tcPr>
                <w:tcW w:w="0" w:type="auto"/>
                <w:tcBorders>
                  <w:top w:val="nil"/>
                  <w:left w:val="nil"/>
                  <w:bottom w:val="nil"/>
                  <w:right w:val="single" w:sz="4" w:space="5" w:color="auto"/>
                </w:tcBorders>
              </w:tcPr>
            </w:tcPrChange>
          </w:tcPr>
          <w:p w14:paraId="4DD00CB4" w14:textId="77777777" w:rsidR="00C703F9" w:rsidRDefault="00C703F9" w:rsidP="00C703F9">
            <w:pPr>
              <w:pStyle w:val="IEEEStdsTableData-Center"/>
            </w:pPr>
          </w:p>
        </w:tc>
        <w:tc>
          <w:tcPr>
            <w:tcW w:w="0" w:type="auto"/>
            <w:tcBorders>
              <w:top w:val="single" w:sz="4" w:space="0" w:color="auto"/>
              <w:left w:val="single" w:sz="4" w:space="0" w:color="auto"/>
              <w:bottom w:val="single" w:sz="4" w:space="0" w:color="auto"/>
              <w:right w:val="single" w:sz="4" w:space="0" w:color="auto"/>
            </w:tcBorders>
            <w:hideMark/>
            <w:tcPrChange w:id="24" w:author="Cordeiro, Carlos" w:date="2016-11-04T15:30:00Z">
              <w:tcPr>
                <w:tcW w:w="0" w:type="auto"/>
                <w:gridSpan w:val="2"/>
                <w:tcBorders>
                  <w:top w:val="single" w:sz="4" w:space="0" w:color="auto"/>
                  <w:left w:val="single" w:sz="4" w:space="5" w:color="auto"/>
                  <w:bottom w:val="single" w:sz="4" w:space="0" w:color="auto"/>
                  <w:right w:val="single" w:sz="4" w:space="5" w:color="auto"/>
                </w:tcBorders>
                <w:hideMark/>
              </w:tcPr>
            </w:tcPrChange>
          </w:tcPr>
          <w:p w14:paraId="41842BC8" w14:textId="77777777" w:rsidR="00C703F9" w:rsidRDefault="00C703F9">
            <w:pPr>
              <w:pStyle w:val="IEEEStdsTableData-Center"/>
            </w:pPr>
            <w:r>
              <w:t>Element ID</w:t>
            </w:r>
          </w:p>
        </w:tc>
        <w:tc>
          <w:tcPr>
            <w:tcW w:w="0" w:type="auto"/>
            <w:tcBorders>
              <w:top w:val="single" w:sz="4" w:space="0" w:color="auto"/>
              <w:left w:val="single" w:sz="4" w:space="0" w:color="auto"/>
              <w:bottom w:val="single" w:sz="4" w:space="0" w:color="auto"/>
              <w:right w:val="single" w:sz="4" w:space="0" w:color="auto"/>
            </w:tcBorders>
            <w:hideMark/>
            <w:tcPrChange w:id="25" w:author="Cordeiro, Carlos" w:date="2016-11-04T15:30:00Z">
              <w:tcPr>
                <w:tcW w:w="0" w:type="auto"/>
                <w:tcBorders>
                  <w:top w:val="single" w:sz="4" w:space="0" w:color="auto"/>
                  <w:left w:val="single" w:sz="4" w:space="5" w:color="auto"/>
                  <w:bottom w:val="single" w:sz="4" w:space="0" w:color="auto"/>
                  <w:right w:val="single" w:sz="4" w:space="5" w:color="auto"/>
                </w:tcBorders>
                <w:hideMark/>
              </w:tcPr>
            </w:tcPrChange>
          </w:tcPr>
          <w:p w14:paraId="0690820F" w14:textId="77777777" w:rsidR="00C703F9" w:rsidRDefault="00C703F9">
            <w:pPr>
              <w:pStyle w:val="IEEEStdsTableData-Center"/>
            </w:pPr>
            <w:r>
              <w:t>Length</w:t>
            </w:r>
          </w:p>
        </w:tc>
        <w:tc>
          <w:tcPr>
            <w:tcW w:w="0" w:type="auto"/>
            <w:tcBorders>
              <w:top w:val="single" w:sz="4" w:space="0" w:color="auto"/>
              <w:left w:val="single" w:sz="4" w:space="0" w:color="auto"/>
              <w:bottom w:val="single" w:sz="4" w:space="0" w:color="auto"/>
              <w:right w:val="single" w:sz="4" w:space="0" w:color="auto"/>
            </w:tcBorders>
            <w:hideMark/>
            <w:tcPrChange w:id="26" w:author="Cordeiro, Carlos" w:date="2016-11-04T15:30:00Z">
              <w:tcPr>
                <w:tcW w:w="0" w:type="auto"/>
                <w:gridSpan w:val="2"/>
                <w:tcBorders>
                  <w:top w:val="single" w:sz="4" w:space="0" w:color="auto"/>
                  <w:left w:val="single" w:sz="4" w:space="5" w:color="auto"/>
                  <w:bottom w:val="single" w:sz="4" w:space="0" w:color="auto"/>
                  <w:right w:val="single" w:sz="4" w:space="5" w:color="auto"/>
                </w:tcBorders>
                <w:hideMark/>
              </w:tcPr>
            </w:tcPrChange>
          </w:tcPr>
          <w:p w14:paraId="70DA2A3A" w14:textId="77777777" w:rsidR="00C703F9" w:rsidRDefault="00C703F9">
            <w:pPr>
              <w:pStyle w:val="IEEEStdsTableData-Center"/>
            </w:pPr>
            <w:r>
              <w:t>Element ID Extension</w:t>
            </w:r>
          </w:p>
        </w:tc>
        <w:tc>
          <w:tcPr>
            <w:tcW w:w="0" w:type="auto"/>
            <w:tcBorders>
              <w:top w:val="single" w:sz="4" w:space="0" w:color="auto"/>
              <w:left w:val="single" w:sz="4" w:space="0" w:color="auto"/>
              <w:bottom w:val="single" w:sz="4" w:space="0" w:color="auto"/>
              <w:right w:val="single" w:sz="4" w:space="0" w:color="auto"/>
            </w:tcBorders>
            <w:hideMark/>
            <w:tcPrChange w:id="27" w:author="Cordeiro, Carlos" w:date="2016-11-04T15:30:00Z">
              <w:tcPr>
                <w:tcW w:w="0" w:type="auto"/>
                <w:gridSpan w:val="2"/>
                <w:tcBorders>
                  <w:top w:val="single" w:sz="4" w:space="0" w:color="auto"/>
                  <w:left w:val="single" w:sz="4" w:space="5" w:color="auto"/>
                  <w:bottom w:val="single" w:sz="4" w:space="0" w:color="auto"/>
                  <w:right w:val="single" w:sz="4" w:space="5" w:color="auto"/>
                </w:tcBorders>
                <w:hideMark/>
              </w:tcPr>
            </w:tcPrChange>
          </w:tcPr>
          <w:p w14:paraId="7C92D66C" w14:textId="77777777" w:rsidR="00C703F9" w:rsidRDefault="00C703F9">
            <w:pPr>
              <w:pStyle w:val="IEEEStdsTableData-Center"/>
            </w:pPr>
            <w:r>
              <w:t>Unsolicited Block Ack Extension Parameters</w:t>
            </w:r>
          </w:p>
        </w:tc>
        <w:tc>
          <w:tcPr>
            <w:tcW w:w="0" w:type="auto"/>
            <w:tcBorders>
              <w:top w:val="single" w:sz="4" w:space="0" w:color="auto"/>
              <w:left w:val="single" w:sz="4" w:space="0" w:color="auto"/>
              <w:bottom w:val="single" w:sz="4" w:space="0" w:color="auto"/>
              <w:right w:val="single" w:sz="4" w:space="0" w:color="auto"/>
            </w:tcBorders>
            <w:hideMark/>
            <w:tcPrChange w:id="28" w:author="Cordeiro, Carlos" w:date="2016-11-04T15:30:00Z">
              <w:tcPr>
                <w:tcW w:w="0" w:type="auto"/>
                <w:tcBorders>
                  <w:top w:val="single" w:sz="4" w:space="0" w:color="auto"/>
                  <w:left w:val="single" w:sz="4" w:space="5" w:color="auto"/>
                  <w:bottom w:val="single" w:sz="4" w:space="0" w:color="auto"/>
                  <w:right w:val="single" w:sz="4" w:space="5" w:color="auto"/>
                </w:tcBorders>
                <w:hideMark/>
              </w:tcPr>
            </w:tcPrChange>
          </w:tcPr>
          <w:p w14:paraId="2838E80B" w14:textId="77777777" w:rsidR="00C703F9" w:rsidRDefault="00C703F9">
            <w:pPr>
              <w:pStyle w:val="IEEEStdsTableData-Center"/>
            </w:pPr>
            <w:r>
              <w:t xml:space="preserve">Block Ack Timeout Value </w:t>
            </w:r>
          </w:p>
        </w:tc>
      </w:tr>
      <w:tr w:rsidR="00C703F9" w14:paraId="4F0DA357" w14:textId="77777777" w:rsidTr="00C703F9">
        <w:trPr>
          <w:jc w:val="center"/>
        </w:trPr>
        <w:tc>
          <w:tcPr>
            <w:tcW w:w="0" w:type="auto"/>
            <w:hideMark/>
          </w:tcPr>
          <w:p w14:paraId="4497C18E" w14:textId="77777777" w:rsidR="00C703F9" w:rsidRDefault="00C703F9">
            <w:pPr>
              <w:pStyle w:val="IEEEStdsTableData-Center"/>
            </w:pPr>
            <w:r>
              <w:t>Octets:</w:t>
            </w:r>
          </w:p>
        </w:tc>
        <w:tc>
          <w:tcPr>
            <w:tcW w:w="0" w:type="auto"/>
            <w:tcBorders>
              <w:top w:val="single" w:sz="4" w:space="0" w:color="auto"/>
              <w:left w:val="nil"/>
              <w:bottom w:val="nil"/>
              <w:right w:val="nil"/>
            </w:tcBorders>
            <w:hideMark/>
          </w:tcPr>
          <w:p w14:paraId="0CE93A15" w14:textId="77777777" w:rsidR="00C703F9" w:rsidRDefault="00C703F9">
            <w:pPr>
              <w:pStyle w:val="IEEEStdsTableData-Center"/>
            </w:pPr>
            <w:r>
              <w:t>1</w:t>
            </w:r>
          </w:p>
        </w:tc>
        <w:tc>
          <w:tcPr>
            <w:tcW w:w="0" w:type="auto"/>
            <w:tcBorders>
              <w:top w:val="single" w:sz="4" w:space="0" w:color="auto"/>
              <w:left w:val="nil"/>
              <w:bottom w:val="nil"/>
              <w:right w:val="nil"/>
            </w:tcBorders>
            <w:hideMark/>
          </w:tcPr>
          <w:p w14:paraId="6A65F4C5" w14:textId="77777777" w:rsidR="00C703F9" w:rsidRDefault="00C703F9">
            <w:pPr>
              <w:pStyle w:val="IEEEStdsTableData-Center"/>
            </w:pPr>
            <w:r>
              <w:t>1</w:t>
            </w:r>
          </w:p>
        </w:tc>
        <w:tc>
          <w:tcPr>
            <w:tcW w:w="0" w:type="auto"/>
            <w:tcBorders>
              <w:top w:val="single" w:sz="4" w:space="0" w:color="auto"/>
              <w:left w:val="nil"/>
              <w:bottom w:val="nil"/>
              <w:right w:val="nil"/>
            </w:tcBorders>
            <w:hideMark/>
          </w:tcPr>
          <w:p w14:paraId="646C0BCC" w14:textId="77777777" w:rsidR="00C703F9" w:rsidRDefault="00C703F9">
            <w:pPr>
              <w:pStyle w:val="IEEEStdsTableData-Center"/>
            </w:pPr>
            <w:r>
              <w:t>1</w:t>
            </w:r>
          </w:p>
        </w:tc>
        <w:tc>
          <w:tcPr>
            <w:tcW w:w="0" w:type="auto"/>
            <w:tcBorders>
              <w:top w:val="single" w:sz="4" w:space="0" w:color="auto"/>
              <w:left w:val="nil"/>
              <w:bottom w:val="nil"/>
              <w:right w:val="nil"/>
            </w:tcBorders>
            <w:hideMark/>
          </w:tcPr>
          <w:p w14:paraId="200D6FF9" w14:textId="77777777" w:rsidR="00C703F9" w:rsidRDefault="00C703F9">
            <w:pPr>
              <w:pStyle w:val="IEEEStdsTableData-Center"/>
            </w:pPr>
            <w:r>
              <w:t>2</w:t>
            </w:r>
          </w:p>
        </w:tc>
        <w:tc>
          <w:tcPr>
            <w:tcW w:w="0" w:type="auto"/>
            <w:tcBorders>
              <w:top w:val="single" w:sz="4" w:space="0" w:color="auto"/>
              <w:left w:val="nil"/>
              <w:bottom w:val="nil"/>
              <w:right w:val="nil"/>
            </w:tcBorders>
            <w:hideMark/>
          </w:tcPr>
          <w:p w14:paraId="3E8D5549" w14:textId="77777777" w:rsidR="00C703F9" w:rsidRDefault="00C703F9">
            <w:pPr>
              <w:pStyle w:val="IEEEStdsTableData-Center"/>
            </w:pPr>
            <w:r>
              <w:t>2</w:t>
            </w:r>
          </w:p>
        </w:tc>
      </w:tr>
    </w:tbl>
    <w:p w14:paraId="594027EE" w14:textId="1CB9094F" w:rsidR="00C703F9" w:rsidRDefault="003B742E">
      <w:pPr>
        <w:pStyle w:val="IEEEStdsRegularFigureCaption"/>
        <w:numPr>
          <w:ilvl w:val="0"/>
          <w:numId w:val="0"/>
        </w:numPr>
        <w:pPrChange w:id="29" w:author="Christopher Hansen" w:date="2018-07-05T15:47:00Z">
          <w:pPr>
            <w:pStyle w:val="IEEEStdsRegularFigureCaption"/>
            <w:tabs>
              <w:tab w:val="clear" w:pos="360"/>
              <w:tab w:val="num" w:pos="1008"/>
            </w:tabs>
          </w:pPr>
        </w:pPrChange>
      </w:pPr>
      <w:bookmarkStart w:id="30" w:name="_Toc507329927"/>
      <w:bookmarkStart w:id="31" w:name="_Ref495661306"/>
      <w:ins w:id="32" w:author="Christopher Hansen" w:date="2018-07-05T15:47:00Z">
        <w:r>
          <w:t>Figure 80</w:t>
        </w:r>
      </w:ins>
      <w:r w:rsidR="00C703F9">
        <w:t>—Unsolicited Block Ack Extension element format</w:t>
      </w:r>
      <w:bookmarkEnd w:id="30"/>
      <w:bookmarkEnd w:id="31"/>
    </w:p>
    <w:p w14:paraId="0D48C1D0" w14:textId="77777777" w:rsidR="00C703F9" w:rsidRDefault="00C703F9" w:rsidP="00C703F9">
      <w:pPr>
        <w:pStyle w:val="IEEEStdsParagraph"/>
      </w:pPr>
      <w:r>
        <w:lastRenderedPageBreak/>
        <w:t xml:space="preserve">The Element ID, Length and Element ID Extension fields are defined in </w:t>
      </w:r>
      <w:r>
        <w:fldChar w:fldCharType="begin"/>
      </w:r>
      <w:r>
        <w:instrText xml:space="preserve"> REF _Ref471152630 \r \h </w:instrText>
      </w:r>
      <w:r>
        <w:fldChar w:fldCharType="separate"/>
      </w:r>
      <w:r>
        <w:t>9.4.2.1</w:t>
      </w:r>
      <w:r>
        <w:fldChar w:fldCharType="end"/>
      </w:r>
      <w:r>
        <w:t>.</w:t>
      </w:r>
    </w:p>
    <w:p w14:paraId="3B3FEEB4" w14:textId="77777777" w:rsidR="00C703F9" w:rsidRDefault="00C703F9" w:rsidP="00C703F9">
      <w:pPr>
        <w:pStyle w:val="IEEEStdsParagraph"/>
      </w:pPr>
      <w:r>
        <w:t xml:space="preserve">The </w:t>
      </w:r>
      <w:bookmarkStart w:id="33" w:name="_Hlk518565913"/>
      <w:r>
        <w:t xml:space="preserve">Unsolicited Block Ack Extension Parameters field </w:t>
      </w:r>
      <w:bookmarkEnd w:id="33"/>
      <w:r>
        <w:t xml:space="preserve">is defined in </w:t>
      </w:r>
      <w:r>
        <w:fldChar w:fldCharType="begin"/>
      </w:r>
      <w:r>
        <w:instrText xml:space="preserve"> REF _Ref495661307 \r \h </w:instrText>
      </w:r>
      <w:r>
        <w:fldChar w:fldCharType="separate"/>
      </w:r>
      <w:r>
        <w:t>Figure 75</w:t>
      </w:r>
      <w:r>
        <w:fldChar w:fldCharType="end"/>
      </w:r>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34" w:author="Christopher Hansen" w:date="2018-06-28T16:22:00Z">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580"/>
        <w:gridCol w:w="2772"/>
        <w:gridCol w:w="1269"/>
        <w:gridCol w:w="1148"/>
        <w:gridCol w:w="1213"/>
        <w:gridCol w:w="1189"/>
        <w:gridCol w:w="1189"/>
        <w:tblGridChange w:id="35">
          <w:tblGrid>
            <w:gridCol w:w="677"/>
            <w:gridCol w:w="3250"/>
            <w:gridCol w:w="1488"/>
            <w:gridCol w:w="1346"/>
            <w:gridCol w:w="1421"/>
            <w:gridCol w:w="1394"/>
            <w:gridCol w:w="1394"/>
          </w:tblGrid>
        </w:tblGridChange>
      </w:tblGrid>
      <w:tr w:rsidR="008A3DF3" w14:paraId="6310B3E9" w14:textId="77777777" w:rsidTr="008A3DF3">
        <w:tc>
          <w:tcPr>
            <w:tcW w:w="310" w:type="pct"/>
            <w:tcBorders>
              <w:top w:val="nil"/>
              <w:left w:val="nil"/>
              <w:bottom w:val="nil"/>
              <w:right w:val="nil"/>
            </w:tcBorders>
            <w:tcPrChange w:id="36" w:author="Christopher Hansen" w:date="2018-06-28T16:22:00Z">
              <w:tcPr>
                <w:tcW w:w="353" w:type="pct"/>
                <w:tcBorders>
                  <w:top w:val="nil"/>
                  <w:left w:val="nil"/>
                  <w:bottom w:val="nil"/>
                  <w:right w:val="nil"/>
                </w:tcBorders>
              </w:tcPr>
            </w:tcPrChange>
          </w:tcPr>
          <w:p w14:paraId="1EB53454" w14:textId="77777777" w:rsidR="008A3DF3" w:rsidRDefault="008A3DF3">
            <w:pPr>
              <w:pStyle w:val="IEEEStdsTableData-Center"/>
            </w:pPr>
          </w:p>
        </w:tc>
        <w:tc>
          <w:tcPr>
            <w:tcW w:w="1481" w:type="pct"/>
            <w:tcBorders>
              <w:top w:val="nil"/>
              <w:left w:val="nil"/>
              <w:bottom w:val="single" w:sz="4" w:space="0" w:color="auto"/>
              <w:right w:val="nil"/>
            </w:tcBorders>
            <w:hideMark/>
            <w:tcPrChange w:id="37" w:author="Christopher Hansen" w:date="2018-06-28T16:22:00Z">
              <w:tcPr>
                <w:tcW w:w="1697" w:type="pct"/>
                <w:tcBorders>
                  <w:top w:val="nil"/>
                  <w:left w:val="nil"/>
                  <w:bottom w:val="single" w:sz="4" w:space="0" w:color="auto"/>
                  <w:right w:val="nil"/>
                </w:tcBorders>
                <w:hideMark/>
              </w:tcPr>
            </w:tcPrChange>
          </w:tcPr>
          <w:p w14:paraId="28A53230" w14:textId="77777777" w:rsidR="008A3DF3" w:rsidRDefault="008A3DF3">
            <w:pPr>
              <w:pStyle w:val="IEEEStdsTableData-Center"/>
            </w:pPr>
            <w:r>
              <w:t>B0 B7</w:t>
            </w:r>
          </w:p>
        </w:tc>
        <w:tc>
          <w:tcPr>
            <w:tcW w:w="678" w:type="pct"/>
            <w:tcBorders>
              <w:top w:val="nil"/>
              <w:left w:val="nil"/>
              <w:bottom w:val="single" w:sz="4" w:space="0" w:color="auto"/>
              <w:right w:val="nil"/>
            </w:tcBorders>
            <w:hideMark/>
            <w:tcPrChange w:id="38" w:author="Christopher Hansen" w:date="2018-06-28T16:22:00Z">
              <w:tcPr>
                <w:tcW w:w="777" w:type="pct"/>
                <w:tcBorders>
                  <w:top w:val="nil"/>
                  <w:left w:val="nil"/>
                  <w:bottom w:val="single" w:sz="4" w:space="0" w:color="auto"/>
                  <w:right w:val="nil"/>
                </w:tcBorders>
                <w:hideMark/>
              </w:tcPr>
            </w:tcPrChange>
          </w:tcPr>
          <w:p w14:paraId="648333B3" w14:textId="77777777" w:rsidR="008A3DF3" w:rsidRDefault="008A3DF3">
            <w:pPr>
              <w:pStyle w:val="IEEEStdsTableData-Center"/>
            </w:pPr>
            <w:r>
              <w:t>B8</w:t>
            </w:r>
          </w:p>
        </w:tc>
        <w:tc>
          <w:tcPr>
            <w:tcW w:w="613" w:type="pct"/>
            <w:tcBorders>
              <w:top w:val="nil"/>
              <w:left w:val="nil"/>
              <w:bottom w:val="single" w:sz="4" w:space="0" w:color="auto"/>
              <w:right w:val="nil"/>
            </w:tcBorders>
            <w:hideMark/>
            <w:tcPrChange w:id="39" w:author="Christopher Hansen" w:date="2018-06-28T16:22:00Z">
              <w:tcPr>
                <w:tcW w:w="703" w:type="pct"/>
                <w:tcBorders>
                  <w:top w:val="nil"/>
                  <w:left w:val="nil"/>
                  <w:bottom w:val="single" w:sz="4" w:space="0" w:color="auto"/>
                  <w:right w:val="nil"/>
                </w:tcBorders>
                <w:hideMark/>
              </w:tcPr>
            </w:tcPrChange>
          </w:tcPr>
          <w:p w14:paraId="1863592F" w14:textId="77777777" w:rsidR="008A3DF3" w:rsidRDefault="008A3DF3">
            <w:pPr>
              <w:pStyle w:val="IEEEStdsTableData-Center"/>
            </w:pPr>
            <w:r>
              <w:t>B9 B15</w:t>
            </w:r>
          </w:p>
        </w:tc>
        <w:tc>
          <w:tcPr>
            <w:tcW w:w="648" w:type="pct"/>
            <w:tcBorders>
              <w:top w:val="nil"/>
              <w:left w:val="nil"/>
              <w:bottom w:val="single" w:sz="4" w:space="0" w:color="auto"/>
              <w:right w:val="nil"/>
            </w:tcBorders>
            <w:hideMark/>
            <w:tcPrChange w:id="40" w:author="Christopher Hansen" w:date="2018-06-28T16:22:00Z">
              <w:tcPr>
                <w:tcW w:w="742" w:type="pct"/>
                <w:tcBorders>
                  <w:top w:val="nil"/>
                  <w:left w:val="nil"/>
                  <w:bottom w:val="single" w:sz="4" w:space="0" w:color="auto"/>
                  <w:right w:val="nil"/>
                </w:tcBorders>
                <w:hideMark/>
              </w:tcPr>
            </w:tcPrChange>
          </w:tcPr>
          <w:p w14:paraId="36611CEB" w14:textId="77777777" w:rsidR="008A3DF3" w:rsidRDefault="008A3DF3">
            <w:pPr>
              <w:pStyle w:val="IEEEStdsTableData-Center"/>
            </w:pPr>
            <w:r>
              <w:t>B16 B26</w:t>
            </w:r>
          </w:p>
        </w:tc>
        <w:tc>
          <w:tcPr>
            <w:tcW w:w="635" w:type="pct"/>
            <w:tcBorders>
              <w:top w:val="nil"/>
              <w:left w:val="nil"/>
              <w:bottom w:val="single" w:sz="4" w:space="0" w:color="auto"/>
              <w:right w:val="nil"/>
            </w:tcBorders>
            <w:tcPrChange w:id="41" w:author="Christopher Hansen" w:date="2018-06-28T16:22:00Z">
              <w:tcPr>
                <w:tcW w:w="1" w:type="pct"/>
                <w:tcBorders>
                  <w:top w:val="nil"/>
                  <w:left w:val="nil"/>
                  <w:bottom w:val="single" w:sz="4" w:space="0" w:color="auto"/>
                  <w:right w:val="nil"/>
                </w:tcBorders>
              </w:tcPr>
            </w:tcPrChange>
          </w:tcPr>
          <w:p w14:paraId="5348BCA5" w14:textId="32ABACF3" w:rsidR="008A3DF3" w:rsidRPr="00614B92" w:rsidRDefault="008A3DF3">
            <w:pPr>
              <w:pStyle w:val="IEEEStdsTableData-Center"/>
              <w:rPr>
                <w:color w:val="FF0000"/>
                <w:rPrChange w:id="42" w:author="Christopher Hansen" w:date="2018-07-05T16:03:00Z">
                  <w:rPr/>
                </w:rPrChange>
              </w:rPr>
            </w:pPr>
            <w:ins w:id="43" w:author="Christopher Hansen" w:date="2018-06-28T16:22:00Z">
              <w:r w:rsidRPr="00614B92">
                <w:rPr>
                  <w:color w:val="FF0000"/>
                  <w:rPrChange w:id="44" w:author="Christopher Hansen" w:date="2018-07-05T16:03:00Z">
                    <w:rPr/>
                  </w:rPrChange>
                </w:rPr>
                <w:t>B27</w:t>
              </w:r>
            </w:ins>
          </w:p>
        </w:tc>
        <w:tc>
          <w:tcPr>
            <w:tcW w:w="635" w:type="pct"/>
            <w:tcBorders>
              <w:top w:val="nil"/>
              <w:left w:val="nil"/>
              <w:bottom w:val="single" w:sz="4" w:space="0" w:color="auto"/>
              <w:right w:val="nil"/>
            </w:tcBorders>
            <w:hideMark/>
            <w:tcPrChange w:id="45" w:author="Christopher Hansen" w:date="2018-06-28T16:22:00Z">
              <w:tcPr>
                <w:tcW w:w="729" w:type="pct"/>
                <w:tcBorders>
                  <w:top w:val="nil"/>
                  <w:left w:val="nil"/>
                  <w:bottom w:val="single" w:sz="4" w:space="0" w:color="auto"/>
                  <w:right w:val="nil"/>
                </w:tcBorders>
                <w:hideMark/>
              </w:tcPr>
            </w:tcPrChange>
          </w:tcPr>
          <w:p w14:paraId="469F29BB" w14:textId="53432E01" w:rsidR="008A3DF3" w:rsidRPr="00614B92" w:rsidRDefault="008A3DF3">
            <w:pPr>
              <w:pStyle w:val="IEEEStdsTableData-Center"/>
              <w:rPr>
                <w:color w:val="FF0000"/>
                <w:rPrChange w:id="46" w:author="Christopher Hansen" w:date="2018-07-05T16:03:00Z">
                  <w:rPr/>
                </w:rPrChange>
              </w:rPr>
            </w:pPr>
            <w:r w:rsidRPr="00614B92">
              <w:rPr>
                <w:color w:val="FF0000"/>
                <w:rPrChange w:id="47" w:author="Christopher Hansen" w:date="2018-07-05T16:03:00Z">
                  <w:rPr/>
                </w:rPrChange>
              </w:rPr>
              <w:t>B2</w:t>
            </w:r>
            <w:ins w:id="48" w:author="Christopher Hansen" w:date="2018-06-28T16:22:00Z">
              <w:r w:rsidRPr="00614B92">
                <w:rPr>
                  <w:color w:val="FF0000"/>
                  <w:rPrChange w:id="49" w:author="Christopher Hansen" w:date="2018-07-05T16:03:00Z">
                    <w:rPr/>
                  </w:rPrChange>
                </w:rPr>
                <w:t>8</w:t>
              </w:r>
            </w:ins>
            <w:del w:id="50" w:author="Christopher Hansen" w:date="2018-06-28T16:21:00Z">
              <w:r w:rsidRPr="00614B92" w:rsidDel="008A3DF3">
                <w:rPr>
                  <w:color w:val="FF0000"/>
                  <w:rPrChange w:id="51" w:author="Christopher Hansen" w:date="2018-07-05T16:03:00Z">
                    <w:rPr/>
                  </w:rPrChange>
                </w:rPr>
                <w:delText>7</w:delText>
              </w:r>
            </w:del>
            <w:r w:rsidRPr="00614B92">
              <w:rPr>
                <w:color w:val="FF0000"/>
                <w:rPrChange w:id="52" w:author="Christopher Hansen" w:date="2018-07-05T16:03:00Z">
                  <w:rPr/>
                </w:rPrChange>
              </w:rPr>
              <w:t xml:space="preserve"> B31</w:t>
            </w:r>
          </w:p>
        </w:tc>
      </w:tr>
      <w:tr w:rsidR="008A3DF3" w14:paraId="23D2239B" w14:textId="77777777" w:rsidTr="008A3DF3">
        <w:tc>
          <w:tcPr>
            <w:tcW w:w="310" w:type="pct"/>
            <w:tcBorders>
              <w:top w:val="nil"/>
              <w:left w:val="nil"/>
              <w:bottom w:val="nil"/>
              <w:right w:val="single" w:sz="4" w:space="0" w:color="auto"/>
            </w:tcBorders>
            <w:tcPrChange w:id="53" w:author="Christopher Hansen" w:date="2018-06-28T16:22:00Z">
              <w:tcPr>
                <w:tcW w:w="353" w:type="pct"/>
                <w:tcBorders>
                  <w:top w:val="nil"/>
                  <w:left w:val="nil"/>
                  <w:bottom w:val="nil"/>
                  <w:right w:val="single" w:sz="4" w:space="0" w:color="auto"/>
                </w:tcBorders>
              </w:tcPr>
            </w:tcPrChange>
          </w:tcPr>
          <w:p w14:paraId="12D2EEB4" w14:textId="77777777" w:rsidR="008A3DF3" w:rsidRDefault="008A3DF3">
            <w:pPr>
              <w:pStyle w:val="IEEEStdsTableData-Center"/>
            </w:pPr>
          </w:p>
        </w:tc>
        <w:tc>
          <w:tcPr>
            <w:tcW w:w="1481" w:type="pct"/>
            <w:tcBorders>
              <w:top w:val="single" w:sz="4" w:space="0" w:color="auto"/>
              <w:left w:val="single" w:sz="4" w:space="0" w:color="auto"/>
              <w:bottom w:val="single" w:sz="4" w:space="0" w:color="auto"/>
              <w:right w:val="single" w:sz="4" w:space="0" w:color="auto"/>
            </w:tcBorders>
            <w:hideMark/>
            <w:tcPrChange w:id="54" w:author="Christopher Hansen" w:date="2018-06-28T16:22:00Z">
              <w:tcPr>
                <w:tcW w:w="1697" w:type="pct"/>
                <w:tcBorders>
                  <w:top w:val="single" w:sz="4" w:space="0" w:color="auto"/>
                  <w:left w:val="single" w:sz="4" w:space="0" w:color="auto"/>
                  <w:bottom w:val="single" w:sz="4" w:space="0" w:color="auto"/>
                  <w:right w:val="single" w:sz="4" w:space="0" w:color="auto"/>
                </w:tcBorders>
                <w:hideMark/>
              </w:tcPr>
            </w:tcPrChange>
          </w:tcPr>
          <w:p w14:paraId="411C28F0" w14:textId="77777777" w:rsidR="008A3DF3" w:rsidRDefault="008A3DF3">
            <w:pPr>
              <w:pStyle w:val="IEEEStdsTableData-Center"/>
            </w:pPr>
            <w:r>
              <w:t>Reser</w:t>
            </w:r>
            <w:del w:id="55" w:author="Christopher Hansen" w:date="2018-06-28T16:21:00Z">
              <w:r w:rsidDel="008A3DF3">
                <w:delText>e</w:delText>
              </w:r>
            </w:del>
            <w:r>
              <w:t>ved</w:t>
            </w:r>
          </w:p>
        </w:tc>
        <w:tc>
          <w:tcPr>
            <w:tcW w:w="678" w:type="pct"/>
            <w:tcBorders>
              <w:top w:val="single" w:sz="4" w:space="0" w:color="auto"/>
              <w:left w:val="single" w:sz="4" w:space="0" w:color="auto"/>
              <w:bottom w:val="single" w:sz="4" w:space="0" w:color="auto"/>
              <w:right w:val="single" w:sz="4" w:space="0" w:color="auto"/>
            </w:tcBorders>
            <w:hideMark/>
            <w:tcPrChange w:id="56" w:author="Christopher Hansen" w:date="2018-06-28T16:22:00Z">
              <w:tcPr>
                <w:tcW w:w="777" w:type="pct"/>
                <w:tcBorders>
                  <w:top w:val="single" w:sz="4" w:space="0" w:color="auto"/>
                  <w:left w:val="single" w:sz="4" w:space="0" w:color="auto"/>
                  <w:bottom w:val="single" w:sz="4" w:space="0" w:color="auto"/>
                  <w:right w:val="single" w:sz="4" w:space="0" w:color="auto"/>
                </w:tcBorders>
                <w:hideMark/>
              </w:tcPr>
            </w:tcPrChange>
          </w:tcPr>
          <w:p w14:paraId="705B45D8" w14:textId="77777777" w:rsidR="008A3DF3" w:rsidRDefault="008A3DF3">
            <w:pPr>
              <w:pStyle w:val="IEEEStdsTableData-Center"/>
            </w:pPr>
            <w:r>
              <w:t>A-MSDU Supported</w:t>
            </w:r>
          </w:p>
        </w:tc>
        <w:tc>
          <w:tcPr>
            <w:tcW w:w="613" w:type="pct"/>
            <w:tcBorders>
              <w:top w:val="single" w:sz="4" w:space="0" w:color="auto"/>
              <w:left w:val="single" w:sz="4" w:space="0" w:color="auto"/>
              <w:bottom w:val="single" w:sz="4" w:space="0" w:color="auto"/>
              <w:right w:val="single" w:sz="4" w:space="0" w:color="auto"/>
            </w:tcBorders>
            <w:hideMark/>
            <w:tcPrChange w:id="57" w:author="Christopher Hansen" w:date="2018-06-28T16:22:00Z">
              <w:tcPr>
                <w:tcW w:w="703" w:type="pct"/>
                <w:tcBorders>
                  <w:top w:val="single" w:sz="4" w:space="0" w:color="auto"/>
                  <w:left w:val="single" w:sz="4" w:space="0" w:color="auto"/>
                  <w:bottom w:val="single" w:sz="4" w:space="0" w:color="auto"/>
                  <w:right w:val="single" w:sz="4" w:space="0" w:color="auto"/>
                </w:tcBorders>
                <w:hideMark/>
              </w:tcPr>
            </w:tcPrChange>
          </w:tcPr>
          <w:p w14:paraId="78935452" w14:textId="77777777" w:rsidR="008A3DF3" w:rsidRDefault="008A3DF3">
            <w:pPr>
              <w:pStyle w:val="IEEEStdsTableData-Center"/>
            </w:pPr>
            <w:r>
              <w:t>Reserved</w:t>
            </w:r>
          </w:p>
        </w:tc>
        <w:tc>
          <w:tcPr>
            <w:tcW w:w="648" w:type="pct"/>
            <w:tcBorders>
              <w:top w:val="single" w:sz="4" w:space="0" w:color="auto"/>
              <w:left w:val="single" w:sz="4" w:space="0" w:color="auto"/>
              <w:bottom w:val="single" w:sz="4" w:space="0" w:color="auto"/>
              <w:right w:val="single" w:sz="4" w:space="0" w:color="auto"/>
            </w:tcBorders>
            <w:hideMark/>
            <w:tcPrChange w:id="58" w:author="Christopher Hansen" w:date="2018-06-28T16:22:00Z">
              <w:tcPr>
                <w:tcW w:w="742" w:type="pct"/>
                <w:tcBorders>
                  <w:top w:val="single" w:sz="4" w:space="0" w:color="auto"/>
                  <w:left w:val="single" w:sz="4" w:space="0" w:color="auto"/>
                  <w:bottom w:val="single" w:sz="4" w:space="0" w:color="auto"/>
                  <w:right w:val="single" w:sz="4" w:space="0" w:color="auto"/>
                </w:tcBorders>
                <w:hideMark/>
              </w:tcPr>
            </w:tcPrChange>
          </w:tcPr>
          <w:p w14:paraId="4716BA83" w14:textId="77777777" w:rsidR="008A3DF3" w:rsidRDefault="008A3DF3">
            <w:pPr>
              <w:pStyle w:val="IEEEStdsTableData-Center"/>
            </w:pPr>
            <w:r>
              <w:t>Buffer Size</w:t>
            </w:r>
          </w:p>
        </w:tc>
        <w:tc>
          <w:tcPr>
            <w:tcW w:w="635" w:type="pct"/>
            <w:tcBorders>
              <w:top w:val="single" w:sz="4" w:space="0" w:color="auto"/>
              <w:left w:val="single" w:sz="4" w:space="0" w:color="auto"/>
              <w:bottom w:val="single" w:sz="4" w:space="0" w:color="auto"/>
              <w:right w:val="single" w:sz="4" w:space="0" w:color="auto"/>
            </w:tcBorders>
            <w:tcPrChange w:id="59" w:author="Christopher Hansen" w:date="2018-06-28T16:22:00Z">
              <w:tcPr>
                <w:tcW w:w="1" w:type="pct"/>
                <w:tcBorders>
                  <w:top w:val="single" w:sz="4" w:space="0" w:color="auto"/>
                  <w:left w:val="single" w:sz="4" w:space="0" w:color="auto"/>
                  <w:bottom w:val="single" w:sz="4" w:space="0" w:color="auto"/>
                  <w:right w:val="single" w:sz="4" w:space="0" w:color="auto"/>
                </w:tcBorders>
              </w:tcPr>
            </w:tcPrChange>
          </w:tcPr>
          <w:p w14:paraId="0FD65539" w14:textId="77777777" w:rsidR="008A3DF3" w:rsidRPr="00614B92" w:rsidRDefault="008A3DF3">
            <w:pPr>
              <w:pStyle w:val="IEEEStdsTableData-Center"/>
              <w:rPr>
                <w:ins w:id="60" w:author="Christopher Hansen" w:date="2018-06-28T16:23:00Z"/>
                <w:color w:val="FF0000"/>
                <w:rPrChange w:id="61" w:author="Christopher Hansen" w:date="2018-07-05T16:03:00Z">
                  <w:rPr>
                    <w:ins w:id="62" w:author="Christopher Hansen" w:date="2018-06-28T16:23:00Z"/>
                  </w:rPr>
                </w:rPrChange>
              </w:rPr>
            </w:pPr>
            <w:ins w:id="63" w:author="Christopher Hansen" w:date="2018-06-28T16:22:00Z">
              <w:r w:rsidRPr="00614B92">
                <w:rPr>
                  <w:color w:val="FF0000"/>
                  <w:rPrChange w:id="64" w:author="Christopher Hansen" w:date="2018-07-05T16:03:00Z">
                    <w:rPr/>
                  </w:rPrChange>
                </w:rPr>
                <w:t>Multi-TID</w:t>
              </w:r>
            </w:ins>
          </w:p>
          <w:p w14:paraId="68E3924C" w14:textId="2B854A15" w:rsidR="008A3DF3" w:rsidRPr="00614B92" w:rsidRDefault="008A3DF3">
            <w:pPr>
              <w:pStyle w:val="IEEEStdsTableData-Center"/>
              <w:rPr>
                <w:color w:val="FF0000"/>
                <w:rPrChange w:id="65" w:author="Christopher Hansen" w:date="2018-07-05T16:03:00Z">
                  <w:rPr/>
                </w:rPrChange>
              </w:rPr>
            </w:pPr>
            <w:ins w:id="66" w:author="Christopher Hansen" w:date="2018-06-28T16:23:00Z">
              <w:r w:rsidRPr="00614B92">
                <w:rPr>
                  <w:color w:val="FF0000"/>
                  <w:rPrChange w:id="67" w:author="Christopher Hansen" w:date="2018-07-05T16:03:00Z">
                    <w:rPr/>
                  </w:rPrChange>
                </w:rPr>
                <w:t>Supported</w:t>
              </w:r>
            </w:ins>
          </w:p>
        </w:tc>
        <w:tc>
          <w:tcPr>
            <w:tcW w:w="635" w:type="pct"/>
            <w:tcBorders>
              <w:top w:val="single" w:sz="4" w:space="0" w:color="auto"/>
              <w:left w:val="single" w:sz="4" w:space="0" w:color="auto"/>
              <w:bottom w:val="single" w:sz="4" w:space="0" w:color="auto"/>
              <w:right w:val="single" w:sz="4" w:space="0" w:color="auto"/>
            </w:tcBorders>
            <w:hideMark/>
            <w:tcPrChange w:id="68" w:author="Christopher Hansen" w:date="2018-06-28T16:22:00Z">
              <w:tcPr>
                <w:tcW w:w="729" w:type="pct"/>
                <w:tcBorders>
                  <w:top w:val="single" w:sz="4" w:space="0" w:color="auto"/>
                  <w:left w:val="single" w:sz="4" w:space="0" w:color="auto"/>
                  <w:bottom w:val="single" w:sz="4" w:space="0" w:color="auto"/>
                  <w:right w:val="single" w:sz="4" w:space="0" w:color="auto"/>
                </w:tcBorders>
                <w:hideMark/>
              </w:tcPr>
            </w:tcPrChange>
          </w:tcPr>
          <w:p w14:paraId="4DFDFCA5" w14:textId="2879EF71" w:rsidR="008A3DF3" w:rsidRPr="00614B92" w:rsidRDefault="008A3DF3">
            <w:pPr>
              <w:pStyle w:val="IEEEStdsTableData-Center"/>
              <w:rPr>
                <w:color w:val="FF0000"/>
                <w:rPrChange w:id="69" w:author="Christopher Hansen" w:date="2018-07-05T16:03:00Z">
                  <w:rPr/>
                </w:rPrChange>
              </w:rPr>
            </w:pPr>
            <w:r w:rsidRPr="00614B92">
              <w:rPr>
                <w:color w:val="FF0000"/>
                <w:rPrChange w:id="70" w:author="Christopher Hansen" w:date="2018-07-05T16:03:00Z">
                  <w:rPr/>
                </w:rPrChange>
              </w:rPr>
              <w:t>Reserved</w:t>
            </w:r>
          </w:p>
        </w:tc>
      </w:tr>
      <w:tr w:rsidR="008A3DF3" w14:paraId="5EA7C7AC" w14:textId="77777777" w:rsidTr="008A3DF3">
        <w:tc>
          <w:tcPr>
            <w:tcW w:w="310" w:type="pct"/>
            <w:tcBorders>
              <w:top w:val="nil"/>
              <w:left w:val="nil"/>
              <w:bottom w:val="nil"/>
              <w:right w:val="nil"/>
            </w:tcBorders>
            <w:hideMark/>
            <w:tcPrChange w:id="71" w:author="Christopher Hansen" w:date="2018-06-28T16:22:00Z">
              <w:tcPr>
                <w:tcW w:w="353" w:type="pct"/>
                <w:tcBorders>
                  <w:top w:val="nil"/>
                  <w:left w:val="nil"/>
                  <w:bottom w:val="nil"/>
                  <w:right w:val="nil"/>
                </w:tcBorders>
                <w:hideMark/>
              </w:tcPr>
            </w:tcPrChange>
          </w:tcPr>
          <w:p w14:paraId="4FACA6BB" w14:textId="77777777" w:rsidR="008A3DF3" w:rsidRDefault="008A3DF3">
            <w:pPr>
              <w:pStyle w:val="IEEEStdsTableData-Center"/>
            </w:pPr>
            <w:r>
              <w:t>Bits:</w:t>
            </w:r>
          </w:p>
        </w:tc>
        <w:tc>
          <w:tcPr>
            <w:tcW w:w="1481" w:type="pct"/>
            <w:tcBorders>
              <w:top w:val="single" w:sz="4" w:space="0" w:color="auto"/>
              <w:left w:val="nil"/>
              <w:bottom w:val="nil"/>
              <w:right w:val="nil"/>
            </w:tcBorders>
            <w:hideMark/>
            <w:tcPrChange w:id="72" w:author="Christopher Hansen" w:date="2018-06-28T16:22:00Z">
              <w:tcPr>
                <w:tcW w:w="1697" w:type="pct"/>
                <w:tcBorders>
                  <w:top w:val="single" w:sz="4" w:space="0" w:color="auto"/>
                  <w:left w:val="nil"/>
                  <w:bottom w:val="nil"/>
                  <w:right w:val="nil"/>
                </w:tcBorders>
                <w:hideMark/>
              </w:tcPr>
            </w:tcPrChange>
          </w:tcPr>
          <w:p w14:paraId="2D854155" w14:textId="77777777" w:rsidR="008A3DF3" w:rsidRDefault="008A3DF3">
            <w:pPr>
              <w:pStyle w:val="IEEEStdsTableData-Center"/>
            </w:pPr>
            <w:r>
              <w:t>8</w:t>
            </w:r>
          </w:p>
        </w:tc>
        <w:tc>
          <w:tcPr>
            <w:tcW w:w="678" w:type="pct"/>
            <w:tcBorders>
              <w:top w:val="single" w:sz="4" w:space="0" w:color="auto"/>
              <w:left w:val="nil"/>
              <w:bottom w:val="nil"/>
              <w:right w:val="nil"/>
            </w:tcBorders>
            <w:hideMark/>
            <w:tcPrChange w:id="73" w:author="Christopher Hansen" w:date="2018-06-28T16:22:00Z">
              <w:tcPr>
                <w:tcW w:w="777" w:type="pct"/>
                <w:tcBorders>
                  <w:top w:val="single" w:sz="4" w:space="0" w:color="auto"/>
                  <w:left w:val="nil"/>
                  <w:bottom w:val="nil"/>
                  <w:right w:val="nil"/>
                </w:tcBorders>
                <w:hideMark/>
              </w:tcPr>
            </w:tcPrChange>
          </w:tcPr>
          <w:p w14:paraId="6C2814D8" w14:textId="77777777" w:rsidR="008A3DF3" w:rsidRDefault="008A3DF3">
            <w:pPr>
              <w:pStyle w:val="IEEEStdsTableData-Center"/>
            </w:pPr>
            <w:r>
              <w:t>1</w:t>
            </w:r>
          </w:p>
        </w:tc>
        <w:tc>
          <w:tcPr>
            <w:tcW w:w="613" w:type="pct"/>
            <w:tcBorders>
              <w:top w:val="single" w:sz="4" w:space="0" w:color="auto"/>
              <w:left w:val="nil"/>
              <w:bottom w:val="nil"/>
              <w:right w:val="nil"/>
            </w:tcBorders>
            <w:hideMark/>
            <w:tcPrChange w:id="74" w:author="Christopher Hansen" w:date="2018-06-28T16:22:00Z">
              <w:tcPr>
                <w:tcW w:w="703" w:type="pct"/>
                <w:tcBorders>
                  <w:top w:val="single" w:sz="4" w:space="0" w:color="auto"/>
                  <w:left w:val="nil"/>
                  <w:bottom w:val="nil"/>
                  <w:right w:val="nil"/>
                </w:tcBorders>
                <w:hideMark/>
              </w:tcPr>
            </w:tcPrChange>
          </w:tcPr>
          <w:p w14:paraId="58B4A0CC" w14:textId="77777777" w:rsidR="008A3DF3" w:rsidRDefault="008A3DF3">
            <w:pPr>
              <w:pStyle w:val="IEEEStdsTableData-Center"/>
            </w:pPr>
            <w:r>
              <w:t>7</w:t>
            </w:r>
          </w:p>
        </w:tc>
        <w:tc>
          <w:tcPr>
            <w:tcW w:w="648" w:type="pct"/>
            <w:tcBorders>
              <w:top w:val="single" w:sz="4" w:space="0" w:color="auto"/>
              <w:left w:val="nil"/>
              <w:bottom w:val="nil"/>
              <w:right w:val="nil"/>
            </w:tcBorders>
            <w:hideMark/>
            <w:tcPrChange w:id="75" w:author="Christopher Hansen" w:date="2018-06-28T16:22:00Z">
              <w:tcPr>
                <w:tcW w:w="742" w:type="pct"/>
                <w:tcBorders>
                  <w:top w:val="single" w:sz="4" w:space="0" w:color="auto"/>
                  <w:left w:val="nil"/>
                  <w:bottom w:val="nil"/>
                  <w:right w:val="nil"/>
                </w:tcBorders>
                <w:hideMark/>
              </w:tcPr>
            </w:tcPrChange>
          </w:tcPr>
          <w:p w14:paraId="2489958B" w14:textId="77777777" w:rsidR="008A3DF3" w:rsidRDefault="008A3DF3">
            <w:pPr>
              <w:pStyle w:val="IEEEStdsTableData-Center"/>
            </w:pPr>
            <w:r>
              <w:t>11</w:t>
            </w:r>
          </w:p>
        </w:tc>
        <w:tc>
          <w:tcPr>
            <w:tcW w:w="635" w:type="pct"/>
            <w:tcBorders>
              <w:top w:val="single" w:sz="4" w:space="0" w:color="auto"/>
              <w:left w:val="nil"/>
              <w:bottom w:val="nil"/>
              <w:right w:val="nil"/>
            </w:tcBorders>
            <w:tcPrChange w:id="76" w:author="Christopher Hansen" w:date="2018-06-28T16:22:00Z">
              <w:tcPr>
                <w:tcW w:w="1" w:type="pct"/>
                <w:tcBorders>
                  <w:top w:val="single" w:sz="4" w:space="0" w:color="auto"/>
                  <w:left w:val="nil"/>
                  <w:bottom w:val="nil"/>
                  <w:right w:val="nil"/>
                </w:tcBorders>
              </w:tcPr>
            </w:tcPrChange>
          </w:tcPr>
          <w:p w14:paraId="5A8854E2" w14:textId="05E04DD5" w:rsidR="008A3DF3" w:rsidRPr="00614B92" w:rsidRDefault="008A3DF3">
            <w:pPr>
              <w:pStyle w:val="IEEEStdsTableData-Center"/>
              <w:rPr>
                <w:color w:val="FF0000"/>
                <w:rPrChange w:id="77" w:author="Christopher Hansen" w:date="2018-07-05T16:03:00Z">
                  <w:rPr/>
                </w:rPrChange>
              </w:rPr>
            </w:pPr>
            <w:ins w:id="78" w:author="Christopher Hansen" w:date="2018-06-28T16:22:00Z">
              <w:r w:rsidRPr="00614B92">
                <w:rPr>
                  <w:color w:val="FF0000"/>
                  <w:rPrChange w:id="79" w:author="Christopher Hansen" w:date="2018-07-05T16:03:00Z">
                    <w:rPr/>
                  </w:rPrChange>
                </w:rPr>
                <w:t>1</w:t>
              </w:r>
            </w:ins>
          </w:p>
        </w:tc>
        <w:tc>
          <w:tcPr>
            <w:tcW w:w="635" w:type="pct"/>
            <w:tcBorders>
              <w:top w:val="single" w:sz="4" w:space="0" w:color="auto"/>
              <w:left w:val="nil"/>
              <w:bottom w:val="nil"/>
              <w:right w:val="nil"/>
            </w:tcBorders>
            <w:hideMark/>
            <w:tcPrChange w:id="80" w:author="Christopher Hansen" w:date="2018-06-28T16:22:00Z">
              <w:tcPr>
                <w:tcW w:w="729" w:type="pct"/>
                <w:tcBorders>
                  <w:top w:val="single" w:sz="4" w:space="0" w:color="auto"/>
                  <w:left w:val="nil"/>
                  <w:bottom w:val="nil"/>
                  <w:right w:val="nil"/>
                </w:tcBorders>
                <w:hideMark/>
              </w:tcPr>
            </w:tcPrChange>
          </w:tcPr>
          <w:p w14:paraId="4D3AAA65" w14:textId="7D705C0D" w:rsidR="008A3DF3" w:rsidRPr="00614B92" w:rsidRDefault="008A3DF3">
            <w:pPr>
              <w:pStyle w:val="IEEEStdsTableData-Center"/>
              <w:rPr>
                <w:color w:val="FF0000"/>
                <w:rPrChange w:id="81" w:author="Christopher Hansen" w:date="2018-07-05T16:03:00Z">
                  <w:rPr/>
                </w:rPrChange>
              </w:rPr>
            </w:pPr>
            <w:ins w:id="82" w:author="Christopher Hansen" w:date="2018-06-28T16:22:00Z">
              <w:r w:rsidRPr="00614B92">
                <w:rPr>
                  <w:color w:val="FF0000"/>
                  <w:rPrChange w:id="83" w:author="Christopher Hansen" w:date="2018-07-05T16:03:00Z">
                    <w:rPr/>
                  </w:rPrChange>
                </w:rPr>
                <w:t>4</w:t>
              </w:r>
            </w:ins>
            <w:del w:id="84" w:author="Christopher Hansen" w:date="2018-06-28T16:22:00Z">
              <w:r w:rsidRPr="00614B92" w:rsidDel="008A3DF3">
                <w:rPr>
                  <w:color w:val="FF0000"/>
                  <w:rPrChange w:id="85" w:author="Christopher Hansen" w:date="2018-07-05T16:03:00Z">
                    <w:rPr/>
                  </w:rPrChange>
                </w:rPr>
                <w:delText>5</w:delText>
              </w:r>
            </w:del>
          </w:p>
        </w:tc>
      </w:tr>
    </w:tbl>
    <w:p w14:paraId="65A3E94C" w14:textId="3079AC90" w:rsidR="00C703F9" w:rsidRDefault="003B742E">
      <w:pPr>
        <w:pStyle w:val="IEEEStdsRegularFigureCaption"/>
        <w:numPr>
          <w:ilvl w:val="0"/>
          <w:numId w:val="0"/>
        </w:numPr>
        <w:ind w:left="288"/>
        <w:pPrChange w:id="86" w:author="Christopher Hansen" w:date="2018-07-05T15:47:00Z">
          <w:pPr>
            <w:pStyle w:val="IEEEStdsRegularFigureCaption"/>
            <w:tabs>
              <w:tab w:val="clear" w:pos="360"/>
              <w:tab w:val="num" w:pos="1008"/>
            </w:tabs>
          </w:pPr>
        </w:pPrChange>
      </w:pPr>
      <w:bookmarkStart w:id="87" w:name="_Toc507329928"/>
      <w:bookmarkStart w:id="88" w:name="_Ref495661307"/>
      <w:ins w:id="89" w:author="Christopher Hansen" w:date="2018-07-05T15:47:00Z">
        <w:r>
          <w:t>Figure 81</w:t>
        </w:r>
      </w:ins>
      <w:r w:rsidR="00C703F9">
        <w:t>—Unsolicited Block Ack Extension Parameters field format</w:t>
      </w:r>
      <w:bookmarkEnd w:id="87"/>
      <w:bookmarkEnd w:id="88"/>
    </w:p>
    <w:p w14:paraId="5C3A0451" w14:textId="0916A4AC" w:rsidR="00C703F9" w:rsidRDefault="00C703F9" w:rsidP="00C703F9">
      <w:pPr>
        <w:pStyle w:val="IEEEStdsParagraph"/>
        <w:rPr>
          <w:ins w:id="90" w:author="Christopher Hansen" w:date="2018-06-28T16:23:00Z"/>
        </w:rPr>
      </w:pPr>
      <w:r>
        <w:t>The A-MSDU Supported subfield is set to 1 to indicate that the STA supports an A-MSDU carried in a QoS Data frame sent under the unsolicited block ack extension.  It is set to zero otherwise.</w:t>
      </w:r>
    </w:p>
    <w:p w14:paraId="276DCB82" w14:textId="2014A8AD" w:rsidR="00607FFB" w:rsidRDefault="008A3DF3" w:rsidP="00C703F9">
      <w:pPr>
        <w:pStyle w:val="IEEEStdsParagraph"/>
        <w:rPr>
          <w:ins w:id="91" w:author="Christopher Hansen" w:date="2018-07-05T14:29:00Z"/>
          <w:color w:val="FF0000"/>
        </w:rPr>
      </w:pPr>
      <w:ins w:id="92" w:author="Christopher Hansen" w:date="2018-06-28T16:23:00Z">
        <w:r>
          <w:t>The Multi-TID Support</w:t>
        </w:r>
      </w:ins>
      <w:ins w:id="93" w:author="Christopher Hansen" w:date="2018-06-28T16:24:00Z">
        <w:r>
          <w:t xml:space="preserve">ed subfield is set to 1 to indicate that the STA supports </w:t>
        </w:r>
      </w:ins>
      <w:ins w:id="94" w:author="Christopher Hansen" w:date="2018-06-28T16:25:00Z">
        <w:r w:rsidR="00A43B2D">
          <w:t>multiple TIDs</w:t>
        </w:r>
      </w:ins>
      <w:ins w:id="95" w:author="Christopher Hansen" w:date="2018-06-28T16:26:00Z">
        <w:r w:rsidR="00A43B2D">
          <w:t xml:space="preserve"> in unsolicited block ack </w:t>
        </w:r>
        <w:del w:id="96" w:author="Cordeiro, Carlos" w:date="2018-07-04T19:41:00Z">
          <w:r w:rsidR="00A43B2D" w:rsidDel="00546D8F">
            <w:delText xml:space="preserve">extension </w:delText>
          </w:r>
        </w:del>
        <w:r w:rsidR="00A43B2D">
          <w:t>agreement</w:t>
        </w:r>
      </w:ins>
      <w:ins w:id="97" w:author="Christopher Hansen" w:date="2018-07-05T14:30:00Z">
        <w:r w:rsidR="00607FFB">
          <w:t>s</w:t>
        </w:r>
      </w:ins>
      <w:ins w:id="98" w:author="Christopher Hansen" w:date="2018-07-05T14:24:00Z">
        <w:r w:rsidR="00607FFB">
          <w:t xml:space="preserve">.  </w:t>
        </w:r>
      </w:ins>
      <w:ins w:id="99" w:author="Christopher Hansen" w:date="2018-07-05T14:27:00Z">
        <w:r w:rsidR="00607FFB">
          <w:rPr>
            <w:color w:val="FF0000"/>
          </w:rPr>
          <w:t xml:space="preserve">An EDMG STA </w:t>
        </w:r>
      </w:ins>
      <w:ins w:id="100" w:author="Christopher Hansen" w:date="2018-07-05T15:51:00Z">
        <w:r w:rsidR="00205D9E">
          <w:rPr>
            <w:color w:val="FF0000"/>
          </w:rPr>
          <w:t xml:space="preserve">that </w:t>
        </w:r>
      </w:ins>
      <w:ins w:id="101" w:author="Christopher Hansen" w:date="2018-07-05T15:52:00Z">
        <w:r w:rsidR="00660D40">
          <w:rPr>
            <w:color w:val="FF0000"/>
          </w:rPr>
          <w:t xml:space="preserve">advertises support </w:t>
        </w:r>
      </w:ins>
      <w:ins w:id="102" w:author="Christopher Hansen" w:date="2018-07-05T15:53:00Z">
        <w:r w:rsidR="00660D40">
          <w:rPr>
            <w:color w:val="FF0000"/>
          </w:rPr>
          <w:t xml:space="preserve">for </w:t>
        </w:r>
      </w:ins>
      <w:ins w:id="103" w:author="Christopher Hansen" w:date="2018-07-05T15:52:00Z">
        <w:r w:rsidR="00660D40">
          <w:rPr>
            <w:color w:val="FF0000"/>
          </w:rPr>
          <w:t xml:space="preserve">Multi-TID </w:t>
        </w:r>
      </w:ins>
      <w:ins w:id="104" w:author="Christopher Hansen" w:date="2018-07-05T15:58:00Z">
        <w:r w:rsidR="00660D40">
          <w:rPr>
            <w:color w:val="FF0000"/>
          </w:rPr>
          <w:t xml:space="preserve">in an Unsolicited Block Ack Extension element </w:t>
        </w:r>
      </w:ins>
      <w:ins w:id="105" w:author="Christopher Hansen" w:date="2018-07-05T14:27:00Z">
        <w:r w:rsidR="00607FFB">
          <w:rPr>
            <w:color w:val="FF0000"/>
          </w:rPr>
          <w:t xml:space="preserve">also </w:t>
        </w:r>
      </w:ins>
      <w:ins w:id="106" w:author="Christopher Hansen" w:date="2018-07-05T14:29:00Z">
        <w:r w:rsidR="00607FFB">
          <w:rPr>
            <w:color w:val="FF0000"/>
          </w:rPr>
          <w:t>populate</w:t>
        </w:r>
      </w:ins>
      <w:ins w:id="107" w:author="Christopher Hansen" w:date="2018-07-05T15:54:00Z">
        <w:r w:rsidR="00660D40">
          <w:rPr>
            <w:color w:val="FF0000"/>
          </w:rPr>
          <w:t>s</w:t>
        </w:r>
      </w:ins>
      <w:ins w:id="108" w:author="Christopher Hansen" w:date="2018-07-05T14:29:00Z">
        <w:r w:rsidR="00607FFB">
          <w:rPr>
            <w:color w:val="FF0000"/>
          </w:rPr>
          <w:t xml:space="preserve"> the </w:t>
        </w:r>
      </w:ins>
      <w:ins w:id="109" w:author="Christopher Hansen" w:date="2018-07-05T14:28:00Z">
        <w:r w:rsidR="00607FFB">
          <w:rPr>
            <w:color w:val="FF0000"/>
          </w:rPr>
          <w:t xml:space="preserve">EDMG Multi-TID </w:t>
        </w:r>
      </w:ins>
      <w:ins w:id="110" w:author="Christopher Hansen" w:date="2018-07-05T14:29:00Z">
        <w:r w:rsidR="00607FFB">
          <w:rPr>
            <w:color w:val="FF0000"/>
          </w:rPr>
          <w:t>C</w:t>
        </w:r>
      </w:ins>
      <w:ins w:id="111" w:author="Christopher Hansen" w:date="2018-07-05T14:28:00Z">
        <w:r w:rsidR="00607FFB">
          <w:rPr>
            <w:color w:val="FF0000"/>
          </w:rPr>
          <w:t xml:space="preserve">apability </w:t>
        </w:r>
      </w:ins>
      <w:ins w:id="112" w:author="Christopher Hansen" w:date="2018-07-05T14:29:00Z">
        <w:r w:rsidR="00607FFB">
          <w:rPr>
            <w:color w:val="FF0000"/>
          </w:rPr>
          <w:t>sub-</w:t>
        </w:r>
      </w:ins>
      <w:ins w:id="113" w:author="Christopher Hansen" w:date="2018-07-05T14:28:00Z">
        <w:r w:rsidR="00607FFB">
          <w:rPr>
            <w:color w:val="FF0000"/>
          </w:rPr>
          <w:t xml:space="preserve">field defined in </w:t>
        </w:r>
      </w:ins>
      <w:ins w:id="114" w:author="Christopher Hansen" w:date="2018-07-05T14:25:00Z">
        <w:r w:rsidR="00607FFB">
          <w:rPr>
            <w:color w:val="FF0000"/>
          </w:rPr>
          <w:t>9.4.250.6</w:t>
        </w:r>
      </w:ins>
      <w:ins w:id="115" w:author="Christopher Hansen" w:date="2018-07-05T14:28:00Z">
        <w:r w:rsidR="00607FFB">
          <w:rPr>
            <w:color w:val="FF0000"/>
          </w:rPr>
          <w:t>.</w:t>
        </w:r>
      </w:ins>
    </w:p>
    <w:p w14:paraId="44B8081E" w14:textId="62058AD9" w:rsidR="008A3DF3" w:rsidRDefault="00607FFB" w:rsidP="00C703F9">
      <w:pPr>
        <w:pStyle w:val="IEEEStdsParagraph"/>
      </w:pPr>
      <w:ins w:id="116" w:author="Christopher Hansen" w:date="2018-07-05T14:29:00Z">
        <w:r>
          <w:rPr>
            <w:color w:val="FF0000"/>
          </w:rPr>
          <w:t xml:space="preserve">An EDMG STA that does not </w:t>
        </w:r>
      </w:ins>
      <w:ins w:id="117" w:author="Christopher Hansen" w:date="2018-07-05T14:31:00Z">
        <w:r>
          <w:rPr>
            <w:color w:val="FF0000"/>
          </w:rPr>
          <w:t xml:space="preserve">advertise </w:t>
        </w:r>
      </w:ins>
      <w:ins w:id="118" w:author="Christopher Hansen" w:date="2018-07-05T15:54:00Z">
        <w:r w:rsidR="00660D40">
          <w:rPr>
            <w:color w:val="FF0000"/>
          </w:rPr>
          <w:t xml:space="preserve">support </w:t>
        </w:r>
      </w:ins>
      <w:ins w:id="119" w:author="Christopher Hansen" w:date="2018-07-05T16:01:00Z">
        <w:r w:rsidR="003F6CC1">
          <w:rPr>
            <w:color w:val="FF0000"/>
          </w:rPr>
          <w:t xml:space="preserve">for </w:t>
        </w:r>
      </w:ins>
      <w:ins w:id="120" w:author="Christopher Hansen" w:date="2018-07-05T14:29:00Z">
        <w:r>
          <w:rPr>
            <w:color w:val="FF0000"/>
          </w:rPr>
          <w:t>Multi-TID</w:t>
        </w:r>
      </w:ins>
      <w:ins w:id="121" w:author="Christopher Hansen" w:date="2018-07-05T14:31:00Z">
        <w:r>
          <w:rPr>
            <w:color w:val="FF0000"/>
          </w:rPr>
          <w:t xml:space="preserve"> capability via the EDMG Multi-TID Capability sub-field defined in 9.4.250.6</w:t>
        </w:r>
      </w:ins>
      <w:ins w:id="122" w:author="Christopher Hansen" w:date="2018-07-05T14:33:00Z">
        <w:r w:rsidR="00975B4B">
          <w:rPr>
            <w:color w:val="FF0000"/>
          </w:rPr>
          <w:t xml:space="preserve">, </w:t>
        </w:r>
      </w:ins>
      <w:ins w:id="123" w:author="Christopher Hansen" w:date="2018-07-05T14:34:00Z">
        <w:r w:rsidR="00975B4B">
          <w:rPr>
            <w:color w:val="FF0000"/>
          </w:rPr>
          <w:t>set</w:t>
        </w:r>
      </w:ins>
      <w:ins w:id="124" w:author="Christopher Hansen" w:date="2018-07-05T16:01:00Z">
        <w:r w:rsidR="003F6CC1">
          <w:rPr>
            <w:color w:val="FF0000"/>
          </w:rPr>
          <w:t>s</w:t>
        </w:r>
      </w:ins>
      <w:ins w:id="125" w:author="Christopher Hansen" w:date="2018-07-05T14:34:00Z">
        <w:r w:rsidR="00975B4B">
          <w:rPr>
            <w:color w:val="FF0000"/>
          </w:rPr>
          <w:t xml:space="preserve"> the Multi-TID </w:t>
        </w:r>
      </w:ins>
      <w:ins w:id="126" w:author="Christopher Hansen" w:date="2018-07-05T15:59:00Z">
        <w:r w:rsidR="00660D40">
          <w:rPr>
            <w:color w:val="FF0000"/>
          </w:rPr>
          <w:t>Subfield in an Unsolicited Block Ack Extension element</w:t>
        </w:r>
      </w:ins>
      <w:ins w:id="127" w:author="Christopher Hansen" w:date="2018-07-05T14:34:00Z">
        <w:r w:rsidR="00975B4B">
          <w:rPr>
            <w:color w:val="FF0000"/>
          </w:rPr>
          <w:t xml:space="preserve"> to zero.</w:t>
        </w:r>
      </w:ins>
      <w:ins w:id="128" w:author="Christopher Hansen" w:date="2018-07-05T14:29:00Z">
        <w:r>
          <w:rPr>
            <w:color w:val="FF0000"/>
          </w:rPr>
          <w:t xml:space="preserve"> </w:t>
        </w:r>
      </w:ins>
      <w:ins w:id="129" w:author="Christopher Hansen" w:date="2018-07-05T14:25:00Z">
        <w:r>
          <w:rPr>
            <w:color w:val="FF0000"/>
          </w:rPr>
          <w:t xml:space="preserve"> </w:t>
        </w:r>
      </w:ins>
      <w:ins w:id="130" w:author="Joe Andonieh" w:date="2018-06-29T08:59:00Z">
        <w:del w:id="131" w:author="Christopher Hansen" w:date="2018-07-05T14:24:00Z">
          <w:r w:rsidR="004C38A1" w:rsidDel="00607FFB">
            <w:delText xml:space="preserve"> </w:delText>
          </w:r>
          <w:r w:rsidR="004C38A1" w:rsidRPr="00DE2059" w:rsidDel="00607FFB">
            <w:rPr>
              <w:color w:val="C00000"/>
            </w:rPr>
            <w:delText xml:space="preserve">following the </w:delText>
          </w:r>
        </w:del>
      </w:ins>
      <w:ins w:id="132" w:author="Joe Andonieh" w:date="2018-06-29T14:52:00Z">
        <w:del w:id="133" w:author="Christopher Hansen" w:date="2018-07-05T14:24:00Z">
          <w:r w:rsidR="001F228A" w:rsidRPr="00DE2059" w:rsidDel="00607FFB">
            <w:rPr>
              <w:color w:val="C00000"/>
            </w:rPr>
            <w:delText xml:space="preserve">Multi TID </w:delText>
          </w:r>
        </w:del>
      </w:ins>
      <w:ins w:id="134" w:author="Joe Andonieh" w:date="2018-06-29T08:59:00Z">
        <w:del w:id="135" w:author="Christopher Hansen" w:date="2018-07-05T14:24:00Z">
          <w:r w:rsidR="004C38A1" w:rsidRPr="00DE2059" w:rsidDel="00607FFB">
            <w:rPr>
              <w:color w:val="C00000"/>
            </w:rPr>
            <w:delText>capabilities</w:delText>
          </w:r>
        </w:del>
      </w:ins>
      <w:del w:id="136" w:author="Christopher Hansen" w:date="2018-07-05T14:24:00Z">
        <w:r w:rsidR="00DE2059" w:rsidDel="00607FFB">
          <w:delText xml:space="preserve"> </w:delText>
        </w:r>
        <w:r w:rsidR="00DE2059" w:rsidRPr="00DE2059" w:rsidDel="00607FFB">
          <w:rPr>
            <w:color w:val="C00000"/>
          </w:rPr>
          <w:delText>the STA has advertised.</w:delText>
        </w:r>
      </w:del>
      <w:ins w:id="137" w:author="Christopher Hansen" w:date="2018-07-05T14:23:00Z">
        <w:r>
          <w:rPr>
            <w:color w:val="C00000"/>
          </w:rPr>
          <w:t xml:space="preserve"> </w:t>
        </w:r>
      </w:ins>
    </w:p>
    <w:p w14:paraId="38C46CFF" w14:textId="77777777" w:rsidR="00C703F9" w:rsidRDefault="00C703F9" w:rsidP="00C703F9">
      <w:pPr>
        <w:pStyle w:val="IEEEStdsParagraph"/>
      </w:pPr>
      <w:r>
        <w:t>The Buffer Size subfield is an integer ranging from 1 to 1024 that indicates the number of buffers available for each unsolicited block ack extension agreement.</w:t>
      </w:r>
    </w:p>
    <w:p w14:paraId="629636BF" w14:textId="48D6ADEE" w:rsidR="00C703F9" w:rsidRDefault="00C703F9" w:rsidP="00C703F9">
      <w:pPr>
        <w:pStyle w:val="IEEEStdsParagraph"/>
        <w:rPr>
          <w:ins w:id="138" w:author="Christopher Hansen" w:date="2018-07-05T14:54:00Z"/>
        </w:rPr>
      </w:pPr>
      <w:r>
        <w:t xml:space="preserve">The Block Ack Timeout Value field is defined in </w:t>
      </w:r>
      <w:r>
        <w:fldChar w:fldCharType="begin"/>
      </w:r>
      <w:r>
        <w:instrText xml:space="preserve"> REF _Ref495671887 \r \h </w:instrText>
      </w:r>
      <w:r>
        <w:fldChar w:fldCharType="separate"/>
      </w:r>
      <w:r>
        <w:t>9.4.1.15</w:t>
      </w:r>
      <w:r>
        <w:fldChar w:fldCharType="end"/>
      </w:r>
      <w:r>
        <w:t>.</w:t>
      </w:r>
    </w:p>
    <w:p w14:paraId="6EDB70DB" w14:textId="673554B2" w:rsidR="0068119A" w:rsidRDefault="0068119A" w:rsidP="00C703F9">
      <w:pPr>
        <w:pStyle w:val="IEEEStdsParagraph"/>
        <w:rPr>
          <w:ins w:id="139" w:author="Christopher Hansen" w:date="2018-07-05T16:03:00Z"/>
        </w:rPr>
      </w:pPr>
    </w:p>
    <w:p w14:paraId="03FF269B" w14:textId="77777777" w:rsidR="00614B92" w:rsidRDefault="00614B92" w:rsidP="00C703F9">
      <w:pPr>
        <w:pStyle w:val="IEEEStdsParagraph"/>
        <w:rPr>
          <w:ins w:id="140" w:author="Christopher Hansen" w:date="2018-07-05T14:54:00Z"/>
        </w:rPr>
      </w:pPr>
    </w:p>
    <w:p w14:paraId="5F2F9CDE" w14:textId="3466DF4E" w:rsidR="0068119A" w:rsidDel="0068119A" w:rsidRDefault="0068119A" w:rsidP="00C703F9">
      <w:pPr>
        <w:pStyle w:val="IEEEStdsParagraph"/>
        <w:rPr>
          <w:del w:id="141" w:author="Christopher Hansen" w:date="2018-07-05T14:57:00Z"/>
        </w:rPr>
      </w:pPr>
    </w:p>
    <w:p w14:paraId="3E150E69" w14:textId="2FE7D71C" w:rsidR="0068119A" w:rsidRPr="00DE2059" w:rsidRDefault="0068119A" w:rsidP="0068119A">
      <w:pPr>
        <w:rPr>
          <w:ins w:id="142" w:author="Christopher Hansen" w:date="2018-07-05T14:54:00Z"/>
          <w:i/>
        </w:rPr>
      </w:pPr>
      <w:ins w:id="143" w:author="Christopher Hansen" w:date="2018-07-05T14:54:00Z">
        <w:r w:rsidRPr="00DE2059">
          <w:rPr>
            <w:i/>
          </w:rPr>
          <w:t xml:space="preserve">Instruct the Editor to add the following paragraph after the </w:t>
        </w:r>
        <w:r>
          <w:rPr>
            <w:i/>
          </w:rPr>
          <w:t>first</w:t>
        </w:r>
        <w:r w:rsidRPr="00DE2059">
          <w:rPr>
            <w:i/>
          </w:rPr>
          <w:t xml:space="preserve"> </w:t>
        </w:r>
        <w:proofErr w:type="spellStart"/>
        <w:r w:rsidRPr="00DE2059">
          <w:rPr>
            <w:i/>
          </w:rPr>
          <w:t>paragrapgh</w:t>
        </w:r>
        <w:proofErr w:type="spellEnd"/>
        <w:r w:rsidRPr="00DE2059">
          <w:rPr>
            <w:i/>
          </w:rPr>
          <w:t xml:space="preserve"> in Section 10.</w:t>
        </w:r>
        <w:r>
          <w:rPr>
            <w:i/>
          </w:rPr>
          <w:t>25.10.6:</w:t>
        </w:r>
      </w:ins>
    </w:p>
    <w:p w14:paraId="60212ED5" w14:textId="0C89E478" w:rsidR="00AE781B" w:rsidRDefault="00AE781B" w:rsidP="00AE781B">
      <w:pPr>
        <w:rPr>
          <w:ins w:id="144" w:author="Christopher Hansen" w:date="2018-07-05T14:52:00Z"/>
        </w:rPr>
      </w:pPr>
    </w:p>
    <w:p w14:paraId="210E84DF" w14:textId="183AD5BE" w:rsidR="00975B4B" w:rsidRDefault="0068119A" w:rsidP="00AE781B">
      <w:ins w:id="145" w:author="Christopher Hansen" w:date="2018-07-05T14:55:00Z">
        <w:r>
          <w:t xml:space="preserve">The </w:t>
        </w:r>
      </w:ins>
      <w:ins w:id="146" w:author="Christopher Hansen" w:date="2018-07-05T14:52:00Z">
        <w:r w:rsidR="00975B4B">
          <w:t>Multi-TID</w:t>
        </w:r>
      </w:ins>
      <w:ins w:id="147" w:author="Christopher Hansen" w:date="2018-07-05T14:55:00Z">
        <w:r>
          <w:t xml:space="preserve"> variant shall not be used by the originator if the recipient </w:t>
        </w:r>
      </w:ins>
      <w:ins w:id="148" w:author="Christopher Hansen" w:date="2018-07-05T16:03:00Z">
        <w:r w:rsidR="00614B92">
          <w:t>has</w:t>
        </w:r>
      </w:ins>
      <w:ins w:id="149" w:author="Christopher Hansen" w:date="2018-07-05T14:55:00Z">
        <w:r>
          <w:t xml:space="preserve"> not set the </w:t>
        </w:r>
        <w:proofErr w:type="spellStart"/>
        <w:r>
          <w:t>the</w:t>
        </w:r>
        <w:proofErr w:type="spellEnd"/>
        <w:r>
          <w:t xml:space="preserve"> Multi-TID Support bit </w:t>
        </w:r>
      </w:ins>
      <w:ins w:id="150" w:author="Christopher Hansen" w:date="2018-07-05T14:56:00Z">
        <w:r>
          <w:t xml:space="preserve">in the </w:t>
        </w:r>
        <w:r w:rsidRPr="0068119A">
          <w:t>Unsolicited Block Ack Extension Parameters field</w:t>
        </w:r>
        <w:r>
          <w:t xml:space="preserve"> in the Unsolicited Block Ack Extension elemen</w:t>
        </w:r>
      </w:ins>
      <w:ins w:id="151" w:author="Christopher Hansen" w:date="2018-07-05T14:57:00Z">
        <w:r>
          <w:t>t.</w:t>
        </w:r>
      </w:ins>
    </w:p>
    <w:p w14:paraId="5F6358CD" w14:textId="77777777" w:rsidR="006A49D8" w:rsidRDefault="006A49D8" w:rsidP="00AE781B"/>
    <w:p w14:paraId="1CCEA2A2" w14:textId="77777777" w:rsidR="00BB3675" w:rsidRDefault="00BB3675" w:rsidP="00AE781B"/>
    <w:p w14:paraId="740E899A" w14:textId="2E5BD6EB" w:rsidR="00AE781B" w:rsidRPr="00DE2059" w:rsidRDefault="00DE2059" w:rsidP="00AE781B">
      <w:pPr>
        <w:rPr>
          <w:i/>
        </w:rPr>
      </w:pPr>
      <w:r w:rsidRPr="00DE2059">
        <w:rPr>
          <w:i/>
        </w:rPr>
        <w:t xml:space="preserve">Instruct the Editor to </w:t>
      </w:r>
      <w:r w:rsidR="00AE781B" w:rsidRPr="00DE2059">
        <w:rPr>
          <w:i/>
        </w:rPr>
        <w:t xml:space="preserve">add the following paragraph after the second </w:t>
      </w:r>
      <w:proofErr w:type="spellStart"/>
      <w:r w:rsidR="00AE781B" w:rsidRPr="00DE2059">
        <w:rPr>
          <w:i/>
        </w:rPr>
        <w:t>paragrapgh</w:t>
      </w:r>
      <w:proofErr w:type="spellEnd"/>
      <w:r w:rsidRPr="00DE2059">
        <w:rPr>
          <w:i/>
        </w:rPr>
        <w:t xml:space="preserve"> in Section 10.63.1.</w:t>
      </w:r>
    </w:p>
    <w:p w14:paraId="6CC1CC2F" w14:textId="77777777" w:rsidR="00AE781B" w:rsidRDefault="00AE781B" w:rsidP="00AE781B"/>
    <w:p w14:paraId="61C30EFF" w14:textId="7B08D476" w:rsidR="00AE781B" w:rsidRPr="00614B92" w:rsidRDefault="00AE781B" w:rsidP="00AE781B">
      <w:pPr>
        <w:rPr>
          <w:szCs w:val="22"/>
          <w:rPrChange w:id="152" w:author="Christopher Hansen" w:date="2018-07-05T16:04:00Z">
            <w:rPr>
              <w:sz w:val="20"/>
            </w:rPr>
          </w:rPrChange>
        </w:rPr>
      </w:pPr>
      <w:r w:rsidRPr="00614B92">
        <w:rPr>
          <w:szCs w:val="22"/>
          <w:rPrChange w:id="153" w:author="Christopher Hansen" w:date="2018-07-05T16:04:00Z">
            <w:rPr>
              <w:sz w:val="20"/>
            </w:rPr>
          </w:rPrChange>
        </w:rPr>
        <w:t xml:space="preserve">An EDMG STA with dot11AMPDUwithMultipleTIDOptionImplemented set to true and </w:t>
      </w:r>
      <w:ins w:id="154" w:author="Cordeiro, Carlos" w:date="2018-07-04T19:40:00Z">
        <w:r w:rsidR="00546D8F" w:rsidRPr="00614B92">
          <w:rPr>
            <w:szCs w:val="22"/>
            <w:rPrChange w:id="155" w:author="Christopher Hansen" w:date="2018-07-05T16:04:00Z">
              <w:rPr>
                <w:sz w:val="20"/>
              </w:rPr>
            </w:rPrChange>
          </w:rPr>
          <w:t xml:space="preserve">that </w:t>
        </w:r>
      </w:ins>
      <w:r w:rsidRPr="00614B92">
        <w:rPr>
          <w:szCs w:val="22"/>
          <w:rPrChange w:id="156" w:author="Christopher Hansen" w:date="2018-07-05T16:04:00Z">
            <w:rPr>
              <w:sz w:val="20"/>
            </w:rPr>
          </w:rPrChange>
        </w:rPr>
        <w:t>supports unsolicited block ack agreement may set the Multi-TID Support</w:t>
      </w:r>
      <w:ins w:id="157" w:author="Christopher Hansen" w:date="2018-07-05T16:04:00Z">
        <w:r w:rsidR="00614B92">
          <w:rPr>
            <w:szCs w:val="22"/>
          </w:rPr>
          <w:t>ed</w:t>
        </w:r>
      </w:ins>
      <w:r w:rsidRPr="00614B92">
        <w:rPr>
          <w:szCs w:val="22"/>
          <w:rPrChange w:id="158" w:author="Christopher Hansen" w:date="2018-07-05T16:04:00Z">
            <w:rPr>
              <w:sz w:val="20"/>
            </w:rPr>
          </w:rPrChange>
        </w:rPr>
        <w:t xml:space="preserve"> subfield of the </w:t>
      </w:r>
      <w:del w:id="159" w:author="Cordeiro, Carlos" w:date="2018-07-04T19:47:00Z">
        <w:r w:rsidRPr="00614B92" w:rsidDel="00546D8F">
          <w:rPr>
            <w:szCs w:val="22"/>
            <w:rPrChange w:id="160" w:author="Christopher Hansen" w:date="2018-07-05T16:04:00Z">
              <w:rPr>
                <w:sz w:val="20"/>
              </w:rPr>
            </w:rPrChange>
          </w:rPr>
          <w:delText xml:space="preserve">advertied </w:delText>
        </w:r>
      </w:del>
      <w:r w:rsidRPr="00614B92">
        <w:rPr>
          <w:szCs w:val="22"/>
          <w:rPrChange w:id="161" w:author="Christopher Hansen" w:date="2018-07-05T16:04:00Z">
            <w:rPr>
              <w:sz w:val="20"/>
            </w:rPr>
          </w:rPrChange>
        </w:rPr>
        <w:t xml:space="preserve">Unsolicited Block Ack Extension Parameters field of </w:t>
      </w:r>
      <w:del w:id="162" w:author="Christopher Hansen" w:date="2018-07-05T16:05:00Z">
        <w:r w:rsidRPr="00614B92" w:rsidDel="00614B92">
          <w:rPr>
            <w:szCs w:val="22"/>
            <w:rPrChange w:id="163" w:author="Christopher Hansen" w:date="2018-07-05T16:04:00Z">
              <w:rPr>
                <w:sz w:val="20"/>
              </w:rPr>
            </w:rPrChange>
          </w:rPr>
          <w:delText xml:space="preserve">the </w:delText>
        </w:r>
      </w:del>
      <w:r w:rsidRPr="00614B92">
        <w:rPr>
          <w:szCs w:val="22"/>
          <w:rPrChange w:id="164" w:author="Christopher Hansen" w:date="2018-07-05T16:04:00Z">
            <w:rPr>
              <w:sz w:val="20"/>
            </w:rPr>
          </w:rPrChange>
        </w:rPr>
        <w:t>Unsolicited Block Ack Extension element</w:t>
      </w:r>
      <w:ins w:id="165" w:author="Christopher Hansen" w:date="2018-07-05T16:05:00Z">
        <w:r w:rsidR="00614B92">
          <w:rPr>
            <w:szCs w:val="22"/>
          </w:rPr>
          <w:t>s</w:t>
        </w:r>
      </w:ins>
      <w:r w:rsidRPr="00614B92">
        <w:rPr>
          <w:szCs w:val="22"/>
          <w:rPrChange w:id="166" w:author="Christopher Hansen" w:date="2018-07-05T16:04:00Z">
            <w:rPr>
              <w:sz w:val="20"/>
            </w:rPr>
          </w:rPrChange>
        </w:rPr>
        <w:t xml:space="preserve"> it </w:t>
      </w:r>
      <w:ins w:id="167" w:author="Christopher Hansen" w:date="2018-07-05T16:05:00Z">
        <w:r w:rsidR="00614B92">
          <w:rPr>
            <w:szCs w:val="22"/>
          </w:rPr>
          <w:t>sends</w:t>
        </w:r>
      </w:ins>
      <w:del w:id="168" w:author="Christopher Hansen" w:date="2018-07-05T16:05:00Z">
        <w:r w:rsidRPr="00614B92" w:rsidDel="00614B92">
          <w:rPr>
            <w:szCs w:val="22"/>
            <w:rPrChange w:id="169" w:author="Christopher Hansen" w:date="2018-07-05T16:04:00Z">
              <w:rPr>
                <w:sz w:val="20"/>
              </w:rPr>
            </w:rPrChange>
          </w:rPr>
          <w:delText>transmits</w:delText>
        </w:r>
      </w:del>
      <w:r w:rsidRPr="00614B92">
        <w:rPr>
          <w:szCs w:val="22"/>
          <w:rPrChange w:id="170" w:author="Christopher Hansen" w:date="2018-07-05T16:04:00Z">
            <w:rPr>
              <w:sz w:val="20"/>
            </w:rPr>
          </w:rPrChange>
        </w:rPr>
        <w:t xml:space="preserve"> to 1</w:t>
      </w:r>
      <w:del w:id="171" w:author="Cordeiro, Carlos" w:date="2018-07-04T19:41:00Z">
        <w:r w:rsidRPr="00614B92" w:rsidDel="00546D8F">
          <w:rPr>
            <w:szCs w:val="22"/>
            <w:rPrChange w:id="172" w:author="Christopher Hansen" w:date="2018-07-05T16:04:00Z">
              <w:rPr>
                <w:sz w:val="20"/>
              </w:rPr>
            </w:rPrChange>
          </w:rPr>
          <w:delText xml:space="preserve">, </w:delText>
        </w:r>
      </w:del>
      <w:ins w:id="173" w:author="Cordeiro, Carlos" w:date="2018-07-04T19:41:00Z">
        <w:r w:rsidR="00546D8F" w:rsidRPr="00614B92">
          <w:rPr>
            <w:szCs w:val="22"/>
            <w:rPrChange w:id="174" w:author="Christopher Hansen" w:date="2018-07-05T16:04:00Z">
              <w:rPr>
                <w:sz w:val="20"/>
              </w:rPr>
            </w:rPrChange>
          </w:rPr>
          <w:t xml:space="preserve">. </w:t>
        </w:r>
      </w:ins>
      <w:del w:id="175" w:author="Cordeiro, Carlos" w:date="2018-07-04T19:41:00Z">
        <w:r w:rsidRPr="00614B92" w:rsidDel="00546D8F">
          <w:rPr>
            <w:szCs w:val="22"/>
            <w:rPrChange w:id="176" w:author="Christopher Hansen" w:date="2018-07-05T16:04:00Z">
              <w:rPr>
                <w:sz w:val="20"/>
              </w:rPr>
            </w:rPrChange>
          </w:rPr>
          <w:delText xml:space="preserve">otherwise </w:delText>
        </w:r>
      </w:del>
      <w:ins w:id="177" w:author="Cordeiro, Carlos" w:date="2018-07-04T19:41:00Z">
        <w:r w:rsidR="00546D8F" w:rsidRPr="00614B92">
          <w:rPr>
            <w:szCs w:val="22"/>
            <w:rPrChange w:id="178" w:author="Christopher Hansen" w:date="2018-07-05T16:04:00Z">
              <w:rPr>
                <w:sz w:val="20"/>
              </w:rPr>
            </w:rPrChange>
          </w:rPr>
          <w:t xml:space="preserve">Otherwise, </w:t>
        </w:r>
      </w:ins>
      <w:ins w:id="179" w:author="Christopher Hansen" w:date="2018-07-05T16:05:00Z">
        <w:r w:rsidR="00614B92">
          <w:rPr>
            <w:szCs w:val="22"/>
          </w:rPr>
          <w:t>the E</w:t>
        </w:r>
      </w:ins>
      <w:ins w:id="180" w:author="Christopher Hansen" w:date="2018-07-05T16:06:00Z">
        <w:r w:rsidR="00614B92">
          <w:rPr>
            <w:szCs w:val="22"/>
          </w:rPr>
          <w:t xml:space="preserve">DMG </w:t>
        </w:r>
        <w:proofErr w:type="gramStart"/>
        <w:r w:rsidR="00614B92">
          <w:rPr>
            <w:szCs w:val="22"/>
          </w:rPr>
          <w:t>STA  shall</w:t>
        </w:r>
        <w:proofErr w:type="gramEnd"/>
        <w:r w:rsidR="00614B92">
          <w:rPr>
            <w:szCs w:val="22"/>
          </w:rPr>
          <w:t xml:space="preserve"> set </w:t>
        </w:r>
      </w:ins>
      <w:ins w:id="181" w:author="Cordeiro, Carlos" w:date="2018-07-04T19:41:00Z">
        <w:r w:rsidR="00546D8F" w:rsidRPr="00614B92">
          <w:rPr>
            <w:szCs w:val="22"/>
            <w:rPrChange w:id="182" w:author="Christopher Hansen" w:date="2018-07-05T16:04:00Z">
              <w:rPr>
                <w:sz w:val="20"/>
              </w:rPr>
            </w:rPrChange>
          </w:rPr>
          <w:t>th</w:t>
        </w:r>
      </w:ins>
      <w:ins w:id="183" w:author="Christopher Hansen" w:date="2018-07-05T16:06:00Z">
        <w:r w:rsidR="00614B92">
          <w:rPr>
            <w:szCs w:val="22"/>
          </w:rPr>
          <w:t>e Multi-TID Supported</w:t>
        </w:r>
      </w:ins>
      <w:ins w:id="184" w:author="Cordeiro, Carlos" w:date="2018-07-04T19:41:00Z">
        <w:del w:id="185" w:author="Christopher Hansen" w:date="2018-07-05T16:06:00Z">
          <w:r w:rsidR="00546D8F" w:rsidRPr="00614B92" w:rsidDel="00614B92">
            <w:rPr>
              <w:szCs w:val="22"/>
              <w:rPrChange w:id="186" w:author="Christopher Hansen" w:date="2018-07-05T16:04:00Z">
                <w:rPr>
                  <w:sz w:val="20"/>
                </w:rPr>
              </w:rPrChange>
            </w:rPr>
            <w:delText>is</w:delText>
          </w:r>
        </w:del>
        <w:r w:rsidR="00546D8F" w:rsidRPr="00614B92">
          <w:rPr>
            <w:szCs w:val="22"/>
            <w:rPrChange w:id="187" w:author="Christopher Hansen" w:date="2018-07-05T16:04:00Z">
              <w:rPr>
                <w:sz w:val="20"/>
              </w:rPr>
            </w:rPrChange>
          </w:rPr>
          <w:t xml:space="preserve"> subfield </w:t>
        </w:r>
        <w:del w:id="188" w:author="Christopher Hansen" w:date="2018-07-05T16:06:00Z">
          <w:r w:rsidR="00546D8F" w:rsidRPr="00614B92" w:rsidDel="00614B92">
            <w:rPr>
              <w:szCs w:val="22"/>
              <w:rPrChange w:id="189" w:author="Christopher Hansen" w:date="2018-07-05T16:04:00Z">
                <w:rPr>
                  <w:sz w:val="20"/>
                </w:rPr>
              </w:rPrChange>
            </w:rPr>
            <w:delText xml:space="preserve">shall be </w:delText>
          </w:r>
        </w:del>
      </w:ins>
      <w:del w:id="190" w:author="Christopher Hansen" w:date="2018-07-05T16:06:00Z">
        <w:r w:rsidRPr="00614B92" w:rsidDel="00614B92">
          <w:rPr>
            <w:szCs w:val="22"/>
            <w:rPrChange w:id="191" w:author="Christopher Hansen" w:date="2018-07-05T16:04:00Z">
              <w:rPr>
                <w:sz w:val="20"/>
              </w:rPr>
            </w:rPrChange>
          </w:rPr>
          <w:delText xml:space="preserve">set </w:delText>
        </w:r>
      </w:del>
      <w:r w:rsidRPr="00614B92">
        <w:rPr>
          <w:szCs w:val="22"/>
          <w:rPrChange w:id="192" w:author="Christopher Hansen" w:date="2018-07-05T16:04:00Z">
            <w:rPr>
              <w:sz w:val="20"/>
            </w:rPr>
          </w:rPrChange>
        </w:rPr>
        <w:t xml:space="preserve">to zero to indicate </w:t>
      </w:r>
      <w:ins w:id="193" w:author="Cordeiro, Carlos" w:date="2018-07-04T19:41:00Z">
        <w:r w:rsidR="00546D8F" w:rsidRPr="00614B92">
          <w:rPr>
            <w:szCs w:val="22"/>
            <w:rPrChange w:id="194" w:author="Christopher Hansen" w:date="2018-07-05T16:04:00Z">
              <w:rPr>
                <w:sz w:val="20"/>
              </w:rPr>
            </w:rPrChange>
          </w:rPr>
          <w:t xml:space="preserve">that </w:t>
        </w:r>
      </w:ins>
      <w:del w:id="195" w:author="Cordeiro, Carlos" w:date="2018-07-04T19:41:00Z">
        <w:r w:rsidRPr="00614B92" w:rsidDel="00546D8F">
          <w:rPr>
            <w:szCs w:val="22"/>
            <w:rPrChange w:id="196" w:author="Christopher Hansen" w:date="2018-07-05T16:04:00Z">
              <w:rPr>
                <w:sz w:val="20"/>
              </w:rPr>
            </w:rPrChange>
          </w:rPr>
          <w:delText xml:space="preserve">Multi </w:delText>
        </w:r>
      </w:del>
      <w:ins w:id="197" w:author="Cordeiro, Carlos" w:date="2018-07-04T19:41:00Z">
        <w:r w:rsidR="00546D8F" w:rsidRPr="00614B92">
          <w:rPr>
            <w:szCs w:val="22"/>
            <w:rPrChange w:id="198" w:author="Christopher Hansen" w:date="2018-07-05T16:04:00Z">
              <w:rPr>
                <w:sz w:val="20"/>
              </w:rPr>
            </w:rPrChange>
          </w:rPr>
          <w:t>multi-</w:t>
        </w:r>
      </w:ins>
      <w:r w:rsidRPr="00614B92">
        <w:rPr>
          <w:szCs w:val="22"/>
          <w:rPrChange w:id="199" w:author="Christopher Hansen" w:date="2018-07-05T16:04:00Z">
            <w:rPr>
              <w:sz w:val="20"/>
            </w:rPr>
          </w:rPrChange>
        </w:rPr>
        <w:t xml:space="preserve">TID is not supported under </w:t>
      </w:r>
      <w:del w:id="200" w:author="Cordeiro, Carlos" w:date="2018-07-04T19:41:00Z">
        <w:r w:rsidRPr="00614B92" w:rsidDel="00546D8F">
          <w:rPr>
            <w:szCs w:val="22"/>
            <w:rPrChange w:id="201" w:author="Christopher Hansen" w:date="2018-07-05T16:04:00Z">
              <w:rPr>
                <w:sz w:val="20"/>
              </w:rPr>
            </w:rPrChange>
          </w:rPr>
          <w:delText xml:space="preserve">Unsolicited </w:delText>
        </w:r>
      </w:del>
      <w:ins w:id="202" w:author="Cordeiro, Carlos" w:date="2018-07-04T19:41:00Z">
        <w:r w:rsidR="00546D8F" w:rsidRPr="00614B92">
          <w:rPr>
            <w:szCs w:val="22"/>
            <w:rPrChange w:id="203" w:author="Christopher Hansen" w:date="2018-07-05T16:04:00Z">
              <w:rPr>
                <w:sz w:val="20"/>
              </w:rPr>
            </w:rPrChange>
          </w:rPr>
          <w:t xml:space="preserve">an unsolicited </w:t>
        </w:r>
      </w:ins>
      <w:r w:rsidRPr="00614B92">
        <w:rPr>
          <w:szCs w:val="22"/>
          <w:rPrChange w:id="204" w:author="Christopher Hansen" w:date="2018-07-05T16:04:00Z">
            <w:rPr>
              <w:sz w:val="20"/>
            </w:rPr>
          </w:rPrChange>
        </w:rPr>
        <w:t>block ack agreement.</w:t>
      </w:r>
    </w:p>
    <w:p w14:paraId="13234A72" w14:textId="77777777" w:rsidR="00AE781B" w:rsidRDefault="00AE781B" w:rsidP="00AE781B"/>
    <w:p w14:paraId="4BEBA9EA" w14:textId="0152A3CB" w:rsidR="00AE781B" w:rsidRDefault="00AE781B" w:rsidP="00AE781B"/>
    <w:p w14:paraId="5A6244C3" w14:textId="77777777" w:rsidR="006A49D8" w:rsidRDefault="006A49D8" w:rsidP="00AE781B"/>
    <w:p w14:paraId="2804D4B0" w14:textId="5C6036CF" w:rsidR="00BB3675" w:rsidRDefault="00BB3675" w:rsidP="00AE781B"/>
    <w:p w14:paraId="5957F996" w14:textId="04CAE182" w:rsidR="00BB3675" w:rsidRPr="00DE2059" w:rsidRDefault="00BB3675" w:rsidP="00BB3675">
      <w:pPr>
        <w:rPr>
          <w:i/>
        </w:rPr>
      </w:pPr>
      <w:r w:rsidRPr="00DE2059">
        <w:rPr>
          <w:i/>
        </w:rPr>
        <w:t xml:space="preserve">Instruct the Editor to </w:t>
      </w:r>
      <w:r>
        <w:rPr>
          <w:i/>
        </w:rPr>
        <w:t xml:space="preserve">modify </w:t>
      </w:r>
      <w:r w:rsidRPr="00DE2059">
        <w:rPr>
          <w:i/>
        </w:rPr>
        <w:t xml:space="preserve">paragraph </w:t>
      </w:r>
      <w:r>
        <w:rPr>
          <w:i/>
        </w:rPr>
        <w:t>3</w:t>
      </w:r>
      <w:r w:rsidRPr="00DE2059">
        <w:rPr>
          <w:i/>
        </w:rPr>
        <w:t xml:space="preserve"> in Section 10.6</w:t>
      </w:r>
      <w:r>
        <w:rPr>
          <w:i/>
        </w:rPr>
        <w:t>2</w:t>
      </w:r>
      <w:r w:rsidRPr="00DE2059">
        <w:rPr>
          <w:i/>
        </w:rPr>
        <w:t>.</w:t>
      </w:r>
      <w:r>
        <w:rPr>
          <w:i/>
        </w:rPr>
        <w:t>1</w:t>
      </w:r>
      <w:r w:rsidR="00657F8B">
        <w:rPr>
          <w:i/>
        </w:rPr>
        <w:t>:</w:t>
      </w:r>
    </w:p>
    <w:p w14:paraId="72238FFE" w14:textId="77777777" w:rsidR="00BB3675" w:rsidRDefault="00BB3675" w:rsidP="00AE781B"/>
    <w:p w14:paraId="2AE2602F" w14:textId="77777777" w:rsidR="00AE781B" w:rsidRPr="00BB3675" w:rsidRDefault="00AE781B" w:rsidP="00BB3675">
      <w:pPr>
        <w:rPr>
          <w:b/>
        </w:rPr>
      </w:pPr>
      <w:r w:rsidRPr="00BB3675">
        <w:rPr>
          <w:b/>
        </w:rPr>
        <w:t>10.62.1 General</w:t>
      </w:r>
    </w:p>
    <w:p w14:paraId="4E559F6B" w14:textId="34BB63C9" w:rsidR="00AE781B" w:rsidRDefault="00AE781B" w:rsidP="00AE781B"/>
    <w:p w14:paraId="45D19F0B" w14:textId="7B7C9B5A" w:rsidR="00AE781B" w:rsidRPr="001873B7" w:rsidRDefault="00AE781B" w:rsidP="00AE781B">
      <w:pPr>
        <w:rPr>
          <w:szCs w:val="22"/>
          <w:rPrChange w:id="205" w:author="Christopher Hansen" w:date="2018-07-05T16:07:00Z">
            <w:rPr/>
          </w:rPrChange>
        </w:rPr>
      </w:pPr>
      <w:r w:rsidRPr="001873B7">
        <w:rPr>
          <w:szCs w:val="22"/>
          <w:rPrChange w:id="206" w:author="Christopher Hansen" w:date="2018-07-05T16:07:00Z">
            <w:rPr>
              <w:sz w:val="20"/>
            </w:rPr>
          </w:rPrChange>
        </w:rPr>
        <w:lastRenderedPageBreak/>
        <w:t xml:space="preserve">Segmentation and reassembly is established for a </w:t>
      </w:r>
      <w:proofErr w:type="gramStart"/>
      <w:r w:rsidRPr="001873B7">
        <w:rPr>
          <w:szCs w:val="22"/>
          <w:rPrChange w:id="207" w:author="Christopher Hansen" w:date="2018-07-05T16:07:00Z">
            <w:rPr>
              <w:sz w:val="20"/>
            </w:rPr>
          </w:rPrChange>
        </w:rPr>
        <w:t>particular TID</w:t>
      </w:r>
      <w:proofErr w:type="gramEnd"/>
      <w:r w:rsidRPr="001873B7">
        <w:rPr>
          <w:szCs w:val="22"/>
          <w:rPrChange w:id="208" w:author="Christopher Hansen" w:date="2018-07-05T16:07:00Z">
            <w:rPr>
              <w:sz w:val="20"/>
            </w:rPr>
          </w:rPrChange>
        </w:rPr>
        <w:t xml:space="preserve"> only through the use of an ADDBA Request and ADDBA Response frame exchange that includes the SAR Configuration element. </w:t>
      </w:r>
      <w:r w:rsidRPr="001873B7">
        <w:rPr>
          <w:color w:val="C00000"/>
          <w:szCs w:val="22"/>
          <w:rPrChange w:id="209" w:author="Christopher Hansen" w:date="2018-07-05T16:07:00Z">
            <w:rPr>
              <w:color w:val="C00000"/>
              <w:sz w:val="20"/>
            </w:rPr>
          </w:rPrChange>
        </w:rPr>
        <w:t xml:space="preserve">Segmentation and reassembly shall not be used under an </w:t>
      </w:r>
      <w:del w:id="210" w:author="Cordeiro, Carlos" w:date="2018-07-04T19:41:00Z">
        <w:r w:rsidRPr="001873B7" w:rsidDel="00546D8F">
          <w:rPr>
            <w:color w:val="C00000"/>
            <w:szCs w:val="22"/>
            <w:rPrChange w:id="211" w:author="Christopher Hansen" w:date="2018-07-05T16:07:00Z">
              <w:rPr>
                <w:color w:val="C00000"/>
                <w:sz w:val="20"/>
              </w:rPr>
            </w:rPrChange>
          </w:rPr>
          <w:delText xml:space="preserve">Unsolicited </w:delText>
        </w:r>
      </w:del>
      <w:ins w:id="212" w:author="Cordeiro, Carlos" w:date="2018-07-04T19:41:00Z">
        <w:r w:rsidR="00546D8F" w:rsidRPr="001873B7">
          <w:rPr>
            <w:color w:val="C00000"/>
            <w:szCs w:val="22"/>
            <w:rPrChange w:id="213" w:author="Christopher Hansen" w:date="2018-07-05T16:07:00Z">
              <w:rPr>
                <w:color w:val="C00000"/>
                <w:sz w:val="20"/>
              </w:rPr>
            </w:rPrChange>
          </w:rPr>
          <w:t xml:space="preserve">unsolicited </w:t>
        </w:r>
      </w:ins>
      <w:del w:id="214" w:author="Cordeiro, Carlos" w:date="2018-07-04T19:41:00Z">
        <w:r w:rsidRPr="001873B7" w:rsidDel="00546D8F">
          <w:rPr>
            <w:color w:val="C00000"/>
            <w:szCs w:val="22"/>
            <w:rPrChange w:id="215" w:author="Christopher Hansen" w:date="2018-07-05T16:07:00Z">
              <w:rPr>
                <w:color w:val="C00000"/>
                <w:sz w:val="20"/>
              </w:rPr>
            </w:rPrChange>
          </w:rPr>
          <w:delText xml:space="preserve">Block </w:delText>
        </w:r>
      </w:del>
      <w:ins w:id="216" w:author="Cordeiro, Carlos" w:date="2018-07-04T19:41:00Z">
        <w:r w:rsidR="00546D8F" w:rsidRPr="001873B7">
          <w:rPr>
            <w:color w:val="C00000"/>
            <w:szCs w:val="22"/>
            <w:rPrChange w:id="217" w:author="Christopher Hansen" w:date="2018-07-05T16:07:00Z">
              <w:rPr>
                <w:color w:val="C00000"/>
                <w:sz w:val="20"/>
              </w:rPr>
            </w:rPrChange>
          </w:rPr>
          <w:t xml:space="preserve">block </w:t>
        </w:r>
      </w:ins>
      <w:r w:rsidRPr="001873B7">
        <w:rPr>
          <w:color w:val="C00000"/>
          <w:szCs w:val="22"/>
          <w:rPrChange w:id="218" w:author="Christopher Hansen" w:date="2018-07-05T16:07:00Z">
            <w:rPr>
              <w:color w:val="C00000"/>
              <w:sz w:val="20"/>
            </w:rPr>
          </w:rPrChange>
        </w:rPr>
        <w:t>ack agreement.</w:t>
      </w:r>
    </w:p>
    <w:p w14:paraId="15CF344D" w14:textId="77777777" w:rsidR="00AE781B" w:rsidRPr="001873B7" w:rsidRDefault="00AE781B" w:rsidP="00AE781B">
      <w:pPr>
        <w:rPr>
          <w:szCs w:val="22"/>
          <w:rPrChange w:id="219" w:author="Christopher Hansen" w:date="2018-07-05T16:07:00Z">
            <w:rPr/>
          </w:rPrChange>
        </w:rPr>
      </w:pPr>
    </w:p>
    <w:p w14:paraId="49163681" w14:textId="06F4D884" w:rsidR="00AE781B" w:rsidRDefault="00AE781B" w:rsidP="00AE781B"/>
    <w:p w14:paraId="7A22FF90" w14:textId="77777777" w:rsidR="006A49D8" w:rsidRDefault="006A49D8" w:rsidP="00AE781B"/>
    <w:p w14:paraId="058C3B3E" w14:textId="6FC963B5" w:rsidR="00657F8B" w:rsidRDefault="00657F8B" w:rsidP="00AE781B"/>
    <w:p w14:paraId="1C030915" w14:textId="283BBD27" w:rsidR="00657F8B" w:rsidRDefault="00657F8B" w:rsidP="00AE781B">
      <w:pPr>
        <w:rPr>
          <w:i/>
        </w:rPr>
      </w:pPr>
      <w:r w:rsidRPr="00DE2059">
        <w:rPr>
          <w:i/>
        </w:rPr>
        <w:t xml:space="preserve">Instruct the Editor to </w:t>
      </w:r>
      <w:r>
        <w:rPr>
          <w:i/>
        </w:rPr>
        <w:t xml:space="preserve">add this </w:t>
      </w:r>
      <w:r w:rsidRPr="00DE2059">
        <w:rPr>
          <w:i/>
        </w:rPr>
        <w:t xml:space="preserve">paragraph </w:t>
      </w:r>
      <w:r>
        <w:rPr>
          <w:i/>
        </w:rPr>
        <w:t>before the last paragraph</w:t>
      </w:r>
      <w:r w:rsidRPr="00DE2059">
        <w:rPr>
          <w:i/>
        </w:rPr>
        <w:t xml:space="preserve"> in Section 10.</w:t>
      </w:r>
      <w:r>
        <w:rPr>
          <w:i/>
        </w:rPr>
        <w:t>25.2:</w:t>
      </w:r>
    </w:p>
    <w:p w14:paraId="37DC0A0E" w14:textId="77777777" w:rsidR="00657F8B" w:rsidRDefault="00657F8B" w:rsidP="00AE781B"/>
    <w:p w14:paraId="7435C61B" w14:textId="5F452CFB" w:rsidR="00AE781B" w:rsidRPr="00657F8B" w:rsidRDefault="00AE781B" w:rsidP="00AE781B">
      <w:pPr>
        <w:rPr>
          <w:b/>
        </w:rPr>
      </w:pPr>
      <w:r w:rsidRPr="00657F8B">
        <w:rPr>
          <w:b/>
        </w:rPr>
        <w:t>10.25.2</w:t>
      </w:r>
      <w:r w:rsidR="00657F8B" w:rsidRPr="00657F8B">
        <w:rPr>
          <w:b/>
        </w:rPr>
        <w:t xml:space="preserve"> Setup and modification of the block ack parameters</w:t>
      </w:r>
    </w:p>
    <w:p w14:paraId="224AC3FA" w14:textId="45D22DFB" w:rsidR="00AE781B" w:rsidRDefault="00AE781B" w:rsidP="00AE781B"/>
    <w:p w14:paraId="6F484848" w14:textId="4F31D4F9" w:rsidR="00AE781B" w:rsidRPr="001748A5" w:rsidRDefault="00AE781B" w:rsidP="00AE781B">
      <w:pPr>
        <w:rPr>
          <w:szCs w:val="22"/>
          <w:rPrChange w:id="220" w:author="Christopher Hansen" w:date="2018-07-05T16:08:00Z">
            <w:rPr>
              <w:sz w:val="20"/>
            </w:rPr>
          </w:rPrChange>
        </w:rPr>
      </w:pPr>
      <w:r w:rsidRPr="001748A5">
        <w:rPr>
          <w:szCs w:val="22"/>
          <w:rPrChange w:id="221" w:author="Christopher Hansen" w:date="2018-07-05T16:08:00Z">
            <w:rPr>
              <w:sz w:val="20"/>
            </w:rPr>
          </w:rPrChange>
        </w:rPr>
        <w:t xml:space="preserve">EDMG STAs that </w:t>
      </w:r>
      <w:r w:rsidR="00657F8B" w:rsidRPr="001748A5">
        <w:rPr>
          <w:szCs w:val="22"/>
          <w:rPrChange w:id="222" w:author="Christopher Hansen" w:date="2018-07-05T16:08:00Z">
            <w:rPr>
              <w:sz w:val="20"/>
            </w:rPr>
          </w:rPrChange>
        </w:rPr>
        <w:t xml:space="preserve">have </w:t>
      </w:r>
      <w:r w:rsidRPr="001748A5">
        <w:rPr>
          <w:szCs w:val="22"/>
          <w:rPrChange w:id="223" w:author="Christopher Hansen" w:date="2018-07-05T16:08:00Z">
            <w:rPr>
              <w:sz w:val="20"/>
            </w:rPr>
          </w:rPrChange>
        </w:rPr>
        <w:t>established a</w:t>
      </w:r>
      <w:r w:rsidR="00657F8B" w:rsidRPr="001748A5">
        <w:rPr>
          <w:szCs w:val="22"/>
          <w:rPrChange w:id="224" w:author="Christopher Hansen" w:date="2018-07-05T16:08:00Z">
            <w:rPr>
              <w:sz w:val="20"/>
            </w:rPr>
          </w:rPrChange>
        </w:rPr>
        <w:t>n</w:t>
      </w:r>
      <w:r w:rsidRPr="001748A5">
        <w:rPr>
          <w:szCs w:val="22"/>
          <w:rPrChange w:id="225" w:author="Christopher Hansen" w:date="2018-07-05T16:08:00Z">
            <w:rPr>
              <w:sz w:val="20"/>
            </w:rPr>
          </w:rPrChange>
        </w:rPr>
        <w:t xml:space="preserve"> unsolicited block ack agreement shall follow </w:t>
      </w:r>
      <w:r w:rsidR="00657F8B" w:rsidRPr="001748A5">
        <w:rPr>
          <w:szCs w:val="22"/>
          <w:rPrChange w:id="226" w:author="Christopher Hansen" w:date="2018-07-05T16:08:00Z">
            <w:rPr>
              <w:sz w:val="20"/>
            </w:rPr>
          </w:rPrChange>
        </w:rPr>
        <w:t xml:space="preserve">the </w:t>
      </w:r>
      <w:ins w:id="227" w:author="Christopher Hansen" w:date="2018-07-05T16:10:00Z">
        <w:r w:rsidR="001748A5">
          <w:rPr>
            <w:szCs w:val="22"/>
          </w:rPr>
          <w:t>RBUFCAP</w:t>
        </w:r>
      </w:ins>
      <w:ins w:id="228" w:author="Christopher Hansen" w:date="2018-07-05T16:09:00Z">
        <w:r w:rsidR="001748A5">
          <w:rPr>
            <w:szCs w:val="22"/>
          </w:rPr>
          <w:t xml:space="preserve"> </w:t>
        </w:r>
      </w:ins>
      <w:del w:id="229" w:author="Christopher Hansen" w:date="2018-07-05T16:09:00Z">
        <w:r w:rsidRPr="001748A5" w:rsidDel="001748A5">
          <w:rPr>
            <w:szCs w:val="22"/>
            <w:rPrChange w:id="230" w:author="Christopher Hansen" w:date="2018-07-05T16:08:00Z">
              <w:rPr>
                <w:sz w:val="20"/>
              </w:rPr>
            </w:rPrChange>
          </w:rPr>
          <w:delText xml:space="preserve">RBUFCAP </w:delText>
        </w:r>
      </w:del>
      <w:r w:rsidRPr="001748A5">
        <w:rPr>
          <w:szCs w:val="22"/>
          <w:rPrChange w:id="231" w:author="Christopher Hansen" w:date="2018-07-05T16:08:00Z">
            <w:rPr>
              <w:sz w:val="20"/>
            </w:rPr>
          </w:rPrChange>
        </w:rPr>
        <w:t xml:space="preserve">operation rules defined in </w:t>
      </w:r>
      <w:del w:id="232" w:author="Christopher Hansen" w:date="2018-07-05T16:09:00Z">
        <w:r w:rsidRPr="001748A5" w:rsidDel="001748A5">
          <w:rPr>
            <w:szCs w:val="22"/>
            <w:rPrChange w:id="233" w:author="Christopher Hansen" w:date="2018-07-05T16:08:00Z">
              <w:rPr>
                <w:sz w:val="20"/>
              </w:rPr>
            </w:rPrChange>
          </w:rPr>
          <w:delText xml:space="preserve">10.25.3, 10.25.4, </w:delText>
        </w:r>
      </w:del>
      <w:del w:id="234" w:author="Christopher Hansen" w:date="2018-07-05T16:08:00Z">
        <w:r w:rsidRPr="001748A5" w:rsidDel="001748A5">
          <w:rPr>
            <w:szCs w:val="22"/>
          </w:rPr>
          <w:delText xml:space="preserve">5 </w:delText>
        </w:r>
      </w:del>
      <w:r w:rsidRPr="001748A5">
        <w:rPr>
          <w:szCs w:val="22"/>
          <w:rPrChange w:id="235" w:author="Christopher Hansen" w:date="2018-07-05T16:08:00Z">
            <w:rPr>
              <w:sz w:val="20"/>
            </w:rPr>
          </w:rPrChange>
        </w:rPr>
        <w:t>10.25.</w:t>
      </w:r>
      <w:ins w:id="236" w:author="Christopher Hansen" w:date="2018-07-05T16:10:00Z">
        <w:r w:rsidR="001748A5">
          <w:rPr>
            <w:szCs w:val="22"/>
          </w:rPr>
          <w:t>5</w:t>
        </w:r>
      </w:ins>
      <w:del w:id="237" w:author="Christopher Hansen" w:date="2018-07-05T16:10:00Z">
        <w:r w:rsidRPr="001748A5" w:rsidDel="001748A5">
          <w:rPr>
            <w:szCs w:val="22"/>
            <w:rPrChange w:id="238" w:author="Christopher Hansen" w:date="2018-07-05T16:08:00Z">
              <w:rPr>
                <w:sz w:val="20"/>
              </w:rPr>
            </w:rPrChange>
          </w:rPr>
          <w:delText>7</w:delText>
        </w:r>
      </w:del>
      <w:r w:rsidRPr="001748A5">
        <w:rPr>
          <w:szCs w:val="22"/>
          <w:rPrChange w:id="239" w:author="Christopher Hansen" w:date="2018-07-05T16:08:00Z">
            <w:rPr>
              <w:sz w:val="20"/>
            </w:rPr>
          </w:rPrChange>
        </w:rPr>
        <w:t>.5 and 10.25.</w:t>
      </w:r>
      <w:ins w:id="240" w:author="Christopher Hansen" w:date="2018-07-05T16:11:00Z">
        <w:r w:rsidR="001748A5">
          <w:rPr>
            <w:szCs w:val="22"/>
          </w:rPr>
          <w:t>5</w:t>
        </w:r>
      </w:ins>
      <w:del w:id="241" w:author="Christopher Hansen" w:date="2018-07-05T16:11:00Z">
        <w:r w:rsidRPr="001748A5" w:rsidDel="001748A5">
          <w:rPr>
            <w:szCs w:val="22"/>
            <w:rPrChange w:id="242" w:author="Christopher Hansen" w:date="2018-07-05T16:08:00Z">
              <w:rPr>
                <w:sz w:val="20"/>
              </w:rPr>
            </w:rPrChange>
          </w:rPr>
          <w:delText>7</w:delText>
        </w:r>
      </w:del>
      <w:r w:rsidRPr="001748A5">
        <w:rPr>
          <w:szCs w:val="22"/>
          <w:rPrChange w:id="243" w:author="Christopher Hansen" w:date="2018-07-05T16:08:00Z">
            <w:rPr>
              <w:sz w:val="20"/>
            </w:rPr>
          </w:rPrChange>
        </w:rPr>
        <w:t>.7.</w:t>
      </w:r>
    </w:p>
    <w:p w14:paraId="4309E6F8" w14:textId="77777777" w:rsidR="00AE781B" w:rsidRPr="001748A5" w:rsidRDefault="00AE781B" w:rsidP="00AE781B">
      <w:pPr>
        <w:rPr>
          <w:szCs w:val="22"/>
          <w:rPrChange w:id="244" w:author="Christopher Hansen" w:date="2018-07-05T16:08:00Z">
            <w:rPr/>
          </w:rPrChange>
        </w:rPr>
      </w:pPr>
    </w:p>
    <w:p w14:paraId="6DEE98D3" w14:textId="482270A7" w:rsidR="00AE781B" w:rsidRDefault="00AE781B" w:rsidP="00AE781B"/>
    <w:p w14:paraId="6C488052" w14:textId="6806C7FB" w:rsidR="00FE5E4B" w:rsidRDefault="00FE5E4B" w:rsidP="00AE781B"/>
    <w:p w14:paraId="6732DB7F" w14:textId="77777777" w:rsidR="00F640EA" w:rsidRDefault="00F640EA" w:rsidP="00AE781B"/>
    <w:p w14:paraId="0F45B216" w14:textId="45922704" w:rsidR="00FE5E4B" w:rsidRPr="00F640EA" w:rsidRDefault="00FE5E4B" w:rsidP="00FE5E4B">
      <w:pPr>
        <w:rPr>
          <w:i/>
        </w:rPr>
      </w:pPr>
      <w:r w:rsidRPr="00DE2059">
        <w:rPr>
          <w:i/>
        </w:rPr>
        <w:t xml:space="preserve">Instruct the Editor to </w:t>
      </w:r>
      <w:r>
        <w:rPr>
          <w:i/>
        </w:rPr>
        <w:t xml:space="preserve">add the following text to </w:t>
      </w:r>
      <w:r w:rsidR="00F640EA">
        <w:rPr>
          <w:i/>
        </w:rPr>
        <w:t xml:space="preserve">end of </w:t>
      </w:r>
      <w:r>
        <w:rPr>
          <w:i/>
        </w:rPr>
        <w:t>the last paragraph</w:t>
      </w:r>
      <w:r w:rsidR="00F640EA">
        <w:rPr>
          <w:i/>
        </w:rPr>
        <w:t xml:space="preserve"> (before Table </w:t>
      </w:r>
      <w:ins w:id="245" w:author="Christopher Hansen" w:date="2018-07-05T15:10:00Z">
        <w:r w:rsidR="00562940">
          <w:rPr>
            <w:i/>
          </w:rPr>
          <w:t>35</w:t>
        </w:r>
      </w:ins>
      <w:del w:id="246" w:author="Christopher Hansen" w:date="2018-07-05T15:10:00Z">
        <w:r w:rsidR="00F640EA" w:rsidDel="00562940">
          <w:rPr>
            <w:i/>
          </w:rPr>
          <w:delText>27</w:delText>
        </w:r>
      </w:del>
      <w:r w:rsidR="00F640EA">
        <w:rPr>
          <w:i/>
        </w:rPr>
        <w:t>)</w:t>
      </w:r>
      <w:r w:rsidRPr="00DE2059">
        <w:rPr>
          <w:i/>
        </w:rPr>
        <w:t xml:space="preserve"> in Section 10.</w:t>
      </w:r>
      <w:r>
        <w:rPr>
          <w:i/>
        </w:rPr>
        <w:t>25.</w:t>
      </w:r>
      <w:ins w:id="247" w:author="Christopher Hansen" w:date="2018-07-05T15:03:00Z">
        <w:r w:rsidR="00562940">
          <w:rPr>
            <w:i/>
          </w:rPr>
          <w:t>5</w:t>
        </w:r>
      </w:ins>
      <w:del w:id="248" w:author="Christopher Hansen" w:date="2018-07-05T15:03:00Z">
        <w:r w:rsidDel="00562940">
          <w:rPr>
            <w:i/>
          </w:rPr>
          <w:delText>7</w:delText>
        </w:r>
      </w:del>
      <w:r>
        <w:rPr>
          <w:i/>
        </w:rPr>
        <w:t>.</w:t>
      </w:r>
      <w:r w:rsidRPr="00F640EA">
        <w:rPr>
          <w:i/>
        </w:rPr>
        <w:t>5</w:t>
      </w:r>
      <w:r w:rsidR="00F640EA" w:rsidRPr="00F640EA">
        <w:rPr>
          <w:i/>
        </w:rPr>
        <w:t xml:space="preserve"> that starts with “</w:t>
      </w:r>
      <w:r w:rsidR="00F640EA" w:rsidRPr="00F640EA">
        <w:rPr>
          <w:i/>
          <w:sz w:val="20"/>
        </w:rPr>
        <w:t xml:space="preserve">If an EDMG STA transmits a </w:t>
      </w:r>
      <w:proofErr w:type="spellStart"/>
      <w:r w:rsidR="00F640EA" w:rsidRPr="00F640EA">
        <w:rPr>
          <w:i/>
          <w:sz w:val="20"/>
        </w:rPr>
        <w:t>BlockAck</w:t>
      </w:r>
      <w:proofErr w:type="spellEnd"/>
      <w:r w:rsidR="00F640EA" w:rsidRPr="00F640EA">
        <w:rPr>
          <w:i/>
          <w:sz w:val="20"/>
        </w:rPr>
        <w:t xml:space="preserve"> frame in response to a </w:t>
      </w:r>
      <w:proofErr w:type="spellStart"/>
      <w:r w:rsidR="00F640EA" w:rsidRPr="00F640EA">
        <w:rPr>
          <w:i/>
          <w:sz w:val="20"/>
        </w:rPr>
        <w:t>BlockAckReq</w:t>
      </w:r>
      <w:proofErr w:type="spellEnd"/>
      <w:r w:rsidR="00F640EA" w:rsidRPr="00F640EA">
        <w:rPr>
          <w:i/>
          <w:sz w:val="20"/>
        </w:rPr>
        <w:t xml:space="preserve"> frame or an A-MPDU with Ack Policy equal to Normal Ack (i.e., implicit block ack request) during either full-state or …”</w:t>
      </w:r>
      <w:r w:rsidRPr="00F640EA">
        <w:rPr>
          <w:i/>
        </w:rPr>
        <w:t>:</w:t>
      </w:r>
    </w:p>
    <w:p w14:paraId="3D12A4B6" w14:textId="77777777" w:rsidR="00FE5E4B" w:rsidRPr="00F640EA" w:rsidRDefault="00FE5E4B" w:rsidP="00AE781B">
      <w:pPr>
        <w:rPr>
          <w:i/>
        </w:rPr>
      </w:pPr>
    </w:p>
    <w:p w14:paraId="7569C398" w14:textId="494E6641" w:rsidR="00AE781B" w:rsidRPr="00FE5E4B" w:rsidRDefault="00AE781B" w:rsidP="00AE781B">
      <w:pPr>
        <w:rPr>
          <w:b/>
        </w:rPr>
      </w:pPr>
      <w:r w:rsidRPr="00FE5E4B">
        <w:rPr>
          <w:b/>
        </w:rPr>
        <w:t>10.25.</w:t>
      </w:r>
      <w:ins w:id="249" w:author="Christopher Hansen" w:date="2018-07-05T15:03:00Z">
        <w:r w:rsidR="00562940">
          <w:rPr>
            <w:b/>
          </w:rPr>
          <w:t>5</w:t>
        </w:r>
      </w:ins>
      <w:del w:id="250" w:author="Christopher Hansen" w:date="2018-07-05T15:03:00Z">
        <w:r w:rsidRPr="00FE5E4B" w:rsidDel="00562940">
          <w:rPr>
            <w:b/>
          </w:rPr>
          <w:delText>7</w:delText>
        </w:r>
      </w:del>
      <w:r w:rsidRPr="00FE5E4B">
        <w:rPr>
          <w:b/>
        </w:rPr>
        <w:t>.5</w:t>
      </w:r>
      <w:r w:rsidR="00FE5E4B" w:rsidRPr="00FE5E4B">
        <w:rPr>
          <w:b/>
        </w:rPr>
        <w:t xml:space="preserve"> Generation and transmission of </w:t>
      </w:r>
      <w:proofErr w:type="spellStart"/>
      <w:r w:rsidR="00FE5E4B" w:rsidRPr="00FE5E4B">
        <w:rPr>
          <w:b/>
        </w:rPr>
        <w:t>BlockAck</w:t>
      </w:r>
      <w:proofErr w:type="spellEnd"/>
      <w:r w:rsidR="00FE5E4B" w:rsidRPr="00FE5E4B">
        <w:rPr>
          <w:b/>
        </w:rPr>
        <w:t xml:space="preserve"> frames by an HT STA or DMG STA</w:t>
      </w:r>
    </w:p>
    <w:p w14:paraId="2BEBF469" w14:textId="77777777" w:rsidR="00F640EA" w:rsidRDefault="00F640EA" w:rsidP="00AE781B">
      <w:pPr>
        <w:rPr>
          <w:sz w:val="20"/>
        </w:rPr>
      </w:pPr>
    </w:p>
    <w:p w14:paraId="642FECC9" w14:textId="3B8DC2B8" w:rsidR="00562940" w:rsidRPr="001748A5" w:rsidRDefault="003A76AC" w:rsidP="00AE781B">
      <w:pPr>
        <w:rPr>
          <w:ins w:id="251" w:author="Christopher Hansen" w:date="2018-07-05T15:04:00Z"/>
          <w:szCs w:val="22"/>
          <w:rPrChange w:id="252" w:author="Christopher Hansen" w:date="2018-07-05T16:16:00Z">
            <w:rPr>
              <w:ins w:id="253" w:author="Christopher Hansen" w:date="2018-07-05T15:04:00Z"/>
              <w:sz w:val="20"/>
            </w:rPr>
          </w:rPrChange>
        </w:rPr>
      </w:pPr>
      <w:ins w:id="254" w:author="Christopher Hansen" w:date="2018-07-05T15:18:00Z">
        <w:r w:rsidRPr="001748A5">
          <w:rPr>
            <w:szCs w:val="22"/>
            <w:rPrChange w:id="255" w:author="Christopher Hansen" w:date="2018-07-05T16:16:00Z">
              <w:rPr>
                <w:sz w:val="20"/>
              </w:rPr>
            </w:rPrChange>
          </w:rPr>
          <w:t xml:space="preserve">Within </w:t>
        </w:r>
      </w:ins>
      <w:ins w:id="256" w:author="Christopher Hansen" w:date="2018-07-05T14:58:00Z">
        <w:r w:rsidR="007C1400" w:rsidRPr="001748A5">
          <w:rPr>
            <w:szCs w:val="22"/>
            <w:rPrChange w:id="257" w:author="Christopher Hansen" w:date="2018-07-05T16:16:00Z">
              <w:rPr>
                <w:sz w:val="20"/>
              </w:rPr>
            </w:rPrChange>
          </w:rPr>
          <w:t>an Unsolicited Block ACK agreement</w:t>
        </w:r>
      </w:ins>
      <w:ins w:id="258" w:author="Christopher Hansen" w:date="2018-07-05T15:00:00Z">
        <w:r w:rsidR="007C1400" w:rsidRPr="001748A5">
          <w:rPr>
            <w:szCs w:val="22"/>
            <w:rPrChange w:id="259" w:author="Christopher Hansen" w:date="2018-07-05T16:16:00Z">
              <w:rPr>
                <w:sz w:val="20"/>
              </w:rPr>
            </w:rPrChange>
          </w:rPr>
          <w:t>, t</w:t>
        </w:r>
      </w:ins>
      <w:commentRangeStart w:id="260"/>
      <w:del w:id="261" w:author="Christopher Hansen" w:date="2018-07-05T15:00:00Z">
        <w:r w:rsidR="00AE781B" w:rsidRPr="001748A5" w:rsidDel="007C1400">
          <w:rPr>
            <w:szCs w:val="22"/>
            <w:rPrChange w:id="262" w:author="Christopher Hansen" w:date="2018-07-05T16:16:00Z">
              <w:rPr>
                <w:sz w:val="20"/>
              </w:rPr>
            </w:rPrChange>
          </w:rPr>
          <w:delText>T</w:delText>
        </w:r>
      </w:del>
      <w:r w:rsidR="00AE781B" w:rsidRPr="001748A5">
        <w:rPr>
          <w:szCs w:val="22"/>
          <w:rPrChange w:id="263" w:author="Christopher Hansen" w:date="2018-07-05T16:16:00Z">
            <w:rPr>
              <w:sz w:val="20"/>
            </w:rPr>
          </w:rPrChange>
        </w:rPr>
        <w:t xml:space="preserve">he RBUFCAP value </w:t>
      </w:r>
      <w:ins w:id="264" w:author="Christopher Hansen" w:date="2018-07-05T15:00:00Z">
        <w:r w:rsidR="007C1400" w:rsidRPr="001748A5">
          <w:rPr>
            <w:szCs w:val="22"/>
            <w:rPrChange w:id="265" w:author="Christopher Hansen" w:date="2018-07-05T16:16:00Z">
              <w:rPr>
                <w:sz w:val="20"/>
              </w:rPr>
            </w:rPrChange>
          </w:rPr>
          <w:t xml:space="preserve">used by an EDMG STA </w:t>
        </w:r>
      </w:ins>
      <w:ins w:id="266" w:author="Christopher Hansen" w:date="2018-07-05T15:02:00Z">
        <w:r w:rsidR="007C1400" w:rsidRPr="001748A5">
          <w:rPr>
            <w:szCs w:val="22"/>
            <w:rPrChange w:id="267" w:author="Christopher Hansen" w:date="2018-07-05T16:16:00Z">
              <w:rPr>
                <w:sz w:val="20"/>
              </w:rPr>
            </w:rPrChange>
          </w:rPr>
          <w:t xml:space="preserve">for the </w:t>
        </w:r>
      </w:ins>
      <w:ins w:id="268" w:author="Christopher Hansen" w:date="2018-07-05T15:06:00Z">
        <w:r w:rsidR="00562940" w:rsidRPr="001748A5">
          <w:rPr>
            <w:szCs w:val="22"/>
            <w:rPrChange w:id="269" w:author="Christopher Hansen" w:date="2018-07-05T16:16:00Z">
              <w:rPr>
                <w:sz w:val="20"/>
              </w:rPr>
            </w:rPrChange>
          </w:rPr>
          <w:t>RBUF</w:t>
        </w:r>
      </w:ins>
      <w:ins w:id="270" w:author="Christopher Hansen" w:date="2018-07-05T15:21:00Z">
        <w:r w:rsidRPr="001748A5">
          <w:rPr>
            <w:szCs w:val="22"/>
            <w:rPrChange w:id="271" w:author="Christopher Hansen" w:date="2018-07-05T16:16:00Z">
              <w:rPr>
                <w:sz w:val="20"/>
              </w:rPr>
            </w:rPrChange>
          </w:rPr>
          <w:t>C</w:t>
        </w:r>
      </w:ins>
      <w:ins w:id="272" w:author="Christopher Hansen" w:date="2018-07-05T15:06:00Z">
        <w:r w:rsidR="00562940" w:rsidRPr="001748A5">
          <w:rPr>
            <w:szCs w:val="22"/>
            <w:rPrChange w:id="273" w:author="Christopher Hansen" w:date="2018-07-05T16:16:00Z">
              <w:rPr>
                <w:sz w:val="20"/>
              </w:rPr>
            </w:rPrChange>
          </w:rPr>
          <w:t xml:space="preserve">AP </w:t>
        </w:r>
      </w:ins>
      <w:r w:rsidR="00AE781B" w:rsidRPr="001748A5">
        <w:rPr>
          <w:szCs w:val="22"/>
          <w:rPrChange w:id="274" w:author="Christopher Hansen" w:date="2018-07-05T16:16:00Z">
            <w:rPr>
              <w:sz w:val="20"/>
            </w:rPr>
          </w:rPrChange>
        </w:rPr>
        <w:t xml:space="preserve">calculation </w:t>
      </w:r>
      <w:ins w:id="275" w:author="Christopher Hansen" w:date="2018-07-05T15:01:00Z">
        <w:r w:rsidR="007C1400" w:rsidRPr="001748A5">
          <w:rPr>
            <w:szCs w:val="22"/>
            <w:rPrChange w:id="276" w:author="Christopher Hansen" w:date="2018-07-05T16:16:00Z">
              <w:rPr>
                <w:sz w:val="20"/>
              </w:rPr>
            </w:rPrChange>
          </w:rPr>
          <w:t xml:space="preserve">in Table </w:t>
        </w:r>
      </w:ins>
      <w:ins w:id="277" w:author="Christopher Hansen" w:date="2018-07-05T15:02:00Z">
        <w:r w:rsidR="007C1400" w:rsidRPr="001748A5">
          <w:rPr>
            <w:szCs w:val="22"/>
            <w:rPrChange w:id="278" w:author="Christopher Hansen" w:date="2018-07-05T16:16:00Z">
              <w:rPr>
                <w:sz w:val="20"/>
              </w:rPr>
            </w:rPrChange>
          </w:rPr>
          <w:t xml:space="preserve">35 </w:t>
        </w:r>
      </w:ins>
      <w:ins w:id="279" w:author="Christopher Hansen" w:date="2018-07-05T15:06:00Z">
        <w:r w:rsidR="00562940" w:rsidRPr="001748A5">
          <w:rPr>
            <w:szCs w:val="22"/>
            <w:rPrChange w:id="280" w:author="Christopher Hansen" w:date="2018-07-05T16:16:00Z">
              <w:rPr>
                <w:sz w:val="20"/>
              </w:rPr>
            </w:rPrChange>
          </w:rPr>
          <w:t xml:space="preserve">shall </w:t>
        </w:r>
      </w:ins>
      <w:del w:id="281" w:author="Christopher Hansen" w:date="2018-07-05T15:01:00Z">
        <w:r w:rsidR="00AE781B" w:rsidRPr="001748A5" w:rsidDel="007C1400">
          <w:rPr>
            <w:szCs w:val="22"/>
            <w:rPrChange w:id="282" w:author="Christopher Hansen" w:date="2018-07-05T16:16:00Z">
              <w:rPr>
                <w:sz w:val="20"/>
              </w:rPr>
            </w:rPrChange>
          </w:rPr>
          <w:delText xml:space="preserve">under </w:delText>
        </w:r>
        <w:r w:rsidR="00F640EA" w:rsidRPr="001748A5" w:rsidDel="007C1400">
          <w:rPr>
            <w:szCs w:val="22"/>
            <w:rPrChange w:id="283" w:author="Christopher Hansen" w:date="2018-07-05T16:16:00Z">
              <w:rPr>
                <w:sz w:val="20"/>
              </w:rPr>
            </w:rPrChange>
          </w:rPr>
          <w:delText xml:space="preserve">an </w:delText>
        </w:r>
        <w:r w:rsidR="00AE781B" w:rsidRPr="001748A5" w:rsidDel="007C1400">
          <w:rPr>
            <w:szCs w:val="22"/>
            <w:rPrChange w:id="284" w:author="Christopher Hansen" w:date="2018-07-05T16:16:00Z">
              <w:rPr>
                <w:sz w:val="20"/>
              </w:rPr>
            </w:rPrChange>
          </w:rPr>
          <w:delText>unsolic</w:delText>
        </w:r>
      </w:del>
      <w:del w:id="285" w:author="Christopher Hansen" w:date="2018-07-05T15:00:00Z">
        <w:r w:rsidR="00AE781B" w:rsidRPr="001748A5" w:rsidDel="007C1400">
          <w:rPr>
            <w:szCs w:val="22"/>
            <w:rPrChange w:id="286" w:author="Christopher Hansen" w:date="2018-07-05T16:16:00Z">
              <w:rPr>
                <w:sz w:val="20"/>
              </w:rPr>
            </w:rPrChange>
          </w:rPr>
          <w:delText xml:space="preserve">ited block ack agreement shall </w:delText>
        </w:r>
      </w:del>
      <w:r w:rsidR="00AE781B" w:rsidRPr="001748A5">
        <w:rPr>
          <w:szCs w:val="22"/>
          <w:rPrChange w:id="287" w:author="Christopher Hansen" w:date="2018-07-05T16:16:00Z">
            <w:rPr>
              <w:sz w:val="20"/>
            </w:rPr>
          </w:rPrChange>
        </w:rPr>
        <w:t xml:space="preserve">assume </w:t>
      </w:r>
      <w:ins w:id="288" w:author="Christopher Hansen" w:date="2018-07-05T15:11:00Z">
        <w:r w:rsidR="00B42067" w:rsidRPr="001748A5">
          <w:rPr>
            <w:szCs w:val="22"/>
            <w:rPrChange w:id="289" w:author="Christopher Hansen" w:date="2018-07-05T16:16:00Z">
              <w:rPr>
                <w:sz w:val="20"/>
              </w:rPr>
            </w:rPrChange>
          </w:rPr>
          <w:t xml:space="preserve">that </w:t>
        </w:r>
      </w:ins>
      <w:r w:rsidR="00F640EA" w:rsidRPr="001748A5">
        <w:rPr>
          <w:szCs w:val="22"/>
          <w:rPrChange w:id="290" w:author="Christopher Hansen" w:date="2018-07-05T16:16:00Z">
            <w:rPr>
              <w:sz w:val="20"/>
            </w:rPr>
          </w:rPrChange>
        </w:rPr>
        <w:t xml:space="preserve">the </w:t>
      </w:r>
      <w:r w:rsidR="00AE781B" w:rsidRPr="001748A5">
        <w:rPr>
          <w:szCs w:val="22"/>
          <w:rPrChange w:id="291" w:author="Christopher Hansen" w:date="2018-07-05T16:16:00Z">
            <w:rPr>
              <w:sz w:val="20"/>
            </w:rPr>
          </w:rPrChange>
        </w:rPr>
        <w:t xml:space="preserve">RBUFCAP </w:t>
      </w:r>
      <w:ins w:id="292" w:author="Christopher Hansen" w:date="2018-07-05T15:11:00Z">
        <w:r w:rsidR="00B42067" w:rsidRPr="001748A5">
          <w:rPr>
            <w:szCs w:val="22"/>
            <w:rPrChange w:id="293" w:author="Christopher Hansen" w:date="2018-07-05T16:16:00Z">
              <w:rPr>
                <w:sz w:val="20"/>
              </w:rPr>
            </w:rPrChange>
          </w:rPr>
          <w:t>Q</w:t>
        </w:r>
      </w:ins>
      <w:del w:id="294" w:author="Christopher Hansen" w:date="2018-07-05T15:11:00Z">
        <w:r w:rsidR="00AE781B" w:rsidRPr="001748A5" w:rsidDel="00B42067">
          <w:rPr>
            <w:szCs w:val="22"/>
            <w:rPrChange w:id="295" w:author="Christopher Hansen" w:date="2018-07-05T16:16:00Z">
              <w:rPr>
                <w:sz w:val="20"/>
              </w:rPr>
            </w:rPrChange>
          </w:rPr>
          <w:delText>q</w:delText>
        </w:r>
      </w:del>
      <w:r w:rsidR="00AE781B" w:rsidRPr="001748A5">
        <w:rPr>
          <w:szCs w:val="22"/>
          <w:rPrChange w:id="296" w:author="Christopher Hansen" w:date="2018-07-05T16:16:00Z">
            <w:rPr>
              <w:sz w:val="20"/>
            </w:rPr>
          </w:rPrChange>
        </w:rPr>
        <w:t xml:space="preserve">uantity </w:t>
      </w:r>
      <w:ins w:id="297" w:author="Christopher Hansen" w:date="2018-07-05T15:11:00Z">
        <w:r w:rsidR="00B42067" w:rsidRPr="001748A5">
          <w:rPr>
            <w:szCs w:val="22"/>
            <w:rPrChange w:id="298" w:author="Christopher Hansen" w:date="2018-07-05T16:16:00Z">
              <w:rPr>
                <w:sz w:val="20"/>
              </w:rPr>
            </w:rPrChange>
          </w:rPr>
          <w:t>C</w:t>
        </w:r>
      </w:ins>
      <w:del w:id="299" w:author="Christopher Hansen" w:date="2018-07-05T15:11:00Z">
        <w:r w:rsidR="00AE781B" w:rsidRPr="001748A5" w:rsidDel="00B42067">
          <w:rPr>
            <w:szCs w:val="22"/>
            <w:rPrChange w:id="300" w:author="Christopher Hansen" w:date="2018-07-05T16:16:00Z">
              <w:rPr>
                <w:sz w:val="20"/>
              </w:rPr>
            </w:rPrChange>
          </w:rPr>
          <w:delText>c</w:delText>
        </w:r>
      </w:del>
      <w:r w:rsidR="00AE781B" w:rsidRPr="001748A5">
        <w:rPr>
          <w:szCs w:val="22"/>
          <w:rPrChange w:id="301" w:author="Christopher Hansen" w:date="2018-07-05T16:16:00Z">
            <w:rPr>
              <w:sz w:val="20"/>
            </w:rPr>
          </w:rPrChange>
        </w:rPr>
        <w:t xml:space="preserve">apability </w:t>
      </w:r>
      <w:ins w:id="302" w:author="Christopher Hansen" w:date="2018-07-05T15:11:00Z">
        <w:r w:rsidR="00B42067" w:rsidRPr="001748A5">
          <w:rPr>
            <w:szCs w:val="22"/>
            <w:rPrChange w:id="303" w:author="Christopher Hansen" w:date="2018-07-05T16:16:00Z">
              <w:rPr>
                <w:sz w:val="20"/>
              </w:rPr>
            </w:rPrChange>
          </w:rPr>
          <w:t xml:space="preserve">subfield value </w:t>
        </w:r>
      </w:ins>
      <w:r w:rsidR="00F640EA" w:rsidRPr="001748A5">
        <w:rPr>
          <w:szCs w:val="22"/>
          <w:rPrChange w:id="304" w:author="Christopher Hansen" w:date="2018-07-05T16:16:00Z">
            <w:rPr>
              <w:sz w:val="20"/>
            </w:rPr>
          </w:rPrChange>
        </w:rPr>
        <w:t>i</w:t>
      </w:r>
      <w:r w:rsidR="00AE781B" w:rsidRPr="001748A5">
        <w:rPr>
          <w:szCs w:val="22"/>
          <w:rPrChange w:id="305" w:author="Christopher Hansen" w:date="2018-07-05T16:16:00Z">
            <w:rPr>
              <w:sz w:val="20"/>
            </w:rPr>
          </w:rPrChange>
        </w:rPr>
        <w:t xml:space="preserve">s </w:t>
      </w:r>
      <w:ins w:id="306" w:author="Christopher Hansen" w:date="2018-07-05T15:12:00Z">
        <w:r w:rsidR="00B42067" w:rsidRPr="001748A5">
          <w:rPr>
            <w:szCs w:val="22"/>
            <w:rPrChange w:id="307" w:author="Christopher Hansen" w:date="2018-07-05T16:16:00Z">
              <w:rPr>
                <w:sz w:val="20"/>
              </w:rPr>
            </w:rPrChange>
          </w:rPr>
          <w:t>"</w:t>
        </w:r>
      </w:ins>
      <w:del w:id="308" w:author="Cordeiro, Carlos" w:date="2018-07-04T19:42:00Z">
        <w:r w:rsidR="00AE781B" w:rsidRPr="001748A5" w:rsidDel="00546D8F">
          <w:rPr>
            <w:szCs w:val="22"/>
            <w:rPrChange w:id="309" w:author="Christopher Hansen" w:date="2018-07-05T16:16:00Z">
              <w:rPr>
                <w:sz w:val="20"/>
              </w:rPr>
            </w:rPrChange>
          </w:rPr>
          <w:delText xml:space="preserve">Not </w:delText>
        </w:r>
      </w:del>
      <w:ins w:id="310" w:author="Christopher Hansen" w:date="2018-07-05T15:12:00Z">
        <w:r w:rsidR="00B42067" w:rsidRPr="001748A5">
          <w:rPr>
            <w:szCs w:val="22"/>
            <w:rPrChange w:id="311" w:author="Christopher Hansen" w:date="2018-07-05T16:16:00Z">
              <w:rPr>
                <w:sz w:val="20"/>
              </w:rPr>
            </w:rPrChange>
          </w:rPr>
          <w:t>N</w:t>
        </w:r>
      </w:ins>
      <w:ins w:id="312" w:author="Cordeiro, Carlos" w:date="2018-07-04T19:42:00Z">
        <w:del w:id="313" w:author="Christopher Hansen" w:date="2018-07-05T15:12:00Z">
          <w:r w:rsidR="00546D8F" w:rsidRPr="001748A5" w:rsidDel="00B42067">
            <w:rPr>
              <w:szCs w:val="22"/>
              <w:rPrChange w:id="314" w:author="Christopher Hansen" w:date="2018-07-05T16:16:00Z">
                <w:rPr>
                  <w:sz w:val="20"/>
                </w:rPr>
              </w:rPrChange>
            </w:rPr>
            <w:delText>n</w:delText>
          </w:r>
        </w:del>
        <w:r w:rsidR="00546D8F" w:rsidRPr="001748A5">
          <w:rPr>
            <w:szCs w:val="22"/>
            <w:rPrChange w:id="315" w:author="Christopher Hansen" w:date="2018-07-05T16:16:00Z">
              <w:rPr>
                <w:sz w:val="20"/>
              </w:rPr>
            </w:rPrChange>
          </w:rPr>
          <w:t xml:space="preserve">ot </w:t>
        </w:r>
      </w:ins>
      <w:ins w:id="316" w:author="Christopher Hansen" w:date="2018-07-05T15:12:00Z">
        <w:r w:rsidR="00B42067" w:rsidRPr="001748A5">
          <w:rPr>
            <w:szCs w:val="22"/>
            <w:rPrChange w:id="317" w:author="Christopher Hansen" w:date="2018-07-05T16:16:00Z">
              <w:rPr>
                <w:sz w:val="20"/>
              </w:rPr>
            </w:rPrChange>
          </w:rPr>
          <w:t>S</w:t>
        </w:r>
      </w:ins>
      <w:del w:id="318" w:author="Christopher Hansen" w:date="2018-07-05T15:12:00Z">
        <w:r w:rsidR="00AE781B" w:rsidRPr="001748A5" w:rsidDel="00B42067">
          <w:rPr>
            <w:szCs w:val="22"/>
            <w:rPrChange w:id="319" w:author="Christopher Hansen" w:date="2018-07-05T16:16:00Z">
              <w:rPr>
                <w:sz w:val="20"/>
              </w:rPr>
            </w:rPrChange>
          </w:rPr>
          <w:delText>s</w:delText>
        </w:r>
      </w:del>
      <w:r w:rsidR="00AE781B" w:rsidRPr="001748A5">
        <w:rPr>
          <w:szCs w:val="22"/>
          <w:rPrChange w:id="320" w:author="Christopher Hansen" w:date="2018-07-05T16:16:00Z">
            <w:rPr>
              <w:sz w:val="20"/>
            </w:rPr>
          </w:rPrChange>
        </w:rPr>
        <w:t>upported</w:t>
      </w:r>
      <w:ins w:id="321" w:author="Christopher Hansen" w:date="2018-07-05T15:12:00Z">
        <w:r w:rsidR="00B42067" w:rsidRPr="001748A5">
          <w:rPr>
            <w:szCs w:val="22"/>
            <w:rPrChange w:id="322" w:author="Christopher Hansen" w:date="2018-07-05T16:16:00Z">
              <w:rPr>
                <w:sz w:val="20"/>
              </w:rPr>
            </w:rPrChange>
          </w:rPr>
          <w:t>"</w:t>
        </w:r>
      </w:ins>
      <w:ins w:id="323" w:author="Christopher Hansen" w:date="2018-07-05T15:02:00Z">
        <w:r w:rsidR="007C1400" w:rsidRPr="001748A5">
          <w:rPr>
            <w:szCs w:val="22"/>
            <w:rPrChange w:id="324" w:author="Christopher Hansen" w:date="2018-07-05T16:16:00Z">
              <w:rPr>
                <w:sz w:val="20"/>
              </w:rPr>
            </w:rPrChange>
          </w:rPr>
          <w:t xml:space="preserve"> and shall not use a value between 1 and 254, inclusive.</w:t>
        </w:r>
      </w:ins>
    </w:p>
    <w:p w14:paraId="7CBAA7F5" w14:textId="77777777" w:rsidR="00562940" w:rsidRPr="001748A5" w:rsidRDefault="00562940" w:rsidP="00AE781B">
      <w:pPr>
        <w:rPr>
          <w:ins w:id="325" w:author="Christopher Hansen" w:date="2018-07-05T15:04:00Z"/>
          <w:szCs w:val="22"/>
          <w:rPrChange w:id="326" w:author="Christopher Hansen" w:date="2018-07-05T16:16:00Z">
            <w:rPr>
              <w:ins w:id="327" w:author="Christopher Hansen" w:date="2018-07-05T15:04:00Z"/>
              <w:sz w:val="20"/>
            </w:rPr>
          </w:rPrChange>
        </w:rPr>
      </w:pPr>
    </w:p>
    <w:p w14:paraId="09485FBE" w14:textId="6AEC8EEF" w:rsidR="00AE781B" w:rsidRPr="001748A5" w:rsidRDefault="00562940" w:rsidP="00AE781B">
      <w:pPr>
        <w:rPr>
          <w:szCs w:val="22"/>
          <w:rPrChange w:id="328" w:author="Christopher Hansen" w:date="2018-07-05T16:16:00Z">
            <w:rPr>
              <w:sz w:val="20"/>
            </w:rPr>
          </w:rPrChange>
        </w:rPr>
      </w:pPr>
      <w:ins w:id="329" w:author="Christopher Hansen" w:date="2018-07-05T15:09:00Z">
        <w:r w:rsidRPr="001748A5">
          <w:rPr>
            <w:szCs w:val="22"/>
            <w:rPrChange w:id="330" w:author="Christopher Hansen" w:date="2018-07-05T16:16:00Z">
              <w:rPr>
                <w:sz w:val="20"/>
              </w:rPr>
            </w:rPrChange>
          </w:rPr>
          <w:t xml:space="preserve">A non-EDMG STA shall not use the Extended Compressed Block Ack </w:t>
        </w:r>
      </w:ins>
      <w:ins w:id="331" w:author="Christopher Hansen" w:date="2018-07-05T15:10:00Z">
        <w:r w:rsidRPr="001748A5">
          <w:rPr>
            <w:szCs w:val="22"/>
            <w:rPrChange w:id="332" w:author="Christopher Hansen" w:date="2018-07-05T16:16:00Z">
              <w:rPr>
                <w:sz w:val="20"/>
              </w:rPr>
            </w:rPrChange>
          </w:rPr>
          <w:t>variant within an unsolicited Block Ack agreement.</w:t>
        </w:r>
      </w:ins>
      <w:del w:id="333" w:author="Christopher Hansen" w:date="2018-07-05T15:02:00Z">
        <w:r w:rsidR="00AE781B" w:rsidRPr="001748A5" w:rsidDel="007C1400">
          <w:rPr>
            <w:szCs w:val="22"/>
            <w:rPrChange w:id="334" w:author="Christopher Hansen" w:date="2018-07-05T16:16:00Z">
              <w:rPr>
                <w:sz w:val="20"/>
              </w:rPr>
            </w:rPrChange>
          </w:rPr>
          <w:delText>.</w:delText>
        </w:r>
      </w:del>
      <w:commentRangeEnd w:id="260"/>
      <w:ins w:id="335" w:author="Christopher Hansen" w:date="2018-07-05T15:01:00Z">
        <w:r w:rsidR="007C1400" w:rsidRPr="001748A5">
          <w:rPr>
            <w:szCs w:val="22"/>
            <w:rPrChange w:id="336" w:author="Christopher Hansen" w:date="2018-07-05T16:16:00Z">
              <w:rPr>
                <w:sz w:val="20"/>
              </w:rPr>
            </w:rPrChange>
          </w:rPr>
          <w:t xml:space="preserve"> </w:t>
        </w:r>
      </w:ins>
      <w:r w:rsidR="00546D8F" w:rsidRPr="001748A5">
        <w:rPr>
          <w:rStyle w:val="CommentReference"/>
          <w:sz w:val="22"/>
          <w:szCs w:val="22"/>
          <w:rPrChange w:id="337" w:author="Christopher Hansen" w:date="2018-07-05T16:16:00Z">
            <w:rPr>
              <w:rStyle w:val="CommentReference"/>
            </w:rPr>
          </w:rPrChange>
        </w:rPr>
        <w:commentReference w:id="260"/>
      </w:r>
    </w:p>
    <w:p w14:paraId="388DB57F" w14:textId="77777777" w:rsidR="00AE781B" w:rsidRPr="001748A5" w:rsidRDefault="00AE781B" w:rsidP="00AE781B">
      <w:pPr>
        <w:rPr>
          <w:szCs w:val="22"/>
          <w:rPrChange w:id="338" w:author="Christopher Hansen" w:date="2018-07-05T16:16:00Z">
            <w:rPr/>
          </w:rPrChange>
        </w:rPr>
      </w:pPr>
    </w:p>
    <w:p w14:paraId="2F7888D4" w14:textId="77777777" w:rsidR="00AE781B" w:rsidRPr="00F65E88" w:rsidRDefault="00AE781B" w:rsidP="00AE781B"/>
    <w:p w14:paraId="0DDB3AB0" w14:textId="77777777" w:rsidR="00F565A7" w:rsidRDefault="00F565A7"/>
    <w:p w14:paraId="387C85F4" w14:textId="77777777" w:rsidR="00D05DBF" w:rsidRDefault="00D05DBF"/>
    <w:p w14:paraId="01F368BA" w14:textId="07E6B363" w:rsidR="008D1848" w:rsidRDefault="00D77340">
      <w:r>
        <w:t xml:space="preserve"> </w:t>
      </w:r>
    </w:p>
    <w:p w14:paraId="6F107541" w14:textId="77777777" w:rsidR="00965770" w:rsidRDefault="00965770"/>
    <w:p w14:paraId="6AD0A65E" w14:textId="618B548A" w:rsidR="0048102F" w:rsidRDefault="0048102F"/>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1528"/>
        <w:gridCol w:w="919"/>
        <w:gridCol w:w="2678"/>
        <w:gridCol w:w="2672"/>
      </w:tblGrid>
      <w:tr w:rsidR="0048102F" w:rsidRPr="0048102F" w14:paraId="7E3F7BDC" w14:textId="77777777" w:rsidTr="0048102F">
        <w:trPr>
          <w:trHeight w:val="8190"/>
        </w:trPr>
        <w:tc>
          <w:tcPr>
            <w:tcW w:w="600" w:type="dxa"/>
            <w:shd w:val="clear" w:color="auto" w:fill="auto"/>
            <w:hideMark/>
          </w:tcPr>
          <w:p w14:paraId="3BC242BC" w14:textId="77777777" w:rsidR="0048102F" w:rsidRPr="0048102F" w:rsidRDefault="0048102F" w:rsidP="0048102F">
            <w:pPr>
              <w:jc w:val="right"/>
              <w:rPr>
                <w:rFonts w:ascii="Calibri" w:hAnsi="Calibri" w:cs="Calibri"/>
                <w:color w:val="000000"/>
                <w:szCs w:val="22"/>
                <w:lang w:val="en-US"/>
              </w:rPr>
            </w:pPr>
            <w:r w:rsidRPr="0048102F">
              <w:rPr>
                <w:rFonts w:ascii="Calibri" w:hAnsi="Calibri" w:cs="Calibri"/>
                <w:color w:val="000000"/>
                <w:szCs w:val="22"/>
                <w:lang w:val="en-US"/>
              </w:rPr>
              <w:lastRenderedPageBreak/>
              <w:t>2132</w:t>
            </w:r>
          </w:p>
        </w:tc>
        <w:tc>
          <w:tcPr>
            <w:tcW w:w="1540" w:type="dxa"/>
            <w:shd w:val="clear" w:color="auto" w:fill="auto"/>
            <w:hideMark/>
          </w:tcPr>
          <w:p w14:paraId="2686F81F" w14:textId="77777777" w:rsidR="0048102F" w:rsidRPr="0048102F" w:rsidRDefault="0048102F" w:rsidP="0048102F">
            <w:pPr>
              <w:rPr>
                <w:rFonts w:ascii="Calibri" w:hAnsi="Calibri" w:cs="Calibri"/>
                <w:color w:val="000000"/>
                <w:szCs w:val="22"/>
                <w:lang w:val="en-US"/>
              </w:rPr>
            </w:pPr>
            <w:proofErr w:type="spellStart"/>
            <w:r w:rsidRPr="0048102F">
              <w:rPr>
                <w:rFonts w:ascii="Calibri" w:hAnsi="Calibri" w:cs="Calibri"/>
                <w:color w:val="000000"/>
                <w:szCs w:val="22"/>
                <w:lang w:val="en-US"/>
              </w:rPr>
              <w:t>Su</w:t>
            </w:r>
            <w:proofErr w:type="spellEnd"/>
            <w:r w:rsidRPr="0048102F">
              <w:rPr>
                <w:rFonts w:ascii="Calibri" w:hAnsi="Calibri" w:cs="Calibri"/>
                <w:color w:val="000000"/>
                <w:szCs w:val="22"/>
                <w:lang w:val="en-US"/>
              </w:rPr>
              <w:t xml:space="preserve"> </w:t>
            </w:r>
            <w:proofErr w:type="spellStart"/>
            <w:r w:rsidRPr="0048102F">
              <w:rPr>
                <w:rFonts w:ascii="Calibri" w:hAnsi="Calibri" w:cs="Calibri"/>
                <w:color w:val="000000"/>
                <w:szCs w:val="22"/>
                <w:lang w:val="en-US"/>
              </w:rPr>
              <w:t>Khiong</w:t>
            </w:r>
            <w:proofErr w:type="spellEnd"/>
            <w:r w:rsidRPr="0048102F">
              <w:rPr>
                <w:rFonts w:ascii="Calibri" w:hAnsi="Calibri" w:cs="Calibri"/>
                <w:color w:val="000000"/>
                <w:szCs w:val="22"/>
                <w:lang w:val="en-US"/>
              </w:rPr>
              <w:t xml:space="preserve"> Yong</w:t>
            </w:r>
          </w:p>
        </w:tc>
        <w:tc>
          <w:tcPr>
            <w:tcW w:w="920" w:type="dxa"/>
            <w:shd w:val="clear" w:color="auto" w:fill="auto"/>
            <w:hideMark/>
          </w:tcPr>
          <w:p w14:paraId="22E97E3A" w14:textId="77777777" w:rsidR="0048102F" w:rsidRPr="0048102F" w:rsidRDefault="0048102F" w:rsidP="0048102F">
            <w:pPr>
              <w:rPr>
                <w:rFonts w:ascii="Calibri" w:hAnsi="Calibri" w:cs="Calibri"/>
                <w:color w:val="000000"/>
                <w:szCs w:val="22"/>
                <w:lang w:val="en-US"/>
              </w:rPr>
            </w:pPr>
            <w:r w:rsidRPr="0048102F">
              <w:rPr>
                <w:rFonts w:ascii="Calibri" w:hAnsi="Calibri" w:cs="Calibri"/>
                <w:color w:val="000000"/>
                <w:szCs w:val="22"/>
                <w:lang w:val="en-US"/>
              </w:rPr>
              <w:t>10.24.2</w:t>
            </w:r>
          </w:p>
        </w:tc>
        <w:tc>
          <w:tcPr>
            <w:tcW w:w="2700" w:type="dxa"/>
            <w:shd w:val="clear" w:color="auto" w:fill="auto"/>
            <w:hideMark/>
          </w:tcPr>
          <w:p w14:paraId="729C3D0D" w14:textId="77777777" w:rsidR="0048102F" w:rsidRPr="0048102F" w:rsidRDefault="0048102F" w:rsidP="0048102F">
            <w:pPr>
              <w:rPr>
                <w:rFonts w:ascii="Calibri" w:hAnsi="Calibri" w:cs="Calibri"/>
                <w:color w:val="000000"/>
                <w:szCs w:val="22"/>
                <w:lang w:val="en-US"/>
              </w:rPr>
            </w:pPr>
            <w:r w:rsidRPr="0048102F">
              <w:rPr>
                <w:rFonts w:ascii="Calibri" w:hAnsi="Calibri" w:cs="Calibri"/>
                <w:color w:val="000000"/>
                <w:szCs w:val="22"/>
                <w:lang w:val="en-US"/>
              </w:rPr>
              <w:t xml:space="preserve">"The originator does not receive an ADBBA Response frame with Status Code equal to SUCCESS prior to the reception of the </w:t>
            </w:r>
            <w:proofErr w:type="spellStart"/>
            <w:r w:rsidRPr="0048102F">
              <w:rPr>
                <w:rFonts w:ascii="Calibri" w:hAnsi="Calibri" w:cs="Calibri"/>
                <w:color w:val="000000"/>
                <w:szCs w:val="22"/>
                <w:lang w:val="en-US"/>
              </w:rPr>
              <w:t>BlockAck</w:t>
            </w:r>
            <w:proofErr w:type="spellEnd"/>
            <w:r w:rsidRPr="0048102F">
              <w:rPr>
                <w:rFonts w:ascii="Calibri" w:hAnsi="Calibri" w:cs="Calibri"/>
                <w:color w:val="000000"/>
                <w:szCs w:val="22"/>
                <w:lang w:val="en-US"/>
              </w:rPr>
              <w:t xml:space="preserve"> frame, or the tuple of the ADBBA Response frame with Status Code equal to SUCCESS received prior to the reception of the </w:t>
            </w:r>
            <w:proofErr w:type="spellStart"/>
            <w:r w:rsidRPr="0048102F">
              <w:rPr>
                <w:rFonts w:ascii="Calibri" w:hAnsi="Calibri" w:cs="Calibri"/>
                <w:color w:val="000000"/>
                <w:szCs w:val="22"/>
                <w:lang w:val="en-US"/>
              </w:rPr>
              <w:t>BlockAck</w:t>
            </w:r>
            <w:proofErr w:type="spellEnd"/>
            <w:r w:rsidRPr="0048102F">
              <w:rPr>
                <w:rFonts w:ascii="Calibri" w:hAnsi="Calibri" w:cs="Calibri"/>
                <w:color w:val="000000"/>
                <w:szCs w:val="22"/>
                <w:lang w:val="en-US"/>
              </w:rPr>
              <w:t xml:space="preserve"> frame is different than the </w:t>
            </w:r>
            <w:proofErr w:type="spellStart"/>
            <w:r w:rsidRPr="0048102F">
              <w:rPr>
                <w:rFonts w:ascii="Calibri" w:hAnsi="Calibri" w:cs="Calibri"/>
                <w:color w:val="000000"/>
                <w:szCs w:val="22"/>
                <w:lang w:val="en-US"/>
              </w:rPr>
              <w:t>BlockAck</w:t>
            </w:r>
            <w:proofErr w:type="spellEnd"/>
            <w:r w:rsidRPr="0048102F">
              <w:rPr>
                <w:rFonts w:ascii="Calibri" w:hAnsi="Calibri" w:cs="Calibri"/>
                <w:color w:val="000000"/>
                <w:szCs w:val="22"/>
                <w:lang w:val="en-US"/>
              </w:rPr>
              <w:t xml:space="preserve"> frame tuple. "</w:t>
            </w:r>
            <w:r w:rsidRPr="0048102F">
              <w:rPr>
                <w:rFonts w:ascii="Calibri" w:hAnsi="Calibri" w:cs="Calibri"/>
                <w:color w:val="000000"/>
                <w:szCs w:val="22"/>
                <w:lang w:val="en-US"/>
              </w:rPr>
              <w:br/>
            </w:r>
            <w:r w:rsidRPr="0048102F">
              <w:rPr>
                <w:rFonts w:ascii="Calibri" w:hAnsi="Calibri" w:cs="Calibri"/>
                <w:color w:val="000000"/>
                <w:szCs w:val="22"/>
                <w:lang w:val="en-US"/>
              </w:rPr>
              <w:br/>
            </w:r>
            <w:r w:rsidRPr="0048102F">
              <w:rPr>
                <w:rFonts w:ascii="Calibri" w:hAnsi="Calibri" w:cs="Calibri"/>
                <w:color w:val="000000"/>
                <w:szCs w:val="22"/>
                <w:lang w:val="en-US"/>
              </w:rPr>
              <w:br/>
            </w:r>
            <w:r w:rsidRPr="0048102F">
              <w:rPr>
                <w:rFonts w:ascii="Calibri" w:hAnsi="Calibri" w:cs="Calibri"/>
                <w:color w:val="000000"/>
                <w:szCs w:val="22"/>
                <w:lang w:val="en-US"/>
              </w:rPr>
              <w:br/>
              <w:t xml:space="preserve">This paragraph first said </w:t>
            </w:r>
            <w:proofErr w:type="spellStart"/>
            <w:r w:rsidRPr="0048102F">
              <w:rPr>
                <w:rFonts w:ascii="Calibri" w:hAnsi="Calibri" w:cs="Calibri"/>
                <w:color w:val="000000"/>
                <w:szCs w:val="22"/>
                <w:lang w:val="en-US"/>
              </w:rPr>
              <w:t>orginator</w:t>
            </w:r>
            <w:proofErr w:type="spellEnd"/>
            <w:r w:rsidRPr="0048102F">
              <w:rPr>
                <w:rFonts w:ascii="Calibri" w:hAnsi="Calibri" w:cs="Calibri"/>
                <w:color w:val="000000"/>
                <w:szCs w:val="22"/>
                <w:lang w:val="en-US"/>
              </w:rPr>
              <w:t xml:space="preserve"> does not receive....and then using "or" to say that the </w:t>
            </w:r>
            <w:proofErr w:type="spellStart"/>
            <w:r w:rsidRPr="0048102F">
              <w:rPr>
                <w:rFonts w:ascii="Calibri" w:hAnsi="Calibri" w:cs="Calibri"/>
                <w:color w:val="000000"/>
                <w:szCs w:val="22"/>
                <w:lang w:val="en-US"/>
              </w:rPr>
              <w:t>orginator</w:t>
            </w:r>
            <w:proofErr w:type="spellEnd"/>
            <w:r w:rsidRPr="0048102F">
              <w:rPr>
                <w:rFonts w:ascii="Calibri" w:hAnsi="Calibri" w:cs="Calibri"/>
                <w:color w:val="000000"/>
                <w:szCs w:val="22"/>
                <w:lang w:val="en-US"/>
              </w:rPr>
              <w:t xml:space="preserve"> also does not receive the tuple of the ADBBA Response frame with Status Code equal to SUCCESS received prior to the reception of the </w:t>
            </w:r>
            <w:proofErr w:type="spellStart"/>
            <w:r w:rsidRPr="0048102F">
              <w:rPr>
                <w:rFonts w:ascii="Calibri" w:hAnsi="Calibri" w:cs="Calibri"/>
                <w:color w:val="000000"/>
                <w:szCs w:val="22"/>
                <w:lang w:val="en-US"/>
              </w:rPr>
              <w:t>BlockAck</w:t>
            </w:r>
            <w:proofErr w:type="spellEnd"/>
            <w:r w:rsidRPr="0048102F">
              <w:rPr>
                <w:rFonts w:ascii="Calibri" w:hAnsi="Calibri" w:cs="Calibri"/>
                <w:color w:val="000000"/>
                <w:szCs w:val="22"/>
                <w:lang w:val="en-US"/>
              </w:rPr>
              <w:t xml:space="preserve"> frame is different than the </w:t>
            </w:r>
            <w:proofErr w:type="spellStart"/>
            <w:r w:rsidRPr="0048102F">
              <w:rPr>
                <w:rFonts w:ascii="Calibri" w:hAnsi="Calibri" w:cs="Calibri"/>
                <w:color w:val="000000"/>
                <w:szCs w:val="22"/>
                <w:lang w:val="en-US"/>
              </w:rPr>
              <w:t>BlockAck</w:t>
            </w:r>
            <w:proofErr w:type="spellEnd"/>
            <w:r w:rsidRPr="0048102F">
              <w:rPr>
                <w:rFonts w:ascii="Calibri" w:hAnsi="Calibri" w:cs="Calibri"/>
                <w:color w:val="000000"/>
                <w:szCs w:val="22"/>
                <w:lang w:val="en-US"/>
              </w:rPr>
              <w:t xml:space="preserve"> frame. It is not clear what this sentence is trying to say</w:t>
            </w:r>
          </w:p>
        </w:tc>
        <w:tc>
          <w:tcPr>
            <w:tcW w:w="2700" w:type="dxa"/>
            <w:shd w:val="clear" w:color="auto" w:fill="auto"/>
            <w:hideMark/>
          </w:tcPr>
          <w:p w14:paraId="6EDF0E96" w14:textId="77777777" w:rsidR="0048102F" w:rsidRPr="0048102F" w:rsidRDefault="0048102F" w:rsidP="0048102F">
            <w:pPr>
              <w:rPr>
                <w:rFonts w:ascii="Calibri" w:hAnsi="Calibri" w:cs="Calibri"/>
                <w:color w:val="000000"/>
                <w:szCs w:val="22"/>
                <w:lang w:val="en-US"/>
              </w:rPr>
            </w:pPr>
            <w:r w:rsidRPr="0048102F">
              <w:rPr>
                <w:rFonts w:ascii="Calibri" w:hAnsi="Calibri" w:cs="Calibri"/>
                <w:color w:val="000000"/>
                <w:szCs w:val="22"/>
                <w:lang w:val="en-US"/>
              </w:rPr>
              <w:t>as suggested</w:t>
            </w:r>
          </w:p>
        </w:tc>
      </w:tr>
    </w:tbl>
    <w:p w14:paraId="39371DA8" w14:textId="62F43238" w:rsidR="0048102F" w:rsidRDefault="0048102F"/>
    <w:p w14:paraId="4D378448" w14:textId="456E9B65" w:rsidR="0048102F" w:rsidRDefault="004D39D8">
      <w:r>
        <w:t>Resolution: Revise</w:t>
      </w:r>
    </w:p>
    <w:p w14:paraId="3F4C5678" w14:textId="6E9E1F32" w:rsidR="004D39D8" w:rsidRDefault="004D39D8"/>
    <w:p w14:paraId="5F63937C" w14:textId="77777777" w:rsidR="00F603C9" w:rsidRDefault="00F603C9">
      <w:r>
        <w:t xml:space="preserve">Discussion: </w:t>
      </w:r>
      <w:proofErr w:type="spellStart"/>
      <w:r w:rsidR="004D39D8">
        <w:t>Commentor</w:t>
      </w:r>
      <w:proofErr w:type="spellEnd"/>
      <w:r w:rsidR="004D39D8">
        <w:t xml:space="preserve"> does not supply a </w:t>
      </w:r>
      <w:r>
        <w:t>solution, but we agree that the current text is confusing.</w:t>
      </w:r>
    </w:p>
    <w:p w14:paraId="3607D29C" w14:textId="77777777" w:rsidR="00F603C9" w:rsidRDefault="00F603C9"/>
    <w:p w14:paraId="431FA6B1" w14:textId="29A9D92E" w:rsidR="004D39D8" w:rsidRDefault="00F603C9">
      <w:r w:rsidRPr="00F01248">
        <w:rPr>
          <w:i/>
        </w:rPr>
        <w:t>Instruct the Editor to replace the paragraph in 10.25.2 Setup and modification of the block ack parameters as shown</w:t>
      </w:r>
      <w:r>
        <w:t>:</w:t>
      </w:r>
    </w:p>
    <w:p w14:paraId="1F1B877B" w14:textId="7E293493" w:rsidR="00F603C9" w:rsidRDefault="00F603C9"/>
    <w:p w14:paraId="1BEA978D" w14:textId="77777777" w:rsidR="00F603C9" w:rsidRPr="00F603C9" w:rsidRDefault="00F603C9" w:rsidP="00F603C9">
      <w:pPr>
        <w:pStyle w:val="IEEEStdsUnorderedList"/>
        <w:rPr>
          <w:strike/>
          <w:color w:val="FF0000"/>
        </w:rPr>
      </w:pPr>
      <w:r w:rsidRPr="00F603C9">
        <w:rPr>
          <w:strike/>
          <w:color w:val="FF0000"/>
        </w:rPr>
        <w:t>The originator does not receive an ADBBA Response frame with Status Code equal to SUCCESS prior to the reception of the BlockAck frame, or the tuple of the ADBBA Response frame with Status Code equal to SUCCESS received prior to the reception of the BlockAck frame is different than the BlockAck frame tuple.</w:t>
      </w:r>
    </w:p>
    <w:p w14:paraId="6D19FE8F" w14:textId="360BD24A" w:rsidR="00F603C9" w:rsidRDefault="00E0199B" w:rsidP="00F603C9">
      <w:pPr>
        <w:pStyle w:val="IEEEStdsUnorderedList"/>
      </w:pPr>
      <w:r>
        <w:t xml:space="preserve">Prior to </w:t>
      </w:r>
      <w:ins w:id="339" w:author="Cordeiro, Carlos" w:date="2018-07-04T19:45:00Z">
        <w:r w:rsidR="00546D8F">
          <w:t xml:space="preserve">the </w:t>
        </w:r>
      </w:ins>
      <w:r>
        <w:t xml:space="preserve">reception of the Block </w:t>
      </w:r>
      <w:del w:id="340" w:author="Cordeiro, Carlos" w:date="2018-07-04T19:44:00Z">
        <w:r w:rsidDel="00546D8F">
          <w:delText xml:space="preserve">ACK </w:delText>
        </w:r>
      </w:del>
      <w:ins w:id="341" w:author="Cordeiro, Carlos" w:date="2018-07-04T19:44:00Z">
        <w:r w:rsidR="00546D8F">
          <w:t xml:space="preserve">Ack </w:t>
        </w:r>
      </w:ins>
      <w:r>
        <w:t xml:space="preserve">frame, </w:t>
      </w:r>
      <w:r w:rsidR="00F603C9">
        <w:t xml:space="preserve">the </w:t>
      </w:r>
      <w:r>
        <w:t>originator does not receive an</w:t>
      </w:r>
      <w:r w:rsidR="00F603C9">
        <w:t xml:space="preserve"> </w:t>
      </w:r>
      <w:del w:id="342" w:author="Cordeiro, Carlos" w:date="2018-07-04T19:45:00Z">
        <w:r w:rsidR="00F603C9" w:rsidDel="00546D8F">
          <w:delText xml:space="preserve">ADBBA </w:delText>
        </w:r>
      </w:del>
      <w:ins w:id="343" w:author="Cordeiro, Carlos" w:date="2018-07-04T19:45:00Z">
        <w:r w:rsidR="00546D8F">
          <w:t xml:space="preserve">ADDBA </w:t>
        </w:r>
      </w:ins>
      <w:r w:rsidR="00F603C9">
        <w:t xml:space="preserve">Response frame with Status Code equal to SUCCESS </w:t>
      </w:r>
      <w:r>
        <w:t>with the same &lt;TA, RA, TID&gt; tuple as</w:t>
      </w:r>
      <w:r w:rsidR="00F603C9">
        <w:t xml:space="preserve"> the Block</w:t>
      </w:r>
      <w:ins w:id="344" w:author="Cordeiro, Carlos" w:date="2018-07-04T19:45:00Z">
        <w:r w:rsidR="00546D8F">
          <w:t xml:space="preserve"> </w:t>
        </w:r>
      </w:ins>
      <w:r w:rsidR="00F603C9">
        <w:t xml:space="preserve">Ack frame </w:t>
      </w:r>
      <w:r>
        <w:t xml:space="preserve">&lt;TA, RA, TID&gt; </w:t>
      </w:r>
      <w:r w:rsidR="00F603C9">
        <w:t>tuple.</w:t>
      </w:r>
    </w:p>
    <w:p w14:paraId="0DD2E2C4" w14:textId="77777777" w:rsidR="00F603C9" w:rsidRDefault="00F603C9"/>
    <w:p w14:paraId="3BA1AD57" w14:textId="4483BB2C" w:rsidR="00D2196E" w:rsidRDefault="00D2196E"/>
    <w:p w14:paraId="0CB0554A" w14:textId="77777777" w:rsidR="00D2196E" w:rsidRDefault="00D2196E"/>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1528"/>
        <w:gridCol w:w="919"/>
        <w:gridCol w:w="2682"/>
        <w:gridCol w:w="2667"/>
      </w:tblGrid>
      <w:tr w:rsidR="00D2196E" w:rsidRPr="00D2196E" w14:paraId="4BFDDDCC" w14:textId="77777777" w:rsidTr="00D2196E">
        <w:trPr>
          <w:trHeight w:val="900"/>
        </w:trPr>
        <w:tc>
          <w:tcPr>
            <w:tcW w:w="600" w:type="dxa"/>
            <w:shd w:val="clear" w:color="auto" w:fill="auto"/>
            <w:hideMark/>
          </w:tcPr>
          <w:p w14:paraId="18EF121A" w14:textId="77777777" w:rsidR="00D2196E" w:rsidRPr="00D2196E" w:rsidRDefault="00D2196E" w:rsidP="00D2196E">
            <w:pPr>
              <w:jc w:val="right"/>
              <w:rPr>
                <w:rFonts w:ascii="Calibri" w:hAnsi="Calibri" w:cs="Calibri"/>
                <w:color w:val="000000"/>
                <w:szCs w:val="22"/>
                <w:lang w:val="en-US"/>
              </w:rPr>
            </w:pPr>
            <w:r w:rsidRPr="00D2196E">
              <w:rPr>
                <w:rFonts w:ascii="Calibri" w:hAnsi="Calibri" w:cs="Calibri"/>
                <w:color w:val="000000"/>
                <w:szCs w:val="22"/>
                <w:lang w:val="en-US"/>
              </w:rPr>
              <w:lastRenderedPageBreak/>
              <w:t>2134</w:t>
            </w:r>
          </w:p>
        </w:tc>
        <w:tc>
          <w:tcPr>
            <w:tcW w:w="1540" w:type="dxa"/>
            <w:shd w:val="clear" w:color="auto" w:fill="auto"/>
            <w:hideMark/>
          </w:tcPr>
          <w:p w14:paraId="269623D2" w14:textId="77777777" w:rsidR="00D2196E" w:rsidRPr="00D2196E" w:rsidRDefault="00D2196E" w:rsidP="00D2196E">
            <w:pPr>
              <w:rPr>
                <w:rFonts w:ascii="Calibri" w:hAnsi="Calibri" w:cs="Calibri"/>
                <w:color w:val="000000"/>
                <w:szCs w:val="22"/>
                <w:lang w:val="en-US"/>
              </w:rPr>
            </w:pPr>
            <w:proofErr w:type="spellStart"/>
            <w:r w:rsidRPr="00D2196E">
              <w:rPr>
                <w:rFonts w:ascii="Calibri" w:hAnsi="Calibri" w:cs="Calibri"/>
                <w:color w:val="000000"/>
                <w:szCs w:val="22"/>
                <w:lang w:val="en-US"/>
              </w:rPr>
              <w:t>Su</w:t>
            </w:r>
            <w:proofErr w:type="spellEnd"/>
            <w:r w:rsidRPr="00D2196E">
              <w:rPr>
                <w:rFonts w:ascii="Calibri" w:hAnsi="Calibri" w:cs="Calibri"/>
                <w:color w:val="000000"/>
                <w:szCs w:val="22"/>
                <w:lang w:val="en-US"/>
              </w:rPr>
              <w:t xml:space="preserve"> </w:t>
            </w:r>
            <w:proofErr w:type="spellStart"/>
            <w:r w:rsidRPr="00D2196E">
              <w:rPr>
                <w:rFonts w:ascii="Calibri" w:hAnsi="Calibri" w:cs="Calibri"/>
                <w:color w:val="000000"/>
                <w:szCs w:val="22"/>
                <w:lang w:val="en-US"/>
              </w:rPr>
              <w:t>Khiong</w:t>
            </w:r>
            <w:proofErr w:type="spellEnd"/>
            <w:r w:rsidRPr="00D2196E">
              <w:rPr>
                <w:rFonts w:ascii="Calibri" w:hAnsi="Calibri" w:cs="Calibri"/>
                <w:color w:val="000000"/>
                <w:szCs w:val="22"/>
                <w:lang w:val="en-US"/>
              </w:rPr>
              <w:t xml:space="preserve"> Yong</w:t>
            </w:r>
          </w:p>
        </w:tc>
        <w:tc>
          <w:tcPr>
            <w:tcW w:w="920" w:type="dxa"/>
            <w:shd w:val="clear" w:color="auto" w:fill="auto"/>
            <w:hideMark/>
          </w:tcPr>
          <w:p w14:paraId="68E907DA" w14:textId="77777777" w:rsidR="00D2196E" w:rsidRPr="00D2196E" w:rsidRDefault="00D2196E" w:rsidP="00D2196E">
            <w:pPr>
              <w:rPr>
                <w:rFonts w:ascii="Calibri" w:hAnsi="Calibri" w:cs="Calibri"/>
                <w:color w:val="000000"/>
                <w:szCs w:val="22"/>
                <w:lang w:val="en-US"/>
              </w:rPr>
            </w:pPr>
            <w:r w:rsidRPr="00D2196E">
              <w:rPr>
                <w:rFonts w:ascii="Calibri" w:hAnsi="Calibri" w:cs="Calibri"/>
                <w:color w:val="000000"/>
                <w:szCs w:val="22"/>
                <w:lang w:val="en-US"/>
              </w:rPr>
              <w:t>10.24.4</w:t>
            </w:r>
          </w:p>
        </w:tc>
        <w:tc>
          <w:tcPr>
            <w:tcW w:w="2700" w:type="dxa"/>
            <w:shd w:val="clear" w:color="auto" w:fill="auto"/>
            <w:hideMark/>
          </w:tcPr>
          <w:p w14:paraId="4EDF2ADC" w14:textId="77777777" w:rsidR="00D2196E" w:rsidRPr="00D2196E" w:rsidRDefault="00D2196E" w:rsidP="00D2196E">
            <w:pPr>
              <w:rPr>
                <w:rFonts w:ascii="Calibri" w:hAnsi="Calibri" w:cs="Calibri"/>
                <w:color w:val="000000"/>
                <w:szCs w:val="22"/>
                <w:lang w:val="en-US"/>
              </w:rPr>
            </w:pPr>
            <w:r w:rsidRPr="00D2196E">
              <w:rPr>
                <w:rFonts w:ascii="Calibri" w:hAnsi="Calibri" w:cs="Calibri"/>
                <w:color w:val="000000"/>
                <w:szCs w:val="22"/>
                <w:lang w:val="en-US"/>
              </w:rPr>
              <w:t>What is "...at successful association establishment." means?</w:t>
            </w:r>
          </w:p>
        </w:tc>
        <w:tc>
          <w:tcPr>
            <w:tcW w:w="2700" w:type="dxa"/>
            <w:shd w:val="clear" w:color="auto" w:fill="auto"/>
            <w:hideMark/>
          </w:tcPr>
          <w:p w14:paraId="627C0CA4" w14:textId="77777777" w:rsidR="00D2196E" w:rsidRPr="00D2196E" w:rsidRDefault="00D2196E" w:rsidP="00D2196E">
            <w:pPr>
              <w:rPr>
                <w:rFonts w:ascii="Calibri" w:hAnsi="Calibri" w:cs="Calibri"/>
                <w:color w:val="000000"/>
                <w:szCs w:val="22"/>
                <w:lang w:val="en-US"/>
              </w:rPr>
            </w:pPr>
            <w:r w:rsidRPr="00D2196E">
              <w:rPr>
                <w:rFonts w:ascii="Calibri" w:hAnsi="Calibri" w:cs="Calibri"/>
                <w:color w:val="000000"/>
                <w:szCs w:val="22"/>
                <w:lang w:val="en-US"/>
              </w:rPr>
              <w:t>clarify</w:t>
            </w:r>
          </w:p>
        </w:tc>
      </w:tr>
    </w:tbl>
    <w:p w14:paraId="0D7629C7" w14:textId="211360DD" w:rsidR="0048102F" w:rsidRDefault="0048102F"/>
    <w:p w14:paraId="11C1064D" w14:textId="77777777" w:rsidR="00F01248" w:rsidRDefault="00F01248" w:rsidP="00F01248">
      <w:r>
        <w:t>Resolution: Revise</w:t>
      </w:r>
    </w:p>
    <w:p w14:paraId="351B7FD4" w14:textId="77777777" w:rsidR="00F01248" w:rsidRDefault="00F01248" w:rsidP="00F01248"/>
    <w:p w14:paraId="7B03C945" w14:textId="77777777" w:rsidR="00F01248" w:rsidRDefault="00F01248" w:rsidP="00F01248">
      <w:r>
        <w:t xml:space="preserve">Discussion: </w:t>
      </w:r>
      <w:proofErr w:type="spellStart"/>
      <w:r>
        <w:t>Commentor</w:t>
      </w:r>
      <w:proofErr w:type="spellEnd"/>
      <w:r>
        <w:t xml:space="preserve"> does not supply a solution, but we agree that the current text is confusing.</w:t>
      </w:r>
    </w:p>
    <w:p w14:paraId="5B4D536D" w14:textId="77777777" w:rsidR="00F01248" w:rsidRDefault="00F01248" w:rsidP="00F01248"/>
    <w:p w14:paraId="40866413" w14:textId="01FC9DAE" w:rsidR="00F01248" w:rsidRDefault="00F01248" w:rsidP="00F01248">
      <w:r w:rsidRPr="00F01248">
        <w:rPr>
          <w:i/>
        </w:rPr>
        <w:t>Instruct the Editor to replace the paragraph in 10.25.</w:t>
      </w:r>
      <w:r>
        <w:rPr>
          <w:i/>
        </w:rPr>
        <w:t>4</w:t>
      </w:r>
      <w:r w:rsidRPr="00F01248">
        <w:rPr>
          <w:i/>
        </w:rPr>
        <w:t xml:space="preserve"> </w:t>
      </w:r>
      <w:r>
        <w:rPr>
          <w:i/>
        </w:rPr>
        <w:t xml:space="preserve">Receive buffer </w:t>
      </w:r>
      <w:r w:rsidRPr="00F01248">
        <w:rPr>
          <w:i/>
        </w:rPr>
        <w:t>as shown</w:t>
      </w:r>
      <w:r>
        <w:t>:</w:t>
      </w:r>
    </w:p>
    <w:p w14:paraId="5339D947" w14:textId="6D51540E" w:rsidR="00F01248" w:rsidRDefault="00F01248" w:rsidP="00F01248"/>
    <w:p w14:paraId="4545267E" w14:textId="7FC70D83" w:rsidR="00CB36D5" w:rsidRDefault="00CB36D5" w:rsidP="00CB36D5">
      <w:pPr>
        <w:pStyle w:val="IEEEStdsParagraph"/>
        <w:rPr>
          <w:u w:val="single"/>
        </w:rPr>
      </w:pPr>
      <w:r>
        <w:t xml:space="preserve">For each block ack agreement, the recipient maintains a MAC variable </w:t>
      </w:r>
      <w:proofErr w:type="spellStart"/>
      <w:r>
        <w:t>NextExpectedSequenceNumber</w:t>
      </w:r>
      <w:proofErr w:type="spellEnd"/>
      <w:r>
        <w:t xml:space="preserve">. The </w:t>
      </w:r>
      <w:proofErr w:type="spellStart"/>
      <w:r>
        <w:t>NextExpectedSequenceNumber</w:t>
      </w:r>
      <w:proofErr w:type="spellEnd"/>
      <w:r>
        <w:t xml:space="preserve"> is initialized to the value of the Block Ack Starting Sequence Control field of the ADDBA Request frame of the accepted block ack agreement. </w:t>
      </w:r>
      <w:r>
        <w:rPr>
          <w:u w:val="single"/>
        </w:rPr>
        <w:t xml:space="preserve">Under an unsolicited block ack extension agreement, the </w:t>
      </w:r>
      <w:proofErr w:type="spellStart"/>
      <w:r>
        <w:rPr>
          <w:u w:val="single"/>
        </w:rPr>
        <w:t>NextExpectedSequenceNumber</w:t>
      </w:r>
      <w:proofErr w:type="spellEnd"/>
      <w:r>
        <w:rPr>
          <w:u w:val="single"/>
        </w:rPr>
        <w:t xml:space="preserve"> is initialized to zero </w:t>
      </w:r>
      <w:r>
        <w:rPr>
          <w:color w:val="FF0000"/>
          <w:u w:val="single"/>
        </w:rPr>
        <w:t xml:space="preserve">upon </w:t>
      </w:r>
      <w:r w:rsidRPr="00CB36D5">
        <w:rPr>
          <w:strike/>
          <w:color w:val="FF0000"/>
          <w:u w:val="single"/>
        </w:rPr>
        <w:t>at</w:t>
      </w:r>
      <w:r>
        <w:rPr>
          <w:u w:val="single"/>
        </w:rPr>
        <w:t xml:space="preserve"> successful </w:t>
      </w:r>
      <w:r w:rsidRPr="00CB36D5">
        <w:rPr>
          <w:strike/>
          <w:color w:val="FF0000"/>
          <w:u w:val="single"/>
        </w:rPr>
        <w:t>association</w:t>
      </w:r>
      <w:r>
        <w:rPr>
          <w:u w:val="single"/>
        </w:rPr>
        <w:t xml:space="preserve"> establishment </w:t>
      </w:r>
      <w:r>
        <w:rPr>
          <w:color w:val="FF0000"/>
          <w:u w:val="single"/>
        </w:rPr>
        <w:t>of the agreement</w:t>
      </w:r>
      <w:r>
        <w:rPr>
          <w:u w:val="single"/>
        </w:rPr>
        <w:t xml:space="preserve">. Under block ack agreement using segmentation and reassembly, the </w:t>
      </w:r>
      <w:proofErr w:type="spellStart"/>
      <w:r>
        <w:rPr>
          <w:u w:val="single"/>
        </w:rPr>
        <w:t>NextExpectedSequenceNumber</w:t>
      </w:r>
      <w:proofErr w:type="spellEnd"/>
      <w:r>
        <w:rPr>
          <w:u w:val="single"/>
        </w:rPr>
        <w:t xml:space="preserve"> is initialized to the value of the MSDU Starting Sequence Number subfield of the BAR Information field of the ADDBA Request frame that established the block ack agreement.</w:t>
      </w:r>
    </w:p>
    <w:p w14:paraId="27DC76CA" w14:textId="7A357B67" w:rsidR="00C30370" w:rsidRDefault="00C30370"/>
    <w:p w14:paraId="70CC08D0" w14:textId="77777777" w:rsidR="00A228FC" w:rsidRDefault="00A228FC"/>
    <w:p w14:paraId="5AD1C66F" w14:textId="3CB6703C" w:rsidR="005B4A0B" w:rsidRDefault="005B4A0B"/>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1480"/>
        <w:gridCol w:w="1164"/>
        <w:gridCol w:w="2573"/>
        <w:gridCol w:w="2580"/>
      </w:tblGrid>
      <w:tr w:rsidR="005B4A0B" w:rsidRPr="005B4A0B" w14:paraId="76CF8307" w14:textId="77777777" w:rsidTr="00095101">
        <w:trPr>
          <w:trHeight w:val="1200"/>
        </w:trPr>
        <w:tc>
          <w:tcPr>
            <w:tcW w:w="599" w:type="dxa"/>
            <w:shd w:val="clear" w:color="auto" w:fill="auto"/>
            <w:hideMark/>
          </w:tcPr>
          <w:p w14:paraId="2034C231" w14:textId="77777777" w:rsidR="005B4A0B" w:rsidRPr="005B4A0B" w:rsidRDefault="005B4A0B" w:rsidP="005B4A0B">
            <w:pPr>
              <w:jc w:val="right"/>
              <w:rPr>
                <w:rFonts w:ascii="Calibri" w:hAnsi="Calibri" w:cs="Calibri"/>
                <w:color w:val="000000"/>
                <w:szCs w:val="22"/>
                <w:lang w:val="en-US"/>
              </w:rPr>
            </w:pPr>
            <w:r w:rsidRPr="005B4A0B">
              <w:rPr>
                <w:rFonts w:ascii="Calibri" w:hAnsi="Calibri" w:cs="Calibri"/>
                <w:color w:val="000000"/>
                <w:szCs w:val="22"/>
                <w:lang w:val="en-US"/>
              </w:rPr>
              <w:t>2284</w:t>
            </w:r>
          </w:p>
        </w:tc>
        <w:tc>
          <w:tcPr>
            <w:tcW w:w="1528" w:type="dxa"/>
            <w:shd w:val="clear" w:color="auto" w:fill="auto"/>
            <w:hideMark/>
          </w:tcPr>
          <w:p w14:paraId="230A99A9" w14:textId="77777777" w:rsidR="005B4A0B" w:rsidRPr="005B4A0B" w:rsidRDefault="005B4A0B" w:rsidP="005B4A0B">
            <w:pPr>
              <w:rPr>
                <w:rFonts w:ascii="Calibri" w:hAnsi="Calibri" w:cs="Calibri"/>
                <w:color w:val="000000"/>
                <w:szCs w:val="22"/>
                <w:lang w:val="en-US"/>
              </w:rPr>
            </w:pPr>
            <w:r w:rsidRPr="005B4A0B">
              <w:rPr>
                <w:rFonts w:ascii="Calibri" w:hAnsi="Calibri" w:cs="Calibri"/>
                <w:color w:val="000000"/>
                <w:szCs w:val="22"/>
                <w:lang w:val="en-US"/>
              </w:rPr>
              <w:t>Li-Hsiang Sun</w:t>
            </w:r>
          </w:p>
        </w:tc>
        <w:tc>
          <w:tcPr>
            <w:tcW w:w="978" w:type="dxa"/>
            <w:shd w:val="clear" w:color="auto" w:fill="auto"/>
            <w:hideMark/>
          </w:tcPr>
          <w:p w14:paraId="68B5A349" w14:textId="77777777" w:rsidR="005B4A0B" w:rsidRPr="005B4A0B" w:rsidRDefault="005B4A0B" w:rsidP="005B4A0B">
            <w:pPr>
              <w:rPr>
                <w:rFonts w:ascii="Calibri" w:hAnsi="Calibri" w:cs="Calibri"/>
                <w:color w:val="000000"/>
                <w:szCs w:val="22"/>
                <w:lang w:val="en-US"/>
              </w:rPr>
            </w:pPr>
            <w:r w:rsidRPr="005B4A0B">
              <w:rPr>
                <w:rFonts w:ascii="Calibri" w:hAnsi="Calibri" w:cs="Calibri"/>
                <w:color w:val="000000"/>
                <w:szCs w:val="22"/>
                <w:lang w:val="en-US"/>
              </w:rPr>
              <w:t>10.24.12.3</w:t>
            </w:r>
          </w:p>
        </w:tc>
        <w:tc>
          <w:tcPr>
            <w:tcW w:w="2677" w:type="dxa"/>
            <w:shd w:val="clear" w:color="auto" w:fill="auto"/>
            <w:hideMark/>
          </w:tcPr>
          <w:p w14:paraId="1B461EE2" w14:textId="77777777" w:rsidR="005B4A0B" w:rsidRPr="005B4A0B" w:rsidRDefault="005B4A0B" w:rsidP="005B4A0B">
            <w:pPr>
              <w:rPr>
                <w:rFonts w:ascii="Calibri" w:hAnsi="Calibri" w:cs="Calibri"/>
                <w:color w:val="000000"/>
                <w:szCs w:val="22"/>
                <w:lang w:val="en-US"/>
              </w:rPr>
            </w:pPr>
            <w:r w:rsidRPr="005B4A0B">
              <w:rPr>
                <w:rFonts w:ascii="Calibri" w:hAnsi="Calibri" w:cs="Calibri"/>
                <w:color w:val="000000"/>
                <w:szCs w:val="22"/>
                <w:lang w:val="en-US"/>
              </w:rPr>
              <w:t>The procedure refers 10.24.7.3, but the step a) 1) in 10.24.7.3 requires SSN from ADDBA request</w:t>
            </w:r>
          </w:p>
        </w:tc>
        <w:tc>
          <w:tcPr>
            <w:tcW w:w="2678" w:type="dxa"/>
            <w:shd w:val="clear" w:color="auto" w:fill="auto"/>
            <w:hideMark/>
          </w:tcPr>
          <w:p w14:paraId="6C1B8523" w14:textId="77777777" w:rsidR="005B4A0B" w:rsidRPr="005B4A0B" w:rsidRDefault="005B4A0B" w:rsidP="005B4A0B">
            <w:pPr>
              <w:rPr>
                <w:rFonts w:ascii="Calibri" w:hAnsi="Calibri" w:cs="Calibri"/>
                <w:color w:val="000000"/>
                <w:szCs w:val="22"/>
                <w:lang w:val="en-US"/>
              </w:rPr>
            </w:pPr>
            <w:r w:rsidRPr="005B4A0B">
              <w:rPr>
                <w:rFonts w:ascii="Calibri" w:hAnsi="Calibri" w:cs="Calibri"/>
                <w:color w:val="000000"/>
                <w:szCs w:val="22"/>
                <w:lang w:val="en-US"/>
              </w:rPr>
              <w:t xml:space="preserve">add a sentence "replace step a) 1) by setting </w:t>
            </w:r>
            <w:proofErr w:type="spellStart"/>
            <w:r w:rsidRPr="005B4A0B">
              <w:rPr>
                <w:rFonts w:ascii="Calibri" w:hAnsi="Calibri" w:cs="Calibri"/>
                <w:color w:val="000000"/>
                <w:szCs w:val="22"/>
                <w:lang w:val="en-US"/>
              </w:rPr>
              <w:t>WinStart_R</w:t>
            </w:r>
            <w:proofErr w:type="spellEnd"/>
            <w:r w:rsidRPr="005B4A0B">
              <w:rPr>
                <w:rFonts w:ascii="Calibri" w:hAnsi="Calibri" w:cs="Calibri"/>
                <w:color w:val="000000"/>
                <w:szCs w:val="22"/>
                <w:lang w:val="en-US"/>
              </w:rPr>
              <w:t xml:space="preserve"> to 0"</w:t>
            </w:r>
          </w:p>
        </w:tc>
      </w:tr>
    </w:tbl>
    <w:p w14:paraId="3DFC7474" w14:textId="403CD579" w:rsidR="005B4A0B" w:rsidRDefault="005B4A0B"/>
    <w:p w14:paraId="78D66A6E" w14:textId="60CDA827" w:rsidR="00C30370" w:rsidRDefault="00C30370">
      <w:r>
        <w:t>Resolution: Revise</w:t>
      </w:r>
    </w:p>
    <w:p w14:paraId="4CB8B80F" w14:textId="6579F3C2" w:rsidR="00F65E88" w:rsidRDefault="00F65E88"/>
    <w:p w14:paraId="0C153D9A" w14:textId="6C1BA73C" w:rsidR="00F65E88" w:rsidRDefault="00F65E88">
      <w:r>
        <w:t>Discussion: Agree that the text needs to be modified, but it should follow the resolution for CID 1102.</w:t>
      </w:r>
    </w:p>
    <w:p w14:paraId="7BEBA88C" w14:textId="1AADF786" w:rsidR="00F65E88" w:rsidRDefault="00F65E88"/>
    <w:p w14:paraId="1EFDA27A" w14:textId="49C343F5" w:rsidR="00F65E88" w:rsidRDefault="00F65E88">
      <w:pPr>
        <w:rPr>
          <w:i/>
        </w:rPr>
      </w:pPr>
      <w:r w:rsidRPr="00F65E88">
        <w:rPr>
          <w:i/>
        </w:rPr>
        <w:t xml:space="preserve">Instruct the Editor to modify the text in 10.25.7.3 </w:t>
      </w:r>
      <w:proofErr w:type="spellStart"/>
      <w:r w:rsidRPr="00F65E88">
        <w:rPr>
          <w:i/>
        </w:rPr>
        <w:t>Soreboard</w:t>
      </w:r>
      <w:proofErr w:type="spellEnd"/>
      <w:r w:rsidRPr="00F65E88">
        <w:rPr>
          <w:i/>
        </w:rPr>
        <w:t xml:space="preserve"> context control during full-state operation as shown:</w:t>
      </w:r>
    </w:p>
    <w:p w14:paraId="6312E97D" w14:textId="6794584B" w:rsidR="00F65E88" w:rsidRDefault="00F65E88">
      <w:pPr>
        <w:rPr>
          <w:i/>
        </w:rPr>
      </w:pPr>
    </w:p>
    <w:p w14:paraId="34A99E73" w14:textId="77777777" w:rsidR="00F65E88" w:rsidRDefault="00F65E88" w:rsidP="00F65E88">
      <w:pPr>
        <w:pStyle w:val="ListParagraph"/>
        <w:numPr>
          <w:ilvl w:val="0"/>
          <w:numId w:val="2"/>
        </w:numPr>
        <w:autoSpaceDE w:val="0"/>
        <w:autoSpaceDN w:val="0"/>
        <w:adjustRightInd w:val="0"/>
        <w:spacing w:after="240"/>
        <w:jc w:val="both"/>
        <w:rPr>
          <w:sz w:val="20"/>
          <w:lang w:val="en-US" w:bidi="he-IL"/>
        </w:rPr>
      </w:pPr>
      <w:r>
        <w:rPr>
          <w:sz w:val="20"/>
          <w:lang w:val="en-US" w:bidi="he-IL"/>
        </w:rPr>
        <w:t>At HT-immediate block ack agreement establishment:</w:t>
      </w:r>
    </w:p>
    <w:p w14:paraId="6A307E03" w14:textId="3163E248" w:rsidR="00F65E88" w:rsidRDefault="00F65E88" w:rsidP="00F65E88">
      <w:pPr>
        <w:pStyle w:val="ListParagraph"/>
        <w:numPr>
          <w:ilvl w:val="0"/>
          <w:numId w:val="3"/>
        </w:numPr>
        <w:autoSpaceDE w:val="0"/>
        <w:autoSpaceDN w:val="0"/>
        <w:adjustRightInd w:val="0"/>
        <w:spacing w:after="240"/>
        <w:jc w:val="both"/>
        <w:rPr>
          <w:sz w:val="20"/>
          <w:lang w:val="en-US" w:bidi="he-IL"/>
        </w:rPr>
      </w:pPr>
      <w:r>
        <w:rPr>
          <w:iCs/>
          <w:sz w:val="20"/>
          <w:u w:val="single"/>
          <w:lang w:val="en-US" w:bidi="he-IL"/>
        </w:rPr>
        <w:t xml:space="preserve">In a block ack agreement that does not use segmentation and reassembly, </w:t>
      </w:r>
      <w:proofErr w:type="spellStart"/>
      <w:r>
        <w:rPr>
          <w:i/>
          <w:iCs/>
          <w:sz w:val="20"/>
          <w:lang w:val="en-US" w:bidi="he-IL"/>
        </w:rPr>
        <w:t>WinStart</w:t>
      </w:r>
      <w:r>
        <w:rPr>
          <w:i/>
          <w:iCs/>
          <w:sz w:val="20"/>
          <w:vertAlign w:val="subscript"/>
          <w:lang w:val="en-US" w:bidi="he-IL"/>
        </w:rPr>
        <w:t>R</w:t>
      </w:r>
      <w:proofErr w:type="spellEnd"/>
      <w:r>
        <w:rPr>
          <w:i/>
          <w:iCs/>
          <w:sz w:val="20"/>
          <w:lang w:val="en-US" w:bidi="he-IL"/>
        </w:rPr>
        <w:t xml:space="preserve"> </w:t>
      </w:r>
      <w:r>
        <w:rPr>
          <w:sz w:val="20"/>
          <w:lang w:val="en-US" w:bidi="he-IL"/>
        </w:rPr>
        <w:t xml:space="preserve">= </w:t>
      </w:r>
      <w:r>
        <w:rPr>
          <w:i/>
          <w:iCs/>
          <w:sz w:val="20"/>
          <w:lang w:val="en-US" w:bidi="he-IL"/>
        </w:rPr>
        <w:t xml:space="preserve">SSN </w:t>
      </w:r>
      <w:r>
        <w:rPr>
          <w:sz w:val="20"/>
          <w:lang w:val="en-US" w:bidi="he-IL"/>
        </w:rPr>
        <w:t xml:space="preserve">from the ADDBA Request frame that elicited the ADDBA Response frame that established the HT-immediate block ack agreement </w:t>
      </w:r>
      <w:r>
        <w:rPr>
          <w:color w:val="FF0000"/>
          <w:sz w:val="20"/>
          <w:lang w:val="en-US" w:bidi="he-IL"/>
        </w:rPr>
        <w:t xml:space="preserve">or from the MPDU that synchronized the </w:t>
      </w:r>
      <w:proofErr w:type="spellStart"/>
      <w:r>
        <w:rPr>
          <w:color w:val="FF0000"/>
          <w:sz w:val="20"/>
          <w:lang w:val="en-US" w:bidi="he-IL"/>
        </w:rPr>
        <w:t>unsolicted</w:t>
      </w:r>
      <w:proofErr w:type="spellEnd"/>
      <w:r>
        <w:rPr>
          <w:color w:val="FF0000"/>
          <w:sz w:val="20"/>
          <w:lang w:val="en-US" w:bidi="he-IL"/>
        </w:rPr>
        <w:t xml:space="preserve"> </w:t>
      </w:r>
      <w:del w:id="345" w:author="Cordeiro, Carlos" w:date="2018-07-04T19:46:00Z">
        <w:r w:rsidDel="00546D8F">
          <w:rPr>
            <w:color w:val="FF0000"/>
            <w:sz w:val="20"/>
            <w:lang w:val="en-US" w:bidi="he-IL"/>
          </w:rPr>
          <w:delText xml:space="preserve">Block </w:delText>
        </w:r>
      </w:del>
      <w:ins w:id="346" w:author="Cordeiro, Carlos" w:date="2018-07-04T19:46:00Z">
        <w:r w:rsidR="00546D8F">
          <w:rPr>
            <w:color w:val="FF0000"/>
            <w:sz w:val="20"/>
            <w:lang w:val="en-US" w:bidi="he-IL"/>
          </w:rPr>
          <w:t xml:space="preserve">block </w:t>
        </w:r>
      </w:ins>
      <w:del w:id="347" w:author="Cordeiro, Carlos" w:date="2018-07-04T19:46:00Z">
        <w:r w:rsidDel="00546D8F">
          <w:rPr>
            <w:color w:val="FF0000"/>
            <w:sz w:val="20"/>
            <w:lang w:val="en-US" w:bidi="he-IL"/>
          </w:rPr>
          <w:delText xml:space="preserve">ACK </w:delText>
        </w:r>
      </w:del>
      <w:ins w:id="348" w:author="Cordeiro, Carlos" w:date="2018-07-04T19:46:00Z">
        <w:r w:rsidR="00546D8F">
          <w:rPr>
            <w:color w:val="FF0000"/>
            <w:sz w:val="20"/>
            <w:lang w:val="en-US" w:bidi="he-IL"/>
          </w:rPr>
          <w:t xml:space="preserve">ack </w:t>
        </w:r>
      </w:ins>
      <w:r>
        <w:rPr>
          <w:color w:val="FF0000"/>
          <w:sz w:val="20"/>
          <w:lang w:val="en-US" w:bidi="he-IL"/>
        </w:rPr>
        <w:t>agreement</w:t>
      </w:r>
      <w:r>
        <w:rPr>
          <w:sz w:val="20"/>
          <w:lang w:val="en-US" w:bidi="he-IL"/>
        </w:rPr>
        <w:t xml:space="preserve">. </w:t>
      </w:r>
      <w:r>
        <w:rPr>
          <w:sz w:val="20"/>
          <w:u w:val="single"/>
          <w:lang w:val="en-US" w:bidi="he-IL"/>
        </w:rPr>
        <w:t xml:space="preserve">Otherwise, </w:t>
      </w:r>
      <w:proofErr w:type="spellStart"/>
      <w:r>
        <w:rPr>
          <w:i/>
          <w:iCs/>
          <w:sz w:val="20"/>
          <w:u w:val="single"/>
          <w:lang w:val="en-US" w:bidi="he-IL"/>
        </w:rPr>
        <w:t>WinStart</w:t>
      </w:r>
      <w:r>
        <w:rPr>
          <w:i/>
          <w:iCs/>
          <w:sz w:val="20"/>
          <w:u w:val="single"/>
          <w:vertAlign w:val="subscript"/>
          <w:lang w:val="en-US" w:bidi="he-IL"/>
        </w:rPr>
        <w:t>R</w:t>
      </w:r>
      <w:proofErr w:type="spellEnd"/>
      <w:r>
        <w:rPr>
          <w:i/>
          <w:iCs/>
          <w:sz w:val="20"/>
          <w:u w:val="single"/>
          <w:lang w:val="en-US" w:bidi="he-IL"/>
        </w:rPr>
        <w:t xml:space="preserve"> = MPDU SSN </w:t>
      </w:r>
      <w:r>
        <w:rPr>
          <w:sz w:val="20"/>
          <w:u w:val="single"/>
          <w:lang w:val="en-US" w:bidi="he-IL"/>
        </w:rPr>
        <w:t>from the ADDBA Request frame that elicited the ADDBA Response frame that established the block ack agreement.</w:t>
      </w:r>
    </w:p>
    <w:p w14:paraId="615F29EE" w14:textId="77777777" w:rsidR="00F65E88" w:rsidRDefault="00F65E88" w:rsidP="00F65E88">
      <w:pPr>
        <w:pStyle w:val="ListParagraph"/>
        <w:numPr>
          <w:ilvl w:val="0"/>
          <w:numId w:val="3"/>
        </w:numPr>
        <w:autoSpaceDE w:val="0"/>
        <w:autoSpaceDN w:val="0"/>
        <w:adjustRightInd w:val="0"/>
        <w:spacing w:after="240"/>
        <w:jc w:val="both"/>
        <w:rPr>
          <w:sz w:val="20"/>
          <w:u w:val="single"/>
          <w:lang w:val="en-US" w:bidi="he-IL"/>
        </w:rPr>
      </w:pPr>
      <w:proofErr w:type="spellStart"/>
      <w:r>
        <w:rPr>
          <w:i/>
          <w:iCs/>
          <w:color w:val="000000"/>
          <w:sz w:val="20"/>
        </w:rPr>
        <w:t>WinEnd</w:t>
      </w:r>
      <w:r>
        <w:rPr>
          <w:i/>
          <w:iCs/>
          <w:color w:val="000000"/>
          <w:sz w:val="20"/>
          <w:vertAlign w:val="subscript"/>
        </w:rPr>
        <w:t>R</w:t>
      </w:r>
      <w:proofErr w:type="spellEnd"/>
      <w:r>
        <w:rPr>
          <w:i/>
          <w:iCs/>
          <w:color w:val="000000"/>
          <w:sz w:val="20"/>
        </w:rPr>
        <w:t xml:space="preserve"> </w:t>
      </w:r>
      <w:r>
        <w:rPr>
          <w:rFonts w:eastAsia="TimesNewRomanPSMT"/>
          <w:color w:val="000000"/>
          <w:sz w:val="20"/>
        </w:rPr>
        <w:t xml:space="preserve">= </w:t>
      </w:r>
      <w:proofErr w:type="spellStart"/>
      <w:r>
        <w:rPr>
          <w:i/>
          <w:iCs/>
          <w:color w:val="000000"/>
          <w:sz w:val="20"/>
        </w:rPr>
        <w:t>WinStart</w:t>
      </w:r>
      <w:r>
        <w:rPr>
          <w:i/>
          <w:iCs/>
          <w:color w:val="000000"/>
          <w:sz w:val="20"/>
          <w:vertAlign w:val="subscript"/>
        </w:rPr>
        <w:t>R</w:t>
      </w:r>
      <w:proofErr w:type="spellEnd"/>
      <w:r>
        <w:rPr>
          <w:i/>
          <w:iCs/>
          <w:color w:val="000000"/>
          <w:sz w:val="20"/>
        </w:rPr>
        <w:t xml:space="preserve"> </w:t>
      </w:r>
      <w:r>
        <w:rPr>
          <w:rFonts w:eastAsia="TimesNewRomanPSMT"/>
          <w:color w:val="000000"/>
          <w:sz w:val="20"/>
        </w:rPr>
        <w:t xml:space="preserve">+ </w:t>
      </w:r>
      <w:proofErr w:type="spellStart"/>
      <w:r>
        <w:rPr>
          <w:i/>
          <w:iCs/>
          <w:color w:val="000000"/>
          <w:sz w:val="20"/>
        </w:rPr>
        <w:t>WinSize</w:t>
      </w:r>
      <w:r>
        <w:rPr>
          <w:i/>
          <w:iCs/>
          <w:color w:val="000000"/>
          <w:sz w:val="20"/>
          <w:vertAlign w:val="subscript"/>
        </w:rPr>
        <w:t>R</w:t>
      </w:r>
      <w:proofErr w:type="spellEnd"/>
      <w:r>
        <w:rPr>
          <w:i/>
          <w:iCs/>
          <w:color w:val="000000"/>
          <w:sz w:val="20"/>
        </w:rPr>
        <w:t xml:space="preserve"> </w:t>
      </w:r>
      <w:r>
        <w:rPr>
          <w:rFonts w:eastAsia="TimesNewRomanPSMT"/>
          <w:color w:val="000000"/>
          <w:sz w:val="20"/>
        </w:rPr>
        <w:t>– 1</w:t>
      </w:r>
    </w:p>
    <w:p w14:paraId="418912F9" w14:textId="0FE14B6E" w:rsidR="000F3ACC" w:rsidRDefault="000F3ACC" w:rsidP="005E3AD5"/>
    <w:p w14:paraId="0314DDAF" w14:textId="77777777" w:rsidR="000F3ACC" w:rsidRPr="00F65E88" w:rsidRDefault="000F3ACC"/>
    <w:sectPr w:rsidR="000F3ACC" w:rsidRPr="00F65E88">
      <w:headerReference w:type="default" r:id="rId10"/>
      <w:footerReference w:type="default" r:id="rId11"/>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60" w:author="Cordeiro, Carlos" w:date="2018-07-04T19:42:00Z" w:initials="CC">
    <w:p w14:paraId="3E04ABFC" w14:textId="2B6BE0AE" w:rsidR="00546D8F" w:rsidRDefault="00546D8F">
      <w:pPr>
        <w:pStyle w:val="CommentText"/>
      </w:pPr>
      <w:r>
        <w:rPr>
          <w:rStyle w:val="CommentReference"/>
        </w:rPr>
        <w:annotationRef/>
      </w:r>
      <w:r w:rsidR="003E296A">
        <w:rPr>
          <w:noProof/>
        </w:rPr>
        <w:t>This behavior is not clear. So, even if a STA sets the corresponding field to 1, the peer STA shall operate with the STA as if it was zero? This text needs to be made clearer. Also, please use D1.3 as your baseline.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E04ABF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E04ABFC" w16cid:durableId="1EE8A56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35543B" w14:textId="77777777" w:rsidR="005A3CED" w:rsidRDefault="005A3CED">
      <w:r>
        <w:separator/>
      </w:r>
    </w:p>
  </w:endnote>
  <w:endnote w:type="continuationSeparator" w:id="0">
    <w:p w14:paraId="45E4DBCC" w14:textId="77777777" w:rsidR="005A3CED" w:rsidRDefault="005A3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Microsoft JhengHei"/>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4829F" w14:textId="5F54FBBA" w:rsidR="00080C78" w:rsidRDefault="002D4771">
    <w:pPr>
      <w:pStyle w:val="Footer"/>
      <w:tabs>
        <w:tab w:val="clear" w:pos="6480"/>
        <w:tab w:val="center" w:pos="4680"/>
        <w:tab w:val="right" w:pos="9360"/>
      </w:tabs>
    </w:pPr>
    <w:fldSimple w:instr=" SUBJECT  \* MERGEFORMAT ">
      <w:r w:rsidR="00080C78">
        <w:t>Submission</w:t>
      </w:r>
    </w:fldSimple>
    <w:r w:rsidR="00080C78">
      <w:tab/>
      <w:t xml:space="preserve">page </w:t>
    </w:r>
    <w:r w:rsidR="00080C78">
      <w:fldChar w:fldCharType="begin"/>
    </w:r>
    <w:r w:rsidR="00080C78">
      <w:instrText xml:space="preserve">page </w:instrText>
    </w:r>
    <w:r w:rsidR="00080C78">
      <w:fldChar w:fldCharType="separate"/>
    </w:r>
    <w:r w:rsidR="007179EF">
      <w:rPr>
        <w:noProof/>
      </w:rPr>
      <w:t>3</w:t>
    </w:r>
    <w:r w:rsidR="00080C78">
      <w:fldChar w:fldCharType="end"/>
    </w:r>
    <w:r w:rsidR="00080C78">
      <w:tab/>
    </w:r>
    <w:r>
      <w:fldChar w:fldCharType="begin"/>
    </w:r>
    <w:r>
      <w:instrText xml:space="preserve"> COMMENTS  \* MERGEFORMAT </w:instrText>
    </w:r>
    <w:r>
      <w:fldChar w:fldCharType="separate"/>
    </w:r>
    <w:r w:rsidR="00080C78">
      <w:t xml:space="preserve">J. </w:t>
    </w:r>
    <w:proofErr w:type="spellStart"/>
    <w:r w:rsidR="00080C78">
      <w:t>Andonieh</w:t>
    </w:r>
    <w:proofErr w:type="spellEnd"/>
    <w:r w:rsidR="00080C78">
      <w:t xml:space="preserve">, et al, </w:t>
    </w:r>
    <w:proofErr w:type="spellStart"/>
    <w:r w:rsidR="00080C78">
      <w:t>Peraso</w:t>
    </w:r>
    <w:proofErr w:type="spellEnd"/>
    <w:r>
      <w:fldChar w:fldCharType="end"/>
    </w:r>
  </w:p>
  <w:p w14:paraId="5C13E5CD" w14:textId="77777777" w:rsidR="00080C78" w:rsidRDefault="00080C7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C36C65" w14:textId="77777777" w:rsidR="005A3CED" w:rsidRDefault="005A3CED">
      <w:r>
        <w:separator/>
      </w:r>
    </w:p>
  </w:footnote>
  <w:footnote w:type="continuationSeparator" w:id="0">
    <w:p w14:paraId="4A18861C" w14:textId="77777777" w:rsidR="005A3CED" w:rsidRDefault="005A3C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E9EC9" w14:textId="27FD866A" w:rsidR="00080C78" w:rsidRDefault="002D4771">
    <w:pPr>
      <w:pStyle w:val="Header"/>
      <w:tabs>
        <w:tab w:val="clear" w:pos="6480"/>
        <w:tab w:val="center" w:pos="4680"/>
        <w:tab w:val="right" w:pos="9360"/>
      </w:tabs>
    </w:pPr>
    <w:r>
      <w:fldChar w:fldCharType="begin"/>
    </w:r>
    <w:r>
      <w:instrText xml:space="preserve"> KEYWORDS  \* MERGEFORMAT </w:instrText>
    </w:r>
    <w:r>
      <w:fldChar w:fldCharType="separate"/>
    </w:r>
    <w:r w:rsidR="00080C78">
      <w:t>May 2018</w:t>
    </w:r>
    <w:r>
      <w:fldChar w:fldCharType="end"/>
    </w:r>
    <w:r w:rsidR="00080C78">
      <w:tab/>
    </w:r>
    <w:r w:rsidR="00080C78">
      <w:tab/>
    </w:r>
    <w:fldSimple w:instr=" TITLE  \* MERGEFORMAT ">
      <w:r w:rsidR="00080C78">
        <w:t>doc.: IEEE 802.11-18/1001r0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1" w15:restartNumberingAfterBreak="0">
    <w:nsid w:val="0DBC13F4"/>
    <w:multiLevelType w:val="hybridMultilevel"/>
    <w:tmpl w:val="8736A36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3B822BF"/>
    <w:multiLevelType w:val="hybridMultilevel"/>
    <w:tmpl w:val="CED67BD6"/>
    <w:lvl w:ilvl="0" w:tplc="04090011">
      <w:start w:val="1"/>
      <w:numFmt w:val="decimal"/>
      <w:lvlText w:val="%1)"/>
      <w:lvlJc w:val="left"/>
      <w:pPr>
        <w:ind w:left="1440" w:hanging="360"/>
      </w:pPr>
    </w:lvl>
    <w:lvl w:ilvl="1" w:tplc="1B3ACA56">
      <w:start w:val="1"/>
      <w:numFmt w:val="lowerLetter"/>
      <w:lvlText w:val="%2)"/>
      <w:lvlJc w:val="left"/>
      <w:pPr>
        <w:ind w:left="2160" w:hanging="360"/>
      </w:pPr>
    </w:lvl>
    <w:lvl w:ilvl="2" w:tplc="6006396E">
      <w:start w:val="3"/>
      <w:numFmt w:val="bullet"/>
      <w:lvlText w:val="—"/>
      <w:lvlJc w:val="left"/>
      <w:pPr>
        <w:ind w:left="3060" w:hanging="360"/>
      </w:pPr>
      <w:rPr>
        <w:rFonts w:ascii="Times New Roman" w:eastAsia="Times New Roman" w:hAnsi="Times New Roman" w:cs="Times New Roman" w:hint="default"/>
      </w:r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 w15:restartNumberingAfterBreak="0">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cs="Times New Roman" w:hint="default"/>
        <w:b/>
        <w:i w:val="0"/>
        <w: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6F956C21"/>
    <w:multiLevelType w:val="multilevel"/>
    <w:tmpl w:val="1B806038"/>
    <w:lvl w:ilvl="0">
      <w:start w:val="3"/>
      <w:numFmt w:val="decimal"/>
      <w:pStyle w:val="IEEEStdsLevel1Header"/>
      <w:suff w:val="space"/>
      <w:lvlText w:val="%1."/>
      <w:lvlJc w:val="left"/>
      <w:pPr>
        <w:ind w:left="0" w:firstLine="0"/>
      </w:pPr>
      <w:rPr>
        <w:rFonts w:ascii="Arial" w:hAnsi="Arial" w:cs="Times New Roman" w:hint="default"/>
        <w:b/>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38"/>
      <w:numFmt w:val="decimal"/>
      <w:pStyle w:val="IEEEStdsLevel2Header"/>
      <w:suff w:val="space"/>
      <w:lvlText w:val="%1.%2"/>
      <w:lvlJc w:val="left"/>
      <w:pPr>
        <w:ind w:left="0" w:firstLine="0"/>
      </w:pPr>
      <w:rPr>
        <w:rFonts w:ascii="Arial" w:hAnsi="Arial" w:cs="Times New Roman" w:hint="default"/>
        <w:b/>
        <w:i w:val="0"/>
        <w:caps w:val="0"/>
        <w:strike w:val="0"/>
        <w:dstrike w:val="0"/>
        <w:vanish w:val="0"/>
        <w:webHidden w:val="0"/>
        <w:color w:val="auto"/>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pPr>
        <w:ind w:left="0" w:firstLine="0"/>
      </w:pPr>
      <w:rPr>
        <w:rFonts w:ascii="Arial" w:hAnsi="Arial" w:cs="Times New Roman" w:hint="default"/>
        <w:b/>
        <w:i w:val="0"/>
        <w: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pPr>
        <w:ind w:left="0" w:firstLine="0"/>
      </w:pPr>
      <w:rPr>
        <w:rFonts w:ascii="Arial" w:hAnsi="Arial" w:cs="Times New Roman" w:hint="default"/>
        <w:b/>
        <w:i w:val="0"/>
        <w: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pPr>
        <w:ind w:left="0" w:firstLine="0"/>
      </w:pPr>
      <w:rPr>
        <w:rFonts w:ascii="Arial" w:hAnsi="Arial" w:cs="Times New Roman" w:hint="default"/>
        <w:b/>
        <w:i w:val="0"/>
        <w: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pPr>
        <w:ind w:left="0" w:firstLine="0"/>
      </w:pPr>
      <w:rPr>
        <w:rFonts w:ascii="Arial" w:hAnsi="Arial" w:cs="Times New Roman" w:hint="default"/>
        <w:b/>
        <w:i w:val="0"/>
        <w: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cs="Times New Roman" w:hint="default"/>
        <w:b/>
        <w:i w:val="0"/>
        <w: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cs="Times New Roman" w:hint="default"/>
        <w:b/>
        <w:i w:val="0"/>
        <w: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cs="Times New Roman" w:hint="default"/>
        <w:b/>
        <w:i w:val="0"/>
        <w: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3"/>
    </w:lvlOverride>
    <w:lvlOverride w:ilvl="1">
      <w:startOverride w:val="3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ristopher Hansen">
    <w15:presenceInfo w15:providerId="AD" w15:userId="S-1-5-21-2425174252-2811469544-2537343074-1001"/>
  </w15:person>
  <w15:person w15:author="Cordeiro, Carlos">
    <w15:presenceInfo w15:providerId="AD" w15:userId="S-1-5-21-725345543-602162358-527237240-833488"/>
  </w15:person>
  <w15:person w15:author="Joe Andonieh">
    <w15:presenceInfo w15:providerId="AD" w15:userId="S-1-5-21-898591603-3884202427-3333089250-12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C6F"/>
    <w:rsid w:val="00080C78"/>
    <w:rsid w:val="00095101"/>
    <w:rsid w:val="000D4AC5"/>
    <w:rsid w:val="000F3ACC"/>
    <w:rsid w:val="00121C63"/>
    <w:rsid w:val="00163A51"/>
    <w:rsid w:val="001748A5"/>
    <w:rsid w:val="0018290B"/>
    <w:rsid w:val="001873B7"/>
    <w:rsid w:val="001D723B"/>
    <w:rsid w:val="001F228A"/>
    <w:rsid w:val="001F5FC0"/>
    <w:rsid w:val="00205D9E"/>
    <w:rsid w:val="00230E1E"/>
    <w:rsid w:val="00240C79"/>
    <w:rsid w:val="00243682"/>
    <w:rsid w:val="002738D7"/>
    <w:rsid w:val="0029020B"/>
    <w:rsid w:val="002957FC"/>
    <w:rsid w:val="002D44BE"/>
    <w:rsid w:val="002D4771"/>
    <w:rsid w:val="00330FD0"/>
    <w:rsid w:val="00335299"/>
    <w:rsid w:val="0033658A"/>
    <w:rsid w:val="003611BD"/>
    <w:rsid w:val="00392AD4"/>
    <w:rsid w:val="003A76AC"/>
    <w:rsid w:val="003B742E"/>
    <w:rsid w:val="003E1812"/>
    <w:rsid w:val="003E296A"/>
    <w:rsid w:val="003F6CC1"/>
    <w:rsid w:val="00406EFD"/>
    <w:rsid w:val="004110B4"/>
    <w:rsid w:val="0041488C"/>
    <w:rsid w:val="0043769F"/>
    <w:rsid w:val="00442037"/>
    <w:rsid w:val="00472F88"/>
    <w:rsid w:val="0048102F"/>
    <w:rsid w:val="00485283"/>
    <w:rsid w:val="004A175C"/>
    <w:rsid w:val="004B0379"/>
    <w:rsid w:val="004B064B"/>
    <w:rsid w:val="004C38A1"/>
    <w:rsid w:val="004D39D8"/>
    <w:rsid w:val="004E2C03"/>
    <w:rsid w:val="004E3AC6"/>
    <w:rsid w:val="005054FB"/>
    <w:rsid w:val="00532298"/>
    <w:rsid w:val="00544072"/>
    <w:rsid w:val="00546D8F"/>
    <w:rsid w:val="00562940"/>
    <w:rsid w:val="005A3CED"/>
    <w:rsid w:val="005B4A0B"/>
    <w:rsid w:val="005C3EC0"/>
    <w:rsid w:val="005E3AD5"/>
    <w:rsid w:val="00607FFB"/>
    <w:rsid w:val="00614B92"/>
    <w:rsid w:val="00616ABD"/>
    <w:rsid w:val="0062440B"/>
    <w:rsid w:val="00657F8B"/>
    <w:rsid w:val="00660D40"/>
    <w:rsid w:val="0068119A"/>
    <w:rsid w:val="006A49D8"/>
    <w:rsid w:val="006C0727"/>
    <w:rsid w:val="006E145F"/>
    <w:rsid w:val="007179EF"/>
    <w:rsid w:val="0075652D"/>
    <w:rsid w:val="00770572"/>
    <w:rsid w:val="007C1400"/>
    <w:rsid w:val="0080414F"/>
    <w:rsid w:val="0080694B"/>
    <w:rsid w:val="008360AB"/>
    <w:rsid w:val="008464F1"/>
    <w:rsid w:val="008A3DF3"/>
    <w:rsid w:val="008D1848"/>
    <w:rsid w:val="00965770"/>
    <w:rsid w:val="00975B4B"/>
    <w:rsid w:val="00975DAB"/>
    <w:rsid w:val="009F1EA6"/>
    <w:rsid w:val="009F2FBC"/>
    <w:rsid w:val="00A02ED4"/>
    <w:rsid w:val="00A228FC"/>
    <w:rsid w:val="00A25B11"/>
    <w:rsid w:val="00A43B2D"/>
    <w:rsid w:val="00A51EDB"/>
    <w:rsid w:val="00A67D2F"/>
    <w:rsid w:val="00A74785"/>
    <w:rsid w:val="00AA427C"/>
    <w:rsid w:val="00AE781B"/>
    <w:rsid w:val="00B23640"/>
    <w:rsid w:val="00B42067"/>
    <w:rsid w:val="00B4770A"/>
    <w:rsid w:val="00B63606"/>
    <w:rsid w:val="00BB3675"/>
    <w:rsid w:val="00BE68C2"/>
    <w:rsid w:val="00C30370"/>
    <w:rsid w:val="00C510A7"/>
    <w:rsid w:val="00C703F9"/>
    <w:rsid w:val="00C74D3E"/>
    <w:rsid w:val="00CA09B2"/>
    <w:rsid w:val="00CA0D91"/>
    <w:rsid w:val="00CB36D5"/>
    <w:rsid w:val="00D05DBF"/>
    <w:rsid w:val="00D134E6"/>
    <w:rsid w:val="00D2196E"/>
    <w:rsid w:val="00D77340"/>
    <w:rsid w:val="00DC5A7B"/>
    <w:rsid w:val="00DE2059"/>
    <w:rsid w:val="00DF119B"/>
    <w:rsid w:val="00E0199B"/>
    <w:rsid w:val="00E409A7"/>
    <w:rsid w:val="00E82504"/>
    <w:rsid w:val="00E926E7"/>
    <w:rsid w:val="00EC000D"/>
    <w:rsid w:val="00EC1C6F"/>
    <w:rsid w:val="00EE79C3"/>
    <w:rsid w:val="00F01248"/>
    <w:rsid w:val="00F373AF"/>
    <w:rsid w:val="00F5024D"/>
    <w:rsid w:val="00F565A7"/>
    <w:rsid w:val="00F603C9"/>
    <w:rsid w:val="00F62F54"/>
    <w:rsid w:val="00F640EA"/>
    <w:rsid w:val="00F64B95"/>
    <w:rsid w:val="00F65E88"/>
    <w:rsid w:val="00FE5E4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4E778E"/>
  <w15:chartTrackingRefBased/>
  <w15:docId w15:val="{50F6DF8E-522E-4AAE-A674-353681E69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Default">
    <w:name w:val="Default"/>
    <w:rsid w:val="005C3EC0"/>
    <w:pPr>
      <w:autoSpaceDE w:val="0"/>
      <w:autoSpaceDN w:val="0"/>
      <w:adjustRightInd w:val="0"/>
    </w:pPr>
    <w:rPr>
      <w:rFonts w:ascii="Symbol" w:hAnsi="Symbol" w:cs="Symbol"/>
      <w:color w:val="000000"/>
      <w:sz w:val="24"/>
      <w:szCs w:val="24"/>
    </w:rPr>
  </w:style>
  <w:style w:type="paragraph" w:customStyle="1" w:styleId="IEEEStdsUnorderedList">
    <w:name w:val="IEEEStds Unordered List"/>
    <w:rsid w:val="00F603C9"/>
    <w:pPr>
      <w:numPr>
        <w:numId w:val="1"/>
      </w:numPr>
      <w:tabs>
        <w:tab w:val="left" w:pos="1080"/>
        <w:tab w:val="left" w:pos="1512"/>
        <w:tab w:val="left" w:pos="1958"/>
        <w:tab w:val="left" w:pos="2405"/>
      </w:tabs>
      <w:spacing w:before="60" w:after="60"/>
      <w:jc w:val="both"/>
    </w:pPr>
    <w:rPr>
      <w:rFonts w:eastAsia="MS Mincho"/>
      <w:noProof/>
      <w:lang w:eastAsia="ja-JP"/>
    </w:rPr>
  </w:style>
  <w:style w:type="character" w:customStyle="1" w:styleId="IEEEStdsParagraphChar">
    <w:name w:val="IEEEStds Paragraph Char"/>
    <w:link w:val="IEEEStdsParagraph"/>
    <w:locked/>
    <w:rsid w:val="00CB36D5"/>
    <w:rPr>
      <w:lang w:eastAsia="ja-JP"/>
    </w:rPr>
  </w:style>
  <w:style w:type="paragraph" w:customStyle="1" w:styleId="IEEEStdsParagraph">
    <w:name w:val="IEEEStds Paragraph"/>
    <w:link w:val="IEEEStdsParagraphChar"/>
    <w:rsid w:val="00CB36D5"/>
    <w:pPr>
      <w:spacing w:after="240"/>
      <w:jc w:val="both"/>
    </w:pPr>
    <w:rPr>
      <w:lang w:eastAsia="ja-JP"/>
    </w:rPr>
  </w:style>
  <w:style w:type="paragraph" w:styleId="ListParagraph">
    <w:name w:val="List Paragraph"/>
    <w:basedOn w:val="Normal"/>
    <w:uiPriority w:val="34"/>
    <w:qFormat/>
    <w:rsid w:val="00F65E88"/>
    <w:pPr>
      <w:ind w:left="720"/>
      <w:contextualSpacing/>
    </w:pPr>
    <w:rPr>
      <w:rFonts w:eastAsia="MS Mincho"/>
    </w:rPr>
  </w:style>
  <w:style w:type="paragraph" w:customStyle="1" w:styleId="IEEEStdsTableData-Center">
    <w:name w:val="IEEEStds Table Data - Center"/>
    <w:basedOn w:val="IEEEStdsParagraph"/>
    <w:rsid w:val="00C703F9"/>
    <w:pPr>
      <w:keepNext/>
      <w:keepLines/>
      <w:spacing w:after="0"/>
      <w:jc w:val="center"/>
    </w:pPr>
    <w:rPr>
      <w:sz w:val="18"/>
    </w:rPr>
  </w:style>
  <w:style w:type="paragraph" w:customStyle="1" w:styleId="IEEEStdsLevel1Header">
    <w:name w:val="IEEEStds Level 1 Header"/>
    <w:basedOn w:val="IEEEStdsParagraph"/>
    <w:next w:val="IEEEStdsParagraph"/>
    <w:rsid w:val="00C703F9"/>
    <w:pPr>
      <w:keepNext/>
      <w:keepLines/>
      <w:numPr>
        <w:numId w:val="4"/>
      </w:numPr>
      <w:tabs>
        <w:tab w:val="num" w:pos="360"/>
      </w:tabs>
      <w:suppressAutoHyphens/>
      <w:spacing w:before="360"/>
      <w:jc w:val="left"/>
      <w:outlineLvl w:val="0"/>
    </w:pPr>
    <w:rPr>
      <w:rFonts w:ascii="Arial" w:hAnsi="Arial"/>
      <w:b/>
      <w:sz w:val="24"/>
    </w:rPr>
  </w:style>
  <w:style w:type="paragraph" w:customStyle="1" w:styleId="IEEEStdsLevel2Header">
    <w:name w:val="IEEEStds Level 2 Header"/>
    <w:basedOn w:val="IEEEStdsLevel1Header"/>
    <w:next w:val="IEEEStdsParagraph"/>
    <w:rsid w:val="00C703F9"/>
    <w:pPr>
      <w:numPr>
        <w:ilvl w:val="1"/>
      </w:numPr>
      <w:tabs>
        <w:tab w:val="num" w:pos="360"/>
      </w:tabs>
      <w:outlineLvl w:val="1"/>
    </w:pPr>
    <w:rPr>
      <w:sz w:val="22"/>
    </w:rPr>
  </w:style>
  <w:style w:type="paragraph" w:customStyle="1" w:styleId="IEEEStdsRegularFigureCaption">
    <w:name w:val="IEEEStds Regular Figure Caption"/>
    <w:basedOn w:val="IEEEStdsParagraph"/>
    <w:next w:val="IEEEStdsParagraph"/>
    <w:rsid w:val="00C703F9"/>
    <w:pPr>
      <w:keepLines/>
      <w:numPr>
        <w:numId w:val="5"/>
      </w:numPr>
      <w:tabs>
        <w:tab w:val="clear" w:pos="1008"/>
        <w:tab w:val="num" w:pos="360"/>
        <w:tab w:val="left" w:pos="403"/>
        <w:tab w:val="left" w:pos="475"/>
        <w:tab w:val="left" w:pos="547"/>
      </w:tabs>
      <w:suppressAutoHyphens/>
      <w:spacing w:before="120" w:after="120"/>
      <w:ind w:firstLine="0"/>
      <w:jc w:val="center"/>
    </w:pPr>
    <w:rPr>
      <w:rFonts w:ascii="Arial" w:hAnsi="Arial"/>
      <w:b/>
    </w:rPr>
  </w:style>
  <w:style w:type="paragraph" w:customStyle="1" w:styleId="IEEEStdsLevel3Header">
    <w:name w:val="IEEEStds Level 3 Header"/>
    <w:basedOn w:val="IEEEStdsLevel2Header"/>
    <w:next w:val="IEEEStdsParagraph"/>
    <w:rsid w:val="00C703F9"/>
    <w:pPr>
      <w:numPr>
        <w:ilvl w:val="2"/>
      </w:numPr>
      <w:tabs>
        <w:tab w:val="num" w:pos="360"/>
      </w:tabs>
      <w:spacing w:before="240"/>
      <w:outlineLvl w:val="2"/>
    </w:pPr>
    <w:rPr>
      <w:sz w:val="20"/>
    </w:rPr>
  </w:style>
  <w:style w:type="paragraph" w:customStyle="1" w:styleId="IEEEStdsLevel4Header">
    <w:name w:val="IEEEStds Level 4 Header"/>
    <w:basedOn w:val="IEEEStdsLevel3Header"/>
    <w:next w:val="IEEEStdsParagraph"/>
    <w:rsid w:val="00C703F9"/>
    <w:pPr>
      <w:numPr>
        <w:ilvl w:val="3"/>
      </w:numPr>
      <w:tabs>
        <w:tab w:val="num" w:pos="360"/>
      </w:tabs>
      <w:outlineLvl w:val="3"/>
    </w:pPr>
  </w:style>
  <w:style w:type="paragraph" w:customStyle="1" w:styleId="IEEEStdsLevel5Header">
    <w:name w:val="IEEEStds Level 5 Header"/>
    <w:basedOn w:val="IEEEStdsLevel4Header"/>
    <w:next w:val="IEEEStdsParagraph"/>
    <w:rsid w:val="00C703F9"/>
    <w:pPr>
      <w:numPr>
        <w:ilvl w:val="4"/>
      </w:numPr>
      <w:tabs>
        <w:tab w:val="num" w:pos="360"/>
      </w:tabs>
      <w:outlineLvl w:val="4"/>
    </w:pPr>
  </w:style>
  <w:style w:type="paragraph" w:customStyle="1" w:styleId="IEEEStdsLevel6Header">
    <w:name w:val="IEEEStds Level 6 Header"/>
    <w:basedOn w:val="IEEEStdsLevel5Header"/>
    <w:next w:val="IEEEStdsParagraph"/>
    <w:rsid w:val="00C703F9"/>
    <w:pPr>
      <w:numPr>
        <w:ilvl w:val="5"/>
      </w:numPr>
      <w:tabs>
        <w:tab w:val="num" w:pos="360"/>
      </w:tabs>
      <w:outlineLvl w:val="5"/>
    </w:pPr>
  </w:style>
  <w:style w:type="paragraph" w:customStyle="1" w:styleId="IEEEStdsLevel7Header">
    <w:name w:val="IEEEStds Level 7 Header"/>
    <w:basedOn w:val="IEEEStdsLevel6Header"/>
    <w:next w:val="IEEEStdsParagraph"/>
    <w:rsid w:val="00C703F9"/>
    <w:pPr>
      <w:numPr>
        <w:ilvl w:val="6"/>
      </w:numPr>
      <w:tabs>
        <w:tab w:val="num" w:pos="360"/>
      </w:tabs>
      <w:outlineLvl w:val="6"/>
    </w:pPr>
  </w:style>
  <w:style w:type="paragraph" w:customStyle="1" w:styleId="IEEEStdsLevel8Header">
    <w:name w:val="IEEEStds Level 8 Header"/>
    <w:basedOn w:val="IEEEStdsLevel7Header"/>
    <w:next w:val="IEEEStdsParagraph"/>
    <w:rsid w:val="00C703F9"/>
    <w:pPr>
      <w:numPr>
        <w:ilvl w:val="7"/>
      </w:numPr>
      <w:tabs>
        <w:tab w:val="num" w:pos="360"/>
      </w:tabs>
      <w:outlineLvl w:val="7"/>
    </w:pPr>
  </w:style>
  <w:style w:type="paragraph" w:customStyle="1" w:styleId="IEEEStdsLevel9Header">
    <w:name w:val="IEEEStds Level 9 Header"/>
    <w:basedOn w:val="IEEEStdsLevel8Header"/>
    <w:next w:val="IEEEStdsParagraph"/>
    <w:rsid w:val="00C703F9"/>
    <w:pPr>
      <w:numPr>
        <w:ilvl w:val="8"/>
      </w:numPr>
      <w:tabs>
        <w:tab w:val="num" w:pos="360"/>
      </w:tabs>
      <w:outlineLvl w:val="8"/>
    </w:pPr>
  </w:style>
  <w:style w:type="paragraph" w:styleId="BalloonText">
    <w:name w:val="Balloon Text"/>
    <w:basedOn w:val="Normal"/>
    <w:link w:val="BalloonTextChar"/>
    <w:rsid w:val="004C38A1"/>
    <w:rPr>
      <w:rFonts w:ascii="Segoe UI" w:hAnsi="Segoe UI" w:cs="Segoe UI"/>
      <w:sz w:val="18"/>
      <w:szCs w:val="18"/>
    </w:rPr>
  </w:style>
  <w:style w:type="character" w:customStyle="1" w:styleId="BalloonTextChar">
    <w:name w:val="Balloon Text Char"/>
    <w:link w:val="BalloonText"/>
    <w:rsid w:val="004C38A1"/>
    <w:rPr>
      <w:rFonts w:ascii="Segoe UI" w:hAnsi="Segoe UI" w:cs="Segoe UI"/>
      <w:sz w:val="18"/>
      <w:szCs w:val="18"/>
      <w:lang w:val="en-GB"/>
    </w:rPr>
  </w:style>
  <w:style w:type="character" w:styleId="CommentReference">
    <w:name w:val="annotation reference"/>
    <w:rsid w:val="004C38A1"/>
    <w:rPr>
      <w:sz w:val="16"/>
      <w:szCs w:val="16"/>
    </w:rPr>
  </w:style>
  <w:style w:type="paragraph" w:styleId="CommentText">
    <w:name w:val="annotation text"/>
    <w:basedOn w:val="Normal"/>
    <w:link w:val="CommentTextChar"/>
    <w:rsid w:val="004C38A1"/>
    <w:rPr>
      <w:sz w:val="20"/>
    </w:rPr>
  </w:style>
  <w:style w:type="character" w:customStyle="1" w:styleId="CommentTextChar">
    <w:name w:val="Comment Text Char"/>
    <w:link w:val="CommentText"/>
    <w:rsid w:val="004C38A1"/>
    <w:rPr>
      <w:lang w:val="en-GB"/>
    </w:rPr>
  </w:style>
  <w:style w:type="paragraph" w:styleId="CommentSubject">
    <w:name w:val="annotation subject"/>
    <w:basedOn w:val="CommentText"/>
    <w:next w:val="CommentText"/>
    <w:link w:val="CommentSubjectChar"/>
    <w:rsid w:val="004C38A1"/>
    <w:rPr>
      <w:b/>
      <w:bCs/>
    </w:rPr>
  </w:style>
  <w:style w:type="character" w:customStyle="1" w:styleId="CommentSubjectChar">
    <w:name w:val="Comment Subject Char"/>
    <w:link w:val="CommentSubject"/>
    <w:rsid w:val="004C38A1"/>
    <w:rPr>
      <w:b/>
      <w:bCs/>
      <w:lang w:val="en-GB"/>
    </w:rPr>
  </w:style>
  <w:style w:type="paragraph" w:styleId="Revision">
    <w:name w:val="Revision"/>
    <w:hidden/>
    <w:uiPriority w:val="99"/>
    <w:semiHidden/>
    <w:rsid w:val="00546D8F"/>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2302138">
      <w:bodyDiv w:val="1"/>
      <w:marLeft w:val="0"/>
      <w:marRight w:val="0"/>
      <w:marTop w:val="0"/>
      <w:marBottom w:val="0"/>
      <w:divBdr>
        <w:top w:val="none" w:sz="0" w:space="0" w:color="auto"/>
        <w:left w:val="none" w:sz="0" w:space="0" w:color="auto"/>
        <w:bottom w:val="none" w:sz="0" w:space="0" w:color="auto"/>
        <w:right w:val="none" w:sz="0" w:space="0" w:color="auto"/>
      </w:divBdr>
    </w:div>
    <w:div w:id="692653639">
      <w:bodyDiv w:val="1"/>
      <w:marLeft w:val="0"/>
      <w:marRight w:val="0"/>
      <w:marTop w:val="0"/>
      <w:marBottom w:val="0"/>
      <w:divBdr>
        <w:top w:val="none" w:sz="0" w:space="0" w:color="auto"/>
        <w:left w:val="none" w:sz="0" w:space="0" w:color="auto"/>
        <w:bottom w:val="none" w:sz="0" w:space="0" w:color="auto"/>
        <w:right w:val="none" w:sz="0" w:space="0" w:color="auto"/>
      </w:divBdr>
    </w:div>
    <w:div w:id="937061953">
      <w:bodyDiv w:val="1"/>
      <w:marLeft w:val="0"/>
      <w:marRight w:val="0"/>
      <w:marTop w:val="0"/>
      <w:marBottom w:val="0"/>
      <w:divBdr>
        <w:top w:val="none" w:sz="0" w:space="0" w:color="auto"/>
        <w:left w:val="none" w:sz="0" w:space="0" w:color="auto"/>
        <w:bottom w:val="none" w:sz="0" w:space="0" w:color="auto"/>
        <w:right w:val="none" w:sz="0" w:space="0" w:color="auto"/>
      </w:divBdr>
    </w:div>
    <w:div w:id="938368359">
      <w:bodyDiv w:val="1"/>
      <w:marLeft w:val="0"/>
      <w:marRight w:val="0"/>
      <w:marTop w:val="0"/>
      <w:marBottom w:val="0"/>
      <w:divBdr>
        <w:top w:val="none" w:sz="0" w:space="0" w:color="auto"/>
        <w:left w:val="none" w:sz="0" w:space="0" w:color="auto"/>
        <w:bottom w:val="none" w:sz="0" w:space="0" w:color="auto"/>
        <w:right w:val="none" w:sz="0" w:space="0" w:color="auto"/>
      </w:divBdr>
    </w:div>
    <w:div w:id="1077164459">
      <w:bodyDiv w:val="1"/>
      <w:marLeft w:val="0"/>
      <w:marRight w:val="0"/>
      <w:marTop w:val="0"/>
      <w:marBottom w:val="0"/>
      <w:divBdr>
        <w:top w:val="none" w:sz="0" w:space="0" w:color="auto"/>
        <w:left w:val="none" w:sz="0" w:space="0" w:color="auto"/>
        <w:bottom w:val="none" w:sz="0" w:space="0" w:color="auto"/>
        <w:right w:val="none" w:sz="0" w:space="0" w:color="auto"/>
      </w:divBdr>
    </w:div>
    <w:div w:id="1125736776">
      <w:bodyDiv w:val="1"/>
      <w:marLeft w:val="0"/>
      <w:marRight w:val="0"/>
      <w:marTop w:val="0"/>
      <w:marBottom w:val="0"/>
      <w:divBdr>
        <w:top w:val="none" w:sz="0" w:space="0" w:color="auto"/>
        <w:left w:val="none" w:sz="0" w:space="0" w:color="auto"/>
        <w:bottom w:val="none" w:sz="0" w:space="0" w:color="auto"/>
        <w:right w:val="none" w:sz="0" w:space="0" w:color="auto"/>
      </w:divBdr>
    </w:div>
    <w:div w:id="1173641109">
      <w:bodyDiv w:val="1"/>
      <w:marLeft w:val="0"/>
      <w:marRight w:val="0"/>
      <w:marTop w:val="0"/>
      <w:marBottom w:val="0"/>
      <w:divBdr>
        <w:top w:val="none" w:sz="0" w:space="0" w:color="auto"/>
        <w:left w:val="none" w:sz="0" w:space="0" w:color="auto"/>
        <w:bottom w:val="none" w:sz="0" w:space="0" w:color="auto"/>
        <w:right w:val="none" w:sz="0" w:space="0" w:color="auto"/>
      </w:divBdr>
    </w:div>
    <w:div w:id="1312250736">
      <w:bodyDiv w:val="1"/>
      <w:marLeft w:val="0"/>
      <w:marRight w:val="0"/>
      <w:marTop w:val="0"/>
      <w:marBottom w:val="0"/>
      <w:divBdr>
        <w:top w:val="none" w:sz="0" w:space="0" w:color="auto"/>
        <w:left w:val="none" w:sz="0" w:space="0" w:color="auto"/>
        <w:bottom w:val="none" w:sz="0" w:space="0" w:color="auto"/>
        <w:right w:val="none" w:sz="0" w:space="0" w:color="auto"/>
      </w:divBdr>
    </w:div>
    <w:div w:id="1330523482">
      <w:bodyDiv w:val="1"/>
      <w:marLeft w:val="0"/>
      <w:marRight w:val="0"/>
      <w:marTop w:val="0"/>
      <w:marBottom w:val="0"/>
      <w:divBdr>
        <w:top w:val="none" w:sz="0" w:space="0" w:color="auto"/>
        <w:left w:val="none" w:sz="0" w:space="0" w:color="auto"/>
        <w:bottom w:val="none" w:sz="0" w:space="0" w:color="auto"/>
        <w:right w:val="none" w:sz="0" w:space="0" w:color="auto"/>
      </w:divBdr>
    </w:div>
    <w:div w:id="1681853751">
      <w:bodyDiv w:val="1"/>
      <w:marLeft w:val="0"/>
      <w:marRight w:val="0"/>
      <w:marTop w:val="0"/>
      <w:marBottom w:val="0"/>
      <w:divBdr>
        <w:top w:val="none" w:sz="0" w:space="0" w:color="auto"/>
        <w:left w:val="none" w:sz="0" w:space="0" w:color="auto"/>
        <w:bottom w:val="none" w:sz="0" w:space="0" w:color="auto"/>
        <w:right w:val="none" w:sz="0" w:space="0" w:color="auto"/>
      </w:divBdr>
    </w:div>
    <w:div w:id="1687245410">
      <w:bodyDiv w:val="1"/>
      <w:marLeft w:val="0"/>
      <w:marRight w:val="0"/>
      <w:marTop w:val="0"/>
      <w:marBottom w:val="0"/>
      <w:divBdr>
        <w:top w:val="none" w:sz="0" w:space="0" w:color="auto"/>
        <w:left w:val="none" w:sz="0" w:space="0" w:color="auto"/>
        <w:bottom w:val="none" w:sz="0" w:space="0" w:color="auto"/>
        <w:right w:val="none" w:sz="0" w:space="0" w:color="auto"/>
      </w:divBdr>
    </w:div>
    <w:div w:id="1811635360">
      <w:bodyDiv w:val="1"/>
      <w:marLeft w:val="0"/>
      <w:marRight w:val="0"/>
      <w:marTop w:val="0"/>
      <w:marBottom w:val="0"/>
      <w:divBdr>
        <w:top w:val="none" w:sz="0" w:space="0" w:color="auto"/>
        <w:left w:val="none" w:sz="0" w:space="0" w:color="auto"/>
        <w:bottom w:val="none" w:sz="0" w:space="0" w:color="auto"/>
        <w:right w:val="none" w:sz="0" w:space="0" w:color="auto"/>
      </w:divBdr>
    </w:div>
    <w:div w:id="2109963027">
      <w:bodyDiv w:val="1"/>
      <w:marLeft w:val="0"/>
      <w:marRight w:val="0"/>
      <w:marTop w:val="0"/>
      <w:marBottom w:val="0"/>
      <w:divBdr>
        <w:top w:val="none" w:sz="0" w:space="0" w:color="auto"/>
        <w:left w:val="none" w:sz="0" w:space="0" w:color="auto"/>
        <w:bottom w:val="none" w:sz="0" w:space="0" w:color="auto"/>
        <w:right w:val="none" w:sz="0" w:space="0" w:color="auto"/>
      </w:divBdr>
    </w:div>
    <w:div w:id="2144612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Dropbox\Covariant\projects\Peraso\ng60\dot11ay_comment_resolution\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Template>
  <TotalTime>0</TotalTime>
  <Pages>7</Pages>
  <Words>1678</Words>
  <Characters>9565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doc.: IEEE 802.11-18/1001r0</vt:lpstr>
    </vt:vector>
  </TitlesOfParts>
  <Company>Some Company</Company>
  <LinksUpToDate>false</LinksUpToDate>
  <CharactersWithSpaces>11221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802.11-18/1001r0</dc:title>
  <dc:subject>Submission</dc:subject>
  <dc:creator>Christopher Hansen</dc:creator>
  <cp:keywords>May 2018</cp:keywords>
  <dc:description>J. Andonieh, et al, Peraso</dc:description>
  <cp:lastModifiedBy>Christopher Hansen</cp:lastModifiedBy>
  <cp:revision>2</cp:revision>
  <cp:lastPrinted>1900-01-01T08:00:00Z</cp:lastPrinted>
  <dcterms:created xsi:type="dcterms:W3CDTF">2018-07-09T20:34:00Z</dcterms:created>
  <dcterms:modified xsi:type="dcterms:W3CDTF">2018-07-09T20:34:00Z</dcterms:modified>
</cp:coreProperties>
</file>