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781226" w14:paraId="6B511D3B" w14:textId="77777777" w:rsidTr="005502D0">
        <w:trPr>
          <w:trHeight w:val="485"/>
          <w:jc w:val="center"/>
        </w:trPr>
        <w:tc>
          <w:tcPr>
            <w:tcW w:w="9495" w:type="dxa"/>
            <w:gridSpan w:val="5"/>
            <w:vAlign w:val="center"/>
          </w:tcPr>
          <w:p w14:paraId="00CA48A2" w14:textId="3C298AA1" w:rsidR="00CA09B2" w:rsidRPr="00781226" w:rsidRDefault="00F375D8" w:rsidP="00A45DCD">
            <w:pPr>
              <w:pStyle w:val="T2"/>
              <w:rPr>
                <w:lang w:val="en-US"/>
              </w:rPr>
            </w:pPr>
            <w:r w:rsidRPr="00781226">
              <w:rPr>
                <w:lang w:val="en-US"/>
              </w:rPr>
              <w:t>Comment Resolution</w:t>
            </w:r>
            <w:r w:rsidR="008A336B" w:rsidRPr="00781226">
              <w:rPr>
                <w:lang w:val="en-US"/>
              </w:rPr>
              <w:t xml:space="preserve"> on </w:t>
            </w:r>
            <w:r w:rsidR="00A45DCD">
              <w:rPr>
                <w:lang w:val="en-US"/>
              </w:rPr>
              <w:t>CID</w:t>
            </w:r>
            <w:r w:rsidR="00E47BE8">
              <w:rPr>
                <w:lang w:val="en-US"/>
              </w:rPr>
              <w:t>s</w:t>
            </w:r>
            <w:r w:rsidR="00A45DCD">
              <w:rPr>
                <w:lang w:val="en-US"/>
              </w:rPr>
              <w:t xml:space="preserve"> </w:t>
            </w:r>
            <w:r w:rsidR="00E47BE8">
              <w:rPr>
                <w:lang w:val="en-US"/>
              </w:rPr>
              <w:t xml:space="preserve">1951 &amp; </w:t>
            </w:r>
            <w:r w:rsidR="00A45DCD">
              <w:rPr>
                <w:lang w:val="en-US"/>
              </w:rPr>
              <w:t>2021</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48C743CF" w:rsidR="00845E9F" w:rsidRDefault="00845E9F" w:rsidP="006852E7">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56499">
              <w:rPr>
                <w:b w:val="0"/>
                <w:kern w:val="2"/>
                <w:sz w:val="20"/>
              </w:rPr>
              <w:t>5</w:t>
            </w:r>
            <w:r>
              <w:rPr>
                <w:b w:val="0"/>
                <w:kern w:val="2"/>
                <w:sz w:val="20"/>
                <w:lang w:eastAsia="ko-KR"/>
              </w:rPr>
              <w:t>-</w:t>
            </w:r>
            <w:r w:rsidR="006852E7">
              <w:rPr>
                <w:b w:val="0"/>
                <w:kern w:val="2"/>
                <w:sz w:val="20"/>
                <w:lang w:eastAsia="ko-KR"/>
              </w:rPr>
              <w:t>30</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F56499" w14:paraId="189086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31CA2AB" w14:textId="5221F10D" w:rsidR="00F56499" w:rsidRDefault="00F56499">
            <w:pPr>
              <w:pStyle w:val="T2"/>
              <w:spacing w:after="0" w:line="276" w:lineRule="auto"/>
              <w:ind w:left="0" w:right="0"/>
              <w:rPr>
                <w:b w:val="0"/>
                <w:kern w:val="2"/>
                <w:sz w:val="20"/>
                <w:lang w:eastAsia="ko-KR"/>
              </w:rPr>
            </w:pPr>
            <w:r>
              <w:rPr>
                <w:b w:val="0"/>
                <w:kern w:val="2"/>
                <w:sz w:val="20"/>
                <w:lang w:eastAsia="ko-KR"/>
              </w:rPr>
              <w:t>Hiroyuki Motozuka</w:t>
            </w:r>
          </w:p>
        </w:tc>
        <w:tc>
          <w:tcPr>
            <w:tcW w:w="1491" w:type="dxa"/>
            <w:tcBorders>
              <w:top w:val="single" w:sz="4" w:space="0" w:color="auto"/>
              <w:left w:val="single" w:sz="4" w:space="0" w:color="auto"/>
              <w:bottom w:val="single" w:sz="4" w:space="0" w:color="auto"/>
              <w:right w:val="single" w:sz="4" w:space="0" w:color="auto"/>
            </w:tcBorders>
            <w:vAlign w:val="center"/>
          </w:tcPr>
          <w:p w14:paraId="5C995FF2" w14:textId="68C6BFC3" w:rsidR="00F56499" w:rsidRDefault="00F56499">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0302C15A" w14:textId="77777777" w:rsidR="00F56499" w:rsidRDefault="00F56499">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BC04588" w14:textId="77777777" w:rsidR="00F56499" w:rsidRDefault="00F56499">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A382FDA" w14:textId="77777777" w:rsidR="00F56499" w:rsidRDefault="00F56499">
            <w:pPr>
              <w:pStyle w:val="T2"/>
              <w:spacing w:after="0" w:line="276" w:lineRule="auto"/>
              <w:ind w:left="0" w:right="0"/>
              <w:rPr>
                <w:b w:val="0"/>
                <w:kern w:val="2"/>
                <w:sz w:val="20"/>
                <w:lang w:eastAsia="ko-KR"/>
              </w:rPr>
            </w:pPr>
          </w:p>
        </w:tc>
      </w:tr>
      <w:tr w:rsidR="00F866DD" w14:paraId="734FB403"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B4EA961" w14:textId="5AAB28AD" w:rsidR="00F866DD" w:rsidRDefault="00F866DD">
            <w:pPr>
              <w:pStyle w:val="T2"/>
              <w:spacing w:after="0" w:line="276" w:lineRule="auto"/>
              <w:ind w:left="0" w:right="0"/>
              <w:rPr>
                <w:b w:val="0"/>
                <w:kern w:val="2"/>
                <w:sz w:val="20"/>
                <w:lang w:eastAsia="ko-KR"/>
              </w:rPr>
            </w:pPr>
            <w:r>
              <w:rPr>
                <w:b w:val="0"/>
                <w:kern w:val="2"/>
                <w:sz w:val="20"/>
                <w:lang w:eastAsia="ko-KR"/>
              </w:rPr>
              <w:t>Carlos Cord</w:t>
            </w:r>
            <w:r w:rsidR="00EE55A8">
              <w:rPr>
                <w:b w:val="0"/>
                <w:kern w:val="2"/>
                <w:sz w:val="20"/>
                <w:lang w:eastAsia="ko-KR"/>
              </w:rPr>
              <w:t>e</w:t>
            </w:r>
            <w:r>
              <w:rPr>
                <w:b w:val="0"/>
                <w:kern w:val="2"/>
                <w:sz w:val="20"/>
                <w:lang w:eastAsia="ko-KR"/>
              </w:rPr>
              <w:t>iro</w:t>
            </w:r>
          </w:p>
        </w:tc>
        <w:tc>
          <w:tcPr>
            <w:tcW w:w="1491" w:type="dxa"/>
            <w:tcBorders>
              <w:top w:val="single" w:sz="4" w:space="0" w:color="auto"/>
              <w:left w:val="single" w:sz="4" w:space="0" w:color="auto"/>
              <w:bottom w:val="single" w:sz="4" w:space="0" w:color="auto"/>
              <w:right w:val="single" w:sz="4" w:space="0" w:color="auto"/>
            </w:tcBorders>
            <w:vAlign w:val="center"/>
          </w:tcPr>
          <w:p w14:paraId="23C4DAF6" w14:textId="78D51B45" w:rsidR="00F866DD" w:rsidRDefault="00EE55A8">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5210D859" w14:textId="77777777" w:rsidR="00F866DD" w:rsidRDefault="00F866DD">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B48A506" w14:textId="77777777" w:rsidR="00F866DD" w:rsidRDefault="00F866DD">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5CEFB716" w14:textId="77777777" w:rsidR="00F866DD" w:rsidRDefault="00F866DD">
            <w:pPr>
              <w:pStyle w:val="T2"/>
              <w:spacing w:after="0" w:line="276" w:lineRule="auto"/>
              <w:ind w:left="0" w:right="0"/>
              <w:rPr>
                <w:b w:val="0"/>
                <w:kern w:val="2"/>
                <w:sz w:val="20"/>
                <w:lang w:eastAsia="ko-KR"/>
              </w:rPr>
            </w:pPr>
          </w:p>
        </w:tc>
      </w:tr>
      <w:tr w:rsidR="00EE55A8" w14:paraId="400E44D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1DC6005" w14:textId="7355EAB9" w:rsidR="00EE55A8" w:rsidRDefault="00EE55A8">
            <w:pPr>
              <w:pStyle w:val="T2"/>
              <w:spacing w:after="0" w:line="276" w:lineRule="auto"/>
              <w:ind w:left="0" w:right="0"/>
              <w:rPr>
                <w:b w:val="0"/>
                <w:kern w:val="2"/>
                <w:sz w:val="20"/>
                <w:lang w:eastAsia="ko-KR"/>
              </w:rPr>
            </w:pPr>
            <w:r>
              <w:rPr>
                <w:b w:val="0"/>
                <w:kern w:val="2"/>
                <w:sz w:val="20"/>
                <w:lang w:eastAsia="ko-KR"/>
              </w:rPr>
              <w:t>Assaf Kasher</w:t>
            </w:r>
          </w:p>
        </w:tc>
        <w:tc>
          <w:tcPr>
            <w:tcW w:w="1491" w:type="dxa"/>
            <w:tcBorders>
              <w:top w:val="single" w:sz="4" w:space="0" w:color="auto"/>
              <w:left w:val="single" w:sz="4" w:space="0" w:color="auto"/>
              <w:bottom w:val="single" w:sz="4" w:space="0" w:color="auto"/>
              <w:right w:val="single" w:sz="4" w:space="0" w:color="auto"/>
            </w:tcBorders>
            <w:vAlign w:val="center"/>
          </w:tcPr>
          <w:p w14:paraId="3E5C6EB7" w14:textId="173B7A83" w:rsidR="00EE55A8" w:rsidRDefault="00EE55A8">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7B104695" w14:textId="77777777" w:rsidR="00EE55A8" w:rsidRDefault="00EE55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3A70B5BE" w14:textId="77777777" w:rsidR="00EE55A8" w:rsidRDefault="00EE55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0F91E5B" w14:textId="77777777" w:rsidR="00EE55A8" w:rsidRDefault="00EE55A8">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3825F0FA" w:rsidR="00816AE6" w:rsidRDefault="00816AE6" w:rsidP="00E24E95">
                            <w:pPr>
                              <w:ind w:left="426"/>
                              <w:jc w:val="both"/>
                            </w:pPr>
                            <w:r>
                              <w:t>-</w:t>
                            </w:r>
                            <w:r>
                              <w:tab/>
                            </w:r>
                            <w:r w:rsidR="001541BE">
                              <w:t>1</w:t>
                            </w:r>
                            <w:r w:rsidR="001541BE">
                              <w:t xml:space="preserve"> </w:t>
                            </w:r>
                            <w:r>
                              <w:t>CID</w:t>
                            </w:r>
                            <w:r w:rsidR="00E47BE8">
                              <w:t>s</w:t>
                            </w:r>
                            <w:r>
                              <w:t>: 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3825F0FA" w:rsidR="00816AE6" w:rsidRDefault="00816AE6" w:rsidP="00E24E95">
                      <w:pPr>
                        <w:ind w:left="426"/>
                        <w:jc w:val="both"/>
                      </w:pPr>
                      <w:r>
                        <w:t>-</w:t>
                      </w:r>
                      <w:r>
                        <w:tab/>
                      </w:r>
                      <w:r w:rsidR="001541BE">
                        <w:t>1</w:t>
                      </w:r>
                      <w:r w:rsidR="001541BE">
                        <w:t xml:space="preserve"> </w:t>
                      </w:r>
                      <w:r>
                        <w:t>CID</w:t>
                      </w:r>
                      <w:r w:rsidR="00E47BE8">
                        <w:t>s</w:t>
                      </w:r>
                      <w:r>
                        <w:t>: 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9A1127" w:rsidDel="009F33C4" w14:paraId="0F9E66FA" w14:textId="2F6E1B42" w:rsidTr="00C97AF4">
        <w:trPr>
          <w:del w:id="0" w:author="Lei Huang" w:date="2018-06-04T17:06:00Z"/>
        </w:trPr>
        <w:tc>
          <w:tcPr>
            <w:tcW w:w="673" w:type="dxa"/>
          </w:tcPr>
          <w:p w14:paraId="72FE8E4E" w14:textId="50215E15" w:rsidR="009A1127" w:rsidRPr="00391998" w:rsidDel="009F33C4" w:rsidRDefault="009A1127" w:rsidP="009A1127">
            <w:pPr>
              <w:rPr>
                <w:del w:id="1" w:author="Lei Huang" w:date="2018-06-04T17:06:00Z"/>
                <w:sz w:val="20"/>
              </w:rPr>
            </w:pPr>
            <w:del w:id="2" w:author="Lei Huang" w:date="2018-06-04T17:06:00Z">
              <w:r w:rsidRPr="00391998" w:rsidDel="009F33C4">
                <w:rPr>
                  <w:sz w:val="20"/>
                </w:rPr>
                <w:delText>1951</w:delText>
              </w:r>
            </w:del>
          </w:p>
        </w:tc>
        <w:tc>
          <w:tcPr>
            <w:tcW w:w="931" w:type="dxa"/>
          </w:tcPr>
          <w:p w14:paraId="2AA6390E" w14:textId="01BF9779" w:rsidR="009A1127" w:rsidRPr="00391998" w:rsidDel="009F33C4" w:rsidRDefault="009A1127" w:rsidP="009A1127">
            <w:pPr>
              <w:rPr>
                <w:del w:id="3" w:author="Lei Huang" w:date="2018-06-04T17:06:00Z"/>
                <w:sz w:val="20"/>
              </w:rPr>
            </w:pPr>
            <w:del w:id="4" w:author="Lei Huang" w:date="2018-06-04T17:06:00Z">
              <w:r w:rsidRPr="00391998" w:rsidDel="009F33C4">
                <w:rPr>
                  <w:sz w:val="20"/>
                </w:rPr>
                <w:delText>43</w:delText>
              </w:r>
            </w:del>
          </w:p>
        </w:tc>
        <w:tc>
          <w:tcPr>
            <w:tcW w:w="931" w:type="dxa"/>
          </w:tcPr>
          <w:p w14:paraId="45E78528" w14:textId="0278B3C8" w:rsidR="009A1127" w:rsidRPr="00391998" w:rsidDel="009F33C4" w:rsidRDefault="009A1127" w:rsidP="009A1127">
            <w:pPr>
              <w:rPr>
                <w:del w:id="5" w:author="Lei Huang" w:date="2018-06-04T17:06:00Z"/>
                <w:sz w:val="20"/>
              </w:rPr>
            </w:pPr>
            <w:del w:id="6" w:author="Lei Huang" w:date="2018-06-04T17:06:00Z">
              <w:r w:rsidRPr="00391998" w:rsidDel="009F33C4">
                <w:rPr>
                  <w:sz w:val="20"/>
                </w:rPr>
                <w:delText>9</w:delText>
              </w:r>
            </w:del>
          </w:p>
        </w:tc>
        <w:tc>
          <w:tcPr>
            <w:tcW w:w="2574" w:type="dxa"/>
          </w:tcPr>
          <w:p w14:paraId="5DEC3CC6" w14:textId="6742A554" w:rsidR="009A1127" w:rsidRPr="00391998" w:rsidDel="009F33C4" w:rsidRDefault="009A1127" w:rsidP="009A1127">
            <w:pPr>
              <w:rPr>
                <w:del w:id="7" w:author="Lei Huang" w:date="2018-06-04T17:06:00Z"/>
                <w:color w:val="000000"/>
                <w:sz w:val="20"/>
                <w:szCs w:val="22"/>
              </w:rPr>
            </w:pPr>
            <w:del w:id="8" w:author="Lei Huang" w:date="2018-06-04T17:06:00Z">
              <w:r w:rsidRPr="00391998" w:rsidDel="009F33C4">
                <w:rPr>
                  <w:sz w:val="20"/>
                </w:rPr>
                <w:delText>The new defined Sub elements Measurement Configuration, Extended Measurement Configuration, Extended Measurement Report do not provide direction specific information that makes the measurements less relevant.</w:delText>
              </w:r>
            </w:del>
          </w:p>
        </w:tc>
        <w:tc>
          <w:tcPr>
            <w:tcW w:w="2109" w:type="dxa"/>
          </w:tcPr>
          <w:p w14:paraId="4AE471B0" w14:textId="1EB793BB" w:rsidR="009A1127" w:rsidRPr="00391998" w:rsidDel="009F33C4" w:rsidRDefault="009A1127" w:rsidP="009A1127">
            <w:pPr>
              <w:rPr>
                <w:del w:id="9" w:author="Lei Huang" w:date="2018-06-04T17:06:00Z"/>
                <w:color w:val="000000"/>
                <w:sz w:val="20"/>
                <w:szCs w:val="22"/>
              </w:rPr>
            </w:pPr>
            <w:del w:id="10" w:author="Lei Huang" w:date="2018-06-04T17:06:00Z">
              <w:r w:rsidRPr="00391998" w:rsidDel="009F33C4">
                <w:rPr>
                  <w:sz w:val="20"/>
                </w:rPr>
                <w:delText>Add sector ID indication to the new subelements. Provide indication and reference of sector ID to Directional channel quality, Directional Measurement, Directional Statistics</w:delText>
              </w:r>
            </w:del>
          </w:p>
        </w:tc>
        <w:tc>
          <w:tcPr>
            <w:tcW w:w="2132" w:type="dxa"/>
          </w:tcPr>
          <w:p w14:paraId="2949E8AD" w14:textId="5769006C" w:rsidR="009A1127" w:rsidRPr="00391998" w:rsidDel="009F33C4" w:rsidRDefault="002571EA" w:rsidP="009A1127">
            <w:pPr>
              <w:rPr>
                <w:del w:id="11" w:author="Lei Huang" w:date="2018-06-04T17:06:00Z"/>
                <w:sz w:val="20"/>
              </w:rPr>
            </w:pPr>
            <w:del w:id="12" w:author="Lei Huang" w:date="2018-06-04T17:06:00Z">
              <w:r w:rsidRPr="00391998" w:rsidDel="009F33C4">
                <w:rPr>
                  <w:sz w:val="20"/>
                </w:rPr>
                <w:delText xml:space="preserve">Rejected- </w:delText>
              </w:r>
            </w:del>
          </w:p>
          <w:p w14:paraId="1512DA7D" w14:textId="72420CE4" w:rsidR="009A1127" w:rsidRPr="00391998" w:rsidDel="009F33C4" w:rsidRDefault="009A1127" w:rsidP="009A1127">
            <w:pPr>
              <w:rPr>
                <w:del w:id="13" w:author="Lei Huang" w:date="2018-06-04T17:06:00Z"/>
                <w:sz w:val="20"/>
              </w:rPr>
            </w:pPr>
          </w:p>
          <w:p w14:paraId="38EA4D25" w14:textId="6894CC4A" w:rsidR="009A1127" w:rsidRPr="00391998" w:rsidDel="009F33C4" w:rsidRDefault="009A1127" w:rsidP="009A1127">
            <w:pPr>
              <w:rPr>
                <w:del w:id="14" w:author="Lei Huang" w:date="2018-06-04T17:06:00Z"/>
                <w:sz w:val="20"/>
                <w:szCs w:val="22"/>
              </w:rPr>
            </w:pPr>
            <w:del w:id="15" w:author="Lei Huang" w:date="2018-06-04T17:06:00Z">
              <w:r w:rsidRPr="00391998" w:rsidDel="009F33C4">
                <w:rPr>
                  <w:sz w:val="20"/>
                  <w:szCs w:val="22"/>
                </w:rPr>
                <w:delText>Comment withdrawn by commenter.</w:delText>
              </w:r>
            </w:del>
          </w:p>
        </w:tc>
      </w:tr>
      <w:tr w:rsidR="00217695" w14:paraId="44CBD224" w14:textId="77777777" w:rsidTr="00C97AF4">
        <w:tc>
          <w:tcPr>
            <w:tcW w:w="673" w:type="dxa"/>
          </w:tcPr>
          <w:p w14:paraId="4689AF9E" w14:textId="5646B4C6" w:rsidR="00217695" w:rsidRPr="00391998" w:rsidRDefault="00217695" w:rsidP="00217695">
            <w:pPr>
              <w:rPr>
                <w:sz w:val="20"/>
              </w:rPr>
            </w:pPr>
            <w:r w:rsidRPr="00391998">
              <w:rPr>
                <w:sz w:val="20"/>
              </w:rPr>
              <w:t>2021</w:t>
            </w:r>
          </w:p>
        </w:tc>
        <w:tc>
          <w:tcPr>
            <w:tcW w:w="931" w:type="dxa"/>
          </w:tcPr>
          <w:p w14:paraId="2B23233B" w14:textId="23213E0A" w:rsidR="00217695" w:rsidRPr="00391998" w:rsidRDefault="00217695" w:rsidP="00217695">
            <w:pPr>
              <w:rPr>
                <w:sz w:val="20"/>
              </w:rPr>
            </w:pPr>
            <w:r w:rsidRPr="00391998">
              <w:rPr>
                <w:sz w:val="20"/>
              </w:rPr>
              <w:t>167</w:t>
            </w:r>
          </w:p>
        </w:tc>
        <w:tc>
          <w:tcPr>
            <w:tcW w:w="931" w:type="dxa"/>
          </w:tcPr>
          <w:p w14:paraId="7E0B584F" w14:textId="77777777" w:rsidR="00217695" w:rsidRPr="00391998" w:rsidRDefault="00217695" w:rsidP="00217695">
            <w:pPr>
              <w:rPr>
                <w:sz w:val="20"/>
              </w:rPr>
            </w:pPr>
          </w:p>
        </w:tc>
        <w:tc>
          <w:tcPr>
            <w:tcW w:w="2574" w:type="dxa"/>
          </w:tcPr>
          <w:p w14:paraId="1447D2A7" w14:textId="10A05DAF" w:rsidR="00217695" w:rsidRPr="00391998" w:rsidRDefault="00217695" w:rsidP="00217695">
            <w:pPr>
              <w:rPr>
                <w:sz w:val="20"/>
              </w:rPr>
            </w:pPr>
            <w:r w:rsidRPr="00391998">
              <w:rPr>
                <w:color w:val="000000"/>
                <w:sz w:val="20"/>
                <w:szCs w:val="22"/>
              </w:rPr>
              <w:t>It may be difficult for the initiator/responder to provide the feedback immediately after the BRP training.</w:t>
            </w:r>
          </w:p>
        </w:tc>
        <w:tc>
          <w:tcPr>
            <w:tcW w:w="2109" w:type="dxa"/>
          </w:tcPr>
          <w:p w14:paraId="2268FF33" w14:textId="7903ED23" w:rsidR="00217695" w:rsidRPr="00391998" w:rsidRDefault="00217695" w:rsidP="00217695">
            <w:pPr>
              <w:rPr>
                <w:sz w:val="20"/>
              </w:rPr>
            </w:pPr>
            <w:r w:rsidRPr="00391998">
              <w:rPr>
                <w:color w:val="000000"/>
                <w:sz w:val="20"/>
                <w:szCs w:val="22"/>
              </w:rPr>
              <w:t>allow delayed feedback also in the case of the MIMO feedba</w:t>
            </w:r>
            <w:r w:rsidR="00AD7464" w:rsidRPr="00391998">
              <w:rPr>
                <w:color w:val="000000"/>
                <w:sz w:val="20"/>
                <w:szCs w:val="22"/>
              </w:rPr>
              <w:t>c</w:t>
            </w:r>
            <w:r w:rsidRPr="00391998">
              <w:rPr>
                <w:color w:val="000000"/>
                <w:sz w:val="20"/>
                <w:szCs w:val="22"/>
              </w:rPr>
              <w:t xml:space="preserve">k, similar to the description within the short </w:t>
            </w:r>
            <w:proofErr w:type="spellStart"/>
            <w:r w:rsidRPr="00391998">
              <w:rPr>
                <w:color w:val="000000"/>
                <w:sz w:val="20"/>
                <w:szCs w:val="22"/>
              </w:rPr>
              <w:t>brp</w:t>
            </w:r>
            <w:proofErr w:type="spellEnd"/>
            <w:r w:rsidRPr="00391998">
              <w:rPr>
                <w:color w:val="000000"/>
                <w:sz w:val="20"/>
                <w:szCs w:val="22"/>
              </w:rPr>
              <w:t xml:space="preserve"> case</w:t>
            </w:r>
          </w:p>
        </w:tc>
        <w:tc>
          <w:tcPr>
            <w:tcW w:w="2132" w:type="dxa"/>
          </w:tcPr>
          <w:p w14:paraId="2FE00F8F" w14:textId="77777777" w:rsidR="005F30F0" w:rsidRPr="00391998" w:rsidRDefault="005F30F0" w:rsidP="005F30F0">
            <w:pPr>
              <w:rPr>
                <w:sz w:val="20"/>
                <w:szCs w:val="22"/>
              </w:rPr>
            </w:pPr>
            <w:r w:rsidRPr="00391998">
              <w:rPr>
                <w:sz w:val="20"/>
                <w:szCs w:val="22"/>
              </w:rPr>
              <w:t>Revised-</w:t>
            </w:r>
          </w:p>
          <w:p w14:paraId="41C19BFE" w14:textId="4CF481B4" w:rsidR="005F30F0" w:rsidRPr="00391998" w:rsidRDefault="005F30F0" w:rsidP="005F30F0">
            <w:pPr>
              <w:rPr>
                <w:sz w:val="20"/>
                <w:szCs w:val="22"/>
              </w:rPr>
            </w:pPr>
          </w:p>
          <w:p w14:paraId="1D93F456" w14:textId="06D0A329" w:rsidR="00730DDB" w:rsidRPr="00391998" w:rsidRDefault="00730DDB" w:rsidP="005F30F0">
            <w:pPr>
              <w:rPr>
                <w:sz w:val="20"/>
                <w:szCs w:val="22"/>
              </w:rPr>
            </w:pPr>
            <w:r w:rsidRPr="00391998">
              <w:rPr>
                <w:sz w:val="20"/>
                <w:szCs w:val="22"/>
              </w:rPr>
              <w:t xml:space="preserve">Agreed in principle. </w:t>
            </w:r>
          </w:p>
          <w:p w14:paraId="5FB71381" w14:textId="77453AEE" w:rsidR="00730DDB" w:rsidRPr="00391998" w:rsidRDefault="00730DDB" w:rsidP="005F30F0">
            <w:pPr>
              <w:rPr>
                <w:sz w:val="20"/>
                <w:szCs w:val="22"/>
              </w:rPr>
            </w:pPr>
            <w:r w:rsidRPr="00391998">
              <w:rPr>
                <w:sz w:val="20"/>
                <w:szCs w:val="22"/>
              </w:rPr>
              <w:t>The delayed feedback mechanism for SISO BF shall be adapted to be used for SU-MIMO BF feedback and MU-MIMO BF feedback.</w:t>
            </w:r>
          </w:p>
          <w:p w14:paraId="6EFAE6BC" w14:textId="77777777" w:rsidR="00730DDB" w:rsidRPr="00391998" w:rsidRDefault="00730DDB" w:rsidP="005F30F0">
            <w:pPr>
              <w:rPr>
                <w:sz w:val="20"/>
                <w:szCs w:val="22"/>
              </w:rPr>
            </w:pPr>
          </w:p>
          <w:p w14:paraId="311319A6" w14:textId="76AD3DAE" w:rsidR="00217695" w:rsidRPr="00391998" w:rsidRDefault="005F30F0" w:rsidP="00EF13F6">
            <w:pPr>
              <w:rPr>
                <w:sz w:val="20"/>
                <w:szCs w:val="22"/>
              </w:rPr>
            </w:pPr>
            <w:proofErr w:type="spellStart"/>
            <w:r w:rsidRPr="00391998">
              <w:rPr>
                <w:sz w:val="20"/>
                <w:szCs w:val="22"/>
              </w:rPr>
              <w:t>TGay</w:t>
            </w:r>
            <w:proofErr w:type="spellEnd"/>
            <w:r w:rsidRPr="00391998">
              <w:rPr>
                <w:sz w:val="20"/>
                <w:szCs w:val="22"/>
              </w:rPr>
              <w:t xml:space="preserve"> editor to make the changes shown in 11-18/</w:t>
            </w:r>
            <w:r w:rsidR="00F56499" w:rsidRPr="00391998">
              <w:rPr>
                <w:sz w:val="20"/>
                <w:szCs w:val="22"/>
              </w:rPr>
              <w:t>9</w:t>
            </w:r>
            <w:r w:rsidRPr="00391998">
              <w:rPr>
                <w:sz w:val="20"/>
                <w:szCs w:val="22"/>
              </w:rPr>
              <w:t>9</w:t>
            </w:r>
            <w:r w:rsidR="00DE1227" w:rsidRPr="00391998">
              <w:rPr>
                <w:sz w:val="20"/>
                <w:szCs w:val="22"/>
              </w:rPr>
              <w:t>5</w:t>
            </w:r>
            <w:r w:rsidRPr="00391998">
              <w:rPr>
                <w:sz w:val="20"/>
                <w:szCs w:val="22"/>
              </w:rPr>
              <w:t>r0 under all headings that include CID 2021.</w:t>
            </w:r>
          </w:p>
        </w:tc>
      </w:tr>
    </w:tbl>
    <w:p w14:paraId="098DE9C1" w14:textId="77777777" w:rsidR="00DF0987" w:rsidRDefault="00DF0987" w:rsidP="00DF0987"/>
    <w:p w14:paraId="244D5826" w14:textId="77777777" w:rsidR="00DF0987" w:rsidRPr="00691499" w:rsidRDefault="00DF0987" w:rsidP="00DF0987">
      <w:pPr>
        <w:rPr>
          <w:lang w:val="en-SG"/>
        </w:rPr>
      </w:pPr>
    </w:p>
    <w:p w14:paraId="0AE16155" w14:textId="078BC0A8"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F56499">
        <w:rPr>
          <w:b/>
          <w:u w:val="single"/>
        </w:rPr>
        <w:t>2</w:t>
      </w:r>
      <w:r w:rsidR="00E47BE8">
        <w:rPr>
          <w:b/>
          <w:u w:val="single"/>
        </w:rPr>
        <w:t xml:space="preserve"> </w:t>
      </w:r>
      <w:r w:rsidR="00097B03">
        <w:rPr>
          <w:b/>
          <w:u w:val="single"/>
        </w:rPr>
        <w:t xml:space="preserve">and 18/610r1 </w:t>
      </w:r>
      <w:r w:rsidR="00E47BE8">
        <w:rPr>
          <w:b/>
          <w:u w:val="single"/>
        </w:rPr>
        <w:t>(CID 2021)</w:t>
      </w:r>
      <w:r w:rsidRPr="002254F3">
        <w:rPr>
          <w:b/>
          <w:u w:val="single"/>
        </w:rPr>
        <w:t>:</w:t>
      </w:r>
    </w:p>
    <w:p w14:paraId="3BC592E9" w14:textId="77777777" w:rsidR="00C902B4" w:rsidRDefault="00C902B4" w:rsidP="00C902B4">
      <w:pPr>
        <w:pBdr>
          <w:bottom w:val="single" w:sz="6" w:space="1" w:color="auto"/>
        </w:pBdr>
        <w:rPr>
          <w:b/>
          <w:u w:val="single"/>
        </w:rPr>
      </w:pPr>
    </w:p>
    <w:p w14:paraId="075FFF43" w14:textId="1C79A628" w:rsidR="00C902B4" w:rsidRDefault="00A80740" w:rsidP="00C902B4">
      <w:pPr>
        <w:pStyle w:val="Default"/>
        <w:rPr>
          <w:rFonts w:eastAsiaTheme="minorEastAsia"/>
          <w:b/>
          <w:color w:val="auto"/>
          <w:sz w:val="22"/>
          <w:szCs w:val="20"/>
          <w:lang w:val="en-GB" w:bidi="ar-SA"/>
        </w:rPr>
      </w:pPr>
      <w:r w:rsidRPr="00A80740">
        <w:rPr>
          <w:rFonts w:eastAsiaTheme="minorEastAsia"/>
          <w:b/>
          <w:color w:val="auto"/>
          <w:sz w:val="22"/>
          <w:szCs w:val="20"/>
          <w:lang w:val="en-GB" w:bidi="ar-SA"/>
        </w:rPr>
        <w:t>9.4.2.261 MIMO Feedback Control element</w:t>
      </w:r>
    </w:p>
    <w:p w14:paraId="01E802B5" w14:textId="1DB2ED30" w:rsidR="00A80740" w:rsidRDefault="00A80740" w:rsidP="00C902B4">
      <w:pPr>
        <w:pStyle w:val="Default"/>
        <w:rPr>
          <w:rFonts w:eastAsiaTheme="minorEastAsia"/>
          <w:b/>
          <w:color w:val="auto"/>
          <w:sz w:val="22"/>
          <w:szCs w:val="20"/>
          <w:lang w:val="en-GB" w:bidi="ar-SA"/>
        </w:rPr>
      </w:pPr>
    </w:p>
    <w:p w14:paraId="74420F12" w14:textId="05C18DDA" w:rsidR="00A80740" w:rsidRDefault="00A80740" w:rsidP="00C902B4">
      <w:pPr>
        <w:pStyle w:val="Default"/>
        <w:rPr>
          <w:sz w:val="19"/>
          <w:szCs w:val="19"/>
        </w:rPr>
      </w:pPr>
      <w:r w:rsidRPr="00A80740">
        <w:rPr>
          <w:rFonts w:eastAsiaTheme="minorEastAsia"/>
          <w:b/>
          <w:color w:val="auto"/>
          <w:sz w:val="22"/>
          <w:szCs w:val="20"/>
          <w:highlight w:val="yellow"/>
          <w:lang w:val="en-GB" w:bidi="ar-SA"/>
        </w:rPr>
        <w:t>Change Table 15 as follows</w:t>
      </w:r>
      <w:r w:rsidR="00CF08D0">
        <w:rPr>
          <w:rFonts w:eastAsiaTheme="minorEastAsia"/>
          <w:b/>
          <w:color w:val="auto"/>
          <w:sz w:val="22"/>
          <w:szCs w:val="20"/>
          <w:highlight w:val="yellow"/>
          <w:lang w:val="en-GB" w:bidi="ar-SA"/>
        </w:rPr>
        <w:t xml:space="preserve"> (P106L5)</w:t>
      </w:r>
      <w:r w:rsidRPr="00A80740">
        <w:rPr>
          <w:rFonts w:eastAsiaTheme="minorEastAsia"/>
          <w:b/>
          <w:color w:val="auto"/>
          <w:sz w:val="22"/>
          <w:szCs w:val="20"/>
          <w:highlight w:val="yellow"/>
          <w:lang w:val="en-GB" w:bidi="ar-SA"/>
        </w:rPr>
        <w:t>:</w:t>
      </w:r>
    </w:p>
    <w:p w14:paraId="55746E90" w14:textId="60192DDB" w:rsidR="00D80374" w:rsidRDefault="00D80374" w:rsidP="00D80374">
      <w:pPr>
        <w:pStyle w:val="IEEEStdsRegularTableCaption"/>
        <w:numPr>
          <w:ilvl w:val="0"/>
          <w:numId w:val="0"/>
        </w:numPr>
      </w:pPr>
      <w:r>
        <w:t>Table 15—</w:t>
      </w:r>
      <w:r w:rsidRPr="00DC0BCB">
        <w:t xml:space="preserve">MIMO </w:t>
      </w:r>
      <w:r>
        <w:t xml:space="preserve">Feedback </w:t>
      </w:r>
      <w:r w:rsidRPr="00DC0BCB">
        <w:t>Control element format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80"/>
        <w:gridCol w:w="6981"/>
      </w:tblGrid>
      <w:tr w:rsidR="00D80374" w14:paraId="6F03B5F6" w14:textId="77777777" w:rsidTr="00A160DB">
        <w:tc>
          <w:tcPr>
            <w:tcW w:w="0" w:type="auto"/>
            <w:shd w:val="clear" w:color="auto" w:fill="auto"/>
          </w:tcPr>
          <w:p w14:paraId="6EC265CC" w14:textId="77777777" w:rsidR="00D80374" w:rsidRDefault="00D80374" w:rsidP="00A160DB">
            <w:pPr>
              <w:pStyle w:val="IEEEStdsTableColumnHead"/>
            </w:pPr>
            <w:r>
              <w:t>Field</w:t>
            </w:r>
          </w:p>
        </w:tc>
        <w:tc>
          <w:tcPr>
            <w:tcW w:w="0" w:type="auto"/>
            <w:shd w:val="clear" w:color="auto" w:fill="auto"/>
          </w:tcPr>
          <w:p w14:paraId="32C84676" w14:textId="77777777" w:rsidR="00D80374" w:rsidRDefault="00D80374" w:rsidP="00A160DB">
            <w:pPr>
              <w:pStyle w:val="IEEEStdsTableColumnHead"/>
            </w:pPr>
            <w:r>
              <w:t>Size (bits)</w:t>
            </w:r>
          </w:p>
        </w:tc>
        <w:tc>
          <w:tcPr>
            <w:tcW w:w="0" w:type="auto"/>
            <w:shd w:val="clear" w:color="auto" w:fill="auto"/>
          </w:tcPr>
          <w:p w14:paraId="4843E061" w14:textId="77777777" w:rsidR="00D80374" w:rsidRDefault="00D80374" w:rsidP="00A160DB">
            <w:pPr>
              <w:pStyle w:val="IEEEStdsTableColumnHead"/>
            </w:pPr>
            <w:r>
              <w:t>Meaning</w:t>
            </w:r>
          </w:p>
        </w:tc>
      </w:tr>
      <w:tr w:rsidR="00D80374" w14:paraId="78B9AE36" w14:textId="77777777" w:rsidTr="00A160DB">
        <w:tc>
          <w:tcPr>
            <w:tcW w:w="0" w:type="auto"/>
            <w:shd w:val="clear" w:color="auto" w:fill="auto"/>
          </w:tcPr>
          <w:p w14:paraId="7C689E91" w14:textId="77777777" w:rsidR="00D80374" w:rsidRDefault="00D80374" w:rsidP="00A160DB">
            <w:pPr>
              <w:pStyle w:val="IEEEStdsTableData-Left"/>
            </w:pPr>
            <w:r w:rsidRPr="00811C93">
              <w:t>Element ID</w:t>
            </w:r>
          </w:p>
        </w:tc>
        <w:tc>
          <w:tcPr>
            <w:tcW w:w="0" w:type="auto"/>
            <w:shd w:val="clear" w:color="auto" w:fill="auto"/>
          </w:tcPr>
          <w:p w14:paraId="549818C9" w14:textId="77777777" w:rsidR="00D80374" w:rsidRDefault="00D80374" w:rsidP="00A160DB">
            <w:pPr>
              <w:pStyle w:val="IEEEStdsTableData-Left"/>
            </w:pPr>
            <w:r>
              <w:t>8</w:t>
            </w:r>
          </w:p>
        </w:tc>
        <w:tc>
          <w:tcPr>
            <w:tcW w:w="0" w:type="auto"/>
            <w:shd w:val="clear" w:color="auto" w:fill="auto"/>
          </w:tcPr>
          <w:p w14:paraId="69FBB773" w14:textId="77777777" w:rsidR="00D80374" w:rsidRDefault="00D80374" w:rsidP="00A160DB">
            <w:pPr>
              <w:pStyle w:val="IEEEStdsTableData-Left"/>
            </w:pPr>
          </w:p>
        </w:tc>
      </w:tr>
      <w:tr w:rsidR="00D80374" w14:paraId="3435AA56" w14:textId="77777777" w:rsidTr="00A160DB">
        <w:tc>
          <w:tcPr>
            <w:tcW w:w="0" w:type="auto"/>
            <w:shd w:val="clear" w:color="auto" w:fill="auto"/>
          </w:tcPr>
          <w:p w14:paraId="065D3BFE" w14:textId="77777777" w:rsidR="00D80374" w:rsidRDefault="00D80374" w:rsidP="00A160DB">
            <w:pPr>
              <w:pStyle w:val="IEEEStdsTableData-Left"/>
            </w:pPr>
            <w:r w:rsidRPr="00811C93">
              <w:t>Length</w:t>
            </w:r>
          </w:p>
        </w:tc>
        <w:tc>
          <w:tcPr>
            <w:tcW w:w="0" w:type="auto"/>
            <w:shd w:val="clear" w:color="auto" w:fill="auto"/>
          </w:tcPr>
          <w:p w14:paraId="41D321D1" w14:textId="77777777" w:rsidR="00D80374" w:rsidRDefault="00D80374" w:rsidP="00A160DB">
            <w:pPr>
              <w:pStyle w:val="IEEEStdsTableData-Left"/>
            </w:pPr>
            <w:r w:rsidRPr="00811C93">
              <w:t>8</w:t>
            </w:r>
          </w:p>
        </w:tc>
        <w:tc>
          <w:tcPr>
            <w:tcW w:w="0" w:type="auto"/>
            <w:shd w:val="clear" w:color="auto" w:fill="auto"/>
          </w:tcPr>
          <w:p w14:paraId="5BC51EA6" w14:textId="77777777" w:rsidR="00D80374" w:rsidRDefault="00D80374" w:rsidP="00A160DB">
            <w:pPr>
              <w:pStyle w:val="IEEEStdsTableData-Left"/>
            </w:pPr>
          </w:p>
        </w:tc>
      </w:tr>
      <w:tr w:rsidR="00D80374" w14:paraId="681D5A16" w14:textId="77777777" w:rsidTr="00A160DB">
        <w:tc>
          <w:tcPr>
            <w:tcW w:w="0" w:type="auto"/>
            <w:shd w:val="clear" w:color="auto" w:fill="auto"/>
          </w:tcPr>
          <w:p w14:paraId="09D46B87" w14:textId="77777777" w:rsidR="00D80374" w:rsidRDefault="00D80374" w:rsidP="00A160DB">
            <w:pPr>
              <w:pStyle w:val="IEEEStdsTableData-Left"/>
            </w:pPr>
            <w:r w:rsidRPr="00811C93">
              <w:t>Element ID Extension</w:t>
            </w:r>
          </w:p>
        </w:tc>
        <w:tc>
          <w:tcPr>
            <w:tcW w:w="0" w:type="auto"/>
            <w:shd w:val="clear" w:color="auto" w:fill="auto"/>
          </w:tcPr>
          <w:p w14:paraId="352DDC0E" w14:textId="77777777" w:rsidR="00D80374" w:rsidRDefault="00D80374" w:rsidP="00A160DB">
            <w:pPr>
              <w:pStyle w:val="IEEEStdsTableData-Left"/>
            </w:pPr>
            <w:r w:rsidRPr="00811C93">
              <w:t>8</w:t>
            </w:r>
          </w:p>
        </w:tc>
        <w:tc>
          <w:tcPr>
            <w:tcW w:w="0" w:type="auto"/>
            <w:shd w:val="clear" w:color="auto" w:fill="auto"/>
          </w:tcPr>
          <w:p w14:paraId="3B5FDFE6" w14:textId="77777777" w:rsidR="00D80374" w:rsidRDefault="00D80374" w:rsidP="00A160DB">
            <w:pPr>
              <w:pStyle w:val="IEEEStdsTableData-Left"/>
            </w:pPr>
          </w:p>
        </w:tc>
      </w:tr>
      <w:tr w:rsidR="00D80374" w14:paraId="1C1AC833" w14:textId="77777777" w:rsidTr="00A160DB">
        <w:tc>
          <w:tcPr>
            <w:tcW w:w="0" w:type="auto"/>
            <w:shd w:val="clear" w:color="auto" w:fill="auto"/>
          </w:tcPr>
          <w:p w14:paraId="4915EE89" w14:textId="77777777" w:rsidR="00D80374" w:rsidRDefault="00D80374" w:rsidP="00A160DB">
            <w:pPr>
              <w:pStyle w:val="IEEEStdsTableData-Left"/>
            </w:pPr>
            <w:r>
              <w:t>SU/MU</w:t>
            </w:r>
          </w:p>
        </w:tc>
        <w:tc>
          <w:tcPr>
            <w:tcW w:w="0" w:type="auto"/>
            <w:shd w:val="clear" w:color="auto" w:fill="auto"/>
          </w:tcPr>
          <w:p w14:paraId="696CD0DD" w14:textId="77777777" w:rsidR="00D80374" w:rsidRDefault="00D80374" w:rsidP="00A160DB">
            <w:pPr>
              <w:pStyle w:val="IEEEStdsTableData-Left"/>
            </w:pPr>
            <w:r>
              <w:t>1</w:t>
            </w:r>
          </w:p>
        </w:tc>
        <w:tc>
          <w:tcPr>
            <w:tcW w:w="0" w:type="auto"/>
            <w:shd w:val="clear" w:color="auto" w:fill="auto"/>
          </w:tcPr>
          <w:p w14:paraId="0E9598FD" w14:textId="2E9A5AFE" w:rsidR="00D80374" w:rsidRDefault="00D80374" w:rsidP="00A160DB">
            <w:pPr>
              <w:pStyle w:val="IEEEStdsTableData-Left"/>
            </w:pPr>
            <w:r>
              <w:t>This field is set</w:t>
            </w:r>
            <w:r w:rsidRPr="0009609F">
              <w:t xml:space="preserve"> to </w:t>
            </w:r>
            <w:r>
              <w:t>0</w:t>
            </w:r>
            <w:r w:rsidRPr="0009609F">
              <w:t xml:space="preserve"> to indicate SU-MIMO beamforming and set to </w:t>
            </w:r>
            <w:r>
              <w:t>1</w:t>
            </w:r>
            <w:r w:rsidRPr="0009609F">
              <w:t xml:space="preserve"> to indicate MU-MIMO beamforming.</w:t>
            </w:r>
          </w:p>
        </w:tc>
      </w:tr>
      <w:tr w:rsidR="00D80374" w14:paraId="75634893" w14:textId="77777777" w:rsidTr="00A160DB">
        <w:tc>
          <w:tcPr>
            <w:tcW w:w="0" w:type="auto"/>
            <w:shd w:val="clear" w:color="auto" w:fill="auto"/>
          </w:tcPr>
          <w:p w14:paraId="4A7F1F66" w14:textId="77777777" w:rsidR="00D80374" w:rsidRDefault="00D80374" w:rsidP="00A160DB">
            <w:pPr>
              <w:pStyle w:val="IEEEStdsTableData-Left"/>
            </w:pPr>
            <w:r w:rsidRPr="0009609F">
              <w:t>Link Type</w:t>
            </w:r>
          </w:p>
        </w:tc>
        <w:tc>
          <w:tcPr>
            <w:tcW w:w="0" w:type="auto"/>
            <w:shd w:val="clear" w:color="auto" w:fill="auto"/>
          </w:tcPr>
          <w:p w14:paraId="09E461DA" w14:textId="77777777" w:rsidR="00D80374" w:rsidRDefault="00D80374" w:rsidP="00A160DB">
            <w:pPr>
              <w:pStyle w:val="IEEEStdsTableData-Left"/>
            </w:pPr>
            <w:r>
              <w:t>1</w:t>
            </w:r>
          </w:p>
        </w:tc>
        <w:tc>
          <w:tcPr>
            <w:tcW w:w="0" w:type="auto"/>
            <w:shd w:val="clear" w:color="auto" w:fill="auto"/>
          </w:tcPr>
          <w:p w14:paraId="198A9AD9" w14:textId="2A1443B6" w:rsidR="00D80374" w:rsidRDefault="00D80374" w:rsidP="00A160DB">
            <w:pPr>
              <w:pStyle w:val="IEEEStdsTableData-Left"/>
            </w:pPr>
            <w:r>
              <w:t>This field is set</w:t>
            </w:r>
            <w:r w:rsidRPr="0009609F">
              <w:t xml:space="preserve"> to </w:t>
            </w:r>
            <w:r>
              <w:t>0</w:t>
            </w:r>
            <w:r w:rsidRPr="0009609F">
              <w:t xml:space="preserve"> to indicate initiator link and set to </w:t>
            </w:r>
            <w:r>
              <w:t>1</w:t>
            </w:r>
            <w:r w:rsidRPr="0009609F">
              <w:t xml:space="preserve"> otherwise. This field </w:t>
            </w:r>
            <w:r>
              <w:t>is</w:t>
            </w:r>
            <w:r w:rsidRPr="0009609F">
              <w:t xml:space="preserve"> set to </w:t>
            </w:r>
            <w:r>
              <w:t>0</w:t>
            </w:r>
            <w:r w:rsidRPr="0009609F">
              <w:t xml:space="preserve"> when the SU/MU field is set to </w:t>
            </w:r>
            <w:r>
              <w:t>1</w:t>
            </w:r>
            <w:r w:rsidRPr="0009609F">
              <w:t>.</w:t>
            </w:r>
          </w:p>
        </w:tc>
      </w:tr>
      <w:tr w:rsidR="00A80740" w14:paraId="07CF94D9" w14:textId="77777777" w:rsidTr="00A160DB">
        <w:tc>
          <w:tcPr>
            <w:tcW w:w="0" w:type="auto"/>
            <w:shd w:val="clear" w:color="auto" w:fill="auto"/>
          </w:tcPr>
          <w:p w14:paraId="4B34CDDE" w14:textId="1F2EFD76" w:rsidR="00A80740" w:rsidRPr="0009609F" w:rsidRDefault="00A80740" w:rsidP="00A160DB">
            <w:pPr>
              <w:pStyle w:val="IEEEStdsTableData-Left"/>
            </w:pPr>
            <w:ins w:id="16" w:author="Lei Huang" w:date="2018-05-14T13:42:00Z">
              <w:r>
                <w:t>Comeback Delay</w:t>
              </w:r>
            </w:ins>
          </w:p>
        </w:tc>
        <w:tc>
          <w:tcPr>
            <w:tcW w:w="0" w:type="auto"/>
            <w:shd w:val="clear" w:color="auto" w:fill="auto"/>
          </w:tcPr>
          <w:p w14:paraId="43CAA9A7" w14:textId="5EFD6CD1" w:rsidR="00A80740" w:rsidRDefault="00515492" w:rsidP="00A160DB">
            <w:pPr>
              <w:pStyle w:val="IEEEStdsTableData-Left"/>
            </w:pPr>
            <w:ins w:id="17" w:author="Lei Huang" w:date="2018-05-14T13:49:00Z">
              <w:r>
                <w:t>3</w:t>
              </w:r>
            </w:ins>
          </w:p>
        </w:tc>
        <w:tc>
          <w:tcPr>
            <w:tcW w:w="0" w:type="auto"/>
            <w:shd w:val="clear" w:color="auto" w:fill="auto"/>
          </w:tcPr>
          <w:p w14:paraId="50DB4AC0" w14:textId="77777777" w:rsidR="00A80740" w:rsidRDefault="00A80740" w:rsidP="00A160DB">
            <w:pPr>
              <w:pStyle w:val="IEEEStdsTableData-Left"/>
            </w:pPr>
          </w:p>
        </w:tc>
      </w:tr>
      <w:tr w:rsidR="00D80374" w14:paraId="081336ED" w14:textId="77777777" w:rsidTr="00A160DB">
        <w:tc>
          <w:tcPr>
            <w:tcW w:w="0" w:type="auto"/>
            <w:shd w:val="clear" w:color="auto" w:fill="auto"/>
          </w:tcPr>
          <w:p w14:paraId="7CE4361F" w14:textId="77777777" w:rsidR="00D80374" w:rsidRDefault="00D80374" w:rsidP="00A160DB">
            <w:pPr>
              <w:pStyle w:val="IEEEStdsTableData-Left"/>
            </w:pPr>
            <w:r w:rsidRPr="0009609F">
              <w:t>MIMO FBCK-TYPE</w:t>
            </w:r>
          </w:p>
        </w:tc>
        <w:tc>
          <w:tcPr>
            <w:tcW w:w="0" w:type="auto"/>
            <w:shd w:val="clear" w:color="auto" w:fill="auto"/>
          </w:tcPr>
          <w:p w14:paraId="59FD33E1" w14:textId="77777777" w:rsidR="00D80374" w:rsidRDefault="00D80374" w:rsidP="00A160DB">
            <w:pPr>
              <w:pStyle w:val="IEEEStdsTableData-Left"/>
            </w:pPr>
            <w:r>
              <w:t>12</w:t>
            </w:r>
          </w:p>
        </w:tc>
        <w:tc>
          <w:tcPr>
            <w:tcW w:w="0" w:type="auto"/>
            <w:shd w:val="clear" w:color="auto" w:fill="auto"/>
          </w:tcPr>
          <w:p w14:paraId="61BC18E0" w14:textId="3BC8F90F" w:rsidR="00D80374" w:rsidRDefault="00D80374" w:rsidP="00A160DB">
            <w:pPr>
              <w:pStyle w:val="IEEEStdsTableData-Left"/>
            </w:pPr>
          </w:p>
        </w:tc>
      </w:tr>
      <w:tr w:rsidR="00D80374" w14:paraId="64BC71B8" w14:textId="77777777" w:rsidTr="00D80374">
        <w:trPr>
          <w:trHeight w:val="70"/>
        </w:trPr>
        <w:tc>
          <w:tcPr>
            <w:tcW w:w="0" w:type="auto"/>
            <w:shd w:val="clear" w:color="auto" w:fill="auto"/>
          </w:tcPr>
          <w:p w14:paraId="642EC4A3" w14:textId="77777777" w:rsidR="00D80374" w:rsidRPr="0009609F" w:rsidRDefault="00D80374" w:rsidP="00A160DB">
            <w:pPr>
              <w:pStyle w:val="IEEEStdsTableData-Left"/>
            </w:pPr>
            <w:r>
              <w:t>Reserved</w:t>
            </w:r>
          </w:p>
        </w:tc>
        <w:tc>
          <w:tcPr>
            <w:tcW w:w="0" w:type="auto"/>
            <w:shd w:val="clear" w:color="auto" w:fill="auto"/>
          </w:tcPr>
          <w:p w14:paraId="713A974D" w14:textId="30BD07AD" w:rsidR="00D80374" w:rsidRDefault="00D80374" w:rsidP="00A160DB">
            <w:pPr>
              <w:pStyle w:val="IEEEStdsTableData-Left"/>
            </w:pPr>
            <w:del w:id="18" w:author="Lei Huang" w:date="2018-05-14T13:50:00Z">
              <w:r w:rsidDel="00515492">
                <w:delText>2</w:delText>
              </w:r>
            </w:del>
            <w:ins w:id="19" w:author="Lei Huang" w:date="2018-05-14T13:50:00Z">
              <w:r w:rsidR="00515492">
                <w:t>7</w:t>
              </w:r>
            </w:ins>
          </w:p>
        </w:tc>
        <w:tc>
          <w:tcPr>
            <w:tcW w:w="0" w:type="auto"/>
            <w:shd w:val="clear" w:color="auto" w:fill="auto"/>
          </w:tcPr>
          <w:p w14:paraId="6FCB4900" w14:textId="77777777" w:rsidR="00D80374" w:rsidRDefault="00D80374" w:rsidP="00A160DB">
            <w:pPr>
              <w:pStyle w:val="IEEEStdsTableData-Left"/>
            </w:pPr>
          </w:p>
        </w:tc>
      </w:tr>
    </w:tbl>
    <w:p w14:paraId="2C638F43" w14:textId="77777777" w:rsidR="00D80374" w:rsidRDefault="00D80374" w:rsidP="00D80374">
      <w:pPr>
        <w:pStyle w:val="IEEEStdsParagraph"/>
      </w:pPr>
    </w:p>
    <w:p w14:paraId="344A3FFF" w14:textId="344977AE" w:rsidR="00CF08D0" w:rsidRDefault="00CF08D0" w:rsidP="00CF08D0">
      <w:pPr>
        <w:pStyle w:val="Default"/>
        <w:rPr>
          <w:sz w:val="19"/>
          <w:szCs w:val="19"/>
        </w:rPr>
      </w:pPr>
      <w:r>
        <w:rPr>
          <w:rFonts w:eastAsiaTheme="minorEastAsia"/>
          <w:b/>
          <w:color w:val="auto"/>
          <w:sz w:val="22"/>
          <w:szCs w:val="20"/>
          <w:highlight w:val="yellow"/>
          <w:lang w:val="en-GB" w:bidi="ar-SA"/>
        </w:rPr>
        <w:t>Insert the following after P106L7</w:t>
      </w:r>
      <w:r w:rsidRPr="00A80740">
        <w:rPr>
          <w:rFonts w:eastAsiaTheme="minorEastAsia"/>
          <w:b/>
          <w:color w:val="auto"/>
          <w:sz w:val="22"/>
          <w:szCs w:val="20"/>
          <w:highlight w:val="yellow"/>
          <w:lang w:val="en-GB" w:bidi="ar-SA"/>
        </w:rPr>
        <w:t>:</w:t>
      </w:r>
    </w:p>
    <w:p w14:paraId="0395A681" w14:textId="77777777" w:rsidR="00CF08D0" w:rsidRDefault="00CF08D0" w:rsidP="00515492">
      <w:pPr>
        <w:rPr>
          <w:sz w:val="20"/>
          <w:lang w:val="en-US"/>
        </w:rPr>
      </w:pPr>
    </w:p>
    <w:p w14:paraId="4AFDEE5F" w14:textId="3C9DDCAC" w:rsidR="00E84481" w:rsidRDefault="00E84481" w:rsidP="00515492">
      <w:pPr>
        <w:rPr>
          <w:ins w:id="20" w:author="Lei Huang" w:date="2018-05-24T11:33:00Z"/>
          <w:sz w:val="20"/>
        </w:rPr>
      </w:pPr>
    </w:p>
    <w:p w14:paraId="69F0352A" w14:textId="77777777" w:rsidR="00FC5D49" w:rsidRDefault="00FC5D49" w:rsidP="00FC5D49">
      <w:pPr>
        <w:rPr>
          <w:ins w:id="21" w:author="Lei Huang" w:date="2018-05-24T11:33:00Z"/>
          <w:sz w:val="20"/>
        </w:rPr>
      </w:pPr>
      <w:ins w:id="22" w:author="Lei Huang" w:date="2018-05-24T11:33:00Z">
        <w:r>
          <w:rPr>
            <w:sz w:val="20"/>
          </w:rPr>
          <w:t>The Comeback Delay field indicates whether MIMO BF feedback is included in the MIMO BF Feedback frame containing the MIMO Feedback Control element or when the EDMG STA transmitting the MIMO Feedback Control element will be ready with MIMO BF feedback. The encoding of this field is defined in Table 11.</w:t>
        </w:r>
      </w:ins>
    </w:p>
    <w:p w14:paraId="3F348C76" w14:textId="77777777" w:rsidR="00FC5D49" w:rsidRDefault="00FC5D49" w:rsidP="00FC5D49">
      <w:pPr>
        <w:rPr>
          <w:ins w:id="23" w:author="Lei Huang" w:date="2018-05-24T11:33:00Z"/>
          <w:sz w:val="20"/>
        </w:rPr>
      </w:pPr>
    </w:p>
    <w:p w14:paraId="292C6F8C" w14:textId="77777777" w:rsidR="00FC5D49" w:rsidRDefault="00FC5D49" w:rsidP="00515492">
      <w:pPr>
        <w:rPr>
          <w:sz w:val="20"/>
        </w:rPr>
      </w:pPr>
    </w:p>
    <w:p w14:paraId="10F1B08E" w14:textId="77777777" w:rsidR="00E84481" w:rsidRDefault="00E84481" w:rsidP="00F87D63">
      <w:pPr>
        <w:pStyle w:val="Default"/>
        <w:rPr>
          <w:ins w:id="24" w:author="Lei Huang" w:date="2018-05-24T11:24:00Z"/>
          <w:rFonts w:eastAsiaTheme="minorEastAsia"/>
          <w:b/>
          <w:color w:val="auto"/>
          <w:sz w:val="22"/>
          <w:szCs w:val="20"/>
          <w:highlight w:val="yellow"/>
          <w:lang w:val="en-GB" w:bidi="ar-SA"/>
        </w:rPr>
      </w:pPr>
    </w:p>
    <w:p w14:paraId="5DA4558C" w14:textId="056F1127" w:rsidR="00F87D63" w:rsidRDefault="00F87D63" w:rsidP="00F87D63">
      <w:pPr>
        <w:pStyle w:val="Default"/>
        <w:rPr>
          <w:sz w:val="19"/>
          <w:szCs w:val="19"/>
        </w:rPr>
      </w:pPr>
      <w:r>
        <w:rPr>
          <w:rFonts w:eastAsiaTheme="minorEastAsia"/>
          <w:b/>
          <w:color w:val="auto"/>
          <w:sz w:val="22"/>
          <w:szCs w:val="20"/>
          <w:highlight w:val="yellow"/>
          <w:lang w:val="en-GB" w:bidi="ar-SA"/>
        </w:rPr>
        <w:t>Change the following at P106L8</w:t>
      </w:r>
      <w:r w:rsidRPr="00A80740">
        <w:rPr>
          <w:rFonts w:eastAsiaTheme="minorEastAsia"/>
          <w:b/>
          <w:color w:val="auto"/>
          <w:sz w:val="22"/>
          <w:szCs w:val="20"/>
          <w:highlight w:val="yellow"/>
          <w:lang w:val="en-GB" w:bidi="ar-SA"/>
        </w:rPr>
        <w:t>:</w:t>
      </w:r>
    </w:p>
    <w:p w14:paraId="3369B7CF" w14:textId="77777777" w:rsidR="00F87D63" w:rsidRPr="00127752" w:rsidRDefault="00F87D63" w:rsidP="00515492">
      <w:pPr>
        <w:rPr>
          <w:sz w:val="20"/>
          <w:lang w:val="en-SG"/>
        </w:rPr>
      </w:pPr>
    </w:p>
    <w:p w14:paraId="112FE6B7" w14:textId="2F1DC539" w:rsidR="00A73A0B" w:rsidRDefault="00F87D63" w:rsidP="00515492">
      <w:pPr>
        <w:rPr>
          <w:sz w:val="20"/>
        </w:rPr>
      </w:pPr>
      <w:r w:rsidRPr="00F87D63">
        <w:rPr>
          <w:sz w:val="20"/>
        </w:rPr>
        <w:t>The MIMO FBCK-TYPE field is defined in Figure 64</w:t>
      </w:r>
      <w:r>
        <w:rPr>
          <w:sz w:val="20"/>
        </w:rPr>
        <w:t>.</w:t>
      </w:r>
      <w:ins w:id="25" w:author="Lei Huang" w:date="2018-05-14T15:13:00Z">
        <w:r>
          <w:rPr>
            <w:sz w:val="20"/>
          </w:rPr>
          <w:t xml:space="preserve"> This field is reserved when the Comeback Delay </w:t>
        </w:r>
      </w:ins>
      <w:ins w:id="26" w:author="Lei Huang" w:date="2018-05-16T13:31:00Z">
        <w:r w:rsidR="00EB6FA1">
          <w:rPr>
            <w:sz w:val="20"/>
          </w:rPr>
          <w:t xml:space="preserve">field </w:t>
        </w:r>
      </w:ins>
      <w:ins w:id="27" w:author="Lei Huang" w:date="2018-05-14T15:13:00Z">
        <w:r>
          <w:rPr>
            <w:sz w:val="20"/>
          </w:rPr>
          <w:t>is set to a non-zero value.</w:t>
        </w:r>
      </w:ins>
    </w:p>
    <w:p w14:paraId="0901EA43" w14:textId="35F47B3E" w:rsidR="00F87D63" w:rsidRDefault="00F87D63" w:rsidP="00515492">
      <w:pPr>
        <w:rPr>
          <w:ins w:id="28" w:author="Lei Huang" w:date="2018-05-24T11:24:00Z"/>
          <w:b/>
          <w:sz w:val="24"/>
        </w:rPr>
      </w:pPr>
    </w:p>
    <w:p w14:paraId="7F28DB9A" w14:textId="668DDE5F" w:rsidR="00E84481" w:rsidRDefault="00E84481" w:rsidP="00515492">
      <w:pPr>
        <w:rPr>
          <w:ins w:id="29" w:author="Lei Huang" w:date="2018-05-24T11:24:00Z"/>
          <w:b/>
          <w:sz w:val="24"/>
        </w:rPr>
      </w:pPr>
    </w:p>
    <w:p w14:paraId="7026DC66" w14:textId="77777777" w:rsidR="00E84481" w:rsidRDefault="00E84481" w:rsidP="009F5258">
      <w:pPr>
        <w:pStyle w:val="IEEEStdsLevel4Header"/>
        <w:numPr>
          <w:ilvl w:val="0"/>
          <w:numId w:val="0"/>
        </w:numPr>
        <w:pBdr>
          <w:top w:val="single" w:sz="4" w:space="1" w:color="auto"/>
        </w:pBdr>
      </w:pPr>
      <w:bookmarkStart w:id="30" w:name="_Ref489895247"/>
      <w:r>
        <w:rPr>
          <w:rFonts w:hint="eastAsia"/>
        </w:rPr>
        <w:t xml:space="preserve">9.4.2.260 </w:t>
      </w:r>
      <w:r>
        <w:t>MIMO Poll Control element</w:t>
      </w:r>
      <w:bookmarkEnd w:id="30"/>
    </w:p>
    <w:p w14:paraId="1DE2254D" w14:textId="5EFCCCD6" w:rsidR="00E84481" w:rsidRPr="00E84481" w:rsidRDefault="00E84481" w:rsidP="00E84481">
      <w:pPr>
        <w:rPr>
          <w:b/>
          <w:lang w:eastAsia="ja-JP"/>
        </w:rPr>
      </w:pPr>
      <w:r w:rsidRPr="00E84481">
        <w:rPr>
          <w:rFonts w:hint="eastAsia"/>
          <w:b/>
          <w:highlight w:val="yellow"/>
          <w:lang w:eastAsia="ja-JP"/>
        </w:rPr>
        <w:t>Change</w:t>
      </w:r>
      <w:r w:rsidRPr="00E84481">
        <w:rPr>
          <w:b/>
          <w:highlight w:val="yellow"/>
          <w:lang w:eastAsia="ja-JP"/>
        </w:rPr>
        <w:t xml:space="preserve"> </w:t>
      </w:r>
      <w:r w:rsidRPr="00E84481">
        <w:rPr>
          <w:rFonts w:hint="eastAsia"/>
          <w:b/>
          <w:highlight w:val="yellow"/>
          <w:lang w:eastAsia="ja-JP"/>
        </w:rPr>
        <w:t xml:space="preserve">Table </w:t>
      </w:r>
      <w:r w:rsidRPr="00E84481">
        <w:rPr>
          <w:b/>
          <w:highlight w:val="yellow"/>
          <w:lang w:eastAsia="ja-JP"/>
        </w:rPr>
        <w:t>14</w:t>
      </w:r>
      <w:r w:rsidRPr="00E84481">
        <w:rPr>
          <w:rFonts w:hint="eastAsia"/>
          <w:b/>
          <w:highlight w:val="yellow"/>
          <w:lang w:eastAsia="ja-JP"/>
        </w:rPr>
        <w:t xml:space="preserve"> as follows</w:t>
      </w:r>
    </w:p>
    <w:p w14:paraId="07BDB259" w14:textId="77777777" w:rsidR="00E84481" w:rsidRPr="00EC5FE8" w:rsidRDefault="00E84481" w:rsidP="00E84481">
      <w:pPr>
        <w:pStyle w:val="IEEEStdsParagraph"/>
        <w:rPr>
          <w:lang w:val="en-GB"/>
        </w:rPr>
      </w:pPr>
    </w:p>
    <w:p w14:paraId="136FBCBA" w14:textId="77777777" w:rsidR="00E84481" w:rsidRDefault="00E84481" w:rsidP="00E84481">
      <w:pPr>
        <w:pStyle w:val="IEEEStdsRegularTableCaption"/>
        <w:numPr>
          <w:ilvl w:val="0"/>
          <w:numId w:val="0"/>
        </w:numPr>
      </w:pPr>
      <w:bookmarkStart w:id="31" w:name="_Ref489894890"/>
      <w:bookmarkStart w:id="32" w:name="_Toc507330046"/>
      <w:r>
        <w:t>Table 14—</w:t>
      </w:r>
      <w:r w:rsidRPr="00DC0BCB">
        <w:t xml:space="preserve">MIMO </w:t>
      </w:r>
      <w:r>
        <w:t>Poll</w:t>
      </w:r>
      <w:r w:rsidRPr="00DC0BCB">
        <w:t xml:space="preserve"> Control element format</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697"/>
        <w:gridCol w:w="7328"/>
      </w:tblGrid>
      <w:tr w:rsidR="00E84481" w14:paraId="4E02809B" w14:textId="77777777" w:rsidTr="00243980">
        <w:tc>
          <w:tcPr>
            <w:tcW w:w="0" w:type="auto"/>
            <w:shd w:val="clear" w:color="auto" w:fill="auto"/>
          </w:tcPr>
          <w:p w14:paraId="40A7EE7B" w14:textId="77777777" w:rsidR="00E84481" w:rsidRDefault="00E84481" w:rsidP="00243980">
            <w:pPr>
              <w:pStyle w:val="IEEEStdsTableColumnHead"/>
            </w:pPr>
            <w:r>
              <w:t>Field</w:t>
            </w:r>
          </w:p>
        </w:tc>
        <w:tc>
          <w:tcPr>
            <w:tcW w:w="0" w:type="auto"/>
            <w:shd w:val="clear" w:color="auto" w:fill="auto"/>
          </w:tcPr>
          <w:p w14:paraId="0574C665" w14:textId="77777777" w:rsidR="00E84481" w:rsidRDefault="00E84481" w:rsidP="00243980">
            <w:pPr>
              <w:pStyle w:val="IEEEStdsTableColumnHead"/>
            </w:pPr>
            <w:r>
              <w:t>Size (bits)</w:t>
            </w:r>
          </w:p>
        </w:tc>
        <w:tc>
          <w:tcPr>
            <w:tcW w:w="0" w:type="auto"/>
            <w:shd w:val="clear" w:color="auto" w:fill="auto"/>
          </w:tcPr>
          <w:p w14:paraId="6BEBBEC5" w14:textId="77777777" w:rsidR="00E84481" w:rsidRDefault="00E84481" w:rsidP="00243980">
            <w:pPr>
              <w:pStyle w:val="IEEEStdsTableColumnHead"/>
            </w:pPr>
            <w:r>
              <w:t>Meaning</w:t>
            </w:r>
          </w:p>
        </w:tc>
      </w:tr>
      <w:tr w:rsidR="00E84481" w14:paraId="54BFF3F4" w14:textId="77777777" w:rsidTr="00243980">
        <w:tc>
          <w:tcPr>
            <w:tcW w:w="0" w:type="auto"/>
            <w:shd w:val="clear" w:color="auto" w:fill="auto"/>
          </w:tcPr>
          <w:p w14:paraId="510C89A8" w14:textId="77777777" w:rsidR="00E84481" w:rsidRDefault="00E84481" w:rsidP="00243980">
            <w:pPr>
              <w:pStyle w:val="IEEEStdsTableData-Left"/>
            </w:pPr>
            <w:r w:rsidRPr="00811C93">
              <w:t>Element ID</w:t>
            </w:r>
          </w:p>
        </w:tc>
        <w:tc>
          <w:tcPr>
            <w:tcW w:w="0" w:type="auto"/>
            <w:shd w:val="clear" w:color="auto" w:fill="auto"/>
          </w:tcPr>
          <w:p w14:paraId="6909D994" w14:textId="77777777" w:rsidR="00E84481" w:rsidRDefault="00E84481" w:rsidP="00243980">
            <w:pPr>
              <w:pStyle w:val="IEEEStdsTableData-Left"/>
            </w:pPr>
            <w:r>
              <w:t>8</w:t>
            </w:r>
          </w:p>
        </w:tc>
        <w:tc>
          <w:tcPr>
            <w:tcW w:w="0" w:type="auto"/>
            <w:shd w:val="clear" w:color="auto" w:fill="auto"/>
          </w:tcPr>
          <w:p w14:paraId="39ED0405" w14:textId="77777777" w:rsidR="00E84481" w:rsidRDefault="00E84481" w:rsidP="00243980">
            <w:pPr>
              <w:pStyle w:val="IEEEStdsTableData-Left"/>
            </w:pPr>
          </w:p>
        </w:tc>
      </w:tr>
      <w:tr w:rsidR="00E84481" w14:paraId="7E1D7D49" w14:textId="77777777" w:rsidTr="00243980">
        <w:tc>
          <w:tcPr>
            <w:tcW w:w="0" w:type="auto"/>
            <w:shd w:val="clear" w:color="auto" w:fill="auto"/>
          </w:tcPr>
          <w:p w14:paraId="62FEC40F" w14:textId="77777777" w:rsidR="00E84481" w:rsidRDefault="00E84481" w:rsidP="00243980">
            <w:pPr>
              <w:pStyle w:val="IEEEStdsTableData-Left"/>
            </w:pPr>
            <w:r w:rsidRPr="00811C93">
              <w:t>Length</w:t>
            </w:r>
          </w:p>
        </w:tc>
        <w:tc>
          <w:tcPr>
            <w:tcW w:w="0" w:type="auto"/>
            <w:shd w:val="clear" w:color="auto" w:fill="auto"/>
          </w:tcPr>
          <w:p w14:paraId="62B46D48" w14:textId="77777777" w:rsidR="00E84481" w:rsidRDefault="00E84481" w:rsidP="00243980">
            <w:pPr>
              <w:pStyle w:val="IEEEStdsTableData-Left"/>
            </w:pPr>
            <w:r w:rsidRPr="00811C93">
              <w:t>8</w:t>
            </w:r>
          </w:p>
        </w:tc>
        <w:tc>
          <w:tcPr>
            <w:tcW w:w="0" w:type="auto"/>
            <w:shd w:val="clear" w:color="auto" w:fill="auto"/>
          </w:tcPr>
          <w:p w14:paraId="3ED14A55" w14:textId="77777777" w:rsidR="00E84481" w:rsidRDefault="00E84481" w:rsidP="00243980">
            <w:pPr>
              <w:pStyle w:val="IEEEStdsTableData-Left"/>
            </w:pPr>
          </w:p>
        </w:tc>
      </w:tr>
      <w:tr w:rsidR="00E84481" w14:paraId="278FA051" w14:textId="77777777" w:rsidTr="00243980">
        <w:tc>
          <w:tcPr>
            <w:tcW w:w="0" w:type="auto"/>
            <w:shd w:val="clear" w:color="auto" w:fill="auto"/>
          </w:tcPr>
          <w:p w14:paraId="4C5C54A0" w14:textId="77777777" w:rsidR="00E84481" w:rsidRDefault="00E84481" w:rsidP="00243980">
            <w:pPr>
              <w:pStyle w:val="IEEEStdsTableData-Left"/>
            </w:pPr>
            <w:r w:rsidRPr="00811C93">
              <w:t>Element ID Extension</w:t>
            </w:r>
          </w:p>
        </w:tc>
        <w:tc>
          <w:tcPr>
            <w:tcW w:w="0" w:type="auto"/>
            <w:shd w:val="clear" w:color="auto" w:fill="auto"/>
          </w:tcPr>
          <w:p w14:paraId="0D2768C0" w14:textId="77777777" w:rsidR="00E84481" w:rsidRDefault="00E84481" w:rsidP="00243980">
            <w:pPr>
              <w:pStyle w:val="IEEEStdsTableData-Left"/>
            </w:pPr>
            <w:r w:rsidRPr="00811C93">
              <w:t>8</w:t>
            </w:r>
          </w:p>
        </w:tc>
        <w:tc>
          <w:tcPr>
            <w:tcW w:w="0" w:type="auto"/>
            <w:shd w:val="clear" w:color="auto" w:fill="auto"/>
          </w:tcPr>
          <w:p w14:paraId="3BEA536F" w14:textId="77777777" w:rsidR="00E84481" w:rsidRDefault="00E84481" w:rsidP="00243980">
            <w:pPr>
              <w:pStyle w:val="IEEEStdsTableData-Left"/>
            </w:pPr>
          </w:p>
        </w:tc>
      </w:tr>
      <w:tr w:rsidR="00BC36CE" w14:paraId="4001BAFB" w14:textId="77777777" w:rsidTr="00243980">
        <w:tc>
          <w:tcPr>
            <w:tcW w:w="0" w:type="auto"/>
            <w:shd w:val="clear" w:color="auto" w:fill="auto"/>
          </w:tcPr>
          <w:p w14:paraId="1BB5BF0C" w14:textId="736735A1" w:rsidR="00BC36CE" w:rsidRDefault="00BC36CE" w:rsidP="00243980">
            <w:pPr>
              <w:pStyle w:val="IEEEStdsTableData-Left"/>
            </w:pPr>
            <w:ins w:id="33" w:author="Lei Huang" w:date="2018-05-24T11:25:00Z">
              <w:r>
                <w:t>SU/MU</w:t>
              </w:r>
            </w:ins>
          </w:p>
        </w:tc>
        <w:tc>
          <w:tcPr>
            <w:tcW w:w="0" w:type="auto"/>
            <w:shd w:val="clear" w:color="auto" w:fill="auto"/>
          </w:tcPr>
          <w:p w14:paraId="266EEB01" w14:textId="1A7ECB82" w:rsidR="00BC36CE" w:rsidRDefault="00BC36CE" w:rsidP="00243980">
            <w:pPr>
              <w:pStyle w:val="IEEEStdsTableData-Left"/>
            </w:pPr>
            <w:ins w:id="34" w:author="Lei Huang" w:date="2018-05-24T11:25:00Z">
              <w:r>
                <w:t>1</w:t>
              </w:r>
            </w:ins>
          </w:p>
        </w:tc>
        <w:tc>
          <w:tcPr>
            <w:tcW w:w="0" w:type="auto"/>
            <w:shd w:val="clear" w:color="auto" w:fill="auto"/>
          </w:tcPr>
          <w:p w14:paraId="083A4F52" w14:textId="0E2690EE" w:rsidR="00BC36CE" w:rsidRDefault="00BC36CE" w:rsidP="00BC36CE">
            <w:pPr>
              <w:pStyle w:val="Default"/>
            </w:pPr>
            <w:ins w:id="35" w:author="Lei Huang" w:date="2018-05-24T11:27:00Z">
              <w:r>
                <w:rPr>
                  <w:sz w:val="18"/>
                  <w:szCs w:val="18"/>
                </w:rPr>
                <w:t>This field is set to 0 to indicate SU-MIMO beamforming and is set to 1 to indicate MU-MIMO beamforming.</w:t>
              </w:r>
              <w:r>
                <w:t xml:space="preserve"> </w:t>
              </w:r>
            </w:ins>
          </w:p>
        </w:tc>
      </w:tr>
      <w:tr w:rsidR="00E84481" w14:paraId="259E71F8" w14:textId="77777777" w:rsidTr="00243980">
        <w:tc>
          <w:tcPr>
            <w:tcW w:w="0" w:type="auto"/>
            <w:shd w:val="clear" w:color="auto" w:fill="auto"/>
          </w:tcPr>
          <w:p w14:paraId="4C0618D8" w14:textId="77777777" w:rsidR="00E84481" w:rsidRDefault="00E84481" w:rsidP="00243980">
            <w:pPr>
              <w:pStyle w:val="IEEEStdsTableData-Left"/>
            </w:pPr>
            <w:r>
              <w:t>Poll Type</w:t>
            </w:r>
          </w:p>
        </w:tc>
        <w:tc>
          <w:tcPr>
            <w:tcW w:w="0" w:type="auto"/>
            <w:shd w:val="clear" w:color="auto" w:fill="auto"/>
          </w:tcPr>
          <w:p w14:paraId="20F3F302" w14:textId="77777777" w:rsidR="00E84481" w:rsidRDefault="00E84481" w:rsidP="00243980">
            <w:pPr>
              <w:pStyle w:val="IEEEStdsTableData-Left"/>
            </w:pPr>
            <w:r>
              <w:t>1</w:t>
            </w:r>
          </w:p>
        </w:tc>
        <w:tc>
          <w:tcPr>
            <w:tcW w:w="0" w:type="auto"/>
            <w:shd w:val="clear" w:color="auto" w:fill="auto"/>
          </w:tcPr>
          <w:p w14:paraId="49BE53B7" w14:textId="07D58D0F" w:rsidR="00E84481" w:rsidRDefault="00E84481" w:rsidP="005B2FD0">
            <w:pPr>
              <w:pStyle w:val="IEEEStdsTableData-Left"/>
            </w:pPr>
            <w:r>
              <w:t xml:space="preserve">This field is set to 1 to indicate training packet poll used in </w:t>
            </w:r>
            <w:ins w:id="36" w:author="Lei Huang" w:date="2018-05-24T11:28:00Z">
              <w:r w:rsidR="005B2FD0">
                <w:t xml:space="preserve">the </w:t>
              </w:r>
            </w:ins>
            <w:r>
              <w:t xml:space="preserve">reciprocal </w:t>
            </w:r>
            <w:del w:id="37" w:author="Lei Huang" w:date="2018-05-24T11:28:00Z">
              <w:r w:rsidDel="005B2FD0">
                <w:delText xml:space="preserve">MIMO phase of </w:delText>
              </w:r>
            </w:del>
            <w:r>
              <w:t xml:space="preserve">MU-MIMO beamforming and set to 0 to indicate MIMO BF feedback poll used in </w:t>
            </w:r>
            <w:ins w:id="38" w:author="Lei Huang" w:date="2018-05-30T07:47:00Z">
              <w:r w:rsidR="006852E7">
                <w:t xml:space="preserve">the </w:t>
              </w:r>
            </w:ins>
            <w:ins w:id="39" w:author="Lei Huang" w:date="2018-05-24T11:30:00Z">
              <w:r w:rsidR="005B2FD0">
                <w:t xml:space="preserve">SU-MIMO beamforming or </w:t>
              </w:r>
            </w:ins>
            <w:ins w:id="40" w:author="Lei Huang" w:date="2018-05-24T11:29:00Z">
              <w:r w:rsidR="005B2FD0">
                <w:t xml:space="preserve">the </w:t>
              </w:r>
            </w:ins>
            <w:r>
              <w:t xml:space="preserve">non-reciprocal </w:t>
            </w:r>
            <w:del w:id="41" w:author="Lei Huang" w:date="2018-05-24T11:29:00Z">
              <w:r w:rsidDel="005B2FD0">
                <w:delText xml:space="preserve">MIMO phase of </w:delText>
              </w:r>
            </w:del>
            <w:r>
              <w:t>MU-MIMO beamforming.</w:t>
            </w:r>
          </w:p>
        </w:tc>
      </w:tr>
      <w:tr w:rsidR="00E84481" w14:paraId="32DBB586" w14:textId="77777777" w:rsidTr="00243980">
        <w:tc>
          <w:tcPr>
            <w:tcW w:w="0" w:type="auto"/>
            <w:shd w:val="clear" w:color="auto" w:fill="auto"/>
          </w:tcPr>
          <w:p w14:paraId="4A86EC71" w14:textId="77777777" w:rsidR="00E84481" w:rsidRDefault="00E84481" w:rsidP="00243980">
            <w:pPr>
              <w:pStyle w:val="IEEEStdsTableData-Left"/>
            </w:pPr>
            <w:r>
              <w:t>L-TX-RX</w:t>
            </w:r>
          </w:p>
        </w:tc>
        <w:tc>
          <w:tcPr>
            <w:tcW w:w="0" w:type="auto"/>
            <w:shd w:val="clear" w:color="auto" w:fill="auto"/>
          </w:tcPr>
          <w:p w14:paraId="3529917B" w14:textId="77777777" w:rsidR="00E84481" w:rsidRDefault="00E84481" w:rsidP="00243980">
            <w:pPr>
              <w:pStyle w:val="IEEEStdsTableData-Left"/>
            </w:pPr>
            <w:r>
              <w:t>8</w:t>
            </w:r>
          </w:p>
        </w:tc>
        <w:tc>
          <w:tcPr>
            <w:tcW w:w="0" w:type="auto"/>
            <w:shd w:val="clear" w:color="auto" w:fill="auto"/>
          </w:tcPr>
          <w:p w14:paraId="16BEDAC7" w14:textId="77777777" w:rsidR="00E84481" w:rsidRDefault="00E84481" w:rsidP="00243980">
            <w:pPr>
              <w:pStyle w:val="IEEEStdsTableData-Left"/>
            </w:pPr>
            <w:r w:rsidRPr="00492875">
              <w:t>Indicates the requested number of consecutive TRN-Units in which the same AWV is used in the transmission of the last M TRN subfields of each TRN-Unit. This field is reserved when the Poll Type field is set to 0.</w:t>
            </w:r>
          </w:p>
        </w:tc>
      </w:tr>
      <w:tr w:rsidR="00E84481" w14:paraId="18EC5C76" w14:textId="77777777" w:rsidTr="00243980">
        <w:tc>
          <w:tcPr>
            <w:tcW w:w="0" w:type="auto"/>
            <w:shd w:val="clear" w:color="auto" w:fill="auto"/>
          </w:tcPr>
          <w:p w14:paraId="31CF961F" w14:textId="77777777" w:rsidR="00E84481" w:rsidRDefault="00E84481" w:rsidP="00243980">
            <w:pPr>
              <w:pStyle w:val="IEEEStdsTableData-Left"/>
            </w:pPr>
            <w:r w:rsidRPr="00492875">
              <w:t>Requested EDMG TRN-Unit M</w:t>
            </w:r>
          </w:p>
        </w:tc>
        <w:tc>
          <w:tcPr>
            <w:tcW w:w="0" w:type="auto"/>
            <w:shd w:val="clear" w:color="auto" w:fill="auto"/>
          </w:tcPr>
          <w:p w14:paraId="03BEDED5" w14:textId="77777777" w:rsidR="00E84481" w:rsidRDefault="00E84481" w:rsidP="00243980">
            <w:pPr>
              <w:pStyle w:val="IEEEStdsTableData-Left"/>
            </w:pPr>
            <w:r>
              <w:t>4</w:t>
            </w:r>
          </w:p>
        </w:tc>
        <w:tc>
          <w:tcPr>
            <w:tcW w:w="0" w:type="auto"/>
            <w:shd w:val="clear" w:color="auto" w:fill="auto"/>
          </w:tcPr>
          <w:p w14:paraId="4C77545D" w14:textId="77777777" w:rsidR="00E84481" w:rsidRDefault="00E84481" w:rsidP="00243980">
            <w:pPr>
              <w:pStyle w:val="IEEEStdsTableData-Left"/>
            </w:pPr>
            <w:r w:rsidRPr="00492875">
              <w:t>The value of this field plus one indicates the requested number of TRN subfields in a TRN-Unit transmitted with the same AWV following a possible AWV change. This field is reserved when the Poll Type field is set to 0.</w:t>
            </w:r>
          </w:p>
        </w:tc>
      </w:tr>
      <w:tr w:rsidR="00E84481" w14:paraId="30E1A163" w14:textId="77777777" w:rsidTr="00243980">
        <w:tc>
          <w:tcPr>
            <w:tcW w:w="0" w:type="auto"/>
            <w:shd w:val="clear" w:color="auto" w:fill="auto"/>
          </w:tcPr>
          <w:p w14:paraId="3EA3EB31" w14:textId="77777777" w:rsidR="00E84481" w:rsidRDefault="00E84481" w:rsidP="00243980">
            <w:pPr>
              <w:pStyle w:val="IEEEStdsTableData-Left"/>
            </w:pPr>
            <w:r w:rsidRPr="00492875">
              <w:t>Requested EDMG TRN-Unit P</w:t>
            </w:r>
          </w:p>
        </w:tc>
        <w:tc>
          <w:tcPr>
            <w:tcW w:w="0" w:type="auto"/>
            <w:shd w:val="clear" w:color="auto" w:fill="auto"/>
          </w:tcPr>
          <w:p w14:paraId="318285DA" w14:textId="77777777" w:rsidR="00E84481" w:rsidRDefault="00E84481" w:rsidP="00243980">
            <w:pPr>
              <w:pStyle w:val="IEEEStdsTableData-Left"/>
            </w:pPr>
            <w:r>
              <w:t>2</w:t>
            </w:r>
          </w:p>
        </w:tc>
        <w:tc>
          <w:tcPr>
            <w:tcW w:w="0" w:type="auto"/>
            <w:shd w:val="clear" w:color="auto" w:fill="auto"/>
          </w:tcPr>
          <w:p w14:paraId="7755C7DF" w14:textId="77777777" w:rsidR="00E84481" w:rsidRDefault="00E84481" w:rsidP="00243980">
            <w:pPr>
              <w:pStyle w:val="IEEEStdsTableData-Left"/>
            </w:pPr>
            <w:r w:rsidRPr="00492875">
              <w:t>Indicates the requested number of TRN subfields at the start of a TRN-Unit that use the same AWV. A value of zero indicates zero requested TRN subfields, a value of one indicates one requested TRN subfield, a value of two indicates two requested TRN subfields and a value of three indicates four requested TRN subfields. This field is reserved when the Poll Type field is set to 0.</w:t>
            </w:r>
          </w:p>
        </w:tc>
      </w:tr>
      <w:tr w:rsidR="00E84481" w14:paraId="7609E636" w14:textId="77777777" w:rsidTr="00243980">
        <w:tc>
          <w:tcPr>
            <w:tcW w:w="0" w:type="auto"/>
            <w:shd w:val="clear" w:color="auto" w:fill="auto"/>
          </w:tcPr>
          <w:p w14:paraId="1818394E" w14:textId="77777777" w:rsidR="00E84481" w:rsidRPr="00492875" w:rsidRDefault="00E84481" w:rsidP="00243980">
            <w:pPr>
              <w:pStyle w:val="IEEEStdsTableData-Left"/>
            </w:pPr>
            <w:r>
              <w:t>Reserved</w:t>
            </w:r>
          </w:p>
        </w:tc>
        <w:tc>
          <w:tcPr>
            <w:tcW w:w="0" w:type="auto"/>
            <w:shd w:val="clear" w:color="auto" w:fill="auto"/>
          </w:tcPr>
          <w:p w14:paraId="745B1B95" w14:textId="7C82035C" w:rsidR="00E84481" w:rsidRDefault="00E84481" w:rsidP="00243980">
            <w:pPr>
              <w:pStyle w:val="IEEEStdsTableData-Left"/>
            </w:pPr>
            <w:del w:id="42" w:author="Lei Huang" w:date="2018-05-24T11:30:00Z">
              <w:r w:rsidDel="005B2FD0">
                <w:delText>3</w:delText>
              </w:r>
            </w:del>
            <w:ins w:id="43" w:author="Lei Huang" w:date="2018-05-24T11:30:00Z">
              <w:r w:rsidR="005B2FD0">
                <w:t>2</w:t>
              </w:r>
            </w:ins>
          </w:p>
        </w:tc>
        <w:tc>
          <w:tcPr>
            <w:tcW w:w="0" w:type="auto"/>
            <w:shd w:val="clear" w:color="auto" w:fill="auto"/>
          </w:tcPr>
          <w:p w14:paraId="663E1073" w14:textId="77777777" w:rsidR="00E84481" w:rsidRPr="00492875" w:rsidRDefault="00E84481" w:rsidP="00243980">
            <w:pPr>
              <w:pStyle w:val="IEEEStdsTableData-Left"/>
            </w:pPr>
          </w:p>
        </w:tc>
      </w:tr>
    </w:tbl>
    <w:p w14:paraId="74D1AF08" w14:textId="77777777" w:rsidR="00E84481" w:rsidRPr="006E7BE5" w:rsidRDefault="00E84481" w:rsidP="00E84481">
      <w:pPr>
        <w:rPr>
          <w:sz w:val="20"/>
          <w:lang w:eastAsia="ja-JP"/>
        </w:rPr>
      </w:pPr>
    </w:p>
    <w:p w14:paraId="6B98CF28" w14:textId="77777777" w:rsidR="00E84481" w:rsidRPr="00F87D63" w:rsidRDefault="00E84481" w:rsidP="00515492">
      <w:pPr>
        <w:rPr>
          <w:b/>
          <w:sz w:val="24"/>
        </w:rPr>
      </w:pPr>
    </w:p>
    <w:p w14:paraId="286EEC2B" w14:textId="77777777" w:rsidR="00A73A0B" w:rsidRDefault="00A73A0B" w:rsidP="00D2736E">
      <w:pPr>
        <w:pBdr>
          <w:top w:val="single" w:sz="4" w:space="1" w:color="auto"/>
        </w:pBdr>
        <w:rPr>
          <w:b/>
          <w:sz w:val="24"/>
          <w:lang w:val="en-US"/>
        </w:rPr>
      </w:pPr>
      <w:r w:rsidRPr="00A73A0B">
        <w:rPr>
          <w:b/>
          <w:sz w:val="24"/>
          <w:lang w:val="en-US"/>
        </w:rPr>
        <w:t>10.39.9.2.2 SU-MIMO beamforming</w:t>
      </w:r>
    </w:p>
    <w:p w14:paraId="05593654" w14:textId="07BE3E76" w:rsidR="00A73A0B" w:rsidRDefault="00A73A0B" w:rsidP="00515492">
      <w:pPr>
        <w:rPr>
          <w:b/>
          <w:sz w:val="24"/>
          <w:lang w:val="en-US"/>
        </w:rPr>
      </w:pPr>
      <w:r w:rsidRPr="00A73A0B">
        <w:rPr>
          <w:b/>
          <w:sz w:val="24"/>
          <w:lang w:val="en-US"/>
        </w:rPr>
        <w:t>10.39.9.2.2.3 MIMO phase</w:t>
      </w:r>
    </w:p>
    <w:p w14:paraId="21AE12CB" w14:textId="530D6F16" w:rsidR="00A73A0B" w:rsidRDefault="00A73A0B" w:rsidP="00515492">
      <w:pPr>
        <w:rPr>
          <w:b/>
          <w:sz w:val="24"/>
          <w:lang w:val="en-US"/>
        </w:rPr>
      </w:pPr>
      <w:r w:rsidRPr="00A73A0B">
        <w:rPr>
          <w:b/>
          <w:sz w:val="24"/>
          <w:lang w:val="en-US"/>
        </w:rPr>
        <w:t>10.39.9.2.2.3.2 Non-reciprocal MIMO phase</w:t>
      </w:r>
    </w:p>
    <w:p w14:paraId="456B8EC9" w14:textId="4D31280C" w:rsidR="00A73A0B" w:rsidRDefault="00A73A0B" w:rsidP="00515492">
      <w:pPr>
        <w:rPr>
          <w:b/>
          <w:sz w:val="24"/>
          <w:lang w:val="en-US"/>
        </w:rPr>
      </w:pPr>
    </w:p>
    <w:p w14:paraId="71DA383C" w14:textId="231A1981" w:rsidR="00A73A0B" w:rsidRDefault="00A73A0B" w:rsidP="00AD3A2B">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(P208L24)</w:t>
      </w:r>
      <w:r w:rsidRPr="00A80740">
        <w:rPr>
          <w:rFonts w:eastAsiaTheme="minorEastAsia"/>
          <w:b/>
          <w:color w:val="auto"/>
          <w:sz w:val="22"/>
          <w:szCs w:val="20"/>
          <w:highlight w:val="yellow"/>
          <w:lang w:val="en-GB" w:bidi="ar-SA"/>
        </w:rPr>
        <w:t>:</w:t>
      </w:r>
    </w:p>
    <w:p w14:paraId="5EBEC420" w14:textId="784EADA3" w:rsidR="00A73A0B" w:rsidRDefault="00A73A0B" w:rsidP="00515492">
      <w:pPr>
        <w:rPr>
          <w:b/>
          <w:sz w:val="24"/>
          <w:lang w:val="en-US"/>
        </w:rPr>
      </w:pPr>
    </w:p>
    <w:p w14:paraId="71A9CF1B" w14:textId="513E6A60" w:rsidR="00C41C6F" w:rsidDel="00C4557F" w:rsidRDefault="00A73A0B" w:rsidP="00A73A0B">
      <w:pPr>
        <w:pStyle w:val="IEEEStdsParagraph"/>
        <w:rPr>
          <w:del w:id="44" w:author="Lei Huang" w:date="2018-05-14T15:55:00Z"/>
        </w:rPr>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to the responder a MIMO BF Feedback frame with the TA field set to the MAC address of the initiator and the RA field set to the MAC address of the responder. The MIMO BF Feedback frame shall carry the dialog token in the Dialog Token field that identifies the SU-MIMO BF training. In the MIMO Feedback Control element of the MIMO BF Feedback frame, the SU/MU field shall be set to 0 and the Link Type field shall be set to 1. </w:t>
      </w:r>
      <w:ins w:id="45" w:author="Lei Huang" w:date="2018-05-16T13:41:00Z">
        <w:r w:rsidR="00835AA2">
          <w:t xml:space="preserve">If the MIMO BF Feedback frame contains SU-MIMO BF feedback for responder link, the </w:t>
        </w:r>
        <w:proofErr w:type="spellStart"/>
        <w:r w:rsidR="00835AA2">
          <w:t>ComeBack</w:t>
        </w:r>
        <w:proofErr w:type="spellEnd"/>
        <w:r w:rsidR="00835AA2">
          <w:t xml:space="preserve"> Delay field shall be set to zero. Otherwise the </w:t>
        </w:r>
        <w:proofErr w:type="spellStart"/>
        <w:r w:rsidR="00835AA2">
          <w:t>ComeBack</w:t>
        </w:r>
        <w:proofErr w:type="spellEnd"/>
        <w:r w:rsidR="00835AA2">
          <w:t xml:space="preserve"> Delay field shall be set to a non-zero value which indicates when the initiator will be ready with SU-MIMO BF feedback for responder link.</w:t>
        </w:r>
      </w:ins>
      <w:ins w:id="46" w:author="Lei Huang" w:date="2018-05-14T15:48:00Z">
        <w:r w:rsidR="00F0657C">
          <w:t xml:space="preserve"> </w:t>
        </w:r>
      </w:ins>
      <w:ins w:id="47" w:author="Lei Huang" w:date="2018-05-24T11:33:00Z">
        <w:r w:rsidR="00FC5D49">
          <w:t xml:space="preserve">If </w:t>
        </w:r>
      </w:ins>
      <w:ins w:id="48" w:author="Lei Huang" w:date="2018-05-14T15:47:00Z">
        <w:r w:rsidR="00F0657C">
          <w:t xml:space="preserve">the </w:t>
        </w:r>
        <w:proofErr w:type="spellStart"/>
        <w:r w:rsidR="00F0657C">
          <w:t>ComeBack</w:t>
        </w:r>
        <w:proofErr w:type="spellEnd"/>
        <w:r w:rsidR="00F0657C">
          <w:t xml:space="preserve"> Delay field </w:t>
        </w:r>
      </w:ins>
      <w:ins w:id="49" w:author="Lei Huang" w:date="2018-05-14T15:48:00Z">
        <w:r w:rsidR="00F0657C">
          <w:t xml:space="preserve">is </w:t>
        </w:r>
      </w:ins>
      <w:ins w:id="50" w:author="Lei Huang" w:date="2018-05-14T15:47:00Z">
        <w:r w:rsidR="00F0657C">
          <w:t xml:space="preserve">set to zero, </w:t>
        </w:r>
      </w:ins>
      <w:del w:id="51" w:author="Lei Huang" w:date="2018-05-14T15:07:00Z">
        <w:r w:rsidRPr="004B51BD" w:rsidDel="00F87D63">
          <w:delText xml:space="preserve">In </w:delText>
        </w:r>
      </w:del>
      <w:ins w:id="52" w:author="Lei Huang" w:date="2018-05-14T15:07:00Z">
        <w:r w:rsidR="00F87D63">
          <w:t>i</w:t>
        </w:r>
        <w:r w:rsidR="00F87D63" w:rsidRPr="004B51BD">
          <w:t xml:space="preserve">n </w:t>
        </w:r>
      </w:ins>
      <w:r w:rsidRPr="004B51BD">
        <w:t xml:space="preserve">case of channel aggregation, the </w:t>
      </w:r>
      <w:r>
        <w:t xml:space="preserve">Channel </w:t>
      </w:r>
      <w:r w:rsidRPr="004B51BD">
        <w:t xml:space="preserve">Aggregation Present </w:t>
      </w:r>
      <w:r>
        <w:t>sub</w:t>
      </w:r>
      <w:r w:rsidRPr="004B51BD">
        <w:t xml:space="preserve">field </w:t>
      </w:r>
      <w:r w:rsidRPr="008F266B">
        <w:t>of the MIMO FBCK-TYPE field</w:t>
      </w:r>
      <w:r w:rsidRPr="004B51BD">
        <w:t xml:space="preserve"> should be set to 1</w:t>
      </w:r>
      <w:r w:rsidR="009B5C24">
        <w:t>…</w:t>
      </w:r>
    </w:p>
    <w:p w14:paraId="55CC13D5" w14:textId="77777777" w:rsidR="00C4557F" w:rsidRDefault="00C4557F" w:rsidP="00A73A0B">
      <w:pPr>
        <w:pStyle w:val="IEEEStdsParagraph"/>
        <w:rPr>
          <w:ins w:id="53" w:author="Huang　Lei" w:date="2018-05-21T13:18:00Z"/>
        </w:rPr>
      </w:pPr>
    </w:p>
    <w:p w14:paraId="71963FB4" w14:textId="4990BD69" w:rsidR="00A73A0B" w:rsidRDefault="00A73A0B" w:rsidP="00A73A0B">
      <w:pPr>
        <w:pStyle w:val="IEEEStdsParagraph"/>
        <w:rPr>
          <w:ins w:id="54" w:author="Lei Huang" w:date="2018-05-14T15:55:00Z"/>
        </w:rPr>
      </w:pPr>
      <w:r w:rsidRPr="003169F4">
        <w:t>The responder shall send a MIMO BF Feedback frame to the initiator a SIFS following reception of a MIMO BF Feedback frame from the initiator.</w:t>
      </w:r>
      <w:r>
        <w:t xml:space="preserve"> </w:t>
      </w:r>
      <w:r w:rsidRPr="003169F4">
        <w:t>The TA field of the MIMO BF Feedback shall be set to the MAC address of the responder and the RA field shall be set to the MAC address of the initiator</w:t>
      </w:r>
      <w:r>
        <w:t>. The MIMO BF Feedback frame shall carry the dialog token in the Dialog Token field that identifies the SU-MIMO BF training</w:t>
      </w:r>
      <w:r w:rsidRPr="003169F4">
        <w:t>.</w:t>
      </w:r>
      <w:r>
        <w:t xml:space="preserve"> In the MIMO Feedback Control element of the MIMO BF Feedback frame, </w:t>
      </w:r>
      <w:r w:rsidRPr="003169F4">
        <w:t xml:space="preserve">the SU/MU </w:t>
      </w:r>
      <w:r>
        <w:t>an</w:t>
      </w:r>
      <w:r w:rsidRPr="003169F4">
        <w:t>d Link Type field</w:t>
      </w:r>
      <w:r>
        <w:t>s</w:t>
      </w:r>
      <w:r w:rsidRPr="003169F4">
        <w:t xml:space="preserve"> </w:t>
      </w:r>
      <w:r>
        <w:t xml:space="preserve">shall be </w:t>
      </w:r>
      <w:r w:rsidRPr="003169F4">
        <w:t xml:space="preserve">set to 0. </w:t>
      </w:r>
      <w:ins w:id="55" w:author="Lei Huang" w:date="2018-05-14T15:49:00Z">
        <w:r w:rsidR="00F0657C">
          <w:t xml:space="preserve">If </w:t>
        </w:r>
      </w:ins>
      <w:ins w:id="56" w:author="Lei Huang" w:date="2018-05-16T13:42:00Z">
        <w:r w:rsidR="00835AA2">
          <w:t>the MIMO BF Feedback frame contains SU-MIMO BF feedback</w:t>
        </w:r>
      </w:ins>
      <w:ins w:id="57" w:author="Lei Huang" w:date="2018-05-14T15:49:00Z">
        <w:r w:rsidR="00F0657C">
          <w:t xml:space="preserve"> for initiator link, the </w:t>
        </w:r>
        <w:proofErr w:type="spellStart"/>
        <w:r w:rsidR="00F0657C">
          <w:t>ComeBack</w:t>
        </w:r>
        <w:proofErr w:type="spellEnd"/>
        <w:r w:rsidR="00F0657C">
          <w:t xml:space="preserve"> Delay field shall be set to zero. </w:t>
        </w:r>
      </w:ins>
      <w:ins w:id="58" w:author="Lei Huang" w:date="2018-05-14T17:35:00Z">
        <w:r w:rsidR="00DD1CD1">
          <w:t>Otherwise t</w:t>
        </w:r>
      </w:ins>
      <w:ins w:id="59" w:author="Lei Huang" w:date="2018-05-14T15:49:00Z">
        <w:r w:rsidR="00F0657C">
          <w:t xml:space="preserve">he </w:t>
        </w:r>
        <w:proofErr w:type="spellStart"/>
        <w:r w:rsidR="00F0657C">
          <w:t>ComeBack</w:t>
        </w:r>
        <w:proofErr w:type="spellEnd"/>
        <w:r w:rsidR="00F0657C">
          <w:t xml:space="preserve"> Delay field shall be set to a non-zero value </w:t>
        </w:r>
      </w:ins>
      <w:ins w:id="60" w:author="Lei Huang" w:date="2018-05-14T17:36:00Z">
        <w:r w:rsidR="00DD1CD1">
          <w:t>which indicates when the responder will be ready with SU-MIMO BF feedback for initiator link</w:t>
        </w:r>
      </w:ins>
      <w:ins w:id="61" w:author="Lei Huang" w:date="2018-05-14T15:49:00Z">
        <w:r w:rsidR="00F0657C">
          <w:t xml:space="preserve">. </w:t>
        </w:r>
      </w:ins>
      <w:ins w:id="62" w:author="Lei Huang" w:date="2018-05-24T11:34:00Z">
        <w:r w:rsidR="00FC5D49">
          <w:t>If</w:t>
        </w:r>
      </w:ins>
      <w:ins w:id="63" w:author="Lei Huang" w:date="2018-05-14T15:49:00Z">
        <w:r w:rsidR="00F0657C">
          <w:t xml:space="preserve"> the </w:t>
        </w:r>
        <w:proofErr w:type="spellStart"/>
        <w:r w:rsidR="00F0657C">
          <w:t>ComeBack</w:t>
        </w:r>
        <w:proofErr w:type="spellEnd"/>
        <w:r w:rsidR="00F0657C">
          <w:t xml:space="preserve"> Delay field is set to zero,</w:t>
        </w:r>
      </w:ins>
      <w:ins w:id="64" w:author="Lei Huang" w:date="2018-05-14T15:50:00Z">
        <w:r w:rsidR="00F0657C">
          <w:t xml:space="preserve"> </w:t>
        </w:r>
      </w:ins>
      <w:del w:id="65" w:author="Lei Huang" w:date="2018-05-14T15:50:00Z">
        <w:r w:rsidRPr="003169F4" w:rsidDel="00F0657C">
          <w:delText xml:space="preserve">In </w:delText>
        </w:r>
      </w:del>
      <w:ins w:id="66" w:author="Lei Huang" w:date="2018-05-14T15:50:00Z">
        <w:r w:rsidR="00F0657C">
          <w:t>i</w:t>
        </w:r>
        <w:r w:rsidR="00F0657C" w:rsidRPr="003169F4">
          <w:t xml:space="preserve">n </w:t>
        </w:r>
      </w:ins>
      <w:r w:rsidRPr="003169F4">
        <w:t xml:space="preserve">case of channel aggregation, the </w:t>
      </w:r>
      <w:r>
        <w:t xml:space="preserve">Channel </w:t>
      </w:r>
      <w:r w:rsidRPr="003169F4">
        <w:t>Aggregation Present subfield of the MIMO FBCK-TYPE field should be set to 1</w:t>
      </w:r>
      <w:r w:rsidR="009B5C24">
        <w:t>…</w:t>
      </w:r>
    </w:p>
    <w:p w14:paraId="6CFF69B3" w14:textId="5A6E3459" w:rsidR="00FC5D49" w:rsidRDefault="00FC5D49" w:rsidP="00A53DF2">
      <w:pPr>
        <w:pStyle w:val="IEEEStdsParagraph"/>
        <w:rPr>
          <w:ins w:id="67" w:author="Lei Huang" w:date="2018-05-24T11:34:00Z"/>
        </w:rPr>
      </w:pPr>
      <w:ins w:id="68" w:author="Lei Huang" w:date="2018-05-24T11:34:00Z">
        <w:r>
          <w:t xml:space="preserve">If the </w:t>
        </w:r>
        <w:proofErr w:type="spellStart"/>
        <w:r>
          <w:t>ComeBack</w:t>
        </w:r>
        <w:proofErr w:type="spellEnd"/>
        <w:r>
          <w:t xml:space="preserve"> Delay field of the MIMO BF Feedback frame transmitted by the initiator is set to a non-zero value</w:t>
        </w:r>
      </w:ins>
      <w:ins w:id="69" w:author="Lei Huang" w:date="2018-05-24T13:14:00Z">
        <w:r w:rsidR="0034101D">
          <w:t xml:space="preserve"> and </w:t>
        </w:r>
      </w:ins>
      <w:ins w:id="70" w:author="Lei Huang" w:date="2018-05-24T11:44:00Z">
        <w:r w:rsidR="004A2D31">
          <w:t xml:space="preserve">the </w:t>
        </w:r>
        <w:proofErr w:type="spellStart"/>
        <w:r w:rsidR="004A2D31">
          <w:t>ComeBack</w:t>
        </w:r>
        <w:proofErr w:type="spellEnd"/>
        <w:r w:rsidR="004A2D31">
          <w:t xml:space="preserve"> Delay field of the MIMO BF Feedback frame received from the responder is set to zero, </w:t>
        </w:r>
      </w:ins>
      <w:ins w:id="71" w:author="Lei Huang" w:date="2018-05-24T11:34:00Z">
        <w:r>
          <w:t>the in</w:t>
        </w:r>
      </w:ins>
      <w:ins w:id="72" w:author="Lei Huang" w:date="2018-05-24T12:00:00Z">
        <w:r w:rsidR="009F5258">
          <w:t>i</w:t>
        </w:r>
      </w:ins>
      <w:ins w:id="73" w:author="Lei Huang" w:date="2018-05-24T11:34:00Z">
        <w:r>
          <w:t>tiator shall send a MIMO BF Feedback frame which contains SU-MIMO BF feedback for responder link immediately after its comeback delay has elapsed</w:t>
        </w:r>
        <w:r w:rsidR="0034101D">
          <w:t xml:space="preserve"> </w:t>
        </w:r>
      </w:ins>
      <w:ins w:id="74" w:author="Lei Huang" w:date="2018-05-24T13:34:00Z">
        <w:r w:rsidR="0061555C">
          <w:t xml:space="preserve">and the MIMO BF Feedback frame has been received from the responder </w:t>
        </w:r>
      </w:ins>
      <w:ins w:id="75" w:author="Lei Huang" w:date="2018-05-24T13:37:00Z">
        <w:r w:rsidR="00FA3A01">
          <w:t>su</w:t>
        </w:r>
      </w:ins>
      <w:ins w:id="76" w:author="Lei Huang" w:date="2018-05-24T11:34:00Z">
        <w:r>
          <w:t xml:space="preserve">bject to the DMG channel access rule in DTI (see 10.37). </w:t>
        </w:r>
      </w:ins>
    </w:p>
    <w:p w14:paraId="61D0E708" w14:textId="1521A8F6" w:rsidR="00A53DF2" w:rsidRDefault="00F77E4C" w:rsidP="00A53DF2">
      <w:pPr>
        <w:pStyle w:val="IEEEStdsParagraph"/>
        <w:rPr>
          <w:ins w:id="77" w:author="Lei Huang" w:date="2018-05-14T16:03:00Z"/>
        </w:rPr>
      </w:pPr>
      <w:ins w:id="78" w:author="Lei Huang" w:date="2018-05-16T14:20:00Z">
        <w:r>
          <w:t xml:space="preserve">If </w:t>
        </w:r>
      </w:ins>
      <w:ins w:id="79" w:author="Lei Huang" w:date="2018-05-24T11:36:00Z">
        <w:r w:rsidR="00FC5D49">
          <w:t xml:space="preserve">the </w:t>
        </w:r>
        <w:proofErr w:type="spellStart"/>
        <w:r w:rsidR="00FC5D49">
          <w:t>ComeBack</w:t>
        </w:r>
        <w:proofErr w:type="spellEnd"/>
        <w:r w:rsidR="00FC5D49">
          <w:t xml:space="preserve"> Delay field of the MIMO BF Feedback frame </w:t>
        </w:r>
      </w:ins>
      <w:ins w:id="80" w:author="Lei Huang" w:date="2018-05-24T13:09:00Z">
        <w:r w:rsidR="004A29E1">
          <w:t xml:space="preserve">transmitted by </w:t>
        </w:r>
      </w:ins>
      <w:ins w:id="81" w:author="Lei Huang" w:date="2018-05-24T11:36:00Z">
        <w:r w:rsidR="00FC5D49">
          <w:t xml:space="preserve">the initiator is set to </w:t>
        </w:r>
      </w:ins>
      <w:ins w:id="82" w:author="Lei Huang" w:date="2018-05-24T11:40:00Z">
        <w:r w:rsidR="004A2D31">
          <w:t>a non-</w:t>
        </w:r>
      </w:ins>
      <w:ins w:id="83" w:author="Lei Huang" w:date="2018-05-24T11:36:00Z">
        <w:r w:rsidR="00FC5D49">
          <w:t xml:space="preserve">zero </w:t>
        </w:r>
      </w:ins>
      <w:ins w:id="84" w:author="Lei Huang" w:date="2018-05-24T11:40:00Z">
        <w:r w:rsidR="004A2D31">
          <w:t xml:space="preserve">value </w:t>
        </w:r>
      </w:ins>
      <w:ins w:id="85" w:author="Lei Huang" w:date="2018-05-24T11:36:00Z">
        <w:r w:rsidR="00FC5D49">
          <w:t xml:space="preserve">and </w:t>
        </w:r>
      </w:ins>
      <w:ins w:id="86" w:author="Lei Huang" w:date="2018-05-14T16:03:00Z">
        <w:r w:rsidR="00A53DF2">
          <w:t xml:space="preserve">the </w:t>
        </w:r>
        <w:proofErr w:type="spellStart"/>
        <w:r w:rsidR="00A53DF2">
          <w:t>ComeBack</w:t>
        </w:r>
        <w:proofErr w:type="spellEnd"/>
        <w:r w:rsidR="00A53DF2">
          <w:t xml:space="preserve"> Delay field of the MIMO BF Feedback frame </w:t>
        </w:r>
      </w:ins>
      <w:ins w:id="87" w:author="Lei Huang" w:date="2018-05-24T13:09:00Z">
        <w:r w:rsidR="004A29E1">
          <w:t xml:space="preserve">received from </w:t>
        </w:r>
      </w:ins>
      <w:ins w:id="88" w:author="Lei Huang" w:date="2018-05-24T11:40:00Z">
        <w:r w:rsidR="004A2D31">
          <w:t xml:space="preserve">the responder </w:t>
        </w:r>
      </w:ins>
      <w:ins w:id="89" w:author="Lei Huang" w:date="2018-05-14T16:03:00Z">
        <w:r w:rsidR="00A53DF2">
          <w:t xml:space="preserve">is </w:t>
        </w:r>
      </w:ins>
      <w:ins w:id="90" w:author="Lei Huang" w:date="2018-05-24T11:40:00Z">
        <w:r w:rsidR="004A2D31">
          <w:t xml:space="preserve">also </w:t>
        </w:r>
      </w:ins>
      <w:ins w:id="91" w:author="Lei Huang" w:date="2018-05-14T16:03:00Z">
        <w:r w:rsidR="00A53DF2">
          <w:t xml:space="preserve">set to a non-zero value, </w:t>
        </w:r>
      </w:ins>
      <w:ins w:id="92" w:author="Lei Huang" w:date="2018-05-24T11:45:00Z">
        <w:r w:rsidR="004A2D31">
          <w:t xml:space="preserve">the </w:t>
        </w:r>
        <w:proofErr w:type="spellStart"/>
        <w:r w:rsidR="004A2D31">
          <w:t>intiator</w:t>
        </w:r>
        <w:proofErr w:type="spellEnd"/>
        <w:r w:rsidR="004A2D31">
          <w:t xml:space="preserve"> shall send a MIMO BF Feedback frame which contains SU-MIMO BF feedback for responder link immediately after </w:t>
        </w:r>
      </w:ins>
      <w:ins w:id="93" w:author="Lei Huang" w:date="2018-05-24T11:52:00Z">
        <w:r w:rsidR="002F4867">
          <w:t xml:space="preserve">initiator’s and responder’s </w:t>
        </w:r>
      </w:ins>
      <w:ins w:id="94" w:author="Lei Huang" w:date="2018-05-24T11:45:00Z">
        <w:r w:rsidR="004A2D31">
          <w:t>comeback delay</w:t>
        </w:r>
      </w:ins>
      <w:ins w:id="95" w:author="Lei Huang" w:date="2018-05-24T11:52:00Z">
        <w:r w:rsidR="002F4867">
          <w:t>s</w:t>
        </w:r>
      </w:ins>
      <w:ins w:id="96" w:author="Lei Huang" w:date="2018-05-24T11:45:00Z">
        <w:r w:rsidR="004A2D31">
          <w:t xml:space="preserve"> ha</w:t>
        </w:r>
      </w:ins>
      <w:ins w:id="97" w:author="Lei Huang" w:date="2018-05-24T11:52:00Z">
        <w:r w:rsidR="002F4867">
          <w:t>ve</w:t>
        </w:r>
      </w:ins>
      <w:ins w:id="98" w:author="Lei Huang" w:date="2018-05-24T11:45:00Z">
        <w:r w:rsidR="004A2D31">
          <w:t xml:space="preserve"> elapsed subject to the DMG channel access rule in DTI</w:t>
        </w:r>
      </w:ins>
      <w:ins w:id="99" w:author="Lei Huang" w:date="2018-05-24T12:02:00Z">
        <w:r w:rsidR="009F5258">
          <w:t xml:space="preserve">. </w:t>
        </w:r>
      </w:ins>
      <w:ins w:id="100" w:author="Lei Huang" w:date="2018-05-24T13:10:00Z">
        <w:r w:rsidR="004A29E1">
          <w:t>In this case, t</w:t>
        </w:r>
      </w:ins>
      <w:ins w:id="101" w:author="Lei Huang" w:date="2018-05-14T16:03:00Z">
        <w:r w:rsidR="00A53DF2">
          <w:t xml:space="preserve">he </w:t>
        </w:r>
      </w:ins>
      <w:ins w:id="102" w:author="Lei Huang" w:date="2018-05-14T16:07:00Z">
        <w:r w:rsidR="00A53DF2">
          <w:t xml:space="preserve">responder </w:t>
        </w:r>
      </w:ins>
      <w:ins w:id="103" w:author="Lei Huang" w:date="2018-05-14T16:03:00Z">
        <w:r w:rsidR="00A53DF2">
          <w:t xml:space="preserve">shall </w:t>
        </w:r>
      </w:ins>
      <w:ins w:id="104" w:author="Lei Huang" w:date="2018-05-24T12:02:00Z">
        <w:r w:rsidR="009F5258">
          <w:t xml:space="preserve">respond with </w:t>
        </w:r>
      </w:ins>
      <w:ins w:id="105" w:author="Lei Huang" w:date="2018-05-14T16:03:00Z">
        <w:r w:rsidR="00A53DF2">
          <w:t xml:space="preserve">a MIMO BF Feedback frame which contains SU-MIMO BF feedback for </w:t>
        </w:r>
      </w:ins>
      <w:ins w:id="106" w:author="Lei Huang" w:date="2018-05-14T16:08:00Z">
        <w:r w:rsidR="00A53DF2">
          <w:t xml:space="preserve">initiator </w:t>
        </w:r>
      </w:ins>
      <w:ins w:id="107" w:author="Lei Huang" w:date="2018-05-14T16:03:00Z">
        <w:r w:rsidR="00A53DF2">
          <w:t>link</w:t>
        </w:r>
      </w:ins>
      <w:ins w:id="108" w:author="Lei Huang" w:date="2018-05-24T11:54:00Z">
        <w:r w:rsidR="002F4867">
          <w:t xml:space="preserve"> a SIFS following the reception of the MIMO BF Feedback frame which contains SU-MIMO BF feedback for responder link</w:t>
        </w:r>
      </w:ins>
      <w:ins w:id="109" w:author="Lei Huang" w:date="2018-05-14T16:03:00Z">
        <w:r w:rsidR="00A53DF2">
          <w:t>.</w:t>
        </w:r>
      </w:ins>
    </w:p>
    <w:p w14:paraId="3686945B" w14:textId="64CF2538" w:rsidR="00FA3A01" w:rsidRDefault="00FA3A01" w:rsidP="00FA3A01">
      <w:pPr>
        <w:pStyle w:val="IEEEStdsParagraph"/>
        <w:rPr>
          <w:ins w:id="110" w:author="Lei Huang" w:date="2018-05-24T13:38:00Z"/>
        </w:rPr>
      </w:pPr>
      <w:ins w:id="111" w:author="Lei Huang" w:date="2018-05-24T13:38:00Z">
        <w:r>
          <w:t xml:space="preserve">If the </w:t>
        </w:r>
        <w:proofErr w:type="spellStart"/>
        <w:r>
          <w:t>ComeBack</w:t>
        </w:r>
        <w:proofErr w:type="spellEnd"/>
        <w:r>
          <w:t xml:space="preserve"> Delay field of the MIMO BF Feedback frame transmitted by the initiator is set to zero and the </w:t>
        </w:r>
        <w:proofErr w:type="spellStart"/>
        <w:r>
          <w:t>ComeBack</w:t>
        </w:r>
        <w:proofErr w:type="spellEnd"/>
        <w:r>
          <w:t xml:space="preserve"> Delay field of the MIMO BF Feedback frame received from the responder is set to a non-zero value, the initiator shall send a MIMO BF Poll frame with the SU/MU and Poll Type fields set to 0 to the responder immediately after the responder’s comeback delay has elapsed subject to the DMG channel access rule in DTI. In this case, the responder shall respond with a MIMO BF Feedback frame which contains SU-MIMO BF feedback for initiator link</w:t>
        </w:r>
      </w:ins>
      <w:ins w:id="112" w:author="Lei Huang" w:date="2018-05-24T13:41:00Z">
        <w:r>
          <w:t xml:space="preserve"> a SIFS following the reception of the MIMO BF </w:t>
        </w:r>
      </w:ins>
      <w:ins w:id="113" w:author="Lei Huang" w:date="2018-05-24T13:42:00Z">
        <w:r>
          <w:t xml:space="preserve">Poll </w:t>
        </w:r>
      </w:ins>
      <w:ins w:id="114" w:author="Lei Huang" w:date="2018-05-24T13:41:00Z">
        <w:r>
          <w:t>frame.</w:t>
        </w:r>
      </w:ins>
    </w:p>
    <w:p w14:paraId="56DC9458" w14:textId="77777777" w:rsidR="00C41C6F" w:rsidRPr="00736622" w:rsidRDefault="00C41C6F" w:rsidP="00736622">
      <w:pPr>
        <w:rPr>
          <w:b/>
          <w:sz w:val="24"/>
          <w:lang w:val="en-US"/>
        </w:rPr>
      </w:pPr>
    </w:p>
    <w:p w14:paraId="191E8BA6" w14:textId="77777777" w:rsidR="00736622" w:rsidRPr="00736622" w:rsidRDefault="00736622" w:rsidP="00736622">
      <w:pPr>
        <w:rPr>
          <w:b/>
          <w:sz w:val="24"/>
          <w:lang w:val="en-US"/>
        </w:rPr>
      </w:pPr>
      <w:r w:rsidRPr="00736622">
        <w:rPr>
          <w:b/>
          <w:sz w:val="24"/>
          <w:lang w:val="en-US"/>
        </w:rPr>
        <w:t>10.38.9.2.2.3.3 Reciprocal MIMO phase</w:t>
      </w:r>
    </w:p>
    <w:p w14:paraId="43E02B35" w14:textId="77777777" w:rsidR="00736622" w:rsidRDefault="00736622" w:rsidP="00736622">
      <w:pPr>
        <w:pStyle w:val="IEEEStdsParagraph"/>
      </w:pPr>
    </w:p>
    <w:p w14:paraId="3083F2E2" w14:textId="64AED0AA" w:rsidR="00736622" w:rsidRDefault="00736622" w:rsidP="00736622">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w:t>
      </w:r>
      <w:r w:rsidR="005651A4">
        <w:rPr>
          <w:rFonts w:eastAsiaTheme="minorEastAsia"/>
          <w:b/>
          <w:color w:val="auto"/>
          <w:sz w:val="22"/>
          <w:szCs w:val="20"/>
          <w:highlight w:val="yellow"/>
          <w:lang w:val="en-GB" w:bidi="ar-SA"/>
        </w:rPr>
        <w:t>11</w:t>
      </w:r>
      <w:r>
        <w:rPr>
          <w:rFonts w:eastAsiaTheme="minorEastAsia"/>
          <w:b/>
          <w:color w:val="auto"/>
          <w:sz w:val="22"/>
          <w:szCs w:val="20"/>
          <w:highlight w:val="yellow"/>
          <w:lang w:val="en-GB" w:bidi="ar-SA"/>
        </w:rPr>
        <w:t>0L</w:t>
      </w:r>
      <w:r w:rsidR="005651A4">
        <w:rPr>
          <w:rFonts w:eastAsiaTheme="minorEastAsia"/>
          <w:b/>
          <w:color w:val="auto"/>
          <w:sz w:val="22"/>
          <w:szCs w:val="20"/>
          <w:highlight w:val="yellow"/>
          <w:lang w:val="en-GB" w:bidi="ar-SA"/>
        </w:rPr>
        <w:t>1</w:t>
      </w:r>
      <w:r>
        <w:rPr>
          <w:rFonts w:eastAsiaTheme="minorEastAsia"/>
          <w:b/>
          <w:color w:val="auto"/>
          <w:sz w:val="22"/>
          <w:szCs w:val="20"/>
          <w:highlight w:val="yellow"/>
          <w:lang w:val="en-GB" w:bidi="ar-SA"/>
        </w:rPr>
        <w:t>)</w:t>
      </w:r>
      <w:r w:rsidRPr="00A80740">
        <w:rPr>
          <w:rFonts w:eastAsiaTheme="minorEastAsia"/>
          <w:b/>
          <w:color w:val="auto"/>
          <w:sz w:val="22"/>
          <w:szCs w:val="20"/>
          <w:highlight w:val="yellow"/>
          <w:lang w:val="en-GB" w:bidi="ar-SA"/>
        </w:rPr>
        <w:t>:</w:t>
      </w:r>
    </w:p>
    <w:p w14:paraId="5339D083" w14:textId="77777777" w:rsidR="00736622" w:rsidRPr="00736622" w:rsidRDefault="00736622" w:rsidP="00736622">
      <w:pPr>
        <w:pStyle w:val="ListParagraph"/>
        <w:ind w:left="0"/>
        <w:rPr>
          <w:b/>
          <w:i/>
          <w:lang w:val="en-US"/>
        </w:rPr>
      </w:pPr>
    </w:p>
    <w:p w14:paraId="141BF217" w14:textId="5326179B" w:rsidR="00736622" w:rsidDel="00942A48" w:rsidRDefault="00736622" w:rsidP="00223410">
      <w:pPr>
        <w:pStyle w:val="IEEEStdsParagraph"/>
        <w:spacing w:after="0"/>
        <w:rPr>
          <w:del w:id="115" w:author="Lei Huang" w:date="2018-05-14T16:20:00Z"/>
        </w:rPr>
      </w:pPr>
      <w:r>
        <w:t xml:space="preserve">The responder shall initiate the SU-MIMO BF feedback </w:t>
      </w:r>
      <w:proofErr w:type="spellStart"/>
      <w:r>
        <w:t>subphase</w:t>
      </w:r>
      <w:proofErr w:type="spellEnd"/>
      <w:r>
        <w:t xml:space="preserve"> an MBIFS following the reception of an EDMG BRP-RX/TX packet with the BRP CDOWN field set to 0 from the initiator. The responder shall send a MIMO BF Feedback frame (see 9.6.22.6) to the initiator with the TA field set to the MAC address of the responder and the RA field set to the MAC address of the initiator. The MIMO BF Feedback frame shall carry the dialog token in the Dialog Token field that identifies the SU-MIMO BF training. In the MIMO Feedback Control element (see 9.4.2.261) of the MIMO BF Feedback frame, </w:t>
      </w:r>
      <w:r w:rsidRPr="008C72D5">
        <w:t xml:space="preserve">the SU/MU and Link Type field </w:t>
      </w:r>
      <w:r>
        <w:t xml:space="preserve">shall be </w:t>
      </w:r>
      <w:r w:rsidRPr="008C72D5">
        <w:t xml:space="preserve">set to 0. </w:t>
      </w:r>
      <w:ins w:id="116" w:author="Lei Huang" w:date="2018-05-16T13:41:00Z">
        <w:r w:rsidR="00A61A81">
          <w:t xml:space="preserve">If the MIMO BF Feedback frame contains SU-MIMO BF feedback for </w:t>
        </w:r>
      </w:ins>
      <w:ins w:id="117" w:author="Lei Huang" w:date="2018-05-16T14:30:00Z">
        <w:r w:rsidR="00A61A81">
          <w:t xml:space="preserve">initiator </w:t>
        </w:r>
      </w:ins>
      <w:ins w:id="118" w:author="Lei Huang" w:date="2018-05-16T13:41:00Z">
        <w:r w:rsidR="00A61A81">
          <w:t xml:space="preserve">link, the </w:t>
        </w:r>
        <w:proofErr w:type="spellStart"/>
        <w:r w:rsidR="00A61A81">
          <w:t>ComeBack</w:t>
        </w:r>
        <w:proofErr w:type="spellEnd"/>
        <w:r w:rsidR="00A61A81">
          <w:t xml:space="preserve"> Delay field shall be set to zero. Otherwise the </w:t>
        </w:r>
        <w:proofErr w:type="spellStart"/>
        <w:r w:rsidR="00A61A81">
          <w:t>ComeBack</w:t>
        </w:r>
        <w:proofErr w:type="spellEnd"/>
        <w:r w:rsidR="00A61A81">
          <w:t xml:space="preserve"> Delay field shall be set to a non-zero value which indicates when the </w:t>
        </w:r>
      </w:ins>
      <w:ins w:id="119" w:author="Lei Huang" w:date="2018-05-16T14:31:00Z">
        <w:r w:rsidR="00A61A81">
          <w:t xml:space="preserve">responder </w:t>
        </w:r>
      </w:ins>
      <w:ins w:id="120" w:author="Lei Huang" w:date="2018-05-16T13:41:00Z">
        <w:r w:rsidR="00A61A81">
          <w:t xml:space="preserve">will be ready with SU-MIMO BF feedback for </w:t>
        </w:r>
      </w:ins>
      <w:ins w:id="121" w:author="Lei Huang" w:date="2018-05-16T14:31:00Z">
        <w:r w:rsidR="00A61A81">
          <w:t>initiator</w:t>
        </w:r>
      </w:ins>
      <w:ins w:id="122" w:author="Lei Huang" w:date="2018-05-16T13:41:00Z">
        <w:r w:rsidR="00A61A81">
          <w:t xml:space="preserve"> link. </w:t>
        </w:r>
      </w:ins>
      <w:ins w:id="123" w:author="Lei Huang" w:date="2018-05-24T13:02:00Z">
        <w:r w:rsidR="004A29E1">
          <w:t>If</w:t>
        </w:r>
      </w:ins>
      <w:ins w:id="124" w:author="Lei Huang" w:date="2018-05-14T15:48:00Z">
        <w:r w:rsidR="00A61A81">
          <w:t xml:space="preserve"> </w:t>
        </w:r>
      </w:ins>
      <w:ins w:id="125" w:author="Lei Huang" w:date="2018-05-14T15:47:00Z">
        <w:r w:rsidR="00A61A81">
          <w:t xml:space="preserve">the </w:t>
        </w:r>
        <w:proofErr w:type="spellStart"/>
        <w:r w:rsidR="00A61A81">
          <w:t>ComeBack</w:t>
        </w:r>
        <w:proofErr w:type="spellEnd"/>
        <w:r w:rsidR="00A61A81">
          <w:t xml:space="preserve"> Delay field </w:t>
        </w:r>
      </w:ins>
      <w:ins w:id="126" w:author="Lei Huang" w:date="2018-05-14T15:48:00Z">
        <w:r w:rsidR="00A61A81">
          <w:t xml:space="preserve">is </w:t>
        </w:r>
      </w:ins>
      <w:ins w:id="127" w:author="Lei Huang" w:date="2018-05-14T15:47:00Z">
        <w:r w:rsidR="00A61A81">
          <w:t xml:space="preserve">set to zero, </w:t>
        </w:r>
      </w:ins>
      <w:del w:id="128" w:author="Lei Huang" w:date="2018-05-14T16:17:00Z">
        <w:r w:rsidRPr="008C72D5" w:rsidDel="00736622">
          <w:delText xml:space="preserve">In </w:delText>
        </w:r>
      </w:del>
      <w:ins w:id="129" w:author="Lei Huang" w:date="2018-05-14T16:17:00Z">
        <w:r>
          <w:t>i</w:t>
        </w:r>
        <w:r w:rsidRPr="008C72D5">
          <w:t xml:space="preserve">n </w:t>
        </w:r>
      </w:ins>
      <w:r w:rsidRPr="008C72D5">
        <w:t xml:space="preserve">case of channel aggregation, the </w:t>
      </w:r>
      <w:r>
        <w:t xml:space="preserve">Channel </w:t>
      </w:r>
      <w:r w:rsidRPr="008C72D5">
        <w:t>Aggregation Present subfield of the MIMO FBCK-TYPE field should be set to 1</w:t>
      </w:r>
      <w:r w:rsidR="002929A1">
        <w:t>…</w:t>
      </w:r>
      <w:r>
        <w:t>.</w:t>
      </w:r>
      <w:ins w:id="130" w:author="Lei Huang" w:date="2018-05-14T16:20:00Z">
        <w:r>
          <w:t xml:space="preserve"> </w:t>
        </w:r>
      </w:ins>
    </w:p>
    <w:p w14:paraId="64606738" w14:textId="77777777" w:rsidR="00942A48" w:rsidRDefault="00942A48" w:rsidP="00223410">
      <w:pPr>
        <w:pStyle w:val="IEEEStdsParagraph"/>
        <w:spacing w:after="0"/>
      </w:pPr>
    </w:p>
    <w:p w14:paraId="40FC76E1" w14:textId="0B8979C6" w:rsidR="00E84481" w:rsidRDefault="00E84481" w:rsidP="00E84481">
      <w:pPr>
        <w:pStyle w:val="IEEEStdsParagraph"/>
        <w:rPr>
          <w:ins w:id="131" w:author="Lei Huang" w:date="2018-05-24T11:37:00Z"/>
        </w:rPr>
      </w:pPr>
      <w:ins w:id="132" w:author="Lei Huang" w:date="2018-05-24T11:19:00Z">
        <w:r>
          <w:t xml:space="preserve">If the </w:t>
        </w:r>
        <w:proofErr w:type="spellStart"/>
        <w:r>
          <w:t>ComeBack</w:t>
        </w:r>
        <w:proofErr w:type="spellEnd"/>
        <w:r>
          <w:t xml:space="preserve"> Delay field of the MIMO BF Feedback frame received from the responder is set to a non-zero value, the initiator shall send a MIMO BF Poll frame </w:t>
        </w:r>
      </w:ins>
      <w:ins w:id="133" w:author="Lei Huang" w:date="2018-05-24T11:22:00Z">
        <w:r>
          <w:t xml:space="preserve">with the SU/MU </w:t>
        </w:r>
      </w:ins>
      <w:ins w:id="134" w:author="Lei Huang" w:date="2018-05-24T11:55:00Z">
        <w:r w:rsidR="002F4867">
          <w:t xml:space="preserve">and Poll Type </w:t>
        </w:r>
      </w:ins>
      <w:ins w:id="135" w:author="Lei Huang" w:date="2018-05-24T11:22:00Z">
        <w:r>
          <w:t>field</w:t>
        </w:r>
      </w:ins>
      <w:ins w:id="136" w:author="Lei Huang" w:date="2018-05-24T11:55:00Z">
        <w:r w:rsidR="002F4867">
          <w:t>s</w:t>
        </w:r>
      </w:ins>
      <w:ins w:id="137" w:author="Lei Huang" w:date="2018-05-24T11:22:00Z">
        <w:r>
          <w:t xml:space="preserve"> set to 0</w:t>
        </w:r>
      </w:ins>
      <w:ins w:id="138" w:author="Lei Huang" w:date="2018-05-24T11:23:00Z">
        <w:r>
          <w:t xml:space="preserve"> </w:t>
        </w:r>
      </w:ins>
      <w:ins w:id="139" w:author="Lei Huang" w:date="2018-05-24T11:19:00Z">
        <w:r>
          <w:t>to the responder immediately after the responder’s comeback delay has elapsed subject to the DMG channel access rule in DTI</w:t>
        </w:r>
      </w:ins>
      <w:ins w:id="140" w:author="Lei Huang" w:date="2018-05-24T13:43:00Z">
        <w:r w:rsidR="00A35125">
          <w:t>. I</w:t>
        </w:r>
      </w:ins>
      <w:ins w:id="141" w:author="Lei Huang" w:date="2018-05-24T11:19:00Z">
        <w:r>
          <w:t xml:space="preserve">n this case, the responder shall respond with a MIMO BF Feedback frame which contains </w:t>
        </w:r>
      </w:ins>
      <w:ins w:id="142" w:author="Lei Huang" w:date="2018-05-24T11:20:00Z">
        <w:r>
          <w:t>S</w:t>
        </w:r>
      </w:ins>
      <w:ins w:id="143" w:author="Lei Huang" w:date="2018-05-24T11:19:00Z">
        <w:r>
          <w:t>U-MIMO BF feedback</w:t>
        </w:r>
      </w:ins>
      <w:ins w:id="144" w:author="Lei Huang" w:date="2018-05-24T11:20:00Z">
        <w:r>
          <w:t xml:space="preserve"> for initiator link</w:t>
        </w:r>
      </w:ins>
      <w:ins w:id="145" w:author="Lei Huang" w:date="2018-05-24T13:43:00Z">
        <w:r w:rsidR="00A35125" w:rsidRPr="00A35125">
          <w:t xml:space="preserve"> </w:t>
        </w:r>
        <w:r w:rsidR="00A35125">
          <w:t>a SIFS following the reception of the MIMO BF Poll frame</w:t>
        </w:r>
      </w:ins>
      <w:ins w:id="146" w:author="Lei Huang" w:date="2018-05-24T11:20:00Z">
        <w:r>
          <w:t>.</w:t>
        </w:r>
      </w:ins>
    </w:p>
    <w:p w14:paraId="713D5C45" w14:textId="77777777" w:rsidR="00FC5D49" w:rsidRDefault="00FC5D49" w:rsidP="00E84481">
      <w:pPr>
        <w:pStyle w:val="IEEEStdsParagraph"/>
        <w:rPr>
          <w:ins w:id="147" w:author="Lei Huang" w:date="2018-05-24T11:19:00Z"/>
        </w:rPr>
      </w:pPr>
    </w:p>
    <w:p w14:paraId="708E8546" w14:textId="6D5004BB" w:rsidR="007319A1" w:rsidRDefault="007319A1" w:rsidP="00A61A81">
      <w:pPr>
        <w:pBdr>
          <w:top w:val="single" w:sz="4" w:space="1" w:color="auto"/>
        </w:pBdr>
        <w:rPr>
          <w:b/>
          <w:sz w:val="24"/>
          <w:lang w:val="en-US"/>
        </w:rPr>
      </w:pPr>
      <w:r w:rsidRPr="00A73A0B">
        <w:rPr>
          <w:b/>
          <w:sz w:val="24"/>
          <w:lang w:val="en-US"/>
        </w:rPr>
        <w:lastRenderedPageBreak/>
        <w:t>10.39.9.2.</w:t>
      </w:r>
      <w:r>
        <w:rPr>
          <w:b/>
          <w:sz w:val="24"/>
          <w:lang w:val="en-US"/>
        </w:rPr>
        <w:t>3</w:t>
      </w:r>
      <w:r w:rsidRPr="00A73A0B">
        <w:rPr>
          <w:b/>
          <w:sz w:val="24"/>
          <w:lang w:val="en-US"/>
        </w:rPr>
        <w:t xml:space="preserve"> </w:t>
      </w:r>
      <w:r>
        <w:rPr>
          <w:b/>
          <w:sz w:val="24"/>
          <w:lang w:val="en-US"/>
        </w:rPr>
        <w:t>M</w:t>
      </w:r>
      <w:r w:rsidRPr="00A73A0B">
        <w:rPr>
          <w:b/>
          <w:sz w:val="24"/>
          <w:lang w:val="en-US"/>
        </w:rPr>
        <w:t>U-MIMO beamforming</w:t>
      </w:r>
    </w:p>
    <w:p w14:paraId="269BC664" w14:textId="728028D4"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 MIMO phase</w:t>
      </w:r>
    </w:p>
    <w:p w14:paraId="4116BCD3" w14:textId="39AB3132"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.3.2 Non-reciprocal MIMO phase</w:t>
      </w:r>
    </w:p>
    <w:p w14:paraId="2056C3F8" w14:textId="77777777" w:rsidR="007319A1" w:rsidRDefault="007319A1" w:rsidP="007319A1">
      <w:pPr>
        <w:rPr>
          <w:b/>
          <w:sz w:val="24"/>
          <w:lang w:val="en-US"/>
        </w:rPr>
      </w:pPr>
    </w:p>
    <w:p w14:paraId="3BA8C85A" w14:textId="7290E2E5" w:rsidR="007319A1" w:rsidRDefault="007319A1" w:rsidP="007319A1">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(P214L50)</w:t>
      </w:r>
      <w:r w:rsidRPr="00A80740">
        <w:rPr>
          <w:rFonts w:eastAsiaTheme="minorEastAsia"/>
          <w:b/>
          <w:color w:val="auto"/>
          <w:sz w:val="22"/>
          <w:szCs w:val="20"/>
          <w:highlight w:val="yellow"/>
          <w:lang w:val="en-GB" w:bidi="ar-SA"/>
        </w:rPr>
        <w:t>:</w:t>
      </w:r>
    </w:p>
    <w:p w14:paraId="101B9B8C" w14:textId="77777777" w:rsidR="00C41C6F" w:rsidRDefault="00C41C6F" w:rsidP="00A73A0B">
      <w:pPr>
        <w:pStyle w:val="IEEEStdsParagraph"/>
      </w:pPr>
    </w:p>
    <w:p w14:paraId="6917C1FF" w14:textId="35CC0434" w:rsidR="00D07997" w:rsidRDefault="007319A1" w:rsidP="00817A2E">
      <w:pPr>
        <w:pStyle w:val="IEEEStdsParagraph"/>
        <w:rPr>
          <w:ins w:id="148" w:author="Huang　Lei" w:date="2018-05-21T13:16:00Z"/>
        </w:rPr>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In the MIMO Poll Control element of each MIMO BF Poll frame, </w:t>
      </w:r>
      <w:ins w:id="149" w:author="Lei Huang" w:date="2018-05-24T11:56:00Z">
        <w:r w:rsidR="00C31852">
          <w:t xml:space="preserve">the SU/MU field shall be set to 1 and </w:t>
        </w:r>
      </w:ins>
      <w:r>
        <w:t xml:space="preserve">the Poll Type field shall be set to 0. Upon receiving a MIMO BF Poll frame for which a remaining responder is the addressed recipient, the responder shall transmit a MIMO BF Feedback frame to the initiator. The RA field of the MIMO BF Feedback frame shall be set to the BSSID of the initiator and the TA field shall be set to the MAC address of the responder. The MIMO BF Feedback frame carries the dialog token in the Dialog Token field that identifies the MU-MIMO BF training. In the MIMO Feedback Control element of the MIMO BF Feedback frame, the SU/MU field shall be set to 1 and the Link Type field shall be set to 0. </w:t>
      </w:r>
      <w:ins w:id="150" w:author="Lei Huang" w:date="2018-05-16T13:41:00Z">
        <w:r w:rsidR="009D0AA6">
          <w:t xml:space="preserve">If the MIMO BF Feedback frame contains </w:t>
        </w:r>
      </w:ins>
      <w:ins w:id="151" w:author="Lei Huang" w:date="2018-05-16T14:38:00Z">
        <w:r w:rsidR="009D0AA6">
          <w:t>M</w:t>
        </w:r>
      </w:ins>
      <w:ins w:id="152" w:author="Lei Huang" w:date="2018-05-16T13:41:00Z">
        <w:r w:rsidR="009D0AA6">
          <w:t xml:space="preserve">U-MIMO BF feedback, the </w:t>
        </w:r>
        <w:proofErr w:type="spellStart"/>
        <w:r w:rsidR="009D0AA6">
          <w:t>ComeBack</w:t>
        </w:r>
        <w:proofErr w:type="spellEnd"/>
        <w:r w:rsidR="009D0AA6">
          <w:t xml:space="preserve"> Delay field shall be set to zero. Otherwise the </w:t>
        </w:r>
        <w:proofErr w:type="spellStart"/>
        <w:r w:rsidR="009D0AA6">
          <w:t>ComeBack</w:t>
        </w:r>
        <w:proofErr w:type="spellEnd"/>
        <w:r w:rsidR="009D0AA6">
          <w:t xml:space="preserve"> Delay field shall be set to a non-zero value which indicates when the </w:t>
        </w:r>
      </w:ins>
      <w:ins w:id="153" w:author="Lei Huang" w:date="2018-05-16T14:31:00Z">
        <w:r w:rsidR="009D0AA6">
          <w:t xml:space="preserve">responder </w:t>
        </w:r>
      </w:ins>
      <w:ins w:id="154" w:author="Lei Huang" w:date="2018-05-16T13:41:00Z">
        <w:r w:rsidR="009D0AA6">
          <w:t xml:space="preserve">will be ready with </w:t>
        </w:r>
      </w:ins>
      <w:ins w:id="155" w:author="Lei Huang" w:date="2018-05-16T14:38:00Z">
        <w:r w:rsidR="009D0AA6">
          <w:t>M</w:t>
        </w:r>
      </w:ins>
      <w:ins w:id="156" w:author="Lei Huang" w:date="2018-05-16T13:41:00Z">
        <w:r w:rsidR="009D0AA6">
          <w:t xml:space="preserve">U-MIMO BF feedback. </w:t>
        </w:r>
      </w:ins>
    </w:p>
    <w:p w14:paraId="6AB7C62C" w14:textId="19306994" w:rsidR="009D0AA6" w:rsidRDefault="009B6518" w:rsidP="00817A2E">
      <w:pPr>
        <w:pStyle w:val="IEEEStdsParagraph"/>
        <w:rPr>
          <w:ins w:id="157" w:author="Lei Huang" w:date="2018-05-16T14:40:00Z"/>
        </w:rPr>
      </w:pPr>
      <w:ins w:id="158" w:author="Lei Huang" w:date="2018-05-24T13:00:00Z">
        <w:r>
          <w:t>If</w:t>
        </w:r>
      </w:ins>
      <w:ins w:id="159" w:author="Lei Huang" w:date="2018-05-14T15:48:00Z">
        <w:r w:rsidR="009D0AA6">
          <w:t xml:space="preserve"> </w:t>
        </w:r>
      </w:ins>
      <w:ins w:id="160" w:author="Lei Huang" w:date="2018-05-14T15:47:00Z">
        <w:r w:rsidR="009D0AA6">
          <w:t xml:space="preserve">the </w:t>
        </w:r>
        <w:proofErr w:type="spellStart"/>
        <w:r w:rsidR="009D0AA6">
          <w:t>ComeBack</w:t>
        </w:r>
        <w:proofErr w:type="spellEnd"/>
        <w:r w:rsidR="009D0AA6">
          <w:t xml:space="preserve"> Delay field </w:t>
        </w:r>
      </w:ins>
      <w:ins w:id="161" w:author="Lei Huang" w:date="2018-05-14T15:48:00Z">
        <w:r w:rsidR="009D0AA6">
          <w:t xml:space="preserve">is </w:t>
        </w:r>
      </w:ins>
      <w:ins w:id="162" w:author="Lei Huang" w:date="2018-05-14T15:47:00Z">
        <w:r w:rsidR="009D0AA6">
          <w:t>set to zero</w:t>
        </w:r>
      </w:ins>
      <w:ins w:id="163" w:author="Lei Huang" w:date="2018-05-14T16:29:00Z">
        <w:r w:rsidR="007319A1">
          <w:t xml:space="preserve">, </w:t>
        </w:r>
      </w:ins>
      <w:del w:id="164" w:author="Lei Huang" w:date="2018-05-14T16:30:00Z">
        <w:r w:rsidR="007319A1" w:rsidRPr="00683554" w:rsidDel="007319A1">
          <w:delText xml:space="preserve">In </w:delText>
        </w:r>
      </w:del>
      <w:ins w:id="165" w:author="Lei Huang" w:date="2018-05-14T16:30:00Z">
        <w:r w:rsidR="007319A1">
          <w:t>i</w:t>
        </w:r>
        <w:r w:rsidR="007319A1" w:rsidRPr="00683554">
          <w:t xml:space="preserve">n </w:t>
        </w:r>
      </w:ins>
      <w:r w:rsidR="007319A1" w:rsidRPr="00683554">
        <w:t xml:space="preserve">case of channel aggregation, the </w:t>
      </w:r>
      <w:r w:rsidR="007319A1">
        <w:t xml:space="preserve">Channel </w:t>
      </w:r>
      <w:r w:rsidR="007319A1" w:rsidRPr="00683554">
        <w:t xml:space="preserve">Aggregation Present </w:t>
      </w:r>
      <w:r w:rsidR="007319A1">
        <w:t>sub</w:t>
      </w:r>
      <w:r w:rsidR="007319A1" w:rsidRPr="00683554">
        <w:t xml:space="preserve">field </w:t>
      </w:r>
      <w:r w:rsidR="007319A1">
        <w:t xml:space="preserve">of </w:t>
      </w:r>
      <w:r w:rsidR="007319A1" w:rsidRPr="00683554">
        <w:t>the MIMO F</w:t>
      </w:r>
      <w:r w:rsidR="007319A1">
        <w:t>BCK-TYPE field s</w:t>
      </w:r>
      <w:r w:rsidR="007319A1" w:rsidRPr="00683554">
        <w:t xml:space="preserve">hould be set to 1. </w:t>
      </w:r>
      <w:r w:rsidR="007319A1">
        <w:t xml:space="preserve">The Number of TX Sector Combinations Present subfield of the MIMO FBCK-TYPE field shall indicate the number of transmit sector combinations,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The EDMG Channel Measurement Feedback element (see 9.4.2.253) in the MIMO BF Feedback frame shall indicate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EDMG Sector ID Order field and the BRP CDOWN field, which are obtained through the channel measurement data captured from the MU-MIMO BF training </w:t>
      </w:r>
      <w:proofErr w:type="spellStart"/>
      <w:r w:rsidR="007319A1">
        <w:t>subphase</w:t>
      </w:r>
      <w:proofErr w:type="spellEnd"/>
      <w:r w:rsidR="007319A1">
        <w:t xml:space="preserve">. The Channel Measurement Feedback element (see 9.4.2.136) in the MIMO BF Feedback frame shall indicate SNRs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SNR field. If the Channel Measurement Requested subfield of the MIMO FBCK-REQ field in the MIMO BF Setup frame received from the initiator in the preceding MU-MIMO BF setup subphase is 1, the Channel Measurement Present subfield of the MIMO FBCK-TYPE field in the MIMO Feedback Control element shall be set to 1 and the Channel Measurement Feedback element shall contain the channel measurements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Channel Measurement field. If the Tap Delay Requested subfield of the MIMO FBCK-REQ field in the MIMO BF Setup frame received from the initiator in the preceding MU-MIMO BF setup </w:t>
      </w:r>
      <w:proofErr w:type="spellStart"/>
      <w:r w:rsidR="007319A1">
        <w:t>subphase</w:t>
      </w:r>
      <w:proofErr w:type="spellEnd"/>
      <w:r w:rsidR="007319A1">
        <w:t xml:space="preserve"> is 1, the Tap Delay Present subfield of the MIMO FBCK-TYPE field in the MIMO Feedback Control element shall be set to 1 and the EDMG Channel Measurement Feedback element shall contain tap delays corresponding to the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Tap Delay field. </w:t>
      </w:r>
    </w:p>
    <w:p w14:paraId="5D53F6E0" w14:textId="045EB140" w:rsidR="007C235E" w:rsidRDefault="007C235E" w:rsidP="007C235E">
      <w:pPr>
        <w:pStyle w:val="IEEEStdsParagraph"/>
        <w:rPr>
          <w:ins w:id="166" w:author="Lei Huang" w:date="2018-05-24T13:00:00Z"/>
        </w:rPr>
      </w:pPr>
      <w:ins w:id="167" w:author="Lei Huang" w:date="2018-05-24T13:00:00Z">
        <w:r>
          <w:t xml:space="preserve">If the </w:t>
        </w:r>
        <w:proofErr w:type="spellStart"/>
        <w:r>
          <w:t>ComeBack</w:t>
        </w:r>
        <w:proofErr w:type="spellEnd"/>
        <w:r>
          <w:t xml:space="preserve"> Delay field of the MIMO BF Feedback frame received from the responder is set to a non-zero value, the initiator shall send a MIMO BF Poll frame to the responder immediately after the responder’s comeback delay has elapsed subject to the DMG channel access rule in DTI; in this case, the responder shall respond with a MIMO BF Feedback frame which contains MU-MIMO BF feedback. </w:t>
        </w:r>
      </w:ins>
    </w:p>
    <w:p w14:paraId="410075D9" w14:textId="1A110048" w:rsidR="007319A1" w:rsidDel="0028436E" w:rsidRDefault="007319A1" w:rsidP="00817A2E">
      <w:pPr>
        <w:pStyle w:val="IEEEStdsParagraph"/>
        <w:rPr>
          <w:del w:id="168" w:author="Lei Huang" w:date="2018-05-14T17:34:00Z"/>
        </w:rPr>
      </w:pPr>
      <w:r>
        <w:t>Each MIMO BF Poll frame and MIMO BF Feedback frame shall be separated by SIFS.</w:t>
      </w:r>
      <w:r w:rsidRPr="00E4462E">
        <w:t xml:space="preserve"> </w:t>
      </w:r>
      <w:del w:id="169" w:author="Lei Huang" w:date="2018-05-14T16:31:00Z">
        <w:r w:rsidRPr="00E4462E" w:rsidDel="00817A2E">
          <w:delText xml:space="preserve"> </w:delText>
        </w:r>
      </w:del>
    </w:p>
    <w:p w14:paraId="7D684477" w14:textId="04F92D4D" w:rsidR="00A73A0B" w:rsidRDefault="00A73A0B" w:rsidP="0028436E">
      <w:pPr>
        <w:pStyle w:val="IEEEStdsParagraph"/>
        <w:rPr>
          <w:ins w:id="170" w:author="Lei Huang" w:date="2018-05-30T07:52:00Z"/>
          <w:b/>
          <w:sz w:val="24"/>
        </w:rPr>
      </w:pPr>
    </w:p>
    <w:p w14:paraId="69F1A651" w14:textId="0E302256" w:rsidR="00171A90" w:rsidRDefault="00171A90" w:rsidP="00171A90">
      <w:pPr>
        <w:rPr>
          <w:b/>
          <w:sz w:val="24"/>
          <w:lang w:val="en-US"/>
        </w:rPr>
      </w:pPr>
      <w:r w:rsidRPr="00A73A0B">
        <w:rPr>
          <w:b/>
          <w:sz w:val="24"/>
          <w:lang w:val="en-US"/>
        </w:rPr>
        <w:t>10.39.9.2.</w:t>
      </w:r>
      <w:r>
        <w:rPr>
          <w:b/>
          <w:sz w:val="24"/>
          <w:lang w:val="en-US"/>
        </w:rPr>
        <w:t>3</w:t>
      </w:r>
      <w:r w:rsidRPr="00A73A0B">
        <w:rPr>
          <w:b/>
          <w:sz w:val="24"/>
          <w:lang w:val="en-US"/>
        </w:rPr>
        <w:t>.3.</w:t>
      </w:r>
      <w:r>
        <w:rPr>
          <w:b/>
          <w:sz w:val="24"/>
          <w:lang w:val="en-US"/>
        </w:rPr>
        <w:t>3</w:t>
      </w:r>
      <w:r w:rsidRPr="00A73A0B">
        <w:rPr>
          <w:b/>
          <w:sz w:val="24"/>
          <w:lang w:val="en-US"/>
        </w:rPr>
        <w:t xml:space="preserve"> </w:t>
      </w:r>
      <w:r>
        <w:rPr>
          <w:b/>
          <w:sz w:val="24"/>
          <w:lang w:val="en-US"/>
        </w:rPr>
        <w:t>R</w:t>
      </w:r>
      <w:r w:rsidRPr="00A73A0B">
        <w:rPr>
          <w:b/>
          <w:sz w:val="24"/>
          <w:lang w:val="en-US"/>
        </w:rPr>
        <w:t>eciprocal MIMO phase</w:t>
      </w:r>
    </w:p>
    <w:p w14:paraId="76864E2F" w14:textId="77777777" w:rsidR="00171A90" w:rsidRDefault="00171A90" w:rsidP="00171A90">
      <w:pPr>
        <w:rPr>
          <w:b/>
          <w:sz w:val="24"/>
          <w:lang w:val="en-US"/>
        </w:rPr>
      </w:pPr>
    </w:p>
    <w:p w14:paraId="19725C55" w14:textId="07888AA9" w:rsidR="00171A90" w:rsidRDefault="00171A90" w:rsidP="00171A90">
      <w:pPr>
        <w:pStyle w:val="Default"/>
        <w:rPr>
          <w:rFonts w:eastAsiaTheme="minorEastAsia"/>
          <w:b/>
          <w:color w:val="auto"/>
          <w:sz w:val="22"/>
          <w:szCs w:val="20"/>
          <w:lang w:val="en-GB" w:bidi="ar-SA"/>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(P217L21)</w:t>
      </w:r>
      <w:r w:rsidRPr="00A80740">
        <w:rPr>
          <w:rFonts w:eastAsiaTheme="minorEastAsia"/>
          <w:b/>
          <w:color w:val="auto"/>
          <w:sz w:val="22"/>
          <w:szCs w:val="20"/>
          <w:highlight w:val="yellow"/>
          <w:lang w:val="en-GB" w:bidi="ar-SA"/>
        </w:rPr>
        <w:t>:</w:t>
      </w:r>
    </w:p>
    <w:p w14:paraId="1C3C3529" w14:textId="343BD718" w:rsidR="00171A90" w:rsidRDefault="00171A90" w:rsidP="00171A90">
      <w:pPr>
        <w:pStyle w:val="Default"/>
        <w:rPr>
          <w:rFonts w:eastAsiaTheme="minorEastAsia"/>
          <w:b/>
          <w:color w:val="auto"/>
          <w:sz w:val="22"/>
          <w:szCs w:val="20"/>
          <w:lang w:val="en-GB" w:bidi="ar-SA"/>
        </w:rPr>
      </w:pPr>
    </w:p>
    <w:p w14:paraId="12B1706B" w14:textId="77380994" w:rsidR="00171A90" w:rsidRDefault="00171A90" w:rsidP="00171A90">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to each remaining responder in the MU group. Each MIMO BF Poll frame should be sent using the DMG control </w:t>
      </w:r>
      <w:r>
        <w:lastRenderedPageBreak/>
        <w:t xml:space="preserve">mode </w:t>
      </w:r>
      <w:r w:rsidRPr="004B51BD">
        <w:t xml:space="preserve">or using a non-EDMG duplicate PPDU transmitted with the DMG </w:t>
      </w:r>
      <w:r>
        <w:t>c</w:t>
      </w:r>
      <w:r w:rsidRPr="004B51BD">
        <w:t>ontrol modulation class</w:t>
      </w:r>
      <w:r>
        <w:t xml:space="preserve">. The TA field of each MIMO BF Poll frame shall be set to the BSSID of the initiator and the RA field shall be set to the MAC address of the corresponding responder. Each MIMO BF Poll frame carries the dialog token in the Dialog Token field that identifies the MU-MIMO BF training. In the MIMO Poll Control element </w:t>
      </w:r>
      <w:bookmarkStart w:id="171" w:name="_GoBack"/>
      <w:bookmarkEnd w:id="171"/>
      <w:r>
        <w:t xml:space="preserve">of each MIMO BF Poll frame, the </w:t>
      </w:r>
      <w:ins w:id="172" w:author="Lei Huang" w:date="2018-05-30T07:56:00Z">
        <w:r>
          <w:t xml:space="preserve">SU/MU and </w:t>
        </w:r>
      </w:ins>
      <w:r>
        <w:t>Poll Type field</w:t>
      </w:r>
      <w:ins w:id="173" w:author="Lei Huang" w:date="2018-05-30T07:56:00Z">
        <w:r>
          <w:t>s</w:t>
        </w:r>
      </w:ins>
      <w:r>
        <w:t xml:space="preserve"> shall be set to 1. …. </w:t>
      </w:r>
    </w:p>
    <w:p w14:paraId="664B9C71" w14:textId="77777777" w:rsidR="00171A90" w:rsidRPr="00D72B89" w:rsidRDefault="00171A90" w:rsidP="0028436E">
      <w:pPr>
        <w:pStyle w:val="IEEEStdsParagraph"/>
        <w:rPr>
          <w:b/>
          <w:sz w:val="24"/>
        </w:rPr>
      </w:pPr>
    </w:p>
    <w:sectPr w:rsidR="00171A90"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806C" w14:textId="77777777" w:rsidR="00016325" w:rsidRDefault="00016325">
      <w:r>
        <w:separator/>
      </w:r>
    </w:p>
  </w:endnote>
  <w:endnote w:type="continuationSeparator" w:id="0">
    <w:p w14:paraId="144720C7" w14:textId="77777777" w:rsidR="00016325" w:rsidRDefault="0001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D65E827" w:rsidR="00816AE6" w:rsidRDefault="005F1C7D" w:rsidP="005A557F">
    <w:pPr>
      <w:pStyle w:val="Footer"/>
      <w:tabs>
        <w:tab w:val="clear" w:pos="6480"/>
        <w:tab w:val="center" w:pos="4680"/>
        <w:tab w:val="right" w:pos="9360"/>
      </w:tabs>
    </w:pPr>
    <w:fldSimple w:instr=" SUBJECT  \* MERGEFORMAT ">
      <w:r w:rsidR="00816AE6">
        <w:t>Submission</w:t>
      </w:r>
    </w:fldSimple>
    <w:r w:rsidR="00816AE6">
      <w:tab/>
      <w:t xml:space="preserve">page </w:t>
    </w:r>
    <w:r w:rsidR="00816AE6">
      <w:fldChar w:fldCharType="begin"/>
    </w:r>
    <w:r w:rsidR="00816AE6">
      <w:instrText xml:space="preserve">page </w:instrText>
    </w:r>
    <w:r w:rsidR="00816AE6">
      <w:fldChar w:fldCharType="separate"/>
    </w:r>
    <w:r w:rsidR="001541BE">
      <w:rPr>
        <w:noProof/>
      </w:rPr>
      <w:t>6</w:t>
    </w:r>
    <w:r w:rsidR="00816AE6">
      <w:fldChar w:fldCharType="end"/>
    </w:r>
    <w:r w:rsidR="00816AE6">
      <w:tab/>
      <w:t>Lei Huang (Panasonic)</w:t>
    </w:r>
  </w:p>
  <w:p w14:paraId="45D0AD6B" w14:textId="77777777" w:rsidR="00816AE6" w:rsidRDefault="00816A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121E3" w14:textId="77777777" w:rsidR="00016325" w:rsidRDefault="00016325">
      <w:r>
        <w:separator/>
      </w:r>
    </w:p>
  </w:footnote>
  <w:footnote w:type="continuationSeparator" w:id="0">
    <w:p w14:paraId="747C7376" w14:textId="77777777" w:rsidR="00016325" w:rsidRDefault="0001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73B24969" w:rsidR="00816AE6" w:rsidRDefault="00F56499" w:rsidP="00076962">
    <w:pPr>
      <w:pStyle w:val="Header"/>
      <w:tabs>
        <w:tab w:val="clear" w:pos="6480"/>
        <w:tab w:val="center" w:pos="4680"/>
        <w:tab w:val="left" w:pos="5405"/>
        <w:tab w:val="right" w:pos="9360"/>
      </w:tabs>
    </w:pPr>
    <w:r>
      <w:t>May</w:t>
    </w:r>
    <w:r w:rsidR="00816AE6">
      <w:t xml:space="preserve"> 2018</w:t>
    </w:r>
    <w:r w:rsidR="00816AE6">
      <w:tab/>
    </w:r>
    <w:r w:rsidR="00816AE6">
      <w:tab/>
      <w:t xml:space="preserve">               IEEE 802.11-18/</w:t>
    </w:r>
    <w:r w:rsidR="001541BE">
      <w:t>0995r</w:t>
    </w:r>
    <w:r w:rsidR="001541BE">
      <w:t>3</w:t>
    </w:r>
    <w:r w:rsidR="00816AE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6"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3"/>
  </w:num>
  <w:num w:numId="11">
    <w:abstractNumId w:val="5"/>
  </w:num>
  <w:num w:numId="12">
    <w:abstractNumId w:val="14"/>
  </w:num>
  <w:num w:numId="13">
    <w:abstractNumId w:val="9"/>
  </w:num>
  <w:num w:numId="14">
    <w:abstractNumId w:val="17"/>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3"/>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1"/>
  </w:num>
  <w:num w:numId="30">
    <w:abstractNumId w:val="13"/>
  </w:num>
  <w:num w:numId="31">
    <w:abstractNumId w:val="7"/>
  </w:num>
  <w:num w:numId="32">
    <w:abstractNumId w:val="18"/>
  </w:num>
  <w:num w:numId="33">
    <w:abstractNumId w:val="4"/>
  </w:num>
  <w:num w:numId="34">
    <w:abstractNumId w:val="19"/>
  </w:num>
  <w:num w:numId="35">
    <w:abstractNumId w:val="3"/>
  </w:num>
  <w:num w:numId="36">
    <w:abstractNumId w:val="11"/>
  </w:num>
  <w:num w:numId="37">
    <w:abstractNumId w:val="15"/>
  </w:num>
  <w:num w:numId="38">
    <w:abstractNumId w:val="22"/>
  </w:num>
  <w:num w:numId="39">
    <w:abstractNumId w:val="6"/>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422"/>
    <w:rsid w:val="000069F9"/>
    <w:rsid w:val="00007E89"/>
    <w:rsid w:val="0001141C"/>
    <w:rsid w:val="00011BD7"/>
    <w:rsid w:val="00012B09"/>
    <w:rsid w:val="00015278"/>
    <w:rsid w:val="00016325"/>
    <w:rsid w:val="00017DAE"/>
    <w:rsid w:val="0002008D"/>
    <w:rsid w:val="00020ED4"/>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4768"/>
    <w:rsid w:val="000454AF"/>
    <w:rsid w:val="0004585B"/>
    <w:rsid w:val="00050E5F"/>
    <w:rsid w:val="00055992"/>
    <w:rsid w:val="000571E2"/>
    <w:rsid w:val="00057D1D"/>
    <w:rsid w:val="000626D9"/>
    <w:rsid w:val="00062715"/>
    <w:rsid w:val="00063075"/>
    <w:rsid w:val="00065C7A"/>
    <w:rsid w:val="00067A72"/>
    <w:rsid w:val="00070A7D"/>
    <w:rsid w:val="00071965"/>
    <w:rsid w:val="0007373A"/>
    <w:rsid w:val="000742CB"/>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97B03"/>
    <w:rsid w:val="000A1CEB"/>
    <w:rsid w:val="000A34C7"/>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1A0F"/>
    <w:rsid w:val="000E3337"/>
    <w:rsid w:val="000E37AD"/>
    <w:rsid w:val="000E4021"/>
    <w:rsid w:val="000E4539"/>
    <w:rsid w:val="000F005C"/>
    <w:rsid w:val="000F472E"/>
    <w:rsid w:val="000F5955"/>
    <w:rsid w:val="000F5C27"/>
    <w:rsid w:val="000F65B1"/>
    <w:rsid w:val="00103E7C"/>
    <w:rsid w:val="00104738"/>
    <w:rsid w:val="00104D0D"/>
    <w:rsid w:val="001069E4"/>
    <w:rsid w:val="00107299"/>
    <w:rsid w:val="001075DD"/>
    <w:rsid w:val="0010763B"/>
    <w:rsid w:val="00107F0E"/>
    <w:rsid w:val="001134FD"/>
    <w:rsid w:val="001219FA"/>
    <w:rsid w:val="001237F5"/>
    <w:rsid w:val="0012566E"/>
    <w:rsid w:val="001258BD"/>
    <w:rsid w:val="00127752"/>
    <w:rsid w:val="001321D9"/>
    <w:rsid w:val="0013328C"/>
    <w:rsid w:val="001344AD"/>
    <w:rsid w:val="00135780"/>
    <w:rsid w:val="00140402"/>
    <w:rsid w:val="00140F63"/>
    <w:rsid w:val="001419BC"/>
    <w:rsid w:val="001437C7"/>
    <w:rsid w:val="00147594"/>
    <w:rsid w:val="00150071"/>
    <w:rsid w:val="00151965"/>
    <w:rsid w:val="001538B9"/>
    <w:rsid w:val="001541BE"/>
    <w:rsid w:val="00160166"/>
    <w:rsid w:val="001657D6"/>
    <w:rsid w:val="00171A90"/>
    <w:rsid w:val="00177930"/>
    <w:rsid w:val="0018052E"/>
    <w:rsid w:val="00182347"/>
    <w:rsid w:val="001824A4"/>
    <w:rsid w:val="00182AF9"/>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2B82"/>
    <w:rsid w:val="001D402B"/>
    <w:rsid w:val="001D69E2"/>
    <w:rsid w:val="001D723B"/>
    <w:rsid w:val="001E38F5"/>
    <w:rsid w:val="001E4935"/>
    <w:rsid w:val="001E6AAA"/>
    <w:rsid w:val="001F1312"/>
    <w:rsid w:val="001F1CD1"/>
    <w:rsid w:val="001F31E0"/>
    <w:rsid w:val="001F390C"/>
    <w:rsid w:val="001F3E39"/>
    <w:rsid w:val="001F50B7"/>
    <w:rsid w:val="001F5B4C"/>
    <w:rsid w:val="001F5CCD"/>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3410"/>
    <w:rsid w:val="00224572"/>
    <w:rsid w:val="002247FB"/>
    <w:rsid w:val="00224CEF"/>
    <w:rsid w:val="00227055"/>
    <w:rsid w:val="00232958"/>
    <w:rsid w:val="0023428E"/>
    <w:rsid w:val="002363C2"/>
    <w:rsid w:val="00236658"/>
    <w:rsid w:val="00236C09"/>
    <w:rsid w:val="00241185"/>
    <w:rsid w:val="00241D7A"/>
    <w:rsid w:val="00243035"/>
    <w:rsid w:val="00246F48"/>
    <w:rsid w:val="00250CF2"/>
    <w:rsid w:val="00251943"/>
    <w:rsid w:val="00251C8C"/>
    <w:rsid w:val="002571EA"/>
    <w:rsid w:val="002574BC"/>
    <w:rsid w:val="002612E6"/>
    <w:rsid w:val="002618BC"/>
    <w:rsid w:val="00261BDA"/>
    <w:rsid w:val="002624E3"/>
    <w:rsid w:val="00262629"/>
    <w:rsid w:val="00264D8A"/>
    <w:rsid w:val="00264EBE"/>
    <w:rsid w:val="00265D08"/>
    <w:rsid w:val="00271CF8"/>
    <w:rsid w:val="00275C14"/>
    <w:rsid w:val="0028436E"/>
    <w:rsid w:val="002878D4"/>
    <w:rsid w:val="00287A0A"/>
    <w:rsid w:val="0029020B"/>
    <w:rsid w:val="00290EBA"/>
    <w:rsid w:val="002929A1"/>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C6FB5"/>
    <w:rsid w:val="002D053B"/>
    <w:rsid w:val="002D22B7"/>
    <w:rsid w:val="002D44BE"/>
    <w:rsid w:val="002D4EEF"/>
    <w:rsid w:val="002D6731"/>
    <w:rsid w:val="002E30F8"/>
    <w:rsid w:val="002E3957"/>
    <w:rsid w:val="002E645A"/>
    <w:rsid w:val="002E652A"/>
    <w:rsid w:val="002F0B39"/>
    <w:rsid w:val="002F0C98"/>
    <w:rsid w:val="002F3F70"/>
    <w:rsid w:val="002F4867"/>
    <w:rsid w:val="002F4A35"/>
    <w:rsid w:val="002F51B9"/>
    <w:rsid w:val="002F5DCA"/>
    <w:rsid w:val="002F7E4D"/>
    <w:rsid w:val="00301D23"/>
    <w:rsid w:val="00302D8C"/>
    <w:rsid w:val="00305DB3"/>
    <w:rsid w:val="00311433"/>
    <w:rsid w:val="003116DC"/>
    <w:rsid w:val="003125FE"/>
    <w:rsid w:val="0031317A"/>
    <w:rsid w:val="00314428"/>
    <w:rsid w:val="00314658"/>
    <w:rsid w:val="00316A59"/>
    <w:rsid w:val="003200FF"/>
    <w:rsid w:val="0032110B"/>
    <w:rsid w:val="0032387F"/>
    <w:rsid w:val="00325060"/>
    <w:rsid w:val="00330FAF"/>
    <w:rsid w:val="00332A14"/>
    <w:rsid w:val="0033365E"/>
    <w:rsid w:val="00334D3A"/>
    <w:rsid w:val="00335DD8"/>
    <w:rsid w:val="00335F2F"/>
    <w:rsid w:val="0034101D"/>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AFC"/>
    <w:rsid w:val="00372F16"/>
    <w:rsid w:val="00377D8B"/>
    <w:rsid w:val="00383CCD"/>
    <w:rsid w:val="00383DFF"/>
    <w:rsid w:val="00386075"/>
    <w:rsid w:val="003876DB"/>
    <w:rsid w:val="00390679"/>
    <w:rsid w:val="00390B66"/>
    <w:rsid w:val="00391987"/>
    <w:rsid w:val="00391998"/>
    <w:rsid w:val="003922EF"/>
    <w:rsid w:val="00394C87"/>
    <w:rsid w:val="00395603"/>
    <w:rsid w:val="003A1000"/>
    <w:rsid w:val="003A263B"/>
    <w:rsid w:val="003A2D35"/>
    <w:rsid w:val="003A6702"/>
    <w:rsid w:val="003A6D44"/>
    <w:rsid w:val="003A6DD8"/>
    <w:rsid w:val="003B12D7"/>
    <w:rsid w:val="003B1D7C"/>
    <w:rsid w:val="003B2131"/>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5F24"/>
    <w:rsid w:val="003E604C"/>
    <w:rsid w:val="003E618D"/>
    <w:rsid w:val="003E7A94"/>
    <w:rsid w:val="003F1519"/>
    <w:rsid w:val="003F1932"/>
    <w:rsid w:val="003F411E"/>
    <w:rsid w:val="003F4687"/>
    <w:rsid w:val="003F5194"/>
    <w:rsid w:val="003F6C96"/>
    <w:rsid w:val="00402026"/>
    <w:rsid w:val="0040703D"/>
    <w:rsid w:val="00407395"/>
    <w:rsid w:val="00412A03"/>
    <w:rsid w:val="004167AB"/>
    <w:rsid w:val="00420336"/>
    <w:rsid w:val="00420ED5"/>
    <w:rsid w:val="004216B2"/>
    <w:rsid w:val="00424A31"/>
    <w:rsid w:val="00424F38"/>
    <w:rsid w:val="00427130"/>
    <w:rsid w:val="004329A4"/>
    <w:rsid w:val="004359B0"/>
    <w:rsid w:val="00442037"/>
    <w:rsid w:val="0044421E"/>
    <w:rsid w:val="0044421F"/>
    <w:rsid w:val="00444380"/>
    <w:rsid w:val="00446256"/>
    <w:rsid w:val="0044750A"/>
    <w:rsid w:val="00452892"/>
    <w:rsid w:val="004543A1"/>
    <w:rsid w:val="00455889"/>
    <w:rsid w:val="0046200B"/>
    <w:rsid w:val="004624FD"/>
    <w:rsid w:val="004635BB"/>
    <w:rsid w:val="00464181"/>
    <w:rsid w:val="00465FAD"/>
    <w:rsid w:val="00466999"/>
    <w:rsid w:val="00467386"/>
    <w:rsid w:val="0047096D"/>
    <w:rsid w:val="00471750"/>
    <w:rsid w:val="004723DB"/>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9E1"/>
    <w:rsid w:val="004A2D31"/>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F41"/>
    <w:rsid w:val="00514B9E"/>
    <w:rsid w:val="00515492"/>
    <w:rsid w:val="005202D8"/>
    <w:rsid w:val="005222B2"/>
    <w:rsid w:val="005230C6"/>
    <w:rsid w:val="0052442A"/>
    <w:rsid w:val="005255E9"/>
    <w:rsid w:val="00532541"/>
    <w:rsid w:val="005338B6"/>
    <w:rsid w:val="005419D7"/>
    <w:rsid w:val="00542CDA"/>
    <w:rsid w:val="00543633"/>
    <w:rsid w:val="0054386D"/>
    <w:rsid w:val="0054428B"/>
    <w:rsid w:val="00545EF4"/>
    <w:rsid w:val="0054643B"/>
    <w:rsid w:val="00546F55"/>
    <w:rsid w:val="00547254"/>
    <w:rsid w:val="00550222"/>
    <w:rsid w:val="005502D0"/>
    <w:rsid w:val="005520FF"/>
    <w:rsid w:val="00555657"/>
    <w:rsid w:val="00556072"/>
    <w:rsid w:val="00556741"/>
    <w:rsid w:val="0056467B"/>
    <w:rsid w:val="005651A4"/>
    <w:rsid w:val="00571F94"/>
    <w:rsid w:val="00572E16"/>
    <w:rsid w:val="00574FCB"/>
    <w:rsid w:val="00575104"/>
    <w:rsid w:val="00575AE3"/>
    <w:rsid w:val="00576470"/>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8B5"/>
    <w:rsid w:val="005B2F93"/>
    <w:rsid w:val="005B2FD0"/>
    <w:rsid w:val="005B37F3"/>
    <w:rsid w:val="005B4BB0"/>
    <w:rsid w:val="005B5F50"/>
    <w:rsid w:val="005C0624"/>
    <w:rsid w:val="005C4ECF"/>
    <w:rsid w:val="005D01D9"/>
    <w:rsid w:val="005D70C5"/>
    <w:rsid w:val="005E0807"/>
    <w:rsid w:val="005E2C53"/>
    <w:rsid w:val="005E2C71"/>
    <w:rsid w:val="005E4B58"/>
    <w:rsid w:val="005F0439"/>
    <w:rsid w:val="005F1B58"/>
    <w:rsid w:val="005F1C7D"/>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555C"/>
    <w:rsid w:val="00615E65"/>
    <w:rsid w:val="00617846"/>
    <w:rsid w:val="00617CB0"/>
    <w:rsid w:val="00621338"/>
    <w:rsid w:val="00621F16"/>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3031"/>
    <w:rsid w:val="00653874"/>
    <w:rsid w:val="0065437C"/>
    <w:rsid w:val="00656DF2"/>
    <w:rsid w:val="00656EA8"/>
    <w:rsid w:val="00663F51"/>
    <w:rsid w:val="00663FC1"/>
    <w:rsid w:val="00664D8E"/>
    <w:rsid w:val="006664C8"/>
    <w:rsid w:val="00667930"/>
    <w:rsid w:val="006716B2"/>
    <w:rsid w:val="00672480"/>
    <w:rsid w:val="00676214"/>
    <w:rsid w:val="00677655"/>
    <w:rsid w:val="00681A0A"/>
    <w:rsid w:val="006822FD"/>
    <w:rsid w:val="00682415"/>
    <w:rsid w:val="006852E7"/>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4CA2"/>
    <w:rsid w:val="006C5055"/>
    <w:rsid w:val="006C5A9C"/>
    <w:rsid w:val="006C6ED6"/>
    <w:rsid w:val="006D0A48"/>
    <w:rsid w:val="006D46CC"/>
    <w:rsid w:val="006D70EC"/>
    <w:rsid w:val="006E0556"/>
    <w:rsid w:val="006E0A0A"/>
    <w:rsid w:val="006E0E30"/>
    <w:rsid w:val="006E145F"/>
    <w:rsid w:val="006E38BD"/>
    <w:rsid w:val="006E5E6B"/>
    <w:rsid w:val="006E73F1"/>
    <w:rsid w:val="006F273C"/>
    <w:rsid w:val="006F46BC"/>
    <w:rsid w:val="006F5E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DDB"/>
    <w:rsid w:val="007319A1"/>
    <w:rsid w:val="00733339"/>
    <w:rsid w:val="00736622"/>
    <w:rsid w:val="00737357"/>
    <w:rsid w:val="00745A86"/>
    <w:rsid w:val="00753CDD"/>
    <w:rsid w:val="0075432C"/>
    <w:rsid w:val="00756A28"/>
    <w:rsid w:val="0075756F"/>
    <w:rsid w:val="007619F6"/>
    <w:rsid w:val="00763A5C"/>
    <w:rsid w:val="00763BA3"/>
    <w:rsid w:val="00765F7A"/>
    <w:rsid w:val="00766C68"/>
    <w:rsid w:val="00770572"/>
    <w:rsid w:val="0077119A"/>
    <w:rsid w:val="007714E5"/>
    <w:rsid w:val="00774027"/>
    <w:rsid w:val="007757C2"/>
    <w:rsid w:val="00777699"/>
    <w:rsid w:val="007811C5"/>
    <w:rsid w:val="00781226"/>
    <w:rsid w:val="00781850"/>
    <w:rsid w:val="00783B5B"/>
    <w:rsid w:val="00783F32"/>
    <w:rsid w:val="007851BC"/>
    <w:rsid w:val="00785EDF"/>
    <w:rsid w:val="007865A5"/>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235E"/>
    <w:rsid w:val="007C302B"/>
    <w:rsid w:val="007C5107"/>
    <w:rsid w:val="007C6B74"/>
    <w:rsid w:val="007C7910"/>
    <w:rsid w:val="007D16E8"/>
    <w:rsid w:val="007D1A2D"/>
    <w:rsid w:val="007D1BB3"/>
    <w:rsid w:val="007D2EE2"/>
    <w:rsid w:val="007D5D71"/>
    <w:rsid w:val="007D631B"/>
    <w:rsid w:val="007D7DB3"/>
    <w:rsid w:val="007E2F7C"/>
    <w:rsid w:val="007E3D13"/>
    <w:rsid w:val="007E4802"/>
    <w:rsid w:val="007E4876"/>
    <w:rsid w:val="007E5078"/>
    <w:rsid w:val="007E5DFB"/>
    <w:rsid w:val="007E641A"/>
    <w:rsid w:val="007E6EA7"/>
    <w:rsid w:val="007E7873"/>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16AE6"/>
    <w:rsid w:val="00817A2E"/>
    <w:rsid w:val="008222AB"/>
    <w:rsid w:val="008241EA"/>
    <w:rsid w:val="00825C58"/>
    <w:rsid w:val="00827F97"/>
    <w:rsid w:val="00827FE1"/>
    <w:rsid w:val="008325B2"/>
    <w:rsid w:val="00832903"/>
    <w:rsid w:val="008355D0"/>
    <w:rsid w:val="008355DC"/>
    <w:rsid w:val="00835AA2"/>
    <w:rsid w:val="00835F39"/>
    <w:rsid w:val="00836EFB"/>
    <w:rsid w:val="00841137"/>
    <w:rsid w:val="00842871"/>
    <w:rsid w:val="00845525"/>
    <w:rsid w:val="00845E9F"/>
    <w:rsid w:val="00846F79"/>
    <w:rsid w:val="00851687"/>
    <w:rsid w:val="008529B2"/>
    <w:rsid w:val="00853752"/>
    <w:rsid w:val="00856BE4"/>
    <w:rsid w:val="0086032F"/>
    <w:rsid w:val="008606F2"/>
    <w:rsid w:val="00861FA5"/>
    <w:rsid w:val="0086429F"/>
    <w:rsid w:val="00865B8F"/>
    <w:rsid w:val="008674EA"/>
    <w:rsid w:val="008718B7"/>
    <w:rsid w:val="0087216A"/>
    <w:rsid w:val="0087232E"/>
    <w:rsid w:val="00875D9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96829"/>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E27AE"/>
    <w:rsid w:val="008E6CFE"/>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6B36"/>
    <w:rsid w:val="00940688"/>
    <w:rsid w:val="009410EB"/>
    <w:rsid w:val="00942A48"/>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3293"/>
    <w:rsid w:val="00995BCC"/>
    <w:rsid w:val="00997E3A"/>
    <w:rsid w:val="009A1127"/>
    <w:rsid w:val="009A1A02"/>
    <w:rsid w:val="009A1A37"/>
    <w:rsid w:val="009B5493"/>
    <w:rsid w:val="009B567A"/>
    <w:rsid w:val="009B5C24"/>
    <w:rsid w:val="009B6518"/>
    <w:rsid w:val="009C0467"/>
    <w:rsid w:val="009C1A1E"/>
    <w:rsid w:val="009C3747"/>
    <w:rsid w:val="009C3BD3"/>
    <w:rsid w:val="009C64DD"/>
    <w:rsid w:val="009D0AA6"/>
    <w:rsid w:val="009D0F73"/>
    <w:rsid w:val="009D18F3"/>
    <w:rsid w:val="009D2705"/>
    <w:rsid w:val="009E51B8"/>
    <w:rsid w:val="009E7380"/>
    <w:rsid w:val="009F152C"/>
    <w:rsid w:val="009F2FBC"/>
    <w:rsid w:val="009F33C4"/>
    <w:rsid w:val="009F5258"/>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53B"/>
    <w:rsid w:val="00A34849"/>
    <w:rsid w:val="00A35125"/>
    <w:rsid w:val="00A35958"/>
    <w:rsid w:val="00A37323"/>
    <w:rsid w:val="00A37EE5"/>
    <w:rsid w:val="00A400AD"/>
    <w:rsid w:val="00A40C5C"/>
    <w:rsid w:val="00A42EDA"/>
    <w:rsid w:val="00A43452"/>
    <w:rsid w:val="00A43F07"/>
    <w:rsid w:val="00A4410C"/>
    <w:rsid w:val="00A45DCD"/>
    <w:rsid w:val="00A46227"/>
    <w:rsid w:val="00A50620"/>
    <w:rsid w:val="00A5098D"/>
    <w:rsid w:val="00A51365"/>
    <w:rsid w:val="00A51BEF"/>
    <w:rsid w:val="00A5287F"/>
    <w:rsid w:val="00A53DF2"/>
    <w:rsid w:val="00A54F87"/>
    <w:rsid w:val="00A55890"/>
    <w:rsid w:val="00A559E6"/>
    <w:rsid w:val="00A5664D"/>
    <w:rsid w:val="00A57299"/>
    <w:rsid w:val="00A577E7"/>
    <w:rsid w:val="00A60B30"/>
    <w:rsid w:val="00A6167B"/>
    <w:rsid w:val="00A61A81"/>
    <w:rsid w:val="00A63AAB"/>
    <w:rsid w:val="00A64486"/>
    <w:rsid w:val="00A72248"/>
    <w:rsid w:val="00A72AEC"/>
    <w:rsid w:val="00A73A0B"/>
    <w:rsid w:val="00A75682"/>
    <w:rsid w:val="00A8018D"/>
    <w:rsid w:val="00A80740"/>
    <w:rsid w:val="00A81193"/>
    <w:rsid w:val="00A84CB0"/>
    <w:rsid w:val="00A8591F"/>
    <w:rsid w:val="00A871C8"/>
    <w:rsid w:val="00A87492"/>
    <w:rsid w:val="00A878BE"/>
    <w:rsid w:val="00A87F8F"/>
    <w:rsid w:val="00A90BBA"/>
    <w:rsid w:val="00A90FF9"/>
    <w:rsid w:val="00A91AF4"/>
    <w:rsid w:val="00A94418"/>
    <w:rsid w:val="00A957D8"/>
    <w:rsid w:val="00A958F9"/>
    <w:rsid w:val="00AA0C22"/>
    <w:rsid w:val="00AA34E9"/>
    <w:rsid w:val="00AA427C"/>
    <w:rsid w:val="00AA544D"/>
    <w:rsid w:val="00AA5C93"/>
    <w:rsid w:val="00AA63FD"/>
    <w:rsid w:val="00AA643D"/>
    <w:rsid w:val="00AB1C30"/>
    <w:rsid w:val="00AB2D88"/>
    <w:rsid w:val="00AB5008"/>
    <w:rsid w:val="00AB5B96"/>
    <w:rsid w:val="00AB7A5D"/>
    <w:rsid w:val="00AC19FE"/>
    <w:rsid w:val="00AC4F0B"/>
    <w:rsid w:val="00AC682A"/>
    <w:rsid w:val="00AC71DB"/>
    <w:rsid w:val="00AC7566"/>
    <w:rsid w:val="00AC7EB6"/>
    <w:rsid w:val="00AD138C"/>
    <w:rsid w:val="00AD3A2B"/>
    <w:rsid w:val="00AD3CE5"/>
    <w:rsid w:val="00AD430F"/>
    <w:rsid w:val="00AD7464"/>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3F25"/>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63C"/>
    <w:rsid w:val="00B469D3"/>
    <w:rsid w:val="00B46BE9"/>
    <w:rsid w:val="00B46EEB"/>
    <w:rsid w:val="00B47A3F"/>
    <w:rsid w:val="00B50914"/>
    <w:rsid w:val="00B5128D"/>
    <w:rsid w:val="00B5351E"/>
    <w:rsid w:val="00B54B07"/>
    <w:rsid w:val="00B62CC7"/>
    <w:rsid w:val="00B6456A"/>
    <w:rsid w:val="00B663C8"/>
    <w:rsid w:val="00B667DF"/>
    <w:rsid w:val="00B67610"/>
    <w:rsid w:val="00B67829"/>
    <w:rsid w:val="00B70041"/>
    <w:rsid w:val="00B70526"/>
    <w:rsid w:val="00B742CD"/>
    <w:rsid w:val="00B75184"/>
    <w:rsid w:val="00B75C15"/>
    <w:rsid w:val="00B75DA1"/>
    <w:rsid w:val="00B75E18"/>
    <w:rsid w:val="00B7723D"/>
    <w:rsid w:val="00B773F7"/>
    <w:rsid w:val="00B777C9"/>
    <w:rsid w:val="00B81378"/>
    <w:rsid w:val="00B85492"/>
    <w:rsid w:val="00B8549A"/>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36CE"/>
    <w:rsid w:val="00BC6644"/>
    <w:rsid w:val="00BC6F88"/>
    <w:rsid w:val="00BC6F8A"/>
    <w:rsid w:val="00BC75AC"/>
    <w:rsid w:val="00BC7BB8"/>
    <w:rsid w:val="00BD0515"/>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3D80"/>
    <w:rsid w:val="00C14EDF"/>
    <w:rsid w:val="00C159D1"/>
    <w:rsid w:val="00C1779A"/>
    <w:rsid w:val="00C20044"/>
    <w:rsid w:val="00C2141B"/>
    <w:rsid w:val="00C214FA"/>
    <w:rsid w:val="00C21983"/>
    <w:rsid w:val="00C227EB"/>
    <w:rsid w:val="00C2282C"/>
    <w:rsid w:val="00C22AEB"/>
    <w:rsid w:val="00C242CE"/>
    <w:rsid w:val="00C24524"/>
    <w:rsid w:val="00C249CD"/>
    <w:rsid w:val="00C26886"/>
    <w:rsid w:val="00C31852"/>
    <w:rsid w:val="00C3257C"/>
    <w:rsid w:val="00C356D1"/>
    <w:rsid w:val="00C35B17"/>
    <w:rsid w:val="00C41264"/>
    <w:rsid w:val="00C4152B"/>
    <w:rsid w:val="00C41C6F"/>
    <w:rsid w:val="00C43799"/>
    <w:rsid w:val="00C44DA4"/>
    <w:rsid w:val="00C4557F"/>
    <w:rsid w:val="00C46251"/>
    <w:rsid w:val="00C513EF"/>
    <w:rsid w:val="00C5150F"/>
    <w:rsid w:val="00C518C2"/>
    <w:rsid w:val="00C531BB"/>
    <w:rsid w:val="00C531C0"/>
    <w:rsid w:val="00C578B1"/>
    <w:rsid w:val="00C57EB6"/>
    <w:rsid w:val="00C57FDD"/>
    <w:rsid w:val="00C71F75"/>
    <w:rsid w:val="00C73CE4"/>
    <w:rsid w:val="00C7670C"/>
    <w:rsid w:val="00C77A5C"/>
    <w:rsid w:val="00C812C3"/>
    <w:rsid w:val="00C81876"/>
    <w:rsid w:val="00C820D8"/>
    <w:rsid w:val="00C852B7"/>
    <w:rsid w:val="00C8594F"/>
    <w:rsid w:val="00C902B4"/>
    <w:rsid w:val="00C903E1"/>
    <w:rsid w:val="00C93CC8"/>
    <w:rsid w:val="00C97AF4"/>
    <w:rsid w:val="00CA09B2"/>
    <w:rsid w:val="00CA0EE4"/>
    <w:rsid w:val="00CA44EA"/>
    <w:rsid w:val="00CA6362"/>
    <w:rsid w:val="00CA7AAA"/>
    <w:rsid w:val="00CB0E2F"/>
    <w:rsid w:val="00CB4E27"/>
    <w:rsid w:val="00CC018F"/>
    <w:rsid w:val="00CC2358"/>
    <w:rsid w:val="00CC5678"/>
    <w:rsid w:val="00CC67D6"/>
    <w:rsid w:val="00CD13B0"/>
    <w:rsid w:val="00CD2FAE"/>
    <w:rsid w:val="00CD36B6"/>
    <w:rsid w:val="00CD3B34"/>
    <w:rsid w:val="00CD4C79"/>
    <w:rsid w:val="00CD661B"/>
    <w:rsid w:val="00CD69F4"/>
    <w:rsid w:val="00CE535B"/>
    <w:rsid w:val="00CE7B2C"/>
    <w:rsid w:val="00CE7C8D"/>
    <w:rsid w:val="00CF08D0"/>
    <w:rsid w:val="00CF2A40"/>
    <w:rsid w:val="00CF361C"/>
    <w:rsid w:val="00CF3CA8"/>
    <w:rsid w:val="00CF51B9"/>
    <w:rsid w:val="00CF551C"/>
    <w:rsid w:val="00CF7ACA"/>
    <w:rsid w:val="00D03336"/>
    <w:rsid w:val="00D060B4"/>
    <w:rsid w:val="00D06342"/>
    <w:rsid w:val="00D07997"/>
    <w:rsid w:val="00D12C4D"/>
    <w:rsid w:val="00D136E6"/>
    <w:rsid w:val="00D14A3B"/>
    <w:rsid w:val="00D14B6E"/>
    <w:rsid w:val="00D14FBD"/>
    <w:rsid w:val="00D16358"/>
    <w:rsid w:val="00D20EA1"/>
    <w:rsid w:val="00D213B9"/>
    <w:rsid w:val="00D23945"/>
    <w:rsid w:val="00D26107"/>
    <w:rsid w:val="00D2693A"/>
    <w:rsid w:val="00D2736E"/>
    <w:rsid w:val="00D3103F"/>
    <w:rsid w:val="00D32135"/>
    <w:rsid w:val="00D34A84"/>
    <w:rsid w:val="00D357D5"/>
    <w:rsid w:val="00D41AC1"/>
    <w:rsid w:val="00D427F9"/>
    <w:rsid w:val="00D42913"/>
    <w:rsid w:val="00D464A3"/>
    <w:rsid w:val="00D47C27"/>
    <w:rsid w:val="00D506BF"/>
    <w:rsid w:val="00D52B6A"/>
    <w:rsid w:val="00D55014"/>
    <w:rsid w:val="00D5599B"/>
    <w:rsid w:val="00D571C9"/>
    <w:rsid w:val="00D60041"/>
    <w:rsid w:val="00D600C6"/>
    <w:rsid w:val="00D668B4"/>
    <w:rsid w:val="00D67496"/>
    <w:rsid w:val="00D722D7"/>
    <w:rsid w:val="00D72B89"/>
    <w:rsid w:val="00D737F2"/>
    <w:rsid w:val="00D73A96"/>
    <w:rsid w:val="00D740CD"/>
    <w:rsid w:val="00D75F71"/>
    <w:rsid w:val="00D77D4D"/>
    <w:rsid w:val="00D80374"/>
    <w:rsid w:val="00D81A28"/>
    <w:rsid w:val="00D83185"/>
    <w:rsid w:val="00D83AE3"/>
    <w:rsid w:val="00D8513F"/>
    <w:rsid w:val="00D8525F"/>
    <w:rsid w:val="00D856C7"/>
    <w:rsid w:val="00D85A52"/>
    <w:rsid w:val="00D86328"/>
    <w:rsid w:val="00D90C90"/>
    <w:rsid w:val="00D91A6F"/>
    <w:rsid w:val="00D91C88"/>
    <w:rsid w:val="00D94EDC"/>
    <w:rsid w:val="00D961A3"/>
    <w:rsid w:val="00D963DD"/>
    <w:rsid w:val="00D971F8"/>
    <w:rsid w:val="00DA0541"/>
    <w:rsid w:val="00DA6F0C"/>
    <w:rsid w:val="00DB05CA"/>
    <w:rsid w:val="00DB0A08"/>
    <w:rsid w:val="00DB0B3F"/>
    <w:rsid w:val="00DB161D"/>
    <w:rsid w:val="00DB27EC"/>
    <w:rsid w:val="00DB2B73"/>
    <w:rsid w:val="00DB3B54"/>
    <w:rsid w:val="00DB4E41"/>
    <w:rsid w:val="00DB6F6F"/>
    <w:rsid w:val="00DB736F"/>
    <w:rsid w:val="00DC07CF"/>
    <w:rsid w:val="00DC0DAA"/>
    <w:rsid w:val="00DC2F28"/>
    <w:rsid w:val="00DC3633"/>
    <w:rsid w:val="00DC36B7"/>
    <w:rsid w:val="00DC5154"/>
    <w:rsid w:val="00DC5A7B"/>
    <w:rsid w:val="00DC665D"/>
    <w:rsid w:val="00DC6CA4"/>
    <w:rsid w:val="00DC7997"/>
    <w:rsid w:val="00DD1ABF"/>
    <w:rsid w:val="00DD1CD1"/>
    <w:rsid w:val="00DD3957"/>
    <w:rsid w:val="00DD4276"/>
    <w:rsid w:val="00DD59CD"/>
    <w:rsid w:val="00DD6462"/>
    <w:rsid w:val="00DD70FE"/>
    <w:rsid w:val="00DE00D9"/>
    <w:rsid w:val="00DE1227"/>
    <w:rsid w:val="00DE264E"/>
    <w:rsid w:val="00DE2ADD"/>
    <w:rsid w:val="00DE4DBD"/>
    <w:rsid w:val="00DE6ADF"/>
    <w:rsid w:val="00DF0822"/>
    <w:rsid w:val="00DF0987"/>
    <w:rsid w:val="00DF1377"/>
    <w:rsid w:val="00DF19BD"/>
    <w:rsid w:val="00DF1CEA"/>
    <w:rsid w:val="00DF29BC"/>
    <w:rsid w:val="00DF2D8F"/>
    <w:rsid w:val="00DF3AEB"/>
    <w:rsid w:val="00DF4084"/>
    <w:rsid w:val="00DF72D1"/>
    <w:rsid w:val="00DF73E2"/>
    <w:rsid w:val="00DF754C"/>
    <w:rsid w:val="00E02C25"/>
    <w:rsid w:val="00E051D5"/>
    <w:rsid w:val="00E06EE2"/>
    <w:rsid w:val="00E10A30"/>
    <w:rsid w:val="00E10A4D"/>
    <w:rsid w:val="00E13495"/>
    <w:rsid w:val="00E1469B"/>
    <w:rsid w:val="00E15F0E"/>
    <w:rsid w:val="00E2059E"/>
    <w:rsid w:val="00E205C2"/>
    <w:rsid w:val="00E21F8F"/>
    <w:rsid w:val="00E22163"/>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19A3"/>
    <w:rsid w:val="00E42A9F"/>
    <w:rsid w:val="00E44E16"/>
    <w:rsid w:val="00E45DF0"/>
    <w:rsid w:val="00E46193"/>
    <w:rsid w:val="00E47BE8"/>
    <w:rsid w:val="00E50D89"/>
    <w:rsid w:val="00E53DF8"/>
    <w:rsid w:val="00E53F38"/>
    <w:rsid w:val="00E542AE"/>
    <w:rsid w:val="00E56B14"/>
    <w:rsid w:val="00E5735A"/>
    <w:rsid w:val="00E577D0"/>
    <w:rsid w:val="00E611D8"/>
    <w:rsid w:val="00E63850"/>
    <w:rsid w:val="00E70513"/>
    <w:rsid w:val="00E71604"/>
    <w:rsid w:val="00E745A2"/>
    <w:rsid w:val="00E759A4"/>
    <w:rsid w:val="00E764F5"/>
    <w:rsid w:val="00E76BBC"/>
    <w:rsid w:val="00E776F3"/>
    <w:rsid w:val="00E80AAC"/>
    <w:rsid w:val="00E818D5"/>
    <w:rsid w:val="00E83308"/>
    <w:rsid w:val="00E84481"/>
    <w:rsid w:val="00E84A0F"/>
    <w:rsid w:val="00E85991"/>
    <w:rsid w:val="00E86DE0"/>
    <w:rsid w:val="00E87B59"/>
    <w:rsid w:val="00E90578"/>
    <w:rsid w:val="00E93D22"/>
    <w:rsid w:val="00E941C2"/>
    <w:rsid w:val="00E95E7A"/>
    <w:rsid w:val="00E96688"/>
    <w:rsid w:val="00EA0AEB"/>
    <w:rsid w:val="00EA2BFC"/>
    <w:rsid w:val="00EA3C3E"/>
    <w:rsid w:val="00EA4635"/>
    <w:rsid w:val="00EA654A"/>
    <w:rsid w:val="00EA7313"/>
    <w:rsid w:val="00EB0533"/>
    <w:rsid w:val="00EB5272"/>
    <w:rsid w:val="00EB61EC"/>
    <w:rsid w:val="00EB6FA1"/>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55A8"/>
    <w:rsid w:val="00EE6256"/>
    <w:rsid w:val="00EF07EA"/>
    <w:rsid w:val="00EF13F6"/>
    <w:rsid w:val="00EF24AA"/>
    <w:rsid w:val="00EF5049"/>
    <w:rsid w:val="00EF66E9"/>
    <w:rsid w:val="00EF6A2A"/>
    <w:rsid w:val="00EF6F70"/>
    <w:rsid w:val="00EF772D"/>
    <w:rsid w:val="00F001AC"/>
    <w:rsid w:val="00F01781"/>
    <w:rsid w:val="00F0309F"/>
    <w:rsid w:val="00F052A2"/>
    <w:rsid w:val="00F0657C"/>
    <w:rsid w:val="00F07067"/>
    <w:rsid w:val="00F078B2"/>
    <w:rsid w:val="00F106C6"/>
    <w:rsid w:val="00F12A53"/>
    <w:rsid w:val="00F177B7"/>
    <w:rsid w:val="00F17BDA"/>
    <w:rsid w:val="00F20E91"/>
    <w:rsid w:val="00F23B77"/>
    <w:rsid w:val="00F2492C"/>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56499"/>
    <w:rsid w:val="00F61114"/>
    <w:rsid w:val="00F612FE"/>
    <w:rsid w:val="00F61B13"/>
    <w:rsid w:val="00F64B67"/>
    <w:rsid w:val="00F64DCF"/>
    <w:rsid w:val="00F65226"/>
    <w:rsid w:val="00F66099"/>
    <w:rsid w:val="00F67E3B"/>
    <w:rsid w:val="00F70163"/>
    <w:rsid w:val="00F72750"/>
    <w:rsid w:val="00F73499"/>
    <w:rsid w:val="00F73B22"/>
    <w:rsid w:val="00F75552"/>
    <w:rsid w:val="00F77E4C"/>
    <w:rsid w:val="00F81EF3"/>
    <w:rsid w:val="00F83B43"/>
    <w:rsid w:val="00F83BEB"/>
    <w:rsid w:val="00F8482E"/>
    <w:rsid w:val="00F85621"/>
    <w:rsid w:val="00F866DD"/>
    <w:rsid w:val="00F87D63"/>
    <w:rsid w:val="00F97FD3"/>
    <w:rsid w:val="00FA30B0"/>
    <w:rsid w:val="00FA3A01"/>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C5D49"/>
    <w:rsid w:val="00FD24E8"/>
    <w:rsid w:val="00FD24F2"/>
    <w:rsid w:val="00FD36AD"/>
    <w:rsid w:val="00FD437F"/>
    <w:rsid w:val="00FD45D0"/>
    <w:rsid w:val="00FD5FDF"/>
    <w:rsid w:val="00FD692D"/>
    <w:rsid w:val="00FD6CEA"/>
    <w:rsid w:val="00FD7B03"/>
    <w:rsid w:val="00FE0DA8"/>
    <w:rsid w:val="00FE0E8A"/>
    <w:rsid w:val="00FE1774"/>
    <w:rsid w:val="00FE2672"/>
    <w:rsid w:val="00FE26BD"/>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4F57-6B73-4AE3-BDA0-FBFD9091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167</cp:revision>
  <cp:lastPrinted>2017-04-25T01:58:00Z</cp:lastPrinted>
  <dcterms:created xsi:type="dcterms:W3CDTF">2018-01-18T22:36:00Z</dcterms:created>
  <dcterms:modified xsi:type="dcterms:W3CDTF">2018-06-04T09:08:00Z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