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1528"/>
        <w:gridCol w:w="1080"/>
        <w:gridCol w:w="3560"/>
      </w:tblGrid>
      <w:tr w:rsidR="00CA09B2" w:rsidRPr="009F730F" w14:paraId="6B511D3B" w14:textId="77777777" w:rsidTr="005502D0">
        <w:trPr>
          <w:trHeight w:val="485"/>
          <w:jc w:val="center"/>
        </w:trPr>
        <w:tc>
          <w:tcPr>
            <w:tcW w:w="9495" w:type="dxa"/>
            <w:gridSpan w:val="5"/>
            <w:vAlign w:val="center"/>
          </w:tcPr>
          <w:p w14:paraId="00CA48A2" w14:textId="0B6C93F6" w:rsidR="00CA09B2" w:rsidRPr="00993F82" w:rsidRDefault="00F375D8" w:rsidP="00837245">
            <w:pPr>
              <w:pStyle w:val="T2"/>
              <w:rPr>
                <w:lang w:val="en-US"/>
              </w:rPr>
            </w:pPr>
            <w:r w:rsidRPr="00993F82">
              <w:rPr>
                <w:lang w:val="en-US"/>
              </w:rPr>
              <w:t>Comment Resolution</w:t>
            </w:r>
            <w:r w:rsidR="008A336B" w:rsidRPr="00993F82">
              <w:rPr>
                <w:lang w:val="en-US"/>
              </w:rPr>
              <w:t xml:space="preserve"> on </w:t>
            </w:r>
            <w:r w:rsidR="009F730F" w:rsidRPr="00993F82">
              <w:rPr>
                <w:lang w:val="en-US"/>
              </w:rPr>
              <w:t>M</w:t>
            </w:r>
            <w:r w:rsidR="00837245" w:rsidRPr="00993F82">
              <w:rPr>
                <w:lang w:val="en-US"/>
              </w:rPr>
              <w:t xml:space="preserve">IMO BF </w:t>
            </w:r>
            <w:proofErr w:type="spellStart"/>
            <w:r w:rsidR="00311B42">
              <w:rPr>
                <w:lang w:val="en-US"/>
              </w:rPr>
              <w:t>Misc</w:t>
            </w:r>
            <w:proofErr w:type="spellEnd"/>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E7F01A7" w:rsidR="00845E9F" w:rsidRDefault="00845E9F" w:rsidP="008D0439">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8D0439">
              <w:rPr>
                <w:b w:val="0"/>
                <w:kern w:val="2"/>
                <w:sz w:val="20"/>
              </w:rPr>
              <w:t>6</w:t>
            </w:r>
            <w:r>
              <w:rPr>
                <w:b w:val="0"/>
                <w:kern w:val="2"/>
                <w:sz w:val="20"/>
                <w:lang w:eastAsia="ko-KR"/>
              </w:rPr>
              <w:t>-</w:t>
            </w:r>
            <w:r w:rsidR="00311B42">
              <w:rPr>
                <w:b w:val="0"/>
                <w:kern w:val="2"/>
                <w:sz w:val="20"/>
                <w:lang w:eastAsia="ko-KR"/>
              </w:rPr>
              <w:t>2</w:t>
            </w:r>
            <w:r w:rsidR="00311B42">
              <w:rPr>
                <w:b w:val="0"/>
                <w:kern w:val="2"/>
                <w:sz w:val="20"/>
                <w:lang w:eastAsia="ko-KR"/>
              </w:rPr>
              <w:t>6</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1528"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3560"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D0439" w14:paraId="79F04F8F" w14:textId="77777777" w:rsidTr="00993F82">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DCE0BD1" w14:textId="6997A3E5" w:rsidR="008D0439" w:rsidRDefault="008D0439" w:rsidP="008D0439">
            <w:pPr>
              <w:pStyle w:val="T2"/>
              <w:spacing w:after="0" w:line="276" w:lineRule="auto"/>
              <w:ind w:left="0" w:right="0"/>
              <w:rPr>
                <w:b w:val="0"/>
                <w:kern w:val="2"/>
                <w:sz w:val="20"/>
                <w:lang w:eastAsia="ko-KR"/>
              </w:rPr>
            </w:pPr>
            <w:r w:rsidRPr="00993F82">
              <w:rPr>
                <w:b w:val="0"/>
                <w:kern w:val="2"/>
                <w:sz w:val="20"/>
                <w:lang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34A80288" w14:textId="7977737C" w:rsidR="008D0439" w:rsidRDefault="008D0439" w:rsidP="008D0439">
            <w:pPr>
              <w:pStyle w:val="T2"/>
              <w:spacing w:after="0" w:line="276" w:lineRule="auto"/>
              <w:ind w:left="0" w:right="0"/>
              <w:rPr>
                <w:b w:val="0"/>
                <w:kern w:val="2"/>
                <w:sz w:val="20"/>
                <w:lang w:eastAsia="ko-KR"/>
              </w:rPr>
            </w:pPr>
            <w:r>
              <w:rPr>
                <w:b w:val="0"/>
                <w:kern w:val="2"/>
                <w:sz w:val="20"/>
                <w:lang w:eastAsia="ko-KR"/>
              </w:rPr>
              <w:t>Panasonic</w:t>
            </w:r>
          </w:p>
        </w:tc>
        <w:tc>
          <w:tcPr>
            <w:tcW w:w="1528" w:type="dxa"/>
            <w:tcBorders>
              <w:top w:val="single" w:sz="4" w:space="0" w:color="auto"/>
              <w:left w:val="single" w:sz="4" w:space="0" w:color="auto"/>
              <w:bottom w:val="single" w:sz="4" w:space="0" w:color="auto"/>
              <w:right w:val="single" w:sz="4" w:space="0" w:color="auto"/>
            </w:tcBorders>
            <w:vAlign w:val="center"/>
          </w:tcPr>
          <w:p w14:paraId="2C75D853" w14:textId="77777777" w:rsidR="008D0439" w:rsidRDefault="008D0439" w:rsidP="008D0439">
            <w:pPr>
              <w:pStyle w:val="T2"/>
              <w:spacing w:after="0" w:line="276" w:lineRule="auto"/>
              <w:ind w:left="0" w:right="0"/>
              <w:rPr>
                <w:b w:val="0"/>
                <w:kern w:val="2"/>
                <w:sz w:val="20"/>
                <w:lang w:eastAsia="ko-KR"/>
              </w:rPr>
            </w:pPr>
          </w:p>
        </w:tc>
        <w:tc>
          <w:tcPr>
            <w:tcW w:w="1080" w:type="dxa"/>
            <w:tcBorders>
              <w:top w:val="single" w:sz="4" w:space="0" w:color="auto"/>
              <w:left w:val="single" w:sz="4" w:space="0" w:color="auto"/>
              <w:bottom w:val="single" w:sz="4" w:space="0" w:color="auto"/>
              <w:right w:val="single" w:sz="4" w:space="0" w:color="auto"/>
            </w:tcBorders>
            <w:vAlign w:val="center"/>
          </w:tcPr>
          <w:p w14:paraId="3FF8B57B" w14:textId="77777777" w:rsidR="008D0439" w:rsidRDefault="008D0439" w:rsidP="008D0439">
            <w:pPr>
              <w:pStyle w:val="T2"/>
              <w:spacing w:after="0" w:line="276" w:lineRule="auto"/>
              <w:ind w:left="0" w:right="0"/>
              <w:rPr>
                <w:b w:val="0"/>
                <w:kern w:val="2"/>
                <w:sz w:val="20"/>
              </w:rPr>
            </w:pPr>
          </w:p>
        </w:tc>
        <w:tc>
          <w:tcPr>
            <w:tcW w:w="3560" w:type="dxa"/>
            <w:tcBorders>
              <w:top w:val="single" w:sz="4" w:space="0" w:color="auto"/>
              <w:left w:val="single" w:sz="4" w:space="0" w:color="auto"/>
              <w:bottom w:val="single" w:sz="4" w:space="0" w:color="auto"/>
              <w:right w:val="single" w:sz="4" w:space="0" w:color="auto"/>
            </w:tcBorders>
            <w:vAlign w:val="center"/>
          </w:tcPr>
          <w:p w14:paraId="4356F48B" w14:textId="76966071" w:rsidR="008D0439" w:rsidRDefault="008D0439" w:rsidP="008D0439">
            <w:pPr>
              <w:pStyle w:val="T2"/>
              <w:spacing w:after="0" w:line="276" w:lineRule="auto"/>
              <w:ind w:left="0" w:right="0"/>
              <w:rPr>
                <w:b w:val="0"/>
                <w:kern w:val="2"/>
                <w:sz w:val="20"/>
                <w:lang w:eastAsia="ko-KR"/>
              </w:rPr>
            </w:pPr>
            <w:r w:rsidRPr="00993F82">
              <w:rPr>
                <w:b w:val="0"/>
                <w:kern w:val="2"/>
                <w:sz w:val="20"/>
                <w:lang w:eastAsia="ko-KR"/>
              </w:rPr>
              <w:t>motozuka.hiroyuki@jp.panasonic.com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00EB2871" w:rsidR="00383CCD" w:rsidRDefault="00383CCD" w:rsidP="003E5850">
                            <w:pPr>
                              <w:jc w:val="both"/>
                            </w:pPr>
                            <w:r>
                              <w:t>This submission proposes resolution of comment</w:t>
                            </w:r>
                            <w:r w:rsidR="005502D0">
                              <w:t>s</w:t>
                            </w:r>
                            <w:r>
                              <w:t xml:space="preserve"> </w:t>
                            </w:r>
                            <w:r w:rsidR="005502D0">
                              <w:t xml:space="preserve">on </w:t>
                            </w:r>
                            <w:r w:rsidR="00993F82">
                              <w:t xml:space="preserve">MIMO BF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5955C8C4" w:rsidR="00E24E95" w:rsidRDefault="00383CCD" w:rsidP="00E24E95">
                            <w:pPr>
                              <w:ind w:left="426"/>
                              <w:jc w:val="both"/>
                            </w:pPr>
                            <w:r>
                              <w:t>-</w:t>
                            </w:r>
                            <w:r>
                              <w:tab/>
                            </w:r>
                            <w:r w:rsidR="00656FD5">
                              <w:t>2</w:t>
                            </w:r>
                            <w:r>
                              <w:t xml:space="preserve"> CID: </w:t>
                            </w:r>
                          </w:p>
                          <w:p w14:paraId="17E7764A" w14:textId="2EC10E6C" w:rsidR="00383CCD" w:rsidRDefault="00656FD5" w:rsidP="00F50E6C">
                            <w:pPr>
                              <w:ind w:left="426"/>
                              <w:jc w:val="both"/>
                            </w:pPr>
                            <w:r>
                              <w:t xml:space="preserve">2308, </w:t>
                            </w:r>
                            <w:r w:rsidR="00F50E6C">
                              <w:t>2316</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383CCD" w:rsidRDefault="00383CCD">
                      <w:pPr>
                        <w:pStyle w:val="T1"/>
                        <w:spacing w:after="120"/>
                      </w:pPr>
                      <w:r>
                        <w:t>Abstract</w:t>
                      </w:r>
                    </w:p>
                    <w:p w14:paraId="386D8F32" w14:textId="22D848C5" w:rsidR="00383CCD" w:rsidRDefault="00383CCD" w:rsidP="003E5850">
                      <w:pPr>
                        <w:pStyle w:val="T1"/>
                        <w:spacing w:after="120"/>
                      </w:pPr>
                    </w:p>
                    <w:p w14:paraId="5E1B435C" w14:textId="00EB2871" w:rsidR="00383CCD" w:rsidRDefault="00383CCD" w:rsidP="003E5850">
                      <w:pPr>
                        <w:jc w:val="both"/>
                      </w:pPr>
                      <w:r>
                        <w:t>This submission proposes resolution of comment</w:t>
                      </w:r>
                      <w:r w:rsidR="005502D0">
                        <w:t>s</w:t>
                      </w:r>
                      <w:r>
                        <w:t xml:space="preserve"> </w:t>
                      </w:r>
                      <w:r w:rsidR="005502D0">
                        <w:t xml:space="preserve">on </w:t>
                      </w:r>
                      <w:r w:rsidR="00993F82">
                        <w:t xml:space="preserve">MIMO BF </w:t>
                      </w:r>
                      <w:r w:rsidR="00E34329">
                        <w:t>rec</w:t>
                      </w:r>
                      <w:r>
                        <w:t xml:space="preserve">eived from </w:t>
                      </w:r>
                      <w:r w:rsidR="005502D0">
                        <w:t>LB# 231</w:t>
                      </w:r>
                      <w:r>
                        <w:t xml:space="preserve"> (</w:t>
                      </w:r>
                      <w:proofErr w:type="spellStart"/>
                      <w:r>
                        <w:t>TGay</w:t>
                      </w:r>
                      <w:proofErr w:type="spellEnd"/>
                      <w:r>
                        <w:t xml:space="preserve"> Draft </w:t>
                      </w:r>
                      <w:r w:rsidR="005502D0">
                        <w:t>1</w:t>
                      </w:r>
                      <w:r>
                        <w:t>.</w:t>
                      </w:r>
                      <w:r w:rsidR="005502D0">
                        <w:t>0</w:t>
                      </w:r>
                      <w:r>
                        <w:t>).</w:t>
                      </w:r>
                    </w:p>
                    <w:p w14:paraId="5A305C7E" w14:textId="5955C8C4" w:rsidR="00E24E95" w:rsidRDefault="00383CCD" w:rsidP="00E24E95">
                      <w:pPr>
                        <w:ind w:left="426"/>
                        <w:jc w:val="both"/>
                      </w:pPr>
                      <w:r>
                        <w:t>-</w:t>
                      </w:r>
                      <w:r>
                        <w:tab/>
                      </w:r>
                      <w:r w:rsidR="00656FD5">
                        <w:t>2</w:t>
                      </w:r>
                      <w:r>
                        <w:t xml:space="preserve"> CID: </w:t>
                      </w:r>
                    </w:p>
                    <w:p w14:paraId="17E7764A" w14:textId="2EC10E6C" w:rsidR="00383CCD" w:rsidRDefault="00656FD5" w:rsidP="00F50E6C">
                      <w:pPr>
                        <w:ind w:left="426"/>
                        <w:jc w:val="both"/>
                      </w:pPr>
                      <w:r>
                        <w:t xml:space="preserve">2308, </w:t>
                      </w:r>
                      <w:r w:rsidR="00F50E6C">
                        <w:t>2316</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314385" w14:paraId="2DEED175" w14:textId="77777777" w:rsidTr="00C97AF4">
        <w:tc>
          <w:tcPr>
            <w:tcW w:w="673" w:type="dxa"/>
          </w:tcPr>
          <w:p w14:paraId="125EFEE1" w14:textId="25838DD9" w:rsidR="00314385" w:rsidRPr="00507179" w:rsidRDefault="00314385" w:rsidP="00314385">
            <w:pPr>
              <w:rPr>
                <w:highlight w:val="yellow"/>
              </w:rPr>
            </w:pPr>
            <w:r w:rsidRPr="00507179">
              <w:rPr>
                <w:lang w:eastAsia="ja-JP"/>
              </w:rPr>
              <w:t>2308</w:t>
            </w:r>
          </w:p>
        </w:tc>
        <w:tc>
          <w:tcPr>
            <w:tcW w:w="931" w:type="dxa"/>
          </w:tcPr>
          <w:p w14:paraId="6164A633" w14:textId="42E58D2E" w:rsidR="00314385" w:rsidRPr="00507179" w:rsidRDefault="00314385" w:rsidP="00314385">
            <w:pPr>
              <w:rPr>
                <w:color w:val="000000"/>
                <w:szCs w:val="22"/>
              </w:rPr>
            </w:pPr>
            <w:r w:rsidRPr="00507179">
              <w:rPr>
                <w:color w:val="000000"/>
                <w:szCs w:val="22"/>
                <w:lang w:eastAsia="ja-JP"/>
              </w:rPr>
              <w:t>167</w:t>
            </w:r>
          </w:p>
        </w:tc>
        <w:tc>
          <w:tcPr>
            <w:tcW w:w="931" w:type="dxa"/>
          </w:tcPr>
          <w:p w14:paraId="6D48CFA9" w14:textId="7B660542" w:rsidR="00314385" w:rsidRPr="00507179" w:rsidRDefault="00314385" w:rsidP="00314385">
            <w:pPr>
              <w:rPr>
                <w:color w:val="000000"/>
                <w:szCs w:val="22"/>
              </w:rPr>
            </w:pPr>
            <w:r w:rsidRPr="00507179">
              <w:rPr>
                <w:color w:val="000000"/>
                <w:szCs w:val="22"/>
                <w:lang w:eastAsia="ja-JP"/>
              </w:rPr>
              <w:t>10</w:t>
            </w:r>
          </w:p>
        </w:tc>
        <w:tc>
          <w:tcPr>
            <w:tcW w:w="2574" w:type="dxa"/>
          </w:tcPr>
          <w:p w14:paraId="1D537E22" w14:textId="13E4B63B" w:rsidR="00314385" w:rsidRPr="00507179" w:rsidRDefault="00314385" w:rsidP="00314385">
            <w:pPr>
              <w:rPr>
                <w:color w:val="000000"/>
                <w:szCs w:val="22"/>
              </w:rPr>
            </w:pPr>
            <w:r w:rsidRPr="00507179">
              <w:t>If DMG control mode is established using ant x RF chain y, but TRN-RX/TX needs to be transmitted from ant z of RF chain y. In this case there should also be a 1 TRN-unit added to the TRN-LEN to account for antenna switching</w:t>
            </w:r>
          </w:p>
        </w:tc>
        <w:tc>
          <w:tcPr>
            <w:tcW w:w="2109" w:type="dxa"/>
          </w:tcPr>
          <w:p w14:paraId="271A9C05" w14:textId="482FB5A6" w:rsidR="00314385" w:rsidRPr="00507179" w:rsidRDefault="00314385" w:rsidP="00314385">
            <w:pPr>
              <w:rPr>
                <w:color w:val="000000"/>
                <w:szCs w:val="22"/>
              </w:rPr>
            </w:pPr>
            <w:r w:rsidRPr="00507179">
              <w:t>as in comment</w:t>
            </w:r>
          </w:p>
        </w:tc>
        <w:tc>
          <w:tcPr>
            <w:tcW w:w="2132" w:type="dxa"/>
          </w:tcPr>
          <w:p w14:paraId="69586E54" w14:textId="77777777" w:rsidR="00314385" w:rsidRPr="00507179" w:rsidRDefault="00314385" w:rsidP="00314385">
            <w:pPr>
              <w:rPr>
                <w:szCs w:val="22"/>
                <w:lang w:eastAsia="ja-JP"/>
              </w:rPr>
            </w:pPr>
            <w:r w:rsidRPr="00507179">
              <w:rPr>
                <w:szCs w:val="22"/>
                <w:lang w:eastAsia="ja-JP"/>
              </w:rPr>
              <w:t>Revised</w:t>
            </w:r>
          </w:p>
          <w:p w14:paraId="008D823B" w14:textId="77777777" w:rsidR="00314385" w:rsidRPr="00507179" w:rsidRDefault="00314385" w:rsidP="00314385">
            <w:pPr>
              <w:rPr>
                <w:szCs w:val="22"/>
                <w:lang w:eastAsia="ja-JP"/>
              </w:rPr>
            </w:pPr>
          </w:p>
          <w:p w14:paraId="4FC9D29F" w14:textId="1011A0C4" w:rsidR="00314385" w:rsidRDefault="00314385" w:rsidP="00314385">
            <w:pPr>
              <w:rPr>
                <w:lang w:val="en-SG"/>
              </w:rPr>
            </w:pPr>
            <w:r w:rsidRPr="00507179">
              <w:rPr>
                <w:lang w:val="en-SG"/>
              </w:rPr>
              <w:t>This CID is related to transmission of EDMG BRP-RX/TX packet through multiple RF chains</w:t>
            </w:r>
            <w:r w:rsidR="00507179">
              <w:rPr>
                <w:lang w:val="en-SG"/>
              </w:rPr>
              <w:t>, which needs to be further clarified</w:t>
            </w:r>
            <w:r w:rsidRPr="00507179">
              <w:rPr>
                <w:lang w:val="en-SG"/>
              </w:rPr>
              <w:t xml:space="preserve">. </w:t>
            </w:r>
          </w:p>
          <w:p w14:paraId="0F514078" w14:textId="72255DD2" w:rsidR="00C86F2B" w:rsidRDefault="00C86F2B" w:rsidP="00314385">
            <w:pPr>
              <w:rPr>
                <w:lang w:val="en-SG"/>
              </w:rPr>
            </w:pPr>
          </w:p>
          <w:p w14:paraId="1E8D45B1" w14:textId="0B210023" w:rsidR="00C86F2B" w:rsidRPr="00507179" w:rsidRDefault="00C86F2B" w:rsidP="00314385">
            <w:pPr>
              <w:rPr>
                <w:lang w:val="en-SG"/>
              </w:rPr>
            </w:pPr>
            <w:r>
              <w:rPr>
                <w:lang w:val="en-SG"/>
              </w:rPr>
              <w:t>It is proposed that EDMG BRP-RX/TX packets are transmitted in a similar manner to EDMG BRP-TX packets in MIMO BRP TXSS procedure.</w:t>
            </w:r>
          </w:p>
          <w:p w14:paraId="0CA1F8A8" w14:textId="77777777" w:rsidR="00314385" w:rsidRPr="00507179" w:rsidRDefault="00314385" w:rsidP="00314385">
            <w:pPr>
              <w:rPr>
                <w:lang w:val="en-SG"/>
              </w:rPr>
            </w:pPr>
          </w:p>
          <w:p w14:paraId="42E03219" w14:textId="00F70DB9" w:rsidR="00314385" w:rsidRPr="00507179" w:rsidRDefault="00314385" w:rsidP="00314385">
            <w:pPr>
              <w:rPr>
                <w:szCs w:val="22"/>
              </w:rPr>
            </w:pPr>
            <w:proofErr w:type="spellStart"/>
            <w:r w:rsidRPr="00507179">
              <w:rPr>
                <w:szCs w:val="22"/>
              </w:rPr>
              <w:t>TGay</w:t>
            </w:r>
            <w:proofErr w:type="spellEnd"/>
            <w:r w:rsidRPr="00507179">
              <w:rPr>
                <w:szCs w:val="22"/>
              </w:rPr>
              <w:t xml:space="preserve"> editor to make the changes shown in 11-18/0993r0 under all headings that include CID 2308.</w:t>
            </w:r>
          </w:p>
        </w:tc>
      </w:tr>
      <w:tr w:rsidR="00656FD5" w14:paraId="4B2E421D" w14:textId="77777777" w:rsidTr="00C97AF4">
        <w:tc>
          <w:tcPr>
            <w:tcW w:w="673" w:type="dxa"/>
          </w:tcPr>
          <w:p w14:paraId="5D01FDE8" w14:textId="1BFDA9C5" w:rsidR="00656FD5" w:rsidRPr="00507179" w:rsidRDefault="00656FD5" w:rsidP="00656FD5">
            <w:pPr>
              <w:rPr>
                <w:szCs w:val="22"/>
                <w:lang w:eastAsia="ja-JP"/>
              </w:rPr>
            </w:pPr>
            <w:r w:rsidRPr="00507179">
              <w:rPr>
                <w:szCs w:val="22"/>
              </w:rPr>
              <w:t>2316</w:t>
            </w:r>
          </w:p>
        </w:tc>
        <w:tc>
          <w:tcPr>
            <w:tcW w:w="931" w:type="dxa"/>
          </w:tcPr>
          <w:p w14:paraId="30768865" w14:textId="6D66A229" w:rsidR="00656FD5" w:rsidRPr="00507179" w:rsidRDefault="00656FD5" w:rsidP="00656FD5">
            <w:pPr>
              <w:rPr>
                <w:color w:val="000000"/>
                <w:szCs w:val="22"/>
                <w:lang w:eastAsia="ja-JP"/>
              </w:rPr>
            </w:pPr>
            <w:r w:rsidRPr="00507179">
              <w:rPr>
                <w:color w:val="000000"/>
                <w:szCs w:val="22"/>
              </w:rPr>
              <w:t>173</w:t>
            </w:r>
          </w:p>
        </w:tc>
        <w:tc>
          <w:tcPr>
            <w:tcW w:w="931" w:type="dxa"/>
          </w:tcPr>
          <w:p w14:paraId="4E5B5FBC" w14:textId="1567F68F" w:rsidR="00656FD5" w:rsidRPr="00507179" w:rsidRDefault="00656FD5" w:rsidP="00656FD5">
            <w:pPr>
              <w:rPr>
                <w:color w:val="000000"/>
                <w:szCs w:val="22"/>
                <w:lang w:eastAsia="ja-JP"/>
              </w:rPr>
            </w:pPr>
            <w:r w:rsidRPr="00507179">
              <w:rPr>
                <w:color w:val="000000"/>
                <w:szCs w:val="22"/>
              </w:rPr>
              <w:t>30</w:t>
            </w:r>
          </w:p>
        </w:tc>
        <w:tc>
          <w:tcPr>
            <w:tcW w:w="2574" w:type="dxa"/>
          </w:tcPr>
          <w:p w14:paraId="22748F5B" w14:textId="506A8292" w:rsidR="00656FD5" w:rsidRPr="00507179" w:rsidRDefault="00656FD5" w:rsidP="00656FD5">
            <w:pPr>
              <w:rPr>
                <w:szCs w:val="22"/>
              </w:rPr>
            </w:pPr>
            <w:r w:rsidRPr="00507179">
              <w:rPr>
                <w:color w:val="000000"/>
                <w:szCs w:val="22"/>
              </w:rPr>
              <w:t>Each MIMO BF Poll frame should be sent using the DMG control mode or using a non-EDMG duplicate PPDU transmitted with the DMG control modulation class. The TA field', but responding STA can only estimate BW in this case</w:t>
            </w:r>
            <w:r w:rsidRPr="00507179">
              <w:rPr>
                <w:color w:val="000000"/>
                <w:szCs w:val="22"/>
              </w:rPr>
              <w:br/>
            </w:r>
            <w:r w:rsidRPr="00507179">
              <w:rPr>
                <w:color w:val="000000"/>
                <w:szCs w:val="22"/>
              </w:rPr>
              <w:br/>
              <w:t>STA does not know exactly in what BW it should send BRP-RX/TX packet for UL MIMO training</w:t>
            </w:r>
            <w:r w:rsidRPr="00507179">
              <w:rPr>
                <w:color w:val="000000"/>
                <w:szCs w:val="22"/>
              </w:rPr>
              <w:br/>
            </w:r>
            <w:r w:rsidRPr="00507179">
              <w:rPr>
                <w:color w:val="000000"/>
                <w:szCs w:val="22"/>
              </w:rPr>
              <w:br/>
              <w:t xml:space="preserve">There is no CT or scrambler </w:t>
            </w:r>
            <w:proofErr w:type="spellStart"/>
            <w:r w:rsidRPr="00507179">
              <w:rPr>
                <w:color w:val="000000"/>
                <w:szCs w:val="22"/>
              </w:rPr>
              <w:t>init</w:t>
            </w:r>
            <w:proofErr w:type="spellEnd"/>
            <w:r w:rsidRPr="00507179">
              <w:rPr>
                <w:color w:val="000000"/>
                <w:szCs w:val="22"/>
              </w:rPr>
              <w:t xml:space="preserve"> defined for MIMO BF Poll frame</w:t>
            </w:r>
          </w:p>
        </w:tc>
        <w:tc>
          <w:tcPr>
            <w:tcW w:w="2109" w:type="dxa"/>
          </w:tcPr>
          <w:p w14:paraId="6CAC6AA6" w14:textId="3BC5511C" w:rsidR="00656FD5" w:rsidRPr="00507179" w:rsidRDefault="00656FD5" w:rsidP="00656FD5">
            <w:pPr>
              <w:rPr>
                <w:szCs w:val="22"/>
              </w:rPr>
            </w:pPr>
            <w:r w:rsidRPr="00507179">
              <w:rPr>
                <w:color w:val="000000"/>
                <w:szCs w:val="22"/>
              </w:rPr>
              <w:t>specify MIMO BF Poll frame is sent using EDMG control mode</w:t>
            </w:r>
          </w:p>
        </w:tc>
        <w:tc>
          <w:tcPr>
            <w:tcW w:w="2132" w:type="dxa"/>
          </w:tcPr>
          <w:p w14:paraId="1BC56336" w14:textId="22E1955B" w:rsidR="00656FD5" w:rsidRPr="00507179" w:rsidRDefault="009A11A4" w:rsidP="00656FD5">
            <w:pPr>
              <w:rPr>
                <w:color w:val="000000"/>
                <w:szCs w:val="22"/>
              </w:rPr>
            </w:pPr>
            <w:r w:rsidRPr="00507179">
              <w:rPr>
                <w:color w:val="000000"/>
                <w:szCs w:val="22"/>
              </w:rPr>
              <w:t>Revised</w:t>
            </w:r>
            <w:r w:rsidR="00656FD5" w:rsidRPr="00507179">
              <w:rPr>
                <w:color w:val="000000"/>
                <w:szCs w:val="22"/>
              </w:rPr>
              <w:t>-</w:t>
            </w:r>
          </w:p>
          <w:p w14:paraId="7E7BBF64" w14:textId="3A597FF2" w:rsidR="00656FD5" w:rsidRPr="00507179" w:rsidRDefault="00656FD5" w:rsidP="00656FD5">
            <w:pPr>
              <w:rPr>
                <w:color w:val="000000"/>
                <w:szCs w:val="22"/>
              </w:rPr>
            </w:pPr>
          </w:p>
          <w:p w14:paraId="168E3524" w14:textId="72C42C57" w:rsidR="00E05CA3" w:rsidRPr="00507179" w:rsidRDefault="00E05CA3" w:rsidP="00656FD5">
            <w:pPr>
              <w:rPr>
                <w:color w:val="000000"/>
                <w:szCs w:val="22"/>
              </w:rPr>
            </w:pPr>
            <w:r w:rsidRPr="00507179">
              <w:rPr>
                <w:color w:val="000000"/>
                <w:szCs w:val="22"/>
              </w:rPr>
              <w:t>Agreed in principle.</w:t>
            </w:r>
          </w:p>
          <w:p w14:paraId="6AE5ECA1" w14:textId="36293344" w:rsidR="00E05CA3" w:rsidRPr="00507179" w:rsidRDefault="00E05CA3" w:rsidP="00656FD5">
            <w:pPr>
              <w:rPr>
                <w:color w:val="000000"/>
                <w:szCs w:val="22"/>
              </w:rPr>
            </w:pPr>
          </w:p>
          <w:p w14:paraId="65A078E4" w14:textId="1A6B5013" w:rsidR="00E05CA3" w:rsidRPr="00507179" w:rsidRDefault="00E05CA3" w:rsidP="00656FD5">
            <w:pPr>
              <w:rPr>
                <w:color w:val="000000"/>
                <w:szCs w:val="22"/>
              </w:rPr>
            </w:pPr>
            <w:r w:rsidRPr="00507179">
              <w:rPr>
                <w:color w:val="000000"/>
                <w:szCs w:val="22"/>
              </w:rPr>
              <w:t xml:space="preserve">In addition to MIMO BF Poll frame, </w:t>
            </w:r>
            <w:r w:rsidR="00507179">
              <w:rPr>
                <w:color w:val="000000"/>
                <w:szCs w:val="22"/>
              </w:rPr>
              <w:t xml:space="preserve">transmission of </w:t>
            </w:r>
            <w:r w:rsidRPr="00507179">
              <w:rPr>
                <w:color w:val="000000"/>
                <w:szCs w:val="22"/>
              </w:rPr>
              <w:t xml:space="preserve">MIMO BF Setup frame, MIMO BF Feedback frame and MIMO BF Selection frame </w:t>
            </w:r>
            <w:r w:rsidR="00507179">
              <w:rPr>
                <w:color w:val="000000"/>
                <w:szCs w:val="22"/>
              </w:rPr>
              <w:t>in SU-MIMO or MU-MIMO BF need to be further clarified</w:t>
            </w:r>
            <w:r w:rsidRPr="00507179">
              <w:rPr>
                <w:color w:val="000000"/>
                <w:szCs w:val="22"/>
              </w:rPr>
              <w:t xml:space="preserve">. </w:t>
            </w:r>
          </w:p>
          <w:p w14:paraId="6C6A690B" w14:textId="2D01293B" w:rsidR="00656FD5" w:rsidRPr="00507179" w:rsidRDefault="00656FD5" w:rsidP="00656FD5">
            <w:pPr>
              <w:rPr>
                <w:color w:val="000000"/>
                <w:szCs w:val="22"/>
              </w:rPr>
            </w:pPr>
          </w:p>
          <w:p w14:paraId="2D846548" w14:textId="6A282B3A" w:rsidR="00656FD5" w:rsidRPr="00507179" w:rsidRDefault="00E05CA3" w:rsidP="00656FD5">
            <w:pPr>
              <w:rPr>
                <w:szCs w:val="22"/>
                <w:lang w:eastAsia="ja-JP"/>
              </w:rPr>
            </w:pPr>
            <w:proofErr w:type="spellStart"/>
            <w:r w:rsidRPr="00507179">
              <w:rPr>
                <w:szCs w:val="22"/>
              </w:rPr>
              <w:t>TGay</w:t>
            </w:r>
            <w:proofErr w:type="spellEnd"/>
            <w:r w:rsidRPr="00507179">
              <w:rPr>
                <w:szCs w:val="22"/>
              </w:rPr>
              <w:t xml:space="preserve"> editor to make the changes shown in 11-18/0993r0 under all headings that include CID 2316.</w:t>
            </w:r>
          </w:p>
        </w:tc>
      </w:tr>
    </w:tbl>
    <w:p w14:paraId="098DE9C1" w14:textId="77777777" w:rsidR="00DF0987" w:rsidRDefault="00DF0987" w:rsidP="00DF0987"/>
    <w:p w14:paraId="244D5826" w14:textId="77777777" w:rsidR="00DF0987" w:rsidRPr="00691499" w:rsidRDefault="00DF0987" w:rsidP="00DF0987">
      <w:pPr>
        <w:rPr>
          <w:lang w:val="en-SG"/>
        </w:rPr>
      </w:pPr>
    </w:p>
    <w:p w14:paraId="68931B30" w14:textId="074132F9" w:rsidR="00F02701" w:rsidRDefault="00C227EB" w:rsidP="00F02701">
      <w:pPr>
        <w:pBdr>
          <w:bottom w:val="single" w:sz="6" w:space="1" w:color="auto"/>
        </w:pBdr>
        <w:rPr>
          <w:b/>
          <w:u w:val="single"/>
        </w:rPr>
      </w:pPr>
      <w:r w:rsidRPr="002254F3">
        <w:rPr>
          <w:b/>
          <w:u w:val="single"/>
        </w:rPr>
        <w:t>Prop</w:t>
      </w:r>
      <w:r>
        <w:rPr>
          <w:b/>
          <w:u w:val="single"/>
        </w:rPr>
        <w:t>o</w:t>
      </w:r>
      <w:r w:rsidRPr="002254F3">
        <w:rPr>
          <w:b/>
          <w:u w:val="single"/>
        </w:rPr>
        <w:t>sed changes to D</w:t>
      </w:r>
      <w:r>
        <w:rPr>
          <w:b/>
          <w:u w:val="single"/>
        </w:rPr>
        <w:t>1.</w:t>
      </w:r>
      <w:r w:rsidR="008D0439">
        <w:rPr>
          <w:b/>
          <w:u w:val="single"/>
        </w:rPr>
        <w:t>2</w:t>
      </w:r>
      <w:r w:rsidR="006D1413">
        <w:rPr>
          <w:b/>
          <w:u w:val="single"/>
        </w:rPr>
        <w:t xml:space="preserve"> and 18/0610r1</w:t>
      </w:r>
      <w:r w:rsidRPr="002254F3">
        <w:rPr>
          <w:b/>
          <w:u w:val="single"/>
        </w:rPr>
        <w:t>:</w:t>
      </w:r>
    </w:p>
    <w:p w14:paraId="76D91A67" w14:textId="1E883EB0" w:rsidR="00F02701" w:rsidRDefault="00F02701" w:rsidP="00C57598">
      <w:pPr>
        <w:rPr>
          <w:b/>
          <w:u w:val="single"/>
        </w:rPr>
      </w:pPr>
    </w:p>
    <w:p w14:paraId="1B32AA55" w14:textId="403BC78B" w:rsidR="00EC2622" w:rsidRPr="002A0383" w:rsidRDefault="00EC2622" w:rsidP="00EC2622">
      <w:pPr>
        <w:pStyle w:val="IEEEStdsLevel5Header"/>
        <w:numPr>
          <w:ilvl w:val="0"/>
          <w:numId w:val="0"/>
        </w:numPr>
        <w:pBdr>
          <w:top w:val="single" w:sz="4" w:space="1" w:color="auto"/>
        </w:pBdr>
        <w:rPr>
          <w:lang w:val="en-US"/>
        </w:rPr>
      </w:pPr>
      <w:r>
        <w:lastRenderedPageBreak/>
        <w:t>10.3</w:t>
      </w:r>
      <w:r>
        <w:rPr>
          <w:lang w:val="en-US"/>
        </w:rPr>
        <w:t>9</w:t>
      </w:r>
      <w:r>
        <w:t>.9.2.2 SU-MIMO beamforming</w:t>
      </w:r>
    </w:p>
    <w:p w14:paraId="01BD3E33" w14:textId="598C8FF9" w:rsidR="00EC2622" w:rsidRDefault="00EC2622" w:rsidP="00EC2622">
      <w:pPr>
        <w:pStyle w:val="IEEEStdsLevel6Header"/>
        <w:numPr>
          <w:ilvl w:val="0"/>
          <w:numId w:val="0"/>
        </w:numPr>
      </w:pPr>
      <w:r>
        <w:t>10.39.9.2.2.3 MIMO phase</w:t>
      </w:r>
    </w:p>
    <w:p w14:paraId="5C206A41" w14:textId="2ECB0EBE" w:rsidR="00BC60C1" w:rsidRDefault="00BC60C1" w:rsidP="00BC60C1">
      <w:pPr>
        <w:pStyle w:val="IEEEStdsLevel6Header"/>
        <w:numPr>
          <w:ilvl w:val="0"/>
          <w:numId w:val="0"/>
        </w:numPr>
        <w:rPr>
          <w:lang w:val="en-US"/>
        </w:rPr>
      </w:pPr>
      <w:r>
        <w:t>10.39.9.2.2.3</w:t>
      </w:r>
      <w:r>
        <w:rPr>
          <w:lang w:val="en-US"/>
        </w:rPr>
        <w:t>.1 General</w:t>
      </w:r>
    </w:p>
    <w:p w14:paraId="467C28C5" w14:textId="21ED9A3C" w:rsidR="00BC60C1" w:rsidRDefault="00BC60C1" w:rsidP="00BC60C1">
      <w:pPr>
        <w:rPr>
          <w:i/>
        </w:rPr>
      </w:pPr>
      <w:proofErr w:type="spellStart"/>
      <w:r w:rsidRPr="00A358D6">
        <w:rPr>
          <w:i/>
          <w:highlight w:val="yellow"/>
          <w:lang w:eastAsia="ja-JP"/>
        </w:rPr>
        <w:t>TGay</w:t>
      </w:r>
      <w:proofErr w:type="spellEnd"/>
      <w:r w:rsidRPr="00A358D6">
        <w:rPr>
          <w:i/>
          <w:highlight w:val="yellow"/>
          <w:lang w:eastAsia="ja-JP"/>
        </w:rPr>
        <w:t xml:space="preserve"> Editor: </w:t>
      </w:r>
      <w:r>
        <w:rPr>
          <w:i/>
          <w:highlight w:val="yellow"/>
          <w:lang w:eastAsia="ja-JP"/>
        </w:rPr>
        <w:t>Insert the following at the end of this clause</w:t>
      </w:r>
      <w:r w:rsidRPr="00A358D6">
        <w:rPr>
          <w:i/>
          <w:highlight w:val="yellow"/>
          <w:lang w:eastAsia="ja-JP"/>
        </w:rPr>
        <w:t xml:space="preserve"> </w:t>
      </w:r>
      <w:r w:rsidRPr="00A358D6">
        <w:rPr>
          <w:i/>
          <w:highlight w:val="yellow"/>
        </w:rPr>
        <w:t>(#2308</w:t>
      </w:r>
      <w:r>
        <w:rPr>
          <w:i/>
          <w:highlight w:val="yellow"/>
        </w:rPr>
        <w:t>, 2316</w:t>
      </w:r>
      <w:r w:rsidRPr="00A358D6">
        <w:rPr>
          <w:i/>
          <w:highlight w:val="yellow"/>
        </w:rPr>
        <w:t>)</w:t>
      </w:r>
    </w:p>
    <w:p w14:paraId="007C2AB6" w14:textId="77777777" w:rsidR="00BC60C1" w:rsidRPr="001C11DF" w:rsidRDefault="00BC60C1" w:rsidP="001C11DF">
      <w:pPr>
        <w:pStyle w:val="IEEEStdsParagraph"/>
        <w:rPr>
          <w:lang w:val="en-GB"/>
        </w:rPr>
      </w:pPr>
    </w:p>
    <w:p w14:paraId="5F29235C" w14:textId="4CAD5A0B" w:rsidR="00A8551C" w:rsidRDefault="00A8551C" w:rsidP="00FD5C92">
      <w:pPr>
        <w:pStyle w:val="IEEEStdsLevel5Header"/>
        <w:numPr>
          <w:ilvl w:val="0"/>
          <w:numId w:val="0"/>
        </w:numPr>
        <w:jc w:val="both"/>
        <w:rPr>
          <w:ins w:id="0" w:author="Lei Huang" w:date="2018-06-20T08:57:00Z"/>
          <w:rFonts w:ascii="Times New Roman" w:hAnsi="Times New Roman"/>
          <w:b w:val="0"/>
          <w:lang w:val="en-US"/>
        </w:rPr>
      </w:pPr>
      <w:ins w:id="1" w:author="Lei Huang" w:date="2018-06-20T08:57:00Z">
        <w:r>
          <w:rPr>
            <w:rFonts w:ascii="Times New Roman" w:hAnsi="Times New Roman"/>
            <w:b w:val="0"/>
            <w:lang w:val="en-US"/>
          </w:rPr>
          <w:t>MIMO BF Setup frame</w:t>
        </w:r>
      </w:ins>
      <w:ins w:id="2" w:author="Lei Huang" w:date="2018-06-22T16:22:00Z">
        <w:r w:rsidR="00912932">
          <w:rPr>
            <w:rFonts w:ascii="Times New Roman" w:hAnsi="Times New Roman"/>
            <w:b w:val="0"/>
            <w:lang w:val="en-US"/>
          </w:rPr>
          <w:t>, MIMO BF Poll frame</w:t>
        </w:r>
      </w:ins>
      <w:ins w:id="3" w:author="Lei Huang" w:date="2018-06-20T08:57:00Z">
        <w:r>
          <w:rPr>
            <w:rFonts w:ascii="Times New Roman" w:hAnsi="Times New Roman"/>
            <w:b w:val="0"/>
            <w:lang w:val="en-US"/>
          </w:rPr>
          <w:t xml:space="preserve"> and MIMO BF Feedback frame </w:t>
        </w:r>
        <w:r w:rsidRPr="00765906">
          <w:rPr>
            <w:rFonts w:ascii="Times New Roman" w:hAnsi="Times New Roman"/>
            <w:b w:val="0"/>
            <w:lang w:val="en-US"/>
          </w:rPr>
          <w:t xml:space="preserve">sent in </w:t>
        </w:r>
        <w:r>
          <w:rPr>
            <w:rFonts w:ascii="Times New Roman" w:hAnsi="Times New Roman"/>
            <w:b w:val="0"/>
            <w:lang w:val="en-US"/>
          </w:rPr>
          <w:t xml:space="preserve">the MIMO phase of SU-MIMO beamforming </w:t>
        </w:r>
        <w:r w:rsidRPr="00765906">
          <w:rPr>
            <w:rFonts w:ascii="Times New Roman" w:hAnsi="Times New Roman"/>
            <w:b w:val="0"/>
            <w:lang w:val="en-US"/>
          </w:rPr>
          <w:t xml:space="preserve">shall be transmitted </w:t>
        </w:r>
      </w:ins>
      <w:ins w:id="4" w:author="Lei Huang" w:date="2018-06-20T09:37:00Z">
        <w:r w:rsidR="001E1D62">
          <w:rPr>
            <w:rFonts w:ascii="Times New Roman" w:hAnsi="Times New Roman"/>
            <w:b w:val="0"/>
            <w:lang w:val="en-US"/>
          </w:rPr>
          <w:t xml:space="preserve">by </w:t>
        </w:r>
      </w:ins>
      <w:ins w:id="5" w:author="Lei Huang" w:date="2018-06-20T08:57:00Z">
        <w:r w:rsidRPr="00765906">
          <w:rPr>
            <w:rFonts w:ascii="Times New Roman" w:hAnsi="Times New Roman"/>
            <w:b w:val="0"/>
            <w:lang w:val="en-US"/>
          </w:rPr>
          <w:t>applying spatial</w:t>
        </w:r>
        <w:r>
          <w:rPr>
            <w:rFonts w:ascii="Times New Roman" w:hAnsi="Times New Roman"/>
            <w:b w:val="0"/>
            <w:lang w:val="en-US"/>
          </w:rPr>
          <w:t xml:space="preserve"> </w:t>
        </w:r>
        <w:r w:rsidRPr="00765906">
          <w:rPr>
            <w:rFonts w:ascii="Times New Roman" w:hAnsi="Times New Roman"/>
            <w:b w:val="0"/>
            <w:lang w:val="en-US"/>
          </w:rPr>
          <w:t>expansion and mapping a single space-time stream to all N transmit chains to be trained in the procedure.</w:t>
        </w:r>
        <w:r>
          <w:rPr>
            <w:rFonts w:ascii="Times New Roman" w:hAnsi="Times New Roman"/>
            <w:b w:val="0"/>
            <w:lang w:val="en-US"/>
          </w:rPr>
          <w:t xml:space="preserve"> </w:t>
        </w:r>
      </w:ins>
      <w:ins w:id="6" w:author="Lei Huang" w:date="2018-06-20T09:37:00Z">
        <w:r w:rsidR="001E1D62">
          <w:rPr>
            <w:rFonts w:ascii="Times New Roman" w:hAnsi="Times New Roman"/>
            <w:b w:val="0"/>
            <w:lang w:val="en-US"/>
          </w:rPr>
          <w:t>The MIMO BF Setup frame</w:t>
        </w:r>
      </w:ins>
      <w:ins w:id="7" w:author="Lei Huang" w:date="2018-06-22T16:23:00Z">
        <w:r w:rsidR="00912932">
          <w:rPr>
            <w:rFonts w:ascii="Times New Roman" w:hAnsi="Times New Roman"/>
            <w:b w:val="0"/>
            <w:lang w:val="en-US"/>
          </w:rPr>
          <w:t>, MIMO BF Poll frame</w:t>
        </w:r>
      </w:ins>
      <w:ins w:id="8" w:author="Lei Huang" w:date="2018-06-20T09:37:00Z">
        <w:r w:rsidR="001E1D62">
          <w:rPr>
            <w:rFonts w:ascii="Times New Roman" w:hAnsi="Times New Roman"/>
            <w:b w:val="0"/>
            <w:lang w:val="en-US"/>
          </w:rPr>
          <w:t xml:space="preserve"> and MIMO BF Feedback frame should be </w:t>
        </w:r>
        <w:r w:rsidR="001E1D62" w:rsidRPr="00765906">
          <w:rPr>
            <w:rFonts w:ascii="Times New Roman" w:hAnsi="Times New Roman"/>
            <w:b w:val="0"/>
            <w:lang w:val="en-US"/>
          </w:rPr>
          <w:t xml:space="preserve">sent </w:t>
        </w:r>
      </w:ins>
      <w:ins w:id="9" w:author="Lei Huang" w:date="2018-06-20T09:38:00Z">
        <w:r w:rsidR="001E1D62">
          <w:rPr>
            <w:rFonts w:ascii="Times New Roman" w:hAnsi="Times New Roman"/>
            <w:b w:val="0"/>
            <w:lang w:val="en-US"/>
          </w:rPr>
          <w:t>using</w:t>
        </w:r>
      </w:ins>
      <w:ins w:id="10" w:author="Lei Huang" w:date="2018-06-20T09:37:00Z">
        <w:r w:rsidR="001E1D62">
          <w:rPr>
            <w:rFonts w:ascii="Times New Roman" w:hAnsi="Times New Roman"/>
            <w:b w:val="0"/>
            <w:lang w:val="en-US"/>
          </w:rPr>
          <w:t xml:space="preserve"> </w:t>
        </w:r>
      </w:ins>
      <w:ins w:id="11" w:author="Lei Huang" w:date="2018-06-20T09:39:00Z">
        <w:r w:rsidR="001E1D62">
          <w:rPr>
            <w:rFonts w:ascii="Times New Roman" w:hAnsi="Times New Roman"/>
            <w:b w:val="0"/>
            <w:lang w:val="en-US"/>
          </w:rPr>
          <w:t xml:space="preserve">the </w:t>
        </w:r>
      </w:ins>
      <w:ins w:id="12" w:author="Lei Huang" w:date="2018-06-20T09:37:00Z">
        <w:r w:rsidR="001E1D62">
          <w:rPr>
            <w:rFonts w:ascii="Times New Roman" w:hAnsi="Times New Roman"/>
            <w:b w:val="0"/>
            <w:lang w:val="en-US"/>
          </w:rPr>
          <w:t xml:space="preserve">EDMG </w:t>
        </w:r>
      </w:ins>
      <w:ins w:id="13" w:author="Lei Huang" w:date="2018-06-20T09:38:00Z">
        <w:r w:rsidR="001E1D62">
          <w:rPr>
            <w:rFonts w:ascii="Times New Roman" w:hAnsi="Times New Roman"/>
            <w:b w:val="0"/>
            <w:lang w:val="en-US"/>
          </w:rPr>
          <w:t>c</w:t>
        </w:r>
      </w:ins>
      <w:ins w:id="14" w:author="Lei Huang" w:date="2018-06-20T09:37:00Z">
        <w:r w:rsidR="001E1D62">
          <w:rPr>
            <w:rFonts w:ascii="Times New Roman" w:hAnsi="Times New Roman"/>
            <w:b w:val="0"/>
            <w:lang w:val="en-US"/>
          </w:rPr>
          <w:t xml:space="preserve">ontrol </w:t>
        </w:r>
      </w:ins>
      <w:ins w:id="15" w:author="Lei Huang" w:date="2018-06-20T09:38:00Z">
        <w:r w:rsidR="001E1D62">
          <w:rPr>
            <w:rFonts w:ascii="Times New Roman" w:hAnsi="Times New Roman"/>
            <w:b w:val="0"/>
            <w:lang w:val="en-US"/>
          </w:rPr>
          <w:t>m</w:t>
        </w:r>
      </w:ins>
      <w:ins w:id="16" w:author="Lei Huang" w:date="2018-06-20T09:37:00Z">
        <w:r w:rsidR="001E1D62">
          <w:rPr>
            <w:rFonts w:ascii="Times New Roman" w:hAnsi="Times New Roman"/>
            <w:b w:val="0"/>
            <w:lang w:val="en-US"/>
          </w:rPr>
          <w:t>ode.</w:t>
        </w:r>
      </w:ins>
    </w:p>
    <w:p w14:paraId="1FFED5A1" w14:textId="2447392E" w:rsidR="00A8551C" w:rsidRDefault="00A8551C" w:rsidP="00FD5C92">
      <w:pPr>
        <w:pStyle w:val="IEEEStdsLevel5Header"/>
        <w:numPr>
          <w:ilvl w:val="0"/>
          <w:numId w:val="0"/>
        </w:numPr>
        <w:jc w:val="both"/>
        <w:rPr>
          <w:ins w:id="17" w:author="Lei Huang" w:date="2018-06-20T08:57:00Z"/>
          <w:rFonts w:ascii="Times New Roman" w:hAnsi="Times New Roman"/>
          <w:b w:val="0"/>
          <w:lang w:val="en-US"/>
        </w:rPr>
      </w:pPr>
      <w:ins w:id="18" w:author="Lei Huang" w:date="2018-06-20T08:57:00Z">
        <w:r w:rsidRPr="00765906">
          <w:rPr>
            <w:rFonts w:ascii="Times New Roman" w:hAnsi="Times New Roman"/>
            <w:b w:val="0"/>
            <w:lang w:val="en-US"/>
          </w:rPr>
          <w:t xml:space="preserve">BRP frames sent in </w:t>
        </w:r>
        <w:r>
          <w:rPr>
            <w:rFonts w:ascii="Times New Roman" w:hAnsi="Times New Roman"/>
            <w:b w:val="0"/>
            <w:lang w:val="en-US"/>
          </w:rPr>
          <w:t xml:space="preserve">the </w:t>
        </w:r>
      </w:ins>
      <w:ins w:id="19" w:author="Lei Huang" w:date="2018-06-20T09:00:00Z">
        <w:r>
          <w:rPr>
            <w:rFonts w:ascii="Times New Roman" w:hAnsi="Times New Roman"/>
            <w:b w:val="0"/>
            <w:lang w:val="en-US"/>
          </w:rPr>
          <w:t xml:space="preserve">MIMO phase of </w:t>
        </w:r>
      </w:ins>
      <w:ins w:id="20" w:author="Lei Huang" w:date="2018-06-20T08:57:00Z">
        <w:r>
          <w:rPr>
            <w:rFonts w:ascii="Times New Roman" w:hAnsi="Times New Roman"/>
            <w:b w:val="0"/>
            <w:lang w:val="en-US"/>
          </w:rPr>
          <w:t xml:space="preserve">SU-MIMO </w:t>
        </w:r>
      </w:ins>
      <w:ins w:id="21" w:author="Lei Huang" w:date="2018-06-20T09:00:00Z">
        <w:r>
          <w:rPr>
            <w:rFonts w:ascii="Times New Roman" w:hAnsi="Times New Roman"/>
            <w:b w:val="0"/>
            <w:lang w:val="en-US"/>
          </w:rPr>
          <w:t xml:space="preserve">beamforming </w:t>
        </w:r>
      </w:ins>
      <w:ins w:id="22" w:author="Lei Huang" w:date="2018-06-20T08:57:00Z">
        <w:r w:rsidRPr="00765906">
          <w:rPr>
            <w:rFonts w:ascii="Times New Roman" w:hAnsi="Times New Roman"/>
            <w:b w:val="0"/>
            <w:lang w:val="en-US"/>
          </w:rPr>
          <w:t>shall</w:t>
        </w:r>
        <w:r>
          <w:rPr>
            <w:rFonts w:ascii="Times New Roman" w:hAnsi="Times New Roman"/>
            <w:b w:val="0"/>
            <w:lang w:val="en-US"/>
          </w:rPr>
          <w:t xml:space="preserve"> </w:t>
        </w:r>
        <w:r w:rsidRPr="006A3F10">
          <w:rPr>
            <w:rFonts w:ascii="Times New Roman" w:hAnsi="Times New Roman"/>
            <w:b w:val="0"/>
            <w:lang w:val="en-US"/>
          </w:rPr>
          <w:t>be transmitted using EDMG PPDUs by applying spatial expansion and mapping a single space-time stream</w:t>
        </w:r>
        <w:r>
          <w:rPr>
            <w:rFonts w:ascii="Times New Roman" w:hAnsi="Times New Roman"/>
            <w:b w:val="0"/>
            <w:lang w:val="en-US"/>
          </w:rPr>
          <w:t xml:space="preserve"> </w:t>
        </w:r>
        <w:r w:rsidRPr="006A3F10">
          <w:rPr>
            <w:rFonts w:ascii="Times New Roman" w:hAnsi="Times New Roman"/>
            <w:b w:val="0"/>
            <w:lang w:val="en-US"/>
          </w:rPr>
          <w:t xml:space="preserve">to all N transmit chains to be trained in the procedure. The TRN field of </w:t>
        </w:r>
      </w:ins>
      <w:ins w:id="23" w:author="Lei Huang" w:date="2018-06-20T09:07:00Z">
        <w:r w:rsidR="00BC60C1">
          <w:rPr>
            <w:rFonts w:ascii="Times New Roman" w:hAnsi="Times New Roman"/>
            <w:b w:val="0"/>
            <w:lang w:val="en-US"/>
          </w:rPr>
          <w:t xml:space="preserve">each </w:t>
        </w:r>
      </w:ins>
      <w:ins w:id="24" w:author="Lei Huang" w:date="2018-06-20T08:57:00Z">
        <w:r w:rsidRPr="006A3F10">
          <w:rPr>
            <w:rFonts w:ascii="Times New Roman" w:hAnsi="Times New Roman"/>
            <w:b w:val="0"/>
            <w:lang w:val="en-US"/>
          </w:rPr>
          <w:t>EDMG BRP-</w:t>
        </w:r>
        <w:r>
          <w:rPr>
            <w:rFonts w:ascii="Times New Roman" w:hAnsi="Times New Roman"/>
            <w:b w:val="0"/>
            <w:lang w:val="en-US"/>
          </w:rPr>
          <w:t>RX/</w:t>
        </w:r>
        <w:r w:rsidRPr="006A3F10">
          <w:rPr>
            <w:rFonts w:ascii="Times New Roman" w:hAnsi="Times New Roman"/>
            <w:b w:val="0"/>
            <w:lang w:val="en-US"/>
          </w:rPr>
          <w:t>TX packet used in</w:t>
        </w:r>
        <w:r>
          <w:rPr>
            <w:rFonts w:ascii="Times New Roman" w:hAnsi="Times New Roman"/>
            <w:b w:val="0"/>
            <w:lang w:val="en-US"/>
          </w:rPr>
          <w:t xml:space="preserve"> SU-</w:t>
        </w:r>
        <w:r w:rsidRPr="006A3F10">
          <w:rPr>
            <w:rFonts w:ascii="Times New Roman" w:hAnsi="Times New Roman"/>
            <w:b w:val="0"/>
            <w:lang w:val="en-US"/>
          </w:rPr>
          <w:t xml:space="preserve">MIMO </w:t>
        </w:r>
      </w:ins>
      <w:ins w:id="25" w:author="Lei Huang" w:date="2018-06-20T09:04:00Z">
        <w:r>
          <w:rPr>
            <w:rFonts w:ascii="Times New Roman" w:hAnsi="Times New Roman"/>
            <w:b w:val="0"/>
            <w:lang w:val="en-US"/>
          </w:rPr>
          <w:t xml:space="preserve">beamforming </w:t>
        </w:r>
      </w:ins>
      <w:ins w:id="26" w:author="Lei Huang" w:date="2018-06-20T08:57:00Z">
        <w:r w:rsidRPr="006A3F10">
          <w:rPr>
            <w:rFonts w:ascii="Times New Roman" w:hAnsi="Times New Roman"/>
            <w:b w:val="0"/>
            <w:lang w:val="en-US"/>
          </w:rPr>
          <w:t>shall consist of N orthogonal waveforms, as defined in 30.9.2.</w:t>
        </w:r>
      </w:ins>
    </w:p>
    <w:p w14:paraId="3B90883F" w14:textId="2F7DDB53" w:rsidR="00D96906" w:rsidRDefault="00C86F2B" w:rsidP="00D96906">
      <w:pPr>
        <w:pStyle w:val="IEEEStdsLevel5Header"/>
        <w:numPr>
          <w:ilvl w:val="0"/>
          <w:numId w:val="0"/>
        </w:numPr>
        <w:jc w:val="both"/>
        <w:rPr>
          <w:ins w:id="27" w:author="Lei Huang" w:date="2018-06-20T10:48:00Z"/>
          <w:rFonts w:ascii="Times New Roman" w:hAnsi="Times New Roman"/>
          <w:b w:val="0"/>
          <w:lang w:val="en-US"/>
        </w:rPr>
      </w:pPr>
      <w:ins w:id="28" w:author="Lei Huang" w:date="2018-06-22T16:20:00Z">
        <w:r>
          <w:rPr>
            <w:rFonts w:ascii="Times New Roman" w:hAnsi="Times New Roman"/>
            <w:b w:val="0"/>
            <w:lang w:val="en-US"/>
          </w:rPr>
          <w:t xml:space="preserve">At the beginning of </w:t>
        </w:r>
      </w:ins>
      <w:ins w:id="29" w:author="Lei Huang" w:date="2018-06-20T10:48:00Z">
        <w:r w:rsidR="00D96906" w:rsidRPr="00765906">
          <w:rPr>
            <w:rFonts w:ascii="Times New Roman" w:hAnsi="Times New Roman"/>
            <w:b w:val="0"/>
            <w:lang w:val="en-US"/>
          </w:rPr>
          <w:t xml:space="preserve">the </w:t>
        </w:r>
      </w:ins>
      <w:ins w:id="30" w:author="Lei Huang" w:date="2018-06-22T16:20:00Z">
        <w:r>
          <w:rPr>
            <w:rFonts w:ascii="Times New Roman" w:hAnsi="Times New Roman"/>
            <w:b w:val="0"/>
            <w:lang w:val="en-US"/>
          </w:rPr>
          <w:t>MIMO phase of SU-MIMO beamforming</w:t>
        </w:r>
      </w:ins>
      <w:ins w:id="31" w:author="Lei Huang" w:date="2018-06-20T10:48:00Z">
        <w:r w:rsidR="00D96906" w:rsidRPr="00765906">
          <w:rPr>
            <w:rFonts w:ascii="Times New Roman" w:hAnsi="Times New Roman"/>
            <w:b w:val="0"/>
            <w:lang w:val="en-US"/>
          </w:rPr>
          <w:t>, if an implementation has not yet determined AWVs to use in</w:t>
        </w:r>
        <w:r w:rsidR="00D96906">
          <w:rPr>
            <w:rFonts w:ascii="Times New Roman" w:hAnsi="Times New Roman"/>
            <w:b w:val="0"/>
            <w:lang w:val="en-US"/>
          </w:rPr>
          <w:t xml:space="preserve"> </w:t>
        </w:r>
        <w:r w:rsidR="00D96906" w:rsidRPr="00765906">
          <w:rPr>
            <w:rFonts w:ascii="Times New Roman" w:hAnsi="Times New Roman"/>
            <w:b w:val="0"/>
            <w:lang w:val="en-US"/>
          </w:rPr>
          <w:t>some of its transmit chains (for example, if a</w:t>
        </w:r>
      </w:ins>
      <w:ins w:id="32" w:author="Lei Huang" w:date="2018-06-22T16:21:00Z">
        <w:r>
          <w:rPr>
            <w:rFonts w:ascii="Times New Roman" w:hAnsi="Times New Roman"/>
            <w:b w:val="0"/>
            <w:lang w:val="en-US"/>
          </w:rPr>
          <w:t>n STA</w:t>
        </w:r>
      </w:ins>
      <w:ins w:id="33" w:author="Lei Huang" w:date="2018-06-20T10:48:00Z">
        <w:r w:rsidR="00D96906" w:rsidRPr="00765906">
          <w:rPr>
            <w:rFonts w:ascii="Times New Roman" w:hAnsi="Times New Roman"/>
            <w:b w:val="0"/>
            <w:lang w:val="en-US"/>
          </w:rPr>
          <w:t xml:space="preserve"> has been only using a single transmit chain before the</w:t>
        </w:r>
        <w:r w:rsidR="00D96906">
          <w:rPr>
            <w:rFonts w:ascii="Times New Roman" w:hAnsi="Times New Roman"/>
            <w:b w:val="0"/>
            <w:lang w:val="en-US"/>
          </w:rPr>
          <w:t xml:space="preserve"> MIMO</w:t>
        </w:r>
        <w:r w:rsidR="00D96906" w:rsidRPr="00765906">
          <w:rPr>
            <w:rFonts w:ascii="Times New Roman" w:hAnsi="Times New Roman"/>
            <w:b w:val="0"/>
            <w:lang w:val="en-US"/>
          </w:rPr>
          <w:t xml:space="preserve"> phase), the AWVs used by such chains should be selected in an implementation dependent manner.</w:t>
        </w:r>
        <w:r w:rsidR="00D96906">
          <w:rPr>
            <w:rFonts w:ascii="Times New Roman" w:hAnsi="Times New Roman"/>
            <w:b w:val="0"/>
            <w:lang w:val="en-US"/>
          </w:rPr>
          <w:t xml:space="preserve"> </w:t>
        </w:r>
      </w:ins>
    </w:p>
    <w:p w14:paraId="0E563AD0" w14:textId="7A39556E" w:rsidR="00A8551C" w:rsidRDefault="00A8551C" w:rsidP="00FD5C92">
      <w:pPr>
        <w:pStyle w:val="IEEEStdsParagraph"/>
        <w:rPr>
          <w:ins w:id="34" w:author="Lei Huang" w:date="2018-06-20T08:57:00Z"/>
        </w:rPr>
      </w:pPr>
      <w:ins w:id="35" w:author="Lei Huang" w:date="2018-06-20T08:57:00Z">
        <w:r w:rsidRPr="00025847">
          <w:t xml:space="preserve">The AWVs used in </w:t>
        </w:r>
      </w:ins>
      <w:ins w:id="36" w:author="Lei Huang" w:date="2018-06-20T09:42:00Z">
        <w:r w:rsidR="001E1D62">
          <w:t>the transmission of MIMO BF Feedback frame</w:t>
        </w:r>
      </w:ins>
      <w:ins w:id="37" w:author="Lei Huang" w:date="2018-06-22T16:23:00Z">
        <w:r w:rsidR="00912932">
          <w:t xml:space="preserve">, MIMO BF Poll frame </w:t>
        </w:r>
      </w:ins>
      <w:ins w:id="38" w:author="Lei Huang" w:date="2018-06-20T09:42:00Z">
        <w:r w:rsidR="001E1D62">
          <w:t xml:space="preserve">and </w:t>
        </w:r>
      </w:ins>
      <w:ins w:id="39" w:author="Lei Huang" w:date="2018-06-20T08:57:00Z">
        <w:r w:rsidRPr="00025847">
          <w:t xml:space="preserve">all fields except for the TRN field of </w:t>
        </w:r>
      </w:ins>
      <w:ins w:id="40" w:author="Lei Huang" w:date="2018-06-20T09:06:00Z">
        <w:r w:rsidR="00BC60C1">
          <w:t xml:space="preserve">each </w:t>
        </w:r>
      </w:ins>
      <w:ins w:id="41" w:author="Lei Huang" w:date="2018-06-20T09:05:00Z">
        <w:r>
          <w:t>EDMG BRP-RX/TX packet</w:t>
        </w:r>
      </w:ins>
      <w:ins w:id="42" w:author="Lei Huang" w:date="2018-06-20T08:57:00Z">
        <w:r>
          <w:t xml:space="preserve"> </w:t>
        </w:r>
        <w:r w:rsidRPr="00025847">
          <w:t xml:space="preserve">shall be the same </w:t>
        </w:r>
      </w:ins>
      <w:ins w:id="43" w:author="Lei Huang" w:date="2018-06-20T09:14:00Z">
        <w:r w:rsidR="00BC60C1">
          <w:t xml:space="preserve">as those </w:t>
        </w:r>
      </w:ins>
      <w:ins w:id="44" w:author="Lei Huang" w:date="2018-06-20T08:57:00Z">
        <w:r w:rsidRPr="00025847">
          <w:t xml:space="preserve">used </w:t>
        </w:r>
      </w:ins>
      <w:ins w:id="45" w:author="Lei Huang" w:date="2018-06-20T09:14:00Z">
        <w:r w:rsidR="00BC60C1">
          <w:t xml:space="preserve">in the transmission of </w:t>
        </w:r>
      </w:ins>
      <w:ins w:id="46" w:author="Lei Huang" w:date="2018-06-20T09:08:00Z">
        <w:r w:rsidR="00BC60C1">
          <w:t>MIMO BF Setup frame</w:t>
        </w:r>
      </w:ins>
      <w:ins w:id="47" w:author="Lei Huang" w:date="2018-06-20T08:57:00Z">
        <w:r w:rsidRPr="00025847">
          <w:t xml:space="preserve">. Similarly, the AWVs used in the reception of </w:t>
        </w:r>
      </w:ins>
      <w:ins w:id="48" w:author="Lei Huang" w:date="2018-06-20T09:43:00Z">
        <w:r w:rsidR="001E1D62">
          <w:t>MIMO BF Feedback frame</w:t>
        </w:r>
      </w:ins>
      <w:ins w:id="49" w:author="Lei Huang" w:date="2018-06-22T16:25:00Z">
        <w:r w:rsidR="00912932">
          <w:t>, MIMO BF Poll frame</w:t>
        </w:r>
      </w:ins>
      <w:ins w:id="50" w:author="Lei Huang" w:date="2018-06-20T09:43:00Z">
        <w:r w:rsidR="001E1D62" w:rsidRPr="00025847">
          <w:t xml:space="preserve"> </w:t>
        </w:r>
        <w:r w:rsidR="001E1D62">
          <w:t xml:space="preserve">and </w:t>
        </w:r>
      </w:ins>
      <w:ins w:id="51" w:author="Lei Huang" w:date="2018-06-20T08:57:00Z">
        <w:r w:rsidRPr="00025847">
          <w:t xml:space="preserve">all fields except for the TRN field of </w:t>
        </w:r>
      </w:ins>
      <w:ins w:id="52" w:author="Lei Huang" w:date="2018-06-20T09:08:00Z">
        <w:r w:rsidR="00BC60C1">
          <w:t xml:space="preserve">each EDMG BRP-RX/TX packet </w:t>
        </w:r>
      </w:ins>
      <w:ins w:id="53" w:author="Lei Huang" w:date="2018-06-20T08:57:00Z">
        <w:r w:rsidRPr="00025847">
          <w:t xml:space="preserve">shall be the same </w:t>
        </w:r>
      </w:ins>
      <w:ins w:id="54" w:author="Lei Huang" w:date="2018-06-20T09:44:00Z">
        <w:r w:rsidR="001E1D62">
          <w:t>as those used in the reception of MIMO BF Setup frame</w:t>
        </w:r>
      </w:ins>
      <w:ins w:id="55" w:author="Lei Huang" w:date="2018-06-20T08:57:00Z">
        <w:r w:rsidRPr="00025847">
          <w:t>.</w:t>
        </w:r>
      </w:ins>
    </w:p>
    <w:p w14:paraId="4D4FF68B" w14:textId="77777777" w:rsidR="001E1D62" w:rsidRDefault="001E1D62" w:rsidP="00EC2622">
      <w:pPr>
        <w:pStyle w:val="IEEEStdsLevel7Header"/>
        <w:numPr>
          <w:ilvl w:val="0"/>
          <w:numId w:val="0"/>
        </w:numPr>
        <w:rPr>
          <w:ins w:id="56" w:author="Lei Huang" w:date="2018-06-20T09:39:00Z"/>
        </w:rPr>
      </w:pPr>
    </w:p>
    <w:p w14:paraId="5407CA4C" w14:textId="231A9196" w:rsidR="00EC2622" w:rsidRDefault="00EC2622" w:rsidP="00EC2622">
      <w:pPr>
        <w:pStyle w:val="IEEEStdsLevel7Header"/>
        <w:numPr>
          <w:ilvl w:val="0"/>
          <w:numId w:val="0"/>
        </w:numPr>
        <w:rPr>
          <w:lang w:val="en-US"/>
        </w:rPr>
      </w:pPr>
      <w:r>
        <w:t>10.39.9.2.2.3.2 Non-reciprocal MIMO phase</w:t>
      </w:r>
    </w:p>
    <w:p w14:paraId="03590251" w14:textId="77777777" w:rsidR="00E46995" w:rsidRPr="00E05CA3" w:rsidRDefault="00E46995" w:rsidP="00EC2622">
      <w:pPr>
        <w:rPr>
          <w:ins w:id="57" w:author="Lei Huang" w:date="2018-06-19T09:51:00Z"/>
          <w:i/>
          <w:highlight w:val="yellow"/>
          <w:lang w:eastAsia="ja-JP"/>
        </w:rPr>
      </w:pPr>
    </w:p>
    <w:p w14:paraId="2CE6AEE7" w14:textId="12E2128B"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6C6380">
        <w:rPr>
          <w:i/>
          <w:highlight w:val="yellow"/>
          <w:lang w:eastAsia="ja-JP"/>
        </w:rPr>
        <w:t xml:space="preserve">four </w:t>
      </w:r>
      <w:r w:rsidRPr="00A358D6">
        <w:rPr>
          <w:i/>
          <w:highlight w:val="yellow"/>
          <w:lang w:eastAsia="ja-JP"/>
        </w:rPr>
        <w:t xml:space="preserve">paragraphs starting at </w:t>
      </w:r>
      <w:r w:rsidR="00DC5CB4" w:rsidRPr="00A358D6">
        <w:rPr>
          <w:i/>
          <w:highlight w:val="yellow"/>
          <w:lang w:eastAsia="ja-JP"/>
        </w:rPr>
        <w:t>P207L4</w:t>
      </w:r>
      <w:r w:rsidR="00DC5CB4">
        <w:rPr>
          <w:i/>
          <w:highlight w:val="yellow"/>
          <w:lang w:eastAsia="ja-JP"/>
        </w:rPr>
        <w:t>4</w:t>
      </w:r>
      <w:r w:rsidR="00DC5CB4"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D749AD">
        <w:rPr>
          <w:i/>
          <w:highlight w:val="yellow"/>
        </w:rPr>
        <w:t>, 2316</w:t>
      </w:r>
      <w:r w:rsidRPr="00A358D6">
        <w:rPr>
          <w:i/>
          <w:highlight w:val="yellow"/>
        </w:rPr>
        <w:t>)</w:t>
      </w:r>
    </w:p>
    <w:p w14:paraId="28D0A9CA" w14:textId="77777777" w:rsidR="00EC2622" w:rsidRDefault="00EC2622" w:rsidP="00EC2622">
      <w:pPr>
        <w:rPr>
          <w:ins w:id="58" w:author="Lei Huang" w:date="2018-05-24T10:04:00Z"/>
          <w:i/>
        </w:rPr>
      </w:pPr>
    </w:p>
    <w:p w14:paraId="7CD60FF4" w14:textId="7BB444CD" w:rsidR="005E59A0" w:rsidRDefault="005E59A0" w:rsidP="00EC2622">
      <w:pPr>
        <w:pStyle w:val="IEEEStdsParagraph"/>
      </w:pPr>
      <w:del w:id="59" w:author="Lei Huang" w:date="2018-06-20T08:25:00Z">
        <w:r w:rsidRPr="005E59A0" w:rsidDel="00EC735D">
          <w:delText>All frames transmitted during the MIMO BF setup subphase should be sent using the DMG control mode or using a non-EDMG duplicate PPDU transmitted with the DMG Control modulation class</w:delText>
        </w:r>
      </w:del>
      <w:r w:rsidRPr="005E59A0">
        <w:t>.</w:t>
      </w:r>
    </w:p>
    <w:p w14:paraId="0B1F47FE" w14:textId="344AE3E0" w:rsidR="00EC2622" w:rsidRDefault="00EC2622" w:rsidP="00EC2622">
      <w:pPr>
        <w:pStyle w:val="IEEEStdsParagraph"/>
      </w:pPr>
      <w:r>
        <w:t xml:space="preserve">The initiator shall initiate the initiator SMBT </w:t>
      </w:r>
      <w:proofErr w:type="spellStart"/>
      <w:r>
        <w:t>subphase</w:t>
      </w:r>
      <w:proofErr w:type="spellEnd"/>
      <w:r>
        <w:t xml:space="preserve"> an MBIFS following the reception of the MIMO BF Setup frame from the responder. In the initiator SMBT </w:t>
      </w:r>
      <w:proofErr w:type="spellStart"/>
      <w:r>
        <w:t>subphase</w:t>
      </w:r>
      <w:proofErr w:type="spellEnd"/>
      <w:r>
        <w:t xml:space="preserve">, the initiator shall transmit EDMG BRP-RX/TX packets to the responder. Each EDMG BRP-RX/TX packet shall be separated by SIFS. Each transmitted EDMG BRP-RX/TX packet is used to train one or more transmit sectors and, for each transmit sector, a number of receive AWVs. In each EDMG BRP-RX/TX packet, the initiator shall include, for each selected transmit sector, TRN subfields in the TRN field of the PPDU for the responder to perform receive AWV training. For each EDMG BRP-RX/TX packet, the TXVECTOR parameter EDMG_TRN_LEN shall be set to a value greater than zero, and the parameters RX_TRN_PER_TX_TRN and EDMG_TRN_M shall be set to the values of the L-TX-RX and Requested EDMG TRN-Unit M fields </w:t>
      </w:r>
      <w:r w:rsidRPr="005C3BE9">
        <w:t xml:space="preserve">in the MIMO BF Setup frame </w:t>
      </w:r>
      <w:r>
        <w:t xml:space="preserve">received from the responder, respectively. </w:t>
      </w:r>
      <w:del w:id="60" w:author="Lei Huang" w:date="2018-06-20T08:38:00Z">
        <w:r w:rsidDel="006A3F10">
          <w:delText xml:space="preserve">The initiator may transmit each EDMG BRP-RX/TX packet to train multiple TX DMG antennas simultaneously by using the TRN subfields defined in </w:delText>
        </w:r>
        <w:r w:rsidDel="006A3F10">
          <w:fldChar w:fldCharType="begin"/>
        </w:r>
        <w:r w:rsidDel="006A3F10">
          <w:delInstrText xml:space="preserve"> REF _Ref477621107 \r \h </w:delInstrText>
        </w:r>
        <w:r w:rsidDel="006A3F10">
          <w:fldChar w:fldCharType="separate"/>
        </w:r>
        <w:r w:rsidDel="006A3F10">
          <w:delText>30.9.2.2.6</w:delText>
        </w:r>
        <w:r w:rsidDel="006A3F10">
          <w:fldChar w:fldCharType="end"/>
        </w:r>
        <w:r w:rsidDel="006A3F10">
          <w:delText xml:space="preserve"> and, therefore, reduce training time. </w:delText>
        </w:r>
      </w:del>
      <w:r>
        <w:t xml:space="preserve">The TX Antenna Mask field of each EDMG BRP-RX/TX packet shall indicate the TX DMG antenna(s) which is being used by the initiator to transmit the EDMG BRP-RX/TX packet. The BRP CDOWN field of each EDMG BRP-RX/TX packet shall indicate the number of remaining EDMG BRP RX/TX packets to be transmitted by the initiator in the initiator SMBT </w:t>
      </w:r>
      <w:proofErr w:type="spellStart"/>
      <w:r>
        <w:t>subphase</w:t>
      </w:r>
      <w:proofErr w:type="spellEnd"/>
      <w:r>
        <w:t xml:space="preserve">. </w:t>
      </w:r>
    </w:p>
    <w:p w14:paraId="4A1995A4" w14:textId="4C5A31E0" w:rsidR="00EC2622" w:rsidRDefault="00EC2622" w:rsidP="00EC2622">
      <w:pPr>
        <w:pStyle w:val="IEEEStdsParagraph"/>
      </w:pPr>
      <w:r>
        <w:t xml:space="preserve">The responder shall initiate the responder SMBT </w:t>
      </w:r>
      <w:proofErr w:type="spellStart"/>
      <w:r>
        <w:t>subphase</w:t>
      </w:r>
      <w:proofErr w:type="spellEnd"/>
      <w:r>
        <w:t xml:space="preserve"> an MBIFS following the reception of an EDMG BRP-RX/TX packet with the BRP CDOWN field set to 0 from the initiator. In the responder SMBT </w:t>
      </w:r>
      <w:proofErr w:type="spellStart"/>
      <w:r>
        <w:t>subphase</w:t>
      </w:r>
      <w:proofErr w:type="spellEnd"/>
      <w:r>
        <w:t xml:space="preserve">, the responder shall transmit EDMG BRP-RX/TX packets to the initiator. Each EDMG BRP-RX/TX packet shall be separated by SIFS. For each EDMG BRP-RX/TX packet, the TXVECTOR parameter EDMG_TRN_LEN shall be set to a value </w:t>
      </w:r>
      <w:r>
        <w:lastRenderedPageBreak/>
        <w:t>greater than zero, and the parameters RX_TRN_PER_TX_TRN and EDMG_TRN_M shall be set to the values of the L-TX-RX and Requested EDMG TRN-Unit M fields in the MIMO BF Setup frame received from the initiator</w:t>
      </w:r>
      <w:del w:id="61" w:author="Lei Huang" w:date="2018-06-20T09:55:00Z">
        <w:r w:rsidDel="001C7E90">
          <w:delText xml:space="preserve"> in the SU-MIMO BF setup subphase</w:delText>
        </w:r>
      </w:del>
      <w:r>
        <w:t xml:space="preserve">, respectively. </w:t>
      </w:r>
      <w:del w:id="62" w:author="Lei Huang" w:date="2018-06-20T08:40:00Z">
        <w:r w:rsidDel="006A3F10">
          <w:delText xml:space="preserve">The responder may transmit each EDMG BRP-RX/TX packet to train multiple TX DMG antennas simultaneously by using the TRN subfields defined in </w:delText>
        </w:r>
        <w:r w:rsidDel="006A3F10">
          <w:fldChar w:fldCharType="begin"/>
        </w:r>
        <w:r w:rsidDel="006A3F10">
          <w:delInstrText xml:space="preserve"> REF _Ref477621107 \r \h </w:delInstrText>
        </w:r>
        <w:r w:rsidDel="006A3F10">
          <w:fldChar w:fldCharType="separate"/>
        </w:r>
        <w:r w:rsidDel="006A3F10">
          <w:delText>30.9.2.2.6</w:delText>
        </w:r>
        <w:r w:rsidDel="006A3F10">
          <w:fldChar w:fldCharType="end"/>
        </w:r>
        <w:r w:rsidDel="006A3F10">
          <w:delText xml:space="preserve"> and, therefore, reduce training time. </w:delText>
        </w:r>
      </w:del>
      <w: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responder in the responder SMBT </w:t>
      </w:r>
      <w:proofErr w:type="spellStart"/>
      <w:r>
        <w:t>subphase</w:t>
      </w:r>
      <w:proofErr w:type="spellEnd"/>
      <w:r>
        <w:t xml:space="preserve">. </w:t>
      </w:r>
    </w:p>
    <w:p w14:paraId="528EA186" w14:textId="78522CD3" w:rsidR="00EC2622" w:rsidRPr="00B9558F" w:rsidRDefault="006C6380" w:rsidP="00EC2622">
      <w:pPr>
        <w:pStyle w:val="IEEEStdsParagraph"/>
      </w:pPr>
      <w:r w:rsidRPr="006C6380">
        <w:t xml:space="preserve">The initiator shall initiate the SU-MIMO BF feedback </w:t>
      </w:r>
      <w:proofErr w:type="spellStart"/>
      <w:r w:rsidRPr="006C6380">
        <w:t>subphase</w:t>
      </w:r>
      <w:proofErr w:type="spellEnd"/>
      <w:r w:rsidRPr="006C6380">
        <w:t xml:space="preserve"> an MBIFS following the reception of an EDMG BRP-RX/TX packet with the BRP CDOWN field set to 0 from the responder. </w:t>
      </w:r>
      <w:del w:id="63" w:author="Lei Huang" w:date="2018-06-20T09:53:00Z">
        <w:r w:rsidRPr="006C6380" w:rsidDel="006C6380">
          <w:delText>All frames transmitted during the SU-MIMO BF feedback subphase should be sent using the DMG control mode.</w:delText>
        </w:r>
        <w:r w:rsidDel="006C6380">
          <w:delText xml:space="preserve"> </w:delText>
        </w:r>
      </w:del>
      <w:r>
        <w:t>…</w:t>
      </w:r>
    </w:p>
    <w:p w14:paraId="44D76F91" w14:textId="77777777" w:rsidR="00EC2622" w:rsidRDefault="00EC2622" w:rsidP="00EC2622">
      <w:pPr>
        <w:pStyle w:val="IEEEStdsLevel7Header"/>
        <w:numPr>
          <w:ilvl w:val="0"/>
          <w:numId w:val="0"/>
        </w:numPr>
      </w:pPr>
      <w:r>
        <w:t>10.39.9.2.2.3.3 Reciprocal MIMO phase</w:t>
      </w:r>
    </w:p>
    <w:p w14:paraId="17DFD802" w14:textId="340BF95D"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3C6EB4">
        <w:rPr>
          <w:i/>
          <w:highlight w:val="yellow"/>
          <w:lang w:eastAsia="ja-JP"/>
        </w:rPr>
        <w:t xml:space="preserve">two </w:t>
      </w:r>
      <w:r w:rsidRPr="00A358D6">
        <w:rPr>
          <w:i/>
          <w:highlight w:val="yellow"/>
          <w:lang w:eastAsia="ja-JP"/>
        </w:rPr>
        <w:t>paragraph</w:t>
      </w:r>
      <w:r w:rsidR="003C6EB4">
        <w:rPr>
          <w:i/>
          <w:highlight w:val="yellow"/>
          <w:lang w:eastAsia="ja-JP"/>
        </w:rPr>
        <w:t>s</w:t>
      </w:r>
      <w:r w:rsidRPr="00A358D6">
        <w:rPr>
          <w:i/>
          <w:highlight w:val="yellow"/>
          <w:lang w:eastAsia="ja-JP"/>
        </w:rPr>
        <w:t xml:space="preserve"> starting at </w:t>
      </w:r>
      <w:r w:rsidR="00854C90" w:rsidRPr="00A358D6">
        <w:rPr>
          <w:i/>
          <w:highlight w:val="yellow"/>
          <w:lang w:eastAsia="ja-JP"/>
        </w:rPr>
        <w:t>P210L3</w:t>
      </w:r>
      <w:r w:rsidR="00854C90">
        <w:rPr>
          <w:i/>
          <w:highlight w:val="yellow"/>
          <w:lang w:eastAsia="ja-JP"/>
        </w:rPr>
        <w:t>1</w:t>
      </w:r>
      <w:r w:rsidR="00854C90"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854C90">
        <w:rPr>
          <w:i/>
          <w:highlight w:val="yellow"/>
        </w:rPr>
        <w:t>, 2316</w:t>
      </w:r>
      <w:r w:rsidRPr="00A358D6">
        <w:rPr>
          <w:i/>
          <w:highlight w:val="yellow"/>
        </w:rPr>
        <w:t>)</w:t>
      </w:r>
    </w:p>
    <w:p w14:paraId="016E7F66" w14:textId="77777777" w:rsidR="00EC2622" w:rsidRDefault="00EC2622" w:rsidP="00EC2622">
      <w:pPr>
        <w:rPr>
          <w:i/>
        </w:rPr>
      </w:pPr>
    </w:p>
    <w:p w14:paraId="317F6E07" w14:textId="2552F182" w:rsidR="00854C90" w:rsidDel="00854C90" w:rsidRDefault="00854C90" w:rsidP="00EC2622">
      <w:pPr>
        <w:pStyle w:val="IEEEStdsParagraph"/>
        <w:rPr>
          <w:del w:id="64" w:author="Lei Huang" w:date="2018-06-20T09:58:00Z"/>
        </w:rPr>
      </w:pPr>
      <w:del w:id="65" w:author="Lei Huang" w:date="2018-06-20T09:58:00Z">
        <w:r w:rsidRPr="00854C90" w:rsidDel="00854C90">
          <w:delText>All frames transmitted during the MIMO BF setup subphase should be sent using the DMG control mode or using a non-EDMG duplicate PPDU transmitted with the DMG Control modulation class.</w:delText>
        </w:r>
      </w:del>
    </w:p>
    <w:p w14:paraId="071A2827" w14:textId="7C4D6CD1" w:rsidR="00EC2622" w:rsidRDefault="00EC2622" w:rsidP="00EC2622">
      <w:pPr>
        <w:pStyle w:val="IEEEStdsParagraph"/>
      </w:pPr>
      <w:r>
        <w:t xml:space="preserve">The initiator shall initiate the initiator SMBT </w:t>
      </w:r>
      <w:proofErr w:type="spellStart"/>
      <w:r>
        <w:t>subphase</w:t>
      </w:r>
      <w:proofErr w:type="spellEnd"/>
      <w:r>
        <w:t xml:space="preserve"> an MBIFS following the reception of the MIMO BF Setup frame from the responder. In the initiator SMBT </w:t>
      </w:r>
      <w:proofErr w:type="spellStart"/>
      <w:r>
        <w:t>subphase</w:t>
      </w:r>
      <w:proofErr w:type="spellEnd"/>
      <w:r>
        <w:t xml:space="preserve">, the initiator shall transmit EDMG BRP-RX/TX packets to the responder. Each EDMG BRP-RX/TX packet shall be separated by SIFS. Each transmitted EDMG BRP-RX/TX packet is used to train one or more transmit sectors and, for each transmit sector, a number of receive AWVs. In each </w:t>
      </w:r>
      <w:bookmarkStart w:id="66" w:name="_GoBack"/>
      <w:bookmarkEnd w:id="66"/>
      <w:r>
        <w:t xml:space="preserve">EDMG BRP-RX/TX packet, the initiator shall include, for each selected transmit sector, TRN subfields in the TRN field of the PPDU for the responder to perform receive AWV training. For each EDMG BRP-RX/TX packet, the TXVECTOR parameter EDMG_TRN_LEN shall be set to a value greater than zero, and the parameters RX_TRN_PER_TX_TRN and EDMG_TRN_M shall be set to the values of the L-TX-RX and Requested EDMG TRN-Unit M fields in the MIMO BF Setup frame received from the responder, respectively. </w:t>
      </w:r>
      <w:del w:id="67" w:author="Lei Huang" w:date="2018-06-20T08:47:00Z">
        <w:r w:rsidDel="00025847">
          <w:delText xml:space="preserve">The initiator may transmit each EDMG BRP-RX/TX packet to train multiple TX DMG antennas simultaneously by using the TRN subfields defined in </w:delText>
        </w:r>
        <w:r w:rsidDel="00025847">
          <w:fldChar w:fldCharType="begin"/>
        </w:r>
        <w:r w:rsidDel="00025847">
          <w:delInstrText xml:space="preserve"> REF _Ref477621107 \r \h </w:delInstrText>
        </w:r>
        <w:r w:rsidDel="00025847">
          <w:fldChar w:fldCharType="separate"/>
        </w:r>
        <w:r w:rsidDel="00025847">
          <w:delText>30.9.2.2.6</w:delText>
        </w:r>
        <w:r w:rsidDel="00025847">
          <w:fldChar w:fldCharType="end"/>
        </w:r>
        <w:r w:rsidDel="00025847">
          <w:delText xml:space="preserve"> and, therefore, reduce training time. </w:delText>
        </w:r>
      </w:del>
      <w:r>
        <w:t xml:space="preserve">The TX Antenna Mask field of each EDMG BRP-RX/TX packet shall indicate the TX DMG antenna(s) which is being used by the initiator to transmit the EDMG BRP-RX/TX packet. The BRP CDOWN field of each EDMG BRP-RX/TX packet shall indicate the number of remaining EDMG BRP RX/TX packets to be transmitted by the initiator in the initiator SMBT </w:t>
      </w:r>
      <w:proofErr w:type="spellStart"/>
      <w:r>
        <w:t>subphase</w:t>
      </w:r>
      <w:proofErr w:type="spellEnd"/>
      <w:r>
        <w:t xml:space="preserve">. </w:t>
      </w:r>
    </w:p>
    <w:p w14:paraId="11830736" w14:textId="2D33B7E4" w:rsidR="00EC2622" w:rsidRDefault="00EC2622" w:rsidP="00EC2622">
      <w:pPr>
        <w:pStyle w:val="IEEEStdsLevel5Header"/>
        <w:numPr>
          <w:ilvl w:val="0"/>
          <w:numId w:val="0"/>
        </w:numPr>
        <w:pBdr>
          <w:top w:val="single" w:sz="4" w:space="1" w:color="auto"/>
        </w:pBdr>
      </w:pPr>
      <w:r>
        <w:t>10.3</w:t>
      </w:r>
      <w:r>
        <w:rPr>
          <w:lang w:val="en-US"/>
        </w:rPr>
        <w:t>9</w:t>
      </w:r>
      <w:r>
        <w:t>.9.2.</w:t>
      </w:r>
      <w:r>
        <w:rPr>
          <w:lang w:val="en-US"/>
        </w:rPr>
        <w:t>3</w:t>
      </w:r>
      <w:r>
        <w:t xml:space="preserve"> </w:t>
      </w:r>
      <w:r>
        <w:rPr>
          <w:lang w:val="en-US"/>
        </w:rPr>
        <w:t>M</w:t>
      </w:r>
      <w:r>
        <w:t>U-MIMO beamforming</w:t>
      </w:r>
    </w:p>
    <w:p w14:paraId="3422630C" w14:textId="2FC1C01B" w:rsidR="00FD5C92" w:rsidRPr="00FD5C92" w:rsidRDefault="00FD5C92" w:rsidP="00FD5C92">
      <w:pPr>
        <w:pStyle w:val="IEEEStdsParagraph"/>
        <w:rPr>
          <w:b/>
          <w:lang w:val="x-none"/>
        </w:rPr>
      </w:pPr>
      <w:r w:rsidRPr="00FD5C92">
        <w:rPr>
          <w:b/>
          <w:lang w:val="x-none"/>
        </w:rPr>
        <w:t>10.39.9.2.3.1 General</w:t>
      </w:r>
    </w:p>
    <w:p w14:paraId="6B871298" w14:textId="6BBE1988" w:rsidR="00FD5C92" w:rsidRDefault="00FD5C92" w:rsidP="00FD5C92">
      <w:pPr>
        <w:rPr>
          <w:i/>
        </w:rPr>
      </w:pPr>
      <w:proofErr w:type="spellStart"/>
      <w:r w:rsidRPr="00A358D6">
        <w:rPr>
          <w:i/>
          <w:highlight w:val="yellow"/>
          <w:lang w:eastAsia="ja-JP"/>
        </w:rPr>
        <w:t>TGay</w:t>
      </w:r>
      <w:proofErr w:type="spellEnd"/>
      <w:r w:rsidRPr="00A358D6">
        <w:rPr>
          <w:i/>
          <w:highlight w:val="yellow"/>
          <w:lang w:eastAsia="ja-JP"/>
        </w:rPr>
        <w:t xml:space="preserve"> Editor: </w:t>
      </w:r>
      <w:r>
        <w:rPr>
          <w:i/>
          <w:highlight w:val="yellow"/>
          <w:lang w:eastAsia="ja-JP"/>
        </w:rPr>
        <w:t>Insert the following at the end of this clause</w:t>
      </w:r>
      <w:r w:rsidRPr="00A358D6">
        <w:rPr>
          <w:i/>
          <w:highlight w:val="yellow"/>
          <w:lang w:eastAsia="ja-JP"/>
        </w:rPr>
        <w:t xml:space="preserve"> </w:t>
      </w:r>
      <w:r w:rsidRPr="00A358D6">
        <w:rPr>
          <w:i/>
          <w:highlight w:val="yellow"/>
        </w:rPr>
        <w:t>(#2308</w:t>
      </w:r>
      <w:r>
        <w:rPr>
          <w:i/>
          <w:highlight w:val="yellow"/>
        </w:rPr>
        <w:t>, 2316</w:t>
      </w:r>
      <w:r w:rsidRPr="00A358D6">
        <w:rPr>
          <w:i/>
          <w:highlight w:val="yellow"/>
        </w:rPr>
        <w:t>)</w:t>
      </w:r>
    </w:p>
    <w:p w14:paraId="76E6739C" w14:textId="77B755D3" w:rsidR="00FD5C92" w:rsidRDefault="00FD5C92" w:rsidP="00FD5C92">
      <w:pPr>
        <w:rPr>
          <w:ins w:id="68" w:author="Lei Huang" w:date="2018-06-20T10:12:00Z"/>
          <w:i/>
        </w:rPr>
      </w:pPr>
    </w:p>
    <w:p w14:paraId="09310BD4" w14:textId="2A78C693" w:rsidR="00FD5C92" w:rsidRDefault="00FD5C92" w:rsidP="00FD5C92">
      <w:pPr>
        <w:pStyle w:val="IEEEStdsLevel5Header"/>
        <w:numPr>
          <w:ilvl w:val="0"/>
          <w:numId w:val="0"/>
        </w:numPr>
        <w:jc w:val="both"/>
        <w:rPr>
          <w:ins w:id="69" w:author="Lei Huang" w:date="2018-06-20T10:12:00Z"/>
          <w:rFonts w:ascii="Times New Roman" w:hAnsi="Times New Roman"/>
          <w:b w:val="0"/>
          <w:lang w:val="en-US"/>
        </w:rPr>
      </w:pPr>
      <w:ins w:id="70" w:author="Lei Huang" w:date="2018-06-20T10:12:00Z">
        <w:r>
          <w:rPr>
            <w:rFonts w:ascii="Times New Roman" w:hAnsi="Times New Roman"/>
            <w:b w:val="0"/>
            <w:lang w:val="en-US"/>
          </w:rPr>
          <w:lastRenderedPageBreak/>
          <w:t>MIMO BF Setup frame</w:t>
        </w:r>
      </w:ins>
      <w:ins w:id="71" w:author="Lei Huang" w:date="2018-06-22T16:26:00Z">
        <w:r w:rsidR="00EF7606">
          <w:rPr>
            <w:rFonts w:ascii="Times New Roman" w:hAnsi="Times New Roman"/>
            <w:b w:val="0"/>
            <w:lang w:val="en-US"/>
          </w:rPr>
          <w:t>s</w:t>
        </w:r>
      </w:ins>
      <w:ins w:id="72" w:author="Lei Huang" w:date="2018-06-20T10:14:00Z">
        <w:r>
          <w:rPr>
            <w:rFonts w:ascii="Times New Roman" w:hAnsi="Times New Roman"/>
            <w:b w:val="0"/>
            <w:lang w:val="en-US"/>
          </w:rPr>
          <w:t>, MIMO BF Poll frame</w:t>
        </w:r>
      </w:ins>
      <w:ins w:id="73" w:author="Lei Huang" w:date="2018-06-22T16:26:00Z">
        <w:r w:rsidR="00EF7606">
          <w:rPr>
            <w:rFonts w:ascii="Times New Roman" w:hAnsi="Times New Roman"/>
            <w:b w:val="0"/>
            <w:lang w:val="en-US"/>
          </w:rPr>
          <w:t>s</w:t>
        </w:r>
      </w:ins>
      <w:ins w:id="74" w:author="Lei Huang" w:date="2018-06-20T10:14:00Z">
        <w:r>
          <w:rPr>
            <w:rFonts w:ascii="Times New Roman" w:hAnsi="Times New Roman"/>
            <w:b w:val="0"/>
            <w:lang w:val="en-US"/>
          </w:rPr>
          <w:t>,</w:t>
        </w:r>
      </w:ins>
      <w:ins w:id="75" w:author="Lei Huang" w:date="2018-06-20T10:12:00Z">
        <w:r>
          <w:rPr>
            <w:rFonts w:ascii="Times New Roman" w:hAnsi="Times New Roman"/>
            <w:b w:val="0"/>
            <w:lang w:val="en-US"/>
          </w:rPr>
          <w:t xml:space="preserve"> MIMO BF Feedback frames </w:t>
        </w:r>
      </w:ins>
      <w:ins w:id="76" w:author="Lei Huang" w:date="2018-06-20T10:15:00Z">
        <w:r>
          <w:rPr>
            <w:rFonts w:ascii="Times New Roman" w:hAnsi="Times New Roman"/>
            <w:b w:val="0"/>
            <w:lang w:val="en-US"/>
          </w:rPr>
          <w:t xml:space="preserve">and MIMO BF Selection frames </w:t>
        </w:r>
      </w:ins>
      <w:ins w:id="77" w:author="Lei Huang" w:date="2018-06-20T10:12:00Z">
        <w:r w:rsidRPr="00765906">
          <w:rPr>
            <w:rFonts w:ascii="Times New Roman" w:hAnsi="Times New Roman"/>
            <w:b w:val="0"/>
            <w:lang w:val="en-US"/>
          </w:rPr>
          <w:t xml:space="preserve">sent in </w:t>
        </w:r>
        <w:r>
          <w:rPr>
            <w:rFonts w:ascii="Times New Roman" w:hAnsi="Times New Roman"/>
            <w:b w:val="0"/>
            <w:lang w:val="en-US"/>
          </w:rPr>
          <w:t xml:space="preserve">the MIMO phase of </w:t>
        </w:r>
      </w:ins>
      <w:ins w:id="78" w:author="Lei Huang" w:date="2018-06-20T10:15:00Z">
        <w:r>
          <w:rPr>
            <w:rFonts w:ascii="Times New Roman" w:hAnsi="Times New Roman"/>
            <w:b w:val="0"/>
            <w:lang w:val="en-US"/>
          </w:rPr>
          <w:t>M</w:t>
        </w:r>
      </w:ins>
      <w:ins w:id="79" w:author="Lei Huang" w:date="2018-06-20T10:12:00Z">
        <w:r>
          <w:rPr>
            <w:rFonts w:ascii="Times New Roman" w:hAnsi="Times New Roman"/>
            <w:b w:val="0"/>
            <w:lang w:val="en-US"/>
          </w:rPr>
          <w:t xml:space="preserve">U-MIMO beamforming </w:t>
        </w:r>
        <w:r w:rsidRPr="00765906">
          <w:rPr>
            <w:rFonts w:ascii="Times New Roman" w:hAnsi="Times New Roman"/>
            <w:b w:val="0"/>
            <w:lang w:val="en-US"/>
          </w:rPr>
          <w:t xml:space="preserve">shall be transmitted </w:t>
        </w:r>
        <w:r>
          <w:rPr>
            <w:rFonts w:ascii="Times New Roman" w:hAnsi="Times New Roman"/>
            <w:b w:val="0"/>
            <w:lang w:val="en-US"/>
          </w:rPr>
          <w:t xml:space="preserve">by </w:t>
        </w:r>
        <w:r w:rsidRPr="00765906">
          <w:rPr>
            <w:rFonts w:ascii="Times New Roman" w:hAnsi="Times New Roman"/>
            <w:b w:val="0"/>
            <w:lang w:val="en-US"/>
          </w:rPr>
          <w:t>applying spatial</w:t>
        </w:r>
        <w:r>
          <w:rPr>
            <w:rFonts w:ascii="Times New Roman" w:hAnsi="Times New Roman"/>
            <w:b w:val="0"/>
            <w:lang w:val="en-US"/>
          </w:rPr>
          <w:t xml:space="preserve"> </w:t>
        </w:r>
        <w:r w:rsidRPr="00765906">
          <w:rPr>
            <w:rFonts w:ascii="Times New Roman" w:hAnsi="Times New Roman"/>
            <w:b w:val="0"/>
            <w:lang w:val="en-US"/>
          </w:rPr>
          <w:t>expansion and mapping a single space-time stream to all N transmit chains to be trained in the procedure.</w:t>
        </w:r>
        <w:r>
          <w:rPr>
            <w:rFonts w:ascii="Times New Roman" w:hAnsi="Times New Roman"/>
            <w:b w:val="0"/>
            <w:lang w:val="en-US"/>
          </w:rPr>
          <w:t xml:space="preserve"> </w:t>
        </w:r>
      </w:ins>
      <w:ins w:id="80" w:author="Lei Huang" w:date="2018-06-20T10:15:00Z">
        <w:r>
          <w:rPr>
            <w:rFonts w:ascii="Times New Roman" w:hAnsi="Times New Roman"/>
            <w:b w:val="0"/>
            <w:lang w:val="en-US"/>
          </w:rPr>
          <w:t>MIMO BF Setup frames, MIMO BF Poll frames, MIMO BF Feedback frames and MIMO BF Selection frames</w:t>
        </w:r>
      </w:ins>
      <w:ins w:id="81" w:author="Lei Huang" w:date="2018-06-20T10:12:00Z">
        <w:r>
          <w:rPr>
            <w:rFonts w:ascii="Times New Roman" w:hAnsi="Times New Roman"/>
            <w:b w:val="0"/>
            <w:lang w:val="en-US"/>
          </w:rPr>
          <w:t xml:space="preserve"> should be </w:t>
        </w:r>
        <w:r w:rsidRPr="00765906">
          <w:rPr>
            <w:rFonts w:ascii="Times New Roman" w:hAnsi="Times New Roman"/>
            <w:b w:val="0"/>
            <w:lang w:val="en-US"/>
          </w:rPr>
          <w:t xml:space="preserve">sent </w:t>
        </w:r>
        <w:r>
          <w:rPr>
            <w:rFonts w:ascii="Times New Roman" w:hAnsi="Times New Roman"/>
            <w:b w:val="0"/>
            <w:lang w:val="en-US"/>
          </w:rPr>
          <w:t>using the EDMG control mode.</w:t>
        </w:r>
      </w:ins>
    </w:p>
    <w:p w14:paraId="1352D820" w14:textId="1502786F" w:rsidR="00372E6B" w:rsidRDefault="00372E6B" w:rsidP="0077462E">
      <w:pPr>
        <w:pStyle w:val="IEEEStdsLevel5Header"/>
        <w:numPr>
          <w:ilvl w:val="0"/>
          <w:numId w:val="0"/>
        </w:numPr>
        <w:jc w:val="both"/>
        <w:rPr>
          <w:ins w:id="82" w:author="Lei Huang" w:date="2018-06-20T10:31:00Z"/>
          <w:rFonts w:ascii="Times New Roman" w:hAnsi="Times New Roman"/>
          <w:b w:val="0"/>
          <w:lang w:val="en-US"/>
        </w:rPr>
      </w:pPr>
      <w:ins w:id="83" w:author="Lei Huang" w:date="2018-06-20T10:31:00Z">
        <w:r w:rsidRPr="00372E6B">
          <w:rPr>
            <w:rFonts w:ascii="Times New Roman" w:hAnsi="Times New Roman"/>
            <w:b w:val="0"/>
            <w:lang w:val="en-US"/>
          </w:rPr>
          <w:t>BRP frames sent in the MIMO phase of MU-MIMO beamforming shall be transmitted using EDMG PPDUs by applying spatial expansion and mapping a single space-time stream to all N transmit chains to be trained in the procedure. The TRN field of each EDMG BRP-RX/TX packet used in MU-MIMO beamforming shall consist of N orthogonal waveforms, as defined in 30.9.2.</w:t>
        </w:r>
      </w:ins>
    </w:p>
    <w:p w14:paraId="12B7031D" w14:textId="3D3717DA" w:rsidR="0077462E" w:rsidRDefault="008E7067" w:rsidP="0077462E">
      <w:pPr>
        <w:pStyle w:val="IEEEStdsLevel5Header"/>
        <w:numPr>
          <w:ilvl w:val="0"/>
          <w:numId w:val="0"/>
        </w:numPr>
        <w:jc w:val="both"/>
        <w:rPr>
          <w:ins w:id="84" w:author="Lei Huang" w:date="2018-06-20T10:51:00Z"/>
          <w:rFonts w:ascii="Times New Roman" w:hAnsi="Times New Roman"/>
          <w:b w:val="0"/>
          <w:lang w:val="en-US"/>
        </w:rPr>
      </w:pPr>
      <w:ins w:id="85" w:author="Lei Huang" w:date="2018-06-20T10:53:00Z">
        <w:r>
          <w:rPr>
            <w:rFonts w:ascii="Times New Roman" w:hAnsi="Times New Roman"/>
            <w:b w:val="0"/>
            <w:lang w:val="en-US"/>
          </w:rPr>
          <w:t>T</w:t>
        </w:r>
      </w:ins>
      <w:ins w:id="86" w:author="Lei Huang" w:date="2018-06-20T10:19:00Z">
        <w:r w:rsidR="0077462E" w:rsidRPr="00765906">
          <w:rPr>
            <w:rFonts w:ascii="Times New Roman" w:hAnsi="Times New Roman"/>
            <w:b w:val="0"/>
            <w:lang w:val="en-US"/>
          </w:rPr>
          <w:t xml:space="preserve">he AWVs used </w:t>
        </w:r>
      </w:ins>
      <w:ins w:id="87" w:author="Lei Huang" w:date="2018-06-20T10:53:00Z">
        <w:r w:rsidRPr="00765906">
          <w:rPr>
            <w:rFonts w:ascii="Times New Roman" w:hAnsi="Times New Roman"/>
            <w:b w:val="0"/>
            <w:lang w:val="en-US"/>
          </w:rPr>
          <w:t xml:space="preserve">by such chains </w:t>
        </w:r>
        <w:r>
          <w:rPr>
            <w:rFonts w:ascii="Times New Roman" w:hAnsi="Times New Roman"/>
            <w:b w:val="0"/>
            <w:lang w:val="en-US"/>
          </w:rPr>
          <w:t xml:space="preserve">in the transmission of MIMO BF Setup frames and MIMO BF Selection frames </w:t>
        </w:r>
      </w:ins>
      <w:ins w:id="88" w:author="Lei Huang" w:date="2018-06-20T10:19:00Z">
        <w:r w:rsidR="0077462E" w:rsidRPr="00765906">
          <w:rPr>
            <w:rFonts w:ascii="Times New Roman" w:hAnsi="Times New Roman"/>
            <w:b w:val="0"/>
            <w:lang w:val="en-US"/>
          </w:rPr>
          <w:t>should be selected in an implementation dependent manner.</w:t>
        </w:r>
        <w:r w:rsidR="0077462E">
          <w:rPr>
            <w:rFonts w:ascii="Times New Roman" w:hAnsi="Times New Roman"/>
            <w:b w:val="0"/>
            <w:lang w:val="en-US"/>
          </w:rPr>
          <w:t xml:space="preserve"> </w:t>
        </w:r>
      </w:ins>
    </w:p>
    <w:p w14:paraId="06908182" w14:textId="638CD8E6" w:rsidR="008E7067" w:rsidRDefault="008E7067" w:rsidP="008E7067">
      <w:pPr>
        <w:pStyle w:val="IEEEStdsLevel5Header"/>
        <w:numPr>
          <w:ilvl w:val="0"/>
          <w:numId w:val="0"/>
        </w:numPr>
        <w:jc w:val="both"/>
        <w:rPr>
          <w:ins w:id="89" w:author="Lei Huang" w:date="2018-06-20T10:57:00Z"/>
          <w:rFonts w:ascii="Times New Roman" w:hAnsi="Times New Roman"/>
          <w:b w:val="0"/>
          <w:lang w:val="en-US"/>
        </w:rPr>
      </w:pPr>
      <w:ins w:id="90" w:author="Lei Huang" w:date="2018-06-20T10:51:00Z">
        <w:r w:rsidRPr="00765906">
          <w:rPr>
            <w:rFonts w:ascii="Times New Roman" w:hAnsi="Times New Roman"/>
            <w:b w:val="0"/>
            <w:lang w:val="en-US"/>
          </w:rPr>
          <w:t xml:space="preserve">In the </w:t>
        </w:r>
      </w:ins>
      <w:ins w:id="91" w:author="Lei Huang" w:date="2018-06-20T10:52:00Z">
        <w:r>
          <w:rPr>
            <w:rFonts w:ascii="Times New Roman" w:hAnsi="Times New Roman"/>
            <w:b w:val="0"/>
            <w:lang w:val="en-US"/>
          </w:rPr>
          <w:t>n</w:t>
        </w:r>
      </w:ins>
      <w:ins w:id="92" w:author="Lei Huang" w:date="2018-06-20T10:51:00Z">
        <w:r>
          <w:rPr>
            <w:rFonts w:ascii="Times New Roman" w:hAnsi="Times New Roman"/>
            <w:b w:val="0"/>
            <w:lang w:val="en-US"/>
          </w:rPr>
          <w:t>on-</w:t>
        </w:r>
      </w:ins>
      <w:ins w:id="93" w:author="Lei Huang" w:date="2018-06-20T10:52:00Z">
        <w:r>
          <w:rPr>
            <w:rFonts w:ascii="Times New Roman" w:hAnsi="Times New Roman"/>
            <w:b w:val="0"/>
            <w:lang w:val="en-US"/>
          </w:rPr>
          <w:t>r</w:t>
        </w:r>
      </w:ins>
      <w:ins w:id="94" w:author="Lei Huang" w:date="2018-06-20T10:51:00Z">
        <w:r>
          <w:rPr>
            <w:rFonts w:ascii="Times New Roman" w:hAnsi="Times New Roman"/>
            <w:b w:val="0"/>
            <w:lang w:val="en-US"/>
          </w:rPr>
          <w:t xml:space="preserve">eciprocal MU-MIMO BF </w:t>
        </w:r>
      </w:ins>
      <w:ins w:id="95" w:author="Lei Huang" w:date="2018-06-20T10:52:00Z">
        <w:r>
          <w:rPr>
            <w:rFonts w:ascii="Times New Roman" w:hAnsi="Times New Roman"/>
            <w:b w:val="0"/>
            <w:lang w:val="en-US"/>
          </w:rPr>
          <w:t>training</w:t>
        </w:r>
      </w:ins>
      <w:ins w:id="96" w:author="Lei Huang" w:date="2018-06-22T16:27:00Z">
        <w:r w:rsidR="00EF7606">
          <w:rPr>
            <w:rFonts w:ascii="Times New Roman" w:hAnsi="Times New Roman"/>
            <w:b w:val="0"/>
            <w:lang w:val="en-US"/>
          </w:rPr>
          <w:t xml:space="preserve"> </w:t>
        </w:r>
        <w:proofErr w:type="spellStart"/>
        <w:r w:rsidR="00EF7606">
          <w:rPr>
            <w:rFonts w:ascii="Times New Roman" w:hAnsi="Times New Roman"/>
            <w:b w:val="0"/>
            <w:lang w:val="en-US"/>
          </w:rPr>
          <w:t>subphase</w:t>
        </w:r>
      </w:ins>
      <w:proofErr w:type="spellEnd"/>
      <w:ins w:id="97" w:author="Lei Huang" w:date="2018-06-20T10:52:00Z">
        <w:r>
          <w:rPr>
            <w:rFonts w:ascii="Times New Roman" w:hAnsi="Times New Roman"/>
            <w:b w:val="0"/>
            <w:lang w:val="en-US"/>
          </w:rPr>
          <w:t xml:space="preserve">, </w:t>
        </w:r>
      </w:ins>
      <w:ins w:id="98" w:author="Lei Huang" w:date="2018-06-20T10:54:00Z">
        <w:r>
          <w:rPr>
            <w:rFonts w:ascii="Times New Roman" w:hAnsi="Times New Roman"/>
            <w:b w:val="0"/>
            <w:lang w:val="en-US"/>
          </w:rPr>
          <w:t>t</w:t>
        </w:r>
        <w:r w:rsidRPr="00765906">
          <w:rPr>
            <w:rFonts w:ascii="Times New Roman" w:hAnsi="Times New Roman"/>
            <w:b w:val="0"/>
            <w:lang w:val="en-US"/>
          </w:rPr>
          <w:t xml:space="preserve">he AWVs used by such chains </w:t>
        </w:r>
        <w:r>
          <w:rPr>
            <w:rFonts w:ascii="Times New Roman" w:hAnsi="Times New Roman"/>
            <w:b w:val="0"/>
            <w:lang w:val="en-US"/>
          </w:rPr>
          <w:t xml:space="preserve">in the transmission of </w:t>
        </w:r>
      </w:ins>
      <w:ins w:id="99" w:author="Lei Huang" w:date="2018-06-20T10:56:00Z">
        <w:r w:rsidRPr="00372E6B">
          <w:rPr>
            <w:rFonts w:ascii="Times New Roman" w:hAnsi="Times New Roman"/>
            <w:b w:val="0"/>
            <w:lang w:val="en-US"/>
          </w:rPr>
          <w:t>all fields except for the TRN field of each EDMG BRP-RX/TX packet</w:t>
        </w:r>
      </w:ins>
      <w:ins w:id="100" w:author="Lei Huang" w:date="2018-06-20T10:54:00Z">
        <w:r>
          <w:rPr>
            <w:rFonts w:ascii="Times New Roman" w:hAnsi="Times New Roman"/>
            <w:b w:val="0"/>
            <w:lang w:val="en-US"/>
          </w:rPr>
          <w:t xml:space="preserve"> </w:t>
        </w:r>
        <w:r w:rsidRPr="00765906">
          <w:rPr>
            <w:rFonts w:ascii="Times New Roman" w:hAnsi="Times New Roman"/>
            <w:b w:val="0"/>
            <w:lang w:val="en-US"/>
          </w:rPr>
          <w:t>should be selected in an implementation dependent manner.</w:t>
        </w:r>
        <w:r>
          <w:rPr>
            <w:rFonts w:ascii="Times New Roman" w:hAnsi="Times New Roman"/>
            <w:b w:val="0"/>
            <w:lang w:val="en-US"/>
          </w:rPr>
          <w:t xml:space="preserve"> </w:t>
        </w:r>
      </w:ins>
    </w:p>
    <w:p w14:paraId="5850DEA5" w14:textId="0B75A773" w:rsidR="00611B00" w:rsidRPr="00507179" w:rsidRDefault="00611B00" w:rsidP="00611B00">
      <w:pPr>
        <w:pStyle w:val="IEEEStdsParagraph"/>
        <w:rPr>
          <w:ins w:id="101" w:author="Lei Huang" w:date="2018-06-20T10:19:00Z"/>
        </w:rPr>
      </w:pPr>
      <w:ins w:id="102" w:author="Lei Huang" w:date="2018-06-20T10:57:00Z">
        <w:r w:rsidRPr="00611B00">
          <w:t xml:space="preserve">In the non-reciprocal MU-MIMO BF feedback </w:t>
        </w:r>
        <w:proofErr w:type="spellStart"/>
        <w:r w:rsidRPr="00611B00">
          <w:t>subphase</w:t>
        </w:r>
        <w:proofErr w:type="spellEnd"/>
        <w:r w:rsidRPr="00611B00">
          <w:t xml:space="preserve">, if an implementation has not yet determined AWVs to use in some of its transmit chains </w:t>
        </w:r>
      </w:ins>
      <w:ins w:id="103" w:author="Lei Huang" w:date="2018-06-20T11:00:00Z">
        <w:r w:rsidRPr="00A15989">
          <w:t>for the transmission of MIMO BF Poll frame or MIMO BF Feedback frame</w:t>
        </w:r>
      </w:ins>
      <w:ins w:id="104" w:author="Lei Huang" w:date="2018-06-20T10:57:00Z">
        <w:r w:rsidRPr="00A15989">
          <w:t>, the AWVs used by such chains should be selected in an implementation dependent manner.</w:t>
        </w:r>
      </w:ins>
    </w:p>
    <w:p w14:paraId="4853C428" w14:textId="1005C411" w:rsidR="00FD5C92" w:rsidRPr="00611B00" w:rsidRDefault="00611B00" w:rsidP="00FD5C92">
      <w:pPr>
        <w:pStyle w:val="IEEEStdsParagraph"/>
        <w:rPr>
          <w:ins w:id="105" w:author="Lei Huang" w:date="2018-06-20T10:12:00Z"/>
        </w:rPr>
      </w:pPr>
      <w:ins w:id="106" w:author="Lei Huang" w:date="2018-06-20T10:58:00Z">
        <w:r w:rsidRPr="00507179">
          <w:t xml:space="preserve">In the reciprocal MU-MIMO BF training </w:t>
        </w:r>
        <w:proofErr w:type="spellStart"/>
        <w:r w:rsidRPr="00611B00">
          <w:t>subphase</w:t>
        </w:r>
        <w:proofErr w:type="spellEnd"/>
        <w:r w:rsidRPr="00611B00">
          <w:t>, if an implementation has not yet determined AWVs to use in some of its transmit chains</w:t>
        </w:r>
      </w:ins>
      <w:ins w:id="107" w:author="Lei Huang" w:date="2018-06-20T11:03:00Z">
        <w:r w:rsidRPr="00611B00">
          <w:t xml:space="preserve"> for the transmission of </w:t>
        </w:r>
      </w:ins>
      <w:ins w:id="108" w:author="Lei Huang" w:date="2018-06-20T11:04:00Z">
        <w:r>
          <w:t xml:space="preserve">MIMO BF Poll frame or </w:t>
        </w:r>
      </w:ins>
      <w:ins w:id="109" w:author="Lei Huang" w:date="2018-06-20T11:03:00Z">
        <w:r w:rsidRPr="00611B00">
          <w:t>all fields except for the TRN field of each EDMG BRP-RX/TX packet</w:t>
        </w:r>
      </w:ins>
      <w:ins w:id="110" w:author="Lei Huang" w:date="2018-06-20T10:58:00Z">
        <w:r w:rsidRPr="00611B00">
          <w:t xml:space="preserve">, the AWVs used by such chains </w:t>
        </w:r>
      </w:ins>
      <w:ins w:id="111" w:author="Lei Huang" w:date="2018-06-20T11:03:00Z">
        <w:r w:rsidRPr="00611B00">
          <w:t xml:space="preserve">should </w:t>
        </w:r>
      </w:ins>
      <w:ins w:id="112" w:author="Lei Huang" w:date="2018-06-20T10:58:00Z">
        <w:r w:rsidRPr="00611B00">
          <w:t>be selected in an implementation dependent manner.</w:t>
        </w:r>
      </w:ins>
    </w:p>
    <w:p w14:paraId="6AB85395" w14:textId="77777777" w:rsidR="00EC2622" w:rsidRDefault="00EC2622" w:rsidP="00EC2622">
      <w:pPr>
        <w:pStyle w:val="IEEEStdsLevel7Header"/>
        <w:numPr>
          <w:ilvl w:val="0"/>
          <w:numId w:val="0"/>
        </w:numPr>
      </w:pPr>
      <w:r>
        <w:t>10.39.9.2.</w:t>
      </w:r>
      <w:r>
        <w:rPr>
          <w:lang w:val="en-US"/>
        </w:rPr>
        <w:t>3</w:t>
      </w:r>
      <w:r>
        <w:t>.3.</w:t>
      </w:r>
      <w:r>
        <w:rPr>
          <w:lang w:val="en-US"/>
        </w:rPr>
        <w:t>2</w:t>
      </w:r>
      <w:r>
        <w:t xml:space="preserve"> </w:t>
      </w:r>
      <w:r>
        <w:rPr>
          <w:lang w:val="en-US"/>
        </w:rPr>
        <w:t>Non-r</w:t>
      </w:r>
      <w:proofErr w:type="spellStart"/>
      <w:r>
        <w:t>eciprocal</w:t>
      </w:r>
      <w:proofErr w:type="spellEnd"/>
      <w:r>
        <w:t xml:space="preserve"> MIMO phase</w:t>
      </w:r>
    </w:p>
    <w:p w14:paraId="3C6B5CB9" w14:textId="77777777" w:rsidR="00EC2622" w:rsidRDefault="00EC2622" w:rsidP="00EC2622">
      <w:pPr>
        <w:rPr>
          <w:i/>
          <w:lang w:eastAsia="ja-JP"/>
        </w:rPr>
      </w:pPr>
    </w:p>
    <w:p w14:paraId="7DD1026A" w14:textId="50923ECE"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A15989">
        <w:rPr>
          <w:i/>
          <w:highlight w:val="yellow"/>
          <w:lang w:eastAsia="ja-JP"/>
        </w:rPr>
        <w:t>four</w:t>
      </w:r>
      <w:r w:rsidR="00EA71A3">
        <w:rPr>
          <w:i/>
          <w:highlight w:val="yellow"/>
          <w:lang w:eastAsia="ja-JP"/>
        </w:rPr>
        <w:t xml:space="preserve"> </w:t>
      </w:r>
      <w:r w:rsidRPr="00A358D6">
        <w:rPr>
          <w:i/>
          <w:highlight w:val="yellow"/>
          <w:lang w:eastAsia="ja-JP"/>
        </w:rPr>
        <w:t>paragraph</w:t>
      </w:r>
      <w:r w:rsidR="00EA71A3">
        <w:rPr>
          <w:i/>
          <w:highlight w:val="yellow"/>
          <w:lang w:eastAsia="ja-JP"/>
        </w:rPr>
        <w:t>s</w:t>
      </w:r>
      <w:r w:rsidRPr="00A358D6">
        <w:rPr>
          <w:i/>
          <w:highlight w:val="yellow"/>
          <w:lang w:eastAsia="ja-JP"/>
        </w:rPr>
        <w:t xml:space="preserve"> starting at P214L8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(#2308</w:t>
      </w:r>
      <w:r w:rsidR="00885424">
        <w:rPr>
          <w:i/>
          <w:highlight w:val="yellow"/>
        </w:rPr>
        <w:t>, 2316</w:t>
      </w:r>
      <w:r w:rsidRPr="00A358D6">
        <w:rPr>
          <w:i/>
          <w:highlight w:val="yellow"/>
        </w:rPr>
        <w:t>)</w:t>
      </w:r>
    </w:p>
    <w:p w14:paraId="7D6AB169" w14:textId="53364EB7" w:rsidR="00EA71A3" w:rsidRPr="00EA71A3" w:rsidRDefault="00EA71A3" w:rsidP="00EC2622">
      <w:pPr>
        <w:pStyle w:val="IEEEStdsLevel7Header"/>
        <w:numPr>
          <w:ilvl w:val="0"/>
          <w:numId w:val="0"/>
        </w:numPr>
        <w:rPr>
          <w:rFonts w:ascii="Times New Roman" w:hAnsi="Times New Roman"/>
          <w:b w:val="0"/>
          <w:lang w:val="en-US"/>
        </w:rPr>
      </w:pPr>
      <w:r w:rsidRPr="00EA71A3">
        <w:rPr>
          <w:rFonts w:ascii="Times New Roman" w:hAnsi="Times New Roman"/>
          <w:b w:val="0"/>
          <w:lang w:val="en-US"/>
        </w:rPr>
        <w:lastRenderedPageBreak/>
        <w:t xml:space="preserve">In the MU-MIMO BF setup </w:t>
      </w:r>
      <w:proofErr w:type="spellStart"/>
      <w:r w:rsidRPr="00EA71A3">
        <w:rPr>
          <w:rFonts w:ascii="Times New Roman" w:hAnsi="Times New Roman"/>
          <w:b w:val="0"/>
          <w:lang w:val="en-US"/>
        </w:rPr>
        <w:t>subphase</w:t>
      </w:r>
      <w:proofErr w:type="spellEnd"/>
      <w:r w:rsidRPr="00EA71A3">
        <w:rPr>
          <w:rFonts w:ascii="Times New Roman" w:hAnsi="Times New Roman"/>
          <w:b w:val="0"/>
          <w:lang w:val="en-US"/>
        </w:rPr>
        <w:t xml:space="preserve">, the initiator shall transmit one or more MIMO BF Setup frame (see 9.6.22.4) to each responder in the MU group. The initiator should transmit the minimum number of MIMO BF Setup frames to reach all responders in the MU group. </w:t>
      </w:r>
      <w:del w:id="113" w:author="Lei Huang" w:date="2018-06-20T11:09:00Z">
        <w:r w:rsidRPr="00EA71A3" w:rsidDel="00EA71A3">
          <w:rPr>
            <w:rFonts w:ascii="Times New Roman" w:hAnsi="Times New Roman"/>
            <w:b w:val="0"/>
            <w:lang w:val="en-US"/>
          </w:rPr>
          <w:delText>The MIMO BF Setup frames should be sent using the DMG control mode or using a non-EDMG duplicate PPDU transmitted with the DMG Control modulation class</w:delText>
        </w:r>
      </w:del>
      <w:r w:rsidRPr="00EA71A3">
        <w:rPr>
          <w:rFonts w:ascii="Times New Roman" w:hAnsi="Times New Roman"/>
          <w:b w:val="0"/>
          <w:lang w:val="en-US"/>
        </w:rPr>
        <w:t>….</w:t>
      </w:r>
    </w:p>
    <w:p w14:paraId="56569B36" w14:textId="56013B6F" w:rsidR="00EC2622" w:rsidRDefault="00EC2622" w:rsidP="00EC2622">
      <w:pPr>
        <w:pStyle w:val="IEEEStdsLevel7Header"/>
        <w:numPr>
          <w:ilvl w:val="0"/>
          <w:numId w:val="0"/>
        </w:numPr>
        <w:rPr>
          <w:ins w:id="114" w:author="Lei Huang" w:date="2018-06-20T11:11:00Z"/>
          <w:rFonts w:ascii="Times New Roman" w:hAnsi="Times New Roman"/>
          <w:b w:val="0"/>
          <w:lang w:val="en-US"/>
        </w:rPr>
      </w:pPr>
      <w:r w:rsidRPr="006E14FA">
        <w:rPr>
          <w:rFonts w:ascii="Times New Roman" w:hAnsi="Times New Roman"/>
          <w:b w:val="0"/>
          <w:lang w:val="en-US"/>
        </w:rPr>
        <w:t xml:space="preserve">The initiator shall initiate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 xml:space="preserve"> a MBIFS following the transmission of the MIMO BF Setup frame. In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 xml:space="preserve">, the initiator shall transmit one or more EDMG BRP-RX/TX packets to the remaining responders in the MU group. Each EDMG BRP-RX/TX packet shall be separated by SIFS. Both the TA and RA fields of each transmitted EDMG BRP-RX/TX packet shall be set to the MAC address of the initiator. If a responder whose corresponding bit in the Group User Mask field within the last received MIMO BF Setup frame from the initiator was equal to 1 receives an EDMG BRP-RX/TX packet with both the TA and RA fields equal to the MAC address of the initiator, the responder should perform receive AWV training. </w:t>
      </w:r>
      <w:del w:id="115" w:author="Lei Huang" w:date="2018-04-27T18:00:00Z">
        <w:r w:rsidRPr="006E14FA" w:rsidDel="00730036">
          <w:rPr>
            <w:rFonts w:ascii="Times New Roman" w:hAnsi="Times New Roman"/>
            <w:b w:val="0"/>
            <w:lang w:val="en-US"/>
          </w:rPr>
          <w:delText xml:space="preserve">Each transmitted EDMG BRP-RX/TX packet is used to train one or more transmit sectors and, for each transmit sector, a number of receive AWVs. In each EDMG BRP-RX/TX packet, the initiator shall include, for each selected transmit sector, TRN subfields in the TRN field for remaining responders to perform receive AWV training. </w:delText>
        </w:r>
      </w:del>
      <w:r w:rsidRPr="006E14FA">
        <w:rPr>
          <w:rFonts w:ascii="Times New Roman" w:hAnsi="Times New Roman"/>
          <w:b w:val="0"/>
          <w:lang w:val="en-US"/>
        </w:rPr>
        <w:t xml:space="preserve">For each EDMG BRP-RX/TX packet, the TXVECTOR parameter EDMG_TRN_LEN shall be set to a value greater than zero. The parameters RX_TRN_PER_TX_TRN and EDMG_TRN_M shall be set in such a manner that the number of TRN subfields included in the TRN field used for receive AWV training is the maximum number of receive sectors across all the remaining responders based on the L-TX-RX subfields and the EDMG TRN-Unit M subfields in the feedback from all the remaining responders in the SISO phase. </w:t>
      </w:r>
      <w:del w:id="116" w:author="Lei Huang" w:date="2018-06-20T08:47:00Z">
        <w:r w:rsidRPr="006E14FA" w:rsidDel="00025847">
          <w:rPr>
            <w:rFonts w:ascii="Times New Roman" w:hAnsi="Times New Roman"/>
            <w:b w:val="0"/>
            <w:lang w:val="en-US"/>
          </w:rPr>
          <w:delText xml:space="preserve">The initiator may transmit each EDMG BRP-RX/TX packet to train multiple TX DMG antennas simultaneously using TRN subfields defined in 30.9.2.2.6 to reduce the training time. </w:delText>
        </w:r>
      </w:del>
      <w:r w:rsidRPr="006E14FA">
        <w:rPr>
          <w:rFonts w:ascii="Times New Roman" w:hAnsi="Times New Roman"/>
          <w:b w:val="0"/>
          <w:lang w:val="en-US"/>
        </w:rP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initiator in the MU-MIMO BF training </w:t>
      </w:r>
      <w:proofErr w:type="spellStart"/>
      <w:r w:rsidRPr="006E14FA">
        <w:rPr>
          <w:rFonts w:ascii="Times New Roman" w:hAnsi="Times New Roman"/>
          <w:b w:val="0"/>
          <w:lang w:val="en-US"/>
        </w:rPr>
        <w:t>subphase</w:t>
      </w:r>
      <w:proofErr w:type="spellEnd"/>
      <w:r w:rsidRPr="006E14FA">
        <w:rPr>
          <w:rFonts w:ascii="Times New Roman" w:hAnsi="Times New Roman"/>
          <w:b w:val="0"/>
          <w:lang w:val="en-US"/>
        </w:rPr>
        <w:t>.</w:t>
      </w:r>
    </w:p>
    <w:p w14:paraId="0851F4C2" w14:textId="09B2A834" w:rsidR="00A15989" w:rsidRPr="00A15989" w:rsidRDefault="00A15989" w:rsidP="00A15989">
      <w:pPr>
        <w:pStyle w:val="IEEEStdsParagraph"/>
      </w:pPr>
      <w:r>
        <w:t xml:space="preserve">The initiator shall initiate the MU-MIMO BF feedback </w:t>
      </w:r>
      <w:proofErr w:type="spellStart"/>
      <w:r>
        <w:t>subphase</w:t>
      </w:r>
      <w:proofErr w:type="spellEnd"/>
      <w:r>
        <w:t xml:space="preserve"> a MBIFS following the transmission of the EDMG BRP RX-TX packet with the BRP CDOWN field set to 0. In the MU-MIMO BF feedback </w:t>
      </w:r>
      <w:proofErr w:type="spellStart"/>
      <w:r>
        <w:t>subphase</w:t>
      </w:r>
      <w:proofErr w:type="spellEnd"/>
      <w:r>
        <w:t xml:space="preserve">, the initiator shall transmit a MIMO BF Poll frame to poll each remaining responder to collect MU-MIMO BF feedback from the preceding MU-MIMO BF training </w:t>
      </w:r>
      <w:proofErr w:type="spellStart"/>
      <w:r>
        <w:t>subphase</w:t>
      </w:r>
      <w:proofErr w:type="spellEnd"/>
      <w:r>
        <w:t xml:space="preserve">. </w:t>
      </w:r>
      <w:del w:id="117" w:author="Lei Huang" w:date="2018-06-20T11:11:00Z">
        <w:r w:rsidDel="00A15989">
          <w:delText xml:space="preserve">The MIMO BF Poll frames should be sent using the DMG control mode. </w:delText>
        </w:r>
      </w:del>
      <w:r>
        <w:t>The TA field of each MIMO BF Poll frame shall be set to the BSSID of the initiator and the RA field shall be set to the MAC address of the corresponding responder. …</w:t>
      </w:r>
    </w:p>
    <w:p w14:paraId="538D4673" w14:textId="43C5FA82" w:rsidR="00EC2622" w:rsidRPr="00A15989" w:rsidRDefault="00A15989" w:rsidP="00A15989">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MIMO BF Feedback frame from the last remaining responder. In the MU-MIMO BF selection </w:t>
      </w:r>
      <w:proofErr w:type="spellStart"/>
      <w:r w:rsidRPr="006C49CD">
        <w:t>subphase</w:t>
      </w:r>
      <w:proofErr w:type="spellEnd"/>
      <w:r w:rsidRPr="006C49CD">
        <w:t>, the initiator shall transmit one or more MIMO BF Selection frames</w:t>
      </w:r>
      <w:r>
        <w:t xml:space="preserve"> </w:t>
      </w:r>
      <w:r w:rsidRPr="006C49CD">
        <w:t xml:space="preserve">to each responder in the MU group. The initiator should transmit the minimum number of MIMO BF Selection frames to reach all responders in the MU group. </w:t>
      </w:r>
      <w:del w:id="118" w:author="Lei Huang" w:date="2018-06-20T11:14:00Z">
        <w:r w:rsidRPr="006C49CD" w:rsidDel="00A15989">
          <w:delText xml:space="preserve">The MIMO BF Selection frames should be sent using the DMG control mode. </w:delText>
        </w:r>
      </w:del>
      <w:r w:rsidRPr="006C49CD">
        <w:t>The TA field of the MIMO BF Selection frame shall be set to the BSSID of the initiator and the RA field shall be set to the broadcast address</w:t>
      </w:r>
      <w:r>
        <w:t>….</w:t>
      </w:r>
    </w:p>
    <w:p w14:paraId="6DD48FD4" w14:textId="77777777" w:rsidR="00EC2622" w:rsidRPr="006E14FA" w:rsidRDefault="00EC2622" w:rsidP="00EC2622">
      <w:pPr>
        <w:pStyle w:val="IEEEStdsLevel7Header"/>
        <w:numPr>
          <w:ilvl w:val="0"/>
          <w:numId w:val="0"/>
        </w:numPr>
      </w:pPr>
      <w:r w:rsidRPr="006E14FA">
        <w:t>10.39.9.2.3.3.3 Reciprocal MIMO phase</w:t>
      </w:r>
    </w:p>
    <w:p w14:paraId="0E9EA0FE" w14:textId="2555BF45" w:rsidR="00EC2622" w:rsidRDefault="00EC2622" w:rsidP="00EC2622">
      <w:pPr>
        <w:rPr>
          <w:i/>
        </w:rPr>
      </w:pPr>
      <w:proofErr w:type="spellStart"/>
      <w:r w:rsidRPr="00A358D6">
        <w:rPr>
          <w:i/>
          <w:highlight w:val="yellow"/>
          <w:lang w:eastAsia="ja-JP"/>
        </w:rPr>
        <w:t>TGay</w:t>
      </w:r>
      <w:proofErr w:type="spellEnd"/>
      <w:r w:rsidRPr="00A358D6">
        <w:rPr>
          <w:i/>
          <w:highlight w:val="yellow"/>
          <w:lang w:eastAsia="ja-JP"/>
        </w:rPr>
        <w:t xml:space="preserve"> Editor: </w:t>
      </w:r>
      <w:r w:rsidRPr="00A358D6">
        <w:rPr>
          <w:rFonts w:hint="eastAsia"/>
          <w:i/>
          <w:highlight w:val="yellow"/>
          <w:lang w:eastAsia="ja-JP"/>
        </w:rPr>
        <w:t>Change</w:t>
      </w:r>
      <w:r w:rsidRPr="00A358D6">
        <w:rPr>
          <w:i/>
          <w:highlight w:val="yellow"/>
          <w:lang w:eastAsia="ja-JP"/>
        </w:rPr>
        <w:t xml:space="preserve"> the </w:t>
      </w:r>
      <w:r w:rsidR="00885424">
        <w:rPr>
          <w:i/>
          <w:highlight w:val="yellow"/>
          <w:lang w:eastAsia="ja-JP"/>
        </w:rPr>
        <w:t>four</w:t>
      </w:r>
      <w:r>
        <w:rPr>
          <w:i/>
          <w:highlight w:val="yellow"/>
          <w:lang w:eastAsia="ja-JP"/>
        </w:rPr>
        <w:t xml:space="preserve"> </w:t>
      </w:r>
      <w:r w:rsidRPr="00A358D6">
        <w:rPr>
          <w:i/>
          <w:highlight w:val="yellow"/>
          <w:lang w:eastAsia="ja-JP"/>
        </w:rPr>
        <w:t>paragraph</w:t>
      </w:r>
      <w:r>
        <w:rPr>
          <w:i/>
          <w:highlight w:val="yellow"/>
          <w:lang w:eastAsia="ja-JP"/>
        </w:rPr>
        <w:t>s</w:t>
      </w:r>
      <w:r w:rsidRPr="00A358D6">
        <w:rPr>
          <w:i/>
          <w:highlight w:val="yellow"/>
          <w:lang w:eastAsia="ja-JP"/>
        </w:rPr>
        <w:t xml:space="preserve"> starting at </w:t>
      </w:r>
      <w:r w:rsidR="00A15989" w:rsidRPr="00A358D6">
        <w:rPr>
          <w:i/>
          <w:highlight w:val="yellow"/>
          <w:lang w:eastAsia="ja-JP"/>
        </w:rPr>
        <w:t>P217L</w:t>
      </w:r>
      <w:r w:rsidR="00A15989">
        <w:rPr>
          <w:i/>
          <w:highlight w:val="yellow"/>
          <w:lang w:eastAsia="ja-JP"/>
        </w:rPr>
        <w:t>9</w:t>
      </w:r>
      <w:r w:rsidR="00A15989" w:rsidRPr="00A358D6">
        <w:rPr>
          <w:i/>
          <w:highlight w:val="yellow"/>
          <w:lang w:eastAsia="ja-JP"/>
        </w:rPr>
        <w:t xml:space="preserve"> </w:t>
      </w:r>
      <w:r w:rsidRPr="00A358D6">
        <w:rPr>
          <w:rFonts w:hint="eastAsia"/>
          <w:i/>
          <w:highlight w:val="yellow"/>
          <w:lang w:eastAsia="ja-JP"/>
        </w:rPr>
        <w:t>as follows</w:t>
      </w:r>
      <w:r w:rsidRPr="00A358D6">
        <w:rPr>
          <w:i/>
          <w:highlight w:val="yellow"/>
          <w:lang w:eastAsia="ja-JP"/>
        </w:rPr>
        <w:t xml:space="preserve"> </w:t>
      </w:r>
      <w:r w:rsidRPr="00A358D6">
        <w:rPr>
          <w:i/>
          <w:highlight w:val="yellow"/>
        </w:rPr>
        <w:t>(#</w:t>
      </w:r>
      <w:r w:rsidR="00507179" w:rsidRPr="00A358D6">
        <w:rPr>
          <w:i/>
          <w:highlight w:val="yellow"/>
        </w:rPr>
        <w:t>231</w:t>
      </w:r>
      <w:r w:rsidR="00507179">
        <w:rPr>
          <w:i/>
          <w:highlight w:val="yellow"/>
        </w:rPr>
        <w:t>6</w:t>
      </w:r>
      <w:r w:rsidRPr="00A358D6">
        <w:rPr>
          <w:i/>
          <w:highlight w:val="yellow"/>
        </w:rPr>
        <w:t>, 2308)</w:t>
      </w:r>
    </w:p>
    <w:p w14:paraId="7692F62E" w14:textId="77777777" w:rsidR="00EC2622" w:rsidRPr="006E14FA" w:rsidRDefault="00EC2622" w:rsidP="00EC2622">
      <w:pPr>
        <w:pStyle w:val="IEEEStdsParagraph"/>
        <w:rPr>
          <w:b/>
          <w:lang w:val="en-GB"/>
        </w:rPr>
      </w:pPr>
    </w:p>
    <w:p w14:paraId="3CB396FE" w14:textId="106E8F7E" w:rsidR="00A15989" w:rsidRDefault="00A15989" w:rsidP="00EC2622">
      <w:pPr>
        <w:pStyle w:val="IEEEStdsParagraph"/>
      </w:pPr>
      <w:r>
        <w:t xml:space="preserve">In the MU-MIMO BF setup </w:t>
      </w:r>
      <w:proofErr w:type="spellStart"/>
      <w:r>
        <w:t>subphase</w:t>
      </w:r>
      <w:proofErr w:type="spellEnd"/>
      <w:r>
        <w:t xml:space="preserve">, </w:t>
      </w:r>
      <w:r w:rsidRPr="004F4EFD">
        <w:t xml:space="preserve">the initiator shall transmit one or more MIMO BF Setup frame </w:t>
      </w:r>
      <w:r w:rsidRPr="003116AC">
        <w:t>(</w:t>
      </w:r>
      <w:r>
        <w:t xml:space="preserve">see </w:t>
      </w:r>
      <w:r w:rsidRPr="003116AC">
        <w:t>9.6.22.</w:t>
      </w:r>
      <w:r>
        <w:t>4</w:t>
      </w:r>
      <w:r w:rsidRPr="003116AC">
        <w:t>)</w:t>
      </w:r>
      <w:r>
        <w:t xml:space="preserve"> </w:t>
      </w:r>
      <w:r w:rsidRPr="004F4EFD">
        <w:t xml:space="preserve">to each responder in the MU group. </w:t>
      </w:r>
      <w:r w:rsidRPr="000F584E">
        <w:t xml:space="preserve">The initiator should transmit the minimum number of MIMO BF Setup frames to reach all responders in the MU group. </w:t>
      </w:r>
      <w:del w:id="119" w:author="Lei Huang" w:date="2018-06-20T11:16:00Z">
        <w:r w:rsidRPr="004F4EFD" w:rsidDel="00A15989">
          <w:delText>The MIMO BF Setup frames should be sent using the DMG control mode</w:delText>
        </w:r>
        <w:r w:rsidDel="00A15989">
          <w:delText xml:space="preserve"> </w:delText>
        </w:r>
        <w:r w:rsidRPr="004B51BD" w:rsidDel="00A15989">
          <w:delText xml:space="preserve">or using a non-EDMG duplicate PPDU transmitted with the DMG </w:delText>
        </w:r>
        <w:r w:rsidDel="00A15989">
          <w:delText>c</w:delText>
        </w:r>
        <w:r w:rsidRPr="004B51BD" w:rsidDel="00A15989">
          <w:delText>ontrol modulation class</w:delText>
        </w:r>
        <w:r w:rsidRPr="004F4EFD" w:rsidDel="00A15989">
          <w:delText xml:space="preserve">. </w:delText>
        </w:r>
      </w:del>
      <w:r w:rsidRPr="004F4EFD">
        <w:t xml:space="preserve">The TA field of </w:t>
      </w:r>
      <w:r>
        <w:t>each</w:t>
      </w:r>
      <w:r w:rsidRPr="004F4EFD">
        <w:t xml:space="preserve"> MIMO BF Setup frame shall be set to the BSSID of the initiator and the RA field shall be set to the broadcast address</w:t>
      </w:r>
      <w:r>
        <w:t>…</w:t>
      </w:r>
      <w:r w:rsidRPr="004F4EFD">
        <w:t xml:space="preserve"> </w:t>
      </w:r>
    </w:p>
    <w:p w14:paraId="556EBE9E" w14:textId="54663D48" w:rsidR="00E82583" w:rsidRDefault="00E82583" w:rsidP="00EC2622">
      <w:pPr>
        <w:pStyle w:val="IEEEStdsParagraph"/>
      </w:pPr>
      <w:r>
        <w:t xml:space="preserve">The initiator shall initiate an MU-MIMO BF training </w:t>
      </w:r>
      <w:proofErr w:type="spellStart"/>
      <w:r>
        <w:t>subphase</w:t>
      </w:r>
      <w:proofErr w:type="spellEnd"/>
      <w:r>
        <w:t xml:space="preserve"> a MBIFS following the transmission of the MIMO BF Setup frame. In the MU-MIMO BF training </w:t>
      </w:r>
      <w:proofErr w:type="spellStart"/>
      <w:r>
        <w:t>subphase</w:t>
      </w:r>
      <w:proofErr w:type="spellEnd"/>
      <w:r>
        <w:t xml:space="preserve">, the initiator shall transmit a MIMO BF Poll frame </w:t>
      </w:r>
      <w:r w:rsidRPr="003116AC">
        <w:t>(</w:t>
      </w:r>
      <w:r>
        <w:t xml:space="preserve">see </w:t>
      </w:r>
      <w:r w:rsidRPr="003116AC">
        <w:t>9.6.22.</w:t>
      </w:r>
      <w:r>
        <w:t>5</w:t>
      </w:r>
      <w:r w:rsidRPr="003116AC">
        <w:t>)</w:t>
      </w:r>
      <w:r>
        <w:t xml:space="preserve"> to each remaining responder in the MU group. </w:t>
      </w:r>
      <w:del w:id="120" w:author="Lei Huang" w:date="2018-06-20T11:22:00Z">
        <w:r w:rsidDel="00E82583">
          <w:delText xml:space="preserve">Each MIMO BF Poll frame should be sent using the DMG control mode </w:delText>
        </w:r>
        <w:r w:rsidRPr="004B51BD" w:rsidDel="00E82583">
          <w:delText xml:space="preserve">or using a non-EDMG duplicate PPDU transmitted with the DMG </w:delText>
        </w:r>
        <w:r w:rsidDel="00E82583">
          <w:delText>c</w:delText>
        </w:r>
        <w:r w:rsidRPr="004B51BD" w:rsidDel="00E82583">
          <w:delText>ontrol modulation class</w:delText>
        </w:r>
        <w:r w:rsidDel="00E82583">
          <w:delText xml:space="preserve">. </w:delText>
        </w:r>
      </w:del>
      <w:r>
        <w:t>The TA field of each MIMO BF Poll frame shall be set to the BSSID of the initiator and the RA field shall be set to the MAC address of the corresponding responder. …</w:t>
      </w:r>
    </w:p>
    <w:p w14:paraId="724BF63C" w14:textId="22746013" w:rsidR="00E82583" w:rsidRDefault="00EC2622" w:rsidP="00EC2622">
      <w:pPr>
        <w:pStyle w:val="IEEEStdsParagraph"/>
      </w:pPr>
      <w:r>
        <w:lastRenderedPageBreak/>
        <w:t xml:space="preserve">Upon receiving a MIMO BF Poll frame for which a remaining responder is the addressed recipient, the responder shall transmit one or more EDMG BRP-RX/TX packet to the initiator, where the TXVECTOR parameter EDMG_TRN_LEN is set to a value larger than zero, and the parameters RX_TRN_PER_TX_TRN, EDMG_TRN_M and EDMG_TRN_P are set to the values of the L-TX-RX field, the Requested EDMG TRN-Unit M field and the Requested EDMG TRN-Unit P field in the corresponding MIMO BF Poll frame received from the initiator, respectively. </w:t>
      </w:r>
      <w:del w:id="121" w:author="Lei Huang" w:date="2018-06-20T11:17:00Z">
        <w:r w:rsidDel="00A15989">
          <w:delText xml:space="preserve">Additionally, the responder may transmit each EDMG BRP-RX/TX packet to train multiple TX DMG antennas simultaneously using TRN subfields defined in </w:delText>
        </w:r>
        <w:r w:rsidDel="00A15989">
          <w:fldChar w:fldCharType="begin"/>
        </w:r>
        <w:r w:rsidDel="00A15989">
          <w:delInstrText xml:space="preserve"> REF _Ref477621107 \r \h </w:delInstrText>
        </w:r>
        <w:r w:rsidDel="00A15989">
          <w:fldChar w:fldCharType="separate"/>
        </w:r>
        <w:r w:rsidDel="00A15989">
          <w:delText>30.9.2.2.6</w:delText>
        </w:r>
        <w:r w:rsidDel="00A15989">
          <w:fldChar w:fldCharType="end"/>
        </w:r>
        <w:r w:rsidDel="00A15989">
          <w:delText xml:space="preserve"> to reduce the training time. </w:delText>
        </w:r>
      </w:del>
      <w:r>
        <w:t xml:space="preserve">The TX Antenna Mask field of each EDMG BRP-RX/TX packet shall indicate the TX DMG antenna(s) which is being used by the responder to transmit the EDMG BRP-RX/TX packet. The BRP CDOWN field of each EDMG BRP-RX/TX packet shall indicate the number of remaining EDMG BRP RX/TX packets to be transmitted by the responder. </w:t>
      </w:r>
    </w:p>
    <w:p w14:paraId="6DF3CEC4" w14:textId="064D74D4" w:rsidR="00E82583" w:rsidRDefault="00E82583" w:rsidP="00E82583">
      <w:pPr>
        <w:pStyle w:val="IEEEStdsParagraph"/>
      </w:pPr>
      <w:r w:rsidRPr="006C49CD">
        <w:t xml:space="preserve">The initiator shall initiate the MU-MIMO BF selection </w:t>
      </w:r>
      <w:proofErr w:type="spellStart"/>
      <w:r w:rsidRPr="006C49CD">
        <w:t>subphase</w:t>
      </w:r>
      <w:proofErr w:type="spellEnd"/>
      <w:r w:rsidRPr="006C49CD">
        <w:t xml:space="preserve"> an MBIFS following reception of the EDMG BRP</w:t>
      </w:r>
      <w:r>
        <w:t xml:space="preserve"> </w:t>
      </w:r>
      <w:r w:rsidRPr="006C49CD">
        <w:t xml:space="preserve">RX/TX packet with the BRP CDOWN field </w:t>
      </w:r>
      <w:r>
        <w:t>equal</w:t>
      </w:r>
      <w:r w:rsidRPr="006C49CD">
        <w:t xml:space="preserve"> to 0 from the last responder in the MU group. In the MU-MIMO BF</w:t>
      </w:r>
      <w:r>
        <w:t xml:space="preserve"> </w:t>
      </w:r>
      <w:r w:rsidRPr="006C49CD">
        <w:t xml:space="preserve">selection </w:t>
      </w:r>
      <w:proofErr w:type="spellStart"/>
      <w:r w:rsidRPr="006C49CD">
        <w:t>subphase</w:t>
      </w:r>
      <w:proofErr w:type="spellEnd"/>
      <w:r w:rsidRPr="006C49CD">
        <w:t xml:space="preserve">, the initiator shall transmit one or more MIMO BF Selection frame </w:t>
      </w:r>
      <w:r w:rsidRPr="003116AC">
        <w:t>(</w:t>
      </w:r>
      <w:r>
        <w:t xml:space="preserve">see </w:t>
      </w:r>
      <w:r w:rsidRPr="003116AC">
        <w:t>9.6.22.</w:t>
      </w:r>
      <w:r>
        <w:t>7</w:t>
      </w:r>
      <w:r w:rsidRPr="003116AC">
        <w:t>)</w:t>
      </w:r>
      <w:r>
        <w:t xml:space="preserve"> </w:t>
      </w:r>
      <w:r w:rsidRPr="006C49CD">
        <w:t xml:space="preserve">to each responder in the MU group. The initiator should transmit the minimum number of MIMO BF Selection frames to reach all responders in the MU group. </w:t>
      </w:r>
      <w:del w:id="122" w:author="Lei Huang" w:date="2018-06-20T11:25:00Z">
        <w:r w:rsidRPr="006C49CD" w:rsidDel="00E82583">
          <w:delText xml:space="preserve">The MIMO BF Selection frames should be sent using the DMG control mode. </w:delText>
        </w:r>
      </w:del>
      <w:r w:rsidRPr="006C49CD">
        <w:t>The TA field of the MIMO BF Selection frame shall be set to the BSSID of the initiator and the RA field shall be set to the broadcast address.</w:t>
      </w:r>
    </w:p>
    <w:p w14:paraId="4B8EC04E" w14:textId="77777777" w:rsidR="00EC2622" w:rsidDel="00057011" w:rsidRDefault="00EC2622" w:rsidP="00EC2622">
      <w:pPr>
        <w:pStyle w:val="IEEEStdsParagraph"/>
        <w:rPr>
          <w:del w:id="123" w:author="Lei Huang" w:date="2018-04-27T17:15:00Z"/>
        </w:rPr>
      </w:pPr>
    </w:p>
    <w:p w14:paraId="1F276EE0" w14:textId="3E745318" w:rsidR="00EC2622" w:rsidRDefault="00EC2622" w:rsidP="00EC2622">
      <w:pPr>
        <w:rPr>
          <w:b/>
          <w:sz w:val="24"/>
        </w:rPr>
      </w:pPr>
      <w:r w:rsidRPr="006E7BE5">
        <w:t>---------------</w:t>
      </w:r>
    </w:p>
    <w:sectPr w:rsidR="00EC2622"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8377" w14:textId="77777777" w:rsidR="005D3A1B" w:rsidRDefault="005D3A1B">
      <w:r>
        <w:separator/>
      </w:r>
    </w:p>
  </w:endnote>
  <w:endnote w:type="continuationSeparator" w:id="0">
    <w:p w14:paraId="18F52709" w14:textId="77777777" w:rsidR="005D3A1B" w:rsidRDefault="005D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6CFFED81" w:rsidR="00383CCD" w:rsidRDefault="005D3A1B"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311B42">
      <w:rPr>
        <w:noProof/>
      </w:rPr>
      <w:t>6</w:t>
    </w:r>
    <w:r w:rsidR="00383CCD">
      <w:fldChar w:fldCharType="end"/>
    </w:r>
    <w:r w:rsidR="00383CCD">
      <w:tab/>
    </w:r>
    <w:r w:rsidR="008D0439">
      <w:rPr>
        <w:kern w:val="2"/>
        <w:sz w:val="20"/>
        <w:lang w:eastAsia="ko-KR"/>
      </w:rPr>
      <w:t>Lei Huang</w:t>
    </w:r>
    <w:r w:rsidR="00993F82" w:rsidRPr="00993F82">
      <w:rPr>
        <w:kern w:val="2"/>
        <w:sz w:val="20"/>
        <w:lang w:eastAsia="ko-KR"/>
      </w:rPr>
      <w:t xml:space="preserve"> </w:t>
    </w:r>
    <w:r w:rsidR="00383CCD">
      <w:t>(Panasonic)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F4552" w14:textId="77777777" w:rsidR="005D3A1B" w:rsidRDefault="005D3A1B">
      <w:r>
        <w:separator/>
      </w:r>
    </w:p>
  </w:footnote>
  <w:footnote w:type="continuationSeparator" w:id="0">
    <w:p w14:paraId="36E2709A" w14:textId="77777777" w:rsidR="005D3A1B" w:rsidRDefault="005D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29850B23" w:rsidR="00383CCD" w:rsidRDefault="008D0439" w:rsidP="00076962">
    <w:pPr>
      <w:pStyle w:val="Header"/>
      <w:tabs>
        <w:tab w:val="clear" w:pos="6480"/>
        <w:tab w:val="center" w:pos="4680"/>
        <w:tab w:val="left" w:pos="5405"/>
        <w:tab w:val="right" w:pos="9360"/>
      </w:tabs>
    </w:pPr>
    <w:r>
      <w:t>June</w:t>
    </w:r>
    <w:r w:rsidR="00383CCD">
      <w:t xml:space="preserve"> 201</w:t>
    </w:r>
    <w:r w:rsidR="005502D0">
      <w:t>8</w:t>
    </w:r>
    <w:r w:rsidR="00383CCD">
      <w:tab/>
    </w:r>
    <w:r w:rsidR="00383CCD">
      <w:tab/>
    </w:r>
    <w:r w:rsidR="00886044">
      <w:t xml:space="preserve">               IEEE 802.11-1</w:t>
    </w:r>
    <w:r w:rsidR="005502D0">
      <w:t>8</w:t>
    </w:r>
    <w:r w:rsidR="00886044">
      <w:t>/</w:t>
    </w:r>
    <w:r w:rsidR="00311B42">
      <w:t>0994r</w:t>
    </w:r>
    <w:r w:rsidR="00311B42">
      <w:t>1</w:t>
    </w:r>
    <w:r w:rsidR="00383C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5104"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53743E"/>
    <w:multiLevelType w:val="hybridMultilevel"/>
    <w:tmpl w:val="9478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2"/>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5847"/>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96E24"/>
    <w:rsid w:val="000A1809"/>
    <w:rsid w:val="000A1CEB"/>
    <w:rsid w:val="000A34C7"/>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7122"/>
    <w:rsid w:val="000D780F"/>
    <w:rsid w:val="000E3337"/>
    <w:rsid w:val="000E37AD"/>
    <w:rsid w:val="000E4021"/>
    <w:rsid w:val="000E4539"/>
    <w:rsid w:val="000F005C"/>
    <w:rsid w:val="000F0CE7"/>
    <w:rsid w:val="000F5955"/>
    <w:rsid w:val="000F5C27"/>
    <w:rsid w:val="000F65B1"/>
    <w:rsid w:val="00103E7C"/>
    <w:rsid w:val="00104738"/>
    <w:rsid w:val="00104D0D"/>
    <w:rsid w:val="001069E4"/>
    <w:rsid w:val="00106F04"/>
    <w:rsid w:val="00107299"/>
    <w:rsid w:val="001075DD"/>
    <w:rsid w:val="00107F0E"/>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5E19"/>
    <w:rsid w:val="001B6AA5"/>
    <w:rsid w:val="001C08C2"/>
    <w:rsid w:val="001C11DF"/>
    <w:rsid w:val="001C165C"/>
    <w:rsid w:val="001C3171"/>
    <w:rsid w:val="001C4D78"/>
    <w:rsid w:val="001C7E90"/>
    <w:rsid w:val="001D0468"/>
    <w:rsid w:val="001D29AC"/>
    <w:rsid w:val="001D402B"/>
    <w:rsid w:val="001D69E2"/>
    <w:rsid w:val="001D723B"/>
    <w:rsid w:val="001E1D62"/>
    <w:rsid w:val="001E38F5"/>
    <w:rsid w:val="001E4935"/>
    <w:rsid w:val="001E6AAA"/>
    <w:rsid w:val="001F1312"/>
    <w:rsid w:val="001F1CD1"/>
    <w:rsid w:val="001F390C"/>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74BC"/>
    <w:rsid w:val="00261056"/>
    <w:rsid w:val="002612E6"/>
    <w:rsid w:val="002618BC"/>
    <w:rsid w:val="00261BDA"/>
    <w:rsid w:val="002624E3"/>
    <w:rsid w:val="00262629"/>
    <w:rsid w:val="00264D8A"/>
    <w:rsid w:val="00264EBE"/>
    <w:rsid w:val="00265D08"/>
    <w:rsid w:val="00271CF8"/>
    <w:rsid w:val="00275C14"/>
    <w:rsid w:val="002878D4"/>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1B42"/>
    <w:rsid w:val="003125FE"/>
    <w:rsid w:val="0031317A"/>
    <w:rsid w:val="00314385"/>
    <w:rsid w:val="00314428"/>
    <w:rsid w:val="00314658"/>
    <w:rsid w:val="00315D02"/>
    <w:rsid w:val="00316A59"/>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E6B"/>
    <w:rsid w:val="00372F16"/>
    <w:rsid w:val="00377D8B"/>
    <w:rsid w:val="00383CCD"/>
    <w:rsid w:val="00383DFF"/>
    <w:rsid w:val="00386075"/>
    <w:rsid w:val="003876DB"/>
    <w:rsid w:val="00390B66"/>
    <w:rsid w:val="00391987"/>
    <w:rsid w:val="003922EF"/>
    <w:rsid w:val="00394C87"/>
    <w:rsid w:val="00395603"/>
    <w:rsid w:val="003A08A5"/>
    <w:rsid w:val="003A1000"/>
    <w:rsid w:val="003A263B"/>
    <w:rsid w:val="003A2D35"/>
    <w:rsid w:val="003A6D44"/>
    <w:rsid w:val="003A6DD8"/>
    <w:rsid w:val="003B12D7"/>
    <w:rsid w:val="003B1D7C"/>
    <w:rsid w:val="003B43B9"/>
    <w:rsid w:val="003B66E2"/>
    <w:rsid w:val="003B6ED2"/>
    <w:rsid w:val="003C0891"/>
    <w:rsid w:val="003C15D0"/>
    <w:rsid w:val="003C5A56"/>
    <w:rsid w:val="003C602E"/>
    <w:rsid w:val="003C6EB4"/>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3F5194"/>
    <w:rsid w:val="0040703D"/>
    <w:rsid w:val="00407395"/>
    <w:rsid w:val="00412A03"/>
    <w:rsid w:val="00415008"/>
    <w:rsid w:val="004167AB"/>
    <w:rsid w:val="00420336"/>
    <w:rsid w:val="00420ED5"/>
    <w:rsid w:val="004216B2"/>
    <w:rsid w:val="00424A31"/>
    <w:rsid w:val="00424F38"/>
    <w:rsid w:val="00427130"/>
    <w:rsid w:val="00431B11"/>
    <w:rsid w:val="004329A4"/>
    <w:rsid w:val="00442037"/>
    <w:rsid w:val="0044421F"/>
    <w:rsid w:val="00444380"/>
    <w:rsid w:val="00447041"/>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D19"/>
    <w:rsid w:val="00480FCD"/>
    <w:rsid w:val="00481194"/>
    <w:rsid w:val="004830B6"/>
    <w:rsid w:val="004846AF"/>
    <w:rsid w:val="00485FB7"/>
    <w:rsid w:val="00486F54"/>
    <w:rsid w:val="004873BE"/>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AA6"/>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18D7"/>
    <w:rsid w:val="00502515"/>
    <w:rsid w:val="00506689"/>
    <w:rsid w:val="00507179"/>
    <w:rsid w:val="00512AE0"/>
    <w:rsid w:val="00513F41"/>
    <w:rsid w:val="00514B9E"/>
    <w:rsid w:val="00517B57"/>
    <w:rsid w:val="005202D8"/>
    <w:rsid w:val="005222B2"/>
    <w:rsid w:val="005230C6"/>
    <w:rsid w:val="0052442A"/>
    <w:rsid w:val="005255E9"/>
    <w:rsid w:val="00532541"/>
    <w:rsid w:val="005337D6"/>
    <w:rsid w:val="005338B6"/>
    <w:rsid w:val="005419D7"/>
    <w:rsid w:val="00542CDA"/>
    <w:rsid w:val="0054386D"/>
    <w:rsid w:val="0054428B"/>
    <w:rsid w:val="00545EF4"/>
    <w:rsid w:val="0054643B"/>
    <w:rsid w:val="00546F55"/>
    <w:rsid w:val="00547254"/>
    <w:rsid w:val="00550222"/>
    <w:rsid w:val="005502D0"/>
    <w:rsid w:val="00552082"/>
    <w:rsid w:val="005520FF"/>
    <w:rsid w:val="00555657"/>
    <w:rsid w:val="00556072"/>
    <w:rsid w:val="00556741"/>
    <w:rsid w:val="0056467B"/>
    <w:rsid w:val="00571F94"/>
    <w:rsid w:val="00572E16"/>
    <w:rsid w:val="00574FCB"/>
    <w:rsid w:val="00575104"/>
    <w:rsid w:val="00577961"/>
    <w:rsid w:val="00581537"/>
    <w:rsid w:val="00586649"/>
    <w:rsid w:val="0058672C"/>
    <w:rsid w:val="005876F4"/>
    <w:rsid w:val="005905E7"/>
    <w:rsid w:val="00590DBC"/>
    <w:rsid w:val="0059330D"/>
    <w:rsid w:val="00594BBE"/>
    <w:rsid w:val="00594FB7"/>
    <w:rsid w:val="0059521A"/>
    <w:rsid w:val="00597829"/>
    <w:rsid w:val="005A03B6"/>
    <w:rsid w:val="005A0E1D"/>
    <w:rsid w:val="005A2D6D"/>
    <w:rsid w:val="005A3A5F"/>
    <w:rsid w:val="005A4E06"/>
    <w:rsid w:val="005A4F21"/>
    <w:rsid w:val="005A557F"/>
    <w:rsid w:val="005A7797"/>
    <w:rsid w:val="005B0A02"/>
    <w:rsid w:val="005B1DC7"/>
    <w:rsid w:val="005B2229"/>
    <w:rsid w:val="005B2F93"/>
    <w:rsid w:val="005B37F3"/>
    <w:rsid w:val="005B4BB0"/>
    <w:rsid w:val="005B5F50"/>
    <w:rsid w:val="005C0624"/>
    <w:rsid w:val="005C4ECF"/>
    <w:rsid w:val="005D01D9"/>
    <w:rsid w:val="005D3A1B"/>
    <w:rsid w:val="005D70C5"/>
    <w:rsid w:val="005E0807"/>
    <w:rsid w:val="005E2C53"/>
    <w:rsid w:val="005E2C71"/>
    <w:rsid w:val="005E4B58"/>
    <w:rsid w:val="005E59A0"/>
    <w:rsid w:val="005F0439"/>
    <w:rsid w:val="005F1B58"/>
    <w:rsid w:val="005F2998"/>
    <w:rsid w:val="005F30F0"/>
    <w:rsid w:val="005F32DF"/>
    <w:rsid w:val="005F382F"/>
    <w:rsid w:val="005F4E90"/>
    <w:rsid w:val="005F6326"/>
    <w:rsid w:val="00601424"/>
    <w:rsid w:val="00601E03"/>
    <w:rsid w:val="00603D88"/>
    <w:rsid w:val="006055CE"/>
    <w:rsid w:val="0060646C"/>
    <w:rsid w:val="006072DD"/>
    <w:rsid w:val="006073E6"/>
    <w:rsid w:val="00611B00"/>
    <w:rsid w:val="006132A6"/>
    <w:rsid w:val="00615E65"/>
    <w:rsid w:val="00617CB0"/>
    <w:rsid w:val="00621338"/>
    <w:rsid w:val="00623D42"/>
    <w:rsid w:val="00623EC2"/>
    <w:rsid w:val="0062440B"/>
    <w:rsid w:val="006247FE"/>
    <w:rsid w:val="00626597"/>
    <w:rsid w:val="00627EE8"/>
    <w:rsid w:val="006307C2"/>
    <w:rsid w:val="00631924"/>
    <w:rsid w:val="00631F82"/>
    <w:rsid w:val="00632E9F"/>
    <w:rsid w:val="006356EB"/>
    <w:rsid w:val="00636033"/>
    <w:rsid w:val="006366C6"/>
    <w:rsid w:val="0064271A"/>
    <w:rsid w:val="0064313F"/>
    <w:rsid w:val="006452A0"/>
    <w:rsid w:val="0064568C"/>
    <w:rsid w:val="00646316"/>
    <w:rsid w:val="00647757"/>
    <w:rsid w:val="00647B29"/>
    <w:rsid w:val="00651BFE"/>
    <w:rsid w:val="00656DF2"/>
    <w:rsid w:val="00656EA8"/>
    <w:rsid w:val="00656FD5"/>
    <w:rsid w:val="00663F51"/>
    <w:rsid w:val="00663FC1"/>
    <w:rsid w:val="0066585C"/>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10"/>
    <w:rsid w:val="006A3F60"/>
    <w:rsid w:val="006A46A4"/>
    <w:rsid w:val="006A57D9"/>
    <w:rsid w:val="006B15D4"/>
    <w:rsid w:val="006B1FB9"/>
    <w:rsid w:val="006B3A26"/>
    <w:rsid w:val="006B3CA4"/>
    <w:rsid w:val="006B40C0"/>
    <w:rsid w:val="006B4E29"/>
    <w:rsid w:val="006B4EBC"/>
    <w:rsid w:val="006B6A33"/>
    <w:rsid w:val="006C02C7"/>
    <w:rsid w:val="006C0727"/>
    <w:rsid w:val="006C5055"/>
    <w:rsid w:val="006C5A9C"/>
    <w:rsid w:val="006C6380"/>
    <w:rsid w:val="006C6ED6"/>
    <w:rsid w:val="006D0A48"/>
    <w:rsid w:val="006D1413"/>
    <w:rsid w:val="006D46CC"/>
    <w:rsid w:val="006E0556"/>
    <w:rsid w:val="006E0A0A"/>
    <w:rsid w:val="006E0E30"/>
    <w:rsid w:val="006E145F"/>
    <w:rsid w:val="006E38BD"/>
    <w:rsid w:val="006E5E6B"/>
    <w:rsid w:val="006E73F1"/>
    <w:rsid w:val="006F273C"/>
    <w:rsid w:val="006F46BC"/>
    <w:rsid w:val="006F763E"/>
    <w:rsid w:val="006F771E"/>
    <w:rsid w:val="00700FFC"/>
    <w:rsid w:val="0070669C"/>
    <w:rsid w:val="00707538"/>
    <w:rsid w:val="007077F6"/>
    <w:rsid w:val="007102D4"/>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462E"/>
    <w:rsid w:val="007757C2"/>
    <w:rsid w:val="00777699"/>
    <w:rsid w:val="007811C5"/>
    <w:rsid w:val="00781850"/>
    <w:rsid w:val="00783B5B"/>
    <w:rsid w:val="00783F32"/>
    <w:rsid w:val="007851BC"/>
    <w:rsid w:val="00785EDF"/>
    <w:rsid w:val="00786B8F"/>
    <w:rsid w:val="00787D30"/>
    <w:rsid w:val="007914D0"/>
    <w:rsid w:val="0079164D"/>
    <w:rsid w:val="00792E15"/>
    <w:rsid w:val="007938FA"/>
    <w:rsid w:val="007943B3"/>
    <w:rsid w:val="007951A7"/>
    <w:rsid w:val="00795674"/>
    <w:rsid w:val="00797B4A"/>
    <w:rsid w:val="007A04C2"/>
    <w:rsid w:val="007A206A"/>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4F4"/>
    <w:rsid w:val="00825C58"/>
    <w:rsid w:val="00827F97"/>
    <w:rsid w:val="00827FE1"/>
    <w:rsid w:val="008325B2"/>
    <w:rsid w:val="008355D0"/>
    <w:rsid w:val="008355DC"/>
    <w:rsid w:val="00835F39"/>
    <w:rsid w:val="00836EFB"/>
    <w:rsid w:val="00837245"/>
    <w:rsid w:val="00841137"/>
    <w:rsid w:val="00842871"/>
    <w:rsid w:val="00845525"/>
    <w:rsid w:val="00845E9F"/>
    <w:rsid w:val="008529B2"/>
    <w:rsid w:val="00853752"/>
    <w:rsid w:val="00854C90"/>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424"/>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0439"/>
    <w:rsid w:val="008D1FC1"/>
    <w:rsid w:val="008D3000"/>
    <w:rsid w:val="008D3B25"/>
    <w:rsid w:val="008D4147"/>
    <w:rsid w:val="008E173D"/>
    <w:rsid w:val="008E20AE"/>
    <w:rsid w:val="008E2535"/>
    <w:rsid w:val="008E7067"/>
    <w:rsid w:val="008F6821"/>
    <w:rsid w:val="008F7530"/>
    <w:rsid w:val="0090077E"/>
    <w:rsid w:val="009019F4"/>
    <w:rsid w:val="00902518"/>
    <w:rsid w:val="00903D49"/>
    <w:rsid w:val="0090609D"/>
    <w:rsid w:val="00906C7D"/>
    <w:rsid w:val="009071B2"/>
    <w:rsid w:val="00911B9E"/>
    <w:rsid w:val="00912695"/>
    <w:rsid w:val="00912932"/>
    <w:rsid w:val="00913ACA"/>
    <w:rsid w:val="009149CA"/>
    <w:rsid w:val="00914C2E"/>
    <w:rsid w:val="00922544"/>
    <w:rsid w:val="00922CDC"/>
    <w:rsid w:val="0092435D"/>
    <w:rsid w:val="0092460A"/>
    <w:rsid w:val="00924F91"/>
    <w:rsid w:val="009317EB"/>
    <w:rsid w:val="009320C8"/>
    <w:rsid w:val="00932254"/>
    <w:rsid w:val="00932B37"/>
    <w:rsid w:val="00934659"/>
    <w:rsid w:val="00940688"/>
    <w:rsid w:val="009410EB"/>
    <w:rsid w:val="0094315A"/>
    <w:rsid w:val="009443B8"/>
    <w:rsid w:val="00945EE4"/>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0F49"/>
    <w:rsid w:val="009822ED"/>
    <w:rsid w:val="009827E3"/>
    <w:rsid w:val="0099152B"/>
    <w:rsid w:val="009928C8"/>
    <w:rsid w:val="0099309C"/>
    <w:rsid w:val="00993F82"/>
    <w:rsid w:val="00995BCC"/>
    <w:rsid w:val="00997E3A"/>
    <w:rsid w:val="009A11A4"/>
    <w:rsid w:val="009A1A02"/>
    <w:rsid w:val="009A1A37"/>
    <w:rsid w:val="009B5493"/>
    <w:rsid w:val="009B567A"/>
    <w:rsid w:val="009C0467"/>
    <w:rsid w:val="009C1A1E"/>
    <w:rsid w:val="009C3747"/>
    <w:rsid w:val="009C3BD3"/>
    <w:rsid w:val="009D0F73"/>
    <w:rsid w:val="009D18F3"/>
    <w:rsid w:val="009D2705"/>
    <w:rsid w:val="009E1612"/>
    <w:rsid w:val="009E51B8"/>
    <w:rsid w:val="009E7380"/>
    <w:rsid w:val="009F2FBC"/>
    <w:rsid w:val="009F730F"/>
    <w:rsid w:val="00A003D4"/>
    <w:rsid w:val="00A00666"/>
    <w:rsid w:val="00A00D26"/>
    <w:rsid w:val="00A0242F"/>
    <w:rsid w:val="00A028C6"/>
    <w:rsid w:val="00A028CB"/>
    <w:rsid w:val="00A049B4"/>
    <w:rsid w:val="00A07933"/>
    <w:rsid w:val="00A07DC4"/>
    <w:rsid w:val="00A07EF9"/>
    <w:rsid w:val="00A114CE"/>
    <w:rsid w:val="00A121E4"/>
    <w:rsid w:val="00A12274"/>
    <w:rsid w:val="00A15989"/>
    <w:rsid w:val="00A205E9"/>
    <w:rsid w:val="00A20C48"/>
    <w:rsid w:val="00A23541"/>
    <w:rsid w:val="00A23BF1"/>
    <w:rsid w:val="00A23C36"/>
    <w:rsid w:val="00A23D72"/>
    <w:rsid w:val="00A25A89"/>
    <w:rsid w:val="00A31C91"/>
    <w:rsid w:val="00A34849"/>
    <w:rsid w:val="00A35958"/>
    <w:rsid w:val="00A37323"/>
    <w:rsid w:val="00A37E0F"/>
    <w:rsid w:val="00A37EE5"/>
    <w:rsid w:val="00A400AD"/>
    <w:rsid w:val="00A40C5C"/>
    <w:rsid w:val="00A41912"/>
    <w:rsid w:val="00A43452"/>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0662"/>
    <w:rsid w:val="00A81193"/>
    <w:rsid w:val="00A84CB0"/>
    <w:rsid w:val="00A8551C"/>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71DB"/>
    <w:rsid w:val="00AC7EB6"/>
    <w:rsid w:val="00AD138C"/>
    <w:rsid w:val="00AD3CE5"/>
    <w:rsid w:val="00AD430F"/>
    <w:rsid w:val="00AD7D93"/>
    <w:rsid w:val="00AE013A"/>
    <w:rsid w:val="00AE1A55"/>
    <w:rsid w:val="00AE28CF"/>
    <w:rsid w:val="00AE29C8"/>
    <w:rsid w:val="00AE7A30"/>
    <w:rsid w:val="00AF0D8C"/>
    <w:rsid w:val="00AF2679"/>
    <w:rsid w:val="00AF2F42"/>
    <w:rsid w:val="00AF383D"/>
    <w:rsid w:val="00AF3E66"/>
    <w:rsid w:val="00AF46DF"/>
    <w:rsid w:val="00AF494C"/>
    <w:rsid w:val="00AF5BA6"/>
    <w:rsid w:val="00AF62EB"/>
    <w:rsid w:val="00AF7AE9"/>
    <w:rsid w:val="00B0771E"/>
    <w:rsid w:val="00B10C45"/>
    <w:rsid w:val="00B116DA"/>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456"/>
    <w:rsid w:val="00B469D3"/>
    <w:rsid w:val="00B46BE9"/>
    <w:rsid w:val="00B47095"/>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6D32"/>
    <w:rsid w:val="00B873E1"/>
    <w:rsid w:val="00B91FAC"/>
    <w:rsid w:val="00B9273F"/>
    <w:rsid w:val="00B92E28"/>
    <w:rsid w:val="00BA00DE"/>
    <w:rsid w:val="00BA093A"/>
    <w:rsid w:val="00BA5F53"/>
    <w:rsid w:val="00BA67E2"/>
    <w:rsid w:val="00BB0FCA"/>
    <w:rsid w:val="00BB3529"/>
    <w:rsid w:val="00BB400F"/>
    <w:rsid w:val="00BB5E71"/>
    <w:rsid w:val="00BC0A84"/>
    <w:rsid w:val="00BC331D"/>
    <w:rsid w:val="00BC60C1"/>
    <w:rsid w:val="00BC6644"/>
    <w:rsid w:val="00BC6F88"/>
    <w:rsid w:val="00BC6F8A"/>
    <w:rsid w:val="00BC75AC"/>
    <w:rsid w:val="00BD0515"/>
    <w:rsid w:val="00BD07BA"/>
    <w:rsid w:val="00BD3848"/>
    <w:rsid w:val="00BD6E2D"/>
    <w:rsid w:val="00BD7207"/>
    <w:rsid w:val="00BE064F"/>
    <w:rsid w:val="00BE06AC"/>
    <w:rsid w:val="00BE1314"/>
    <w:rsid w:val="00BE223F"/>
    <w:rsid w:val="00BE4C9B"/>
    <w:rsid w:val="00BE68C2"/>
    <w:rsid w:val="00BE6BA9"/>
    <w:rsid w:val="00BE7B99"/>
    <w:rsid w:val="00BE7BB0"/>
    <w:rsid w:val="00BE7D8E"/>
    <w:rsid w:val="00BF0911"/>
    <w:rsid w:val="00BF2CA3"/>
    <w:rsid w:val="00BF3C5D"/>
    <w:rsid w:val="00BF3E7E"/>
    <w:rsid w:val="00BF7B07"/>
    <w:rsid w:val="00C05D03"/>
    <w:rsid w:val="00C12A4D"/>
    <w:rsid w:val="00C13913"/>
    <w:rsid w:val="00C13B90"/>
    <w:rsid w:val="00C14EDF"/>
    <w:rsid w:val="00C159D1"/>
    <w:rsid w:val="00C1779A"/>
    <w:rsid w:val="00C20044"/>
    <w:rsid w:val="00C2141B"/>
    <w:rsid w:val="00C214FA"/>
    <w:rsid w:val="00C227EB"/>
    <w:rsid w:val="00C2282C"/>
    <w:rsid w:val="00C22AEB"/>
    <w:rsid w:val="00C242CE"/>
    <w:rsid w:val="00C24524"/>
    <w:rsid w:val="00C249CD"/>
    <w:rsid w:val="00C26886"/>
    <w:rsid w:val="00C3257C"/>
    <w:rsid w:val="00C356D1"/>
    <w:rsid w:val="00C36349"/>
    <w:rsid w:val="00C40328"/>
    <w:rsid w:val="00C41264"/>
    <w:rsid w:val="00C4152B"/>
    <w:rsid w:val="00C43799"/>
    <w:rsid w:val="00C44DA4"/>
    <w:rsid w:val="00C46251"/>
    <w:rsid w:val="00C513EF"/>
    <w:rsid w:val="00C5150F"/>
    <w:rsid w:val="00C531BB"/>
    <w:rsid w:val="00C531C0"/>
    <w:rsid w:val="00C54D64"/>
    <w:rsid w:val="00C57598"/>
    <w:rsid w:val="00C578B1"/>
    <w:rsid w:val="00C57EB6"/>
    <w:rsid w:val="00C57FDD"/>
    <w:rsid w:val="00C7129E"/>
    <w:rsid w:val="00C71F75"/>
    <w:rsid w:val="00C73CE4"/>
    <w:rsid w:val="00C7670C"/>
    <w:rsid w:val="00C77A5C"/>
    <w:rsid w:val="00C812C3"/>
    <w:rsid w:val="00C81876"/>
    <w:rsid w:val="00C820D8"/>
    <w:rsid w:val="00C8594F"/>
    <w:rsid w:val="00C85F01"/>
    <w:rsid w:val="00C86F2B"/>
    <w:rsid w:val="00C903E1"/>
    <w:rsid w:val="00C93CC8"/>
    <w:rsid w:val="00C97AF4"/>
    <w:rsid w:val="00CA09B2"/>
    <w:rsid w:val="00CA0EE4"/>
    <w:rsid w:val="00CA44EA"/>
    <w:rsid w:val="00CA6362"/>
    <w:rsid w:val="00CB0E2F"/>
    <w:rsid w:val="00CB4E27"/>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4931"/>
    <w:rsid w:val="00CF51B9"/>
    <w:rsid w:val="00CF551C"/>
    <w:rsid w:val="00CF7ACA"/>
    <w:rsid w:val="00D060B4"/>
    <w:rsid w:val="00D06342"/>
    <w:rsid w:val="00D12C4D"/>
    <w:rsid w:val="00D136E6"/>
    <w:rsid w:val="00D14A3B"/>
    <w:rsid w:val="00D14B6E"/>
    <w:rsid w:val="00D14FBD"/>
    <w:rsid w:val="00D16358"/>
    <w:rsid w:val="00D20EA1"/>
    <w:rsid w:val="00D213B9"/>
    <w:rsid w:val="00D222C3"/>
    <w:rsid w:val="00D23945"/>
    <w:rsid w:val="00D26107"/>
    <w:rsid w:val="00D2693A"/>
    <w:rsid w:val="00D3103F"/>
    <w:rsid w:val="00D32135"/>
    <w:rsid w:val="00D34A84"/>
    <w:rsid w:val="00D357D5"/>
    <w:rsid w:val="00D41AC1"/>
    <w:rsid w:val="00D427F9"/>
    <w:rsid w:val="00D42913"/>
    <w:rsid w:val="00D44C67"/>
    <w:rsid w:val="00D464A3"/>
    <w:rsid w:val="00D47C27"/>
    <w:rsid w:val="00D506BF"/>
    <w:rsid w:val="00D52B6A"/>
    <w:rsid w:val="00D52DF1"/>
    <w:rsid w:val="00D5599B"/>
    <w:rsid w:val="00D571C9"/>
    <w:rsid w:val="00D60041"/>
    <w:rsid w:val="00D600C6"/>
    <w:rsid w:val="00D668B4"/>
    <w:rsid w:val="00D67496"/>
    <w:rsid w:val="00D72B89"/>
    <w:rsid w:val="00D73A96"/>
    <w:rsid w:val="00D740CD"/>
    <w:rsid w:val="00D749A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6906"/>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5CB4"/>
    <w:rsid w:val="00DC665D"/>
    <w:rsid w:val="00DC66F1"/>
    <w:rsid w:val="00DC6CA4"/>
    <w:rsid w:val="00DC7997"/>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72D1"/>
    <w:rsid w:val="00DF73E2"/>
    <w:rsid w:val="00DF754C"/>
    <w:rsid w:val="00E00BA8"/>
    <w:rsid w:val="00E02C25"/>
    <w:rsid w:val="00E05CA3"/>
    <w:rsid w:val="00E06EE2"/>
    <w:rsid w:val="00E10A30"/>
    <w:rsid w:val="00E10A4D"/>
    <w:rsid w:val="00E13495"/>
    <w:rsid w:val="00E1469B"/>
    <w:rsid w:val="00E15F0E"/>
    <w:rsid w:val="00E2059E"/>
    <w:rsid w:val="00E22AEA"/>
    <w:rsid w:val="00E2411A"/>
    <w:rsid w:val="00E24992"/>
    <w:rsid w:val="00E24E95"/>
    <w:rsid w:val="00E26FBD"/>
    <w:rsid w:val="00E271F6"/>
    <w:rsid w:val="00E27D39"/>
    <w:rsid w:val="00E31D80"/>
    <w:rsid w:val="00E322B2"/>
    <w:rsid w:val="00E33BF7"/>
    <w:rsid w:val="00E33EB7"/>
    <w:rsid w:val="00E34329"/>
    <w:rsid w:val="00E35361"/>
    <w:rsid w:val="00E37019"/>
    <w:rsid w:val="00E3721C"/>
    <w:rsid w:val="00E42A9F"/>
    <w:rsid w:val="00E43D3D"/>
    <w:rsid w:val="00E44E16"/>
    <w:rsid w:val="00E45DF0"/>
    <w:rsid w:val="00E46193"/>
    <w:rsid w:val="00E46995"/>
    <w:rsid w:val="00E50D89"/>
    <w:rsid w:val="00E53DF8"/>
    <w:rsid w:val="00E53F38"/>
    <w:rsid w:val="00E542AE"/>
    <w:rsid w:val="00E56B14"/>
    <w:rsid w:val="00E5735A"/>
    <w:rsid w:val="00E577D0"/>
    <w:rsid w:val="00E611D8"/>
    <w:rsid w:val="00E63850"/>
    <w:rsid w:val="00E70513"/>
    <w:rsid w:val="00E71604"/>
    <w:rsid w:val="00E745A2"/>
    <w:rsid w:val="00E759A4"/>
    <w:rsid w:val="00E76BBC"/>
    <w:rsid w:val="00E776F3"/>
    <w:rsid w:val="00E80AAC"/>
    <w:rsid w:val="00E818D5"/>
    <w:rsid w:val="00E82583"/>
    <w:rsid w:val="00E83308"/>
    <w:rsid w:val="00E84A0F"/>
    <w:rsid w:val="00E85991"/>
    <w:rsid w:val="00E86DE0"/>
    <w:rsid w:val="00E87B59"/>
    <w:rsid w:val="00E90578"/>
    <w:rsid w:val="00E93D22"/>
    <w:rsid w:val="00E95E7A"/>
    <w:rsid w:val="00E96688"/>
    <w:rsid w:val="00E966A2"/>
    <w:rsid w:val="00EA0AEB"/>
    <w:rsid w:val="00EA2BFC"/>
    <w:rsid w:val="00EA3C3E"/>
    <w:rsid w:val="00EA4635"/>
    <w:rsid w:val="00EA654A"/>
    <w:rsid w:val="00EA71A3"/>
    <w:rsid w:val="00EA7313"/>
    <w:rsid w:val="00EB5272"/>
    <w:rsid w:val="00EB61EC"/>
    <w:rsid w:val="00EC0396"/>
    <w:rsid w:val="00EC0831"/>
    <w:rsid w:val="00EC1DE1"/>
    <w:rsid w:val="00EC2622"/>
    <w:rsid w:val="00EC270D"/>
    <w:rsid w:val="00EC387D"/>
    <w:rsid w:val="00EC44F7"/>
    <w:rsid w:val="00EC4A0A"/>
    <w:rsid w:val="00EC735D"/>
    <w:rsid w:val="00ED2A65"/>
    <w:rsid w:val="00ED346D"/>
    <w:rsid w:val="00ED3E2E"/>
    <w:rsid w:val="00ED5F79"/>
    <w:rsid w:val="00ED73AB"/>
    <w:rsid w:val="00ED7C07"/>
    <w:rsid w:val="00EE059D"/>
    <w:rsid w:val="00EE116A"/>
    <w:rsid w:val="00EE1282"/>
    <w:rsid w:val="00EE3D77"/>
    <w:rsid w:val="00EE4342"/>
    <w:rsid w:val="00EE6256"/>
    <w:rsid w:val="00EF07EA"/>
    <w:rsid w:val="00EF24AA"/>
    <w:rsid w:val="00EF66E9"/>
    <w:rsid w:val="00EF6A2A"/>
    <w:rsid w:val="00EF6F70"/>
    <w:rsid w:val="00EF7606"/>
    <w:rsid w:val="00EF772D"/>
    <w:rsid w:val="00F001AC"/>
    <w:rsid w:val="00F01781"/>
    <w:rsid w:val="00F02701"/>
    <w:rsid w:val="00F0309F"/>
    <w:rsid w:val="00F052A2"/>
    <w:rsid w:val="00F07067"/>
    <w:rsid w:val="00F078B2"/>
    <w:rsid w:val="00F106C6"/>
    <w:rsid w:val="00F12A53"/>
    <w:rsid w:val="00F177B7"/>
    <w:rsid w:val="00F17BDA"/>
    <w:rsid w:val="00F20E91"/>
    <w:rsid w:val="00F23B77"/>
    <w:rsid w:val="00F2492C"/>
    <w:rsid w:val="00F30BA5"/>
    <w:rsid w:val="00F33A99"/>
    <w:rsid w:val="00F34ED4"/>
    <w:rsid w:val="00F35C79"/>
    <w:rsid w:val="00F36EB8"/>
    <w:rsid w:val="00F375D8"/>
    <w:rsid w:val="00F37D2F"/>
    <w:rsid w:val="00F40275"/>
    <w:rsid w:val="00F44F84"/>
    <w:rsid w:val="00F45867"/>
    <w:rsid w:val="00F45906"/>
    <w:rsid w:val="00F459D9"/>
    <w:rsid w:val="00F47420"/>
    <w:rsid w:val="00F50E6C"/>
    <w:rsid w:val="00F54274"/>
    <w:rsid w:val="00F55F6D"/>
    <w:rsid w:val="00F61114"/>
    <w:rsid w:val="00F612FE"/>
    <w:rsid w:val="00F61B13"/>
    <w:rsid w:val="00F64B67"/>
    <w:rsid w:val="00F64DCF"/>
    <w:rsid w:val="00F65226"/>
    <w:rsid w:val="00F66099"/>
    <w:rsid w:val="00F70163"/>
    <w:rsid w:val="00F7141B"/>
    <w:rsid w:val="00F72750"/>
    <w:rsid w:val="00F73499"/>
    <w:rsid w:val="00F73B22"/>
    <w:rsid w:val="00F75552"/>
    <w:rsid w:val="00F81EF3"/>
    <w:rsid w:val="00F83B43"/>
    <w:rsid w:val="00F83BEB"/>
    <w:rsid w:val="00F8482E"/>
    <w:rsid w:val="00F85621"/>
    <w:rsid w:val="00F97FD3"/>
    <w:rsid w:val="00FA30B0"/>
    <w:rsid w:val="00FA686B"/>
    <w:rsid w:val="00FA6A09"/>
    <w:rsid w:val="00FB0C5E"/>
    <w:rsid w:val="00FB1ED8"/>
    <w:rsid w:val="00FB3862"/>
    <w:rsid w:val="00FB38B2"/>
    <w:rsid w:val="00FB4416"/>
    <w:rsid w:val="00FB5837"/>
    <w:rsid w:val="00FB6B16"/>
    <w:rsid w:val="00FB7BE5"/>
    <w:rsid w:val="00FC03D2"/>
    <w:rsid w:val="00FC0BD3"/>
    <w:rsid w:val="00FC1BEF"/>
    <w:rsid w:val="00FC2385"/>
    <w:rsid w:val="00FC285B"/>
    <w:rsid w:val="00FC5C49"/>
    <w:rsid w:val="00FD24E8"/>
    <w:rsid w:val="00FD437F"/>
    <w:rsid w:val="00FD45D0"/>
    <w:rsid w:val="00FD5C92"/>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7534-D1AC-4388-A4AC-792416AF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100</cp:revision>
  <cp:lastPrinted>2017-04-25T01:58:00Z</cp:lastPrinted>
  <dcterms:created xsi:type="dcterms:W3CDTF">2018-01-18T22:36:00Z</dcterms:created>
  <dcterms:modified xsi:type="dcterms:W3CDTF">2018-06-26T13:34:00Z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