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0FF98" w14:textId="77777777" w:rsidR="00CA09B2" w:rsidRDefault="00CA09B2">
      <w:pPr>
        <w:pStyle w:val="T1"/>
        <w:pBdr>
          <w:bottom w:val="single" w:sz="6" w:space="0" w:color="auto"/>
        </w:pBdr>
        <w:spacing w:after="240"/>
      </w:pPr>
      <w:r>
        <w:t>IEEE P802.11</w:t>
      </w:r>
      <w:r>
        <w:br/>
        <w:t>Wireless LANs</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491"/>
        <w:gridCol w:w="1528"/>
        <w:gridCol w:w="1080"/>
        <w:gridCol w:w="3560"/>
      </w:tblGrid>
      <w:tr w:rsidR="00CA09B2" w:rsidRPr="009F730F" w14:paraId="6B511D3B" w14:textId="77777777" w:rsidTr="005502D0">
        <w:trPr>
          <w:trHeight w:val="485"/>
          <w:jc w:val="center"/>
        </w:trPr>
        <w:tc>
          <w:tcPr>
            <w:tcW w:w="9495" w:type="dxa"/>
            <w:gridSpan w:val="5"/>
            <w:vAlign w:val="center"/>
          </w:tcPr>
          <w:p w14:paraId="00CA48A2" w14:textId="20CEA61A" w:rsidR="00CA09B2" w:rsidRPr="00993F82" w:rsidRDefault="00F375D8" w:rsidP="007C60AF">
            <w:pPr>
              <w:pStyle w:val="T2"/>
              <w:rPr>
                <w:lang w:val="en-US"/>
              </w:rPr>
            </w:pPr>
            <w:r w:rsidRPr="00993F82">
              <w:rPr>
                <w:lang w:val="en-US"/>
              </w:rPr>
              <w:t>Comment Resolution</w:t>
            </w:r>
            <w:r w:rsidR="008A336B" w:rsidRPr="00993F82">
              <w:rPr>
                <w:lang w:val="en-US"/>
              </w:rPr>
              <w:t xml:space="preserve"> on </w:t>
            </w:r>
            <w:r w:rsidR="009F730F" w:rsidRPr="00993F82">
              <w:rPr>
                <w:lang w:val="en-US"/>
              </w:rPr>
              <w:t>M</w:t>
            </w:r>
            <w:r w:rsidR="00837245" w:rsidRPr="00993F82">
              <w:rPr>
                <w:lang w:val="en-US"/>
              </w:rPr>
              <w:t xml:space="preserve">IMO BF </w:t>
            </w:r>
            <w:proofErr w:type="spellStart"/>
            <w:r w:rsidR="007C60AF">
              <w:rPr>
                <w:lang w:val="en-US"/>
              </w:rPr>
              <w:t>misc</w:t>
            </w:r>
            <w:proofErr w:type="spellEnd"/>
          </w:p>
        </w:tc>
      </w:tr>
      <w:tr w:rsidR="00845E9F" w14:paraId="2A7F065A" w14:textId="77777777" w:rsidTr="004A2F2F">
        <w:tblPrEx>
          <w:tblLook w:val="04A0" w:firstRow="1" w:lastRow="0" w:firstColumn="1" w:lastColumn="0" w:noHBand="0" w:noVBand="1"/>
        </w:tblPrEx>
        <w:trPr>
          <w:trHeight w:val="359"/>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33464983" w14:textId="4718407B" w:rsidR="00845E9F" w:rsidRDefault="00845E9F" w:rsidP="007C60AF">
            <w:pPr>
              <w:pStyle w:val="T2"/>
              <w:spacing w:line="276" w:lineRule="auto"/>
              <w:ind w:left="0"/>
              <w:rPr>
                <w:kern w:val="2"/>
                <w:sz w:val="20"/>
                <w:lang w:eastAsia="ko-KR"/>
              </w:rPr>
            </w:pPr>
            <w:r>
              <w:rPr>
                <w:kern w:val="2"/>
                <w:sz w:val="20"/>
              </w:rPr>
              <w:t>Date:</w:t>
            </w:r>
            <w:r>
              <w:rPr>
                <w:b w:val="0"/>
                <w:kern w:val="2"/>
                <w:sz w:val="20"/>
              </w:rPr>
              <w:t xml:space="preserve">  201</w:t>
            </w:r>
            <w:r w:rsidR="005502D0">
              <w:rPr>
                <w:b w:val="0"/>
                <w:kern w:val="2"/>
                <w:sz w:val="20"/>
              </w:rPr>
              <w:t>8</w:t>
            </w:r>
            <w:r>
              <w:rPr>
                <w:b w:val="0"/>
                <w:kern w:val="2"/>
                <w:sz w:val="20"/>
              </w:rPr>
              <w:t>-</w:t>
            </w:r>
            <w:r w:rsidR="006E5B16">
              <w:rPr>
                <w:b w:val="0"/>
                <w:kern w:val="2"/>
                <w:sz w:val="20"/>
              </w:rPr>
              <w:t>6</w:t>
            </w:r>
            <w:r>
              <w:rPr>
                <w:b w:val="0"/>
                <w:kern w:val="2"/>
                <w:sz w:val="20"/>
                <w:lang w:eastAsia="ko-KR"/>
              </w:rPr>
              <w:t>-</w:t>
            </w:r>
            <w:r w:rsidR="009D3F70">
              <w:rPr>
                <w:b w:val="0"/>
                <w:kern w:val="2"/>
                <w:sz w:val="20"/>
                <w:lang w:eastAsia="ko-KR"/>
              </w:rPr>
              <w:t>3</w:t>
            </w:r>
          </w:p>
        </w:tc>
      </w:tr>
      <w:tr w:rsidR="00845E9F" w14:paraId="786302C0" w14:textId="77777777" w:rsidTr="004A2F2F">
        <w:tblPrEx>
          <w:tblLook w:val="04A0" w:firstRow="1" w:lastRow="0" w:firstColumn="1" w:lastColumn="0" w:noHBand="0" w:noVBand="1"/>
        </w:tblPrEx>
        <w:trPr>
          <w:cantSplit/>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66236EEA" w14:textId="77777777" w:rsidR="00845E9F" w:rsidRDefault="00845E9F">
            <w:pPr>
              <w:pStyle w:val="T2"/>
              <w:spacing w:after="0" w:line="276" w:lineRule="auto"/>
              <w:ind w:left="0" w:right="0"/>
              <w:jc w:val="left"/>
              <w:rPr>
                <w:kern w:val="2"/>
                <w:sz w:val="20"/>
              </w:rPr>
            </w:pPr>
            <w:r>
              <w:rPr>
                <w:kern w:val="2"/>
                <w:sz w:val="20"/>
              </w:rPr>
              <w:t>Author(s):</w:t>
            </w:r>
          </w:p>
        </w:tc>
      </w:tr>
      <w:tr w:rsidR="00845E9F" w14:paraId="39E9EC27" w14:textId="77777777" w:rsidTr="00993F82">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096D6C06" w14:textId="77777777" w:rsidR="00845E9F" w:rsidRDefault="00845E9F">
            <w:pPr>
              <w:pStyle w:val="T2"/>
              <w:spacing w:after="0" w:line="276" w:lineRule="auto"/>
              <w:ind w:left="0" w:right="0"/>
              <w:jc w:val="left"/>
              <w:rPr>
                <w:kern w:val="2"/>
                <w:sz w:val="20"/>
              </w:rPr>
            </w:pPr>
            <w:r>
              <w:rPr>
                <w:kern w:val="2"/>
                <w:sz w:val="20"/>
              </w:rPr>
              <w:t>Name</w:t>
            </w:r>
          </w:p>
        </w:tc>
        <w:tc>
          <w:tcPr>
            <w:tcW w:w="1491" w:type="dxa"/>
            <w:tcBorders>
              <w:top w:val="single" w:sz="4" w:space="0" w:color="auto"/>
              <w:left w:val="single" w:sz="4" w:space="0" w:color="auto"/>
              <w:bottom w:val="single" w:sz="4" w:space="0" w:color="auto"/>
              <w:right w:val="single" w:sz="4" w:space="0" w:color="auto"/>
            </w:tcBorders>
            <w:vAlign w:val="center"/>
            <w:hideMark/>
          </w:tcPr>
          <w:p w14:paraId="45D5E7CA" w14:textId="77777777" w:rsidR="00845E9F" w:rsidRDefault="00845E9F">
            <w:pPr>
              <w:pStyle w:val="T2"/>
              <w:spacing w:after="0" w:line="276" w:lineRule="auto"/>
              <w:ind w:left="0" w:right="0"/>
              <w:jc w:val="left"/>
              <w:rPr>
                <w:kern w:val="2"/>
                <w:sz w:val="20"/>
              </w:rPr>
            </w:pPr>
            <w:r>
              <w:rPr>
                <w:kern w:val="2"/>
                <w:sz w:val="20"/>
              </w:rPr>
              <w:t>Affiliation</w:t>
            </w:r>
          </w:p>
        </w:tc>
        <w:tc>
          <w:tcPr>
            <w:tcW w:w="1528" w:type="dxa"/>
            <w:tcBorders>
              <w:top w:val="single" w:sz="4" w:space="0" w:color="auto"/>
              <w:left w:val="single" w:sz="4" w:space="0" w:color="auto"/>
              <w:bottom w:val="single" w:sz="4" w:space="0" w:color="auto"/>
              <w:right w:val="single" w:sz="4" w:space="0" w:color="auto"/>
            </w:tcBorders>
            <w:vAlign w:val="center"/>
            <w:hideMark/>
          </w:tcPr>
          <w:p w14:paraId="3A2A0068" w14:textId="77777777" w:rsidR="00845E9F" w:rsidRDefault="00845E9F">
            <w:pPr>
              <w:pStyle w:val="T2"/>
              <w:spacing w:after="0" w:line="276" w:lineRule="auto"/>
              <w:ind w:left="0" w:right="0"/>
              <w:jc w:val="left"/>
              <w:rPr>
                <w:kern w:val="2"/>
                <w:sz w:val="20"/>
              </w:rPr>
            </w:pPr>
            <w:r>
              <w:rPr>
                <w:kern w:val="2"/>
                <w:sz w:val="20"/>
              </w:rPr>
              <w:t>Address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85E6F51" w14:textId="77777777" w:rsidR="00845E9F" w:rsidRDefault="00845E9F">
            <w:pPr>
              <w:pStyle w:val="T2"/>
              <w:spacing w:after="0" w:line="276" w:lineRule="auto"/>
              <w:ind w:left="0" w:right="0"/>
              <w:jc w:val="left"/>
              <w:rPr>
                <w:kern w:val="2"/>
                <w:sz w:val="20"/>
              </w:rPr>
            </w:pPr>
            <w:r>
              <w:rPr>
                <w:kern w:val="2"/>
                <w:sz w:val="20"/>
              </w:rPr>
              <w:t>Phone</w:t>
            </w:r>
          </w:p>
        </w:tc>
        <w:tc>
          <w:tcPr>
            <w:tcW w:w="3560" w:type="dxa"/>
            <w:tcBorders>
              <w:top w:val="single" w:sz="4" w:space="0" w:color="auto"/>
              <w:left w:val="single" w:sz="4" w:space="0" w:color="auto"/>
              <w:bottom w:val="single" w:sz="4" w:space="0" w:color="auto"/>
              <w:right w:val="single" w:sz="4" w:space="0" w:color="auto"/>
            </w:tcBorders>
            <w:vAlign w:val="center"/>
            <w:hideMark/>
          </w:tcPr>
          <w:p w14:paraId="59E178F3" w14:textId="7F72FACA" w:rsidR="00845E9F" w:rsidRDefault="00682415">
            <w:pPr>
              <w:pStyle w:val="T2"/>
              <w:spacing w:after="0" w:line="276" w:lineRule="auto"/>
              <w:ind w:left="0" w:right="0"/>
              <w:jc w:val="left"/>
              <w:rPr>
                <w:kern w:val="2"/>
                <w:sz w:val="20"/>
              </w:rPr>
            </w:pPr>
            <w:r>
              <w:rPr>
                <w:kern w:val="2"/>
                <w:sz w:val="20"/>
              </w:rPr>
              <w:t>E</w:t>
            </w:r>
            <w:r w:rsidR="00845E9F">
              <w:rPr>
                <w:kern w:val="2"/>
                <w:sz w:val="20"/>
              </w:rPr>
              <w:t>mail</w:t>
            </w:r>
          </w:p>
        </w:tc>
      </w:tr>
      <w:tr w:rsidR="00845E9F" w14:paraId="7D70883A" w14:textId="77777777" w:rsidTr="00993F82">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5E1560E5" w14:textId="77777777" w:rsidR="00845E9F" w:rsidRDefault="00845E9F">
            <w:pPr>
              <w:pStyle w:val="T2"/>
              <w:spacing w:after="0" w:line="276" w:lineRule="auto"/>
              <w:ind w:left="0" w:right="0"/>
              <w:rPr>
                <w:b w:val="0"/>
                <w:kern w:val="2"/>
                <w:sz w:val="20"/>
                <w:lang w:eastAsia="ko-KR"/>
              </w:rPr>
            </w:pPr>
            <w:r>
              <w:rPr>
                <w:b w:val="0"/>
                <w:kern w:val="2"/>
                <w:sz w:val="20"/>
                <w:lang w:eastAsia="ko-KR"/>
              </w:rPr>
              <w:t>Lei Huang</w:t>
            </w:r>
          </w:p>
        </w:tc>
        <w:tc>
          <w:tcPr>
            <w:tcW w:w="1491" w:type="dxa"/>
            <w:tcBorders>
              <w:top w:val="single" w:sz="4" w:space="0" w:color="auto"/>
              <w:left w:val="single" w:sz="4" w:space="0" w:color="auto"/>
              <w:bottom w:val="single" w:sz="4" w:space="0" w:color="auto"/>
              <w:right w:val="single" w:sz="4" w:space="0" w:color="auto"/>
            </w:tcBorders>
            <w:vAlign w:val="center"/>
            <w:hideMark/>
          </w:tcPr>
          <w:p w14:paraId="75330B07"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1528" w:type="dxa"/>
            <w:tcBorders>
              <w:top w:val="single" w:sz="4" w:space="0" w:color="auto"/>
              <w:left w:val="single" w:sz="4" w:space="0" w:color="auto"/>
              <w:bottom w:val="single" w:sz="4" w:space="0" w:color="auto"/>
              <w:right w:val="single" w:sz="4" w:space="0" w:color="auto"/>
            </w:tcBorders>
            <w:vAlign w:val="center"/>
          </w:tcPr>
          <w:p w14:paraId="423B0394" w14:textId="77777777" w:rsidR="00845E9F" w:rsidRDefault="00845E9F">
            <w:pPr>
              <w:pStyle w:val="T2"/>
              <w:spacing w:after="0" w:line="276" w:lineRule="auto"/>
              <w:ind w:left="0" w:right="0"/>
              <w:rPr>
                <w:b w:val="0"/>
                <w:kern w:val="2"/>
                <w:sz w:val="20"/>
                <w:lang w:eastAsia="ko-KR"/>
              </w:rPr>
            </w:pPr>
          </w:p>
        </w:tc>
        <w:tc>
          <w:tcPr>
            <w:tcW w:w="1080" w:type="dxa"/>
            <w:tcBorders>
              <w:top w:val="single" w:sz="4" w:space="0" w:color="auto"/>
              <w:left w:val="single" w:sz="4" w:space="0" w:color="auto"/>
              <w:bottom w:val="single" w:sz="4" w:space="0" w:color="auto"/>
              <w:right w:val="single" w:sz="4" w:space="0" w:color="auto"/>
            </w:tcBorders>
            <w:vAlign w:val="center"/>
          </w:tcPr>
          <w:p w14:paraId="6D051E27" w14:textId="77777777" w:rsidR="00845E9F" w:rsidRDefault="00845E9F">
            <w:pPr>
              <w:pStyle w:val="T2"/>
              <w:spacing w:after="0" w:line="276" w:lineRule="auto"/>
              <w:ind w:left="0" w:right="0"/>
              <w:rPr>
                <w:b w:val="0"/>
                <w:kern w:val="2"/>
                <w:sz w:val="20"/>
              </w:rPr>
            </w:pPr>
          </w:p>
        </w:tc>
        <w:tc>
          <w:tcPr>
            <w:tcW w:w="3560" w:type="dxa"/>
            <w:tcBorders>
              <w:top w:val="single" w:sz="4" w:space="0" w:color="auto"/>
              <w:left w:val="single" w:sz="4" w:space="0" w:color="auto"/>
              <w:bottom w:val="single" w:sz="4" w:space="0" w:color="auto"/>
              <w:right w:val="single" w:sz="4" w:space="0" w:color="auto"/>
            </w:tcBorders>
            <w:vAlign w:val="center"/>
            <w:hideMark/>
          </w:tcPr>
          <w:p w14:paraId="7862B2C1" w14:textId="77777777" w:rsidR="00845E9F" w:rsidRDefault="00845E9F">
            <w:pPr>
              <w:pStyle w:val="T2"/>
              <w:spacing w:after="0" w:line="276" w:lineRule="auto"/>
              <w:ind w:left="0" w:right="0"/>
              <w:rPr>
                <w:b w:val="0"/>
                <w:kern w:val="2"/>
                <w:sz w:val="20"/>
                <w:lang w:eastAsia="ko-KR"/>
              </w:rPr>
            </w:pPr>
            <w:r>
              <w:rPr>
                <w:b w:val="0"/>
                <w:kern w:val="2"/>
                <w:sz w:val="20"/>
                <w:lang w:eastAsia="ko-KR"/>
              </w:rPr>
              <w:t>lei.huang@sg.panasonic.com</w:t>
            </w:r>
          </w:p>
        </w:tc>
      </w:tr>
      <w:tr w:rsidR="007C60AF" w14:paraId="0C64457D" w14:textId="77777777" w:rsidTr="00993F82">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tcPr>
          <w:p w14:paraId="6E2F06FB" w14:textId="564A7F02" w:rsidR="007C60AF" w:rsidRDefault="007C60AF" w:rsidP="007C60AF">
            <w:pPr>
              <w:pStyle w:val="T2"/>
              <w:spacing w:after="0" w:line="276" w:lineRule="auto"/>
              <w:ind w:left="0" w:right="0"/>
              <w:rPr>
                <w:b w:val="0"/>
                <w:kern w:val="2"/>
                <w:sz w:val="20"/>
                <w:lang w:eastAsia="ko-KR"/>
              </w:rPr>
            </w:pPr>
            <w:proofErr w:type="spellStart"/>
            <w:r w:rsidRPr="00993F82">
              <w:rPr>
                <w:b w:val="0"/>
                <w:kern w:val="2"/>
                <w:sz w:val="20"/>
                <w:lang w:eastAsia="ko-KR"/>
              </w:rPr>
              <w:t>Motozuka</w:t>
            </w:r>
            <w:proofErr w:type="spellEnd"/>
            <w:r w:rsidRPr="00993F82">
              <w:rPr>
                <w:b w:val="0"/>
                <w:kern w:val="2"/>
                <w:sz w:val="20"/>
                <w:lang w:eastAsia="ko-KR"/>
              </w:rPr>
              <w:t xml:space="preserve"> Hiroyuki</w:t>
            </w:r>
          </w:p>
        </w:tc>
        <w:tc>
          <w:tcPr>
            <w:tcW w:w="1491" w:type="dxa"/>
            <w:tcBorders>
              <w:top w:val="single" w:sz="4" w:space="0" w:color="auto"/>
              <w:left w:val="single" w:sz="4" w:space="0" w:color="auto"/>
              <w:bottom w:val="single" w:sz="4" w:space="0" w:color="auto"/>
              <w:right w:val="single" w:sz="4" w:space="0" w:color="auto"/>
            </w:tcBorders>
            <w:vAlign w:val="center"/>
          </w:tcPr>
          <w:p w14:paraId="1D2BB01D" w14:textId="02F74B85" w:rsidR="007C60AF" w:rsidRDefault="007C60AF" w:rsidP="007C60AF">
            <w:pPr>
              <w:pStyle w:val="T2"/>
              <w:spacing w:after="0" w:line="276" w:lineRule="auto"/>
              <w:ind w:left="0" w:right="0"/>
              <w:rPr>
                <w:b w:val="0"/>
                <w:kern w:val="2"/>
                <w:sz w:val="20"/>
                <w:lang w:eastAsia="ko-KR"/>
              </w:rPr>
            </w:pPr>
            <w:r>
              <w:rPr>
                <w:b w:val="0"/>
                <w:kern w:val="2"/>
                <w:sz w:val="20"/>
                <w:lang w:eastAsia="ko-KR"/>
              </w:rPr>
              <w:t>Panasonic</w:t>
            </w:r>
          </w:p>
        </w:tc>
        <w:tc>
          <w:tcPr>
            <w:tcW w:w="1528" w:type="dxa"/>
            <w:tcBorders>
              <w:top w:val="single" w:sz="4" w:space="0" w:color="auto"/>
              <w:left w:val="single" w:sz="4" w:space="0" w:color="auto"/>
              <w:bottom w:val="single" w:sz="4" w:space="0" w:color="auto"/>
              <w:right w:val="single" w:sz="4" w:space="0" w:color="auto"/>
            </w:tcBorders>
            <w:vAlign w:val="center"/>
          </w:tcPr>
          <w:p w14:paraId="301015CA" w14:textId="77777777" w:rsidR="007C60AF" w:rsidRDefault="007C60AF" w:rsidP="007C60AF">
            <w:pPr>
              <w:pStyle w:val="T2"/>
              <w:spacing w:after="0" w:line="276" w:lineRule="auto"/>
              <w:ind w:left="0" w:right="0"/>
              <w:rPr>
                <w:b w:val="0"/>
                <w:kern w:val="2"/>
                <w:sz w:val="20"/>
                <w:lang w:eastAsia="ko-KR"/>
              </w:rPr>
            </w:pPr>
          </w:p>
        </w:tc>
        <w:tc>
          <w:tcPr>
            <w:tcW w:w="1080" w:type="dxa"/>
            <w:tcBorders>
              <w:top w:val="single" w:sz="4" w:space="0" w:color="auto"/>
              <w:left w:val="single" w:sz="4" w:space="0" w:color="auto"/>
              <w:bottom w:val="single" w:sz="4" w:space="0" w:color="auto"/>
              <w:right w:val="single" w:sz="4" w:space="0" w:color="auto"/>
            </w:tcBorders>
            <w:vAlign w:val="center"/>
          </w:tcPr>
          <w:p w14:paraId="7420A445" w14:textId="77777777" w:rsidR="007C60AF" w:rsidRDefault="007C60AF" w:rsidP="007C60AF">
            <w:pPr>
              <w:pStyle w:val="T2"/>
              <w:spacing w:after="0" w:line="276" w:lineRule="auto"/>
              <w:ind w:left="0" w:right="0"/>
              <w:rPr>
                <w:b w:val="0"/>
                <w:kern w:val="2"/>
                <w:sz w:val="20"/>
              </w:rPr>
            </w:pPr>
          </w:p>
        </w:tc>
        <w:tc>
          <w:tcPr>
            <w:tcW w:w="3560" w:type="dxa"/>
            <w:tcBorders>
              <w:top w:val="single" w:sz="4" w:space="0" w:color="auto"/>
              <w:left w:val="single" w:sz="4" w:space="0" w:color="auto"/>
              <w:bottom w:val="single" w:sz="4" w:space="0" w:color="auto"/>
              <w:right w:val="single" w:sz="4" w:space="0" w:color="auto"/>
            </w:tcBorders>
            <w:vAlign w:val="center"/>
          </w:tcPr>
          <w:p w14:paraId="234AEC9F" w14:textId="77777777" w:rsidR="007C60AF" w:rsidRDefault="007C60AF" w:rsidP="007C60AF">
            <w:pPr>
              <w:pStyle w:val="T2"/>
              <w:spacing w:after="0" w:line="276" w:lineRule="auto"/>
              <w:ind w:left="0" w:right="0"/>
              <w:rPr>
                <w:b w:val="0"/>
                <w:kern w:val="2"/>
                <w:sz w:val="20"/>
                <w:lang w:eastAsia="ko-KR"/>
              </w:rPr>
            </w:pPr>
          </w:p>
        </w:tc>
      </w:tr>
    </w:tbl>
    <w:p w14:paraId="0FFE8AA9" w14:textId="2C1B8CCA" w:rsidR="00CA09B2" w:rsidRDefault="007A689A">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34A7F49F" wp14:editId="0F9BC510">
                <wp:simplePos x="0" y="0"/>
                <wp:positionH relativeFrom="margin">
                  <wp:align>right</wp:align>
                </wp:positionH>
                <wp:positionV relativeFrom="paragraph">
                  <wp:posOffset>74295</wp:posOffset>
                </wp:positionV>
                <wp:extent cx="6019800" cy="1650670"/>
                <wp:effectExtent l="0" t="0" r="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650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02E8C" w14:textId="77777777" w:rsidR="00AF08BD" w:rsidRDefault="00AF08BD">
                            <w:pPr>
                              <w:pStyle w:val="T1"/>
                              <w:spacing w:after="120"/>
                            </w:pPr>
                            <w:r>
                              <w:t>Abstract</w:t>
                            </w:r>
                          </w:p>
                          <w:p w14:paraId="386D8F32" w14:textId="22D848C5" w:rsidR="00AF08BD" w:rsidRDefault="00AF08BD" w:rsidP="003E5850">
                            <w:pPr>
                              <w:pStyle w:val="T1"/>
                              <w:spacing w:after="120"/>
                            </w:pPr>
                          </w:p>
                          <w:p w14:paraId="5E1B435C" w14:textId="10A410A9" w:rsidR="00AF08BD" w:rsidRDefault="00AF08BD" w:rsidP="003E5850">
                            <w:pPr>
                              <w:jc w:val="both"/>
                            </w:pPr>
                            <w:r>
                              <w:t>This submission proposes resolution of comments on MIMO BF received from LB# 231 (</w:t>
                            </w:r>
                            <w:proofErr w:type="spellStart"/>
                            <w:r>
                              <w:t>TGay</w:t>
                            </w:r>
                            <w:proofErr w:type="spellEnd"/>
                            <w:r>
                              <w:t xml:space="preserve"> Draft 1.0).</w:t>
                            </w:r>
                          </w:p>
                          <w:p w14:paraId="5A305C7E" w14:textId="5AD0667A" w:rsidR="00AF08BD" w:rsidRDefault="00AF08BD" w:rsidP="00E24E95">
                            <w:pPr>
                              <w:ind w:left="426"/>
                              <w:jc w:val="both"/>
                            </w:pPr>
                            <w:r>
                              <w:t>-</w:t>
                            </w:r>
                            <w:r>
                              <w:tab/>
                            </w:r>
                            <w:r w:rsidR="00861064">
                              <w:t>2</w:t>
                            </w:r>
                            <w:r w:rsidR="00861064">
                              <w:t xml:space="preserve"> </w:t>
                            </w:r>
                            <w:r>
                              <w:t xml:space="preserve">CID: </w:t>
                            </w:r>
                          </w:p>
                          <w:p w14:paraId="17E7764A" w14:textId="07F84E6F" w:rsidR="00AF08BD" w:rsidRDefault="00FC2B04" w:rsidP="00F50E6C">
                            <w:pPr>
                              <w:ind w:left="426"/>
                              <w:jc w:val="both"/>
                            </w:pPr>
                            <w:r>
                              <w:t xml:space="preserve">2307, </w:t>
                            </w:r>
                            <w:r w:rsidR="00AF08BD">
                              <w:t>2315</w:t>
                            </w:r>
                          </w:p>
                          <w:p w14:paraId="492F41F4" w14:textId="420E46FF" w:rsidR="00AF08BD" w:rsidRDefault="00AF08BD" w:rsidP="00E53F38">
                            <w:pPr>
                              <w:pStyle w:val="T1"/>
                              <w:spacing w:after="12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7F49F" id="_x0000_t202" coordsize="21600,21600" o:spt="202" path="m,l,21600r21600,l21600,xe">
                <v:stroke joinstyle="miter"/>
                <v:path gradientshapeok="t" o:connecttype="rect"/>
              </v:shapetype>
              <v:shape id="Text Box 3" o:spid="_x0000_s1026" type="#_x0000_t202" style="position:absolute;left:0;text-align:left;margin-left:422.8pt;margin-top:5.85pt;width:474pt;height:129.9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" o:allowincell="f" stroked="f">
                <v:textbox>
                  <w:txbxContent>
                    <w:p w14:paraId="5B402E8C" w14:textId="77777777" w:rsidR="00AF08BD" w:rsidRDefault="00AF08BD">
                      <w:pPr>
                        <w:pStyle w:val="T1"/>
                        <w:spacing w:after="120"/>
                      </w:pPr>
                      <w:r>
                        <w:t>Abstract</w:t>
                      </w:r>
                    </w:p>
                    <w:p w14:paraId="386D8F32" w14:textId="22D848C5" w:rsidR="00AF08BD" w:rsidRDefault="00AF08BD" w:rsidP="003E5850">
                      <w:pPr>
                        <w:pStyle w:val="T1"/>
                        <w:spacing w:after="120"/>
                      </w:pPr>
                    </w:p>
                    <w:p w14:paraId="5E1B435C" w14:textId="10A410A9" w:rsidR="00AF08BD" w:rsidRDefault="00AF08BD" w:rsidP="003E5850">
                      <w:pPr>
                        <w:jc w:val="both"/>
                      </w:pPr>
                      <w:r>
                        <w:t>This submission proposes resolution of comments on MIMO BF received from LB# 231 (</w:t>
                      </w:r>
                      <w:proofErr w:type="spellStart"/>
                      <w:r>
                        <w:t>TGay</w:t>
                      </w:r>
                      <w:proofErr w:type="spellEnd"/>
                      <w:r>
                        <w:t xml:space="preserve"> Draft 1.0).</w:t>
                      </w:r>
                    </w:p>
                    <w:p w14:paraId="5A305C7E" w14:textId="5AD0667A" w:rsidR="00AF08BD" w:rsidRDefault="00AF08BD" w:rsidP="00E24E95">
                      <w:pPr>
                        <w:ind w:left="426"/>
                        <w:jc w:val="both"/>
                      </w:pPr>
                      <w:r>
                        <w:t>-</w:t>
                      </w:r>
                      <w:r>
                        <w:tab/>
                      </w:r>
                      <w:r w:rsidR="00861064">
                        <w:t>2</w:t>
                      </w:r>
                      <w:r w:rsidR="00861064">
                        <w:t xml:space="preserve"> </w:t>
                      </w:r>
                      <w:r>
                        <w:t xml:space="preserve">CID: </w:t>
                      </w:r>
                    </w:p>
                    <w:p w14:paraId="17E7764A" w14:textId="07F84E6F" w:rsidR="00AF08BD" w:rsidRDefault="00FC2B04" w:rsidP="00F50E6C">
                      <w:pPr>
                        <w:ind w:left="426"/>
                        <w:jc w:val="both"/>
                      </w:pPr>
                      <w:r>
                        <w:t xml:space="preserve">2307, </w:t>
                      </w:r>
                      <w:r w:rsidR="00AF08BD">
                        <w:t>2315</w:t>
                      </w:r>
                    </w:p>
                    <w:p w14:paraId="492F41F4" w14:textId="420E46FF" w:rsidR="00AF08BD" w:rsidRDefault="00AF08BD" w:rsidP="00E53F38">
                      <w:pPr>
                        <w:pStyle w:val="T1"/>
                        <w:spacing w:after="120"/>
                      </w:pPr>
                      <w:r>
                        <w:t xml:space="preserve"> </w:t>
                      </w:r>
                    </w:p>
                  </w:txbxContent>
                </v:textbox>
                <w10:wrap anchorx="margin"/>
              </v:shape>
            </w:pict>
          </mc:Fallback>
        </mc:AlternateContent>
      </w:r>
    </w:p>
    <w:p w14:paraId="721538AB" w14:textId="6A58342B" w:rsidR="003E2E88" w:rsidRPr="00163378" w:rsidRDefault="00CA09B2" w:rsidP="00F07067">
      <w:pPr>
        <w:rPr>
          <w:b/>
          <w:sz w:val="24"/>
        </w:rPr>
      </w:pPr>
      <w:r>
        <w:br w:type="page"/>
      </w:r>
    </w:p>
    <w:tbl>
      <w:tblPr>
        <w:tblStyle w:val="TableGrid"/>
        <w:tblW w:w="0" w:type="auto"/>
        <w:tblLook w:val="04A0" w:firstRow="1" w:lastRow="0" w:firstColumn="1" w:lastColumn="0" w:noHBand="0" w:noVBand="1"/>
      </w:tblPr>
      <w:tblGrid>
        <w:gridCol w:w="673"/>
        <w:gridCol w:w="931"/>
        <w:gridCol w:w="931"/>
        <w:gridCol w:w="2574"/>
        <w:gridCol w:w="2109"/>
        <w:gridCol w:w="2132"/>
      </w:tblGrid>
      <w:tr w:rsidR="00DF0987" w:rsidRPr="00885AA9" w14:paraId="1DC0B1A1" w14:textId="77777777" w:rsidTr="00C97AF4">
        <w:tc>
          <w:tcPr>
            <w:tcW w:w="673" w:type="dxa"/>
            <w:tcBorders>
              <w:top w:val="single" w:sz="4" w:space="0" w:color="auto"/>
              <w:left w:val="single" w:sz="4" w:space="0" w:color="auto"/>
              <w:bottom w:val="single" w:sz="4" w:space="0" w:color="auto"/>
              <w:right w:val="single" w:sz="4" w:space="0" w:color="auto"/>
            </w:tcBorders>
            <w:hideMark/>
          </w:tcPr>
          <w:p w14:paraId="6FF80A9B" w14:textId="77777777" w:rsidR="00DF0987" w:rsidRPr="00265D08" w:rsidRDefault="00DF0987" w:rsidP="007E4876">
            <w:pPr>
              <w:jc w:val="center"/>
              <w:rPr>
                <w:b/>
                <w:sz w:val="20"/>
              </w:rPr>
            </w:pPr>
            <w:r w:rsidRPr="00265D08">
              <w:rPr>
                <w:b/>
                <w:sz w:val="20"/>
              </w:rPr>
              <w:lastRenderedPageBreak/>
              <w:t>CID</w:t>
            </w:r>
          </w:p>
        </w:tc>
        <w:tc>
          <w:tcPr>
            <w:tcW w:w="931" w:type="dxa"/>
            <w:tcBorders>
              <w:top w:val="single" w:sz="4" w:space="0" w:color="auto"/>
              <w:left w:val="single" w:sz="4" w:space="0" w:color="auto"/>
              <w:bottom w:val="single" w:sz="4" w:space="0" w:color="auto"/>
              <w:right w:val="single" w:sz="4" w:space="0" w:color="auto"/>
            </w:tcBorders>
            <w:hideMark/>
          </w:tcPr>
          <w:p w14:paraId="19BBD2EC" w14:textId="77777777" w:rsidR="00DF0987" w:rsidRPr="00265D08" w:rsidRDefault="00DF0987" w:rsidP="007E4876">
            <w:pPr>
              <w:jc w:val="center"/>
              <w:rPr>
                <w:b/>
                <w:sz w:val="20"/>
              </w:rPr>
            </w:pPr>
            <w:r w:rsidRPr="00265D08">
              <w:rPr>
                <w:b/>
                <w:sz w:val="20"/>
              </w:rPr>
              <w:t>Page Number</w:t>
            </w:r>
          </w:p>
        </w:tc>
        <w:tc>
          <w:tcPr>
            <w:tcW w:w="931" w:type="dxa"/>
            <w:tcBorders>
              <w:top w:val="single" w:sz="4" w:space="0" w:color="auto"/>
              <w:left w:val="single" w:sz="4" w:space="0" w:color="auto"/>
              <w:bottom w:val="single" w:sz="4" w:space="0" w:color="auto"/>
              <w:right w:val="single" w:sz="4" w:space="0" w:color="auto"/>
            </w:tcBorders>
            <w:hideMark/>
          </w:tcPr>
          <w:p w14:paraId="55976FE4" w14:textId="77777777" w:rsidR="00DF0987" w:rsidRPr="00265D08" w:rsidRDefault="00DF0987" w:rsidP="007E4876">
            <w:pPr>
              <w:jc w:val="center"/>
              <w:rPr>
                <w:b/>
                <w:sz w:val="20"/>
              </w:rPr>
            </w:pPr>
            <w:r w:rsidRPr="00265D08">
              <w:rPr>
                <w:b/>
                <w:sz w:val="20"/>
              </w:rPr>
              <w:t>Line Number</w:t>
            </w:r>
          </w:p>
        </w:tc>
        <w:tc>
          <w:tcPr>
            <w:tcW w:w="2574" w:type="dxa"/>
            <w:tcBorders>
              <w:top w:val="single" w:sz="4" w:space="0" w:color="auto"/>
              <w:left w:val="single" w:sz="4" w:space="0" w:color="auto"/>
              <w:bottom w:val="single" w:sz="4" w:space="0" w:color="auto"/>
              <w:right w:val="single" w:sz="4" w:space="0" w:color="auto"/>
            </w:tcBorders>
            <w:hideMark/>
          </w:tcPr>
          <w:p w14:paraId="2DAC5499" w14:textId="77777777" w:rsidR="00DF0987" w:rsidRPr="00265D08" w:rsidRDefault="00DF0987" w:rsidP="007E4876">
            <w:pPr>
              <w:jc w:val="center"/>
              <w:rPr>
                <w:b/>
                <w:sz w:val="20"/>
              </w:rPr>
            </w:pPr>
            <w:r w:rsidRPr="00265D08">
              <w:rPr>
                <w:b/>
                <w:sz w:val="20"/>
              </w:rPr>
              <w:t>Comment</w:t>
            </w:r>
          </w:p>
        </w:tc>
        <w:tc>
          <w:tcPr>
            <w:tcW w:w="2109" w:type="dxa"/>
            <w:tcBorders>
              <w:top w:val="single" w:sz="4" w:space="0" w:color="auto"/>
              <w:left w:val="single" w:sz="4" w:space="0" w:color="auto"/>
              <w:bottom w:val="single" w:sz="4" w:space="0" w:color="auto"/>
              <w:right w:val="single" w:sz="4" w:space="0" w:color="auto"/>
            </w:tcBorders>
            <w:hideMark/>
          </w:tcPr>
          <w:p w14:paraId="47363218" w14:textId="77777777" w:rsidR="00DF0987" w:rsidRPr="00265D08" w:rsidRDefault="00DF0987" w:rsidP="007E4876">
            <w:pPr>
              <w:jc w:val="center"/>
              <w:rPr>
                <w:b/>
                <w:sz w:val="20"/>
              </w:rPr>
            </w:pPr>
            <w:r w:rsidRPr="00265D08">
              <w:rPr>
                <w:b/>
                <w:sz w:val="20"/>
              </w:rPr>
              <w:t>Proposed Change</w:t>
            </w:r>
          </w:p>
        </w:tc>
        <w:tc>
          <w:tcPr>
            <w:tcW w:w="2132" w:type="dxa"/>
            <w:tcBorders>
              <w:top w:val="single" w:sz="4" w:space="0" w:color="auto"/>
              <w:left w:val="single" w:sz="4" w:space="0" w:color="auto"/>
              <w:bottom w:val="single" w:sz="4" w:space="0" w:color="auto"/>
              <w:right w:val="single" w:sz="4" w:space="0" w:color="auto"/>
            </w:tcBorders>
            <w:hideMark/>
          </w:tcPr>
          <w:p w14:paraId="052CAB9F" w14:textId="77777777" w:rsidR="00DF0987" w:rsidRPr="00265D08" w:rsidRDefault="00DF0987" w:rsidP="007E4876">
            <w:pPr>
              <w:rPr>
                <w:b/>
                <w:sz w:val="20"/>
              </w:rPr>
            </w:pPr>
            <w:r w:rsidRPr="00265D08">
              <w:rPr>
                <w:b/>
                <w:sz w:val="20"/>
              </w:rPr>
              <w:t>Resolution</w:t>
            </w:r>
          </w:p>
        </w:tc>
      </w:tr>
      <w:tr w:rsidR="007C60AF" w14:paraId="6FD52DEA" w14:textId="77777777" w:rsidTr="00C97AF4">
        <w:tc>
          <w:tcPr>
            <w:tcW w:w="673" w:type="dxa"/>
          </w:tcPr>
          <w:p w14:paraId="6B1A819C" w14:textId="15DC1066" w:rsidR="007C60AF" w:rsidRPr="00FC2B04" w:rsidRDefault="007C60AF" w:rsidP="007C60AF">
            <w:pPr>
              <w:rPr>
                <w:lang w:eastAsia="ja-JP"/>
              </w:rPr>
            </w:pPr>
            <w:r w:rsidRPr="00FC2B04">
              <w:t>2307</w:t>
            </w:r>
          </w:p>
        </w:tc>
        <w:tc>
          <w:tcPr>
            <w:tcW w:w="931" w:type="dxa"/>
          </w:tcPr>
          <w:p w14:paraId="72EB2F8F" w14:textId="366DD3B9" w:rsidR="007C60AF" w:rsidRDefault="007C60AF" w:rsidP="007C60AF">
            <w:pPr>
              <w:rPr>
                <w:rFonts w:ascii="Calibri" w:hAnsi="Calibri"/>
                <w:color w:val="000000"/>
                <w:szCs w:val="22"/>
                <w:lang w:eastAsia="ja-JP"/>
              </w:rPr>
            </w:pPr>
            <w:r w:rsidRPr="00497C1E">
              <w:t>166</w:t>
            </w:r>
          </w:p>
        </w:tc>
        <w:tc>
          <w:tcPr>
            <w:tcW w:w="931" w:type="dxa"/>
          </w:tcPr>
          <w:p w14:paraId="438C84C0" w14:textId="2E6042AA" w:rsidR="007C60AF" w:rsidRDefault="007C60AF" w:rsidP="007C60AF">
            <w:pPr>
              <w:rPr>
                <w:rFonts w:ascii="Calibri" w:hAnsi="Calibri"/>
                <w:color w:val="000000"/>
                <w:szCs w:val="22"/>
                <w:lang w:eastAsia="ja-JP"/>
              </w:rPr>
            </w:pPr>
            <w:r w:rsidRPr="00497C1E">
              <w:t>6</w:t>
            </w:r>
          </w:p>
        </w:tc>
        <w:tc>
          <w:tcPr>
            <w:tcW w:w="2574" w:type="dxa"/>
          </w:tcPr>
          <w:p w14:paraId="00CD80B6" w14:textId="3DEA4129" w:rsidR="007C60AF" w:rsidRPr="006F5083" w:rsidRDefault="007C60AF" w:rsidP="007C60AF">
            <w:r w:rsidRPr="005018D7">
              <w:rPr>
                <w:color w:val="000000"/>
                <w:szCs w:val="22"/>
              </w:rPr>
              <w:t xml:space="preserve">It is not clear if the initiator does not have Aggregation Request set to 1 in the MIMO setup frame from initiator, whether responder can have this field set to 1 in the MIMO setup frame from </w:t>
            </w:r>
            <w:proofErr w:type="spellStart"/>
            <w:r w:rsidRPr="005018D7">
              <w:rPr>
                <w:color w:val="000000"/>
                <w:szCs w:val="22"/>
              </w:rPr>
              <w:t>respponder</w:t>
            </w:r>
            <w:proofErr w:type="spellEnd"/>
            <w:r w:rsidRPr="005018D7">
              <w:rPr>
                <w:color w:val="000000"/>
                <w:szCs w:val="22"/>
              </w:rPr>
              <w:t>?</w:t>
            </w:r>
            <w:r w:rsidRPr="005018D7">
              <w:rPr>
                <w:color w:val="000000"/>
                <w:szCs w:val="22"/>
              </w:rPr>
              <w:br/>
            </w:r>
            <w:r w:rsidRPr="005018D7">
              <w:rPr>
                <w:color w:val="000000"/>
                <w:szCs w:val="22"/>
              </w:rPr>
              <w:br/>
              <w:t xml:space="preserve">If it is allowed, does it mean BW of R-SMBT can be greater than I-SMBT within the </w:t>
            </w:r>
            <w:proofErr w:type="spellStart"/>
            <w:r w:rsidRPr="005018D7">
              <w:rPr>
                <w:color w:val="000000"/>
                <w:szCs w:val="22"/>
              </w:rPr>
              <w:t>txop</w:t>
            </w:r>
            <w:proofErr w:type="spellEnd"/>
            <w:r w:rsidRPr="005018D7">
              <w:rPr>
                <w:color w:val="000000"/>
                <w:szCs w:val="22"/>
              </w:rPr>
              <w:t>?</w:t>
            </w:r>
            <w:r w:rsidRPr="005018D7">
              <w:rPr>
                <w:color w:val="000000"/>
                <w:szCs w:val="22"/>
              </w:rPr>
              <w:br/>
            </w:r>
            <w:r w:rsidRPr="005018D7">
              <w:rPr>
                <w:color w:val="000000"/>
                <w:szCs w:val="22"/>
              </w:rPr>
              <w:br/>
              <w:t xml:space="preserve">Furthermore, BW is not </w:t>
            </w:r>
            <w:proofErr w:type="spellStart"/>
            <w:r w:rsidRPr="005018D7">
              <w:rPr>
                <w:color w:val="000000"/>
                <w:szCs w:val="22"/>
              </w:rPr>
              <w:t>signaled</w:t>
            </w:r>
            <w:proofErr w:type="spellEnd"/>
            <w:r w:rsidRPr="005018D7">
              <w:rPr>
                <w:color w:val="000000"/>
                <w:szCs w:val="22"/>
              </w:rPr>
              <w:t xml:space="preserve"> in MIMO setup frame, and there is no CT or scrambler initiation for indicating the BW of MIMO setup frame. MIMO setup frame cannot be sent with header-A based on the requirement on p167 L5</w:t>
            </w:r>
          </w:p>
        </w:tc>
        <w:tc>
          <w:tcPr>
            <w:tcW w:w="2109" w:type="dxa"/>
          </w:tcPr>
          <w:p w14:paraId="66CF7A1E" w14:textId="5ED28DB8" w:rsidR="007C60AF" w:rsidRPr="006F5083" w:rsidRDefault="007C60AF" w:rsidP="007C60AF">
            <w:r w:rsidRPr="005018D7">
              <w:rPr>
                <w:color w:val="000000"/>
                <w:szCs w:val="22"/>
              </w:rPr>
              <w:t xml:space="preserve">Add an exception in 10.7.7.6 that same CH_BANDWIDTH requirement within a TXOP does not apply to the </w:t>
            </w:r>
            <w:proofErr w:type="spellStart"/>
            <w:r w:rsidRPr="005018D7">
              <w:rPr>
                <w:color w:val="000000"/>
                <w:szCs w:val="22"/>
              </w:rPr>
              <w:t>procedres</w:t>
            </w:r>
            <w:proofErr w:type="spellEnd"/>
            <w:r w:rsidRPr="005018D7">
              <w:rPr>
                <w:color w:val="000000"/>
                <w:szCs w:val="22"/>
              </w:rPr>
              <w:t xml:space="preserve"> in 10.38.9.2</w:t>
            </w:r>
          </w:p>
        </w:tc>
        <w:tc>
          <w:tcPr>
            <w:tcW w:w="2132" w:type="dxa"/>
          </w:tcPr>
          <w:p w14:paraId="4E93C527" w14:textId="77777777" w:rsidR="007C60AF" w:rsidRPr="00265D08" w:rsidRDefault="007C60AF" w:rsidP="007C60AF">
            <w:pPr>
              <w:rPr>
                <w:szCs w:val="22"/>
              </w:rPr>
            </w:pPr>
            <w:r>
              <w:rPr>
                <w:szCs w:val="22"/>
              </w:rPr>
              <w:t>Revised</w:t>
            </w:r>
            <w:r w:rsidRPr="00265D08">
              <w:rPr>
                <w:szCs w:val="22"/>
              </w:rPr>
              <w:t>-</w:t>
            </w:r>
          </w:p>
          <w:p w14:paraId="15FF45EF" w14:textId="77777777" w:rsidR="007C60AF" w:rsidRDefault="007C60AF" w:rsidP="007C60AF">
            <w:pPr>
              <w:rPr>
                <w:szCs w:val="22"/>
              </w:rPr>
            </w:pPr>
          </w:p>
          <w:p w14:paraId="7D2A905A" w14:textId="33456635" w:rsidR="007C60AF" w:rsidRDefault="00FC2B04" w:rsidP="007C60AF">
            <w:pPr>
              <w:rPr>
                <w:szCs w:val="22"/>
              </w:rPr>
            </w:pPr>
            <w:r>
              <w:rPr>
                <w:szCs w:val="22"/>
              </w:rPr>
              <w:t xml:space="preserve">Suggest </w:t>
            </w:r>
            <w:r w:rsidR="005F0EC0">
              <w:rPr>
                <w:szCs w:val="22"/>
              </w:rPr>
              <w:t xml:space="preserve">that the responder set </w:t>
            </w:r>
            <w:r>
              <w:rPr>
                <w:szCs w:val="22"/>
              </w:rPr>
              <w:t xml:space="preserve">the Channel Aggregation Request field of the MIMO BF Setup frame </w:t>
            </w:r>
            <w:r w:rsidR="005F0EC0">
              <w:rPr>
                <w:szCs w:val="22"/>
              </w:rPr>
              <w:t xml:space="preserve">to the same value as </w:t>
            </w:r>
            <w:r>
              <w:rPr>
                <w:szCs w:val="22"/>
              </w:rPr>
              <w:t xml:space="preserve">its counterpart in the MIMO BF Setup frame </w:t>
            </w:r>
            <w:r w:rsidR="005F0EC0">
              <w:rPr>
                <w:szCs w:val="22"/>
              </w:rPr>
              <w:t xml:space="preserve">received </w:t>
            </w:r>
            <w:r>
              <w:rPr>
                <w:szCs w:val="22"/>
              </w:rPr>
              <w:t>from initiator so that the R-SMBT’s bandwidth is always the same as the I-SMBT’s bandwidth</w:t>
            </w:r>
          </w:p>
          <w:p w14:paraId="64F0C52E" w14:textId="77777777" w:rsidR="007C60AF" w:rsidRPr="00265D08" w:rsidRDefault="007C60AF" w:rsidP="007C60AF">
            <w:pPr>
              <w:rPr>
                <w:szCs w:val="22"/>
              </w:rPr>
            </w:pPr>
          </w:p>
          <w:p w14:paraId="408CACFD" w14:textId="03C9528D" w:rsidR="007C60AF" w:rsidRDefault="007C60AF" w:rsidP="007C60AF">
            <w:pPr>
              <w:rPr>
                <w:szCs w:val="22"/>
                <w:lang w:eastAsia="ja-JP"/>
              </w:rPr>
            </w:pPr>
            <w:proofErr w:type="spellStart"/>
            <w:r w:rsidRPr="00265D08">
              <w:rPr>
                <w:szCs w:val="22"/>
              </w:rPr>
              <w:t>TGay</w:t>
            </w:r>
            <w:proofErr w:type="spellEnd"/>
            <w:r w:rsidRPr="00265D08">
              <w:rPr>
                <w:szCs w:val="22"/>
              </w:rPr>
              <w:t xml:space="preserve"> editor to make the changes shown in 11-1</w:t>
            </w:r>
            <w:r>
              <w:rPr>
                <w:szCs w:val="22"/>
              </w:rPr>
              <w:t>8</w:t>
            </w:r>
            <w:r w:rsidRPr="00265D08">
              <w:rPr>
                <w:szCs w:val="22"/>
              </w:rPr>
              <w:t>/</w:t>
            </w:r>
            <w:r>
              <w:rPr>
                <w:szCs w:val="22"/>
              </w:rPr>
              <w:t>0993r0</w:t>
            </w:r>
            <w:r w:rsidRPr="00265D08">
              <w:rPr>
                <w:szCs w:val="22"/>
              </w:rPr>
              <w:t xml:space="preserve"> under all headings that include CID </w:t>
            </w:r>
            <w:r>
              <w:rPr>
                <w:szCs w:val="22"/>
              </w:rPr>
              <w:t>2307</w:t>
            </w:r>
            <w:r w:rsidRPr="00265D08">
              <w:rPr>
                <w:szCs w:val="22"/>
              </w:rPr>
              <w:t>.</w:t>
            </w:r>
          </w:p>
        </w:tc>
      </w:tr>
      <w:tr w:rsidR="00EE059D" w14:paraId="2D0FBCF0" w14:textId="77777777" w:rsidTr="00C97AF4">
        <w:tc>
          <w:tcPr>
            <w:tcW w:w="673" w:type="dxa"/>
          </w:tcPr>
          <w:p w14:paraId="09E1714E" w14:textId="158DD6EE" w:rsidR="00EE059D" w:rsidRPr="00FC2B04" w:rsidRDefault="00EE059D" w:rsidP="00EE059D">
            <w:r w:rsidRPr="00FC2B04">
              <w:t>2315</w:t>
            </w:r>
          </w:p>
        </w:tc>
        <w:tc>
          <w:tcPr>
            <w:tcW w:w="931" w:type="dxa"/>
          </w:tcPr>
          <w:p w14:paraId="28C46E1E" w14:textId="693C6050" w:rsidR="00EE059D" w:rsidRPr="00942C5E" w:rsidRDefault="00EE059D" w:rsidP="00EE059D">
            <w:r>
              <w:rPr>
                <w:rFonts w:ascii="Calibri" w:hAnsi="Calibri"/>
                <w:color w:val="000000"/>
                <w:szCs w:val="22"/>
              </w:rPr>
              <w:t>173</w:t>
            </w:r>
          </w:p>
        </w:tc>
        <w:tc>
          <w:tcPr>
            <w:tcW w:w="931" w:type="dxa"/>
          </w:tcPr>
          <w:p w14:paraId="12C131E5" w14:textId="7A6DDD7A" w:rsidR="00EE059D" w:rsidRPr="00942C5E" w:rsidRDefault="00EE059D" w:rsidP="00EE059D">
            <w:r>
              <w:rPr>
                <w:rFonts w:ascii="Calibri" w:hAnsi="Calibri"/>
                <w:color w:val="000000"/>
                <w:szCs w:val="22"/>
              </w:rPr>
              <w:t>29</w:t>
            </w:r>
          </w:p>
        </w:tc>
        <w:tc>
          <w:tcPr>
            <w:tcW w:w="2574" w:type="dxa"/>
          </w:tcPr>
          <w:p w14:paraId="18A3CC20" w14:textId="2C17EBF4" w:rsidR="00EE059D" w:rsidRPr="00D54A33" w:rsidRDefault="00EE059D" w:rsidP="00EE059D">
            <w:r w:rsidRPr="005E399D">
              <w:t>MIMO poll frame should set an upper bound on how long a responder can perform BRP-RX/TX</w:t>
            </w:r>
          </w:p>
        </w:tc>
        <w:tc>
          <w:tcPr>
            <w:tcW w:w="2109" w:type="dxa"/>
          </w:tcPr>
          <w:p w14:paraId="5EDAA85D" w14:textId="6E15455A" w:rsidR="00EE059D" w:rsidRPr="00D54A33" w:rsidRDefault="00EE059D" w:rsidP="00EE059D">
            <w:r w:rsidRPr="005E399D">
              <w:t>add a field in MIMO BF Poll frame to indicate an upper bound duration for each responding STA</w:t>
            </w:r>
          </w:p>
        </w:tc>
        <w:tc>
          <w:tcPr>
            <w:tcW w:w="2132" w:type="dxa"/>
          </w:tcPr>
          <w:p w14:paraId="577FD41F" w14:textId="3B8C6A7C" w:rsidR="00FB34FB" w:rsidRDefault="003F2971" w:rsidP="00FB34FB">
            <w:pPr>
              <w:rPr>
                <w:szCs w:val="22"/>
                <w:lang w:eastAsia="ja-JP"/>
              </w:rPr>
            </w:pPr>
            <w:r>
              <w:rPr>
                <w:rFonts w:hint="eastAsia"/>
                <w:szCs w:val="22"/>
                <w:lang w:eastAsia="ja-JP"/>
              </w:rPr>
              <w:t>Revised</w:t>
            </w:r>
          </w:p>
          <w:p w14:paraId="55AAE960" w14:textId="2466C2FB" w:rsidR="003F2971" w:rsidRDefault="003F2971" w:rsidP="009C2078">
            <w:pPr>
              <w:rPr>
                <w:szCs w:val="22"/>
                <w:lang w:eastAsia="ja-JP"/>
              </w:rPr>
            </w:pPr>
          </w:p>
          <w:p w14:paraId="01956545" w14:textId="62938C90" w:rsidR="000C1212" w:rsidRDefault="000C1212" w:rsidP="000C1212">
            <w:pPr>
              <w:rPr>
                <w:lang w:val="en-SG" w:eastAsia="ja-JP"/>
              </w:rPr>
            </w:pPr>
            <w:r>
              <w:rPr>
                <w:lang w:val="en-SG" w:eastAsia="ja-JP"/>
              </w:rPr>
              <w:t xml:space="preserve">Agreed in principle. </w:t>
            </w:r>
          </w:p>
          <w:p w14:paraId="1552DA79" w14:textId="77777777" w:rsidR="000C1212" w:rsidRPr="000C1212" w:rsidRDefault="000C1212" w:rsidP="009C2078">
            <w:pPr>
              <w:rPr>
                <w:szCs w:val="22"/>
                <w:lang w:val="en-SG" w:eastAsia="ja-JP"/>
              </w:rPr>
            </w:pPr>
          </w:p>
          <w:p w14:paraId="0579CF3B" w14:textId="29E7FDEF" w:rsidR="000C1212" w:rsidRDefault="000C1212" w:rsidP="000C1212">
            <w:pPr>
              <w:rPr>
                <w:szCs w:val="22"/>
                <w:lang w:eastAsia="ja-JP"/>
              </w:rPr>
            </w:pPr>
            <w:proofErr w:type="spellStart"/>
            <w:r w:rsidRPr="00265D08">
              <w:rPr>
                <w:szCs w:val="22"/>
              </w:rPr>
              <w:t>TGay</w:t>
            </w:r>
            <w:proofErr w:type="spellEnd"/>
            <w:r w:rsidRPr="00265D08">
              <w:rPr>
                <w:szCs w:val="22"/>
              </w:rPr>
              <w:t xml:space="preserve"> editor to make the changes shown in 11-1</w:t>
            </w:r>
            <w:r>
              <w:rPr>
                <w:szCs w:val="22"/>
              </w:rPr>
              <w:t>8</w:t>
            </w:r>
            <w:r w:rsidRPr="00265D08">
              <w:rPr>
                <w:szCs w:val="22"/>
              </w:rPr>
              <w:t>/</w:t>
            </w:r>
            <w:r>
              <w:rPr>
                <w:szCs w:val="22"/>
              </w:rPr>
              <w:t>0993r0</w:t>
            </w:r>
            <w:r w:rsidRPr="00265D08">
              <w:rPr>
                <w:szCs w:val="22"/>
              </w:rPr>
              <w:t xml:space="preserve"> under all headings that include CID </w:t>
            </w:r>
            <w:r>
              <w:rPr>
                <w:szCs w:val="22"/>
              </w:rPr>
              <w:t>2315</w:t>
            </w:r>
            <w:r w:rsidRPr="00265D08">
              <w:rPr>
                <w:szCs w:val="22"/>
              </w:rPr>
              <w:t>.</w:t>
            </w:r>
          </w:p>
        </w:tc>
      </w:tr>
    </w:tbl>
    <w:p w14:paraId="098DE9C1" w14:textId="44AC59E3" w:rsidR="00DF0987" w:rsidRDefault="00DF0987" w:rsidP="00DF0987"/>
    <w:p w14:paraId="23012EA9" w14:textId="55B71878" w:rsidR="00A673D6" w:rsidRDefault="00A673D6" w:rsidP="00DF0987">
      <w:pPr>
        <w:rPr>
          <w:lang w:eastAsia="ja-JP"/>
        </w:rPr>
      </w:pPr>
    </w:p>
    <w:p w14:paraId="3C31A37D" w14:textId="77777777" w:rsidR="00A267C4" w:rsidRPr="00691499" w:rsidRDefault="00A267C4" w:rsidP="00DF0987">
      <w:pPr>
        <w:rPr>
          <w:lang w:val="en-SG"/>
        </w:rPr>
      </w:pPr>
    </w:p>
    <w:p w14:paraId="0AE16155" w14:textId="65C425BA" w:rsidR="00C227EB" w:rsidRDefault="00C227EB" w:rsidP="00C227EB">
      <w:pPr>
        <w:rPr>
          <w:b/>
          <w:u w:val="single"/>
        </w:rPr>
      </w:pPr>
      <w:r w:rsidRPr="002254F3">
        <w:rPr>
          <w:b/>
          <w:u w:val="single"/>
        </w:rPr>
        <w:t>Prop</w:t>
      </w:r>
      <w:r>
        <w:rPr>
          <w:b/>
          <w:u w:val="single"/>
        </w:rPr>
        <w:t>o</w:t>
      </w:r>
      <w:r w:rsidRPr="002254F3">
        <w:rPr>
          <w:b/>
          <w:u w:val="single"/>
        </w:rPr>
        <w:t>sed changes to D</w:t>
      </w:r>
      <w:r>
        <w:rPr>
          <w:b/>
          <w:u w:val="single"/>
        </w:rPr>
        <w:t>1.</w:t>
      </w:r>
      <w:r w:rsidR="00071650">
        <w:rPr>
          <w:b/>
          <w:u w:val="single"/>
        </w:rPr>
        <w:t>2</w:t>
      </w:r>
      <w:r w:rsidR="009715BD">
        <w:rPr>
          <w:b/>
          <w:u w:val="single"/>
        </w:rPr>
        <w:t xml:space="preserve"> and 18/0610r1</w:t>
      </w:r>
      <w:r w:rsidRPr="002254F3">
        <w:rPr>
          <w:b/>
          <w:u w:val="single"/>
        </w:rPr>
        <w:t>:</w:t>
      </w:r>
    </w:p>
    <w:p w14:paraId="15534A16" w14:textId="77777777" w:rsidR="005A2B3C" w:rsidRPr="005A2B3C" w:rsidRDefault="005A2B3C" w:rsidP="005A2B3C">
      <w:pPr>
        <w:pStyle w:val="ListParagraph"/>
        <w:keepNext/>
        <w:keepLines/>
        <w:numPr>
          <w:ilvl w:val="0"/>
          <w:numId w:val="38"/>
        </w:numPr>
        <w:tabs>
          <w:tab w:val="left" w:pos="840"/>
        </w:tabs>
        <w:suppressAutoHyphens/>
        <w:spacing w:before="360" w:after="240"/>
        <w:contextualSpacing w:val="0"/>
        <w:jc w:val="left"/>
        <w:outlineLvl w:val="0"/>
        <w:rPr>
          <w:rFonts w:ascii="Arial" w:eastAsia="MS Mincho" w:hAnsi="Arial"/>
          <w:b/>
          <w:vanish/>
          <w:sz w:val="24"/>
          <w:lang w:val="x-none" w:eastAsia="ja-JP"/>
        </w:rPr>
      </w:pPr>
      <w:bookmarkStart w:id="0" w:name="_Ref495158128"/>
    </w:p>
    <w:p w14:paraId="41BB6B2C" w14:textId="77777777" w:rsidR="005A2B3C" w:rsidRPr="005A2B3C" w:rsidRDefault="005A2B3C" w:rsidP="005A2B3C">
      <w:pPr>
        <w:pStyle w:val="ListParagraph"/>
        <w:keepNext/>
        <w:keepLines/>
        <w:numPr>
          <w:ilvl w:val="0"/>
          <w:numId w:val="38"/>
        </w:numPr>
        <w:tabs>
          <w:tab w:val="left" w:pos="840"/>
        </w:tabs>
        <w:suppressAutoHyphens/>
        <w:spacing w:before="360" w:after="240"/>
        <w:contextualSpacing w:val="0"/>
        <w:jc w:val="left"/>
        <w:outlineLvl w:val="0"/>
        <w:rPr>
          <w:rFonts w:ascii="Arial" w:eastAsia="MS Mincho" w:hAnsi="Arial"/>
          <w:b/>
          <w:vanish/>
          <w:sz w:val="24"/>
          <w:lang w:val="x-none" w:eastAsia="ja-JP"/>
        </w:rPr>
      </w:pPr>
    </w:p>
    <w:p w14:paraId="21AA3187" w14:textId="77777777" w:rsidR="005A2B3C" w:rsidRPr="005A2B3C" w:rsidRDefault="005A2B3C" w:rsidP="005A2B3C">
      <w:pPr>
        <w:pStyle w:val="ListParagraph"/>
        <w:keepNext/>
        <w:keepLines/>
        <w:numPr>
          <w:ilvl w:val="0"/>
          <w:numId w:val="38"/>
        </w:numPr>
        <w:tabs>
          <w:tab w:val="left" w:pos="840"/>
        </w:tabs>
        <w:suppressAutoHyphens/>
        <w:spacing w:before="360" w:after="240"/>
        <w:contextualSpacing w:val="0"/>
        <w:jc w:val="left"/>
        <w:outlineLvl w:val="0"/>
        <w:rPr>
          <w:rFonts w:ascii="Arial" w:eastAsia="MS Mincho" w:hAnsi="Arial"/>
          <w:b/>
          <w:vanish/>
          <w:sz w:val="24"/>
          <w:lang w:val="x-none" w:eastAsia="ja-JP"/>
        </w:rPr>
      </w:pPr>
    </w:p>
    <w:p w14:paraId="140ADE6C" w14:textId="77777777" w:rsidR="005A2B3C" w:rsidRPr="005A2B3C" w:rsidRDefault="005A2B3C" w:rsidP="005A2B3C">
      <w:pPr>
        <w:pStyle w:val="ListParagraph"/>
        <w:keepNext/>
        <w:keepLines/>
        <w:numPr>
          <w:ilvl w:val="1"/>
          <w:numId w:val="38"/>
        </w:numPr>
        <w:tabs>
          <w:tab w:val="left" w:pos="840"/>
        </w:tabs>
        <w:suppressAutoHyphens/>
        <w:spacing w:before="360" w:after="240"/>
        <w:contextualSpacing w:val="0"/>
        <w:jc w:val="left"/>
        <w:outlineLvl w:val="1"/>
        <w:rPr>
          <w:rFonts w:ascii="Arial" w:eastAsia="MS Mincho" w:hAnsi="Arial"/>
          <w:b/>
          <w:vanish/>
          <w:lang w:val="x-none" w:eastAsia="ja-JP"/>
        </w:rPr>
      </w:pPr>
    </w:p>
    <w:p w14:paraId="53D14149" w14:textId="77777777" w:rsidR="005A2B3C" w:rsidRPr="005A2B3C" w:rsidRDefault="005A2B3C" w:rsidP="005A2B3C">
      <w:pPr>
        <w:pStyle w:val="ListParagraph"/>
        <w:keepNext/>
        <w:keepLines/>
        <w:numPr>
          <w:ilvl w:val="2"/>
          <w:numId w:val="38"/>
        </w:numPr>
        <w:tabs>
          <w:tab w:val="left" w:pos="840"/>
        </w:tabs>
        <w:suppressAutoHyphens/>
        <w:spacing w:before="240" w:after="240"/>
        <w:contextualSpacing w:val="0"/>
        <w:jc w:val="left"/>
        <w:outlineLvl w:val="2"/>
        <w:rPr>
          <w:rFonts w:ascii="Arial" w:eastAsia="MS Mincho" w:hAnsi="Arial"/>
          <w:b/>
          <w:vanish/>
          <w:sz w:val="20"/>
          <w:lang w:val="x-none" w:eastAsia="ja-JP"/>
        </w:rPr>
      </w:pPr>
    </w:p>
    <w:bookmarkEnd w:id="0"/>
    <w:p w14:paraId="50362B36" w14:textId="0346ED8B" w:rsidR="00EC5FE8" w:rsidRDefault="00EC5FE8" w:rsidP="006E7BE5">
      <w:pPr>
        <w:rPr>
          <w:sz w:val="20"/>
          <w:lang w:eastAsia="ja-JP"/>
        </w:rPr>
      </w:pPr>
    </w:p>
    <w:p w14:paraId="783FB6DE" w14:textId="77777777" w:rsidR="00861064" w:rsidRPr="002A0383" w:rsidRDefault="00861064" w:rsidP="00861064">
      <w:pPr>
        <w:pStyle w:val="IEEEStdsLevel5Header"/>
        <w:numPr>
          <w:ilvl w:val="0"/>
          <w:numId w:val="0"/>
        </w:numPr>
        <w:pBdr>
          <w:top w:val="single" w:sz="4" w:space="1" w:color="auto"/>
        </w:pBdr>
        <w:rPr>
          <w:lang w:val="en-US"/>
        </w:rPr>
      </w:pPr>
      <w:r>
        <w:t>10.3</w:t>
      </w:r>
      <w:r>
        <w:rPr>
          <w:lang w:val="en-US"/>
        </w:rPr>
        <w:t>9</w:t>
      </w:r>
      <w:r>
        <w:t>.9.2.2 SU-MIMO beamforming</w:t>
      </w:r>
    </w:p>
    <w:p w14:paraId="3F5758F6" w14:textId="77777777" w:rsidR="00861064" w:rsidRDefault="00861064" w:rsidP="00861064">
      <w:pPr>
        <w:pStyle w:val="IEEEStdsLevel7Header"/>
        <w:numPr>
          <w:ilvl w:val="0"/>
          <w:numId w:val="0"/>
        </w:numPr>
        <w:rPr>
          <w:lang w:val="en-US"/>
        </w:rPr>
      </w:pPr>
      <w:r>
        <w:t>10.39.9.2.2.3.2 Non-reciprocal MIMO phase</w:t>
      </w:r>
    </w:p>
    <w:p w14:paraId="14FCA804" w14:textId="77777777" w:rsidR="00861064" w:rsidRDefault="00861064" w:rsidP="00861064">
      <w:pPr>
        <w:rPr>
          <w:i/>
        </w:rPr>
      </w:pPr>
      <w:proofErr w:type="spellStart"/>
      <w:r w:rsidRPr="0013584F">
        <w:rPr>
          <w:i/>
          <w:highlight w:val="yellow"/>
          <w:lang w:eastAsia="ja-JP"/>
        </w:rPr>
        <w:t>TGay</w:t>
      </w:r>
      <w:proofErr w:type="spellEnd"/>
      <w:r w:rsidRPr="0013584F">
        <w:rPr>
          <w:i/>
          <w:highlight w:val="yellow"/>
          <w:lang w:eastAsia="ja-JP"/>
        </w:rPr>
        <w:t xml:space="preserve"> Editor: </w:t>
      </w:r>
      <w:r w:rsidRPr="0013584F">
        <w:rPr>
          <w:rFonts w:hint="eastAsia"/>
          <w:i/>
          <w:highlight w:val="yellow"/>
          <w:lang w:eastAsia="ja-JP"/>
        </w:rPr>
        <w:t>Change</w:t>
      </w:r>
      <w:r w:rsidRPr="0013584F">
        <w:rPr>
          <w:i/>
          <w:highlight w:val="yellow"/>
          <w:lang w:eastAsia="ja-JP"/>
        </w:rPr>
        <w:t xml:space="preserve"> the paragraph starting at P20</w:t>
      </w:r>
      <w:r>
        <w:rPr>
          <w:i/>
          <w:highlight w:val="yellow"/>
          <w:lang w:eastAsia="ja-JP"/>
        </w:rPr>
        <w:t>7</w:t>
      </w:r>
      <w:r w:rsidRPr="0013584F">
        <w:rPr>
          <w:i/>
          <w:highlight w:val="yellow"/>
          <w:lang w:eastAsia="ja-JP"/>
        </w:rPr>
        <w:t>L</w:t>
      </w:r>
      <w:r>
        <w:rPr>
          <w:i/>
          <w:highlight w:val="yellow"/>
          <w:lang w:eastAsia="ja-JP"/>
        </w:rPr>
        <w:t>17</w:t>
      </w:r>
      <w:r w:rsidRPr="0013584F">
        <w:rPr>
          <w:i/>
          <w:highlight w:val="yellow"/>
          <w:lang w:eastAsia="ja-JP"/>
        </w:rPr>
        <w:t xml:space="preserve"> </w:t>
      </w:r>
      <w:r w:rsidRPr="0013584F">
        <w:rPr>
          <w:rFonts w:hint="eastAsia"/>
          <w:i/>
          <w:highlight w:val="yellow"/>
          <w:lang w:eastAsia="ja-JP"/>
        </w:rPr>
        <w:t>as follows</w:t>
      </w:r>
      <w:r w:rsidRPr="0013584F">
        <w:rPr>
          <w:i/>
          <w:highlight w:val="yellow"/>
          <w:lang w:eastAsia="ja-JP"/>
        </w:rPr>
        <w:t xml:space="preserve"> </w:t>
      </w:r>
      <w:r w:rsidRPr="0013584F">
        <w:rPr>
          <w:i/>
          <w:highlight w:val="yellow"/>
        </w:rPr>
        <w:t>(#2307)</w:t>
      </w:r>
    </w:p>
    <w:p w14:paraId="3BC66257" w14:textId="77777777" w:rsidR="00861064" w:rsidRDefault="00861064" w:rsidP="00861064">
      <w:pPr>
        <w:rPr>
          <w:i/>
        </w:rPr>
      </w:pPr>
    </w:p>
    <w:p w14:paraId="44B788FC" w14:textId="77777777" w:rsidR="00861064" w:rsidRDefault="00861064" w:rsidP="00861064">
      <w:pPr>
        <w:pStyle w:val="IEEEStdsParagraph"/>
        <w:rPr>
          <w:ins w:id="1" w:author="Lei Huang" w:date="2018-05-24T10:03:00Z"/>
        </w:rPr>
      </w:pPr>
      <w:r>
        <w:t xml:space="preserve">The responder shall send a MIMO BF Setup frame </w:t>
      </w:r>
      <w:r w:rsidRPr="00DD6468">
        <w:t>a SIFS following the reception of the MIMO BF Setup frame from the initiator. The TA field and the RA field of the MIMO BF Setup frame shall be set to the MAC address of the responder and the initiator, respectively. The MIMO BF Setup frame shall indicate a unique dialog token in the Dialog Token field for identifying SU-MIMO BF training</w:t>
      </w:r>
      <w:r>
        <w:t>.</w:t>
      </w:r>
      <w:r w:rsidRPr="00DD6468">
        <w:t xml:space="preserve"> </w:t>
      </w:r>
      <w:r>
        <w:t xml:space="preserve">In the MIMO Setup Control element of the MIMO BF Setup frame, </w:t>
      </w:r>
      <w:r w:rsidRPr="00DD6468">
        <w:t>the SU/MU</w:t>
      </w:r>
      <w:r>
        <w:t xml:space="preserve">, </w:t>
      </w:r>
      <w:r>
        <w:rPr>
          <w:sz w:val="19"/>
          <w:szCs w:val="19"/>
        </w:rPr>
        <w:t>Non-reciprocal</w:t>
      </w:r>
      <w:r>
        <w:t xml:space="preserve">/Reciprocal MIMO Phase </w:t>
      </w:r>
      <w:r w:rsidRPr="00DD6468">
        <w:t xml:space="preserve">and </w:t>
      </w:r>
      <w:r>
        <w:t>Initiator</w:t>
      </w:r>
      <w:r w:rsidRPr="00DD6468">
        <w:t xml:space="preserve"> field</w:t>
      </w:r>
      <w:r>
        <w:t>s</w:t>
      </w:r>
      <w:r w:rsidRPr="00DD6468">
        <w:t xml:space="preserve"> </w:t>
      </w:r>
      <w:r>
        <w:t xml:space="preserve">shall be </w:t>
      </w:r>
      <w:r w:rsidRPr="00DD6468">
        <w:t>set to 0</w:t>
      </w:r>
      <w:r>
        <w:t>. T</w:t>
      </w:r>
      <w:r w:rsidRPr="00FD12C4">
        <w:t>he L-TX-RX field and the Requested EDMG TRN-Unit M field</w:t>
      </w:r>
      <w:r>
        <w:t xml:space="preserve"> shall indicate t</w:t>
      </w:r>
      <w:r w:rsidRPr="00FD12C4">
        <w:t xml:space="preserve">he number of TRN subfields requested for receive AWV training in the following initiator SMBT </w:t>
      </w:r>
      <w:proofErr w:type="spellStart"/>
      <w:r w:rsidRPr="00FD12C4">
        <w:t>subphase</w:t>
      </w:r>
      <w:proofErr w:type="spellEnd"/>
      <w:r w:rsidRPr="00FD12C4">
        <w:t>.</w:t>
      </w:r>
      <w:r>
        <w:t xml:space="preserve"> T</w:t>
      </w:r>
      <w:r w:rsidRPr="00DD6468">
        <w:t xml:space="preserve">he number of transmit sector combinations requested for the responder </w:t>
      </w:r>
      <w:r w:rsidRPr="00DD6468">
        <w:lastRenderedPageBreak/>
        <w:t>link (</w:t>
      </w:r>
      <m:oMath>
        <m:sSubSup>
          <m:sSubSupPr>
            <m:ctrlPr>
              <w:rPr>
                <w:rFonts w:ascii="Cambria Math" w:hAnsi="Cambria Math"/>
                <w:i/>
              </w:rPr>
            </m:ctrlPr>
          </m:sSubSupPr>
          <m:e>
            <m:r>
              <w:rPr>
                <w:rFonts w:ascii="Cambria Math" w:hAnsi="Cambria Math"/>
              </w:rPr>
              <m:t>N</m:t>
            </m:r>
          </m:e>
          <m:sub>
            <m:r>
              <w:rPr>
                <w:rFonts w:ascii="Cambria Math" w:hAnsi="Cambria Math"/>
              </w:rPr>
              <m:t>tsc</m:t>
            </m:r>
          </m:sub>
          <m:sup>
            <m:r>
              <w:rPr>
                <w:rFonts w:ascii="Cambria Math" w:hAnsi="Cambria Math"/>
              </w:rPr>
              <m:t>(R)</m:t>
            </m:r>
          </m:sup>
        </m:sSubSup>
      </m:oMath>
      <w:r w:rsidRPr="00DD6468">
        <w:t xml:space="preserve">) </w:t>
      </w:r>
      <w:r>
        <w:t xml:space="preserve">shall be indicated </w:t>
      </w:r>
      <w:r w:rsidRPr="00DD6468">
        <w:t xml:space="preserve">in the Number of TX Sector Combinations Requested </w:t>
      </w:r>
      <w:r>
        <w:t>sub</w:t>
      </w:r>
      <w:r w:rsidRPr="00DD6468">
        <w:t>field</w:t>
      </w:r>
      <w:r>
        <w:t xml:space="preserve"> of the MIMO FBCK-REQ field</w:t>
      </w:r>
      <w:r w:rsidRPr="00DD6468">
        <w:t xml:space="preserve">. </w:t>
      </w:r>
      <w:r>
        <w:t>W</w:t>
      </w:r>
      <w:r w:rsidRPr="00DD6468">
        <w:t xml:space="preserve">hether time domain channel response is requested as part of SU-MIMO BF feedback </w:t>
      </w:r>
      <w:r>
        <w:t xml:space="preserve">shall be indicated </w:t>
      </w:r>
      <w:r w:rsidRPr="00DD6468">
        <w:t xml:space="preserve">in the Channel Measurement Requested </w:t>
      </w:r>
      <w:r>
        <w:t>sub</w:t>
      </w:r>
      <w:r w:rsidRPr="00DD6468">
        <w:t>field</w:t>
      </w:r>
      <w:r>
        <w:t xml:space="preserve"> of the MIMO FBCK-REQ field</w:t>
      </w:r>
      <w:r w:rsidRPr="00DD6468">
        <w:t xml:space="preserve">. If the time domain channel response is requested as part of SU-MIMO BF feedback, the Channel Measurement Requested </w:t>
      </w:r>
      <w:r>
        <w:t>sub</w:t>
      </w:r>
      <w:r w:rsidRPr="00DD6468">
        <w:t xml:space="preserve">field </w:t>
      </w:r>
      <w:r>
        <w:t xml:space="preserve">of the MIMO FBCK-REQ field </w:t>
      </w:r>
      <w:r w:rsidRPr="00DD6468">
        <w:t xml:space="preserve">shall be set to 1 and the Number of Taps Requested </w:t>
      </w:r>
      <w:r>
        <w:t>sub</w:t>
      </w:r>
      <w:r w:rsidRPr="00DD6468">
        <w:t xml:space="preserve">field </w:t>
      </w:r>
      <w:r>
        <w:t xml:space="preserve">of the MIMO FBCK-REQ field </w:t>
      </w:r>
      <w:r w:rsidRPr="00DD6468">
        <w:t xml:space="preserve">shall indicate the number of channel taps requested in time domain channel response. </w:t>
      </w:r>
      <w:del w:id="2" w:author="Lei Huang" w:date="2018-05-24T10:08:00Z">
        <w:r w:rsidRPr="00B56678" w:rsidDel="0013584F">
          <w:delText>In case of channel aggregation, t</w:delText>
        </w:r>
      </w:del>
      <w:ins w:id="3" w:author="Lei Huang" w:date="2018-05-24T10:08:00Z">
        <w:r>
          <w:t>T</w:t>
        </w:r>
      </w:ins>
      <w:r w:rsidRPr="00B56678">
        <w:t xml:space="preserve">he Channel Aggregation Requested subfield of the MIMO FBCK-REQ field </w:t>
      </w:r>
      <w:del w:id="4" w:author="Lei Huang" w:date="2018-05-24T10:09:00Z">
        <w:r w:rsidRPr="00B56678" w:rsidDel="0013584F">
          <w:delText xml:space="preserve">should </w:delText>
        </w:r>
      </w:del>
      <w:ins w:id="5" w:author="Lei Huang" w:date="2018-05-24T10:09:00Z">
        <w:r>
          <w:t>shall</w:t>
        </w:r>
        <w:r w:rsidRPr="00B56678">
          <w:t xml:space="preserve"> </w:t>
        </w:r>
      </w:ins>
      <w:r>
        <w:t xml:space="preserve">be </w:t>
      </w:r>
      <w:r w:rsidRPr="00B56678">
        <w:t xml:space="preserve">set to </w:t>
      </w:r>
      <w:del w:id="6" w:author="Lei Huang" w:date="2018-05-24T10:09:00Z">
        <w:r w:rsidRPr="00B56678" w:rsidDel="0013584F">
          <w:delText>1</w:delText>
        </w:r>
      </w:del>
      <w:ins w:id="7" w:author="Lei Huang" w:date="2018-05-24T10:09:00Z">
        <w:r>
          <w:t>the same value as its counterpart in the MIMO BF Setup frame received from the initiator</w:t>
        </w:r>
      </w:ins>
      <w:r w:rsidRPr="00B56678">
        <w:t xml:space="preserve">. </w:t>
      </w:r>
      <w:r w:rsidRPr="00DD6468">
        <w:t xml:space="preserve">Additionally, based on the SNRs of the transmit sectors collected from the initiator in the SISO phase, the responder may select a subset of candidate transmit sectors per DMG antenna to reduce the responder SMBT training time. Each DMG antenna should have the similar number of candidate transmit sectors </w:t>
      </w:r>
      <w:proofErr w:type="gramStart"/>
      <w:r w:rsidRPr="00DD6468">
        <w:t>in order to</w:t>
      </w:r>
      <w:proofErr w:type="gramEnd"/>
      <w:r w:rsidRPr="00DD6468">
        <w:t xml:space="preserve"> avoid biasing a DMG antenna. </w:t>
      </w:r>
    </w:p>
    <w:p w14:paraId="5313AC83" w14:textId="77777777" w:rsidR="00861064" w:rsidRPr="00861064" w:rsidRDefault="00861064" w:rsidP="006E7BE5">
      <w:pPr>
        <w:rPr>
          <w:sz w:val="20"/>
          <w:lang w:val="en-US" w:eastAsia="ja-JP"/>
        </w:rPr>
      </w:pPr>
    </w:p>
    <w:p w14:paraId="5A1084C9" w14:textId="4D4C2B7C" w:rsidR="00EC5FE8" w:rsidRDefault="00EC5FE8" w:rsidP="006C6627">
      <w:pPr>
        <w:pStyle w:val="IEEEStdsLevel4Header"/>
        <w:numPr>
          <w:ilvl w:val="0"/>
          <w:numId w:val="0"/>
        </w:numPr>
        <w:pBdr>
          <w:top w:val="single" w:sz="4" w:space="1" w:color="auto"/>
        </w:pBdr>
      </w:pPr>
      <w:bookmarkStart w:id="8" w:name="_Ref489895247"/>
      <w:r>
        <w:rPr>
          <w:rFonts w:hint="eastAsia"/>
        </w:rPr>
        <w:t xml:space="preserve">9.4.2.260 </w:t>
      </w:r>
      <w:r>
        <w:t>MIMO Poll Control element</w:t>
      </w:r>
      <w:bookmarkEnd w:id="8"/>
    </w:p>
    <w:p w14:paraId="7531B427" w14:textId="426ACA74" w:rsidR="00EC5FE8" w:rsidRPr="002A0383" w:rsidRDefault="00EC5FE8" w:rsidP="00EC5FE8">
      <w:pPr>
        <w:rPr>
          <w:i/>
          <w:lang w:eastAsia="ja-JP"/>
        </w:rPr>
      </w:pPr>
      <w:proofErr w:type="spellStart"/>
      <w:r w:rsidRPr="00CB5DFD">
        <w:rPr>
          <w:i/>
          <w:highlight w:val="yellow"/>
          <w:lang w:eastAsia="ja-JP"/>
        </w:rPr>
        <w:t>TGay</w:t>
      </w:r>
      <w:proofErr w:type="spellEnd"/>
      <w:r w:rsidRPr="00CB5DFD">
        <w:rPr>
          <w:i/>
          <w:highlight w:val="yellow"/>
          <w:lang w:eastAsia="ja-JP"/>
        </w:rPr>
        <w:t xml:space="preserve"> Editor: </w:t>
      </w:r>
      <w:r w:rsidRPr="00CB5DFD">
        <w:rPr>
          <w:rFonts w:hint="eastAsia"/>
          <w:i/>
          <w:highlight w:val="yellow"/>
          <w:lang w:eastAsia="ja-JP"/>
        </w:rPr>
        <w:t>Change</w:t>
      </w:r>
      <w:r w:rsidRPr="00CB5DFD">
        <w:rPr>
          <w:i/>
          <w:highlight w:val="yellow"/>
          <w:lang w:eastAsia="ja-JP"/>
        </w:rPr>
        <w:t xml:space="preserve"> </w:t>
      </w:r>
      <w:r w:rsidRPr="00CB5DFD">
        <w:rPr>
          <w:rFonts w:hint="eastAsia"/>
          <w:i/>
          <w:highlight w:val="yellow"/>
          <w:lang w:eastAsia="ja-JP"/>
        </w:rPr>
        <w:t xml:space="preserve">Table </w:t>
      </w:r>
      <w:r w:rsidR="00B60D41" w:rsidRPr="00CB5DFD">
        <w:rPr>
          <w:i/>
          <w:highlight w:val="yellow"/>
          <w:lang w:eastAsia="ja-JP"/>
        </w:rPr>
        <w:t>14</w:t>
      </w:r>
      <w:r w:rsidR="00B60D41" w:rsidRPr="00CB5DFD">
        <w:rPr>
          <w:rFonts w:hint="eastAsia"/>
          <w:i/>
          <w:highlight w:val="yellow"/>
          <w:lang w:eastAsia="ja-JP"/>
        </w:rPr>
        <w:t xml:space="preserve"> </w:t>
      </w:r>
      <w:r w:rsidRPr="00CB5DFD">
        <w:rPr>
          <w:rFonts w:hint="eastAsia"/>
          <w:i/>
          <w:highlight w:val="yellow"/>
          <w:lang w:eastAsia="ja-JP"/>
        </w:rPr>
        <w:t>as follows</w:t>
      </w:r>
      <w:r w:rsidRPr="00CB5DFD">
        <w:rPr>
          <w:i/>
          <w:highlight w:val="yellow"/>
          <w:lang w:eastAsia="ja-JP"/>
        </w:rPr>
        <w:t xml:space="preserve"> </w:t>
      </w:r>
      <w:r w:rsidRPr="00CB5DFD">
        <w:rPr>
          <w:i/>
          <w:highlight w:val="yellow"/>
        </w:rPr>
        <w:t>(#231</w:t>
      </w:r>
      <w:r w:rsidRPr="00CB5DFD">
        <w:rPr>
          <w:rFonts w:hint="eastAsia"/>
          <w:i/>
          <w:highlight w:val="yellow"/>
          <w:lang w:eastAsia="ja-JP"/>
        </w:rPr>
        <w:t>5</w:t>
      </w:r>
      <w:r w:rsidRPr="00CB5DFD">
        <w:rPr>
          <w:i/>
          <w:highlight w:val="yellow"/>
        </w:rPr>
        <w:t>)</w:t>
      </w:r>
    </w:p>
    <w:p w14:paraId="1E641890" w14:textId="77777777" w:rsidR="00EC5FE8" w:rsidRPr="00EC5FE8" w:rsidRDefault="00EC5FE8" w:rsidP="00EC5FE8">
      <w:pPr>
        <w:pStyle w:val="IEEEStdsParagraph"/>
        <w:rPr>
          <w:lang w:val="en-GB"/>
        </w:rPr>
      </w:pPr>
    </w:p>
    <w:p w14:paraId="42557F71" w14:textId="0B707EA8" w:rsidR="00EC5FE8" w:rsidRDefault="00071650" w:rsidP="00071650">
      <w:pPr>
        <w:pStyle w:val="IEEEStdsRegularTableCaption"/>
        <w:numPr>
          <w:ilvl w:val="0"/>
          <w:numId w:val="0"/>
        </w:numPr>
      </w:pPr>
      <w:bookmarkStart w:id="9" w:name="_Ref489894890"/>
      <w:bookmarkStart w:id="10" w:name="_Toc507330046"/>
      <w:r>
        <w:t>Table 14</w:t>
      </w:r>
      <w:r w:rsidR="00EC5FE8">
        <w:t>—</w:t>
      </w:r>
      <w:r w:rsidR="00EC5FE8" w:rsidRPr="00DC0BCB">
        <w:t xml:space="preserve">MIMO </w:t>
      </w:r>
      <w:r w:rsidR="00EC5FE8">
        <w:t>Poll</w:t>
      </w:r>
      <w:r w:rsidR="00EC5FE8" w:rsidRPr="00DC0BCB">
        <w:t xml:space="preserve"> Control element format</w:t>
      </w:r>
      <w:bookmarkEnd w:id="9"/>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697"/>
        <w:gridCol w:w="7328"/>
      </w:tblGrid>
      <w:tr w:rsidR="008C1862" w14:paraId="4D21E613" w14:textId="77777777" w:rsidTr="00957E1C">
        <w:tc>
          <w:tcPr>
            <w:tcW w:w="0" w:type="auto"/>
            <w:shd w:val="clear" w:color="auto" w:fill="auto"/>
          </w:tcPr>
          <w:p w14:paraId="6506F75A" w14:textId="77777777" w:rsidR="00EC5FE8" w:rsidRDefault="00EC5FE8" w:rsidP="00957E1C">
            <w:pPr>
              <w:pStyle w:val="IEEEStdsTableColumnHead"/>
            </w:pPr>
            <w:r>
              <w:t>Field</w:t>
            </w:r>
          </w:p>
        </w:tc>
        <w:tc>
          <w:tcPr>
            <w:tcW w:w="0" w:type="auto"/>
            <w:shd w:val="clear" w:color="auto" w:fill="auto"/>
          </w:tcPr>
          <w:p w14:paraId="574C27B6" w14:textId="77777777" w:rsidR="00EC5FE8" w:rsidRDefault="00EC5FE8" w:rsidP="00957E1C">
            <w:pPr>
              <w:pStyle w:val="IEEEStdsTableColumnHead"/>
            </w:pPr>
            <w:r>
              <w:t>Size (bits)</w:t>
            </w:r>
          </w:p>
        </w:tc>
        <w:tc>
          <w:tcPr>
            <w:tcW w:w="0" w:type="auto"/>
            <w:shd w:val="clear" w:color="auto" w:fill="auto"/>
          </w:tcPr>
          <w:p w14:paraId="1F9C602A" w14:textId="77777777" w:rsidR="00EC5FE8" w:rsidRDefault="00EC5FE8" w:rsidP="00957E1C">
            <w:pPr>
              <w:pStyle w:val="IEEEStdsTableColumnHead"/>
            </w:pPr>
            <w:r>
              <w:t>Meaning</w:t>
            </w:r>
          </w:p>
        </w:tc>
      </w:tr>
      <w:tr w:rsidR="008C1862" w14:paraId="18AB3C59" w14:textId="77777777" w:rsidTr="00957E1C">
        <w:tc>
          <w:tcPr>
            <w:tcW w:w="0" w:type="auto"/>
            <w:shd w:val="clear" w:color="auto" w:fill="auto"/>
          </w:tcPr>
          <w:p w14:paraId="2884574C" w14:textId="77777777" w:rsidR="00EC5FE8" w:rsidRDefault="00EC5FE8" w:rsidP="00957E1C">
            <w:pPr>
              <w:pStyle w:val="IEEEStdsTableData-Left"/>
            </w:pPr>
            <w:r w:rsidRPr="00811C93">
              <w:t>Element ID</w:t>
            </w:r>
          </w:p>
        </w:tc>
        <w:tc>
          <w:tcPr>
            <w:tcW w:w="0" w:type="auto"/>
            <w:shd w:val="clear" w:color="auto" w:fill="auto"/>
          </w:tcPr>
          <w:p w14:paraId="7815C3C4" w14:textId="77777777" w:rsidR="00EC5FE8" w:rsidRDefault="00EC5FE8" w:rsidP="00957E1C">
            <w:pPr>
              <w:pStyle w:val="IEEEStdsTableData-Left"/>
            </w:pPr>
            <w:r>
              <w:t>8</w:t>
            </w:r>
          </w:p>
        </w:tc>
        <w:tc>
          <w:tcPr>
            <w:tcW w:w="0" w:type="auto"/>
            <w:shd w:val="clear" w:color="auto" w:fill="auto"/>
          </w:tcPr>
          <w:p w14:paraId="76042924" w14:textId="77777777" w:rsidR="00EC5FE8" w:rsidRDefault="00EC5FE8" w:rsidP="00957E1C">
            <w:pPr>
              <w:pStyle w:val="IEEEStdsTableData-Left"/>
            </w:pPr>
          </w:p>
        </w:tc>
      </w:tr>
      <w:tr w:rsidR="008C1862" w14:paraId="0E7EC10D" w14:textId="77777777" w:rsidTr="00957E1C">
        <w:tc>
          <w:tcPr>
            <w:tcW w:w="0" w:type="auto"/>
            <w:shd w:val="clear" w:color="auto" w:fill="auto"/>
          </w:tcPr>
          <w:p w14:paraId="7C36D5F4" w14:textId="77777777" w:rsidR="00EC5FE8" w:rsidRDefault="00EC5FE8" w:rsidP="00957E1C">
            <w:pPr>
              <w:pStyle w:val="IEEEStdsTableData-Left"/>
            </w:pPr>
            <w:r w:rsidRPr="00811C93">
              <w:t>Length</w:t>
            </w:r>
          </w:p>
        </w:tc>
        <w:tc>
          <w:tcPr>
            <w:tcW w:w="0" w:type="auto"/>
            <w:shd w:val="clear" w:color="auto" w:fill="auto"/>
          </w:tcPr>
          <w:p w14:paraId="5EBAF79C" w14:textId="77777777" w:rsidR="00EC5FE8" w:rsidRDefault="00EC5FE8" w:rsidP="00957E1C">
            <w:pPr>
              <w:pStyle w:val="IEEEStdsTableData-Left"/>
            </w:pPr>
            <w:r w:rsidRPr="00811C93">
              <w:t>8</w:t>
            </w:r>
          </w:p>
        </w:tc>
        <w:tc>
          <w:tcPr>
            <w:tcW w:w="0" w:type="auto"/>
            <w:shd w:val="clear" w:color="auto" w:fill="auto"/>
          </w:tcPr>
          <w:p w14:paraId="45BA132F" w14:textId="77777777" w:rsidR="00EC5FE8" w:rsidRDefault="00EC5FE8" w:rsidP="00957E1C">
            <w:pPr>
              <w:pStyle w:val="IEEEStdsTableData-Left"/>
            </w:pPr>
          </w:p>
        </w:tc>
      </w:tr>
      <w:tr w:rsidR="008C1862" w14:paraId="1B09F23C" w14:textId="77777777" w:rsidTr="00957E1C">
        <w:tc>
          <w:tcPr>
            <w:tcW w:w="0" w:type="auto"/>
            <w:shd w:val="clear" w:color="auto" w:fill="auto"/>
          </w:tcPr>
          <w:p w14:paraId="2FC0D46F" w14:textId="77777777" w:rsidR="00EC5FE8" w:rsidRDefault="00EC5FE8" w:rsidP="00957E1C">
            <w:pPr>
              <w:pStyle w:val="IEEEStdsTableData-Left"/>
            </w:pPr>
            <w:r w:rsidRPr="00811C93">
              <w:t>Element ID Extension</w:t>
            </w:r>
          </w:p>
        </w:tc>
        <w:tc>
          <w:tcPr>
            <w:tcW w:w="0" w:type="auto"/>
            <w:shd w:val="clear" w:color="auto" w:fill="auto"/>
          </w:tcPr>
          <w:p w14:paraId="13A26F75" w14:textId="77777777" w:rsidR="00EC5FE8" w:rsidRDefault="00EC5FE8" w:rsidP="00957E1C">
            <w:pPr>
              <w:pStyle w:val="IEEEStdsTableData-Left"/>
            </w:pPr>
            <w:r w:rsidRPr="00811C93">
              <w:t>8</w:t>
            </w:r>
          </w:p>
        </w:tc>
        <w:tc>
          <w:tcPr>
            <w:tcW w:w="0" w:type="auto"/>
            <w:shd w:val="clear" w:color="auto" w:fill="auto"/>
          </w:tcPr>
          <w:p w14:paraId="599A99C5" w14:textId="77777777" w:rsidR="00EC5FE8" w:rsidRDefault="00EC5FE8" w:rsidP="00957E1C">
            <w:pPr>
              <w:pStyle w:val="IEEEStdsTableData-Left"/>
            </w:pPr>
          </w:p>
        </w:tc>
      </w:tr>
      <w:tr w:rsidR="008C1862" w14:paraId="759249E6" w14:textId="77777777" w:rsidTr="00957E1C">
        <w:tc>
          <w:tcPr>
            <w:tcW w:w="0" w:type="auto"/>
            <w:shd w:val="clear" w:color="auto" w:fill="auto"/>
          </w:tcPr>
          <w:p w14:paraId="679EAF34" w14:textId="77777777" w:rsidR="00EC5FE8" w:rsidRDefault="00EC5FE8" w:rsidP="00957E1C">
            <w:pPr>
              <w:pStyle w:val="IEEEStdsTableData-Left"/>
            </w:pPr>
            <w:r>
              <w:t>Poll Type</w:t>
            </w:r>
          </w:p>
        </w:tc>
        <w:tc>
          <w:tcPr>
            <w:tcW w:w="0" w:type="auto"/>
            <w:shd w:val="clear" w:color="auto" w:fill="auto"/>
          </w:tcPr>
          <w:p w14:paraId="4DB43BB3" w14:textId="77777777" w:rsidR="00EC5FE8" w:rsidRDefault="00EC5FE8" w:rsidP="00957E1C">
            <w:pPr>
              <w:pStyle w:val="IEEEStdsTableData-Left"/>
            </w:pPr>
            <w:r>
              <w:t>1</w:t>
            </w:r>
          </w:p>
        </w:tc>
        <w:tc>
          <w:tcPr>
            <w:tcW w:w="0" w:type="auto"/>
            <w:shd w:val="clear" w:color="auto" w:fill="auto"/>
          </w:tcPr>
          <w:p w14:paraId="16632BC1" w14:textId="2F6480C3" w:rsidR="00EC5FE8" w:rsidRDefault="001E2254" w:rsidP="00957E1C">
            <w:pPr>
              <w:pStyle w:val="IEEEStdsTableData-Left"/>
            </w:pPr>
            <w:r>
              <w:t>This field is set to 1 to indicate training packet poll used in reciprocal MIMO phase of MU-MIMO beamforming and set to 0 to indicate MIMO BF feedback poll used in non-reciprocal MIMO phase of MU-MIMO beamforming.</w:t>
            </w:r>
          </w:p>
        </w:tc>
      </w:tr>
      <w:tr w:rsidR="008C1862" w14:paraId="116D9B96" w14:textId="77777777" w:rsidTr="00957E1C">
        <w:tc>
          <w:tcPr>
            <w:tcW w:w="0" w:type="auto"/>
            <w:shd w:val="clear" w:color="auto" w:fill="auto"/>
          </w:tcPr>
          <w:p w14:paraId="082A0501" w14:textId="77777777" w:rsidR="00EC5FE8" w:rsidRDefault="00EC5FE8" w:rsidP="00957E1C">
            <w:pPr>
              <w:pStyle w:val="IEEEStdsTableData-Left"/>
            </w:pPr>
            <w:r>
              <w:t>L-TX-RX</w:t>
            </w:r>
          </w:p>
        </w:tc>
        <w:tc>
          <w:tcPr>
            <w:tcW w:w="0" w:type="auto"/>
            <w:shd w:val="clear" w:color="auto" w:fill="auto"/>
          </w:tcPr>
          <w:p w14:paraId="4F0EA1FF" w14:textId="77777777" w:rsidR="00EC5FE8" w:rsidRDefault="00EC5FE8" w:rsidP="00957E1C">
            <w:pPr>
              <w:pStyle w:val="IEEEStdsTableData-Left"/>
            </w:pPr>
            <w:r>
              <w:t>8</w:t>
            </w:r>
          </w:p>
        </w:tc>
        <w:tc>
          <w:tcPr>
            <w:tcW w:w="0" w:type="auto"/>
            <w:shd w:val="clear" w:color="auto" w:fill="auto"/>
          </w:tcPr>
          <w:p w14:paraId="7F699B09" w14:textId="77777777" w:rsidR="00EC5FE8" w:rsidRDefault="00EC5FE8" w:rsidP="00957E1C">
            <w:pPr>
              <w:pStyle w:val="IEEEStdsTableData-Left"/>
            </w:pPr>
            <w:r w:rsidRPr="00492875">
              <w:t>Indicates the requested number of consecutive TRN-Units in which the same AWV is used in the transmission of the last M TRN subfields of each TRN-Unit. This field is reserved when the Poll Type field is set to 0.</w:t>
            </w:r>
          </w:p>
        </w:tc>
      </w:tr>
      <w:tr w:rsidR="008C1862" w14:paraId="2C7F254C" w14:textId="77777777" w:rsidTr="00957E1C">
        <w:tc>
          <w:tcPr>
            <w:tcW w:w="0" w:type="auto"/>
            <w:shd w:val="clear" w:color="auto" w:fill="auto"/>
          </w:tcPr>
          <w:p w14:paraId="34F691F3" w14:textId="77777777" w:rsidR="00EC5FE8" w:rsidRDefault="00EC5FE8" w:rsidP="00957E1C">
            <w:pPr>
              <w:pStyle w:val="IEEEStdsTableData-Left"/>
            </w:pPr>
            <w:r w:rsidRPr="00492875">
              <w:t>Requested EDMG TRN-Unit M</w:t>
            </w:r>
          </w:p>
        </w:tc>
        <w:tc>
          <w:tcPr>
            <w:tcW w:w="0" w:type="auto"/>
            <w:shd w:val="clear" w:color="auto" w:fill="auto"/>
          </w:tcPr>
          <w:p w14:paraId="7249E38D" w14:textId="77777777" w:rsidR="00EC5FE8" w:rsidRDefault="00EC5FE8" w:rsidP="00957E1C">
            <w:pPr>
              <w:pStyle w:val="IEEEStdsTableData-Left"/>
            </w:pPr>
            <w:r>
              <w:t>4</w:t>
            </w:r>
          </w:p>
        </w:tc>
        <w:tc>
          <w:tcPr>
            <w:tcW w:w="0" w:type="auto"/>
            <w:shd w:val="clear" w:color="auto" w:fill="auto"/>
          </w:tcPr>
          <w:p w14:paraId="17AB94FB" w14:textId="77777777" w:rsidR="00EC5FE8" w:rsidRDefault="00EC5FE8" w:rsidP="00957E1C">
            <w:pPr>
              <w:pStyle w:val="IEEEStdsTableData-Left"/>
            </w:pPr>
            <w:r w:rsidRPr="00492875">
              <w:t>The value of this field plus one indicates the requested number of TRN subfields in a TRN-Unit transmitted with the same AWV following a possible AWV change. This field is reserved when the Poll Type field is set to 0.</w:t>
            </w:r>
          </w:p>
        </w:tc>
      </w:tr>
      <w:tr w:rsidR="008C1862" w14:paraId="167EEF97" w14:textId="77777777" w:rsidTr="00957E1C">
        <w:tc>
          <w:tcPr>
            <w:tcW w:w="0" w:type="auto"/>
            <w:shd w:val="clear" w:color="auto" w:fill="auto"/>
          </w:tcPr>
          <w:p w14:paraId="24C68C5C" w14:textId="77777777" w:rsidR="00EC5FE8" w:rsidRDefault="00EC5FE8" w:rsidP="00957E1C">
            <w:pPr>
              <w:pStyle w:val="IEEEStdsTableData-Left"/>
            </w:pPr>
            <w:r w:rsidRPr="00492875">
              <w:t>Requested EDMG TRN-Unit P</w:t>
            </w:r>
          </w:p>
        </w:tc>
        <w:tc>
          <w:tcPr>
            <w:tcW w:w="0" w:type="auto"/>
            <w:shd w:val="clear" w:color="auto" w:fill="auto"/>
          </w:tcPr>
          <w:p w14:paraId="70035E4A" w14:textId="77777777" w:rsidR="00EC5FE8" w:rsidRDefault="00EC5FE8" w:rsidP="00957E1C">
            <w:pPr>
              <w:pStyle w:val="IEEEStdsTableData-Left"/>
            </w:pPr>
            <w:r>
              <w:t>2</w:t>
            </w:r>
          </w:p>
        </w:tc>
        <w:tc>
          <w:tcPr>
            <w:tcW w:w="0" w:type="auto"/>
            <w:shd w:val="clear" w:color="auto" w:fill="auto"/>
          </w:tcPr>
          <w:p w14:paraId="4C4537EA" w14:textId="77777777" w:rsidR="00EC5FE8" w:rsidRDefault="00EC5FE8" w:rsidP="00957E1C">
            <w:pPr>
              <w:pStyle w:val="IEEEStdsTableData-Left"/>
            </w:pPr>
            <w:r w:rsidRPr="00492875">
              <w:t>Indicates the requested number of TRN subfields at the start of a TRN-Unit that use the same AWV. A value of zero indicates zero requested TRN subfields, a value of one indicates one requested TRN subfield, a value of two indicates two requested TRN subfields and a value of three indicates four requested TRN subfields. This field is reserved when the Poll Type field is set to 0.</w:t>
            </w:r>
          </w:p>
        </w:tc>
      </w:tr>
      <w:tr w:rsidR="008C1862" w14:paraId="2C2FC5ED" w14:textId="77777777" w:rsidTr="00957E1C">
        <w:trPr>
          <w:ins w:id="11" w:author="motozuka" w:date="2018-04-25T23:22:00Z"/>
        </w:trPr>
        <w:tc>
          <w:tcPr>
            <w:tcW w:w="0" w:type="auto"/>
            <w:shd w:val="clear" w:color="auto" w:fill="auto"/>
          </w:tcPr>
          <w:p w14:paraId="717C996D" w14:textId="14BD6667" w:rsidR="00EC5FE8" w:rsidRDefault="008C1862" w:rsidP="008C1862">
            <w:pPr>
              <w:pStyle w:val="IEEEStdsTableData-Left"/>
              <w:rPr>
                <w:ins w:id="12" w:author="motozuka" w:date="2018-04-25T23:22:00Z"/>
              </w:rPr>
            </w:pPr>
            <w:ins w:id="13" w:author="Lei Huang" w:date="2018-05-24T10:36:00Z">
              <w:r>
                <w:t>Training Duration</w:t>
              </w:r>
            </w:ins>
          </w:p>
        </w:tc>
        <w:tc>
          <w:tcPr>
            <w:tcW w:w="0" w:type="auto"/>
            <w:shd w:val="clear" w:color="auto" w:fill="auto"/>
          </w:tcPr>
          <w:p w14:paraId="5416EF72" w14:textId="4DDBF240" w:rsidR="00EC5FE8" w:rsidRDefault="00013B9B" w:rsidP="00FB51B7">
            <w:pPr>
              <w:pStyle w:val="IEEEStdsTableData-Left"/>
              <w:rPr>
                <w:ins w:id="14" w:author="motozuka" w:date="2018-04-25T23:22:00Z"/>
              </w:rPr>
            </w:pPr>
            <w:ins w:id="15" w:author="Hiroyuki Motozuka" w:date="2018-04-26T14:27:00Z">
              <w:r>
                <w:rPr>
                  <w:rFonts w:hint="eastAsia"/>
                </w:rPr>
                <w:t>1</w:t>
              </w:r>
            </w:ins>
            <w:ins w:id="16" w:author="Hiroyuki Motozuka" w:date="2018-04-27T15:00:00Z">
              <w:r w:rsidR="00FB51B7">
                <w:t>4</w:t>
              </w:r>
            </w:ins>
          </w:p>
        </w:tc>
        <w:tc>
          <w:tcPr>
            <w:tcW w:w="0" w:type="auto"/>
            <w:shd w:val="clear" w:color="auto" w:fill="auto"/>
          </w:tcPr>
          <w:p w14:paraId="0EECC434" w14:textId="67EDC5AE" w:rsidR="00EC5FE8" w:rsidRPr="00492875" w:rsidRDefault="008F70D3" w:rsidP="008C1862">
            <w:pPr>
              <w:pStyle w:val="IEEEStdsTableData-Left"/>
              <w:rPr>
                <w:ins w:id="17" w:author="motozuka" w:date="2018-04-25T23:22:00Z"/>
              </w:rPr>
            </w:pPr>
            <w:ins w:id="18" w:author="Lei Huang" w:date="2018-04-27T17:26:00Z">
              <w:r>
                <w:t xml:space="preserve">Indicates </w:t>
              </w:r>
            </w:ins>
            <w:ins w:id="19" w:author="Lei Huang" w:date="2018-04-27T17:20:00Z">
              <w:r w:rsidR="00983613">
                <w:t>the</w:t>
              </w:r>
              <w:r w:rsidR="00983613">
                <w:rPr>
                  <w:rFonts w:hint="eastAsia"/>
                </w:rPr>
                <w:t xml:space="preserve"> </w:t>
              </w:r>
              <w:r w:rsidR="00983613">
                <w:t>maximum</w:t>
              </w:r>
              <w:r w:rsidR="00983613" w:rsidRPr="00EC5FE8">
                <w:t xml:space="preserve"> duration </w:t>
              </w:r>
            </w:ins>
            <w:ins w:id="20" w:author="Lei Huang" w:date="2018-05-24T10:26:00Z">
              <w:r w:rsidR="0078468A">
                <w:t>i</w:t>
              </w:r>
            </w:ins>
            <w:ins w:id="21" w:author="Lei Huang" w:date="2018-04-27T17:20:00Z">
              <w:r w:rsidR="00983613">
                <w:rPr>
                  <w:rFonts w:hint="eastAsia"/>
                </w:rPr>
                <w:t>n microsecond</w:t>
              </w:r>
            </w:ins>
            <w:ins w:id="22" w:author="Lei Huang" w:date="2018-05-24T10:27:00Z">
              <w:r w:rsidR="0078468A">
                <w:t xml:space="preserve"> during which EDMG BRP-</w:t>
              </w:r>
            </w:ins>
            <w:ins w:id="23" w:author="Lei Huang" w:date="2018-05-24T10:37:00Z">
              <w:r w:rsidR="008C1862">
                <w:t>R</w:t>
              </w:r>
            </w:ins>
            <w:ins w:id="24" w:author="Lei Huang" w:date="2018-05-24T10:27:00Z">
              <w:r w:rsidR="0078468A">
                <w:t>X/</w:t>
              </w:r>
            </w:ins>
            <w:ins w:id="25" w:author="Lei Huang" w:date="2018-05-24T10:37:00Z">
              <w:r w:rsidR="008C1862">
                <w:t>T</w:t>
              </w:r>
            </w:ins>
            <w:ins w:id="26" w:author="Lei Huang" w:date="2018-05-24T10:27:00Z">
              <w:r w:rsidR="0078468A">
                <w:t>X packets can be transmitted by the polled responder</w:t>
              </w:r>
            </w:ins>
            <w:ins w:id="27" w:author="Lei Huang" w:date="2018-05-24T10:34:00Z">
              <w:r w:rsidR="008C1862">
                <w:t>, including any IFS after the MIMO BF Poll frame containing this element</w:t>
              </w:r>
            </w:ins>
            <w:ins w:id="28" w:author="Lei Huang" w:date="2018-05-24T10:35:00Z">
              <w:r w:rsidR="008C1862">
                <w:t xml:space="preserve"> is transmitted</w:t>
              </w:r>
            </w:ins>
            <w:ins w:id="29" w:author="Lei Huang" w:date="2018-04-27T17:20:00Z">
              <w:r w:rsidR="00983613">
                <w:rPr>
                  <w:rFonts w:hint="eastAsia"/>
                </w:rPr>
                <w:t xml:space="preserve">. </w:t>
              </w:r>
            </w:ins>
            <w:ins w:id="30" w:author="Lei Huang" w:date="2018-04-27T17:26:00Z">
              <w:r>
                <w:t xml:space="preserve">Possible values </w:t>
              </w:r>
            </w:ins>
            <w:ins w:id="31" w:author="Lei Huang" w:date="2018-04-27T17:21:00Z">
              <w:r w:rsidR="00983613">
                <w:t xml:space="preserve">range </w:t>
              </w:r>
            </w:ins>
            <w:ins w:id="32" w:author="Lei Huang" w:date="2018-04-27T17:26:00Z">
              <w:r>
                <w:t xml:space="preserve">from </w:t>
              </w:r>
            </w:ins>
            <w:ins w:id="33" w:author="Lei Huang" w:date="2018-04-27T17:21:00Z">
              <w:r w:rsidR="00983613">
                <w:t>1 to 16383.</w:t>
              </w:r>
              <w:r w:rsidR="00983613">
                <w:rPr>
                  <w:rFonts w:hint="eastAsia"/>
                </w:rPr>
                <w:t xml:space="preserve"> </w:t>
              </w:r>
            </w:ins>
            <w:ins w:id="34" w:author="Lei Huang" w:date="2018-04-27T17:20:00Z">
              <w:r w:rsidR="00983613">
                <w:rPr>
                  <w:rFonts w:hint="eastAsia"/>
                </w:rPr>
                <w:t>This field is reserved when the Poll Type field is set to 0.</w:t>
              </w:r>
            </w:ins>
          </w:p>
        </w:tc>
      </w:tr>
      <w:tr w:rsidR="008C1862" w14:paraId="69B5A1D3" w14:textId="77777777" w:rsidTr="00957E1C">
        <w:tc>
          <w:tcPr>
            <w:tcW w:w="0" w:type="auto"/>
            <w:shd w:val="clear" w:color="auto" w:fill="auto"/>
          </w:tcPr>
          <w:p w14:paraId="1EBA36B2" w14:textId="77777777" w:rsidR="00EC5FE8" w:rsidRPr="00492875" w:rsidRDefault="00EC5FE8" w:rsidP="00957E1C">
            <w:pPr>
              <w:pStyle w:val="IEEEStdsTableData-Left"/>
            </w:pPr>
            <w:r>
              <w:t>Reserved</w:t>
            </w:r>
          </w:p>
        </w:tc>
        <w:tc>
          <w:tcPr>
            <w:tcW w:w="0" w:type="auto"/>
            <w:shd w:val="clear" w:color="auto" w:fill="auto"/>
          </w:tcPr>
          <w:p w14:paraId="68D0FF09" w14:textId="448B0DFF" w:rsidR="00EC5FE8" w:rsidRDefault="00B60D41" w:rsidP="000420C5">
            <w:pPr>
              <w:pStyle w:val="IEEEStdsTableData-Left"/>
            </w:pPr>
            <w:del w:id="35" w:author="Lei Huang" w:date="2018-05-02T09:00:00Z">
              <w:r w:rsidDel="00B60D41">
                <w:delText>1</w:delText>
              </w:r>
            </w:del>
            <w:ins w:id="36" w:author="Hiroyuki Motozuka" w:date="2018-04-27T16:42:00Z">
              <w:r w:rsidR="000420C5">
                <w:t>3</w:t>
              </w:r>
            </w:ins>
          </w:p>
        </w:tc>
        <w:tc>
          <w:tcPr>
            <w:tcW w:w="0" w:type="auto"/>
            <w:shd w:val="clear" w:color="auto" w:fill="auto"/>
          </w:tcPr>
          <w:p w14:paraId="34D4FB33" w14:textId="77777777" w:rsidR="00EC5FE8" w:rsidRPr="00492875" w:rsidRDefault="00EC5FE8" w:rsidP="00957E1C">
            <w:pPr>
              <w:pStyle w:val="IEEEStdsTableData-Left"/>
            </w:pPr>
          </w:p>
        </w:tc>
      </w:tr>
    </w:tbl>
    <w:p w14:paraId="1BD96B7C" w14:textId="77777777" w:rsidR="00BA3890" w:rsidRPr="006E7BE5" w:rsidRDefault="00BA3890" w:rsidP="006E7BE5">
      <w:pPr>
        <w:rPr>
          <w:sz w:val="20"/>
          <w:lang w:eastAsia="ja-JP"/>
        </w:rPr>
      </w:pPr>
    </w:p>
    <w:p w14:paraId="54F3F2DB" w14:textId="77777777" w:rsidR="002A0383" w:rsidRPr="002A0383" w:rsidRDefault="002A0383" w:rsidP="002A0383">
      <w:pPr>
        <w:pStyle w:val="ListParagraph"/>
        <w:keepNext/>
        <w:keepLines/>
        <w:numPr>
          <w:ilvl w:val="0"/>
          <w:numId w:val="37"/>
        </w:numPr>
        <w:suppressAutoHyphens/>
        <w:spacing w:before="360" w:after="240"/>
        <w:contextualSpacing w:val="0"/>
        <w:jc w:val="left"/>
        <w:outlineLvl w:val="0"/>
        <w:rPr>
          <w:rFonts w:ascii="Arial" w:eastAsia="MS Mincho" w:hAnsi="Arial"/>
          <w:b/>
          <w:vanish/>
          <w:sz w:val="24"/>
          <w:lang w:val="x-none" w:eastAsia="ja-JP"/>
        </w:rPr>
      </w:pPr>
      <w:bookmarkStart w:id="37" w:name="_Ref470878678"/>
    </w:p>
    <w:p w14:paraId="1DB296F2" w14:textId="77777777" w:rsidR="002A0383" w:rsidRPr="002A0383" w:rsidRDefault="002A0383" w:rsidP="002A0383">
      <w:pPr>
        <w:pStyle w:val="ListParagraph"/>
        <w:keepNext/>
        <w:keepLines/>
        <w:numPr>
          <w:ilvl w:val="0"/>
          <w:numId w:val="37"/>
        </w:numPr>
        <w:suppressAutoHyphens/>
        <w:spacing w:before="360" w:after="240"/>
        <w:contextualSpacing w:val="0"/>
        <w:jc w:val="left"/>
        <w:outlineLvl w:val="0"/>
        <w:rPr>
          <w:rFonts w:ascii="Arial" w:eastAsia="MS Mincho" w:hAnsi="Arial"/>
          <w:b/>
          <w:vanish/>
          <w:sz w:val="24"/>
          <w:lang w:val="x-none" w:eastAsia="ja-JP"/>
        </w:rPr>
      </w:pPr>
    </w:p>
    <w:p w14:paraId="54996E18" w14:textId="77777777" w:rsidR="002A0383" w:rsidRPr="002A0383" w:rsidRDefault="002A0383" w:rsidP="002A0383">
      <w:pPr>
        <w:pStyle w:val="ListParagraph"/>
        <w:keepNext/>
        <w:keepLines/>
        <w:numPr>
          <w:ilvl w:val="0"/>
          <w:numId w:val="37"/>
        </w:numPr>
        <w:suppressAutoHyphens/>
        <w:spacing w:before="360" w:after="240"/>
        <w:contextualSpacing w:val="0"/>
        <w:jc w:val="left"/>
        <w:outlineLvl w:val="0"/>
        <w:rPr>
          <w:rFonts w:ascii="Arial" w:eastAsia="MS Mincho" w:hAnsi="Arial"/>
          <w:b/>
          <w:vanish/>
          <w:sz w:val="24"/>
          <w:lang w:val="x-none" w:eastAsia="ja-JP"/>
        </w:rPr>
      </w:pPr>
    </w:p>
    <w:p w14:paraId="2710D7F9" w14:textId="77777777" w:rsidR="002A0383" w:rsidRPr="002A0383" w:rsidRDefault="002A0383" w:rsidP="002A0383">
      <w:pPr>
        <w:pStyle w:val="ListParagraph"/>
        <w:keepNext/>
        <w:keepLines/>
        <w:numPr>
          <w:ilvl w:val="0"/>
          <w:numId w:val="37"/>
        </w:numPr>
        <w:suppressAutoHyphens/>
        <w:spacing w:before="360" w:after="240"/>
        <w:contextualSpacing w:val="0"/>
        <w:jc w:val="left"/>
        <w:outlineLvl w:val="0"/>
        <w:rPr>
          <w:rFonts w:ascii="Arial" w:eastAsia="MS Mincho" w:hAnsi="Arial"/>
          <w:b/>
          <w:vanish/>
          <w:sz w:val="24"/>
          <w:lang w:val="x-none" w:eastAsia="ja-JP"/>
        </w:rPr>
      </w:pPr>
    </w:p>
    <w:p w14:paraId="7272E6ED" w14:textId="77777777" w:rsidR="002A0383" w:rsidRPr="002A0383" w:rsidRDefault="002A0383" w:rsidP="002A0383">
      <w:pPr>
        <w:pStyle w:val="ListParagraph"/>
        <w:keepNext/>
        <w:keepLines/>
        <w:numPr>
          <w:ilvl w:val="0"/>
          <w:numId w:val="37"/>
        </w:numPr>
        <w:suppressAutoHyphens/>
        <w:spacing w:before="360" w:after="240"/>
        <w:contextualSpacing w:val="0"/>
        <w:jc w:val="left"/>
        <w:outlineLvl w:val="0"/>
        <w:rPr>
          <w:rFonts w:ascii="Arial" w:eastAsia="MS Mincho" w:hAnsi="Arial"/>
          <w:b/>
          <w:vanish/>
          <w:sz w:val="24"/>
          <w:lang w:val="x-none" w:eastAsia="ja-JP"/>
        </w:rPr>
      </w:pPr>
    </w:p>
    <w:p w14:paraId="769A6511" w14:textId="77777777" w:rsidR="002A0383" w:rsidRPr="002A0383" w:rsidRDefault="002A0383" w:rsidP="002A0383">
      <w:pPr>
        <w:pStyle w:val="ListParagraph"/>
        <w:keepNext/>
        <w:keepLines/>
        <w:numPr>
          <w:ilvl w:val="0"/>
          <w:numId w:val="37"/>
        </w:numPr>
        <w:suppressAutoHyphens/>
        <w:spacing w:before="360" w:after="240"/>
        <w:contextualSpacing w:val="0"/>
        <w:jc w:val="left"/>
        <w:outlineLvl w:val="0"/>
        <w:rPr>
          <w:rFonts w:ascii="Arial" w:eastAsia="MS Mincho" w:hAnsi="Arial"/>
          <w:b/>
          <w:vanish/>
          <w:sz w:val="24"/>
          <w:lang w:val="x-none" w:eastAsia="ja-JP"/>
        </w:rPr>
      </w:pPr>
    </w:p>
    <w:p w14:paraId="35DA9DFC" w14:textId="77777777" w:rsidR="002A0383" w:rsidRPr="002A0383" w:rsidRDefault="002A0383" w:rsidP="002A0383">
      <w:pPr>
        <w:pStyle w:val="ListParagraph"/>
        <w:keepNext/>
        <w:keepLines/>
        <w:numPr>
          <w:ilvl w:val="0"/>
          <w:numId w:val="37"/>
        </w:numPr>
        <w:suppressAutoHyphens/>
        <w:spacing w:before="360" w:after="240"/>
        <w:contextualSpacing w:val="0"/>
        <w:jc w:val="left"/>
        <w:outlineLvl w:val="0"/>
        <w:rPr>
          <w:rFonts w:ascii="Arial" w:eastAsia="MS Mincho" w:hAnsi="Arial"/>
          <w:b/>
          <w:vanish/>
          <w:sz w:val="24"/>
          <w:lang w:val="x-none" w:eastAsia="ja-JP"/>
        </w:rPr>
      </w:pPr>
    </w:p>
    <w:p w14:paraId="4D58C3CE" w14:textId="77777777" w:rsidR="002A0383" w:rsidRPr="002A0383" w:rsidRDefault="002A0383" w:rsidP="002A0383">
      <w:pPr>
        <w:pStyle w:val="ListParagraph"/>
        <w:keepNext/>
        <w:keepLines/>
        <w:numPr>
          <w:ilvl w:val="0"/>
          <w:numId w:val="37"/>
        </w:numPr>
        <w:suppressAutoHyphens/>
        <w:spacing w:before="360" w:after="240"/>
        <w:contextualSpacing w:val="0"/>
        <w:jc w:val="left"/>
        <w:outlineLvl w:val="0"/>
        <w:rPr>
          <w:rFonts w:ascii="Arial" w:eastAsia="MS Mincho" w:hAnsi="Arial"/>
          <w:b/>
          <w:vanish/>
          <w:sz w:val="24"/>
          <w:lang w:val="x-none" w:eastAsia="ja-JP"/>
        </w:rPr>
      </w:pPr>
    </w:p>
    <w:p w14:paraId="10807ADD" w14:textId="77777777" w:rsidR="002A0383" w:rsidRPr="002A0383" w:rsidRDefault="002A0383" w:rsidP="002A0383">
      <w:pPr>
        <w:pStyle w:val="ListParagraph"/>
        <w:keepNext/>
        <w:keepLines/>
        <w:numPr>
          <w:ilvl w:val="1"/>
          <w:numId w:val="37"/>
        </w:numPr>
        <w:suppressAutoHyphens/>
        <w:spacing w:before="360" w:after="240"/>
        <w:contextualSpacing w:val="0"/>
        <w:jc w:val="left"/>
        <w:outlineLvl w:val="1"/>
        <w:rPr>
          <w:rFonts w:ascii="Arial" w:eastAsia="MS Mincho" w:hAnsi="Arial"/>
          <w:b/>
          <w:vanish/>
          <w:lang w:val="x-none" w:eastAsia="ja-JP"/>
        </w:rPr>
      </w:pPr>
    </w:p>
    <w:p w14:paraId="1F6D22FE" w14:textId="77777777" w:rsidR="002A0383" w:rsidRPr="002A0383" w:rsidRDefault="002A0383" w:rsidP="002A0383">
      <w:pPr>
        <w:pStyle w:val="ListParagraph"/>
        <w:keepNext/>
        <w:keepLines/>
        <w:numPr>
          <w:ilvl w:val="1"/>
          <w:numId w:val="37"/>
        </w:numPr>
        <w:suppressAutoHyphens/>
        <w:spacing w:before="360" w:after="240"/>
        <w:contextualSpacing w:val="0"/>
        <w:jc w:val="left"/>
        <w:outlineLvl w:val="1"/>
        <w:rPr>
          <w:rFonts w:ascii="Arial" w:eastAsia="MS Mincho" w:hAnsi="Arial"/>
          <w:b/>
          <w:vanish/>
          <w:lang w:val="x-none" w:eastAsia="ja-JP"/>
        </w:rPr>
      </w:pPr>
    </w:p>
    <w:p w14:paraId="4372A259" w14:textId="77777777" w:rsidR="002A0383" w:rsidRPr="002A0383" w:rsidRDefault="002A0383" w:rsidP="002A0383">
      <w:pPr>
        <w:pStyle w:val="ListParagraph"/>
        <w:keepNext/>
        <w:keepLines/>
        <w:numPr>
          <w:ilvl w:val="2"/>
          <w:numId w:val="37"/>
        </w:numPr>
        <w:suppressAutoHyphens/>
        <w:spacing w:before="240" w:after="240"/>
        <w:contextualSpacing w:val="0"/>
        <w:jc w:val="left"/>
        <w:outlineLvl w:val="2"/>
        <w:rPr>
          <w:rFonts w:ascii="Arial" w:eastAsia="MS Mincho" w:hAnsi="Arial"/>
          <w:b/>
          <w:vanish/>
          <w:sz w:val="20"/>
          <w:lang w:val="x-none" w:eastAsia="ja-JP"/>
        </w:rPr>
      </w:pPr>
    </w:p>
    <w:p w14:paraId="4CA81C44" w14:textId="77777777" w:rsidR="002A0383" w:rsidRPr="002A0383" w:rsidRDefault="002A0383" w:rsidP="002A0383">
      <w:pPr>
        <w:pStyle w:val="ListParagraph"/>
        <w:keepNext/>
        <w:keepLines/>
        <w:numPr>
          <w:ilvl w:val="2"/>
          <w:numId w:val="37"/>
        </w:numPr>
        <w:suppressAutoHyphens/>
        <w:spacing w:before="240" w:after="240"/>
        <w:contextualSpacing w:val="0"/>
        <w:jc w:val="left"/>
        <w:outlineLvl w:val="2"/>
        <w:rPr>
          <w:rFonts w:ascii="Arial" w:eastAsia="MS Mincho" w:hAnsi="Arial"/>
          <w:b/>
          <w:vanish/>
          <w:sz w:val="20"/>
          <w:lang w:val="x-none" w:eastAsia="ja-JP"/>
        </w:rPr>
      </w:pPr>
    </w:p>
    <w:p w14:paraId="0FD41698" w14:textId="77777777" w:rsidR="002A0383" w:rsidRPr="002A0383" w:rsidRDefault="002A0383" w:rsidP="002A0383">
      <w:pPr>
        <w:pStyle w:val="ListParagraph"/>
        <w:keepNext/>
        <w:keepLines/>
        <w:numPr>
          <w:ilvl w:val="2"/>
          <w:numId w:val="37"/>
        </w:numPr>
        <w:suppressAutoHyphens/>
        <w:spacing w:before="240" w:after="240"/>
        <w:contextualSpacing w:val="0"/>
        <w:jc w:val="left"/>
        <w:outlineLvl w:val="2"/>
        <w:rPr>
          <w:rFonts w:ascii="Arial" w:eastAsia="MS Mincho" w:hAnsi="Arial"/>
          <w:b/>
          <w:vanish/>
          <w:sz w:val="20"/>
          <w:lang w:val="x-none" w:eastAsia="ja-JP"/>
        </w:rPr>
      </w:pPr>
    </w:p>
    <w:p w14:paraId="253DC99B" w14:textId="77777777" w:rsidR="002A0383" w:rsidRPr="002A0383" w:rsidRDefault="002A0383" w:rsidP="002A0383">
      <w:pPr>
        <w:pStyle w:val="ListParagraph"/>
        <w:keepNext/>
        <w:keepLines/>
        <w:numPr>
          <w:ilvl w:val="2"/>
          <w:numId w:val="37"/>
        </w:numPr>
        <w:suppressAutoHyphens/>
        <w:spacing w:before="240" w:after="240"/>
        <w:contextualSpacing w:val="0"/>
        <w:jc w:val="left"/>
        <w:outlineLvl w:val="2"/>
        <w:rPr>
          <w:rFonts w:ascii="Arial" w:eastAsia="MS Mincho" w:hAnsi="Arial"/>
          <w:b/>
          <w:vanish/>
          <w:sz w:val="20"/>
          <w:lang w:val="x-none" w:eastAsia="ja-JP"/>
        </w:rPr>
      </w:pPr>
    </w:p>
    <w:p w14:paraId="2404F8DE" w14:textId="77777777" w:rsidR="002A0383" w:rsidRPr="002A0383" w:rsidRDefault="002A0383" w:rsidP="002A0383">
      <w:pPr>
        <w:pStyle w:val="ListParagraph"/>
        <w:keepNext/>
        <w:keepLines/>
        <w:numPr>
          <w:ilvl w:val="2"/>
          <w:numId w:val="37"/>
        </w:numPr>
        <w:suppressAutoHyphens/>
        <w:spacing w:before="240" w:after="240"/>
        <w:contextualSpacing w:val="0"/>
        <w:jc w:val="left"/>
        <w:outlineLvl w:val="2"/>
        <w:rPr>
          <w:rFonts w:ascii="Arial" w:eastAsia="MS Mincho" w:hAnsi="Arial"/>
          <w:b/>
          <w:vanish/>
          <w:sz w:val="20"/>
          <w:lang w:val="x-none" w:eastAsia="ja-JP"/>
        </w:rPr>
      </w:pPr>
    </w:p>
    <w:p w14:paraId="4A5C78BC" w14:textId="77777777" w:rsidR="002A0383" w:rsidRPr="002A0383" w:rsidRDefault="002A0383" w:rsidP="002A0383">
      <w:pPr>
        <w:pStyle w:val="ListParagraph"/>
        <w:keepNext/>
        <w:keepLines/>
        <w:numPr>
          <w:ilvl w:val="2"/>
          <w:numId w:val="37"/>
        </w:numPr>
        <w:suppressAutoHyphens/>
        <w:spacing w:before="240" w:after="240"/>
        <w:contextualSpacing w:val="0"/>
        <w:jc w:val="left"/>
        <w:outlineLvl w:val="2"/>
        <w:rPr>
          <w:rFonts w:ascii="Arial" w:eastAsia="MS Mincho" w:hAnsi="Arial"/>
          <w:b/>
          <w:vanish/>
          <w:sz w:val="20"/>
          <w:lang w:val="x-none" w:eastAsia="ja-JP"/>
        </w:rPr>
      </w:pPr>
    </w:p>
    <w:p w14:paraId="3E8B3C56" w14:textId="77777777" w:rsidR="002A0383" w:rsidRPr="002A0383" w:rsidRDefault="002A0383" w:rsidP="002A0383">
      <w:pPr>
        <w:pStyle w:val="ListParagraph"/>
        <w:keepNext/>
        <w:keepLines/>
        <w:numPr>
          <w:ilvl w:val="2"/>
          <w:numId w:val="37"/>
        </w:numPr>
        <w:suppressAutoHyphens/>
        <w:spacing w:before="240" w:after="240"/>
        <w:contextualSpacing w:val="0"/>
        <w:jc w:val="left"/>
        <w:outlineLvl w:val="2"/>
        <w:rPr>
          <w:rFonts w:ascii="Arial" w:eastAsia="MS Mincho" w:hAnsi="Arial"/>
          <w:b/>
          <w:vanish/>
          <w:sz w:val="20"/>
          <w:lang w:val="x-none" w:eastAsia="ja-JP"/>
        </w:rPr>
      </w:pPr>
    </w:p>
    <w:p w14:paraId="6FAE40F4" w14:textId="77777777" w:rsidR="002A0383" w:rsidRPr="002A0383" w:rsidRDefault="002A0383" w:rsidP="002A0383">
      <w:pPr>
        <w:pStyle w:val="ListParagraph"/>
        <w:keepNext/>
        <w:keepLines/>
        <w:numPr>
          <w:ilvl w:val="2"/>
          <w:numId w:val="37"/>
        </w:numPr>
        <w:suppressAutoHyphens/>
        <w:spacing w:before="240" w:after="240"/>
        <w:contextualSpacing w:val="0"/>
        <w:jc w:val="left"/>
        <w:outlineLvl w:val="2"/>
        <w:rPr>
          <w:rFonts w:ascii="Arial" w:eastAsia="MS Mincho" w:hAnsi="Arial"/>
          <w:b/>
          <w:vanish/>
          <w:sz w:val="20"/>
          <w:lang w:val="x-none" w:eastAsia="ja-JP"/>
        </w:rPr>
      </w:pPr>
    </w:p>
    <w:p w14:paraId="6BCFC986" w14:textId="77777777" w:rsidR="002A0383" w:rsidRPr="002A0383" w:rsidRDefault="002A0383" w:rsidP="002A0383">
      <w:pPr>
        <w:pStyle w:val="ListParagraph"/>
        <w:keepNext/>
        <w:keepLines/>
        <w:numPr>
          <w:ilvl w:val="2"/>
          <w:numId w:val="37"/>
        </w:numPr>
        <w:suppressAutoHyphens/>
        <w:spacing w:before="240" w:after="240"/>
        <w:contextualSpacing w:val="0"/>
        <w:jc w:val="left"/>
        <w:outlineLvl w:val="2"/>
        <w:rPr>
          <w:rFonts w:ascii="Arial" w:eastAsia="MS Mincho" w:hAnsi="Arial"/>
          <w:b/>
          <w:vanish/>
          <w:sz w:val="20"/>
          <w:lang w:val="x-none" w:eastAsia="ja-JP"/>
        </w:rPr>
      </w:pPr>
    </w:p>
    <w:p w14:paraId="1D55ED90" w14:textId="77777777" w:rsidR="002A0383" w:rsidRPr="002A0383" w:rsidRDefault="002A0383" w:rsidP="002A0383">
      <w:pPr>
        <w:pStyle w:val="ListParagraph"/>
        <w:keepNext/>
        <w:keepLines/>
        <w:numPr>
          <w:ilvl w:val="3"/>
          <w:numId w:val="37"/>
        </w:numPr>
        <w:suppressAutoHyphens/>
        <w:spacing w:before="240" w:after="240"/>
        <w:contextualSpacing w:val="0"/>
        <w:jc w:val="left"/>
        <w:outlineLvl w:val="3"/>
        <w:rPr>
          <w:rFonts w:ascii="Arial" w:eastAsia="MS Mincho" w:hAnsi="Arial"/>
          <w:b/>
          <w:vanish/>
          <w:sz w:val="20"/>
          <w:lang w:val="x-none" w:eastAsia="ja-JP"/>
        </w:rPr>
      </w:pPr>
    </w:p>
    <w:p w14:paraId="5B2E194F" w14:textId="77777777" w:rsidR="002A0383" w:rsidRPr="002A0383" w:rsidRDefault="002A0383" w:rsidP="002A0383">
      <w:pPr>
        <w:pStyle w:val="ListParagraph"/>
        <w:keepNext/>
        <w:keepLines/>
        <w:numPr>
          <w:ilvl w:val="3"/>
          <w:numId w:val="37"/>
        </w:numPr>
        <w:suppressAutoHyphens/>
        <w:spacing w:before="240" w:after="240"/>
        <w:contextualSpacing w:val="0"/>
        <w:jc w:val="left"/>
        <w:outlineLvl w:val="3"/>
        <w:rPr>
          <w:rFonts w:ascii="Arial" w:eastAsia="MS Mincho" w:hAnsi="Arial"/>
          <w:b/>
          <w:vanish/>
          <w:sz w:val="20"/>
          <w:lang w:val="x-none" w:eastAsia="ja-JP"/>
        </w:rPr>
      </w:pPr>
    </w:p>
    <w:p w14:paraId="0089891E" w14:textId="77777777" w:rsidR="002A0383" w:rsidRPr="002A0383" w:rsidRDefault="002A0383" w:rsidP="002A0383">
      <w:pPr>
        <w:pStyle w:val="ListParagraph"/>
        <w:keepNext/>
        <w:keepLines/>
        <w:numPr>
          <w:ilvl w:val="4"/>
          <w:numId w:val="37"/>
        </w:numPr>
        <w:suppressAutoHyphens/>
        <w:spacing w:before="240" w:after="240"/>
        <w:contextualSpacing w:val="0"/>
        <w:jc w:val="left"/>
        <w:outlineLvl w:val="4"/>
        <w:rPr>
          <w:rFonts w:ascii="Arial" w:eastAsia="MS Mincho" w:hAnsi="Arial"/>
          <w:b/>
          <w:vanish/>
          <w:sz w:val="20"/>
          <w:lang w:val="x-none" w:eastAsia="ja-JP"/>
        </w:rPr>
      </w:pPr>
    </w:p>
    <w:p w14:paraId="2BA886E2" w14:textId="77777777" w:rsidR="002A0383" w:rsidRPr="002A0383" w:rsidRDefault="002A0383" w:rsidP="002A0383">
      <w:pPr>
        <w:pStyle w:val="ListParagraph"/>
        <w:keepNext/>
        <w:keepLines/>
        <w:numPr>
          <w:ilvl w:val="4"/>
          <w:numId w:val="37"/>
        </w:numPr>
        <w:suppressAutoHyphens/>
        <w:spacing w:before="240" w:after="240"/>
        <w:contextualSpacing w:val="0"/>
        <w:jc w:val="left"/>
        <w:outlineLvl w:val="4"/>
        <w:rPr>
          <w:rFonts w:ascii="Arial" w:eastAsia="MS Mincho" w:hAnsi="Arial"/>
          <w:b/>
          <w:vanish/>
          <w:sz w:val="20"/>
          <w:lang w:val="x-none" w:eastAsia="ja-JP"/>
        </w:rPr>
      </w:pPr>
    </w:p>
    <w:p w14:paraId="726DFA92" w14:textId="78CA7BD3" w:rsidR="00690E4F" w:rsidRPr="00B9558F" w:rsidRDefault="00690E4F" w:rsidP="000162FD">
      <w:pPr>
        <w:pStyle w:val="IEEEStdsParagraph"/>
      </w:pPr>
      <w:bookmarkStart w:id="38" w:name="_Hlk515744614"/>
      <w:bookmarkEnd w:id="37"/>
    </w:p>
    <w:p w14:paraId="36286F12" w14:textId="143D3148" w:rsidR="00186B8E" w:rsidRPr="002A0383" w:rsidRDefault="00186B8E" w:rsidP="00A358D6">
      <w:pPr>
        <w:pStyle w:val="IEEEStdsLevel5Header"/>
        <w:numPr>
          <w:ilvl w:val="0"/>
          <w:numId w:val="0"/>
        </w:numPr>
        <w:pBdr>
          <w:top w:val="single" w:sz="4" w:space="1" w:color="auto"/>
        </w:pBdr>
        <w:rPr>
          <w:lang w:val="en-US"/>
        </w:rPr>
      </w:pPr>
      <w:r>
        <w:t>10.3</w:t>
      </w:r>
      <w:r>
        <w:rPr>
          <w:lang w:val="en-US"/>
        </w:rPr>
        <w:t>9</w:t>
      </w:r>
      <w:r>
        <w:t>.9.2.</w:t>
      </w:r>
      <w:r>
        <w:rPr>
          <w:lang w:val="en-US"/>
        </w:rPr>
        <w:t>3</w:t>
      </w:r>
      <w:r>
        <w:t xml:space="preserve"> </w:t>
      </w:r>
      <w:r>
        <w:rPr>
          <w:lang w:val="en-US"/>
        </w:rPr>
        <w:t>M</w:t>
      </w:r>
      <w:r>
        <w:t>U-MIMO beamforming</w:t>
      </w:r>
    </w:p>
    <w:p w14:paraId="12560DA9" w14:textId="350B9472" w:rsidR="00B9558F" w:rsidRPr="006E14FA" w:rsidRDefault="006E14FA" w:rsidP="006E14FA">
      <w:pPr>
        <w:pStyle w:val="IEEEStdsLevel7Header"/>
        <w:numPr>
          <w:ilvl w:val="0"/>
          <w:numId w:val="0"/>
        </w:numPr>
      </w:pPr>
      <w:r w:rsidRPr="006E14FA">
        <w:t>10.39.9.2.3.3.3 Reciprocal MIMO phase</w:t>
      </w:r>
    </w:p>
    <w:p w14:paraId="0F65E857" w14:textId="6B57F37A" w:rsidR="006E14FA" w:rsidRDefault="006E14FA" w:rsidP="006E14FA">
      <w:pPr>
        <w:rPr>
          <w:i/>
        </w:rPr>
      </w:pPr>
      <w:proofErr w:type="spellStart"/>
      <w:r w:rsidRPr="00A358D6">
        <w:rPr>
          <w:i/>
          <w:highlight w:val="yellow"/>
          <w:lang w:eastAsia="ja-JP"/>
        </w:rPr>
        <w:t>TGay</w:t>
      </w:r>
      <w:proofErr w:type="spellEnd"/>
      <w:r w:rsidRPr="00A358D6">
        <w:rPr>
          <w:i/>
          <w:highlight w:val="yellow"/>
          <w:lang w:eastAsia="ja-JP"/>
        </w:rPr>
        <w:t xml:space="preserve"> Editor: </w:t>
      </w:r>
      <w:r w:rsidRPr="00A358D6">
        <w:rPr>
          <w:rFonts w:hint="eastAsia"/>
          <w:i/>
          <w:highlight w:val="yellow"/>
          <w:lang w:eastAsia="ja-JP"/>
        </w:rPr>
        <w:t>Change</w:t>
      </w:r>
      <w:r w:rsidRPr="00A358D6">
        <w:rPr>
          <w:i/>
          <w:highlight w:val="yellow"/>
          <w:lang w:eastAsia="ja-JP"/>
        </w:rPr>
        <w:t xml:space="preserve"> the </w:t>
      </w:r>
      <w:r w:rsidR="00B1382C">
        <w:rPr>
          <w:i/>
          <w:highlight w:val="yellow"/>
          <w:lang w:eastAsia="ja-JP"/>
        </w:rPr>
        <w:t xml:space="preserve">two </w:t>
      </w:r>
      <w:proofErr w:type="spellStart"/>
      <w:r w:rsidRPr="00A358D6">
        <w:rPr>
          <w:i/>
          <w:highlight w:val="yellow"/>
          <w:lang w:eastAsia="ja-JP"/>
        </w:rPr>
        <w:t>paragraph</w:t>
      </w:r>
      <w:r w:rsidR="00B1382C">
        <w:rPr>
          <w:i/>
          <w:highlight w:val="yellow"/>
          <w:lang w:eastAsia="ja-JP"/>
        </w:rPr>
        <w:t>es</w:t>
      </w:r>
      <w:proofErr w:type="spellEnd"/>
      <w:r w:rsidRPr="00A358D6">
        <w:rPr>
          <w:i/>
          <w:highlight w:val="yellow"/>
          <w:lang w:eastAsia="ja-JP"/>
        </w:rPr>
        <w:t xml:space="preserve"> starting at </w:t>
      </w:r>
      <w:r w:rsidR="009715BD" w:rsidRPr="00A358D6">
        <w:rPr>
          <w:i/>
          <w:highlight w:val="yellow"/>
          <w:lang w:eastAsia="ja-JP"/>
        </w:rPr>
        <w:t xml:space="preserve">P217L21 </w:t>
      </w:r>
      <w:r w:rsidRPr="00A358D6">
        <w:rPr>
          <w:rFonts w:hint="eastAsia"/>
          <w:i/>
          <w:highlight w:val="yellow"/>
          <w:lang w:eastAsia="ja-JP"/>
        </w:rPr>
        <w:t>as follows</w:t>
      </w:r>
      <w:r w:rsidRPr="00A358D6">
        <w:rPr>
          <w:i/>
          <w:highlight w:val="yellow"/>
          <w:lang w:eastAsia="ja-JP"/>
        </w:rPr>
        <w:t xml:space="preserve"> </w:t>
      </w:r>
      <w:r w:rsidRPr="00A358D6">
        <w:rPr>
          <w:i/>
          <w:highlight w:val="yellow"/>
        </w:rPr>
        <w:t>(#</w:t>
      </w:r>
      <w:r w:rsidR="009715BD" w:rsidRPr="00A358D6">
        <w:rPr>
          <w:i/>
          <w:highlight w:val="yellow"/>
        </w:rPr>
        <w:t xml:space="preserve">2315, </w:t>
      </w:r>
      <w:r w:rsidRPr="00A358D6">
        <w:rPr>
          <w:i/>
          <w:highlight w:val="yellow"/>
        </w:rPr>
        <w:t>2308)</w:t>
      </w:r>
    </w:p>
    <w:p w14:paraId="77BADA2D" w14:textId="77777777" w:rsidR="006E14FA" w:rsidRPr="006E14FA" w:rsidRDefault="006E14FA" w:rsidP="000162FD">
      <w:pPr>
        <w:pStyle w:val="IEEEStdsParagraph"/>
        <w:rPr>
          <w:b/>
          <w:lang w:val="en-GB"/>
        </w:rPr>
      </w:pPr>
    </w:p>
    <w:p w14:paraId="083BEB8F" w14:textId="77777777" w:rsidR="001946D2" w:rsidRDefault="009715BD" w:rsidP="006E7BE5">
      <w:r>
        <w:t xml:space="preserve">The initiator shall initiate an MU-MIMO BF training </w:t>
      </w:r>
      <w:proofErr w:type="spellStart"/>
      <w:r>
        <w:t>subphase</w:t>
      </w:r>
      <w:proofErr w:type="spellEnd"/>
      <w:r>
        <w:t xml:space="preserve"> a MBIFS following the transmission of the MIMO BF Setup frame. In the MU-MIMO BF training </w:t>
      </w:r>
      <w:proofErr w:type="spellStart"/>
      <w:r>
        <w:t>subphase</w:t>
      </w:r>
      <w:proofErr w:type="spellEnd"/>
      <w:r>
        <w:t xml:space="preserve">, the initiator shall transmit a MIMO BF Poll frame to each remaining responder in the MU group. Each MIMO BF Poll frame should be sent using the DMG control mode </w:t>
      </w:r>
      <w:r w:rsidRPr="004B51BD">
        <w:t xml:space="preserve">or using a non-EDMG duplicate PPDU transmitted with the DMG </w:t>
      </w:r>
      <w:r>
        <w:t>c</w:t>
      </w:r>
      <w:r w:rsidRPr="004B51BD">
        <w:t xml:space="preserve">ontrol </w:t>
      </w:r>
      <w:r w:rsidRPr="004B51BD">
        <w:lastRenderedPageBreak/>
        <w:t>modulation class</w:t>
      </w:r>
      <w:r>
        <w:t xml:space="preserve">. The TA field of each MIMO BF Poll frame shall be set to the BSSID of the initiator and the RA field shall be set to the MAC address of the corresponding responder. Each MIMO BF Poll frame carries the dialog token in the Dialog Token field that identifies the MU-MIMO BF training. In the MIMO Poll Control element of each MIMO BF Poll frame, the Poll Type field shall be set to 1. </w:t>
      </w:r>
      <w:ins w:id="39" w:author="Lei Huang" w:date="2018-05-24T10:00:00Z">
        <w:r>
          <w:t>The Training Duration field</w:t>
        </w:r>
      </w:ins>
      <w:ins w:id="40" w:author="Lei Huang" w:date="2018-05-24T11:13:00Z">
        <w:r w:rsidR="004E6633">
          <w:t xml:space="preserve"> shall be set to the maximum duration </w:t>
        </w:r>
      </w:ins>
      <w:ins w:id="41" w:author="Lei Huang" w:date="2018-05-24T11:15:00Z">
        <w:r w:rsidR="004E6633">
          <w:t xml:space="preserve">during </w:t>
        </w:r>
      </w:ins>
      <w:ins w:id="42" w:author="Lei Huang" w:date="2018-05-24T11:13:00Z">
        <w:r w:rsidR="004E6633">
          <w:t>which EDMG BRP-RX/TX packets can be transmitted by the polled responder.</w:t>
        </w:r>
      </w:ins>
      <w:ins w:id="43" w:author="Lei Huang" w:date="2018-05-24T10:00:00Z">
        <w:r>
          <w:t xml:space="preserve"> </w:t>
        </w:r>
      </w:ins>
      <w:r>
        <w:t xml:space="preserve">Additionally, in order to reduce training time, the initiator may reduce the number of TRN subfields used for </w:t>
      </w:r>
      <w:proofErr w:type="gramStart"/>
      <w:r>
        <w:t>receive</w:t>
      </w:r>
      <w:proofErr w:type="gramEnd"/>
      <w:r>
        <w:t xml:space="preserve"> AWV training in the following EDMG BRP-RX/TX packets transmitted by each remaining responder based on the SNRs of transmit sectors collected from each remaining responder in the SISO phase. The L-TX-RX field and the Requested EDMG TRN-Unit M field shall indicate the number of TRN subfields required for receive AWV training in the following EDMG BRP-RX/TX packets to be transmitted by the corresponding responder. The Requested EDMG TRN-Unit P field shall indicate the number of TRN subfields in a TRN-Unit which need to be transmitted with the same AWV as the preamble and Data field in the </w:t>
      </w:r>
      <w:r>
        <w:t xml:space="preserve">following EDMG BRP-RX/TX packets to be transmitted by the corresponding responder. </w:t>
      </w:r>
      <w:bookmarkStart w:id="44" w:name="_GoBack"/>
      <w:bookmarkEnd w:id="38"/>
      <w:bookmarkEnd w:id="44"/>
    </w:p>
    <w:sectPr w:rsidR="001946D2" w:rsidSect="002B08BA">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E4F6B" w14:textId="77777777" w:rsidR="00191924" w:rsidRDefault="00191924">
      <w:r>
        <w:separator/>
      </w:r>
    </w:p>
  </w:endnote>
  <w:endnote w:type="continuationSeparator" w:id="0">
    <w:p w14:paraId="4265D443" w14:textId="77777777" w:rsidR="00191924" w:rsidRDefault="00191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14FD6" w14:textId="3E983500" w:rsidR="00AF08BD" w:rsidRDefault="00191924" w:rsidP="005A557F">
    <w:pPr>
      <w:pStyle w:val="Footer"/>
      <w:tabs>
        <w:tab w:val="clear" w:pos="6480"/>
        <w:tab w:val="center" w:pos="4680"/>
        <w:tab w:val="right" w:pos="9360"/>
      </w:tabs>
    </w:pPr>
    <w:r>
      <w:fldChar w:fldCharType="begin"/>
    </w:r>
    <w:r>
      <w:instrText xml:space="preserve"> SUBJECT  \* MERGEFORMAT </w:instrText>
    </w:r>
    <w:r>
      <w:fldChar w:fldCharType="separate"/>
    </w:r>
    <w:r w:rsidR="00AF08BD">
      <w:t>Submission</w:t>
    </w:r>
    <w:r>
      <w:fldChar w:fldCharType="end"/>
    </w:r>
    <w:r w:rsidR="00AF08BD">
      <w:tab/>
      <w:t xml:space="preserve">page </w:t>
    </w:r>
    <w:r w:rsidR="00AF08BD">
      <w:fldChar w:fldCharType="begin"/>
    </w:r>
    <w:r w:rsidR="00AF08BD">
      <w:instrText xml:space="preserve">page </w:instrText>
    </w:r>
    <w:r w:rsidR="00AF08BD">
      <w:fldChar w:fldCharType="separate"/>
    </w:r>
    <w:r w:rsidR="004F74EA">
      <w:rPr>
        <w:noProof/>
      </w:rPr>
      <w:t>4</w:t>
    </w:r>
    <w:r w:rsidR="00AF08BD">
      <w:fldChar w:fldCharType="end"/>
    </w:r>
    <w:r w:rsidR="00AF08BD">
      <w:tab/>
    </w:r>
    <w:r w:rsidR="000C1212" w:rsidRPr="000C1212">
      <w:rPr>
        <w:kern w:val="2"/>
        <w:sz w:val="22"/>
        <w:szCs w:val="22"/>
        <w:lang w:eastAsia="ko-KR"/>
      </w:rPr>
      <w:t xml:space="preserve">Lei Huang </w:t>
    </w:r>
    <w:r w:rsidR="00AF08BD" w:rsidRPr="000C1212">
      <w:rPr>
        <w:sz w:val="22"/>
        <w:szCs w:val="22"/>
      </w:rPr>
      <w:t>(Panasonic)</w:t>
    </w:r>
  </w:p>
  <w:p w14:paraId="45D0AD6B" w14:textId="77777777" w:rsidR="00AF08BD" w:rsidRDefault="00AF08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BC81B" w14:textId="77777777" w:rsidR="00191924" w:rsidRDefault="00191924">
      <w:r>
        <w:separator/>
      </w:r>
    </w:p>
  </w:footnote>
  <w:footnote w:type="continuationSeparator" w:id="0">
    <w:p w14:paraId="30E61574" w14:textId="77777777" w:rsidR="00191924" w:rsidRDefault="00191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4FE50" w14:textId="52D68184" w:rsidR="00AF08BD" w:rsidRDefault="006E5B16" w:rsidP="00076962">
    <w:pPr>
      <w:pStyle w:val="Header"/>
      <w:tabs>
        <w:tab w:val="clear" w:pos="6480"/>
        <w:tab w:val="center" w:pos="4680"/>
        <w:tab w:val="left" w:pos="5405"/>
        <w:tab w:val="right" w:pos="9360"/>
      </w:tabs>
    </w:pPr>
    <w:r>
      <w:t xml:space="preserve">June </w:t>
    </w:r>
    <w:r w:rsidR="00AF08BD">
      <w:t>2018</w:t>
    </w:r>
    <w:r w:rsidR="00AF08BD">
      <w:tab/>
    </w:r>
    <w:r w:rsidR="00AF08BD">
      <w:tab/>
      <w:t xml:space="preserve">               IEEE 802.11-18/</w:t>
    </w:r>
    <w:r w:rsidR="000C1212">
      <w:t>0993</w:t>
    </w:r>
    <w:r w:rsidR="00AF08BD">
      <w:t>r0</w:t>
    </w:r>
    <w:r w:rsidR="00AF08B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90449EA"/>
    <w:lvl w:ilvl="0">
      <w:numFmt w:val="bullet"/>
      <w:lvlText w:val="*"/>
      <w:lvlJc w:val="left"/>
      <w:pPr>
        <w:ind w:left="0" w:firstLine="0"/>
      </w:pPr>
    </w:lvl>
  </w:abstractNum>
  <w:abstractNum w:abstractNumId="1" w15:restartNumberingAfterBreak="0">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52227"/>
    <w:multiLevelType w:val="multilevel"/>
    <w:tmpl w:val="DD78DBD4"/>
    <w:lvl w:ilvl="0">
      <w:start w:val="10"/>
      <w:numFmt w:val="decimal"/>
      <w:lvlText w:val="%1"/>
      <w:lvlJc w:val="left"/>
      <w:pPr>
        <w:ind w:left="645" w:hanging="645"/>
      </w:pPr>
      <w:rPr>
        <w:rFonts w:hint="default"/>
      </w:rPr>
    </w:lvl>
    <w:lvl w:ilvl="1">
      <w:start w:val="38"/>
      <w:numFmt w:val="decimal"/>
      <w:lvlText w:val="%1.%2"/>
      <w:lvlJc w:val="left"/>
      <w:pPr>
        <w:ind w:left="645" w:hanging="64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677271"/>
    <w:multiLevelType w:val="multilevel"/>
    <w:tmpl w:val="51243246"/>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2"/>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A634FD"/>
    <w:multiLevelType w:val="multilevel"/>
    <w:tmpl w:val="FB00EF28"/>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254"/>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D680C7B"/>
    <w:multiLevelType w:val="hybridMultilevel"/>
    <w:tmpl w:val="EFC88582"/>
    <w:lvl w:ilvl="0" w:tplc="41E09574">
      <w:start w:val="1"/>
      <w:numFmt w:val="bullet"/>
      <w:lvlText w:val="−"/>
      <w:lvlJc w:val="left"/>
      <w:pPr>
        <w:ind w:left="720" w:hanging="360"/>
      </w:pPr>
      <w:rPr>
        <w:rFonts w:ascii="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7565E"/>
    <w:multiLevelType w:val="singleLevel"/>
    <w:tmpl w:val="58D43654"/>
    <w:lvl w:ilvl="0">
      <w:start w:val="22"/>
      <w:numFmt w:val="decimal"/>
      <w:pStyle w:val="IEEEStdsRegularTableCaption"/>
      <w:lvlText w:val="Table %1"/>
      <w:lvlJc w:val="center"/>
      <w:pPr>
        <w:tabs>
          <w:tab w:val="num" w:pos="4680"/>
        </w:tabs>
        <w:ind w:left="360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5F14004"/>
    <w:multiLevelType w:val="hybridMultilevel"/>
    <w:tmpl w:val="CDDAA1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41231245"/>
    <w:multiLevelType w:val="hybridMultilevel"/>
    <w:tmpl w:val="4A4CD4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2D119D4"/>
    <w:multiLevelType w:val="multilevel"/>
    <w:tmpl w:val="3314D67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69E5FC8"/>
    <w:multiLevelType w:val="hybridMultilevel"/>
    <w:tmpl w:val="853E31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4E3C1D72"/>
    <w:multiLevelType w:val="singleLevel"/>
    <w:tmpl w:val="DCDC7EB0"/>
    <w:lvl w:ilvl="0">
      <w:start w:val="52"/>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48B1682"/>
    <w:multiLevelType w:val="multilevel"/>
    <w:tmpl w:val="4DEE1240"/>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36"/>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6CD50AA"/>
    <w:multiLevelType w:val="multilevel"/>
    <w:tmpl w:val="920C6264"/>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7" w15:restartNumberingAfterBreak="0">
    <w:nsid w:val="5E35734E"/>
    <w:multiLevelType w:val="multilevel"/>
    <w:tmpl w:val="99FC04B8"/>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C65619"/>
    <w:multiLevelType w:val="hybridMultilevel"/>
    <w:tmpl w:val="5A1A1006"/>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18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7EA42D6A"/>
    <w:multiLevelType w:val="hybridMultilevel"/>
    <w:tmpl w:val="DA64BE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8"/>
  </w:num>
  <w:num w:numId="2">
    <w:abstractNumId w:val="1"/>
  </w:num>
  <w:num w:numId="3">
    <w:abstractNumId w:val="2"/>
  </w:num>
  <w:num w:numId="4">
    <w:abstractNumId w:val="21"/>
  </w:num>
  <w:num w:numId="5">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9-23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Table 9-2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start w:val="1"/>
        <w:numFmt w:val="bullet"/>
        <w:lvlText w:val="Figure 9-637—"/>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638—"/>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20"/>
  </w:num>
  <w:num w:numId="11">
    <w:abstractNumId w:val="5"/>
  </w:num>
  <w:num w:numId="12">
    <w:abstractNumId w:val="13"/>
  </w:num>
  <w:num w:numId="13">
    <w:abstractNumId w:val="8"/>
  </w:num>
  <w:num w:numId="14">
    <w:abstractNumId w:val="15"/>
  </w:num>
  <w:num w:numId="15">
    <w:abstractNumId w:val="11"/>
  </w:num>
  <w:num w:numId="16">
    <w:abstractNumId w:val="0"/>
    <w:lvlOverride w:ilvl="0">
      <w:lvl w:ilvl="0">
        <w:start w:val="1"/>
        <w:numFmt w:val="bullet"/>
        <w:lvlText w:val="Figure 9-51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3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51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20"/>
    <w:lvlOverride w:ilvl="0">
      <w:startOverride w:val="9"/>
    </w:lvlOverride>
    <w:lvlOverride w:ilvl="1">
      <w:startOverride w:val="4"/>
    </w:lvlOverride>
    <w:lvlOverride w:ilvl="2">
      <w:startOverride w:val="2"/>
    </w:lvlOverride>
    <w:lvlOverride w:ilvl="3">
      <w:startOverride w:val="1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0"/>
    <w:lvlOverride w:ilvl="0">
      <w:startOverride w:val="9"/>
    </w:lvlOverride>
    <w:lvlOverride w:ilvl="1">
      <w:startOverride w:val="6"/>
    </w:lvlOverride>
    <w:lvlOverride w:ilvl="2">
      <w:startOverride w:val="2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0"/>
    <w:lvlOverride w:ilvl="0">
      <w:startOverride w:val="9"/>
    </w:lvlOverride>
    <w:lvlOverride w:ilvl="1">
      <w:startOverride w:val="4"/>
    </w:lvlOverride>
    <w:lvlOverride w:ilvl="2">
      <w:startOverride w:val="2"/>
    </w:lvlOverride>
    <w:lvlOverride w:ilvl="3">
      <w:startOverride w:val="13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9"/>
  </w:num>
  <w:num w:numId="29">
    <w:abstractNumId w:val="19"/>
  </w:num>
  <w:num w:numId="30">
    <w:abstractNumId w:val="12"/>
  </w:num>
  <w:num w:numId="31">
    <w:abstractNumId w:val="6"/>
  </w:num>
  <w:num w:numId="32">
    <w:abstractNumId w:val="16"/>
  </w:num>
  <w:num w:numId="33">
    <w:abstractNumId w:val="4"/>
  </w:num>
  <w:num w:numId="34">
    <w:abstractNumId w:val="17"/>
  </w:num>
  <w:num w:numId="35">
    <w:abstractNumId w:val="3"/>
  </w:num>
  <w:num w:numId="36">
    <w:abstractNumId w:val="10"/>
  </w:num>
  <w:num w:numId="37">
    <w:abstractNumId w:val="20"/>
    <w:lvlOverride w:ilvl="0">
      <w:startOverride w:val="3"/>
    </w:lvlOverride>
    <w:lvlOverride w:ilvl="1">
      <w:startOverride w:val="3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9"/>
    </w:lvlOverride>
    <w:lvlOverride w:ilvl="1">
      <w:startOverride w:val="4"/>
    </w:lvlOverride>
    <w:lvlOverride w:ilvl="2">
      <w:startOverride w:val="2"/>
    </w:lvlOverride>
    <w:lvlOverride w:ilvl="3">
      <w:startOverride w:val="130"/>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0"/>
    </w:lvlOverride>
    <w:lvlOverride w:ilvl="1">
      <w:startOverride w:val="38"/>
    </w:lvlOverride>
    <w:lvlOverride w:ilvl="2">
      <w:startOverride w:val="9"/>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i Huang">
    <w15:presenceInfo w15:providerId="AD" w15:userId="S-1-5-21-1503372560-2942974121-2057179243-1615"/>
  </w15:person>
  <w15:person w15:author="Hiroyuki Motozuka">
    <w15:presenceInfo w15:providerId="None" w15:userId="Hiroyuki Motozu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BC"/>
    <w:rsid w:val="00000C9E"/>
    <w:rsid w:val="00003CEF"/>
    <w:rsid w:val="000069F9"/>
    <w:rsid w:val="00007E89"/>
    <w:rsid w:val="0001141C"/>
    <w:rsid w:val="00011BD7"/>
    <w:rsid w:val="00012B09"/>
    <w:rsid w:val="00013B9B"/>
    <w:rsid w:val="00015278"/>
    <w:rsid w:val="000162FD"/>
    <w:rsid w:val="00017DAE"/>
    <w:rsid w:val="0002008D"/>
    <w:rsid w:val="000221DE"/>
    <w:rsid w:val="0002355F"/>
    <w:rsid w:val="00026264"/>
    <w:rsid w:val="00027403"/>
    <w:rsid w:val="00027FC9"/>
    <w:rsid w:val="0003018E"/>
    <w:rsid w:val="0003143F"/>
    <w:rsid w:val="00031FD1"/>
    <w:rsid w:val="00037CAC"/>
    <w:rsid w:val="00037CB8"/>
    <w:rsid w:val="00037F71"/>
    <w:rsid w:val="000406F2"/>
    <w:rsid w:val="0004079E"/>
    <w:rsid w:val="00040D31"/>
    <w:rsid w:val="00041219"/>
    <w:rsid w:val="000417EE"/>
    <w:rsid w:val="00041AC0"/>
    <w:rsid w:val="000420C5"/>
    <w:rsid w:val="000426FA"/>
    <w:rsid w:val="00042EEC"/>
    <w:rsid w:val="00043FE6"/>
    <w:rsid w:val="000454AF"/>
    <w:rsid w:val="0004585B"/>
    <w:rsid w:val="00050E5F"/>
    <w:rsid w:val="00055992"/>
    <w:rsid w:val="00057011"/>
    <w:rsid w:val="000571E2"/>
    <w:rsid w:val="00057D1D"/>
    <w:rsid w:val="000626D9"/>
    <w:rsid w:val="00062715"/>
    <w:rsid w:val="00063075"/>
    <w:rsid w:val="00065C7A"/>
    <w:rsid w:val="00067A72"/>
    <w:rsid w:val="00070A7D"/>
    <w:rsid w:val="00071650"/>
    <w:rsid w:val="0007373A"/>
    <w:rsid w:val="000749B5"/>
    <w:rsid w:val="00074DB5"/>
    <w:rsid w:val="000759C7"/>
    <w:rsid w:val="00076726"/>
    <w:rsid w:val="00076962"/>
    <w:rsid w:val="00077698"/>
    <w:rsid w:val="000812A1"/>
    <w:rsid w:val="000857B0"/>
    <w:rsid w:val="00085A7C"/>
    <w:rsid w:val="0008745A"/>
    <w:rsid w:val="0008769F"/>
    <w:rsid w:val="000911A8"/>
    <w:rsid w:val="00092D2A"/>
    <w:rsid w:val="00096CD8"/>
    <w:rsid w:val="000A1CEB"/>
    <w:rsid w:val="000A34C7"/>
    <w:rsid w:val="000A7304"/>
    <w:rsid w:val="000B09E0"/>
    <w:rsid w:val="000B1786"/>
    <w:rsid w:val="000B20AF"/>
    <w:rsid w:val="000B5001"/>
    <w:rsid w:val="000B5B51"/>
    <w:rsid w:val="000B7F8E"/>
    <w:rsid w:val="000B7FA9"/>
    <w:rsid w:val="000C10D1"/>
    <w:rsid w:val="000C1212"/>
    <w:rsid w:val="000C1BF9"/>
    <w:rsid w:val="000C3B62"/>
    <w:rsid w:val="000C3DBD"/>
    <w:rsid w:val="000C6BC1"/>
    <w:rsid w:val="000C6EFB"/>
    <w:rsid w:val="000C7D67"/>
    <w:rsid w:val="000D04DC"/>
    <w:rsid w:val="000D057A"/>
    <w:rsid w:val="000D0DFD"/>
    <w:rsid w:val="000D1D58"/>
    <w:rsid w:val="000D7062"/>
    <w:rsid w:val="000D7122"/>
    <w:rsid w:val="000D780F"/>
    <w:rsid w:val="000E3337"/>
    <w:rsid w:val="000E37AD"/>
    <w:rsid w:val="000E4021"/>
    <w:rsid w:val="000E4539"/>
    <w:rsid w:val="000F005C"/>
    <w:rsid w:val="000F1863"/>
    <w:rsid w:val="000F5955"/>
    <w:rsid w:val="000F5C27"/>
    <w:rsid w:val="000F65B1"/>
    <w:rsid w:val="00101D3E"/>
    <w:rsid w:val="00103E7C"/>
    <w:rsid w:val="00104738"/>
    <w:rsid w:val="00104D0D"/>
    <w:rsid w:val="001069E4"/>
    <w:rsid w:val="00107299"/>
    <w:rsid w:val="001075DD"/>
    <w:rsid w:val="00107F0E"/>
    <w:rsid w:val="001212A9"/>
    <w:rsid w:val="001219FA"/>
    <w:rsid w:val="001237F5"/>
    <w:rsid w:val="0012566E"/>
    <w:rsid w:val="001321D9"/>
    <w:rsid w:val="00132B0A"/>
    <w:rsid w:val="0013328C"/>
    <w:rsid w:val="001344AD"/>
    <w:rsid w:val="00135780"/>
    <w:rsid w:val="0013584F"/>
    <w:rsid w:val="00140402"/>
    <w:rsid w:val="001419BC"/>
    <w:rsid w:val="001437C7"/>
    <w:rsid w:val="00147594"/>
    <w:rsid w:val="00150071"/>
    <w:rsid w:val="00151965"/>
    <w:rsid w:val="001538B9"/>
    <w:rsid w:val="00160166"/>
    <w:rsid w:val="00163378"/>
    <w:rsid w:val="001657D6"/>
    <w:rsid w:val="00177930"/>
    <w:rsid w:val="0018052E"/>
    <w:rsid w:val="001824A4"/>
    <w:rsid w:val="0018347C"/>
    <w:rsid w:val="00186B8E"/>
    <w:rsid w:val="001876E5"/>
    <w:rsid w:val="00187830"/>
    <w:rsid w:val="001911B9"/>
    <w:rsid w:val="00191409"/>
    <w:rsid w:val="00191924"/>
    <w:rsid w:val="001919D5"/>
    <w:rsid w:val="00191DBB"/>
    <w:rsid w:val="00192121"/>
    <w:rsid w:val="001946D2"/>
    <w:rsid w:val="00194CF0"/>
    <w:rsid w:val="001A002C"/>
    <w:rsid w:val="001A2CC4"/>
    <w:rsid w:val="001B2DF4"/>
    <w:rsid w:val="001B4BCC"/>
    <w:rsid w:val="001B4D9C"/>
    <w:rsid w:val="001B5E19"/>
    <w:rsid w:val="001B6809"/>
    <w:rsid w:val="001B6AA5"/>
    <w:rsid w:val="001C08C2"/>
    <w:rsid w:val="001C165C"/>
    <w:rsid w:val="001C3171"/>
    <w:rsid w:val="001C4D78"/>
    <w:rsid w:val="001D0468"/>
    <w:rsid w:val="001D29AC"/>
    <w:rsid w:val="001D402B"/>
    <w:rsid w:val="001D69E2"/>
    <w:rsid w:val="001D723B"/>
    <w:rsid w:val="001E2254"/>
    <w:rsid w:val="001E38F5"/>
    <w:rsid w:val="001E4935"/>
    <w:rsid w:val="001E6AAA"/>
    <w:rsid w:val="001F1312"/>
    <w:rsid w:val="001F1CD1"/>
    <w:rsid w:val="001F390C"/>
    <w:rsid w:val="001F3E39"/>
    <w:rsid w:val="001F50B7"/>
    <w:rsid w:val="001F5B4C"/>
    <w:rsid w:val="001F5DBC"/>
    <w:rsid w:val="001F60AF"/>
    <w:rsid w:val="001F7E73"/>
    <w:rsid w:val="00200AED"/>
    <w:rsid w:val="00202812"/>
    <w:rsid w:val="002050EA"/>
    <w:rsid w:val="00205D4F"/>
    <w:rsid w:val="00207FE6"/>
    <w:rsid w:val="00210BF2"/>
    <w:rsid w:val="002122A2"/>
    <w:rsid w:val="00213A50"/>
    <w:rsid w:val="00214516"/>
    <w:rsid w:val="00217695"/>
    <w:rsid w:val="00217C11"/>
    <w:rsid w:val="00220B2E"/>
    <w:rsid w:val="002217C0"/>
    <w:rsid w:val="00224572"/>
    <w:rsid w:val="002247FB"/>
    <w:rsid w:val="00224CEF"/>
    <w:rsid w:val="00227055"/>
    <w:rsid w:val="0023428E"/>
    <w:rsid w:val="002363C2"/>
    <w:rsid w:val="00236658"/>
    <w:rsid w:val="00236C09"/>
    <w:rsid w:val="00241185"/>
    <w:rsid w:val="00241D7A"/>
    <w:rsid w:val="00243035"/>
    <w:rsid w:val="00246F48"/>
    <w:rsid w:val="00250CF2"/>
    <w:rsid w:val="00251943"/>
    <w:rsid w:val="00251C8C"/>
    <w:rsid w:val="002574BC"/>
    <w:rsid w:val="002612E6"/>
    <w:rsid w:val="002618BC"/>
    <w:rsid w:val="00261BDA"/>
    <w:rsid w:val="002624E3"/>
    <w:rsid w:val="00262629"/>
    <w:rsid w:val="00264D8A"/>
    <w:rsid w:val="00264EBE"/>
    <w:rsid w:val="00265D08"/>
    <w:rsid w:val="00271CF8"/>
    <w:rsid w:val="00275C14"/>
    <w:rsid w:val="002878D4"/>
    <w:rsid w:val="0029020B"/>
    <w:rsid w:val="00290EBA"/>
    <w:rsid w:val="00293382"/>
    <w:rsid w:val="002934C3"/>
    <w:rsid w:val="00297A62"/>
    <w:rsid w:val="002A0383"/>
    <w:rsid w:val="002A2291"/>
    <w:rsid w:val="002A266E"/>
    <w:rsid w:val="002A2BE8"/>
    <w:rsid w:val="002A3CBF"/>
    <w:rsid w:val="002A513B"/>
    <w:rsid w:val="002A65BC"/>
    <w:rsid w:val="002B07C6"/>
    <w:rsid w:val="002B08BA"/>
    <w:rsid w:val="002B0FAD"/>
    <w:rsid w:val="002B2376"/>
    <w:rsid w:val="002B428D"/>
    <w:rsid w:val="002B5174"/>
    <w:rsid w:val="002C1F0E"/>
    <w:rsid w:val="002C28DA"/>
    <w:rsid w:val="002C2BE1"/>
    <w:rsid w:val="002C352F"/>
    <w:rsid w:val="002C43A8"/>
    <w:rsid w:val="002C6620"/>
    <w:rsid w:val="002C6670"/>
    <w:rsid w:val="002D053B"/>
    <w:rsid w:val="002D22B7"/>
    <w:rsid w:val="002D44BE"/>
    <w:rsid w:val="002D4EEF"/>
    <w:rsid w:val="002D6731"/>
    <w:rsid w:val="002E30F8"/>
    <w:rsid w:val="002E3957"/>
    <w:rsid w:val="002E645A"/>
    <w:rsid w:val="002E652A"/>
    <w:rsid w:val="002F0B39"/>
    <w:rsid w:val="002F0C98"/>
    <w:rsid w:val="002F3F70"/>
    <w:rsid w:val="002F4A35"/>
    <w:rsid w:val="002F51B9"/>
    <w:rsid w:val="002F5DCA"/>
    <w:rsid w:val="002F7E4D"/>
    <w:rsid w:val="00301D23"/>
    <w:rsid w:val="00302D8C"/>
    <w:rsid w:val="00311433"/>
    <w:rsid w:val="003116DC"/>
    <w:rsid w:val="003125FE"/>
    <w:rsid w:val="0031317A"/>
    <w:rsid w:val="00314428"/>
    <w:rsid w:val="00314658"/>
    <w:rsid w:val="00316A59"/>
    <w:rsid w:val="003200FF"/>
    <w:rsid w:val="00320558"/>
    <w:rsid w:val="0032110B"/>
    <w:rsid w:val="0032387F"/>
    <w:rsid w:val="00325060"/>
    <w:rsid w:val="00330FAF"/>
    <w:rsid w:val="00332A14"/>
    <w:rsid w:val="0033365E"/>
    <w:rsid w:val="00334D3A"/>
    <w:rsid w:val="00335DD8"/>
    <w:rsid w:val="00335F2F"/>
    <w:rsid w:val="00341FF7"/>
    <w:rsid w:val="003443BE"/>
    <w:rsid w:val="0034469C"/>
    <w:rsid w:val="00344828"/>
    <w:rsid w:val="00345D1E"/>
    <w:rsid w:val="0034704C"/>
    <w:rsid w:val="00350562"/>
    <w:rsid w:val="003512A5"/>
    <w:rsid w:val="00354B55"/>
    <w:rsid w:val="0036095B"/>
    <w:rsid w:val="0036266F"/>
    <w:rsid w:val="003642FB"/>
    <w:rsid w:val="003645BA"/>
    <w:rsid w:val="00364FC1"/>
    <w:rsid w:val="003652F0"/>
    <w:rsid w:val="003677B8"/>
    <w:rsid w:val="00370361"/>
    <w:rsid w:val="00371B41"/>
    <w:rsid w:val="00372F16"/>
    <w:rsid w:val="003766D1"/>
    <w:rsid w:val="00377D8B"/>
    <w:rsid w:val="00383CCD"/>
    <w:rsid w:val="00383DFF"/>
    <w:rsid w:val="00386075"/>
    <w:rsid w:val="003876DB"/>
    <w:rsid w:val="00390B66"/>
    <w:rsid w:val="00391987"/>
    <w:rsid w:val="003922EF"/>
    <w:rsid w:val="00394C87"/>
    <w:rsid w:val="00395603"/>
    <w:rsid w:val="003A1000"/>
    <w:rsid w:val="003A263B"/>
    <w:rsid w:val="003A2D35"/>
    <w:rsid w:val="003A6D44"/>
    <w:rsid w:val="003A6DD8"/>
    <w:rsid w:val="003B12D7"/>
    <w:rsid w:val="003B1D7C"/>
    <w:rsid w:val="003B43B9"/>
    <w:rsid w:val="003B66E2"/>
    <w:rsid w:val="003B6ED2"/>
    <w:rsid w:val="003C0891"/>
    <w:rsid w:val="003C15D0"/>
    <w:rsid w:val="003C3EA9"/>
    <w:rsid w:val="003C5A56"/>
    <w:rsid w:val="003C602E"/>
    <w:rsid w:val="003D02D3"/>
    <w:rsid w:val="003D0856"/>
    <w:rsid w:val="003D105C"/>
    <w:rsid w:val="003D48F2"/>
    <w:rsid w:val="003D56EB"/>
    <w:rsid w:val="003D6588"/>
    <w:rsid w:val="003E05F5"/>
    <w:rsid w:val="003E2E88"/>
    <w:rsid w:val="003E4251"/>
    <w:rsid w:val="003E5850"/>
    <w:rsid w:val="003E5AB5"/>
    <w:rsid w:val="003E618D"/>
    <w:rsid w:val="003E7A94"/>
    <w:rsid w:val="003F1519"/>
    <w:rsid w:val="003F1932"/>
    <w:rsid w:val="003F2971"/>
    <w:rsid w:val="003F411E"/>
    <w:rsid w:val="003F4687"/>
    <w:rsid w:val="003F5194"/>
    <w:rsid w:val="003F7CE0"/>
    <w:rsid w:val="0040703D"/>
    <w:rsid w:val="00407395"/>
    <w:rsid w:val="00412A03"/>
    <w:rsid w:val="00412BCC"/>
    <w:rsid w:val="004167AB"/>
    <w:rsid w:val="00420336"/>
    <w:rsid w:val="00420ED5"/>
    <w:rsid w:val="004216B2"/>
    <w:rsid w:val="00423B04"/>
    <w:rsid w:val="00424A31"/>
    <w:rsid w:val="00424F38"/>
    <w:rsid w:val="00427130"/>
    <w:rsid w:val="00431B11"/>
    <w:rsid w:val="004329A4"/>
    <w:rsid w:val="0044129E"/>
    <w:rsid w:val="00442037"/>
    <w:rsid w:val="0044421F"/>
    <w:rsid w:val="00444380"/>
    <w:rsid w:val="00447041"/>
    <w:rsid w:val="0044750A"/>
    <w:rsid w:val="00452892"/>
    <w:rsid w:val="004543A1"/>
    <w:rsid w:val="00455889"/>
    <w:rsid w:val="0046200B"/>
    <w:rsid w:val="004624FD"/>
    <w:rsid w:val="004635BB"/>
    <w:rsid w:val="00464181"/>
    <w:rsid w:val="00465FAD"/>
    <w:rsid w:val="00466999"/>
    <w:rsid w:val="00467386"/>
    <w:rsid w:val="0047096D"/>
    <w:rsid w:val="00471750"/>
    <w:rsid w:val="0047514B"/>
    <w:rsid w:val="0047549E"/>
    <w:rsid w:val="004779EE"/>
    <w:rsid w:val="00477D34"/>
    <w:rsid w:val="00480AD1"/>
    <w:rsid w:val="00480D19"/>
    <w:rsid w:val="00480FCD"/>
    <w:rsid w:val="00481194"/>
    <w:rsid w:val="004830B6"/>
    <w:rsid w:val="004846AF"/>
    <w:rsid w:val="00485FB7"/>
    <w:rsid w:val="00486F54"/>
    <w:rsid w:val="004873BE"/>
    <w:rsid w:val="00494F15"/>
    <w:rsid w:val="00495165"/>
    <w:rsid w:val="00495CC3"/>
    <w:rsid w:val="00497127"/>
    <w:rsid w:val="004974A8"/>
    <w:rsid w:val="004A0399"/>
    <w:rsid w:val="004A0DD9"/>
    <w:rsid w:val="004A2D57"/>
    <w:rsid w:val="004A2F2F"/>
    <w:rsid w:val="004A6FBD"/>
    <w:rsid w:val="004B064B"/>
    <w:rsid w:val="004B1180"/>
    <w:rsid w:val="004B1765"/>
    <w:rsid w:val="004B18D4"/>
    <w:rsid w:val="004B1B39"/>
    <w:rsid w:val="004B2260"/>
    <w:rsid w:val="004B6D72"/>
    <w:rsid w:val="004C0EFA"/>
    <w:rsid w:val="004C495B"/>
    <w:rsid w:val="004C59CC"/>
    <w:rsid w:val="004C727F"/>
    <w:rsid w:val="004D134B"/>
    <w:rsid w:val="004D6161"/>
    <w:rsid w:val="004D6396"/>
    <w:rsid w:val="004D64EA"/>
    <w:rsid w:val="004D7DB9"/>
    <w:rsid w:val="004E0B54"/>
    <w:rsid w:val="004E0E15"/>
    <w:rsid w:val="004E2F85"/>
    <w:rsid w:val="004E3C5B"/>
    <w:rsid w:val="004E50BA"/>
    <w:rsid w:val="004E57FA"/>
    <w:rsid w:val="004E6633"/>
    <w:rsid w:val="004E6C15"/>
    <w:rsid w:val="004E76B1"/>
    <w:rsid w:val="004E7EF7"/>
    <w:rsid w:val="004F0095"/>
    <w:rsid w:val="004F0311"/>
    <w:rsid w:val="004F28BF"/>
    <w:rsid w:val="004F36B0"/>
    <w:rsid w:val="004F47C8"/>
    <w:rsid w:val="004F4EBF"/>
    <w:rsid w:val="004F55B0"/>
    <w:rsid w:val="004F74EA"/>
    <w:rsid w:val="00500E32"/>
    <w:rsid w:val="005010A8"/>
    <w:rsid w:val="005018D7"/>
    <w:rsid w:val="00502515"/>
    <w:rsid w:val="00506689"/>
    <w:rsid w:val="00511F84"/>
    <w:rsid w:val="00512AE0"/>
    <w:rsid w:val="00513F41"/>
    <w:rsid w:val="00514B9E"/>
    <w:rsid w:val="00517B57"/>
    <w:rsid w:val="005202D8"/>
    <w:rsid w:val="005222B2"/>
    <w:rsid w:val="005230C6"/>
    <w:rsid w:val="0052442A"/>
    <w:rsid w:val="005255E9"/>
    <w:rsid w:val="00531A9E"/>
    <w:rsid w:val="00532541"/>
    <w:rsid w:val="005337D6"/>
    <w:rsid w:val="005338B6"/>
    <w:rsid w:val="005419D7"/>
    <w:rsid w:val="00542CDA"/>
    <w:rsid w:val="0054386D"/>
    <w:rsid w:val="0054428B"/>
    <w:rsid w:val="00545EF4"/>
    <w:rsid w:val="005462DE"/>
    <w:rsid w:val="0054643B"/>
    <w:rsid w:val="00546F55"/>
    <w:rsid w:val="00547254"/>
    <w:rsid w:val="00550222"/>
    <w:rsid w:val="005502D0"/>
    <w:rsid w:val="005520FF"/>
    <w:rsid w:val="00555657"/>
    <w:rsid w:val="00556072"/>
    <w:rsid w:val="00556741"/>
    <w:rsid w:val="0056467B"/>
    <w:rsid w:val="00571F94"/>
    <w:rsid w:val="00572E16"/>
    <w:rsid w:val="00574FCB"/>
    <w:rsid w:val="00575104"/>
    <w:rsid w:val="00577961"/>
    <w:rsid w:val="00581537"/>
    <w:rsid w:val="00586649"/>
    <w:rsid w:val="0058672C"/>
    <w:rsid w:val="005876F4"/>
    <w:rsid w:val="005905E7"/>
    <w:rsid w:val="00590DBC"/>
    <w:rsid w:val="0059330D"/>
    <w:rsid w:val="00594BBE"/>
    <w:rsid w:val="00594FB7"/>
    <w:rsid w:val="0059521A"/>
    <w:rsid w:val="00597829"/>
    <w:rsid w:val="005A03B6"/>
    <w:rsid w:val="005A0E1D"/>
    <w:rsid w:val="005A149E"/>
    <w:rsid w:val="005A2B3C"/>
    <w:rsid w:val="005A3A5F"/>
    <w:rsid w:val="005A4E06"/>
    <w:rsid w:val="005A4F21"/>
    <w:rsid w:val="005A557F"/>
    <w:rsid w:val="005A7797"/>
    <w:rsid w:val="005B0A02"/>
    <w:rsid w:val="005B2229"/>
    <w:rsid w:val="005B2F93"/>
    <w:rsid w:val="005B37F3"/>
    <w:rsid w:val="005B4BB0"/>
    <w:rsid w:val="005B5F50"/>
    <w:rsid w:val="005C0624"/>
    <w:rsid w:val="005C4ECF"/>
    <w:rsid w:val="005D01D9"/>
    <w:rsid w:val="005D3784"/>
    <w:rsid w:val="005D70C5"/>
    <w:rsid w:val="005E0807"/>
    <w:rsid w:val="005E2C53"/>
    <w:rsid w:val="005E2C71"/>
    <w:rsid w:val="005E4B58"/>
    <w:rsid w:val="005F0439"/>
    <w:rsid w:val="005F0EC0"/>
    <w:rsid w:val="005F1B58"/>
    <w:rsid w:val="005F2998"/>
    <w:rsid w:val="005F30F0"/>
    <w:rsid w:val="005F32DF"/>
    <w:rsid w:val="005F382F"/>
    <w:rsid w:val="005F4E90"/>
    <w:rsid w:val="005F6326"/>
    <w:rsid w:val="00600236"/>
    <w:rsid w:val="00601424"/>
    <w:rsid w:val="00601E03"/>
    <w:rsid w:val="00603D88"/>
    <w:rsid w:val="006055CE"/>
    <w:rsid w:val="0060646C"/>
    <w:rsid w:val="006072DD"/>
    <w:rsid w:val="006073E6"/>
    <w:rsid w:val="006132A6"/>
    <w:rsid w:val="00614806"/>
    <w:rsid w:val="00615E65"/>
    <w:rsid w:val="00617CB0"/>
    <w:rsid w:val="00621338"/>
    <w:rsid w:val="00623D42"/>
    <w:rsid w:val="00623EC2"/>
    <w:rsid w:val="0062440B"/>
    <w:rsid w:val="006247FE"/>
    <w:rsid w:val="00626597"/>
    <w:rsid w:val="00627EE8"/>
    <w:rsid w:val="006307C2"/>
    <w:rsid w:val="00631924"/>
    <w:rsid w:val="00631F82"/>
    <w:rsid w:val="00632E9F"/>
    <w:rsid w:val="006356EB"/>
    <w:rsid w:val="00636033"/>
    <w:rsid w:val="006366C6"/>
    <w:rsid w:val="0064271A"/>
    <w:rsid w:val="0064313F"/>
    <w:rsid w:val="006452A0"/>
    <w:rsid w:val="0064568C"/>
    <w:rsid w:val="00646316"/>
    <w:rsid w:val="00647757"/>
    <w:rsid w:val="00647B29"/>
    <w:rsid w:val="00651BFE"/>
    <w:rsid w:val="00656DF2"/>
    <w:rsid w:val="00656EA8"/>
    <w:rsid w:val="006622D1"/>
    <w:rsid w:val="00663F51"/>
    <w:rsid w:val="00663FC1"/>
    <w:rsid w:val="0066585C"/>
    <w:rsid w:val="006664C8"/>
    <w:rsid w:val="00667797"/>
    <w:rsid w:val="00667930"/>
    <w:rsid w:val="006716B2"/>
    <w:rsid w:val="00672480"/>
    <w:rsid w:val="00675E7F"/>
    <w:rsid w:val="00676214"/>
    <w:rsid w:val="00677655"/>
    <w:rsid w:val="00681A0A"/>
    <w:rsid w:val="006822FD"/>
    <w:rsid w:val="00682415"/>
    <w:rsid w:val="00690E4F"/>
    <w:rsid w:val="00691406"/>
    <w:rsid w:val="00691499"/>
    <w:rsid w:val="006918D6"/>
    <w:rsid w:val="00691ECC"/>
    <w:rsid w:val="00693D54"/>
    <w:rsid w:val="00696B03"/>
    <w:rsid w:val="006A0484"/>
    <w:rsid w:val="006A0BE2"/>
    <w:rsid w:val="006A0DFC"/>
    <w:rsid w:val="006A1E1C"/>
    <w:rsid w:val="006A2BB4"/>
    <w:rsid w:val="006A3F60"/>
    <w:rsid w:val="006A46A4"/>
    <w:rsid w:val="006A57D9"/>
    <w:rsid w:val="006B15D4"/>
    <w:rsid w:val="006B1FB9"/>
    <w:rsid w:val="006B3A26"/>
    <w:rsid w:val="006B3CA4"/>
    <w:rsid w:val="006B40C0"/>
    <w:rsid w:val="006B4E29"/>
    <w:rsid w:val="006B4EBC"/>
    <w:rsid w:val="006B511E"/>
    <w:rsid w:val="006B6A33"/>
    <w:rsid w:val="006C02C7"/>
    <w:rsid w:val="006C0727"/>
    <w:rsid w:val="006C5055"/>
    <w:rsid w:val="006C5A9C"/>
    <w:rsid w:val="006C6627"/>
    <w:rsid w:val="006C6ED6"/>
    <w:rsid w:val="006D0A48"/>
    <w:rsid w:val="006D46CC"/>
    <w:rsid w:val="006E0556"/>
    <w:rsid w:val="006E0A0A"/>
    <w:rsid w:val="006E0E30"/>
    <w:rsid w:val="006E145F"/>
    <w:rsid w:val="006E14FA"/>
    <w:rsid w:val="006E38BD"/>
    <w:rsid w:val="006E5B16"/>
    <w:rsid w:val="006E5E6B"/>
    <w:rsid w:val="006E73F1"/>
    <w:rsid w:val="006E7BE5"/>
    <w:rsid w:val="006F273C"/>
    <w:rsid w:val="006F46BC"/>
    <w:rsid w:val="006F5083"/>
    <w:rsid w:val="006F763E"/>
    <w:rsid w:val="006F771E"/>
    <w:rsid w:val="00700FFC"/>
    <w:rsid w:val="0070669C"/>
    <w:rsid w:val="00707538"/>
    <w:rsid w:val="007077F6"/>
    <w:rsid w:val="00712E88"/>
    <w:rsid w:val="00714E67"/>
    <w:rsid w:val="00723167"/>
    <w:rsid w:val="00723364"/>
    <w:rsid w:val="007239AF"/>
    <w:rsid w:val="007241D3"/>
    <w:rsid w:val="007250FC"/>
    <w:rsid w:val="00726D71"/>
    <w:rsid w:val="0072737D"/>
    <w:rsid w:val="00730036"/>
    <w:rsid w:val="00730991"/>
    <w:rsid w:val="00733339"/>
    <w:rsid w:val="00735C9D"/>
    <w:rsid w:val="00737357"/>
    <w:rsid w:val="00745A86"/>
    <w:rsid w:val="00753CDD"/>
    <w:rsid w:val="0075432C"/>
    <w:rsid w:val="00756A28"/>
    <w:rsid w:val="0075756F"/>
    <w:rsid w:val="00761942"/>
    <w:rsid w:val="00763A5C"/>
    <w:rsid w:val="00763BA3"/>
    <w:rsid w:val="00765F7A"/>
    <w:rsid w:val="00766C68"/>
    <w:rsid w:val="00770572"/>
    <w:rsid w:val="0077119A"/>
    <w:rsid w:val="007714E5"/>
    <w:rsid w:val="00774027"/>
    <w:rsid w:val="00774A56"/>
    <w:rsid w:val="007757C2"/>
    <w:rsid w:val="00777699"/>
    <w:rsid w:val="007811C5"/>
    <w:rsid w:val="00781850"/>
    <w:rsid w:val="00783B5B"/>
    <w:rsid w:val="00783F32"/>
    <w:rsid w:val="0078468A"/>
    <w:rsid w:val="007851BC"/>
    <w:rsid w:val="00785EDF"/>
    <w:rsid w:val="00786B8F"/>
    <w:rsid w:val="00787D30"/>
    <w:rsid w:val="007914D0"/>
    <w:rsid w:val="0079164D"/>
    <w:rsid w:val="00792E15"/>
    <w:rsid w:val="007938FA"/>
    <w:rsid w:val="007943B3"/>
    <w:rsid w:val="007951A7"/>
    <w:rsid w:val="00795674"/>
    <w:rsid w:val="00797B4A"/>
    <w:rsid w:val="007A04C2"/>
    <w:rsid w:val="007A206A"/>
    <w:rsid w:val="007A37C9"/>
    <w:rsid w:val="007A3B28"/>
    <w:rsid w:val="007A4605"/>
    <w:rsid w:val="007A5F00"/>
    <w:rsid w:val="007A689A"/>
    <w:rsid w:val="007A6EED"/>
    <w:rsid w:val="007A7D00"/>
    <w:rsid w:val="007B1331"/>
    <w:rsid w:val="007B45CE"/>
    <w:rsid w:val="007B5346"/>
    <w:rsid w:val="007B559D"/>
    <w:rsid w:val="007B6901"/>
    <w:rsid w:val="007B78BE"/>
    <w:rsid w:val="007C05B8"/>
    <w:rsid w:val="007C07EA"/>
    <w:rsid w:val="007C1B46"/>
    <w:rsid w:val="007C302B"/>
    <w:rsid w:val="007C5107"/>
    <w:rsid w:val="007C60AF"/>
    <w:rsid w:val="007C6B74"/>
    <w:rsid w:val="007C7910"/>
    <w:rsid w:val="007D1A2D"/>
    <w:rsid w:val="007D1BB3"/>
    <w:rsid w:val="007D2EE2"/>
    <w:rsid w:val="007D631B"/>
    <w:rsid w:val="007D7DB3"/>
    <w:rsid w:val="007E2DCD"/>
    <w:rsid w:val="007E2F7C"/>
    <w:rsid w:val="007E3D13"/>
    <w:rsid w:val="007E4802"/>
    <w:rsid w:val="007E4876"/>
    <w:rsid w:val="007E5078"/>
    <w:rsid w:val="007E5DFB"/>
    <w:rsid w:val="007E641A"/>
    <w:rsid w:val="007E6EA7"/>
    <w:rsid w:val="007E7B98"/>
    <w:rsid w:val="007E7E07"/>
    <w:rsid w:val="007F30F9"/>
    <w:rsid w:val="007F5157"/>
    <w:rsid w:val="007F5263"/>
    <w:rsid w:val="007F5E41"/>
    <w:rsid w:val="007F6E07"/>
    <w:rsid w:val="00800E9A"/>
    <w:rsid w:val="008024D9"/>
    <w:rsid w:val="0080428C"/>
    <w:rsid w:val="00804444"/>
    <w:rsid w:val="00806A14"/>
    <w:rsid w:val="0081078E"/>
    <w:rsid w:val="00811C93"/>
    <w:rsid w:val="0081401E"/>
    <w:rsid w:val="008151A0"/>
    <w:rsid w:val="008241EA"/>
    <w:rsid w:val="008254F4"/>
    <w:rsid w:val="00825C58"/>
    <w:rsid w:val="00827F97"/>
    <w:rsid w:val="00827FE1"/>
    <w:rsid w:val="008325B2"/>
    <w:rsid w:val="008355D0"/>
    <w:rsid w:val="008355DC"/>
    <w:rsid w:val="00835F39"/>
    <w:rsid w:val="00836EFB"/>
    <w:rsid w:val="00837245"/>
    <w:rsid w:val="00841137"/>
    <w:rsid w:val="00842871"/>
    <w:rsid w:val="00845525"/>
    <w:rsid w:val="00845E9F"/>
    <w:rsid w:val="008529B2"/>
    <w:rsid w:val="00853752"/>
    <w:rsid w:val="00856BE4"/>
    <w:rsid w:val="0086032F"/>
    <w:rsid w:val="008606F2"/>
    <w:rsid w:val="00860780"/>
    <w:rsid w:val="00861064"/>
    <w:rsid w:val="00861FA5"/>
    <w:rsid w:val="0086429F"/>
    <w:rsid w:val="00865B8F"/>
    <w:rsid w:val="008674EA"/>
    <w:rsid w:val="008718B7"/>
    <w:rsid w:val="0087216A"/>
    <w:rsid w:val="0087232E"/>
    <w:rsid w:val="00876C05"/>
    <w:rsid w:val="0087779F"/>
    <w:rsid w:val="00882079"/>
    <w:rsid w:val="008832A0"/>
    <w:rsid w:val="008836FF"/>
    <w:rsid w:val="00883EFA"/>
    <w:rsid w:val="0088565E"/>
    <w:rsid w:val="0088573C"/>
    <w:rsid w:val="00886000"/>
    <w:rsid w:val="00886044"/>
    <w:rsid w:val="00890873"/>
    <w:rsid w:val="00891CA8"/>
    <w:rsid w:val="00892C48"/>
    <w:rsid w:val="008941AC"/>
    <w:rsid w:val="008948C3"/>
    <w:rsid w:val="0089539D"/>
    <w:rsid w:val="0089674C"/>
    <w:rsid w:val="008967A6"/>
    <w:rsid w:val="008A1403"/>
    <w:rsid w:val="008A336B"/>
    <w:rsid w:val="008A47BF"/>
    <w:rsid w:val="008B0D48"/>
    <w:rsid w:val="008B1E82"/>
    <w:rsid w:val="008B2C2F"/>
    <w:rsid w:val="008B3F7B"/>
    <w:rsid w:val="008B6F3C"/>
    <w:rsid w:val="008B7866"/>
    <w:rsid w:val="008C03B8"/>
    <w:rsid w:val="008C041A"/>
    <w:rsid w:val="008C0AF0"/>
    <w:rsid w:val="008C17A8"/>
    <w:rsid w:val="008C1862"/>
    <w:rsid w:val="008C5A54"/>
    <w:rsid w:val="008C72EA"/>
    <w:rsid w:val="008C777D"/>
    <w:rsid w:val="008D1FC1"/>
    <w:rsid w:val="008D3000"/>
    <w:rsid w:val="008D3B25"/>
    <w:rsid w:val="008D4147"/>
    <w:rsid w:val="008E20AE"/>
    <w:rsid w:val="008E2535"/>
    <w:rsid w:val="008F6821"/>
    <w:rsid w:val="008F70D3"/>
    <w:rsid w:val="008F7530"/>
    <w:rsid w:val="0090077E"/>
    <w:rsid w:val="009019F4"/>
    <w:rsid w:val="00902518"/>
    <w:rsid w:val="00903D49"/>
    <w:rsid w:val="0090609D"/>
    <w:rsid w:val="00906C7D"/>
    <w:rsid w:val="009071B2"/>
    <w:rsid w:val="00910539"/>
    <w:rsid w:val="00911B9E"/>
    <w:rsid w:val="00912695"/>
    <w:rsid w:val="00913ACA"/>
    <w:rsid w:val="009149CA"/>
    <w:rsid w:val="00914C2E"/>
    <w:rsid w:val="00922544"/>
    <w:rsid w:val="00922CDC"/>
    <w:rsid w:val="0092435D"/>
    <w:rsid w:val="0092460A"/>
    <w:rsid w:val="00924F91"/>
    <w:rsid w:val="009317EB"/>
    <w:rsid w:val="009320C8"/>
    <w:rsid w:val="0093224E"/>
    <w:rsid w:val="00932254"/>
    <w:rsid w:val="00932B37"/>
    <w:rsid w:val="00934659"/>
    <w:rsid w:val="00940688"/>
    <w:rsid w:val="009410EB"/>
    <w:rsid w:val="0094315A"/>
    <w:rsid w:val="009443B8"/>
    <w:rsid w:val="00944868"/>
    <w:rsid w:val="00945EE4"/>
    <w:rsid w:val="00951CB1"/>
    <w:rsid w:val="0095580E"/>
    <w:rsid w:val="009560B8"/>
    <w:rsid w:val="00956B85"/>
    <w:rsid w:val="00960344"/>
    <w:rsid w:val="009609E7"/>
    <w:rsid w:val="00960E8D"/>
    <w:rsid w:val="009622D5"/>
    <w:rsid w:val="009631A2"/>
    <w:rsid w:val="0096370C"/>
    <w:rsid w:val="009639A7"/>
    <w:rsid w:val="00963ECA"/>
    <w:rsid w:val="00967013"/>
    <w:rsid w:val="00967F6A"/>
    <w:rsid w:val="00967FE2"/>
    <w:rsid w:val="009703C1"/>
    <w:rsid w:val="00970434"/>
    <w:rsid w:val="00970C55"/>
    <w:rsid w:val="009711FF"/>
    <w:rsid w:val="009715BD"/>
    <w:rsid w:val="009731FC"/>
    <w:rsid w:val="009756BF"/>
    <w:rsid w:val="00977D81"/>
    <w:rsid w:val="009808CA"/>
    <w:rsid w:val="00980F49"/>
    <w:rsid w:val="009822ED"/>
    <w:rsid w:val="009827E3"/>
    <w:rsid w:val="00983613"/>
    <w:rsid w:val="0099152B"/>
    <w:rsid w:val="009928C8"/>
    <w:rsid w:val="0099309C"/>
    <w:rsid w:val="00993F82"/>
    <w:rsid w:val="00995BCC"/>
    <w:rsid w:val="00997E3A"/>
    <w:rsid w:val="009A1A02"/>
    <w:rsid w:val="009A1A37"/>
    <w:rsid w:val="009A57D1"/>
    <w:rsid w:val="009B5493"/>
    <w:rsid w:val="009B567A"/>
    <w:rsid w:val="009C0467"/>
    <w:rsid w:val="009C1A1E"/>
    <w:rsid w:val="009C2078"/>
    <w:rsid w:val="009C3747"/>
    <w:rsid w:val="009C3BD3"/>
    <w:rsid w:val="009D0F73"/>
    <w:rsid w:val="009D18F3"/>
    <w:rsid w:val="009D2705"/>
    <w:rsid w:val="009D3F70"/>
    <w:rsid w:val="009E51B8"/>
    <w:rsid w:val="009E7380"/>
    <w:rsid w:val="009F2FBC"/>
    <w:rsid w:val="009F730F"/>
    <w:rsid w:val="00A003D4"/>
    <w:rsid w:val="00A00666"/>
    <w:rsid w:val="00A00D26"/>
    <w:rsid w:val="00A0242F"/>
    <w:rsid w:val="00A028C6"/>
    <w:rsid w:val="00A028CB"/>
    <w:rsid w:val="00A049B4"/>
    <w:rsid w:val="00A07933"/>
    <w:rsid w:val="00A07DC4"/>
    <w:rsid w:val="00A07EF9"/>
    <w:rsid w:val="00A114CE"/>
    <w:rsid w:val="00A121E4"/>
    <w:rsid w:val="00A12274"/>
    <w:rsid w:val="00A205E9"/>
    <w:rsid w:val="00A20C48"/>
    <w:rsid w:val="00A23541"/>
    <w:rsid w:val="00A23BF1"/>
    <w:rsid w:val="00A23C36"/>
    <w:rsid w:val="00A23D72"/>
    <w:rsid w:val="00A25A89"/>
    <w:rsid w:val="00A267C4"/>
    <w:rsid w:val="00A31C91"/>
    <w:rsid w:val="00A34849"/>
    <w:rsid w:val="00A358D6"/>
    <w:rsid w:val="00A35958"/>
    <w:rsid w:val="00A37323"/>
    <w:rsid w:val="00A37E0F"/>
    <w:rsid w:val="00A37EE5"/>
    <w:rsid w:val="00A400AD"/>
    <w:rsid w:val="00A40C5C"/>
    <w:rsid w:val="00A41912"/>
    <w:rsid w:val="00A43452"/>
    <w:rsid w:val="00A43F07"/>
    <w:rsid w:val="00A4410C"/>
    <w:rsid w:val="00A46227"/>
    <w:rsid w:val="00A5098D"/>
    <w:rsid w:val="00A51365"/>
    <w:rsid w:val="00A51BEF"/>
    <w:rsid w:val="00A5287F"/>
    <w:rsid w:val="00A55890"/>
    <w:rsid w:val="00A559E6"/>
    <w:rsid w:val="00A5664D"/>
    <w:rsid w:val="00A57299"/>
    <w:rsid w:val="00A577E7"/>
    <w:rsid w:val="00A60B30"/>
    <w:rsid w:val="00A6167B"/>
    <w:rsid w:val="00A63AAB"/>
    <w:rsid w:val="00A64486"/>
    <w:rsid w:val="00A673D6"/>
    <w:rsid w:val="00A72248"/>
    <w:rsid w:val="00A72AEC"/>
    <w:rsid w:val="00A75682"/>
    <w:rsid w:val="00A8018D"/>
    <w:rsid w:val="00A80662"/>
    <w:rsid w:val="00A81193"/>
    <w:rsid w:val="00A84CB0"/>
    <w:rsid w:val="00A8591F"/>
    <w:rsid w:val="00A87492"/>
    <w:rsid w:val="00A878BE"/>
    <w:rsid w:val="00A87F8F"/>
    <w:rsid w:val="00A90BBA"/>
    <w:rsid w:val="00A90FF9"/>
    <w:rsid w:val="00A91AF4"/>
    <w:rsid w:val="00A94418"/>
    <w:rsid w:val="00A957D8"/>
    <w:rsid w:val="00A958F9"/>
    <w:rsid w:val="00AA34E9"/>
    <w:rsid w:val="00AA427C"/>
    <w:rsid w:val="00AA491F"/>
    <w:rsid w:val="00AA544D"/>
    <w:rsid w:val="00AA5C93"/>
    <w:rsid w:val="00AA63FD"/>
    <w:rsid w:val="00AB1C30"/>
    <w:rsid w:val="00AB2D88"/>
    <w:rsid w:val="00AB4E19"/>
    <w:rsid w:val="00AB5008"/>
    <w:rsid w:val="00AB5B96"/>
    <w:rsid w:val="00AC19FE"/>
    <w:rsid w:val="00AC4F0B"/>
    <w:rsid w:val="00AC682A"/>
    <w:rsid w:val="00AC71DB"/>
    <w:rsid w:val="00AC7EB6"/>
    <w:rsid w:val="00AD138C"/>
    <w:rsid w:val="00AD3CE5"/>
    <w:rsid w:val="00AD430F"/>
    <w:rsid w:val="00AD7D93"/>
    <w:rsid w:val="00AE013A"/>
    <w:rsid w:val="00AE1A55"/>
    <w:rsid w:val="00AE28CF"/>
    <w:rsid w:val="00AE29C8"/>
    <w:rsid w:val="00AE7A30"/>
    <w:rsid w:val="00AF08BD"/>
    <w:rsid w:val="00AF0D8C"/>
    <w:rsid w:val="00AF0E11"/>
    <w:rsid w:val="00AF2679"/>
    <w:rsid w:val="00AF2F42"/>
    <w:rsid w:val="00AF383D"/>
    <w:rsid w:val="00AF3E66"/>
    <w:rsid w:val="00AF46DF"/>
    <w:rsid w:val="00AF494C"/>
    <w:rsid w:val="00AF5BA6"/>
    <w:rsid w:val="00AF7AE9"/>
    <w:rsid w:val="00B0771E"/>
    <w:rsid w:val="00B10C45"/>
    <w:rsid w:val="00B116DA"/>
    <w:rsid w:val="00B1382C"/>
    <w:rsid w:val="00B15CE0"/>
    <w:rsid w:val="00B17091"/>
    <w:rsid w:val="00B1770A"/>
    <w:rsid w:val="00B22098"/>
    <w:rsid w:val="00B228B1"/>
    <w:rsid w:val="00B31AA9"/>
    <w:rsid w:val="00B326A1"/>
    <w:rsid w:val="00B32BB2"/>
    <w:rsid w:val="00B33E97"/>
    <w:rsid w:val="00B34C66"/>
    <w:rsid w:val="00B350F5"/>
    <w:rsid w:val="00B352BE"/>
    <w:rsid w:val="00B36C7F"/>
    <w:rsid w:val="00B36DAE"/>
    <w:rsid w:val="00B375BA"/>
    <w:rsid w:val="00B40B1C"/>
    <w:rsid w:val="00B469D3"/>
    <w:rsid w:val="00B46BE9"/>
    <w:rsid w:val="00B47A3F"/>
    <w:rsid w:val="00B50914"/>
    <w:rsid w:val="00B5128D"/>
    <w:rsid w:val="00B5351E"/>
    <w:rsid w:val="00B60D41"/>
    <w:rsid w:val="00B62CC7"/>
    <w:rsid w:val="00B63AAC"/>
    <w:rsid w:val="00B6456A"/>
    <w:rsid w:val="00B663C8"/>
    <w:rsid w:val="00B667DF"/>
    <w:rsid w:val="00B67610"/>
    <w:rsid w:val="00B67829"/>
    <w:rsid w:val="00B70041"/>
    <w:rsid w:val="00B70526"/>
    <w:rsid w:val="00B75184"/>
    <w:rsid w:val="00B75C15"/>
    <w:rsid w:val="00B75DA1"/>
    <w:rsid w:val="00B75E18"/>
    <w:rsid w:val="00B7723D"/>
    <w:rsid w:val="00B773F7"/>
    <w:rsid w:val="00B777C9"/>
    <w:rsid w:val="00B81378"/>
    <w:rsid w:val="00B85492"/>
    <w:rsid w:val="00B86134"/>
    <w:rsid w:val="00B873E1"/>
    <w:rsid w:val="00B91FAC"/>
    <w:rsid w:val="00B9273F"/>
    <w:rsid w:val="00B92E28"/>
    <w:rsid w:val="00B9558F"/>
    <w:rsid w:val="00BA00DE"/>
    <w:rsid w:val="00BA093A"/>
    <w:rsid w:val="00BA3890"/>
    <w:rsid w:val="00BA5F53"/>
    <w:rsid w:val="00BA67E2"/>
    <w:rsid w:val="00BB3529"/>
    <w:rsid w:val="00BB400F"/>
    <w:rsid w:val="00BB5E71"/>
    <w:rsid w:val="00BC0A84"/>
    <w:rsid w:val="00BC331D"/>
    <w:rsid w:val="00BC6644"/>
    <w:rsid w:val="00BC6D64"/>
    <w:rsid w:val="00BC6F88"/>
    <w:rsid w:val="00BC6F8A"/>
    <w:rsid w:val="00BC75AC"/>
    <w:rsid w:val="00BD0515"/>
    <w:rsid w:val="00BD07BA"/>
    <w:rsid w:val="00BD3848"/>
    <w:rsid w:val="00BD6E2D"/>
    <w:rsid w:val="00BD7207"/>
    <w:rsid w:val="00BE064F"/>
    <w:rsid w:val="00BE06AC"/>
    <w:rsid w:val="00BE223F"/>
    <w:rsid w:val="00BE4C9B"/>
    <w:rsid w:val="00BE68C2"/>
    <w:rsid w:val="00BE6BA9"/>
    <w:rsid w:val="00BE7B99"/>
    <w:rsid w:val="00BE7BB0"/>
    <w:rsid w:val="00BE7D8E"/>
    <w:rsid w:val="00BF0911"/>
    <w:rsid w:val="00BF2CA3"/>
    <w:rsid w:val="00BF3C5D"/>
    <w:rsid w:val="00BF3E7E"/>
    <w:rsid w:val="00BF7B07"/>
    <w:rsid w:val="00C05D03"/>
    <w:rsid w:val="00C12A4D"/>
    <w:rsid w:val="00C13913"/>
    <w:rsid w:val="00C14EDF"/>
    <w:rsid w:val="00C159D1"/>
    <w:rsid w:val="00C1779A"/>
    <w:rsid w:val="00C20044"/>
    <w:rsid w:val="00C2141B"/>
    <w:rsid w:val="00C214FA"/>
    <w:rsid w:val="00C227EB"/>
    <w:rsid w:val="00C2282C"/>
    <w:rsid w:val="00C22AEB"/>
    <w:rsid w:val="00C242CE"/>
    <w:rsid w:val="00C24524"/>
    <w:rsid w:val="00C249CD"/>
    <w:rsid w:val="00C26886"/>
    <w:rsid w:val="00C3257C"/>
    <w:rsid w:val="00C356D1"/>
    <w:rsid w:val="00C36349"/>
    <w:rsid w:val="00C41264"/>
    <w:rsid w:val="00C4152B"/>
    <w:rsid w:val="00C43799"/>
    <w:rsid w:val="00C44DA4"/>
    <w:rsid w:val="00C46251"/>
    <w:rsid w:val="00C513EF"/>
    <w:rsid w:val="00C5150F"/>
    <w:rsid w:val="00C53175"/>
    <w:rsid w:val="00C531BB"/>
    <w:rsid w:val="00C531C0"/>
    <w:rsid w:val="00C54D64"/>
    <w:rsid w:val="00C578B1"/>
    <w:rsid w:val="00C57EB6"/>
    <w:rsid w:val="00C57FDD"/>
    <w:rsid w:val="00C7129E"/>
    <w:rsid w:val="00C71F75"/>
    <w:rsid w:val="00C73CE4"/>
    <w:rsid w:val="00C7670C"/>
    <w:rsid w:val="00C77A5C"/>
    <w:rsid w:val="00C812C3"/>
    <w:rsid w:val="00C81876"/>
    <w:rsid w:val="00C820D8"/>
    <w:rsid w:val="00C823FB"/>
    <w:rsid w:val="00C8594F"/>
    <w:rsid w:val="00C903E1"/>
    <w:rsid w:val="00C93CC8"/>
    <w:rsid w:val="00C97AF4"/>
    <w:rsid w:val="00CA09B2"/>
    <w:rsid w:val="00CA0EE4"/>
    <w:rsid w:val="00CA44EA"/>
    <w:rsid w:val="00CA6362"/>
    <w:rsid w:val="00CB0E2F"/>
    <w:rsid w:val="00CB4E27"/>
    <w:rsid w:val="00CB5DFD"/>
    <w:rsid w:val="00CC018F"/>
    <w:rsid w:val="00CC5678"/>
    <w:rsid w:val="00CC67D6"/>
    <w:rsid w:val="00CD13B0"/>
    <w:rsid w:val="00CD2FAE"/>
    <w:rsid w:val="00CD36B6"/>
    <w:rsid w:val="00CD3B34"/>
    <w:rsid w:val="00CD4C79"/>
    <w:rsid w:val="00CD661B"/>
    <w:rsid w:val="00CD69F4"/>
    <w:rsid w:val="00CE535B"/>
    <w:rsid w:val="00CE7B2C"/>
    <w:rsid w:val="00CE7C8D"/>
    <w:rsid w:val="00CF2A40"/>
    <w:rsid w:val="00CF361C"/>
    <w:rsid w:val="00CF3CA8"/>
    <w:rsid w:val="00CF4931"/>
    <w:rsid w:val="00CF51B9"/>
    <w:rsid w:val="00CF551C"/>
    <w:rsid w:val="00CF7ACA"/>
    <w:rsid w:val="00D037AA"/>
    <w:rsid w:val="00D060B4"/>
    <w:rsid w:val="00D06342"/>
    <w:rsid w:val="00D12C4D"/>
    <w:rsid w:val="00D136E6"/>
    <w:rsid w:val="00D14A3B"/>
    <w:rsid w:val="00D14B6E"/>
    <w:rsid w:val="00D14FBD"/>
    <w:rsid w:val="00D16358"/>
    <w:rsid w:val="00D20EA1"/>
    <w:rsid w:val="00D213B9"/>
    <w:rsid w:val="00D222C3"/>
    <w:rsid w:val="00D23945"/>
    <w:rsid w:val="00D26107"/>
    <w:rsid w:val="00D2674B"/>
    <w:rsid w:val="00D2693A"/>
    <w:rsid w:val="00D3103F"/>
    <w:rsid w:val="00D32135"/>
    <w:rsid w:val="00D34A84"/>
    <w:rsid w:val="00D357D5"/>
    <w:rsid w:val="00D41AC1"/>
    <w:rsid w:val="00D427F9"/>
    <w:rsid w:val="00D42913"/>
    <w:rsid w:val="00D44C67"/>
    <w:rsid w:val="00D464A3"/>
    <w:rsid w:val="00D47C27"/>
    <w:rsid w:val="00D506BF"/>
    <w:rsid w:val="00D52B6A"/>
    <w:rsid w:val="00D52DF1"/>
    <w:rsid w:val="00D5599B"/>
    <w:rsid w:val="00D571C9"/>
    <w:rsid w:val="00D60041"/>
    <w:rsid w:val="00D600C6"/>
    <w:rsid w:val="00D668B4"/>
    <w:rsid w:val="00D67496"/>
    <w:rsid w:val="00D67CD2"/>
    <w:rsid w:val="00D72B89"/>
    <w:rsid w:val="00D733BB"/>
    <w:rsid w:val="00D73A96"/>
    <w:rsid w:val="00D740CD"/>
    <w:rsid w:val="00D75F71"/>
    <w:rsid w:val="00D77D4D"/>
    <w:rsid w:val="00D83185"/>
    <w:rsid w:val="00D83AE3"/>
    <w:rsid w:val="00D8513F"/>
    <w:rsid w:val="00D8525F"/>
    <w:rsid w:val="00D856C7"/>
    <w:rsid w:val="00D86328"/>
    <w:rsid w:val="00D90C90"/>
    <w:rsid w:val="00D91A6F"/>
    <w:rsid w:val="00D91C88"/>
    <w:rsid w:val="00D94EDC"/>
    <w:rsid w:val="00D961A3"/>
    <w:rsid w:val="00D963DD"/>
    <w:rsid w:val="00D967C3"/>
    <w:rsid w:val="00D971F8"/>
    <w:rsid w:val="00DA0541"/>
    <w:rsid w:val="00DA6F0C"/>
    <w:rsid w:val="00DA7A2B"/>
    <w:rsid w:val="00DB05CA"/>
    <w:rsid w:val="00DB0A08"/>
    <w:rsid w:val="00DB0B3F"/>
    <w:rsid w:val="00DB27EC"/>
    <w:rsid w:val="00DB3984"/>
    <w:rsid w:val="00DB6F6F"/>
    <w:rsid w:val="00DB736F"/>
    <w:rsid w:val="00DB79F0"/>
    <w:rsid w:val="00DC07CF"/>
    <w:rsid w:val="00DC0DAA"/>
    <w:rsid w:val="00DC2F28"/>
    <w:rsid w:val="00DC36B7"/>
    <w:rsid w:val="00DC5154"/>
    <w:rsid w:val="00DC5A7B"/>
    <w:rsid w:val="00DC665D"/>
    <w:rsid w:val="00DC66F1"/>
    <w:rsid w:val="00DC6CA4"/>
    <w:rsid w:val="00DC7997"/>
    <w:rsid w:val="00DD3957"/>
    <w:rsid w:val="00DD4276"/>
    <w:rsid w:val="00DD59CD"/>
    <w:rsid w:val="00DD6462"/>
    <w:rsid w:val="00DD70FE"/>
    <w:rsid w:val="00DE00D9"/>
    <w:rsid w:val="00DE264E"/>
    <w:rsid w:val="00DE2ADD"/>
    <w:rsid w:val="00DE4DBD"/>
    <w:rsid w:val="00DE76A2"/>
    <w:rsid w:val="00DF0822"/>
    <w:rsid w:val="00DF0987"/>
    <w:rsid w:val="00DF1377"/>
    <w:rsid w:val="00DF19BD"/>
    <w:rsid w:val="00DF1CEA"/>
    <w:rsid w:val="00DF29BC"/>
    <w:rsid w:val="00DF2D8F"/>
    <w:rsid w:val="00DF3AEB"/>
    <w:rsid w:val="00DF4084"/>
    <w:rsid w:val="00DF72D1"/>
    <w:rsid w:val="00DF73E2"/>
    <w:rsid w:val="00DF754C"/>
    <w:rsid w:val="00E02C25"/>
    <w:rsid w:val="00E06EE2"/>
    <w:rsid w:val="00E10A30"/>
    <w:rsid w:val="00E10A4D"/>
    <w:rsid w:val="00E13495"/>
    <w:rsid w:val="00E1469B"/>
    <w:rsid w:val="00E15DCF"/>
    <w:rsid w:val="00E15F0E"/>
    <w:rsid w:val="00E2059E"/>
    <w:rsid w:val="00E22AEA"/>
    <w:rsid w:val="00E2411A"/>
    <w:rsid w:val="00E24992"/>
    <w:rsid w:val="00E24E95"/>
    <w:rsid w:val="00E26FBD"/>
    <w:rsid w:val="00E271F6"/>
    <w:rsid w:val="00E27D39"/>
    <w:rsid w:val="00E31D80"/>
    <w:rsid w:val="00E322B2"/>
    <w:rsid w:val="00E33EB7"/>
    <w:rsid w:val="00E34329"/>
    <w:rsid w:val="00E35361"/>
    <w:rsid w:val="00E37019"/>
    <w:rsid w:val="00E3721C"/>
    <w:rsid w:val="00E42A9F"/>
    <w:rsid w:val="00E44108"/>
    <w:rsid w:val="00E44E16"/>
    <w:rsid w:val="00E45318"/>
    <w:rsid w:val="00E45DF0"/>
    <w:rsid w:val="00E46193"/>
    <w:rsid w:val="00E50D89"/>
    <w:rsid w:val="00E53DF8"/>
    <w:rsid w:val="00E53F38"/>
    <w:rsid w:val="00E542AE"/>
    <w:rsid w:val="00E56B14"/>
    <w:rsid w:val="00E5735A"/>
    <w:rsid w:val="00E577D0"/>
    <w:rsid w:val="00E60722"/>
    <w:rsid w:val="00E611D8"/>
    <w:rsid w:val="00E63850"/>
    <w:rsid w:val="00E70513"/>
    <w:rsid w:val="00E71604"/>
    <w:rsid w:val="00E745A2"/>
    <w:rsid w:val="00E759A4"/>
    <w:rsid w:val="00E76BBC"/>
    <w:rsid w:val="00E776F3"/>
    <w:rsid w:val="00E80AAC"/>
    <w:rsid w:val="00E818D5"/>
    <w:rsid w:val="00E83308"/>
    <w:rsid w:val="00E84A0F"/>
    <w:rsid w:val="00E85991"/>
    <w:rsid w:val="00E86DE0"/>
    <w:rsid w:val="00E87223"/>
    <w:rsid w:val="00E87B59"/>
    <w:rsid w:val="00E90578"/>
    <w:rsid w:val="00E93D22"/>
    <w:rsid w:val="00E95E7A"/>
    <w:rsid w:val="00E96688"/>
    <w:rsid w:val="00EA0AEB"/>
    <w:rsid w:val="00EA2BFC"/>
    <w:rsid w:val="00EA3C3E"/>
    <w:rsid w:val="00EA4635"/>
    <w:rsid w:val="00EA654A"/>
    <w:rsid w:val="00EA7313"/>
    <w:rsid w:val="00EB5272"/>
    <w:rsid w:val="00EB61EC"/>
    <w:rsid w:val="00EC0396"/>
    <w:rsid w:val="00EC0831"/>
    <w:rsid w:val="00EC1DE1"/>
    <w:rsid w:val="00EC270D"/>
    <w:rsid w:val="00EC387D"/>
    <w:rsid w:val="00EC44F7"/>
    <w:rsid w:val="00EC4A0A"/>
    <w:rsid w:val="00EC5FE8"/>
    <w:rsid w:val="00ED2A65"/>
    <w:rsid w:val="00ED346D"/>
    <w:rsid w:val="00ED3E2E"/>
    <w:rsid w:val="00ED5F79"/>
    <w:rsid w:val="00ED73AB"/>
    <w:rsid w:val="00ED7C07"/>
    <w:rsid w:val="00EE059D"/>
    <w:rsid w:val="00EE116A"/>
    <w:rsid w:val="00EE1282"/>
    <w:rsid w:val="00EE3D77"/>
    <w:rsid w:val="00EE4342"/>
    <w:rsid w:val="00EE6256"/>
    <w:rsid w:val="00EF07EA"/>
    <w:rsid w:val="00EF24AA"/>
    <w:rsid w:val="00EF66E9"/>
    <w:rsid w:val="00EF6A2A"/>
    <w:rsid w:val="00EF6F70"/>
    <w:rsid w:val="00EF772D"/>
    <w:rsid w:val="00F001AC"/>
    <w:rsid w:val="00F01781"/>
    <w:rsid w:val="00F0225D"/>
    <w:rsid w:val="00F0309F"/>
    <w:rsid w:val="00F052A2"/>
    <w:rsid w:val="00F07067"/>
    <w:rsid w:val="00F078B2"/>
    <w:rsid w:val="00F106C6"/>
    <w:rsid w:val="00F12A53"/>
    <w:rsid w:val="00F177B7"/>
    <w:rsid w:val="00F17BDA"/>
    <w:rsid w:val="00F20E91"/>
    <w:rsid w:val="00F23B77"/>
    <w:rsid w:val="00F2492C"/>
    <w:rsid w:val="00F30BA5"/>
    <w:rsid w:val="00F33A99"/>
    <w:rsid w:val="00F34ED4"/>
    <w:rsid w:val="00F35C79"/>
    <w:rsid w:val="00F36EB8"/>
    <w:rsid w:val="00F375D8"/>
    <w:rsid w:val="00F37D2F"/>
    <w:rsid w:val="00F40275"/>
    <w:rsid w:val="00F44F84"/>
    <w:rsid w:val="00F45867"/>
    <w:rsid w:val="00F45906"/>
    <w:rsid w:val="00F459D9"/>
    <w:rsid w:val="00F46971"/>
    <w:rsid w:val="00F47420"/>
    <w:rsid w:val="00F50E6C"/>
    <w:rsid w:val="00F54274"/>
    <w:rsid w:val="00F55F6D"/>
    <w:rsid w:val="00F61114"/>
    <w:rsid w:val="00F612FE"/>
    <w:rsid w:val="00F61B13"/>
    <w:rsid w:val="00F64B67"/>
    <w:rsid w:val="00F64DCF"/>
    <w:rsid w:val="00F65226"/>
    <w:rsid w:val="00F66099"/>
    <w:rsid w:val="00F70163"/>
    <w:rsid w:val="00F7141B"/>
    <w:rsid w:val="00F72750"/>
    <w:rsid w:val="00F73499"/>
    <w:rsid w:val="00F73B22"/>
    <w:rsid w:val="00F75552"/>
    <w:rsid w:val="00F81EF3"/>
    <w:rsid w:val="00F83B43"/>
    <w:rsid w:val="00F83BEB"/>
    <w:rsid w:val="00F8482E"/>
    <w:rsid w:val="00F85621"/>
    <w:rsid w:val="00F97FD3"/>
    <w:rsid w:val="00FA30B0"/>
    <w:rsid w:val="00FA686B"/>
    <w:rsid w:val="00FA6A09"/>
    <w:rsid w:val="00FB0C5E"/>
    <w:rsid w:val="00FB1ED8"/>
    <w:rsid w:val="00FB34FB"/>
    <w:rsid w:val="00FB3862"/>
    <w:rsid w:val="00FB38B2"/>
    <w:rsid w:val="00FB4416"/>
    <w:rsid w:val="00FB51B7"/>
    <w:rsid w:val="00FB5837"/>
    <w:rsid w:val="00FB6B16"/>
    <w:rsid w:val="00FB7BE5"/>
    <w:rsid w:val="00FC03D2"/>
    <w:rsid w:val="00FC0BD3"/>
    <w:rsid w:val="00FC1BEF"/>
    <w:rsid w:val="00FC2385"/>
    <w:rsid w:val="00FC285B"/>
    <w:rsid w:val="00FC2B04"/>
    <w:rsid w:val="00FC5C49"/>
    <w:rsid w:val="00FC642B"/>
    <w:rsid w:val="00FD24E8"/>
    <w:rsid w:val="00FD437F"/>
    <w:rsid w:val="00FD45D0"/>
    <w:rsid w:val="00FD5FDF"/>
    <w:rsid w:val="00FD692D"/>
    <w:rsid w:val="00FD6CEA"/>
    <w:rsid w:val="00FD7B03"/>
    <w:rsid w:val="00FE0DA8"/>
    <w:rsid w:val="00FE0E8A"/>
    <w:rsid w:val="00FE1774"/>
    <w:rsid w:val="00FE2672"/>
    <w:rsid w:val="00FE2B74"/>
    <w:rsid w:val="00FE2E45"/>
    <w:rsid w:val="00FE4D91"/>
    <w:rsid w:val="00FE5037"/>
    <w:rsid w:val="00FE5D78"/>
    <w:rsid w:val="00FF0DD0"/>
    <w:rsid w:val="00FF2961"/>
    <w:rsid w:val="00FF4D74"/>
    <w:rsid w:val="00FF61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6490AF"/>
  <w15:docId w15:val="{8BCF46E8-A90F-442E-B0A8-25213A7A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SG"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3337"/>
    <w:rPr>
      <w:sz w:val="22"/>
      <w:lang w:val="en-GB" w:eastAsia="en-US"/>
    </w:rPr>
  </w:style>
  <w:style w:type="paragraph" w:styleId="Heading1">
    <w:name w:val="heading 1"/>
    <w:basedOn w:val="Normal"/>
    <w:next w:val="Normal"/>
    <w:qFormat/>
    <w:rsid w:val="00886000"/>
    <w:pPr>
      <w:keepNext/>
      <w:keepLines/>
      <w:spacing w:before="320"/>
      <w:outlineLvl w:val="0"/>
    </w:pPr>
    <w:rPr>
      <w:rFonts w:ascii="Arial" w:hAnsi="Arial"/>
      <w:b/>
      <w:sz w:val="32"/>
      <w:u w:val="single"/>
    </w:rPr>
  </w:style>
  <w:style w:type="paragraph" w:styleId="Heading2">
    <w:name w:val="heading 2"/>
    <w:basedOn w:val="Normal"/>
    <w:next w:val="Normal"/>
    <w:qFormat/>
    <w:rsid w:val="00886000"/>
    <w:pPr>
      <w:keepNext/>
      <w:keepLines/>
      <w:spacing w:before="280"/>
      <w:outlineLvl w:val="1"/>
    </w:pPr>
    <w:rPr>
      <w:rFonts w:ascii="Arial" w:hAnsi="Arial"/>
      <w:b/>
      <w:sz w:val="28"/>
      <w:u w:val="single"/>
    </w:rPr>
  </w:style>
  <w:style w:type="paragraph" w:styleId="Heading3">
    <w:name w:val="heading 3"/>
    <w:basedOn w:val="Normal"/>
    <w:next w:val="Normal"/>
    <w:qFormat/>
    <w:rsid w:val="0088600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6000"/>
    <w:pPr>
      <w:pBdr>
        <w:top w:val="single" w:sz="6" w:space="1" w:color="auto"/>
      </w:pBdr>
      <w:tabs>
        <w:tab w:val="center" w:pos="6480"/>
        <w:tab w:val="right" w:pos="12960"/>
      </w:tabs>
    </w:pPr>
    <w:rPr>
      <w:sz w:val="24"/>
    </w:rPr>
  </w:style>
  <w:style w:type="paragraph" w:styleId="Header">
    <w:name w:val="header"/>
    <w:basedOn w:val="Normal"/>
    <w:rsid w:val="00886000"/>
    <w:pPr>
      <w:pBdr>
        <w:bottom w:val="single" w:sz="6" w:space="2" w:color="auto"/>
      </w:pBdr>
      <w:tabs>
        <w:tab w:val="center" w:pos="6480"/>
        <w:tab w:val="right" w:pos="12960"/>
      </w:tabs>
    </w:pPr>
    <w:rPr>
      <w:b/>
      <w:sz w:val="28"/>
    </w:rPr>
  </w:style>
  <w:style w:type="paragraph" w:customStyle="1" w:styleId="T1">
    <w:name w:val="T1"/>
    <w:basedOn w:val="Normal"/>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BodyTextIndent">
    <w:name w:val="Body Text Indent"/>
    <w:basedOn w:val="Normal"/>
    <w:rsid w:val="00886000"/>
    <w:pPr>
      <w:ind w:left="720" w:hanging="720"/>
    </w:pPr>
  </w:style>
  <w:style w:type="character" w:styleId="Hyperlink">
    <w:name w:val="Hyperlink"/>
    <w:rsid w:val="00886000"/>
    <w:rPr>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BalloonText">
    <w:name w:val="Balloon Text"/>
    <w:basedOn w:val="Normal"/>
    <w:link w:val="BalloonTextChar"/>
    <w:rsid w:val="006B6A33"/>
    <w:rPr>
      <w:rFonts w:ascii="Segoe UI" w:hAnsi="Segoe UI" w:cs="Segoe UI"/>
      <w:sz w:val="18"/>
      <w:szCs w:val="18"/>
    </w:rPr>
  </w:style>
  <w:style w:type="character" w:customStyle="1" w:styleId="BalloonTextChar">
    <w:name w:val="Balloon Text Char"/>
    <w:link w:val="BalloonText"/>
    <w:rsid w:val="006B6A33"/>
    <w:rPr>
      <w:rFonts w:ascii="Segoe UI" w:hAnsi="Segoe UI" w:cs="Segoe UI"/>
      <w:sz w:val="18"/>
      <w:szCs w:val="18"/>
      <w:lang w:val="en-GB" w:bidi="ar-SA"/>
    </w:rPr>
  </w:style>
  <w:style w:type="table" w:styleId="TableGrid">
    <w:name w:val="Table Grid"/>
    <w:basedOn w:val="TableNormal"/>
    <w:uiPriority w:val="39"/>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Normal"/>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NormalWeb">
    <w:name w:val="Normal (Web)"/>
    <w:basedOn w:val="Normal"/>
    <w:uiPriority w:val="99"/>
    <w:unhideWhenUsed/>
    <w:rsid w:val="00DB6F6F"/>
    <w:pPr>
      <w:spacing w:before="100" w:beforeAutospacing="1" w:after="100" w:afterAutospacing="1"/>
    </w:pPr>
    <w:rPr>
      <w:sz w:val="24"/>
      <w:szCs w:val="24"/>
      <w:lang w:val="en-SG" w:eastAsia="zh-CN"/>
    </w:rPr>
  </w:style>
  <w:style w:type="character" w:styleId="CommentReference">
    <w:name w:val="annotation reference"/>
    <w:basedOn w:val="DefaultParagraphFont"/>
    <w:semiHidden/>
    <w:unhideWhenUsed/>
    <w:rsid w:val="00D52B6A"/>
    <w:rPr>
      <w:sz w:val="16"/>
      <w:szCs w:val="16"/>
    </w:rPr>
  </w:style>
  <w:style w:type="paragraph" w:styleId="CommentText">
    <w:name w:val="annotation text"/>
    <w:basedOn w:val="Normal"/>
    <w:link w:val="CommentTextChar"/>
    <w:semiHidden/>
    <w:unhideWhenUsed/>
    <w:rsid w:val="00D52B6A"/>
    <w:rPr>
      <w:sz w:val="20"/>
    </w:rPr>
  </w:style>
  <w:style w:type="character" w:customStyle="1" w:styleId="CommentTextChar">
    <w:name w:val="Comment Text Char"/>
    <w:basedOn w:val="DefaultParagraphFont"/>
    <w:link w:val="CommentText"/>
    <w:semiHidden/>
    <w:rsid w:val="00D52B6A"/>
    <w:rPr>
      <w:lang w:val="en-GB" w:eastAsia="en-US"/>
    </w:rPr>
  </w:style>
  <w:style w:type="paragraph" w:styleId="CommentSubject">
    <w:name w:val="annotation subject"/>
    <w:basedOn w:val="CommentText"/>
    <w:next w:val="CommentText"/>
    <w:link w:val="CommentSubjectChar"/>
    <w:semiHidden/>
    <w:unhideWhenUsed/>
    <w:rsid w:val="00D52B6A"/>
    <w:rPr>
      <w:b/>
      <w:bCs/>
    </w:rPr>
  </w:style>
  <w:style w:type="character" w:customStyle="1" w:styleId="CommentSubjectChar">
    <w:name w:val="Comment Subject Char"/>
    <w:basedOn w:val="CommentTextChar"/>
    <w:link w:val="CommentSubject"/>
    <w:semiHidden/>
    <w:rsid w:val="00D52B6A"/>
    <w:rPr>
      <w:b/>
      <w:bCs/>
      <w:lang w:val="en-GB" w:eastAsia="en-US"/>
    </w:rPr>
  </w:style>
  <w:style w:type="paragraph" w:styleId="Revision">
    <w:name w:val="Revision"/>
    <w:hidden/>
    <w:uiPriority w:val="99"/>
    <w:semiHidden/>
    <w:rsid w:val="006F273C"/>
    <w:rPr>
      <w:sz w:val="22"/>
      <w:lang w:val="en-GB" w:eastAsia="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Normal"/>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0"/>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13"/>
      </w:numPr>
      <w:tabs>
        <w:tab w:val="left" w:pos="360"/>
        <w:tab w:val="left" w:pos="432"/>
        <w:tab w:val="left" w:pos="504"/>
      </w:tabs>
      <w:suppressAutoHyphens/>
      <w:spacing w:before="120" w:after="120"/>
      <w:jc w:val="center"/>
    </w:pPr>
    <w:rPr>
      <w:rFonts w:ascii="Arial" w:hAnsi="Arial"/>
      <w:b/>
    </w:rPr>
  </w:style>
  <w:style w:type="character" w:customStyle="1" w:styleId="IEEEStdsParagraphChar">
    <w:name w:val="IEEEStds Paragraph Char"/>
    <w:link w:val="IEEEStdsParagraph"/>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12"/>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11"/>
      </w:numPr>
      <w:tabs>
        <w:tab w:val="left" w:pos="1080"/>
        <w:tab w:val="left" w:pos="1512"/>
        <w:tab w:val="left" w:pos="1958"/>
        <w:tab w:val="left" w:pos="2405"/>
      </w:tabs>
      <w:spacing w:before="60" w:after="60"/>
      <w:jc w:val="both"/>
    </w:pPr>
    <w:rPr>
      <w:noProof/>
      <w:lang w:val="en-US" w:eastAsia="ja-JP"/>
    </w:rPr>
  </w:style>
  <w:style w:type="character" w:styleId="Emphasis">
    <w:name w:val="Emphasis"/>
    <w:basedOn w:val="DefaultParagraphFont"/>
    <w:qFormat/>
    <w:rsid w:val="00332A14"/>
    <w:rPr>
      <w:i/>
      <w:iCs/>
    </w:rPr>
  </w:style>
  <w:style w:type="character" w:styleId="Strong">
    <w:name w:val="Strong"/>
    <w:basedOn w:val="DefaultParagraphFont"/>
    <w:qFormat/>
    <w:rsid w:val="00C7670C"/>
    <w:rPr>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ListParagraph">
    <w:name w:val="List Paragraph"/>
    <w:basedOn w:val="Normal"/>
    <w:uiPriority w:val="34"/>
    <w:qFormat/>
    <w:rsid w:val="001344AD"/>
    <w:pPr>
      <w:ind w:left="720"/>
      <w:contextualSpacing/>
      <w:jc w:val="both"/>
    </w:pPr>
    <w:rPr>
      <w:rFonts w:eastAsiaTheme="minorEastAsia"/>
    </w:rPr>
  </w:style>
  <w:style w:type="character" w:styleId="PlaceholderText">
    <w:name w:val="Placeholder Text"/>
    <w:basedOn w:val="DefaultParagraphFont"/>
    <w:uiPriority w:val="99"/>
    <w:semiHidden/>
    <w:rsid w:val="007E48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9939">
      <w:bodyDiv w:val="1"/>
      <w:marLeft w:val="0"/>
      <w:marRight w:val="0"/>
      <w:marTop w:val="0"/>
      <w:marBottom w:val="0"/>
      <w:divBdr>
        <w:top w:val="none" w:sz="0" w:space="0" w:color="auto"/>
        <w:left w:val="none" w:sz="0" w:space="0" w:color="auto"/>
        <w:bottom w:val="none" w:sz="0" w:space="0" w:color="auto"/>
        <w:right w:val="none" w:sz="0" w:space="0" w:color="auto"/>
      </w:divBdr>
    </w:div>
    <w:div w:id="51774577">
      <w:bodyDiv w:val="1"/>
      <w:marLeft w:val="0"/>
      <w:marRight w:val="0"/>
      <w:marTop w:val="0"/>
      <w:marBottom w:val="0"/>
      <w:divBdr>
        <w:top w:val="none" w:sz="0" w:space="0" w:color="auto"/>
        <w:left w:val="none" w:sz="0" w:space="0" w:color="auto"/>
        <w:bottom w:val="none" w:sz="0" w:space="0" w:color="auto"/>
        <w:right w:val="none" w:sz="0" w:space="0" w:color="auto"/>
      </w:divBdr>
    </w:div>
    <w:div w:id="60955993">
      <w:bodyDiv w:val="1"/>
      <w:marLeft w:val="0"/>
      <w:marRight w:val="0"/>
      <w:marTop w:val="0"/>
      <w:marBottom w:val="0"/>
      <w:divBdr>
        <w:top w:val="none" w:sz="0" w:space="0" w:color="auto"/>
        <w:left w:val="none" w:sz="0" w:space="0" w:color="auto"/>
        <w:bottom w:val="none" w:sz="0" w:space="0" w:color="auto"/>
        <w:right w:val="none" w:sz="0" w:space="0" w:color="auto"/>
      </w:divBdr>
    </w:div>
    <w:div w:id="100616468">
      <w:bodyDiv w:val="1"/>
      <w:marLeft w:val="0"/>
      <w:marRight w:val="0"/>
      <w:marTop w:val="0"/>
      <w:marBottom w:val="0"/>
      <w:divBdr>
        <w:top w:val="none" w:sz="0" w:space="0" w:color="auto"/>
        <w:left w:val="none" w:sz="0" w:space="0" w:color="auto"/>
        <w:bottom w:val="none" w:sz="0" w:space="0" w:color="auto"/>
        <w:right w:val="none" w:sz="0" w:space="0" w:color="auto"/>
      </w:divBdr>
    </w:div>
    <w:div w:id="104428381">
      <w:bodyDiv w:val="1"/>
      <w:marLeft w:val="0"/>
      <w:marRight w:val="0"/>
      <w:marTop w:val="0"/>
      <w:marBottom w:val="0"/>
      <w:divBdr>
        <w:top w:val="none" w:sz="0" w:space="0" w:color="auto"/>
        <w:left w:val="none" w:sz="0" w:space="0" w:color="auto"/>
        <w:bottom w:val="none" w:sz="0" w:space="0" w:color="auto"/>
        <w:right w:val="none" w:sz="0" w:space="0" w:color="auto"/>
      </w:divBdr>
    </w:div>
    <w:div w:id="141848942">
      <w:bodyDiv w:val="1"/>
      <w:marLeft w:val="0"/>
      <w:marRight w:val="0"/>
      <w:marTop w:val="0"/>
      <w:marBottom w:val="0"/>
      <w:divBdr>
        <w:top w:val="none" w:sz="0" w:space="0" w:color="auto"/>
        <w:left w:val="none" w:sz="0" w:space="0" w:color="auto"/>
        <w:bottom w:val="none" w:sz="0" w:space="0" w:color="auto"/>
        <w:right w:val="none" w:sz="0" w:space="0" w:color="auto"/>
      </w:divBdr>
    </w:div>
    <w:div w:id="172771315">
      <w:bodyDiv w:val="1"/>
      <w:marLeft w:val="0"/>
      <w:marRight w:val="0"/>
      <w:marTop w:val="0"/>
      <w:marBottom w:val="0"/>
      <w:divBdr>
        <w:top w:val="none" w:sz="0" w:space="0" w:color="auto"/>
        <w:left w:val="none" w:sz="0" w:space="0" w:color="auto"/>
        <w:bottom w:val="none" w:sz="0" w:space="0" w:color="auto"/>
        <w:right w:val="none" w:sz="0" w:space="0" w:color="auto"/>
      </w:divBdr>
    </w:div>
    <w:div w:id="182984978">
      <w:bodyDiv w:val="1"/>
      <w:marLeft w:val="0"/>
      <w:marRight w:val="0"/>
      <w:marTop w:val="0"/>
      <w:marBottom w:val="0"/>
      <w:divBdr>
        <w:top w:val="none" w:sz="0" w:space="0" w:color="auto"/>
        <w:left w:val="none" w:sz="0" w:space="0" w:color="auto"/>
        <w:bottom w:val="none" w:sz="0" w:space="0" w:color="auto"/>
        <w:right w:val="none" w:sz="0" w:space="0" w:color="auto"/>
      </w:divBdr>
    </w:div>
    <w:div w:id="256713101">
      <w:bodyDiv w:val="1"/>
      <w:marLeft w:val="0"/>
      <w:marRight w:val="0"/>
      <w:marTop w:val="0"/>
      <w:marBottom w:val="0"/>
      <w:divBdr>
        <w:top w:val="none" w:sz="0" w:space="0" w:color="auto"/>
        <w:left w:val="none" w:sz="0" w:space="0" w:color="auto"/>
        <w:bottom w:val="none" w:sz="0" w:space="0" w:color="auto"/>
        <w:right w:val="none" w:sz="0" w:space="0" w:color="auto"/>
      </w:divBdr>
    </w:div>
    <w:div w:id="279144742">
      <w:bodyDiv w:val="1"/>
      <w:marLeft w:val="0"/>
      <w:marRight w:val="0"/>
      <w:marTop w:val="0"/>
      <w:marBottom w:val="0"/>
      <w:divBdr>
        <w:top w:val="none" w:sz="0" w:space="0" w:color="auto"/>
        <w:left w:val="none" w:sz="0" w:space="0" w:color="auto"/>
        <w:bottom w:val="none" w:sz="0" w:space="0" w:color="auto"/>
        <w:right w:val="none" w:sz="0" w:space="0" w:color="auto"/>
      </w:divBdr>
    </w:div>
    <w:div w:id="337659164">
      <w:bodyDiv w:val="1"/>
      <w:marLeft w:val="0"/>
      <w:marRight w:val="0"/>
      <w:marTop w:val="0"/>
      <w:marBottom w:val="0"/>
      <w:divBdr>
        <w:top w:val="none" w:sz="0" w:space="0" w:color="auto"/>
        <w:left w:val="none" w:sz="0" w:space="0" w:color="auto"/>
        <w:bottom w:val="none" w:sz="0" w:space="0" w:color="auto"/>
        <w:right w:val="none" w:sz="0" w:space="0" w:color="auto"/>
      </w:divBdr>
    </w:div>
    <w:div w:id="367411542">
      <w:bodyDiv w:val="1"/>
      <w:marLeft w:val="0"/>
      <w:marRight w:val="0"/>
      <w:marTop w:val="0"/>
      <w:marBottom w:val="0"/>
      <w:divBdr>
        <w:top w:val="none" w:sz="0" w:space="0" w:color="auto"/>
        <w:left w:val="none" w:sz="0" w:space="0" w:color="auto"/>
        <w:bottom w:val="none" w:sz="0" w:space="0" w:color="auto"/>
        <w:right w:val="none" w:sz="0" w:space="0" w:color="auto"/>
      </w:divBdr>
    </w:div>
    <w:div w:id="401946185">
      <w:bodyDiv w:val="1"/>
      <w:marLeft w:val="0"/>
      <w:marRight w:val="0"/>
      <w:marTop w:val="0"/>
      <w:marBottom w:val="0"/>
      <w:divBdr>
        <w:top w:val="none" w:sz="0" w:space="0" w:color="auto"/>
        <w:left w:val="none" w:sz="0" w:space="0" w:color="auto"/>
        <w:bottom w:val="none" w:sz="0" w:space="0" w:color="auto"/>
        <w:right w:val="none" w:sz="0" w:space="0" w:color="auto"/>
      </w:divBdr>
    </w:div>
    <w:div w:id="405809294">
      <w:bodyDiv w:val="1"/>
      <w:marLeft w:val="0"/>
      <w:marRight w:val="0"/>
      <w:marTop w:val="0"/>
      <w:marBottom w:val="0"/>
      <w:divBdr>
        <w:top w:val="none" w:sz="0" w:space="0" w:color="auto"/>
        <w:left w:val="none" w:sz="0" w:space="0" w:color="auto"/>
        <w:bottom w:val="none" w:sz="0" w:space="0" w:color="auto"/>
        <w:right w:val="none" w:sz="0" w:space="0" w:color="auto"/>
      </w:divBdr>
    </w:div>
    <w:div w:id="441992667">
      <w:bodyDiv w:val="1"/>
      <w:marLeft w:val="0"/>
      <w:marRight w:val="0"/>
      <w:marTop w:val="0"/>
      <w:marBottom w:val="0"/>
      <w:divBdr>
        <w:top w:val="none" w:sz="0" w:space="0" w:color="auto"/>
        <w:left w:val="none" w:sz="0" w:space="0" w:color="auto"/>
        <w:bottom w:val="none" w:sz="0" w:space="0" w:color="auto"/>
        <w:right w:val="none" w:sz="0" w:space="0" w:color="auto"/>
      </w:divBdr>
    </w:div>
    <w:div w:id="455834698">
      <w:bodyDiv w:val="1"/>
      <w:marLeft w:val="0"/>
      <w:marRight w:val="0"/>
      <w:marTop w:val="0"/>
      <w:marBottom w:val="0"/>
      <w:divBdr>
        <w:top w:val="none" w:sz="0" w:space="0" w:color="auto"/>
        <w:left w:val="none" w:sz="0" w:space="0" w:color="auto"/>
        <w:bottom w:val="none" w:sz="0" w:space="0" w:color="auto"/>
        <w:right w:val="none" w:sz="0" w:space="0" w:color="auto"/>
      </w:divBdr>
    </w:div>
    <w:div w:id="513223724">
      <w:bodyDiv w:val="1"/>
      <w:marLeft w:val="0"/>
      <w:marRight w:val="0"/>
      <w:marTop w:val="0"/>
      <w:marBottom w:val="0"/>
      <w:divBdr>
        <w:top w:val="none" w:sz="0" w:space="0" w:color="auto"/>
        <w:left w:val="none" w:sz="0" w:space="0" w:color="auto"/>
        <w:bottom w:val="none" w:sz="0" w:space="0" w:color="auto"/>
        <w:right w:val="none" w:sz="0" w:space="0" w:color="auto"/>
      </w:divBdr>
    </w:div>
    <w:div w:id="530649443">
      <w:bodyDiv w:val="1"/>
      <w:marLeft w:val="0"/>
      <w:marRight w:val="0"/>
      <w:marTop w:val="0"/>
      <w:marBottom w:val="0"/>
      <w:divBdr>
        <w:top w:val="none" w:sz="0" w:space="0" w:color="auto"/>
        <w:left w:val="none" w:sz="0" w:space="0" w:color="auto"/>
        <w:bottom w:val="none" w:sz="0" w:space="0" w:color="auto"/>
        <w:right w:val="none" w:sz="0" w:space="0" w:color="auto"/>
      </w:divBdr>
    </w:div>
    <w:div w:id="619996180">
      <w:bodyDiv w:val="1"/>
      <w:marLeft w:val="0"/>
      <w:marRight w:val="0"/>
      <w:marTop w:val="0"/>
      <w:marBottom w:val="0"/>
      <w:divBdr>
        <w:top w:val="none" w:sz="0" w:space="0" w:color="auto"/>
        <w:left w:val="none" w:sz="0" w:space="0" w:color="auto"/>
        <w:bottom w:val="none" w:sz="0" w:space="0" w:color="auto"/>
        <w:right w:val="none" w:sz="0" w:space="0" w:color="auto"/>
      </w:divBdr>
    </w:div>
    <w:div w:id="632836059">
      <w:bodyDiv w:val="1"/>
      <w:marLeft w:val="0"/>
      <w:marRight w:val="0"/>
      <w:marTop w:val="0"/>
      <w:marBottom w:val="0"/>
      <w:divBdr>
        <w:top w:val="none" w:sz="0" w:space="0" w:color="auto"/>
        <w:left w:val="none" w:sz="0" w:space="0" w:color="auto"/>
        <w:bottom w:val="none" w:sz="0" w:space="0" w:color="auto"/>
        <w:right w:val="none" w:sz="0" w:space="0" w:color="auto"/>
      </w:divBdr>
    </w:div>
    <w:div w:id="644898494">
      <w:bodyDiv w:val="1"/>
      <w:marLeft w:val="0"/>
      <w:marRight w:val="0"/>
      <w:marTop w:val="0"/>
      <w:marBottom w:val="0"/>
      <w:divBdr>
        <w:top w:val="none" w:sz="0" w:space="0" w:color="auto"/>
        <w:left w:val="none" w:sz="0" w:space="0" w:color="auto"/>
        <w:bottom w:val="none" w:sz="0" w:space="0" w:color="auto"/>
        <w:right w:val="none" w:sz="0" w:space="0" w:color="auto"/>
      </w:divBdr>
    </w:div>
    <w:div w:id="691805826">
      <w:bodyDiv w:val="1"/>
      <w:marLeft w:val="0"/>
      <w:marRight w:val="0"/>
      <w:marTop w:val="0"/>
      <w:marBottom w:val="0"/>
      <w:divBdr>
        <w:top w:val="none" w:sz="0" w:space="0" w:color="auto"/>
        <w:left w:val="none" w:sz="0" w:space="0" w:color="auto"/>
        <w:bottom w:val="none" w:sz="0" w:space="0" w:color="auto"/>
        <w:right w:val="none" w:sz="0" w:space="0" w:color="auto"/>
      </w:divBdr>
      <w:divsChild>
        <w:div w:id="415904326">
          <w:marLeft w:val="446"/>
          <w:marRight w:val="0"/>
          <w:marTop w:val="0"/>
          <w:marBottom w:val="0"/>
          <w:divBdr>
            <w:top w:val="none" w:sz="0" w:space="0" w:color="auto"/>
            <w:left w:val="none" w:sz="0" w:space="0" w:color="auto"/>
            <w:bottom w:val="none" w:sz="0" w:space="0" w:color="auto"/>
            <w:right w:val="none" w:sz="0" w:space="0" w:color="auto"/>
          </w:divBdr>
        </w:div>
        <w:div w:id="1485849482">
          <w:marLeft w:val="446"/>
          <w:marRight w:val="0"/>
          <w:marTop w:val="0"/>
          <w:marBottom w:val="0"/>
          <w:divBdr>
            <w:top w:val="none" w:sz="0" w:space="0" w:color="auto"/>
            <w:left w:val="none" w:sz="0" w:space="0" w:color="auto"/>
            <w:bottom w:val="none" w:sz="0" w:space="0" w:color="auto"/>
            <w:right w:val="none" w:sz="0" w:space="0" w:color="auto"/>
          </w:divBdr>
        </w:div>
      </w:divsChild>
    </w:div>
    <w:div w:id="729114326">
      <w:bodyDiv w:val="1"/>
      <w:marLeft w:val="0"/>
      <w:marRight w:val="0"/>
      <w:marTop w:val="0"/>
      <w:marBottom w:val="0"/>
      <w:divBdr>
        <w:top w:val="none" w:sz="0" w:space="0" w:color="auto"/>
        <w:left w:val="none" w:sz="0" w:space="0" w:color="auto"/>
        <w:bottom w:val="none" w:sz="0" w:space="0" w:color="auto"/>
        <w:right w:val="none" w:sz="0" w:space="0" w:color="auto"/>
      </w:divBdr>
    </w:div>
    <w:div w:id="849683672">
      <w:bodyDiv w:val="1"/>
      <w:marLeft w:val="0"/>
      <w:marRight w:val="0"/>
      <w:marTop w:val="0"/>
      <w:marBottom w:val="0"/>
      <w:divBdr>
        <w:top w:val="none" w:sz="0" w:space="0" w:color="auto"/>
        <w:left w:val="none" w:sz="0" w:space="0" w:color="auto"/>
        <w:bottom w:val="none" w:sz="0" w:space="0" w:color="auto"/>
        <w:right w:val="none" w:sz="0" w:space="0" w:color="auto"/>
      </w:divBdr>
    </w:div>
    <w:div w:id="918634211">
      <w:bodyDiv w:val="1"/>
      <w:marLeft w:val="0"/>
      <w:marRight w:val="0"/>
      <w:marTop w:val="0"/>
      <w:marBottom w:val="0"/>
      <w:divBdr>
        <w:top w:val="none" w:sz="0" w:space="0" w:color="auto"/>
        <w:left w:val="none" w:sz="0" w:space="0" w:color="auto"/>
        <w:bottom w:val="none" w:sz="0" w:space="0" w:color="auto"/>
        <w:right w:val="none" w:sz="0" w:space="0" w:color="auto"/>
      </w:divBdr>
    </w:div>
    <w:div w:id="976229137">
      <w:bodyDiv w:val="1"/>
      <w:marLeft w:val="0"/>
      <w:marRight w:val="0"/>
      <w:marTop w:val="0"/>
      <w:marBottom w:val="0"/>
      <w:divBdr>
        <w:top w:val="none" w:sz="0" w:space="0" w:color="auto"/>
        <w:left w:val="none" w:sz="0" w:space="0" w:color="auto"/>
        <w:bottom w:val="none" w:sz="0" w:space="0" w:color="auto"/>
        <w:right w:val="none" w:sz="0" w:space="0" w:color="auto"/>
      </w:divBdr>
    </w:div>
    <w:div w:id="1031802872">
      <w:bodyDiv w:val="1"/>
      <w:marLeft w:val="0"/>
      <w:marRight w:val="0"/>
      <w:marTop w:val="0"/>
      <w:marBottom w:val="0"/>
      <w:divBdr>
        <w:top w:val="none" w:sz="0" w:space="0" w:color="auto"/>
        <w:left w:val="none" w:sz="0" w:space="0" w:color="auto"/>
        <w:bottom w:val="none" w:sz="0" w:space="0" w:color="auto"/>
        <w:right w:val="none" w:sz="0" w:space="0" w:color="auto"/>
      </w:divBdr>
    </w:div>
    <w:div w:id="1059128806">
      <w:bodyDiv w:val="1"/>
      <w:marLeft w:val="0"/>
      <w:marRight w:val="0"/>
      <w:marTop w:val="0"/>
      <w:marBottom w:val="0"/>
      <w:divBdr>
        <w:top w:val="none" w:sz="0" w:space="0" w:color="auto"/>
        <w:left w:val="none" w:sz="0" w:space="0" w:color="auto"/>
        <w:bottom w:val="none" w:sz="0" w:space="0" w:color="auto"/>
        <w:right w:val="none" w:sz="0" w:space="0" w:color="auto"/>
      </w:divBdr>
    </w:div>
    <w:div w:id="1066799223">
      <w:bodyDiv w:val="1"/>
      <w:marLeft w:val="0"/>
      <w:marRight w:val="0"/>
      <w:marTop w:val="0"/>
      <w:marBottom w:val="0"/>
      <w:divBdr>
        <w:top w:val="none" w:sz="0" w:space="0" w:color="auto"/>
        <w:left w:val="none" w:sz="0" w:space="0" w:color="auto"/>
        <w:bottom w:val="none" w:sz="0" w:space="0" w:color="auto"/>
        <w:right w:val="none" w:sz="0" w:space="0" w:color="auto"/>
      </w:divBdr>
    </w:div>
    <w:div w:id="1089888381">
      <w:bodyDiv w:val="1"/>
      <w:marLeft w:val="0"/>
      <w:marRight w:val="0"/>
      <w:marTop w:val="0"/>
      <w:marBottom w:val="0"/>
      <w:divBdr>
        <w:top w:val="none" w:sz="0" w:space="0" w:color="auto"/>
        <w:left w:val="none" w:sz="0" w:space="0" w:color="auto"/>
        <w:bottom w:val="none" w:sz="0" w:space="0" w:color="auto"/>
        <w:right w:val="none" w:sz="0" w:space="0" w:color="auto"/>
      </w:divBdr>
    </w:div>
    <w:div w:id="1131360752">
      <w:bodyDiv w:val="1"/>
      <w:marLeft w:val="0"/>
      <w:marRight w:val="0"/>
      <w:marTop w:val="0"/>
      <w:marBottom w:val="0"/>
      <w:divBdr>
        <w:top w:val="none" w:sz="0" w:space="0" w:color="auto"/>
        <w:left w:val="none" w:sz="0" w:space="0" w:color="auto"/>
        <w:bottom w:val="none" w:sz="0" w:space="0" w:color="auto"/>
        <w:right w:val="none" w:sz="0" w:space="0" w:color="auto"/>
      </w:divBdr>
    </w:div>
    <w:div w:id="1134176334">
      <w:bodyDiv w:val="1"/>
      <w:marLeft w:val="0"/>
      <w:marRight w:val="0"/>
      <w:marTop w:val="0"/>
      <w:marBottom w:val="0"/>
      <w:divBdr>
        <w:top w:val="none" w:sz="0" w:space="0" w:color="auto"/>
        <w:left w:val="none" w:sz="0" w:space="0" w:color="auto"/>
        <w:bottom w:val="none" w:sz="0" w:space="0" w:color="auto"/>
        <w:right w:val="none" w:sz="0" w:space="0" w:color="auto"/>
      </w:divBdr>
    </w:div>
    <w:div w:id="1152525059">
      <w:bodyDiv w:val="1"/>
      <w:marLeft w:val="0"/>
      <w:marRight w:val="0"/>
      <w:marTop w:val="0"/>
      <w:marBottom w:val="0"/>
      <w:divBdr>
        <w:top w:val="none" w:sz="0" w:space="0" w:color="auto"/>
        <w:left w:val="none" w:sz="0" w:space="0" w:color="auto"/>
        <w:bottom w:val="none" w:sz="0" w:space="0" w:color="auto"/>
        <w:right w:val="none" w:sz="0" w:space="0" w:color="auto"/>
      </w:divBdr>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211764037">
      <w:bodyDiv w:val="1"/>
      <w:marLeft w:val="0"/>
      <w:marRight w:val="0"/>
      <w:marTop w:val="0"/>
      <w:marBottom w:val="0"/>
      <w:divBdr>
        <w:top w:val="none" w:sz="0" w:space="0" w:color="auto"/>
        <w:left w:val="none" w:sz="0" w:space="0" w:color="auto"/>
        <w:bottom w:val="none" w:sz="0" w:space="0" w:color="auto"/>
        <w:right w:val="none" w:sz="0" w:space="0" w:color="auto"/>
      </w:divBdr>
    </w:div>
    <w:div w:id="1254363608">
      <w:bodyDiv w:val="1"/>
      <w:marLeft w:val="0"/>
      <w:marRight w:val="0"/>
      <w:marTop w:val="0"/>
      <w:marBottom w:val="0"/>
      <w:divBdr>
        <w:top w:val="none" w:sz="0" w:space="0" w:color="auto"/>
        <w:left w:val="none" w:sz="0" w:space="0" w:color="auto"/>
        <w:bottom w:val="none" w:sz="0" w:space="0" w:color="auto"/>
        <w:right w:val="none" w:sz="0" w:space="0" w:color="auto"/>
      </w:divBdr>
    </w:div>
    <w:div w:id="1256666028">
      <w:bodyDiv w:val="1"/>
      <w:marLeft w:val="0"/>
      <w:marRight w:val="0"/>
      <w:marTop w:val="0"/>
      <w:marBottom w:val="0"/>
      <w:divBdr>
        <w:top w:val="none" w:sz="0" w:space="0" w:color="auto"/>
        <w:left w:val="none" w:sz="0" w:space="0" w:color="auto"/>
        <w:bottom w:val="none" w:sz="0" w:space="0" w:color="auto"/>
        <w:right w:val="none" w:sz="0" w:space="0" w:color="auto"/>
      </w:divBdr>
    </w:div>
    <w:div w:id="1260025573">
      <w:bodyDiv w:val="1"/>
      <w:marLeft w:val="0"/>
      <w:marRight w:val="0"/>
      <w:marTop w:val="0"/>
      <w:marBottom w:val="0"/>
      <w:divBdr>
        <w:top w:val="none" w:sz="0" w:space="0" w:color="auto"/>
        <w:left w:val="none" w:sz="0" w:space="0" w:color="auto"/>
        <w:bottom w:val="none" w:sz="0" w:space="0" w:color="auto"/>
        <w:right w:val="none" w:sz="0" w:space="0" w:color="auto"/>
      </w:divBdr>
    </w:div>
    <w:div w:id="1261337310">
      <w:bodyDiv w:val="1"/>
      <w:marLeft w:val="0"/>
      <w:marRight w:val="0"/>
      <w:marTop w:val="0"/>
      <w:marBottom w:val="0"/>
      <w:divBdr>
        <w:top w:val="none" w:sz="0" w:space="0" w:color="auto"/>
        <w:left w:val="none" w:sz="0" w:space="0" w:color="auto"/>
        <w:bottom w:val="none" w:sz="0" w:space="0" w:color="auto"/>
        <w:right w:val="none" w:sz="0" w:space="0" w:color="auto"/>
      </w:divBdr>
    </w:div>
    <w:div w:id="1268083294">
      <w:bodyDiv w:val="1"/>
      <w:marLeft w:val="0"/>
      <w:marRight w:val="0"/>
      <w:marTop w:val="0"/>
      <w:marBottom w:val="0"/>
      <w:divBdr>
        <w:top w:val="none" w:sz="0" w:space="0" w:color="auto"/>
        <w:left w:val="none" w:sz="0" w:space="0" w:color="auto"/>
        <w:bottom w:val="none" w:sz="0" w:space="0" w:color="auto"/>
        <w:right w:val="none" w:sz="0" w:space="0" w:color="auto"/>
      </w:divBdr>
    </w:div>
    <w:div w:id="1296446692">
      <w:bodyDiv w:val="1"/>
      <w:marLeft w:val="0"/>
      <w:marRight w:val="0"/>
      <w:marTop w:val="0"/>
      <w:marBottom w:val="0"/>
      <w:divBdr>
        <w:top w:val="none" w:sz="0" w:space="0" w:color="auto"/>
        <w:left w:val="none" w:sz="0" w:space="0" w:color="auto"/>
        <w:bottom w:val="none" w:sz="0" w:space="0" w:color="auto"/>
        <w:right w:val="none" w:sz="0" w:space="0" w:color="auto"/>
      </w:divBdr>
    </w:div>
    <w:div w:id="1340085328">
      <w:bodyDiv w:val="1"/>
      <w:marLeft w:val="0"/>
      <w:marRight w:val="0"/>
      <w:marTop w:val="0"/>
      <w:marBottom w:val="0"/>
      <w:divBdr>
        <w:top w:val="none" w:sz="0" w:space="0" w:color="auto"/>
        <w:left w:val="none" w:sz="0" w:space="0" w:color="auto"/>
        <w:bottom w:val="none" w:sz="0" w:space="0" w:color="auto"/>
        <w:right w:val="none" w:sz="0" w:space="0" w:color="auto"/>
      </w:divBdr>
    </w:div>
    <w:div w:id="1347630323">
      <w:bodyDiv w:val="1"/>
      <w:marLeft w:val="0"/>
      <w:marRight w:val="0"/>
      <w:marTop w:val="0"/>
      <w:marBottom w:val="0"/>
      <w:divBdr>
        <w:top w:val="none" w:sz="0" w:space="0" w:color="auto"/>
        <w:left w:val="none" w:sz="0" w:space="0" w:color="auto"/>
        <w:bottom w:val="none" w:sz="0" w:space="0" w:color="auto"/>
        <w:right w:val="none" w:sz="0" w:space="0" w:color="auto"/>
      </w:divBdr>
    </w:div>
    <w:div w:id="1363483331">
      <w:bodyDiv w:val="1"/>
      <w:marLeft w:val="0"/>
      <w:marRight w:val="0"/>
      <w:marTop w:val="0"/>
      <w:marBottom w:val="0"/>
      <w:divBdr>
        <w:top w:val="none" w:sz="0" w:space="0" w:color="auto"/>
        <w:left w:val="none" w:sz="0" w:space="0" w:color="auto"/>
        <w:bottom w:val="none" w:sz="0" w:space="0" w:color="auto"/>
        <w:right w:val="none" w:sz="0" w:space="0" w:color="auto"/>
      </w:divBdr>
    </w:div>
    <w:div w:id="1379545058">
      <w:bodyDiv w:val="1"/>
      <w:marLeft w:val="0"/>
      <w:marRight w:val="0"/>
      <w:marTop w:val="0"/>
      <w:marBottom w:val="0"/>
      <w:divBdr>
        <w:top w:val="none" w:sz="0" w:space="0" w:color="auto"/>
        <w:left w:val="none" w:sz="0" w:space="0" w:color="auto"/>
        <w:bottom w:val="none" w:sz="0" w:space="0" w:color="auto"/>
        <w:right w:val="none" w:sz="0" w:space="0" w:color="auto"/>
      </w:divBdr>
    </w:div>
    <w:div w:id="1411390157">
      <w:bodyDiv w:val="1"/>
      <w:marLeft w:val="0"/>
      <w:marRight w:val="0"/>
      <w:marTop w:val="0"/>
      <w:marBottom w:val="0"/>
      <w:divBdr>
        <w:top w:val="none" w:sz="0" w:space="0" w:color="auto"/>
        <w:left w:val="none" w:sz="0" w:space="0" w:color="auto"/>
        <w:bottom w:val="none" w:sz="0" w:space="0" w:color="auto"/>
        <w:right w:val="none" w:sz="0" w:space="0" w:color="auto"/>
      </w:divBdr>
    </w:div>
    <w:div w:id="1429496737">
      <w:bodyDiv w:val="1"/>
      <w:marLeft w:val="0"/>
      <w:marRight w:val="0"/>
      <w:marTop w:val="0"/>
      <w:marBottom w:val="0"/>
      <w:divBdr>
        <w:top w:val="none" w:sz="0" w:space="0" w:color="auto"/>
        <w:left w:val="none" w:sz="0" w:space="0" w:color="auto"/>
        <w:bottom w:val="none" w:sz="0" w:space="0" w:color="auto"/>
        <w:right w:val="none" w:sz="0" w:space="0" w:color="auto"/>
      </w:divBdr>
    </w:div>
    <w:div w:id="1476486933">
      <w:bodyDiv w:val="1"/>
      <w:marLeft w:val="0"/>
      <w:marRight w:val="0"/>
      <w:marTop w:val="0"/>
      <w:marBottom w:val="0"/>
      <w:divBdr>
        <w:top w:val="none" w:sz="0" w:space="0" w:color="auto"/>
        <w:left w:val="none" w:sz="0" w:space="0" w:color="auto"/>
        <w:bottom w:val="none" w:sz="0" w:space="0" w:color="auto"/>
        <w:right w:val="none" w:sz="0" w:space="0" w:color="auto"/>
      </w:divBdr>
    </w:div>
    <w:div w:id="1481574209">
      <w:bodyDiv w:val="1"/>
      <w:marLeft w:val="0"/>
      <w:marRight w:val="0"/>
      <w:marTop w:val="0"/>
      <w:marBottom w:val="0"/>
      <w:divBdr>
        <w:top w:val="none" w:sz="0" w:space="0" w:color="auto"/>
        <w:left w:val="none" w:sz="0" w:space="0" w:color="auto"/>
        <w:bottom w:val="none" w:sz="0" w:space="0" w:color="auto"/>
        <w:right w:val="none" w:sz="0" w:space="0" w:color="auto"/>
      </w:divBdr>
    </w:div>
    <w:div w:id="1506364960">
      <w:bodyDiv w:val="1"/>
      <w:marLeft w:val="0"/>
      <w:marRight w:val="0"/>
      <w:marTop w:val="0"/>
      <w:marBottom w:val="0"/>
      <w:divBdr>
        <w:top w:val="none" w:sz="0" w:space="0" w:color="auto"/>
        <w:left w:val="none" w:sz="0" w:space="0" w:color="auto"/>
        <w:bottom w:val="none" w:sz="0" w:space="0" w:color="auto"/>
        <w:right w:val="none" w:sz="0" w:space="0" w:color="auto"/>
      </w:divBdr>
    </w:div>
    <w:div w:id="1520507821">
      <w:bodyDiv w:val="1"/>
      <w:marLeft w:val="0"/>
      <w:marRight w:val="0"/>
      <w:marTop w:val="0"/>
      <w:marBottom w:val="0"/>
      <w:divBdr>
        <w:top w:val="none" w:sz="0" w:space="0" w:color="auto"/>
        <w:left w:val="none" w:sz="0" w:space="0" w:color="auto"/>
        <w:bottom w:val="none" w:sz="0" w:space="0" w:color="auto"/>
        <w:right w:val="none" w:sz="0" w:space="0" w:color="auto"/>
      </w:divBdr>
    </w:div>
    <w:div w:id="1530294901">
      <w:bodyDiv w:val="1"/>
      <w:marLeft w:val="0"/>
      <w:marRight w:val="0"/>
      <w:marTop w:val="0"/>
      <w:marBottom w:val="0"/>
      <w:divBdr>
        <w:top w:val="none" w:sz="0" w:space="0" w:color="auto"/>
        <w:left w:val="none" w:sz="0" w:space="0" w:color="auto"/>
        <w:bottom w:val="none" w:sz="0" w:space="0" w:color="auto"/>
        <w:right w:val="none" w:sz="0" w:space="0" w:color="auto"/>
      </w:divBdr>
    </w:div>
    <w:div w:id="1590889223">
      <w:bodyDiv w:val="1"/>
      <w:marLeft w:val="0"/>
      <w:marRight w:val="0"/>
      <w:marTop w:val="0"/>
      <w:marBottom w:val="0"/>
      <w:divBdr>
        <w:top w:val="none" w:sz="0" w:space="0" w:color="auto"/>
        <w:left w:val="none" w:sz="0" w:space="0" w:color="auto"/>
        <w:bottom w:val="none" w:sz="0" w:space="0" w:color="auto"/>
        <w:right w:val="none" w:sz="0" w:space="0" w:color="auto"/>
      </w:divBdr>
    </w:div>
    <w:div w:id="1612712318">
      <w:bodyDiv w:val="1"/>
      <w:marLeft w:val="0"/>
      <w:marRight w:val="0"/>
      <w:marTop w:val="0"/>
      <w:marBottom w:val="0"/>
      <w:divBdr>
        <w:top w:val="none" w:sz="0" w:space="0" w:color="auto"/>
        <w:left w:val="none" w:sz="0" w:space="0" w:color="auto"/>
        <w:bottom w:val="none" w:sz="0" w:space="0" w:color="auto"/>
        <w:right w:val="none" w:sz="0" w:space="0" w:color="auto"/>
      </w:divBdr>
    </w:div>
    <w:div w:id="1624654532">
      <w:bodyDiv w:val="1"/>
      <w:marLeft w:val="0"/>
      <w:marRight w:val="0"/>
      <w:marTop w:val="0"/>
      <w:marBottom w:val="0"/>
      <w:divBdr>
        <w:top w:val="none" w:sz="0" w:space="0" w:color="auto"/>
        <w:left w:val="none" w:sz="0" w:space="0" w:color="auto"/>
        <w:bottom w:val="none" w:sz="0" w:space="0" w:color="auto"/>
        <w:right w:val="none" w:sz="0" w:space="0" w:color="auto"/>
      </w:divBdr>
    </w:div>
    <w:div w:id="1660190143">
      <w:bodyDiv w:val="1"/>
      <w:marLeft w:val="0"/>
      <w:marRight w:val="0"/>
      <w:marTop w:val="0"/>
      <w:marBottom w:val="0"/>
      <w:divBdr>
        <w:top w:val="none" w:sz="0" w:space="0" w:color="auto"/>
        <w:left w:val="none" w:sz="0" w:space="0" w:color="auto"/>
        <w:bottom w:val="none" w:sz="0" w:space="0" w:color="auto"/>
        <w:right w:val="none" w:sz="0" w:space="0" w:color="auto"/>
      </w:divBdr>
    </w:div>
    <w:div w:id="1674651298">
      <w:bodyDiv w:val="1"/>
      <w:marLeft w:val="0"/>
      <w:marRight w:val="0"/>
      <w:marTop w:val="0"/>
      <w:marBottom w:val="0"/>
      <w:divBdr>
        <w:top w:val="none" w:sz="0" w:space="0" w:color="auto"/>
        <w:left w:val="none" w:sz="0" w:space="0" w:color="auto"/>
        <w:bottom w:val="none" w:sz="0" w:space="0" w:color="auto"/>
        <w:right w:val="none" w:sz="0" w:space="0" w:color="auto"/>
      </w:divBdr>
    </w:div>
    <w:div w:id="1717117895">
      <w:bodyDiv w:val="1"/>
      <w:marLeft w:val="0"/>
      <w:marRight w:val="0"/>
      <w:marTop w:val="0"/>
      <w:marBottom w:val="0"/>
      <w:divBdr>
        <w:top w:val="none" w:sz="0" w:space="0" w:color="auto"/>
        <w:left w:val="none" w:sz="0" w:space="0" w:color="auto"/>
        <w:bottom w:val="none" w:sz="0" w:space="0" w:color="auto"/>
        <w:right w:val="none" w:sz="0" w:space="0" w:color="auto"/>
      </w:divBdr>
    </w:div>
    <w:div w:id="1721322177">
      <w:bodyDiv w:val="1"/>
      <w:marLeft w:val="0"/>
      <w:marRight w:val="0"/>
      <w:marTop w:val="0"/>
      <w:marBottom w:val="0"/>
      <w:divBdr>
        <w:top w:val="none" w:sz="0" w:space="0" w:color="auto"/>
        <w:left w:val="none" w:sz="0" w:space="0" w:color="auto"/>
        <w:bottom w:val="none" w:sz="0" w:space="0" w:color="auto"/>
        <w:right w:val="none" w:sz="0" w:space="0" w:color="auto"/>
      </w:divBdr>
    </w:div>
    <w:div w:id="1767381659">
      <w:bodyDiv w:val="1"/>
      <w:marLeft w:val="0"/>
      <w:marRight w:val="0"/>
      <w:marTop w:val="0"/>
      <w:marBottom w:val="0"/>
      <w:divBdr>
        <w:top w:val="none" w:sz="0" w:space="0" w:color="auto"/>
        <w:left w:val="none" w:sz="0" w:space="0" w:color="auto"/>
        <w:bottom w:val="none" w:sz="0" w:space="0" w:color="auto"/>
        <w:right w:val="none" w:sz="0" w:space="0" w:color="auto"/>
      </w:divBdr>
    </w:div>
    <w:div w:id="1885409550">
      <w:bodyDiv w:val="1"/>
      <w:marLeft w:val="0"/>
      <w:marRight w:val="0"/>
      <w:marTop w:val="0"/>
      <w:marBottom w:val="0"/>
      <w:divBdr>
        <w:top w:val="none" w:sz="0" w:space="0" w:color="auto"/>
        <w:left w:val="none" w:sz="0" w:space="0" w:color="auto"/>
        <w:bottom w:val="none" w:sz="0" w:space="0" w:color="auto"/>
        <w:right w:val="none" w:sz="0" w:space="0" w:color="auto"/>
      </w:divBdr>
    </w:div>
    <w:div w:id="1912695578">
      <w:bodyDiv w:val="1"/>
      <w:marLeft w:val="0"/>
      <w:marRight w:val="0"/>
      <w:marTop w:val="0"/>
      <w:marBottom w:val="0"/>
      <w:divBdr>
        <w:top w:val="none" w:sz="0" w:space="0" w:color="auto"/>
        <w:left w:val="none" w:sz="0" w:space="0" w:color="auto"/>
        <w:bottom w:val="none" w:sz="0" w:space="0" w:color="auto"/>
        <w:right w:val="none" w:sz="0" w:space="0" w:color="auto"/>
      </w:divBdr>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03857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BE380-4CE3-4073-92A6-11C75C0CA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4</Pages>
  <Words>1100</Words>
  <Characters>6270</Characters>
  <Application>Microsoft Office Word</Application>
  <DocSecurity>0</DocSecurity>
  <Lines>52</Lines>
  <Paragraphs>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December 2016</cp:keywords>
  <cp:lastModifiedBy>Huang　Lei</cp:lastModifiedBy>
  <cp:revision>32</cp:revision>
  <cp:lastPrinted>2017-04-25T01:58:00Z</cp:lastPrinted>
  <dcterms:created xsi:type="dcterms:W3CDTF">2018-04-27T08:45:00Z</dcterms:created>
  <dcterms:modified xsi:type="dcterms:W3CDTF">2018-06-03T01:51:00Z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