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AEDB" w14:textId="77777777" w:rsidR="002F152C" w:rsidRPr="003900E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  <w:rPr>
          <w:rFonts w:asciiTheme="minorHAnsi" w:hAnsiTheme="minorHAnsi"/>
          <w:sz w:val="32"/>
        </w:rPr>
      </w:pPr>
      <w:r w:rsidRPr="003900EC">
        <w:rPr>
          <w:rFonts w:asciiTheme="minorHAnsi" w:hAnsiTheme="minorHAnsi"/>
          <w:sz w:val="32"/>
        </w:rPr>
        <w:t>IEEE P802.11</w:t>
      </w:r>
      <w:r w:rsidRPr="003900EC">
        <w:rPr>
          <w:rFonts w:asciiTheme="minorHAnsi" w:hAnsiTheme="minorHAnsi"/>
          <w:sz w:val="32"/>
        </w:rPr>
        <w:br/>
        <w:t>Wireless LANs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356"/>
        <w:gridCol w:w="2357"/>
      </w:tblGrid>
      <w:tr w:rsidR="00B0728C" w:rsidRPr="003900EC" w14:paraId="42AC2687" w14:textId="77777777" w:rsidTr="0086741A">
        <w:trPr>
          <w:jc w:val="center"/>
        </w:trPr>
        <w:tc>
          <w:tcPr>
            <w:tcW w:w="9426" w:type="dxa"/>
            <w:gridSpan w:val="4"/>
            <w:vAlign w:val="center"/>
          </w:tcPr>
          <w:p w14:paraId="5C22EB5D" w14:textId="0D0655B8" w:rsidR="00B0728C" w:rsidRPr="003900EC" w:rsidRDefault="0086741A" w:rsidP="006240E8">
            <w:pPr>
              <w:pStyle w:val="T2"/>
              <w:spacing w:after="0"/>
              <w:ind w:left="0" w:righ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Proposed </w:t>
            </w:r>
            <w:r w:rsidR="00473C2E">
              <w:rPr>
                <w:rFonts w:asciiTheme="minorHAnsi" w:hAnsiTheme="minorHAnsi"/>
                <w:szCs w:val="22"/>
              </w:rPr>
              <w:t>modifications to 11-18/708r1</w:t>
            </w:r>
          </w:p>
        </w:tc>
      </w:tr>
      <w:tr w:rsidR="00CB131B" w:rsidRPr="003900EC" w14:paraId="5623BFC0" w14:textId="77777777" w:rsidTr="0086741A">
        <w:trPr>
          <w:jc w:val="center"/>
        </w:trPr>
        <w:tc>
          <w:tcPr>
            <w:tcW w:w="2356" w:type="dxa"/>
            <w:vAlign w:val="center"/>
          </w:tcPr>
          <w:p w14:paraId="614ED76B" w14:textId="77387E88" w:rsidR="00CB131B" w:rsidRPr="003900EC" w:rsidRDefault="006F7E82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Author </w:t>
            </w:r>
            <w:r w:rsidR="00CB131B" w:rsidRPr="003900EC">
              <w:rPr>
                <w:rFonts w:asciiTheme="minorHAnsi" w:hAnsiTheme="minorHAnsi"/>
                <w:sz w:val="24"/>
                <w:szCs w:val="22"/>
              </w:rPr>
              <w:t>Name</w:t>
            </w:r>
          </w:p>
        </w:tc>
        <w:tc>
          <w:tcPr>
            <w:tcW w:w="2357" w:type="dxa"/>
            <w:vAlign w:val="center"/>
          </w:tcPr>
          <w:p w14:paraId="28AAFD90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Affiliation</w:t>
            </w:r>
          </w:p>
        </w:tc>
        <w:tc>
          <w:tcPr>
            <w:tcW w:w="2356" w:type="dxa"/>
            <w:vAlign w:val="center"/>
          </w:tcPr>
          <w:p w14:paraId="42CE410C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Phone</w:t>
            </w:r>
          </w:p>
        </w:tc>
        <w:tc>
          <w:tcPr>
            <w:tcW w:w="2357" w:type="dxa"/>
            <w:vAlign w:val="center"/>
          </w:tcPr>
          <w:p w14:paraId="7DA24AFD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email</w:t>
            </w:r>
          </w:p>
        </w:tc>
      </w:tr>
      <w:tr w:rsidR="00CB131B" w:rsidRPr="003900EC" w14:paraId="6273C707" w14:textId="77777777" w:rsidTr="0086741A">
        <w:trPr>
          <w:jc w:val="center"/>
        </w:trPr>
        <w:tc>
          <w:tcPr>
            <w:tcW w:w="2356" w:type="dxa"/>
            <w:vAlign w:val="center"/>
          </w:tcPr>
          <w:p w14:paraId="347FFBB2" w14:textId="1E9CBC47" w:rsidR="00CB131B" w:rsidRPr="003900EC" w:rsidRDefault="003165AE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Guido R. Hiertz</w:t>
            </w:r>
          </w:p>
        </w:tc>
        <w:tc>
          <w:tcPr>
            <w:tcW w:w="2357" w:type="dxa"/>
            <w:vAlign w:val="center"/>
          </w:tcPr>
          <w:p w14:paraId="2CE7B86D" w14:textId="09376732" w:rsidR="00CB131B" w:rsidRPr="003900EC" w:rsidRDefault="003165AE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Ericsson</w:t>
            </w:r>
          </w:p>
        </w:tc>
        <w:tc>
          <w:tcPr>
            <w:tcW w:w="2356" w:type="dxa"/>
            <w:vAlign w:val="center"/>
          </w:tcPr>
          <w:p w14:paraId="509B027E" w14:textId="31E69284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357" w:type="dxa"/>
            <w:vAlign w:val="center"/>
          </w:tcPr>
          <w:p w14:paraId="65BB6DE5" w14:textId="561BE109" w:rsidR="00CB131B" w:rsidRPr="003900EC" w:rsidRDefault="003165AE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hiertz@ieee.org</w:t>
            </w:r>
          </w:p>
        </w:tc>
      </w:tr>
    </w:tbl>
    <w:p w14:paraId="0EA73369" w14:textId="77777777" w:rsidR="002F152C" w:rsidRPr="003900EC" w:rsidRDefault="004E1DFB">
      <w:pPr>
        <w:pStyle w:val="T1"/>
        <w:spacing w:after="1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C6F10" wp14:editId="16EDA19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275AF" w14:textId="77777777" w:rsidR="0017367A" w:rsidRDefault="0017367A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454705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Abstract</w:t>
                            </w:r>
                          </w:p>
                          <w:p w14:paraId="67C9655B" w14:textId="29912AFF" w:rsidR="0017367A" w:rsidRDefault="00473C2E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This document proposes improvements to 11-18/708r1.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14:paraId="01E275AF" w14:textId="77777777" w:rsidR="0017367A" w:rsidRDefault="0017367A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454705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Abstract</w:t>
                      </w:r>
                    </w:p>
                    <w:p w14:paraId="67C9655B" w14:textId="29912AFF" w:rsidR="0017367A" w:rsidRDefault="00473C2E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This document proposes improvements to 11-18/708r1.</w:t>
                      </w:r>
                    </w:p>
                  </w:txbxContent>
                </v:textbox>
              </v:shape>
            </w:pict>
          </mc:Fallback>
        </mc:AlternateContent>
      </w:r>
    </w:p>
    <w:p w14:paraId="3F6BEAC8" w14:textId="77777777" w:rsidR="002F152C" w:rsidRPr="003900EC" w:rsidRDefault="002F152C" w:rsidP="00CB131B">
      <w:pPr>
        <w:pStyle w:val="Title"/>
        <w:rPr>
          <w:rFonts w:asciiTheme="minorHAnsi" w:hAnsiTheme="minorHAnsi"/>
          <w:sz w:val="36"/>
          <w:lang w:eastAsia="zh-CN"/>
        </w:rPr>
      </w:pPr>
      <w:r w:rsidRPr="003900EC">
        <w:rPr>
          <w:rFonts w:asciiTheme="minorHAnsi" w:hAnsiTheme="minorHAnsi"/>
          <w:sz w:val="56"/>
        </w:rPr>
        <w:br w:type="page"/>
      </w:r>
    </w:p>
    <w:p w14:paraId="2A1AD7DE" w14:textId="77777777" w:rsidR="00AB3F6E" w:rsidRPr="003900EC" w:rsidRDefault="00F5498E" w:rsidP="00AB3F6E">
      <w:pPr>
        <w:spacing w:before="120" w:after="48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Liaison statement</w:t>
      </w:r>
    </w:p>
    <w:p w14:paraId="62D837FD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TO:</w:t>
      </w:r>
    </w:p>
    <w:p w14:paraId="1BE8C4AC" w14:textId="77777777" w:rsidR="00134335" w:rsidRPr="003900EC" w:rsidRDefault="005D554A" w:rsidP="005D554A">
      <w:pPr>
        <w:pStyle w:val="Bullet"/>
        <w:jc w:val="left"/>
        <w:rPr>
          <w:szCs w:val="24"/>
        </w:rPr>
      </w:pPr>
      <w:r w:rsidRPr="003900EC">
        <w:rPr>
          <w:szCs w:val="24"/>
        </w:rPr>
        <w:t xml:space="preserve">Edgard Vangeel, ETSI BRAN Chair, </w:t>
      </w:r>
      <w:hyperlink r:id="rId8" w:history="1">
        <w:r w:rsidRPr="003900EC">
          <w:rPr>
            <w:rStyle w:val="Hyperlink"/>
            <w:szCs w:val="24"/>
          </w:rPr>
          <w:t>evangeel@cisco.com</w:t>
        </w:r>
      </w:hyperlink>
    </w:p>
    <w:p w14:paraId="4BCDB334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CC:</w:t>
      </w:r>
    </w:p>
    <w:p w14:paraId="2D60BEFD" w14:textId="6DADB89A" w:rsidR="000E099F" w:rsidRDefault="00FE3849" w:rsidP="00FE3849">
      <w:pPr>
        <w:pStyle w:val="Bullet"/>
      </w:pPr>
      <w:r>
        <w:t>Dorothy Stanley</w:t>
      </w:r>
      <w:r w:rsidR="000E099F" w:rsidRPr="003900EC">
        <w:t>, IEEE 802</w:t>
      </w:r>
      <w:r>
        <w:t xml:space="preserve">.11 </w:t>
      </w:r>
      <w:r w:rsidR="006240E8">
        <w:t>WORKING GROUP</w:t>
      </w:r>
      <w:r w:rsidR="006F7E82">
        <w:t xml:space="preserve"> </w:t>
      </w:r>
      <w:r w:rsidR="000E099F" w:rsidRPr="003900EC">
        <w:t>Chair</w:t>
      </w:r>
      <w:r w:rsidR="006F7E82">
        <w:t xml:space="preserve">, </w:t>
      </w:r>
      <w:hyperlink r:id="rId9" w:history="1">
        <w:r w:rsidRPr="00870740">
          <w:rPr>
            <w:rStyle w:val="Hyperlink"/>
          </w:rPr>
          <w:t>dorothy.stanley@hpe.com</w:t>
        </w:r>
      </w:hyperlink>
    </w:p>
    <w:p w14:paraId="738BB55E" w14:textId="52033286" w:rsidR="005D554A" w:rsidRDefault="005D554A" w:rsidP="005D554A">
      <w:pPr>
        <w:pStyle w:val="Bullet"/>
        <w:rPr>
          <w:rStyle w:val="Hyperlink"/>
          <w:color w:val="auto"/>
          <w:u w:val="none"/>
        </w:rPr>
      </w:pPr>
      <w:r w:rsidRPr="003900EC">
        <w:rPr>
          <w:rStyle w:val="Hyperlink"/>
          <w:color w:val="auto"/>
          <w:u w:val="none"/>
        </w:rPr>
        <w:t>Andre</w:t>
      </w:r>
      <w:r w:rsidR="006F7E82">
        <w:rPr>
          <w:rStyle w:val="Hyperlink"/>
          <w:color w:val="auto"/>
          <w:u w:val="none"/>
        </w:rPr>
        <w:t>w Myles, IEEE 802.11 Coexistence Standing Committee</w:t>
      </w:r>
      <w:r w:rsidRPr="003900EC">
        <w:rPr>
          <w:rStyle w:val="Hyperlink"/>
          <w:color w:val="auto"/>
          <w:u w:val="none"/>
        </w:rPr>
        <w:t xml:space="preserve"> Chair, </w:t>
      </w:r>
      <w:hyperlink r:id="rId10" w:history="1">
        <w:r w:rsidR="00FE3849" w:rsidRPr="00870740">
          <w:rPr>
            <w:rStyle w:val="Hyperlink"/>
          </w:rPr>
          <w:t>amyles@cisco.com</w:t>
        </w:r>
      </w:hyperlink>
    </w:p>
    <w:p w14:paraId="51B9BF99" w14:textId="0B43CC5E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SUBJECT:</w:t>
      </w:r>
      <w:r w:rsidRPr="003900EC">
        <w:rPr>
          <w:rFonts w:asciiTheme="minorHAnsi" w:hAnsiTheme="minorHAnsi"/>
          <w:sz w:val="24"/>
        </w:rPr>
        <w:t xml:space="preserve"> </w:t>
      </w:r>
      <w:r w:rsidR="00237D47">
        <w:rPr>
          <w:rFonts w:asciiTheme="minorHAnsi" w:hAnsiTheme="minorHAnsi"/>
          <w:i/>
          <w:sz w:val="24"/>
        </w:rPr>
        <w:t>Adaptivity</w:t>
      </w:r>
    </w:p>
    <w:p w14:paraId="5DF83283" w14:textId="26AE5024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DATE:</w:t>
      </w:r>
      <w:r w:rsidRPr="003900EC">
        <w:rPr>
          <w:rFonts w:asciiTheme="minorHAnsi" w:hAnsiTheme="minorHAnsi"/>
          <w:sz w:val="24"/>
        </w:rPr>
        <w:t xml:space="preserve"> </w:t>
      </w:r>
      <w:r w:rsidR="00E1302B" w:rsidRPr="00E1302B">
        <w:rPr>
          <w:rFonts w:asciiTheme="minorHAnsi" w:hAnsiTheme="minorHAnsi"/>
          <w:color w:val="FF0000"/>
          <w:sz w:val="24"/>
        </w:rPr>
        <w:t xml:space="preserve">xx </w:t>
      </w:r>
      <w:r w:rsidR="00E1302B">
        <w:rPr>
          <w:rFonts w:asciiTheme="minorHAnsi" w:hAnsiTheme="minorHAnsi"/>
          <w:color w:val="000000" w:themeColor="text1"/>
          <w:sz w:val="24"/>
        </w:rPr>
        <w:t>May</w:t>
      </w:r>
      <w:r w:rsidR="009C1C57" w:rsidRPr="00FE3849">
        <w:rPr>
          <w:rFonts w:asciiTheme="minorHAnsi" w:hAnsiTheme="minorHAnsi"/>
          <w:color w:val="000000" w:themeColor="text1"/>
          <w:sz w:val="24"/>
        </w:rPr>
        <w:t xml:space="preserve"> </w:t>
      </w:r>
      <w:r w:rsidR="00FE3849" w:rsidRPr="00FE3849">
        <w:rPr>
          <w:rFonts w:asciiTheme="minorHAnsi" w:hAnsiTheme="minorHAnsi"/>
          <w:color w:val="000000" w:themeColor="text1"/>
          <w:sz w:val="24"/>
        </w:rPr>
        <w:t>2018</w:t>
      </w:r>
    </w:p>
    <w:p w14:paraId="15B6B4F1" w14:textId="0BF09F89" w:rsidR="000E099F" w:rsidRDefault="000E099F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Dear </w:t>
      </w:r>
      <w:r w:rsidR="005D554A" w:rsidRPr="003900EC">
        <w:rPr>
          <w:rFonts w:asciiTheme="minorHAnsi" w:hAnsiTheme="minorHAnsi"/>
          <w:sz w:val="24"/>
          <w:szCs w:val="24"/>
        </w:rPr>
        <w:t>Edgard</w:t>
      </w:r>
      <w:r w:rsidRPr="003900EC">
        <w:rPr>
          <w:rFonts w:asciiTheme="minorHAnsi" w:hAnsiTheme="minorHAnsi"/>
          <w:sz w:val="24"/>
          <w:szCs w:val="24"/>
        </w:rPr>
        <w:t>,</w:t>
      </w:r>
    </w:p>
    <w:p w14:paraId="1C168E3A" w14:textId="011758F2" w:rsidR="00FE3849" w:rsidRDefault="00FE3849" w:rsidP="00FE3849">
      <w:pPr>
        <w:spacing w:before="220"/>
        <w:jc w:val="both"/>
        <w:rPr>
          <w:rFonts w:asciiTheme="minorHAnsi" w:hAnsiTheme="minorHAnsi"/>
          <w:sz w:val="24"/>
          <w:szCs w:val="24"/>
        </w:rPr>
      </w:pPr>
      <w:commentRangeStart w:id="0"/>
      <w:r>
        <w:rPr>
          <w:rFonts w:asciiTheme="minorHAnsi" w:hAnsiTheme="minorHAnsi"/>
          <w:sz w:val="24"/>
          <w:szCs w:val="24"/>
        </w:rPr>
        <w:t>This document is an approved Liaison Statement from the IEEE 802.11 Working Group</w:t>
      </w:r>
      <w:r w:rsidR="00A71305">
        <w:rPr>
          <w:rFonts w:asciiTheme="minorHAnsi" w:hAnsiTheme="minorHAnsi"/>
          <w:sz w:val="24"/>
          <w:szCs w:val="24"/>
        </w:rPr>
        <w:t xml:space="preserve"> (WG)</w:t>
      </w:r>
      <w:r>
        <w:rPr>
          <w:rFonts w:asciiTheme="minorHAnsi" w:hAnsiTheme="minorHAnsi"/>
          <w:sz w:val="24"/>
          <w:szCs w:val="24"/>
        </w:rPr>
        <w:t xml:space="preserve"> to ETSI BRAN. The positions contained within this Liaison Statement are those </w:t>
      </w:r>
      <w:r w:rsidR="00A71305">
        <w:rPr>
          <w:rFonts w:asciiTheme="minorHAnsi" w:hAnsiTheme="minorHAnsi"/>
          <w:sz w:val="24"/>
          <w:szCs w:val="24"/>
        </w:rPr>
        <w:t>of the IEEE 802.11 WG</w:t>
      </w:r>
      <w:r>
        <w:rPr>
          <w:rFonts w:asciiTheme="minorHAnsi" w:hAnsiTheme="minorHAnsi"/>
          <w:sz w:val="24"/>
          <w:szCs w:val="24"/>
        </w:rPr>
        <w:t xml:space="preserve"> and do not necessarily reflect positions of the IEEE, the IEEE Standards Association, IEEE 802 or any other IEEE organisational unit</w:t>
      </w:r>
      <w:r w:rsidR="00D55028">
        <w:rPr>
          <w:rFonts w:asciiTheme="minorHAnsi" w:hAnsiTheme="minorHAnsi"/>
          <w:sz w:val="24"/>
          <w:szCs w:val="24"/>
        </w:rPr>
        <w:t>.</w:t>
      </w:r>
      <w:commentRangeEnd w:id="0"/>
      <w:r w:rsidR="00E1302B">
        <w:rPr>
          <w:rStyle w:val="CommentReference"/>
        </w:rPr>
        <w:commentReference w:id="0"/>
      </w:r>
    </w:p>
    <w:p w14:paraId="32FDEEE7" w14:textId="44C2F315" w:rsidR="00FE3849" w:rsidRDefault="0017367A" w:rsidP="00E1302B">
      <w:pPr>
        <w:keepLines/>
        <w:spacing w:before="220"/>
        <w:jc w:val="both"/>
        <w:rPr>
          <w:rFonts w:asciiTheme="minorHAnsi" w:hAnsiTheme="minorHAnsi"/>
          <w:sz w:val="24"/>
        </w:rPr>
      </w:pPr>
      <w:ins w:id="2" w:author="Ericsson" w:date="2018-05-10T09:24:00Z">
        <w:r>
          <w:rPr>
            <w:rFonts w:asciiTheme="minorHAnsi" w:hAnsiTheme="minorHAnsi"/>
            <w:sz w:val="24"/>
          </w:rPr>
          <w:t xml:space="preserve">The chairman of the IEEE 802.11 Coexistence Standing Committee made the </w:t>
        </w:r>
      </w:ins>
      <w:r w:rsidR="00FE3849" w:rsidRPr="00FE3849">
        <w:rPr>
          <w:rFonts w:asciiTheme="minorHAnsi" w:hAnsiTheme="minorHAnsi"/>
          <w:sz w:val="24"/>
        </w:rPr>
        <w:t xml:space="preserve">IEEE 802.11 WG </w:t>
      </w:r>
      <w:del w:id="3" w:author="Ericsson" w:date="2018-05-10T09:26:00Z">
        <w:r w:rsidR="00FE3849" w:rsidRPr="00FE3849" w:rsidDel="002E48B5">
          <w:rPr>
            <w:rFonts w:asciiTheme="minorHAnsi" w:hAnsiTheme="minorHAnsi"/>
            <w:sz w:val="24"/>
          </w:rPr>
          <w:delText xml:space="preserve">has </w:delText>
        </w:r>
      </w:del>
      <w:del w:id="4" w:author="Ericsson" w:date="2018-05-10T09:24:00Z">
        <w:r w:rsidR="00FE3849" w:rsidRPr="00FE3849" w:rsidDel="0017367A">
          <w:rPr>
            <w:rFonts w:asciiTheme="minorHAnsi" w:hAnsiTheme="minorHAnsi"/>
            <w:sz w:val="24"/>
          </w:rPr>
          <w:delText xml:space="preserve">been made </w:delText>
        </w:r>
      </w:del>
      <w:r w:rsidR="00FE3849" w:rsidRPr="00FE3849">
        <w:rPr>
          <w:rFonts w:asciiTheme="minorHAnsi" w:hAnsiTheme="minorHAnsi"/>
          <w:sz w:val="24"/>
        </w:rPr>
        <w:t xml:space="preserve">aware of </w:t>
      </w:r>
      <w:r w:rsidR="006240E8">
        <w:rPr>
          <w:rFonts w:asciiTheme="minorHAnsi" w:hAnsiTheme="minorHAnsi"/>
          <w:sz w:val="24"/>
        </w:rPr>
        <w:t xml:space="preserve">recent </w:t>
      </w:r>
      <w:r w:rsidR="00E1302B">
        <w:rPr>
          <w:rFonts w:asciiTheme="minorHAnsi" w:hAnsiTheme="minorHAnsi"/>
          <w:sz w:val="24"/>
        </w:rPr>
        <w:t>discussions in BRAN#97</w:t>
      </w:r>
      <w:r w:rsidR="00FE3849" w:rsidRPr="00FE3849">
        <w:rPr>
          <w:rFonts w:asciiTheme="minorHAnsi" w:hAnsiTheme="minorHAnsi"/>
          <w:sz w:val="24"/>
        </w:rPr>
        <w:t xml:space="preserve"> </w:t>
      </w:r>
      <w:r w:rsidR="00E1302B">
        <w:rPr>
          <w:rFonts w:asciiTheme="minorHAnsi" w:hAnsiTheme="minorHAnsi"/>
          <w:sz w:val="24"/>
        </w:rPr>
        <w:t xml:space="preserve">related to </w:t>
      </w:r>
      <w:r w:rsidR="006240E8">
        <w:rPr>
          <w:rFonts w:asciiTheme="minorHAnsi" w:hAnsiTheme="minorHAnsi"/>
          <w:sz w:val="24"/>
        </w:rPr>
        <w:t>adaptivity</w:t>
      </w:r>
      <w:ins w:id="5" w:author="Ericsson" w:date="2018-05-10T09:25:00Z">
        <w:r w:rsidR="002E48B5">
          <w:rPr>
            <w:rFonts w:asciiTheme="minorHAnsi" w:hAnsiTheme="minorHAnsi"/>
            <w:sz w:val="24"/>
          </w:rPr>
          <w:t>.</w:t>
        </w:r>
        <w:r>
          <w:rPr>
            <w:rFonts w:asciiTheme="minorHAnsi" w:hAnsiTheme="minorHAnsi"/>
            <w:sz w:val="24"/>
          </w:rPr>
          <w:t xml:space="preserve"> The chairman outlined that</w:t>
        </w:r>
      </w:ins>
      <w:del w:id="6" w:author="Ericsson" w:date="2018-05-10T09:25:00Z">
        <w:r w:rsidR="00E1302B" w:rsidDel="0017367A">
          <w:rPr>
            <w:rFonts w:asciiTheme="minorHAnsi" w:hAnsiTheme="minorHAnsi"/>
            <w:sz w:val="24"/>
          </w:rPr>
          <w:delText>,</w:delText>
        </w:r>
        <w:r w:rsidR="006240E8" w:rsidDel="0017367A">
          <w:rPr>
            <w:rFonts w:asciiTheme="minorHAnsi" w:hAnsiTheme="minorHAnsi"/>
            <w:sz w:val="24"/>
          </w:rPr>
          <w:delText xml:space="preserve"> particularly the</w:delText>
        </w:r>
      </w:del>
      <w:r w:rsidR="006240E8">
        <w:rPr>
          <w:rFonts w:asciiTheme="minorHAnsi" w:hAnsiTheme="minorHAnsi"/>
          <w:sz w:val="24"/>
        </w:rPr>
        <w:t xml:space="preserve"> four alternatives </w:t>
      </w:r>
      <w:del w:id="7" w:author="Ericsson" w:date="2018-05-10T09:25:00Z">
        <w:r w:rsidR="006240E8" w:rsidDel="0017367A">
          <w:rPr>
            <w:rFonts w:asciiTheme="minorHAnsi" w:hAnsiTheme="minorHAnsi"/>
            <w:sz w:val="24"/>
          </w:rPr>
          <w:delText xml:space="preserve">that </w:delText>
        </w:r>
      </w:del>
      <w:r w:rsidR="006240E8">
        <w:rPr>
          <w:rFonts w:asciiTheme="minorHAnsi" w:hAnsiTheme="minorHAnsi"/>
          <w:sz w:val="24"/>
        </w:rPr>
        <w:t xml:space="preserve">have been discussed </w:t>
      </w:r>
      <w:del w:id="8" w:author="Ericsson" w:date="2018-05-10T09:25:00Z">
        <w:r w:rsidR="006240E8" w:rsidDel="0017367A">
          <w:rPr>
            <w:rFonts w:asciiTheme="minorHAnsi" w:hAnsiTheme="minorHAnsi"/>
            <w:sz w:val="24"/>
          </w:rPr>
          <w:delText>that highlight</w:delText>
        </w:r>
      </w:del>
      <w:ins w:id="9" w:author="Ericsson" w:date="2018-05-10T09:25:00Z">
        <w:r>
          <w:rPr>
            <w:rFonts w:asciiTheme="minorHAnsi" w:hAnsiTheme="minorHAnsi"/>
            <w:sz w:val="24"/>
          </w:rPr>
          <w:t>providing</w:t>
        </w:r>
      </w:ins>
      <w:r w:rsidR="006240E8">
        <w:rPr>
          <w:rFonts w:asciiTheme="minorHAnsi" w:hAnsiTheme="minorHAnsi"/>
          <w:sz w:val="24"/>
        </w:rPr>
        <w:t xml:space="preserve"> </w:t>
      </w:r>
      <w:r w:rsidR="00B62870">
        <w:rPr>
          <w:rFonts w:asciiTheme="minorHAnsi" w:hAnsiTheme="minorHAnsi"/>
          <w:sz w:val="24"/>
        </w:rPr>
        <w:t>possible directions</w:t>
      </w:r>
      <w:r w:rsidR="006240E8">
        <w:rPr>
          <w:rFonts w:asciiTheme="minorHAnsi" w:hAnsiTheme="minorHAnsi"/>
          <w:sz w:val="24"/>
        </w:rPr>
        <w:t xml:space="preserve"> for refinements to the adaptivity clause </w:t>
      </w:r>
      <w:r w:rsidR="00B62870">
        <w:rPr>
          <w:rFonts w:asciiTheme="minorHAnsi" w:hAnsiTheme="minorHAnsi"/>
          <w:sz w:val="24"/>
        </w:rPr>
        <w:t xml:space="preserve">in </w:t>
      </w:r>
      <w:r w:rsidR="006240E8">
        <w:rPr>
          <w:rFonts w:asciiTheme="minorHAnsi" w:hAnsiTheme="minorHAnsi"/>
          <w:sz w:val="24"/>
        </w:rPr>
        <w:t xml:space="preserve">the next revision of </w:t>
      </w:r>
      <w:ins w:id="10" w:author="Ericsson" w:date="2018-05-10T09:26:00Z">
        <w:r w:rsidR="002E48B5">
          <w:rPr>
            <w:rFonts w:asciiTheme="minorHAnsi" w:hAnsiTheme="minorHAnsi"/>
            <w:sz w:val="24"/>
          </w:rPr>
          <w:t xml:space="preserve">Harmonized Standard (HS) </w:t>
        </w:r>
      </w:ins>
      <w:r w:rsidR="006240E8">
        <w:rPr>
          <w:rFonts w:asciiTheme="minorHAnsi" w:hAnsiTheme="minorHAnsi"/>
          <w:sz w:val="24"/>
        </w:rPr>
        <w:t>EN 301 893</w:t>
      </w:r>
      <w:r w:rsidR="00E1302B">
        <w:rPr>
          <w:rFonts w:asciiTheme="minorHAnsi" w:hAnsiTheme="minorHAnsi"/>
          <w:sz w:val="24"/>
        </w:rPr>
        <w:t>.</w:t>
      </w:r>
      <w:r w:rsidR="006240E8">
        <w:rPr>
          <w:rFonts w:asciiTheme="minorHAnsi" w:hAnsiTheme="minorHAnsi"/>
          <w:sz w:val="24"/>
        </w:rPr>
        <w:t xml:space="preserve"> The four alternatives</w:t>
      </w:r>
      <w:r w:rsidR="00E1302B">
        <w:rPr>
          <w:rFonts w:asciiTheme="minorHAnsi" w:hAnsiTheme="minorHAnsi"/>
          <w:sz w:val="24"/>
        </w:rPr>
        <w:t xml:space="preserve"> have been reviewed </w:t>
      </w:r>
      <w:del w:id="11" w:author="Ericsson" w:date="2018-05-10T09:26:00Z">
        <w:r w:rsidR="00E1302B" w:rsidDel="002E48B5">
          <w:rPr>
            <w:rFonts w:asciiTheme="minorHAnsi" w:hAnsiTheme="minorHAnsi"/>
            <w:sz w:val="24"/>
          </w:rPr>
          <w:delText>in detail in</w:delText>
        </w:r>
      </w:del>
      <w:ins w:id="12" w:author="Ericsson" w:date="2018-05-10T09:26:00Z">
        <w:r w:rsidR="002E48B5">
          <w:rPr>
            <w:rFonts w:asciiTheme="minorHAnsi" w:hAnsiTheme="minorHAnsi"/>
            <w:sz w:val="24"/>
          </w:rPr>
          <w:t>by</w:t>
        </w:r>
      </w:ins>
      <w:r w:rsidR="00E1302B">
        <w:rPr>
          <w:rFonts w:asciiTheme="minorHAnsi" w:hAnsiTheme="minorHAnsi"/>
          <w:sz w:val="24"/>
        </w:rPr>
        <w:t xml:space="preserve"> the IEEE 802.11 Coexistence Standing Committee.</w:t>
      </w:r>
    </w:p>
    <w:p w14:paraId="5BD4D41C" w14:textId="25DB0B6D" w:rsidR="006240E8" w:rsidRDefault="006240E8" w:rsidP="00E1302B">
      <w:pPr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four alternatives are characterised as follows:</w:t>
      </w:r>
    </w:p>
    <w:p w14:paraId="65143C6C" w14:textId="6E042C91" w:rsidR="006240E8" w:rsidRDefault="006240E8" w:rsidP="006240E8">
      <w:pPr>
        <w:pStyle w:val="ListParagraph"/>
        <w:keepLines/>
        <w:numPr>
          <w:ilvl w:val="0"/>
          <w:numId w:val="39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b/>
          <w:sz w:val="24"/>
        </w:rPr>
        <w:t>Al</w:t>
      </w:r>
      <w:r>
        <w:rPr>
          <w:rFonts w:asciiTheme="minorHAnsi" w:hAnsiTheme="minorHAnsi"/>
          <w:b/>
          <w:sz w:val="24"/>
        </w:rPr>
        <w:t>t</w:t>
      </w:r>
      <w:r w:rsidRPr="006240E8">
        <w:rPr>
          <w:rFonts w:asciiTheme="minorHAnsi" w:hAnsiTheme="minorHAnsi"/>
          <w:b/>
          <w:sz w:val="24"/>
        </w:rPr>
        <w:t xml:space="preserve"> 1</w:t>
      </w:r>
      <w:r w:rsidRPr="006240E8">
        <w:rPr>
          <w:rFonts w:asciiTheme="minorHAnsi" w:hAnsiTheme="minorHAnsi"/>
          <w:sz w:val="24"/>
        </w:rPr>
        <w:t xml:space="preserve">: status quo in EN 301 893, with two </w:t>
      </w:r>
      <w:r w:rsidR="00B62870">
        <w:rPr>
          <w:rFonts w:asciiTheme="minorHAnsi" w:hAnsiTheme="minorHAnsi"/>
          <w:sz w:val="24"/>
        </w:rPr>
        <w:t xml:space="preserve">mutually exclusive </w:t>
      </w:r>
      <w:r w:rsidRPr="006240E8">
        <w:rPr>
          <w:rFonts w:asciiTheme="minorHAnsi" w:hAnsiTheme="minorHAnsi"/>
          <w:sz w:val="24"/>
        </w:rPr>
        <w:t>options:</w:t>
      </w:r>
    </w:p>
    <w:p w14:paraId="0394285A" w14:textId="77777777" w:rsid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sz w:val="24"/>
        </w:rPr>
        <w:t>ED</w:t>
      </w:r>
      <w:r w:rsidR="00B7620B" w:rsidRPr="006240E8">
        <w:rPr>
          <w:rFonts w:asciiTheme="minorHAnsi" w:hAnsiTheme="minorHAnsi"/>
          <w:sz w:val="24"/>
        </w:rPr>
        <w:t xml:space="preserve"> at -72 dBm </w:t>
      </w:r>
      <w:r w:rsidRPr="006240E8">
        <w:rPr>
          <w:rFonts w:asciiTheme="minorHAnsi" w:hAnsiTheme="minorHAnsi"/>
          <w:sz w:val="24"/>
        </w:rPr>
        <w:t>for any equipment with any non-802.11a/n/ac modes</w:t>
      </w:r>
    </w:p>
    <w:p w14:paraId="7ABFC033" w14:textId="499DAFCD" w:rsid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sz w:val="24"/>
        </w:rPr>
        <w:t xml:space="preserve">ED at -62 dBm (implicitly with PD of -82 dBm) for any equipment with 802.11a/n/ac </w:t>
      </w:r>
      <w:r>
        <w:rPr>
          <w:rFonts w:asciiTheme="minorHAnsi" w:hAnsiTheme="minorHAnsi"/>
          <w:sz w:val="24"/>
        </w:rPr>
        <w:t xml:space="preserve">conformant </w:t>
      </w:r>
      <w:r w:rsidRPr="006240E8">
        <w:rPr>
          <w:rFonts w:asciiTheme="minorHAnsi" w:hAnsiTheme="minorHAnsi"/>
          <w:sz w:val="24"/>
        </w:rPr>
        <w:t>modes only</w:t>
      </w:r>
    </w:p>
    <w:p w14:paraId="2950E21B" w14:textId="578AB0AF" w:rsidR="006240E8" w:rsidRP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sz w:val="24"/>
        </w:rPr>
        <w:t xml:space="preserve">Note: a device can only </w:t>
      </w:r>
      <w:r>
        <w:rPr>
          <w:rFonts w:asciiTheme="minorHAnsi" w:hAnsiTheme="minorHAnsi"/>
          <w:sz w:val="24"/>
        </w:rPr>
        <w:t xml:space="preserve">ever </w:t>
      </w:r>
      <w:r w:rsidRPr="006240E8">
        <w:rPr>
          <w:rFonts w:asciiTheme="minorHAnsi" w:hAnsiTheme="minorHAnsi"/>
          <w:sz w:val="24"/>
        </w:rPr>
        <w:t>use one of the two options</w:t>
      </w:r>
      <w:r w:rsidR="00FA2897">
        <w:rPr>
          <w:rFonts w:asciiTheme="minorHAnsi" w:hAnsiTheme="minorHAnsi"/>
          <w:sz w:val="24"/>
        </w:rPr>
        <w:t>.</w:t>
      </w:r>
    </w:p>
    <w:p w14:paraId="28883B75" w14:textId="2FC25D79" w:rsidR="006240E8" w:rsidRPr="006240E8" w:rsidRDefault="006240E8" w:rsidP="006240E8">
      <w:pPr>
        <w:pStyle w:val="ListParagraph"/>
        <w:keepNext/>
        <w:keepLines/>
        <w:numPr>
          <w:ilvl w:val="0"/>
          <w:numId w:val="39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b/>
          <w:sz w:val="24"/>
        </w:rPr>
        <w:t>Alt 2</w:t>
      </w:r>
      <w:r w:rsidRPr="006240E8">
        <w:rPr>
          <w:rFonts w:asciiTheme="minorHAnsi" w:hAnsiTheme="minorHAnsi"/>
          <w:sz w:val="24"/>
        </w:rPr>
        <w:t xml:space="preserve">:  extension of status quo to include 802.11ax, with two </w:t>
      </w:r>
      <w:r w:rsidR="00B62870">
        <w:rPr>
          <w:rFonts w:asciiTheme="minorHAnsi" w:hAnsiTheme="minorHAnsi"/>
          <w:sz w:val="24"/>
        </w:rPr>
        <w:t xml:space="preserve">mutually exclusive </w:t>
      </w:r>
      <w:r w:rsidRPr="006240E8">
        <w:rPr>
          <w:rFonts w:asciiTheme="minorHAnsi" w:hAnsiTheme="minorHAnsi"/>
          <w:sz w:val="24"/>
        </w:rPr>
        <w:t>options:</w:t>
      </w:r>
    </w:p>
    <w:p w14:paraId="0D5DB04E" w14:textId="64718C84" w:rsidR="006240E8" w:rsidRPr="006240E8" w:rsidRDefault="006240E8" w:rsidP="006240E8">
      <w:pPr>
        <w:pStyle w:val="ListParagraph"/>
        <w:keepNext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  <w:lang w:val="en-AU"/>
        </w:rPr>
      </w:pPr>
      <w:r w:rsidRPr="006240E8">
        <w:rPr>
          <w:rFonts w:asciiTheme="minorHAnsi" w:hAnsiTheme="minorHAnsi"/>
          <w:sz w:val="24"/>
        </w:rPr>
        <w:t>ED at -72 dBm for any equipment with any non-802.11a/n/ac/</w:t>
      </w:r>
      <w:proofErr w:type="spellStart"/>
      <w:r w:rsidRPr="006240E8">
        <w:rPr>
          <w:rFonts w:asciiTheme="minorHAnsi" w:hAnsiTheme="minorHAnsi"/>
          <w:sz w:val="24"/>
        </w:rPr>
        <w:t>ax</w:t>
      </w:r>
      <w:proofErr w:type="spellEnd"/>
      <w:r w:rsidRPr="006240E8">
        <w:rPr>
          <w:rFonts w:asciiTheme="minorHAnsi" w:hAnsiTheme="minorHAnsi"/>
          <w:sz w:val="24"/>
        </w:rPr>
        <w:t xml:space="preserve"> modes</w:t>
      </w:r>
    </w:p>
    <w:p w14:paraId="5E4147AC" w14:textId="3A722198" w:rsidR="006240E8" w:rsidRPr="006240E8" w:rsidRDefault="006240E8" w:rsidP="006240E8">
      <w:pPr>
        <w:pStyle w:val="ListParagraph"/>
        <w:keepNext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  <w:lang w:val="en-AU"/>
        </w:rPr>
      </w:pPr>
      <w:r w:rsidRPr="006240E8">
        <w:rPr>
          <w:rFonts w:asciiTheme="minorHAnsi" w:hAnsiTheme="minorHAnsi"/>
          <w:sz w:val="24"/>
        </w:rPr>
        <w:t xml:space="preserve">ED at -62 dBm (implicitly with </w:t>
      </w:r>
      <w:r w:rsidR="00B62870">
        <w:rPr>
          <w:rFonts w:asciiTheme="minorHAnsi" w:hAnsiTheme="minorHAnsi"/>
          <w:sz w:val="24"/>
        </w:rPr>
        <w:t xml:space="preserve">a </w:t>
      </w:r>
      <w:r w:rsidRPr="006240E8">
        <w:rPr>
          <w:rFonts w:asciiTheme="minorHAnsi" w:hAnsiTheme="minorHAnsi"/>
          <w:sz w:val="24"/>
        </w:rPr>
        <w:t>PD of -82 dBm) for any equipment with 802.11a/n/ac/</w:t>
      </w:r>
      <w:proofErr w:type="spellStart"/>
      <w:r w:rsidRPr="006240E8">
        <w:rPr>
          <w:rFonts w:asciiTheme="minorHAnsi" w:hAnsiTheme="minorHAnsi"/>
          <w:sz w:val="24"/>
        </w:rPr>
        <w:t>ax</w:t>
      </w:r>
      <w:proofErr w:type="spellEnd"/>
      <w:r w:rsidRPr="006240E8">
        <w:rPr>
          <w:rFonts w:asciiTheme="minorHAnsi" w:hAnsiTheme="minorHAnsi"/>
          <w:sz w:val="24"/>
        </w:rPr>
        <w:t xml:space="preserve"> modes only</w:t>
      </w:r>
    </w:p>
    <w:p w14:paraId="0981A3D8" w14:textId="5A96001A" w:rsidR="006240E8" w:rsidRPr="006240E8" w:rsidRDefault="006240E8" w:rsidP="006240E8">
      <w:pPr>
        <w:pStyle w:val="ListParagraph"/>
        <w:keepNext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  <w:lang w:val="en-AU"/>
        </w:rPr>
      </w:pPr>
      <w:r w:rsidRPr="006240E8">
        <w:rPr>
          <w:rFonts w:asciiTheme="minorHAnsi" w:hAnsiTheme="minorHAnsi"/>
          <w:sz w:val="24"/>
        </w:rPr>
        <w:t xml:space="preserve">Note: </w:t>
      </w:r>
      <w:r>
        <w:rPr>
          <w:rFonts w:asciiTheme="minorHAnsi" w:hAnsiTheme="minorHAnsi"/>
          <w:sz w:val="24"/>
        </w:rPr>
        <w:t>a</w:t>
      </w:r>
      <w:r w:rsidRPr="006240E8">
        <w:rPr>
          <w:rFonts w:asciiTheme="minorHAnsi" w:hAnsiTheme="minorHAnsi"/>
          <w:sz w:val="24"/>
        </w:rPr>
        <w:t xml:space="preserve"> device can only</w:t>
      </w:r>
      <w:r>
        <w:rPr>
          <w:rFonts w:asciiTheme="minorHAnsi" w:hAnsiTheme="minorHAnsi"/>
          <w:sz w:val="24"/>
        </w:rPr>
        <w:t xml:space="preserve"> ever </w:t>
      </w:r>
      <w:r w:rsidRPr="006240E8">
        <w:rPr>
          <w:rFonts w:asciiTheme="minorHAnsi" w:hAnsiTheme="minorHAnsi"/>
          <w:sz w:val="24"/>
        </w:rPr>
        <w:t>use one of the two options</w:t>
      </w:r>
    </w:p>
    <w:p w14:paraId="1D2E09B7" w14:textId="16078055" w:rsidR="006240E8" w:rsidRP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  <w:lang w:val="en-AU"/>
        </w:rPr>
      </w:pPr>
      <w:r w:rsidRPr="006240E8">
        <w:rPr>
          <w:rFonts w:asciiTheme="minorHAnsi" w:hAnsiTheme="minorHAnsi"/>
          <w:sz w:val="24"/>
        </w:rPr>
        <w:t xml:space="preserve">Note: it was proposed that </w:t>
      </w:r>
      <w:r>
        <w:rPr>
          <w:rFonts w:asciiTheme="minorHAnsi" w:hAnsiTheme="minorHAnsi"/>
          <w:sz w:val="24"/>
        </w:rPr>
        <w:t>A</w:t>
      </w:r>
      <w:r w:rsidR="00237D47">
        <w:rPr>
          <w:rFonts w:asciiTheme="minorHAnsi" w:hAnsiTheme="minorHAnsi"/>
          <w:sz w:val="24"/>
        </w:rPr>
        <w:t>l</w:t>
      </w:r>
      <w:r>
        <w:rPr>
          <w:rFonts w:asciiTheme="minorHAnsi" w:hAnsiTheme="minorHAnsi"/>
          <w:sz w:val="24"/>
        </w:rPr>
        <w:t xml:space="preserve">t 2 </w:t>
      </w:r>
      <w:r w:rsidRPr="006240E8">
        <w:rPr>
          <w:rFonts w:asciiTheme="minorHAnsi" w:hAnsiTheme="minorHAnsi"/>
          <w:sz w:val="24"/>
        </w:rPr>
        <w:t xml:space="preserve">be justified as representing the </w:t>
      </w:r>
      <w:r>
        <w:rPr>
          <w:rFonts w:asciiTheme="minorHAnsi" w:hAnsiTheme="minorHAnsi"/>
          <w:sz w:val="24"/>
        </w:rPr>
        <w:t>“</w:t>
      </w:r>
      <w:r w:rsidRPr="006240E8">
        <w:rPr>
          <w:rFonts w:asciiTheme="minorHAnsi" w:hAnsiTheme="minorHAnsi"/>
          <w:sz w:val="24"/>
        </w:rPr>
        <w:t>market reality</w:t>
      </w:r>
      <w:r>
        <w:rPr>
          <w:rFonts w:asciiTheme="minorHAnsi" w:hAnsiTheme="minorHAnsi"/>
          <w:sz w:val="24"/>
        </w:rPr>
        <w:t>”</w:t>
      </w:r>
      <w:r w:rsidRPr="006240E8">
        <w:rPr>
          <w:rFonts w:asciiTheme="minorHAnsi" w:hAnsiTheme="minorHAnsi"/>
          <w:sz w:val="24"/>
        </w:rPr>
        <w:t xml:space="preserve"> that 802.11ax will use the traditional dual thresholds. However, it was </w:t>
      </w:r>
      <w:r w:rsidR="005600F4">
        <w:rPr>
          <w:rFonts w:asciiTheme="minorHAnsi" w:hAnsiTheme="minorHAnsi"/>
          <w:sz w:val="24"/>
        </w:rPr>
        <w:t xml:space="preserve">also </w:t>
      </w:r>
      <w:r w:rsidRPr="006240E8">
        <w:rPr>
          <w:rFonts w:asciiTheme="minorHAnsi" w:hAnsiTheme="minorHAnsi"/>
          <w:sz w:val="24"/>
        </w:rPr>
        <w:t xml:space="preserve">only proposed on the understanding that further scientific evaluations of coexistence will be undertaken to </w:t>
      </w:r>
      <w:r>
        <w:rPr>
          <w:rFonts w:asciiTheme="minorHAnsi" w:hAnsiTheme="minorHAnsi"/>
          <w:sz w:val="24"/>
        </w:rPr>
        <w:t xml:space="preserve">better </w:t>
      </w:r>
      <w:r w:rsidRPr="006240E8">
        <w:rPr>
          <w:rFonts w:asciiTheme="minorHAnsi" w:hAnsiTheme="minorHAnsi"/>
          <w:sz w:val="24"/>
        </w:rPr>
        <w:t>inform</w:t>
      </w:r>
      <w:r w:rsidR="00237D47">
        <w:rPr>
          <w:rFonts w:asciiTheme="minorHAnsi" w:hAnsiTheme="minorHAnsi"/>
          <w:sz w:val="24"/>
        </w:rPr>
        <w:t xml:space="preserve"> future revisions of EN 301 893.</w:t>
      </w:r>
    </w:p>
    <w:p w14:paraId="4FCA199C" w14:textId="37BDABA2" w:rsidR="006240E8" w:rsidRPr="006240E8" w:rsidRDefault="006240E8" w:rsidP="006240E8">
      <w:pPr>
        <w:pStyle w:val="ListParagraph"/>
        <w:keepNext/>
        <w:keepLines/>
        <w:numPr>
          <w:ilvl w:val="0"/>
          <w:numId w:val="39"/>
        </w:numPr>
        <w:spacing w:before="220"/>
        <w:ind w:firstLineChars="0"/>
        <w:jc w:val="both"/>
        <w:rPr>
          <w:rFonts w:asciiTheme="minorHAnsi" w:hAnsiTheme="minorHAnsi"/>
          <w:sz w:val="24"/>
          <w:szCs w:val="24"/>
        </w:rPr>
      </w:pPr>
      <w:r w:rsidRPr="006240E8">
        <w:rPr>
          <w:rFonts w:asciiTheme="minorHAnsi" w:hAnsiTheme="minorHAnsi"/>
          <w:b/>
          <w:sz w:val="24"/>
        </w:rPr>
        <w:lastRenderedPageBreak/>
        <w:t>Alt 3</w:t>
      </w:r>
      <w:r w:rsidRPr="006240E8">
        <w:rPr>
          <w:rFonts w:asciiTheme="minorHAnsi" w:hAnsiTheme="minorHAnsi"/>
          <w:sz w:val="24"/>
        </w:rPr>
        <w:t xml:space="preserve">:  </w:t>
      </w:r>
      <w:r w:rsidR="00B62870">
        <w:rPr>
          <w:rFonts w:asciiTheme="minorHAnsi" w:hAnsiTheme="minorHAnsi"/>
          <w:sz w:val="24"/>
        </w:rPr>
        <w:t xml:space="preserve">the </w:t>
      </w:r>
      <w:r w:rsidRPr="006240E8">
        <w:rPr>
          <w:rFonts w:asciiTheme="minorHAnsi" w:hAnsiTheme="minorHAnsi"/>
          <w:sz w:val="24"/>
        </w:rPr>
        <w:t>proposal supported by IEEE 802.11</w:t>
      </w:r>
      <w:r>
        <w:rPr>
          <w:rFonts w:asciiTheme="minorHAnsi" w:hAnsiTheme="minorHAnsi"/>
          <w:sz w:val="24"/>
        </w:rPr>
        <w:t xml:space="preserve"> WG</w:t>
      </w:r>
      <w:r w:rsidRPr="006240E8">
        <w:rPr>
          <w:rFonts w:asciiTheme="minorHAnsi" w:hAnsiTheme="minorHAnsi"/>
          <w:sz w:val="24"/>
        </w:rPr>
        <w:t xml:space="preserve"> in </w:t>
      </w:r>
      <w:r w:rsidRPr="006240E8">
        <w:rPr>
          <w:rFonts w:ascii="Calibri" w:hAnsi="Calibri"/>
          <w:sz w:val="24"/>
          <w:szCs w:val="24"/>
        </w:rPr>
        <w:t>BRAN(18)097012</w:t>
      </w:r>
    </w:p>
    <w:p w14:paraId="17454CF7" w14:textId="48D0895E" w:rsidR="006240E8" w:rsidRP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  <w:lang w:val="en-AU"/>
        </w:rPr>
      </w:pPr>
      <w:r w:rsidRPr="006240E8">
        <w:rPr>
          <w:rFonts w:asciiTheme="minorHAnsi" w:hAnsiTheme="minorHAnsi"/>
          <w:sz w:val="24"/>
        </w:rPr>
        <w:t xml:space="preserve">ED at -72 dBm for any equipment </w:t>
      </w:r>
    </w:p>
    <w:p w14:paraId="58A66AA8" w14:textId="1EFB06B2" w:rsidR="006240E8" w:rsidRP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  <w:lang w:val="en-AU"/>
        </w:rPr>
      </w:pPr>
      <w:r w:rsidRPr="006240E8">
        <w:rPr>
          <w:rFonts w:asciiTheme="minorHAnsi" w:hAnsiTheme="minorHAnsi"/>
          <w:sz w:val="24"/>
        </w:rPr>
        <w:t>ED at -62 dBm (implicitly with PD of -82 dBm) for any equipment conformant with  802.11 clause 17.3</w:t>
      </w:r>
    </w:p>
    <w:p w14:paraId="27E00F40" w14:textId="5629AB6A" w:rsidR="006240E8" w:rsidRP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  <w:lang w:val="en-AU"/>
        </w:rPr>
      </w:pPr>
      <w:r w:rsidRPr="006240E8">
        <w:rPr>
          <w:rFonts w:asciiTheme="minorHAnsi" w:hAnsiTheme="minorHAnsi"/>
          <w:sz w:val="24"/>
          <w:lang w:val="en-AU"/>
        </w:rPr>
        <w:t xml:space="preserve">Note: any device can use either of the two options at any time during its operation, </w:t>
      </w:r>
      <w:r>
        <w:rPr>
          <w:rFonts w:asciiTheme="minorHAnsi" w:hAnsiTheme="minorHAnsi"/>
          <w:sz w:val="24"/>
          <w:lang w:val="en-AU"/>
        </w:rPr>
        <w:t>but</w:t>
      </w:r>
      <w:r w:rsidRPr="006240E8">
        <w:rPr>
          <w:rFonts w:asciiTheme="minorHAnsi" w:hAnsiTheme="minorHAnsi"/>
          <w:sz w:val="24"/>
          <w:lang w:val="en-AU"/>
        </w:rPr>
        <w:t xml:space="preserve"> may switch between the two options at most once every minute</w:t>
      </w:r>
      <w:ins w:id="13" w:author="amyles@cisco.com" w:date="2018-05-10T01:50:00Z">
        <w:r w:rsidR="00FA2897">
          <w:rPr>
            <w:rFonts w:asciiTheme="minorHAnsi" w:hAnsiTheme="minorHAnsi"/>
            <w:sz w:val="24"/>
            <w:lang w:val="en-AU"/>
          </w:rPr>
          <w:t>.</w:t>
        </w:r>
      </w:ins>
    </w:p>
    <w:p w14:paraId="2BCDC81D" w14:textId="3E40D918" w:rsidR="006240E8" w:rsidRPr="006240E8" w:rsidRDefault="006240E8" w:rsidP="006240E8">
      <w:pPr>
        <w:pStyle w:val="ListParagraph"/>
        <w:keepNext/>
        <w:keepLines/>
        <w:numPr>
          <w:ilvl w:val="0"/>
          <w:numId w:val="39"/>
        </w:numPr>
        <w:spacing w:before="220"/>
        <w:ind w:firstLineChars="0"/>
        <w:jc w:val="both"/>
        <w:rPr>
          <w:rFonts w:asciiTheme="minorHAnsi" w:hAnsiTheme="minorHAnsi"/>
          <w:sz w:val="24"/>
          <w:szCs w:val="24"/>
        </w:rPr>
      </w:pPr>
      <w:r w:rsidRPr="006240E8">
        <w:rPr>
          <w:rFonts w:asciiTheme="minorHAnsi" w:hAnsiTheme="minorHAnsi"/>
          <w:b/>
          <w:sz w:val="24"/>
        </w:rPr>
        <w:t xml:space="preserve">Alt </w:t>
      </w:r>
      <w:r>
        <w:rPr>
          <w:rFonts w:asciiTheme="minorHAnsi" w:hAnsiTheme="minorHAnsi"/>
          <w:b/>
          <w:sz w:val="24"/>
        </w:rPr>
        <w:t>4</w:t>
      </w:r>
      <w:r w:rsidRPr="006240E8">
        <w:rPr>
          <w:rFonts w:asciiTheme="minorHAnsi" w:hAnsiTheme="minorHAnsi"/>
          <w:sz w:val="24"/>
        </w:rPr>
        <w:t xml:space="preserve">:  </w:t>
      </w:r>
      <w:r>
        <w:rPr>
          <w:rFonts w:asciiTheme="minorHAnsi" w:hAnsiTheme="minorHAnsi"/>
          <w:sz w:val="24"/>
        </w:rPr>
        <w:t>unique preambles</w:t>
      </w:r>
    </w:p>
    <w:p w14:paraId="1082CF70" w14:textId="77777777" w:rsidR="006240E8" w:rsidRP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  <w:lang w:val="en-AU"/>
        </w:rPr>
      </w:pPr>
      <w:r w:rsidRPr="006240E8">
        <w:rPr>
          <w:rFonts w:asciiTheme="minorHAnsi" w:hAnsiTheme="minorHAnsi"/>
          <w:sz w:val="24"/>
        </w:rPr>
        <w:t xml:space="preserve">ED at -72 dBm for any equipment </w:t>
      </w:r>
    </w:p>
    <w:p w14:paraId="4A0A916D" w14:textId="165637E3" w:rsidR="006240E8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sz w:val="24"/>
        </w:rPr>
        <w:t>ED at -62 dBm for any equipment that respects the preamble of other equipment using the same preamble at -82 dBm</w:t>
      </w:r>
      <w:ins w:id="14" w:author="amyles@cisco.com" w:date="2018-05-10T01:50:00Z">
        <w:r w:rsidR="00FA2897">
          <w:rPr>
            <w:rFonts w:asciiTheme="minorHAnsi" w:hAnsiTheme="minorHAnsi"/>
            <w:sz w:val="24"/>
          </w:rPr>
          <w:t>.</w:t>
        </w:r>
      </w:ins>
    </w:p>
    <w:p w14:paraId="1E530D1B" w14:textId="41753247" w:rsidR="006240E8" w:rsidRPr="006240E8" w:rsidDel="00FA2897" w:rsidRDefault="006240E8" w:rsidP="006240E8">
      <w:pPr>
        <w:pStyle w:val="ListParagraph"/>
        <w:keepLines/>
        <w:numPr>
          <w:ilvl w:val="1"/>
          <w:numId w:val="39"/>
        </w:numPr>
        <w:spacing w:before="120"/>
        <w:ind w:left="1434" w:firstLineChars="0" w:hanging="357"/>
        <w:jc w:val="both"/>
        <w:rPr>
          <w:del w:id="15" w:author="amyles@cisco.com" w:date="2018-05-10T01:50:00Z"/>
          <w:rFonts w:asciiTheme="minorHAnsi" w:hAnsiTheme="minorHAnsi"/>
          <w:sz w:val="24"/>
        </w:rPr>
      </w:pPr>
      <w:del w:id="16" w:author="amyles@cisco.com" w:date="2018-05-10T01:50:00Z">
        <w:r w:rsidRPr="006240E8" w:rsidDel="00FA2897">
          <w:rPr>
            <w:rFonts w:asciiTheme="minorHAnsi" w:hAnsiTheme="minorHAnsi"/>
            <w:sz w:val="24"/>
            <w:lang w:val="en-AU"/>
          </w:rPr>
          <w:delText xml:space="preserve">Note: </w:delText>
        </w:r>
        <w:r w:rsidDel="00FA2897">
          <w:rPr>
            <w:rFonts w:asciiTheme="minorHAnsi" w:hAnsiTheme="minorHAnsi"/>
            <w:sz w:val="24"/>
            <w:lang w:val="en-AU"/>
          </w:rPr>
          <w:delText>although not specified in the ETSI BRAN meeting, it is assumed that</w:delText>
        </w:r>
        <w:r w:rsidRPr="006240E8" w:rsidDel="00FA2897">
          <w:rPr>
            <w:rFonts w:asciiTheme="minorHAnsi" w:hAnsiTheme="minorHAnsi"/>
            <w:sz w:val="24"/>
            <w:lang w:val="en-AU"/>
          </w:rPr>
          <w:delText xml:space="preserve"> device</w:delText>
        </w:r>
        <w:r w:rsidR="00237D47" w:rsidDel="00FA2897">
          <w:rPr>
            <w:rFonts w:asciiTheme="minorHAnsi" w:hAnsiTheme="minorHAnsi"/>
            <w:sz w:val="24"/>
            <w:lang w:val="en-AU"/>
          </w:rPr>
          <w:delText>s</w:delText>
        </w:r>
        <w:r w:rsidRPr="006240E8" w:rsidDel="00FA2897">
          <w:rPr>
            <w:rFonts w:asciiTheme="minorHAnsi" w:hAnsiTheme="minorHAnsi"/>
            <w:sz w:val="24"/>
            <w:lang w:val="en-AU"/>
          </w:rPr>
          <w:delText xml:space="preserve"> can use either of the two options at</w:delText>
        </w:r>
        <w:r w:rsidDel="00FA2897">
          <w:rPr>
            <w:rFonts w:asciiTheme="minorHAnsi" w:hAnsiTheme="minorHAnsi"/>
            <w:sz w:val="24"/>
            <w:lang w:val="en-AU"/>
          </w:rPr>
          <w:delText xml:space="preserve"> any time during its operation</w:delText>
        </w:r>
      </w:del>
    </w:p>
    <w:p w14:paraId="2EB48859" w14:textId="1A9B262A" w:rsidR="006240E8" w:rsidRDefault="006240E8" w:rsidP="006240E8">
      <w:pPr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del w:id="17" w:author="Ericsson" w:date="2018-05-10T08:52:00Z">
        <w:r w:rsidDel="00165A66">
          <w:rPr>
            <w:rFonts w:asciiTheme="minorHAnsi" w:hAnsiTheme="minorHAnsi"/>
            <w:sz w:val="24"/>
            <w:szCs w:val="24"/>
          </w:rPr>
          <w:delText xml:space="preserve">The IEEE 802.11 WG does not support </w:delText>
        </w:r>
      </w:del>
      <w:r>
        <w:rPr>
          <w:rFonts w:asciiTheme="minorHAnsi" w:hAnsiTheme="minorHAnsi"/>
          <w:sz w:val="24"/>
          <w:szCs w:val="24"/>
        </w:rPr>
        <w:t>Alt 1</w:t>
      </w:r>
      <w:del w:id="18" w:author="Ericsson" w:date="2018-05-10T08:52:00Z">
        <w:r w:rsidDel="00165A66">
          <w:rPr>
            <w:rFonts w:asciiTheme="minorHAnsi" w:hAnsiTheme="minorHAnsi"/>
            <w:sz w:val="24"/>
            <w:szCs w:val="24"/>
          </w:rPr>
          <w:delText>, which</w:delText>
        </w:r>
      </w:del>
      <w:r>
        <w:rPr>
          <w:rFonts w:asciiTheme="minorHAnsi" w:hAnsiTheme="minorHAnsi"/>
          <w:sz w:val="24"/>
          <w:szCs w:val="24"/>
        </w:rPr>
        <w:t xml:space="preserve"> represents the status quo in EN 301 893</w:t>
      </w:r>
      <w:del w:id="19" w:author="Ericsson" w:date="2018-05-10T08:52:00Z">
        <w:r w:rsidDel="00165A66">
          <w:rPr>
            <w:rFonts w:asciiTheme="minorHAnsi" w:hAnsiTheme="minorHAnsi"/>
            <w:sz w:val="24"/>
            <w:szCs w:val="24"/>
          </w:rPr>
          <w:delText>,</w:delText>
        </w:r>
      </w:del>
      <w:r>
        <w:rPr>
          <w:rFonts w:asciiTheme="minorHAnsi" w:hAnsiTheme="minorHAnsi"/>
          <w:sz w:val="24"/>
          <w:szCs w:val="24"/>
        </w:rPr>
        <w:t xml:space="preserve"> and does not allow IEEE 802.11ax</w:t>
      </w:r>
      <w:ins w:id="20" w:author="Ericsson" w:date="2018-05-10T09:00:00Z">
        <w:r w:rsidR="00A613A3">
          <w:rPr>
            <w:rFonts w:asciiTheme="minorHAnsi" w:hAnsiTheme="minorHAnsi"/>
            <w:sz w:val="24"/>
            <w:szCs w:val="24"/>
          </w:rPr>
          <w:t xml:space="preserve"> compliant equipment</w:t>
        </w:r>
      </w:ins>
      <w:r>
        <w:rPr>
          <w:rFonts w:asciiTheme="minorHAnsi" w:hAnsiTheme="minorHAnsi"/>
          <w:sz w:val="24"/>
          <w:szCs w:val="24"/>
        </w:rPr>
        <w:t xml:space="preserve"> </w:t>
      </w:r>
      <w:del w:id="21" w:author="Ericsson" w:date="2018-05-10T08:54:00Z">
        <w:r w:rsidDel="00165A66">
          <w:rPr>
            <w:rFonts w:asciiTheme="minorHAnsi" w:hAnsiTheme="minorHAnsi"/>
            <w:sz w:val="24"/>
            <w:szCs w:val="24"/>
          </w:rPr>
          <w:delText>to use</w:delText>
        </w:r>
      </w:del>
      <w:ins w:id="22" w:author="Ericsson" w:date="2018-05-10T08:54:00Z">
        <w:r w:rsidR="00165A66">
          <w:rPr>
            <w:rFonts w:asciiTheme="minorHAnsi" w:hAnsiTheme="minorHAnsi"/>
            <w:sz w:val="24"/>
            <w:szCs w:val="24"/>
          </w:rPr>
          <w:t>implementing</w:t>
        </w:r>
      </w:ins>
      <w:r>
        <w:rPr>
          <w:rFonts w:asciiTheme="minorHAnsi" w:hAnsiTheme="minorHAnsi"/>
          <w:sz w:val="24"/>
          <w:szCs w:val="24"/>
        </w:rPr>
        <w:t xml:space="preserve"> the traditional </w:t>
      </w:r>
      <w:del w:id="23" w:author="Ericsson" w:date="2018-05-10T08:40:00Z">
        <w:r w:rsidDel="007007AF">
          <w:rPr>
            <w:rFonts w:asciiTheme="minorHAnsi" w:hAnsiTheme="minorHAnsi"/>
            <w:sz w:val="24"/>
            <w:szCs w:val="24"/>
          </w:rPr>
          <w:delText xml:space="preserve">and well proven </w:delText>
        </w:r>
      </w:del>
      <w:r>
        <w:rPr>
          <w:rFonts w:asciiTheme="minorHAnsi" w:hAnsiTheme="minorHAnsi"/>
          <w:sz w:val="24"/>
          <w:szCs w:val="24"/>
        </w:rPr>
        <w:t>dual threshold mechanism used by IEEE 802.11</w:t>
      </w:r>
      <w:r w:rsidR="005600F4">
        <w:rPr>
          <w:rFonts w:asciiTheme="minorHAnsi" w:hAnsiTheme="minorHAnsi"/>
          <w:sz w:val="24"/>
          <w:szCs w:val="24"/>
        </w:rPr>
        <w:t>a</w:t>
      </w:r>
      <w:del w:id="24" w:author="Ericsson" w:date="2018-05-10T13:14:00Z">
        <w:r w:rsidR="005600F4" w:rsidDel="00E927C4">
          <w:rPr>
            <w:rFonts w:asciiTheme="minorHAnsi" w:hAnsiTheme="minorHAnsi"/>
            <w:sz w:val="24"/>
            <w:szCs w:val="24"/>
          </w:rPr>
          <w:delText>/n/ac</w:delText>
        </w:r>
      </w:del>
      <w:r>
        <w:rPr>
          <w:rFonts w:asciiTheme="minorHAnsi" w:hAnsiTheme="minorHAnsi"/>
          <w:sz w:val="24"/>
          <w:szCs w:val="24"/>
        </w:rPr>
        <w:t xml:space="preserve"> in the 5</w:t>
      </w:r>
      <w:ins w:id="25" w:author="Ericsson" w:date="2018-05-10T08:48:00Z">
        <w:r w:rsidR="009A29CF">
          <w:rPr>
            <w:rFonts w:asciiTheme="minorHAnsi" w:hAnsiTheme="minorHAnsi"/>
            <w:sz w:val="24"/>
            <w:szCs w:val="24"/>
          </w:rPr>
          <w:t> </w:t>
        </w:r>
      </w:ins>
      <w:r>
        <w:rPr>
          <w:rFonts w:asciiTheme="minorHAnsi" w:hAnsiTheme="minorHAnsi"/>
          <w:sz w:val="24"/>
          <w:szCs w:val="24"/>
        </w:rPr>
        <w:t xml:space="preserve">GHz band </w:t>
      </w:r>
      <w:ins w:id="26" w:author="Ericsson" w:date="2018-05-10T08:51:00Z">
        <w:r w:rsidR="00165A66">
          <w:rPr>
            <w:rFonts w:asciiTheme="minorHAnsi" w:hAnsiTheme="minorHAnsi"/>
            <w:sz w:val="24"/>
            <w:szCs w:val="24"/>
          </w:rPr>
          <w:t xml:space="preserve">in the USA </w:t>
        </w:r>
      </w:ins>
      <w:r>
        <w:rPr>
          <w:rFonts w:asciiTheme="minorHAnsi" w:hAnsiTheme="minorHAnsi"/>
          <w:sz w:val="24"/>
          <w:szCs w:val="24"/>
        </w:rPr>
        <w:t>since 1999.</w:t>
      </w:r>
      <w:ins w:id="27" w:author="Ericsson" w:date="2018-05-10T08:52:00Z">
        <w:r w:rsidR="00165A66">
          <w:rPr>
            <w:rFonts w:asciiTheme="minorHAnsi" w:hAnsiTheme="minorHAnsi"/>
            <w:sz w:val="24"/>
            <w:szCs w:val="24"/>
          </w:rPr>
          <w:t xml:space="preserve"> Because of the advanced stage of </w:t>
        </w:r>
      </w:ins>
      <w:ins w:id="28" w:author="Ericsson" w:date="2018-05-10T08:53:00Z">
        <w:r w:rsidR="00165A66">
          <w:rPr>
            <w:rFonts w:asciiTheme="minorHAnsi" w:hAnsiTheme="minorHAnsi"/>
            <w:sz w:val="24"/>
            <w:szCs w:val="24"/>
          </w:rPr>
          <w:t xml:space="preserve">the development of the IEEE 802.11ax standard and </w:t>
        </w:r>
      </w:ins>
      <w:ins w:id="29" w:author="Ericsson" w:date="2018-05-10T08:54:00Z">
        <w:r w:rsidR="006F6172">
          <w:rPr>
            <w:rFonts w:asciiTheme="minorHAnsi" w:hAnsiTheme="minorHAnsi"/>
            <w:sz w:val="24"/>
            <w:szCs w:val="24"/>
          </w:rPr>
          <w:t xml:space="preserve">announcements of related </w:t>
        </w:r>
      </w:ins>
      <w:ins w:id="30" w:author="Ericsson" w:date="2018-05-10T08:53:00Z">
        <w:r w:rsidR="00165A66">
          <w:rPr>
            <w:rFonts w:asciiTheme="minorHAnsi" w:hAnsiTheme="minorHAnsi"/>
            <w:sz w:val="24"/>
            <w:szCs w:val="24"/>
          </w:rPr>
          <w:t>pre-standard products</w:t>
        </w:r>
      </w:ins>
      <w:ins w:id="31" w:author="Ericsson" w:date="2018-05-10T08:55:00Z">
        <w:r w:rsidR="006F6172">
          <w:rPr>
            <w:rFonts w:asciiTheme="minorHAnsi" w:hAnsiTheme="minorHAnsi"/>
            <w:sz w:val="24"/>
            <w:szCs w:val="24"/>
          </w:rPr>
          <w:t xml:space="preserve"> becoming available this year</w:t>
        </w:r>
      </w:ins>
      <w:ins w:id="32" w:author="Ericsson" w:date="2018-05-10T08:53:00Z">
        <w:r w:rsidR="00165A66">
          <w:rPr>
            <w:rFonts w:asciiTheme="minorHAnsi" w:hAnsiTheme="minorHAnsi"/>
            <w:sz w:val="24"/>
            <w:szCs w:val="24"/>
          </w:rPr>
          <w:t>, the IEEE 802.11 WG does not support this alternative.</w:t>
        </w:r>
      </w:ins>
    </w:p>
    <w:p w14:paraId="2094E97A" w14:textId="425B095B" w:rsidR="006240E8" w:rsidRPr="006240E8" w:rsidDel="00767D2D" w:rsidRDefault="006240E8" w:rsidP="006240E8">
      <w:pPr>
        <w:keepLines/>
        <w:spacing w:before="220"/>
        <w:jc w:val="both"/>
        <w:rPr>
          <w:del w:id="33" w:author="Ericsson" w:date="2018-05-10T09:19:00Z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IEEE 802.11 WG </w:t>
      </w:r>
      <w:del w:id="34" w:author="Ericsson" w:date="2018-05-10T08:41:00Z">
        <w:r w:rsidDel="007007AF">
          <w:rPr>
            <w:rFonts w:asciiTheme="minorHAnsi" w:hAnsiTheme="minorHAnsi"/>
            <w:sz w:val="24"/>
            <w:szCs w:val="24"/>
          </w:rPr>
          <w:delText>also does not support</w:delText>
        </w:r>
      </w:del>
      <w:ins w:id="35" w:author="Ericsson" w:date="2018-05-10T08:41:00Z">
        <w:r w:rsidR="007007AF">
          <w:rPr>
            <w:rFonts w:asciiTheme="minorHAnsi" w:hAnsiTheme="minorHAnsi"/>
            <w:sz w:val="24"/>
            <w:szCs w:val="24"/>
          </w:rPr>
          <w:t>notes that</w:t>
        </w:r>
      </w:ins>
      <w:r>
        <w:rPr>
          <w:rFonts w:asciiTheme="minorHAnsi" w:hAnsiTheme="minorHAnsi"/>
          <w:sz w:val="24"/>
          <w:szCs w:val="24"/>
        </w:rPr>
        <w:t xml:space="preserve"> Alt 4</w:t>
      </w:r>
      <w:ins w:id="36" w:author="Ericsson" w:date="2018-05-10T08:41:00Z">
        <w:r w:rsidR="007007AF">
          <w:rPr>
            <w:rFonts w:asciiTheme="minorHAnsi" w:hAnsiTheme="minorHAnsi"/>
            <w:sz w:val="24"/>
            <w:szCs w:val="24"/>
          </w:rPr>
          <w:t xml:space="preserve"> is the most generic solution. </w:t>
        </w:r>
      </w:ins>
      <w:ins w:id="37" w:author="Ericsson" w:date="2018-05-10T09:15:00Z">
        <w:r w:rsidR="00DA7256">
          <w:rPr>
            <w:rFonts w:asciiTheme="minorHAnsi" w:hAnsiTheme="minorHAnsi"/>
            <w:sz w:val="24"/>
            <w:szCs w:val="24"/>
          </w:rPr>
          <w:t>However, t</w:t>
        </w:r>
      </w:ins>
      <w:ins w:id="38" w:author="Ericsson" w:date="2018-05-10T08:44:00Z">
        <w:r w:rsidR="009A29CF">
          <w:rPr>
            <w:rFonts w:asciiTheme="minorHAnsi" w:hAnsiTheme="minorHAnsi"/>
            <w:sz w:val="24"/>
            <w:szCs w:val="24"/>
          </w:rPr>
          <w:t xml:space="preserve">his implies that </w:t>
        </w:r>
      </w:ins>
      <w:ins w:id="39" w:author="Ericsson" w:date="2018-05-10T08:46:00Z">
        <w:r w:rsidR="009A29CF">
          <w:rPr>
            <w:rFonts w:asciiTheme="minorHAnsi" w:hAnsiTheme="minorHAnsi"/>
            <w:sz w:val="24"/>
            <w:szCs w:val="24"/>
          </w:rPr>
          <w:t>non-802.11</w:t>
        </w:r>
      </w:ins>
      <w:ins w:id="40" w:author="Ericsson" w:date="2018-05-10T08:44:00Z">
        <w:r w:rsidR="009A29CF">
          <w:rPr>
            <w:rFonts w:asciiTheme="minorHAnsi" w:hAnsiTheme="minorHAnsi"/>
            <w:sz w:val="24"/>
            <w:szCs w:val="24"/>
          </w:rPr>
          <w:t xml:space="preserve"> technologies may use </w:t>
        </w:r>
      </w:ins>
      <w:ins w:id="41" w:author="Ericsson" w:date="2018-05-10T09:18:00Z">
        <w:r w:rsidR="00767D2D">
          <w:rPr>
            <w:rFonts w:asciiTheme="minorHAnsi" w:hAnsiTheme="minorHAnsi"/>
            <w:sz w:val="24"/>
            <w:szCs w:val="24"/>
          </w:rPr>
          <w:t>signals serving aspect</w:t>
        </w:r>
      </w:ins>
      <w:ins w:id="42" w:author="Ericsson" w:date="2018-05-10T09:19:00Z">
        <w:r w:rsidR="00767D2D">
          <w:rPr>
            <w:rFonts w:asciiTheme="minorHAnsi" w:hAnsiTheme="minorHAnsi"/>
            <w:sz w:val="24"/>
            <w:szCs w:val="24"/>
          </w:rPr>
          <w:t>s</w:t>
        </w:r>
      </w:ins>
      <w:ins w:id="43" w:author="Ericsson" w:date="2018-05-10T09:18:00Z">
        <w:r w:rsidR="00767D2D">
          <w:rPr>
            <w:rFonts w:asciiTheme="minorHAnsi" w:hAnsiTheme="minorHAnsi"/>
            <w:sz w:val="24"/>
            <w:szCs w:val="24"/>
          </w:rPr>
          <w:t xml:space="preserve"> of a </w:t>
        </w:r>
      </w:ins>
      <w:ins w:id="44" w:author="Ericsson" w:date="2018-05-10T08:45:00Z">
        <w:r w:rsidR="009A29CF">
          <w:rPr>
            <w:rFonts w:asciiTheme="minorHAnsi" w:hAnsiTheme="minorHAnsi"/>
            <w:sz w:val="24"/>
            <w:szCs w:val="24"/>
          </w:rPr>
          <w:t xml:space="preserve">preamble dissimilar to the </w:t>
        </w:r>
      </w:ins>
      <w:del w:id="45" w:author="Ericsson" w:date="2018-05-10T08:45:00Z">
        <w:r w:rsidDel="009A29CF">
          <w:rPr>
            <w:rFonts w:asciiTheme="minorHAnsi" w:hAnsiTheme="minorHAnsi"/>
            <w:sz w:val="24"/>
            <w:szCs w:val="24"/>
          </w:rPr>
          <w:delText xml:space="preserve">, </w:delText>
        </w:r>
        <w:r w:rsidRPr="006240E8" w:rsidDel="009A29CF">
          <w:rPr>
            <w:rFonts w:asciiTheme="minorHAnsi" w:hAnsiTheme="minorHAnsi"/>
            <w:sz w:val="24"/>
            <w:szCs w:val="24"/>
          </w:rPr>
          <w:delText>because it effectively allows LTE based equipment to ignore</w:delText>
        </w:r>
      </w:del>
      <w:ins w:id="46" w:author="Ericsson" w:date="2018-05-10T08:45:00Z">
        <w:r w:rsidR="009A29CF">
          <w:rPr>
            <w:rFonts w:asciiTheme="minorHAnsi" w:hAnsiTheme="minorHAnsi"/>
            <w:sz w:val="24"/>
            <w:szCs w:val="24"/>
          </w:rPr>
          <w:t>one in use by</w:t>
        </w:r>
      </w:ins>
      <w:r w:rsidRPr="006240E8">
        <w:rPr>
          <w:rFonts w:asciiTheme="minorHAnsi" w:hAnsiTheme="minorHAnsi"/>
          <w:sz w:val="24"/>
          <w:szCs w:val="24"/>
        </w:rPr>
        <w:t xml:space="preserve"> </w:t>
      </w:r>
      <w:r w:rsidR="00B62870">
        <w:rPr>
          <w:rFonts w:asciiTheme="minorHAnsi" w:hAnsiTheme="minorHAnsi"/>
          <w:sz w:val="24"/>
          <w:szCs w:val="24"/>
        </w:rPr>
        <w:t xml:space="preserve">IEEE </w:t>
      </w:r>
      <w:r w:rsidRPr="006240E8">
        <w:rPr>
          <w:rFonts w:asciiTheme="minorHAnsi" w:hAnsiTheme="minorHAnsi"/>
          <w:sz w:val="24"/>
          <w:szCs w:val="24"/>
        </w:rPr>
        <w:t>802.11</w:t>
      </w:r>
      <w:r w:rsidR="005600F4">
        <w:rPr>
          <w:rFonts w:asciiTheme="minorHAnsi" w:hAnsiTheme="minorHAnsi"/>
          <w:sz w:val="24"/>
          <w:szCs w:val="24"/>
        </w:rPr>
        <w:t>a/n/ac/</w:t>
      </w:r>
      <w:proofErr w:type="spellStart"/>
      <w:r w:rsidR="005600F4">
        <w:rPr>
          <w:rFonts w:asciiTheme="minorHAnsi" w:hAnsiTheme="minorHAnsi"/>
          <w:sz w:val="24"/>
          <w:szCs w:val="24"/>
        </w:rPr>
        <w:t>ax</w:t>
      </w:r>
      <w:proofErr w:type="spellEnd"/>
      <w:ins w:id="47" w:author="Ericsson" w:date="2018-05-10T08:45:00Z">
        <w:r w:rsidR="009A29CF">
          <w:rPr>
            <w:rFonts w:asciiTheme="minorHAnsi" w:hAnsiTheme="minorHAnsi"/>
            <w:sz w:val="24"/>
            <w:szCs w:val="24"/>
          </w:rPr>
          <w:t>.</w:t>
        </w:r>
      </w:ins>
      <w:del w:id="48" w:author="Ericsson" w:date="2018-05-10T08:55:00Z">
        <w:r w:rsidRPr="006240E8" w:rsidDel="006F6172">
          <w:rPr>
            <w:rFonts w:asciiTheme="minorHAnsi" w:hAnsiTheme="minorHAnsi"/>
            <w:sz w:val="24"/>
            <w:szCs w:val="24"/>
          </w:rPr>
          <w:delText xml:space="preserve"> </w:delText>
        </w:r>
      </w:del>
      <w:del w:id="49" w:author="Ericsson" w:date="2018-05-10T08:45:00Z">
        <w:r w:rsidRPr="006240E8" w:rsidDel="009A29CF">
          <w:rPr>
            <w:rFonts w:asciiTheme="minorHAnsi" w:hAnsiTheme="minorHAnsi"/>
            <w:sz w:val="24"/>
            <w:szCs w:val="24"/>
          </w:rPr>
          <w:delText xml:space="preserve">equipment up to ED of -62dBm, which 3GPP </w:delText>
        </w:r>
        <w:r w:rsidDel="009A29CF">
          <w:rPr>
            <w:rFonts w:asciiTheme="minorHAnsi" w:hAnsiTheme="minorHAnsi"/>
            <w:sz w:val="24"/>
            <w:szCs w:val="24"/>
          </w:rPr>
          <w:delText xml:space="preserve">RAN1 </w:delText>
        </w:r>
        <w:r w:rsidRPr="006240E8" w:rsidDel="009A29CF">
          <w:rPr>
            <w:rFonts w:asciiTheme="minorHAnsi" w:hAnsiTheme="minorHAnsi"/>
            <w:sz w:val="24"/>
            <w:szCs w:val="24"/>
          </w:rPr>
          <w:delText xml:space="preserve">simulations show does not promote fair </w:delText>
        </w:r>
        <w:r w:rsidDel="009A29CF">
          <w:rPr>
            <w:rFonts w:asciiTheme="minorHAnsi" w:hAnsiTheme="minorHAnsi"/>
            <w:sz w:val="24"/>
            <w:szCs w:val="24"/>
          </w:rPr>
          <w:delText>coexistence between IEEE 802.11 and LAA systems</w:delText>
        </w:r>
      </w:del>
      <w:del w:id="50" w:author="Ericsson" w:date="2018-05-10T08:55:00Z">
        <w:r w:rsidDel="006F6172">
          <w:rPr>
            <w:rFonts w:asciiTheme="minorHAnsi" w:hAnsiTheme="minorHAnsi"/>
            <w:sz w:val="24"/>
            <w:szCs w:val="24"/>
          </w:rPr>
          <w:delText>.</w:delText>
        </w:r>
      </w:del>
      <w:ins w:id="51" w:author="Ericsson" w:date="2018-05-10T08:47:00Z">
        <w:r w:rsidR="009A29CF">
          <w:rPr>
            <w:rFonts w:asciiTheme="minorHAnsi" w:hAnsiTheme="minorHAnsi"/>
            <w:sz w:val="24"/>
            <w:szCs w:val="24"/>
          </w:rPr>
          <w:t xml:space="preserve"> Consequently, such non-802.11 technologies would coexist with 802.11 technologies at an ED threshold of </w:t>
        </w:r>
      </w:ins>
      <w:ins w:id="52" w:author="Ericsson" w:date="2018-05-10T08:48:00Z">
        <w:r w:rsidR="009A29CF">
          <w:rPr>
            <w:rFonts w:asciiTheme="minorHAnsi" w:hAnsiTheme="minorHAnsi"/>
            <w:sz w:val="24"/>
            <w:szCs w:val="24"/>
          </w:rPr>
          <w:t>−62 dBm.</w:t>
        </w:r>
      </w:ins>
      <w:ins w:id="53" w:author="Ericsson" w:date="2018-05-10T09:19:00Z">
        <w:r w:rsidR="00767D2D">
          <w:rPr>
            <w:rFonts w:asciiTheme="minorHAnsi" w:hAnsiTheme="minorHAnsi"/>
            <w:sz w:val="24"/>
            <w:szCs w:val="24"/>
          </w:rPr>
          <w:t xml:space="preserve"> Therefore, </w:t>
        </w:r>
      </w:ins>
    </w:p>
    <w:p w14:paraId="13D3745E" w14:textId="49CB4D06" w:rsidR="006240E8" w:rsidRPr="006240E8" w:rsidRDefault="006240E8" w:rsidP="006240E8">
      <w:pPr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del w:id="54" w:author="Ericsson" w:date="2018-05-10T08:49:00Z">
        <w:r w:rsidRPr="006240E8" w:rsidDel="009A29CF">
          <w:rPr>
            <w:rFonts w:asciiTheme="minorHAnsi" w:hAnsiTheme="minorHAnsi"/>
            <w:sz w:val="24"/>
            <w:szCs w:val="24"/>
          </w:rPr>
          <w:delText>It is the view of t</w:delText>
        </w:r>
      </w:del>
      <w:ins w:id="55" w:author="Ericsson" w:date="2018-05-10T09:19:00Z">
        <w:r w:rsidR="00767D2D">
          <w:rPr>
            <w:rFonts w:asciiTheme="minorHAnsi" w:hAnsiTheme="minorHAnsi"/>
            <w:sz w:val="24"/>
            <w:szCs w:val="24"/>
          </w:rPr>
          <w:t>t</w:t>
        </w:r>
      </w:ins>
      <w:r w:rsidRPr="006240E8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IEEE 802.11 WG </w:t>
      </w:r>
      <w:ins w:id="56" w:author="Ericsson" w:date="2018-05-10T13:17:00Z">
        <w:r w:rsidR="00B060AD">
          <w:rPr>
            <w:rFonts w:asciiTheme="minorHAnsi" w:hAnsiTheme="minorHAnsi"/>
            <w:sz w:val="24"/>
            <w:szCs w:val="24"/>
          </w:rPr>
          <w:t xml:space="preserve">also </w:t>
        </w:r>
      </w:ins>
      <w:del w:id="57" w:author="Ericsson" w:date="2018-05-10T08:49:00Z">
        <w:r w:rsidRPr="006240E8" w:rsidDel="009A29CF">
          <w:rPr>
            <w:rFonts w:asciiTheme="minorHAnsi" w:hAnsiTheme="minorHAnsi"/>
            <w:sz w:val="24"/>
            <w:szCs w:val="24"/>
          </w:rPr>
          <w:delText xml:space="preserve">that </w:delText>
        </w:r>
      </w:del>
      <w:ins w:id="58" w:author="Ericsson" w:date="2018-05-10T13:16:00Z">
        <w:r w:rsidR="00B060AD">
          <w:rPr>
            <w:rFonts w:asciiTheme="minorHAnsi" w:hAnsiTheme="minorHAnsi"/>
            <w:sz w:val="24"/>
            <w:szCs w:val="24"/>
          </w:rPr>
          <w:t>supports</w:t>
        </w:r>
      </w:ins>
      <w:ins w:id="59" w:author="Ericsson" w:date="2018-05-10T08:49:00Z">
        <w:r w:rsidR="009A29CF" w:rsidRPr="006240E8">
          <w:rPr>
            <w:rFonts w:asciiTheme="minorHAnsi" w:hAnsiTheme="minorHAnsi"/>
            <w:sz w:val="24"/>
            <w:szCs w:val="24"/>
          </w:rPr>
          <w:t xml:space="preserve"> </w:t>
        </w:r>
      </w:ins>
      <w:r w:rsidRPr="006240E8">
        <w:rPr>
          <w:rFonts w:asciiTheme="minorHAnsi" w:hAnsiTheme="minorHAnsi"/>
          <w:sz w:val="24"/>
          <w:szCs w:val="24"/>
        </w:rPr>
        <w:t xml:space="preserve">both Alt 2 &amp; Alt 3 </w:t>
      </w:r>
      <w:del w:id="60" w:author="Ericsson" w:date="2018-05-10T08:48:00Z">
        <w:r w:rsidRPr="006240E8" w:rsidDel="009A29CF">
          <w:rPr>
            <w:rFonts w:asciiTheme="minorHAnsi" w:hAnsiTheme="minorHAnsi"/>
            <w:sz w:val="24"/>
            <w:szCs w:val="24"/>
          </w:rPr>
          <w:delText>have merit</w:delText>
        </w:r>
      </w:del>
      <w:del w:id="61" w:author="Ericsson" w:date="2018-05-10T08:49:00Z">
        <w:r w:rsidRPr="006240E8" w:rsidDel="009A29CF">
          <w:rPr>
            <w:rFonts w:asciiTheme="minorHAnsi" w:hAnsiTheme="minorHAnsi"/>
            <w:sz w:val="24"/>
            <w:szCs w:val="24"/>
          </w:rPr>
          <w:delText xml:space="preserve"> </w:delText>
        </w:r>
      </w:del>
      <w:r w:rsidRPr="006240E8">
        <w:rPr>
          <w:rFonts w:asciiTheme="minorHAnsi" w:hAnsiTheme="minorHAnsi"/>
          <w:sz w:val="24"/>
          <w:szCs w:val="24"/>
        </w:rPr>
        <w:t xml:space="preserve">because they </w:t>
      </w:r>
      <w:r>
        <w:rPr>
          <w:rFonts w:asciiTheme="minorHAnsi" w:hAnsiTheme="minorHAnsi"/>
          <w:sz w:val="24"/>
          <w:szCs w:val="24"/>
        </w:rPr>
        <w:t xml:space="preserve">both </w:t>
      </w:r>
      <w:r w:rsidRPr="006240E8">
        <w:rPr>
          <w:rFonts w:asciiTheme="minorHAnsi" w:hAnsiTheme="minorHAnsi"/>
          <w:sz w:val="24"/>
          <w:szCs w:val="24"/>
        </w:rPr>
        <w:t xml:space="preserve">allow </w:t>
      </w:r>
      <w:r>
        <w:rPr>
          <w:rFonts w:asciiTheme="minorHAnsi" w:hAnsiTheme="minorHAnsi"/>
          <w:sz w:val="24"/>
          <w:szCs w:val="24"/>
        </w:rPr>
        <w:t xml:space="preserve">IEEE </w:t>
      </w:r>
      <w:r w:rsidRPr="006240E8">
        <w:rPr>
          <w:rFonts w:asciiTheme="minorHAnsi" w:hAnsiTheme="minorHAnsi"/>
          <w:sz w:val="24"/>
          <w:szCs w:val="24"/>
        </w:rPr>
        <w:t xml:space="preserve">802.11ax </w:t>
      </w:r>
      <w:del w:id="62" w:author="Ericsson" w:date="2018-05-10T08:56:00Z">
        <w:r w:rsidRPr="006240E8" w:rsidDel="006F6172">
          <w:rPr>
            <w:rFonts w:asciiTheme="minorHAnsi" w:hAnsiTheme="minorHAnsi"/>
            <w:sz w:val="24"/>
            <w:szCs w:val="24"/>
          </w:rPr>
          <w:delText xml:space="preserve">to </w:delText>
        </w:r>
      </w:del>
      <w:r w:rsidRPr="006240E8">
        <w:rPr>
          <w:rFonts w:asciiTheme="minorHAnsi" w:hAnsiTheme="minorHAnsi"/>
          <w:sz w:val="24"/>
          <w:szCs w:val="24"/>
        </w:rPr>
        <w:t>us</w:t>
      </w:r>
      <w:del w:id="63" w:author="Ericsson" w:date="2018-05-10T08:56:00Z">
        <w:r w:rsidRPr="006240E8" w:rsidDel="006F6172">
          <w:rPr>
            <w:rFonts w:asciiTheme="minorHAnsi" w:hAnsiTheme="minorHAnsi"/>
            <w:sz w:val="24"/>
            <w:szCs w:val="24"/>
          </w:rPr>
          <w:delText>e</w:delText>
        </w:r>
      </w:del>
      <w:ins w:id="64" w:author="Ericsson" w:date="2018-05-10T08:56:00Z">
        <w:r w:rsidR="006F6172">
          <w:rPr>
            <w:rFonts w:asciiTheme="minorHAnsi" w:hAnsiTheme="minorHAnsi"/>
            <w:sz w:val="24"/>
            <w:szCs w:val="24"/>
          </w:rPr>
          <w:t>ing</w:t>
        </w:r>
      </w:ins>
      <w:r w:rsidRPr="006240E8">
        <w:rPr>
          <w:rFonts w:asciiTheme="minorHAnsi" w:hAnsiTheme="minorHAnsi"/>
          <w:sz w:val="24"/>
          <w:szCs w:val="24"/>
        </w:rPr>
        <w:t xml:space="preserve"> the traditional dual threshold mechanism</w:t>
      </w:r>
      <w:r>
        <w:rPr>
          <w:rFonts w:asciiTheme="minorHAnsi" w:hAnsiTheme="minorHAnsi"/>
          <w:sz w:val="24"/>
          <w:szCs w:val="24"/>
        </w:rPr>
        <w:t>.</w:t>
      </w:r>
    </w:p>
    <w:p w14:paraId="72E5C0A7" w14:textId="48CFE1C0" w:rsidR="006240E8" w:rsidDel="00767D2D" w:rsidRDefault="006240E8" w:rsidP="006240E8">
      <w:pPr>
        <w:keepLines/>
        <w:spacing w:before="220"/>
        <w:jc w:val="both"/>
        <w:rPr>
          <w:del w:id="65" w:author="Ericsson" w:date="2018-05-10T09:19:00Z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6240E8">
        <w:rPr>
          <w:rFonts w:asciiTheme="minorHAnsi" w:hAnsiTheme="minorHAnsi"/>
          <w:sz w:val="24"/>
          <w:szCs w:val="24"/>
        </w:rPr>
        <w:t xml:space="preserve">lt 2 is particularly attractive because it </w:t>
      </w:r>
      <w:r>
        <w:rPr>
          <w:rFonts w:asciiTheme="minorHAnsi" w:hAnsiTheme="minorHAnsi"/>
          <w:sz w:val="24"/>
          <w:szCs w:val="24"/>
        </w:rPr>
        <w:t>recognises the</w:t>
      </w:r>
      <w:r w:rsidRPr="006240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</w:t>
      </w:r>
      <w:r w:rsidRPr="006240E8">
        <w:rPr>
          <w:rFonts w:asciiTheme="minorHAnsi" w:hAnsiTheme="minorHAnsi"/>
          <w:sz w:val="24"/>
          <w:szCs w:val="24"/>
        </w:rPr>
        <w:t>market reality</w:t>
      </w:r>
      <w:r>
        <w:rPr>
          <w:rFonts w:asciiTheme="minorHAnsi" w:hAnsiTheme="minorHAnsi"/>
          <w:sz w:val="24"/>
          <w:szCs w:val="24"/>
        </w:rPr>
        <w:t>” that IEEE 802.11ax will specify the use of dual thresholds</w:t>
      </w:r>
      <w:r w:rsidRPr="006240E8">
        <w:rPr>
          <w:rFonts w:asciiTheme="minorHAnsi" w:hAnsiTheme="minorHAnsi"/>
          <w:sz w:val="24"/>
          <w:szCs w:val="24"/>
        </w:rPr>
        <w:t xml:space="preserve"> and documents a commitment by all stakeholders to undertake and act upon </w:t>
      </w:r>
      <w:r w:rsidR="00B62870">
        <w:rPr>
          <w:rFonts w:asciiTheme="minorHAnsi" w:hAnsiTheme="minorHAnsi"/>
          <w:sz w:val="24"/>
          <w:szCs w:val="24"/>
        </w:rPr>
        <w:t xml:space="preserve">proper </w:t>
      </w:r>
      <w:r w:rsidRPr="006240E8">
        <w:rPr>
          <w:rFonts w:asciiTheme="minorHAnsi" w:hAnsiTheme="minorHAnsi"/>
          <w:sz w:val="24"/>
          <w:szCs w:val="24"/>
        </w:rPr>
        <w:t xml:space="preserve">scientific investigation of coexistence </w:t>
      </w:r>
      <w:r>
        <w:rPr>
          <w:rFonts w:asciiTheme="minorHAnsi" w:hAnsiTheme="minorHAnsi"/>
          <w:sz w:val="24"/>
          <w:szCs w:val="24"/>
        </w:rPr>
        <w:t>in future revisions of EN 301 893.</w:t>
      </w:r>
      <w:ins w:id="66" w:author="Ericsson" w:date="2018-05-10T09:31:00Z">
        <w:r w:rsidR="00CB4424">
          <w:rPr>
            <w:rFonts w:asciiTheme="minorHAnsi" w:hAnsiTheme="minorHAnsi"/>
            <w:sz w:val="24"/>
            <w:szCs w:val="24"/>
          </w:rPr>
          <w:t xml:space="preserve"> </w:t>
        </w:r>
      </w:ins>
    </w:p>
    <w:p w14:paraId="2E9F831A" w14:textId="04F8D272" w:rsidR="006240E8" w:rsidRPr="006240E8" w:rsidRDefault="002E48B5" w:rsidP="006240E8">
      <w:pPr>
        <w:keepLines/>
        <w:spacing w:before="220"/>
        <w:jc w:val="both"/>
        <w:rPr>
          <w:rFonts w:asciiTheme="minorHAnsi" w:hAnsiTheme="minorHAnsi"/>
          <w:sz w:val="24"/>
        </w:rPr>
      </w:pPr>
      <w:ins w:id="67" w:author="Ericsson" w:date="2018-05-10T09:27:00Z">
        <w:r>
          <w:rPr>
            <w:rFonts w:asciiTheme="minorHAnsi" w:hAnsiTheme="minorHAnsi"/>
            <w:sz w:val="24"/>
            <w:szCs w:val="24"/>
          </w:rPr>
          <w:t xml:space="preserve">According to the </w:t>
        </w:r>
      </w:ins>
      <w:ins w:id="68" w:author="Ericsson" w:date="2018-05-10T09:29:00Z">
        <w:r>
          <w:rPr>
            <w:rFonts w:asciiTheme="minorHAnsi" w:hAnsiTheme="minorHAnsi"/>
            <w:sz w:val="24"/>
            <w:szCs w:val="24"/>
          </w:rPr>
          <w:t>currently predicted IEEE 802.11ax timeline</w:t>
        </w:r>
      </w:ins>
      <w:del w:id="69" w:author="Ericsson" w:date="2018-05-10T09:27:00Z">
        <w:r w:rsidR="006240E8" w:rsidDel="002E48B5">
          <w:rPr>
            <w:rFonts w:asciiTheme="minorHAnsi" w:hAnsiTheme="minorHAnsi"/>
            <w:sz w:val="24"/>
            <w:szCs w:val="24"/>
          </w:rPr>
          <w:delText>However</w:delText>
        </w:r>
      </w:del>
      <w:r w:rsidR="006240E8">
        <w:rPr>
          <w:rFonts w:asciiTheme="minorHAnsi" w:hAnsiTheme="minorHAnsi"/>
          <w:sz w:val="24"/>
          <w:szCs w:val="24"/>
        </w:rPr>
        <w:t xml:space="preserve">, </w:t>
      </w:r>
      <w:del w:id="70" w:author="Ericsson" w:date="2018-05-10T08:49:00Z">
        <w:r w:rsidR="006240E8" w:rsidRPr="006240E8" w:rsidDel="00165A66">
          <w:rPr>
            <w:rFonts w:asciiTheme="minorHAnsi" w:hAnsiTheme="minorHAnsi"/>
            <w:sz w:val="24"/>
          </w:rPr>
          <w:delText xml:space="preserve">Alt 2 has a practical difficulty in that </w:delText>
        </w:r>
        <w:r w:rsidR="005600F4" w:rsidDel="00165A66">
          <w:rPr>
            <w:rFonts w:asciiTheme="minorHAnsi" w:hAnsiTheme="minorHAnsi"/>
            <w:sz w:val="24"/>
          </w:rPr>
          <w:delText xml:space="preserve">the revised </w:delText>
        </w:r>
        <w:r w:rsidR="005600F4" w:rsidRPr="006240E8" w:rsidDel="00165A66">
          <w:rPr>
            <w:rFonts w:asciiTheme="minorHAnsi" w:hAnsiTheme="minorHAnsi"/>
            <w:sz w:val="24"/>
          </w:rPr>
          <w:delText xml:space="preserve">EN 301 803 </w:delText>
        </w:r>
        <w:r w:rsidR="006240E8" w:rsidRPr="006240E8" w:rsidDel="00165A66">
          <w:rPr>
            <w:rFonts w:asciiTheme="minorHAnsi" w:hAnsiTheme="minorHAnsi"/>
            <w:sz w:val="24"/>
          </w:rPr>
          <w:delText xml:space="preserve">can’t use the same </w:delText>
        </w:r>
        <w:r w:rsidR="006240E8" w:rsidDel="00165A66">
          <w:rPr>
            <w:rFonts w:asciiTheme="minorHAnsi" w:hAnsiTheme="minorHAnsi"/>
            <w:sz w:val="24"/>
          </w:rPr>
          <w:delText>method</w:delText>
        </w:r>
        <w:r w:rsidR="006240E8" w:rsidRPr="006240E8" w:rsidDel="00165A66">
          <w:rPr>
            <w:rFonts w:asciiTheme="minorHAnsi" w:hAnsiTheme="minorHAnsi"/>
            <w:sz w:val="24"/>
          </w:rPr>
          <w:delText xml:space="preserve"> as the current version to reference </w:delText>
        </w:r>
        <w:r w:rsidR="006240E8" w:rsidDel="00165A66">
          <w:rPr>
            <w:rFonts w:asciiTheme="minorHAnsi" w:hAnsiTheme="minorHAnsi"/>
            <w:sz w:val="24"/>
          </w:rPr>
          <w:delText xml:space="preserve">IEEE </w:delText>
        </w:r>
        <w:r w:rsidR="00B62870" w:rsidDel="00165A66">
          <w:rPr>
            <w:rFonts w:asciiTheme="minorHAnsi" w:hAnsiTheme="minorHAnsi"/>
            <w:sz w:val="24"/>
          </w:rPr>
          <w:delText xml:space="preserve">802.11ax. The problem is that </w:delText>
        </w:r>
      </w:del>
      <w:ins w:id="71" w:author="Ericsson" w:date="2018-05-10T09:29:00Z">
        <w:r>
          <w:rPr>
            <w:rFonts w:asciiTheme="minorHAnsi" w:hAnsiTheme="minorHAnsi"/>
            <w:sz w:val="24"/>
          </w:rPr>
          <w:t xml:space="preserve"> the </w:t>
        </w:r>
      </w:ins>
      <w:r w:rsidR="006240E8">
        <w:rPr>
          <w:rFonts w:asciiTheme="minorHAnsi" w:hAnsiTheme="minorHAnsi"/>
          <w:sz w:val="24"/>
        </w:rPr>
        <w:t xml:space="preserve">IEEE </w:t>
      </w:r>
      <w:r w:rsidR="006240E8" w:rsidRPr="006240E8">
        <w:rPr>
          <w:rFonts w:asciiTheme="minorHAnsi" w:hAnsiTheme="minorHAnsi"/>
          <w:sz w:val="24"/>
        </w:rPr>
        <w:t xml:space="preserve">802.11ax </w:t>
      </w:r>
      <w:ins w:id="72" w:author="Ericsson" w:date="2018-05-10T09:29:00Z">
        <w:r>
          <w:rPr>
            <w:rFonts w:asciiTheme="minorHAnsi" w:hAnsiTheme="minorHAnsi"/>
            <w:sz w:val="24"/>
          </w:rPr>
          <w:t xml:space="preserve">standard </w:t>
        </w:r>
      </w:ins>
      <w:r w:rsidR="006240E8" w:rsidRPr="006240E8">
        <w:rPr>
          <w:rFonts w:asciiTheme="minorHAnsi" w:hAnsiTheme="minorHAnsi"/>
          <w:sz w:val="24"/>
        </w:rPr>
        <w:t xml:space="preserve">will not be ratified </w:t>
      </w:r>
      <w:del w:id="73" w:author="Ericsson" w:date="2018-05-10T08:50:00Z">
        <w:r w:rsidR="006240E8" w:rsidRPr="006240E8" w:rsidDel="00165A66">
          <w:rPr>
            <w:rFonts w:asciiTheme="minorHAnsi" w:hAnsiTheme="minorHAnsi"/>
            <w:sz w:val="24"/>
          </w:rPr>
          <w:delText>for a number of years</w:delText>
        </w:r>
      </w:del>
      <w:ins w:id="74" w:author="Ericsson" w:date="2018-05-10T08:50:00Z">
        <w:r w:rsidR="00165A66">
          <w:rPr>
            <w:rFonts w:asciiTheme="minorHAnsi" w:hAnsiTheme="minorHAnsi"/>
            <w:sz w:val="24"/>
          </w:rPr>
          <w:t xml:space="preserve">before </w:t>
        </w:r>
      </w:ins>
      <w:ins w:id="75" w:author="Ericsson" w:date="2018-05-10T09:29:00Z">
        <w:r>
          <w:rPr>
            <w:rFonts w:asciiTheme="minorHAnsi" w:hAnsiTheme="minorHAnsi"/>
            <w:sz w:val="24"/>
          </w:rPr>
          <w:t xml:space="preserve">the end of </w:t>
        </w:r>
      </w:ins>
      <w:ins w:id="76" w:author="Ericsson" w:date="2018-05-10T08:50:00Z">
        <w:r w:rsidR="00165A66">
          <w:rPr>
            <w:rFonts w:asciiTheme="minorHAnsi" w:hAnsiTheme="minorHAnsi"/>
            <w:sz w:val="24"/>
          </w:rPr>
          <w:t>2019</w:t>
        </w:r>
      </w:ins>
      <w:ins w:id="77" w:author="Ericsson" w:date="2018-05-10T09:29:00Z">
        <w:r>
          <w:rPr>
            <w:rFonts w:asciiTheme="minorHAnsi" w:hAnsiTheme="minorHAnsi"/>
            <w:sz w:val="24"/>
          </w:rPr>
          <w:t>, however.</w:t>
        </w:r>
      </w:ins>
      <w:r w:rsidR="006240E8">
        <w:rPr>
          <w:rFonts w:asciiTheme="minorHAnsi" w:hAnsiTheme="minorHAnsi"/>
          <w:sz w:val="24"/>
        </w:rPr>
        <w:t xml:space="preserve"> </w:t>
      </w:r>
      <w:ins w:id="78" w:author="Ericsson" w:date="2018-05-10T09:30:00Z">
        <w:r>
          <w:rPr>
            <w:rFonts w:asciiTheme="minorHAnsi" w:hAnsiTheme="minorHAnsi"/>
            <w:sz w:val="24"/>
          </w:rPr>
          <w:t xml:space="preserve">Thus, the IEEE 802.11 WG assumes that </w:t>
        </w:r>
      </w:ins>
      <w:del w:id="79" w:author="Ericsson" w:date="2018-05-10T09:30:00Z">
        <w:r w:rsidR="006240E8" w:rsidDel="002E48B5">
          <w:rPr>
            <w:rFonts w:asciiTheme="minorHAnsi" w:hAnsiTheme="minorHAnsi"/>
            <w:sz w:val="24"/>
          </w:rPr>
          <w:delText xml:space="preserve">and </w:delText>
        </w:r>
        <w:r w:rsidR="00B62870" w:rsidDel="002E48B5">
          <w:rPr>
            <w:rFonts w:asciiTheme="minorHAnsi" w:hAnsiTheme="minorHAnsi"/>
            <w:sz w:val="24"/>
          </w:rPr>
          <w:delText>so</w:delText>
        </w:r>
      </w:del>
      <w:ins w:id="80" w:author="Ericsson" w:date="2018-05-10T09:30:00Z">
        <w:r>
          <w:rPr>
            <w:rFonts w:asciiTheme="minorHAnsi" w:hAnsiTheme="minorHAnsi"/>
            <w:sz w:val="24"/>
          </w:rPr>
          <w:t>IEEE 802.11ax</w:t>
        </w:r>
      </w:ins>
      <w:r w:rsidR="00B62870">
        <w:rPr>
          <w:rFonts w:asciiTheme="minorHAnsi" w:hAnsiTheme="minorHAnsi"/>
          <w:sz w:val="24"/>
        </w:rPr>
        <w:t xml:space="preserve"> </w:t>
      </w:r>
      <w:r w:rsidR="006240E8">
        <w:rPr>
          <w:rFonts w:asciiTheme="minorHAnsi" w:hAnsiTheme="minorHAnsi"/>
          <w:sz w:val="24"/>
        </w:rPr>
        <w:t xml:space="preserve">cannot be easily referenced </w:t>
      </w:r>
      <w:r w:rsidR="005600F4">
        <w:rPr>
          <w:rFonts w:asciiTheme="minorHAnsi" w:hAnsiTheme="minorHAnsi"/>
          <w:sz w:val="24"/>
        </w:rPr>
        <w:t xml:space="preserve">by an ETSI standard </w:t>
      </w:r>
      <w:r w:rsidR="006240E8">
        <w:rPr>
          <w:rFonts w:asciiTheme="minorHAnsi" w:hAnsiTheme="minorHAnsi"/>
          <w:sz w:val="24"/>
        </w:rPr>
        <w:t>in the meantime</w:t>
      </w:r>
      <w:r w:rsidR="006240E8" w:rsidRPr="006240E8">
        <w:rPr>
          <w:rFonts w:asciiTheme="minorHAnsi" w:hAnsiTheme="minorHAnsi"/>
          <w:sz w:val="24"/>
        </w:rPr>
        <w:t>.</w:t>
      </w:r>
      <w:del w:id="81" w:author="Ericsson" w:date="2018-05-10T08:50:00Z">
        <w:r w:rsidR="006240E8" w:rsidDel="00165A66">
          <w:rPr>
            <w:rFonts w:asciiTheme="minorHAnsi" w:hAnsiTheme="minorHAnsi"/>
            <w:sz w:val="24"/>
          </w:rPr>
          <w:delText xml:space="preserve"> </w:delText>
        </w:r>
        <w:r w:rsidR="006240E8" w:rsidRPr="006240E8" w:rsidDel="00165A66">
          <w:rPr>
            <w:rFonts w:asciiTheme="minorHAnsi" w:hAnsiTheme="minorHAnsi"/>
            <w:sz w:val="24"/>
          </w:rPr>
          <w:delText xml:space="preserve">Alt 2 </w:delText>
        </w:r>
        <w:r w:rsidR="006240E8" w:rsidDel="00165A66">
          <w:rPr>
            <w:rFonts w:asciiTheme="minorHAnsi" w:hAnsiTheme="minorHAnsi"/>
            <w:sz w:val="24"/>
          </w:rPr>
          <w:delText>is also</w:delText>
        </w:r>
        <w:r w:rsidR="006240E8" w:rsidRPr="006240E8" w:rsidDel="00165A66">
          <w:rPr>
            <w:rFonts w:asciiTheme="minorHAnsi" w:hAnsiTheme="minorHAnsi"/>
            <w:sz w:val="24"/>
          </w:rPr>
          <w:delText xml:space="preserve"> problem</w:delText>
        </w:r>
        <w:r w:rsidR="006240E8" w:rsidDel="00165A66">
          <w:rPr>
            <w:rFonts w:asciiTheme="minorHAnsi" w:hAnsiTheme="minorHAnsi"/>
            <w:sz w:val="24"/>
          </w:rPr>
          <w:delText>atic</w:delText>
        </w:r>
        <w:r w:rsidR="006240E8" w:rsidRPr="006240E8" w:rsidDel="00165A66">
          <w:rPr>
            <w:rFonts w:asciiTheme="minorHAnsi" w:hAnsiTheme="minorHAnsi"/>
            <w:sz w:val="24"/>
          </w:rPr>
          <w:delText xml:space="preserve"> </w:delText>
        </w:r>
        <w:r w:rsidR="006240E8" w:rsidDel="00165A66">
          <w:rPr>
            <w:rFonts w:asciiTheme="minorHAnsi" w:hAnsiTheme="minorHAnsi"/>
            <w:sz w:val="24"/>
          </w:rPr>
          <w:delText>in that</w:delText>
        </w:r>
        <w:r w:rsidR="006240E8" w:rsidRPr="006240E8" w:rsidDel="00165A66">
          <w:rPr>
            <w:rFonts w:asciiTheme="minorHAnsi" w:hAnsiTheme="minorHAnsi"/>
            <w:sz w:val="24"/>
          </w:rPr>
          <w:delText xml:space="preserve"> it </w:delText>
        </w:r>
        <w:r w:rsidR="006240E8" w:rsidDel="00165A66">
          <w:rPr>
            <w:rFonts w:asciiTheme="minorHAnsi" w:hAnsiTheme="minorHAnsi"/>
            <w:sz w:val="24"/>
          </w:rPr>
          <w:delText xml:space="preserve">does </w:delText>
        </w:r>
        <w:r w:rsidR="00B62870" w:rsidDel="00165A66">
          <w:rPr>
            <w:rFonts w:asciiTheme="minorHAnsi" w:hAnsiTheme="minorHAnsi"/>
            <w:sz w:val="24"/>
          </w:rPr>
          <w:delText>not have the flexibility to</w:delText>
        </w:r>
        <w:r w:rsidR="006240E8" w:rsidDel="00165A66">
          <w:rPr>
            <w:rFonts w:asciiTheme="minorHAnsi" w:hAnsiTheme="minorHAnsi"/>
            <w:sz w:val="24"/>
          </w:rPr>
          <w:delText xml:space="preserve"> allow</w:delText>
        </w:r>
        <w:r w:rsidR="006240E8" w:rsidRPr="006240E8" w:rsidDel="00165A66">
          <w:rPr>
            <w:rFonts w:asciiTheme="minorHAnsi" w:hAnsiTheme="minorHAnsi"/>
            <w:sz w:val="24"/>
          </w:rPr>
          <w:delText xml:space="preserve"> </w:delText>
        </w:r>
        <w:r w:rsidR="006240E8" w:rsidDel="00165A66">
          <w:rPr>
            <w:rFonts w:asciiTheme="minorHAnsi" w:hAnsiTheme="minorHAnsi"/>
            <w:sz w:val="24"/>
          </w:rPr>
          <w:delText xml:space="preserve">IEEE </w:delText>
        </w:r>
        <w:r w:rsidR="006240E8" w:rsidRPr="006240E8" w:rsidDel="00165A66">
          <w:rPr>
            <w:rFonts w:asciiTheme="minorHAnsi" w:hAnsiTheme="minorHAnsi"/>
            <w:sz w:val="24"/>
          </w:rPr>
          <w:delText xml:space="preserve">802.11 </w:delText>
        </w:r>
        <w:r w:rsidR="006240E8" w:rsidDel="00165A66">
          <w:rPr>
            <w:rFonts w:asciiTheme="minorHAnsi" w:hAnsiTheme="minorHAnsi"/>
            <w:sz w:val="24"/>
          </w:rPr>
          <w:delText xml:space="preserve">equipment to </w:delText>
        </w:r>
        <w:r w:rsidR="00B62870" w:rsidDel="00165A66">
          <w:rPr>
            <w:rFonts w:asciiTheme="minorHAnsi" w:hAnsiTheme="minorHAnsi"/>
            <w:sz w:val="24"/>
          </w:rPr>
          <w:delText xml:space="preserve">choose to </w:delText>
        </w:r>
        <w:r w:rsidR="006240E8" w:rsidDel="00165A66">
          <w:rPr>
            <w:rFonts w:asciiTheme="minorHAnsi" w:hAnsiTheme="minorHAnsi"/>
            <w:sz w:val="24"/>
          </w:rPr>
          <w:delText xml:space="preserve">use the </w:delText>
        </w:r>
        <w:r w:rsidR="006240E8" w:rsidRPr="006240E8" w:rsidDel="00165A66">
          <w:rPr>
            <w:rFonts w:asciiTheme="minorHAnsi" w:hAnsiTheme="minorHAnsi"/>
            <w:sz w:val="24"/>
          </w:rPr>
          <w:delText>single threshold mechanism</w:delText>
        </w:r>
        <w:r w:rsidR="006240E8" w:rsidDel="00165A66">
          <w:rPr>
            <w:rFonts w:asciiTheme="minorHAnsi" w:hAnsiTheme="minorHAnsi"/>
            <w:sz w:val="24"/>
          </w:rPr>
          <w:delText xml:space="preserve"> in those situations where any </w:delText>
        </w:r>
        <w:r w:rsidR="00B62870" w:rsidDel="00165A66">
          <w:rPr>
            <w:rFonts w:asciiTheme="minorHAnsi" w:hAnsiTheme="minorHAnsi"/>
            <w:sz w:val="24"/>
          </w:rPr>
          <w:delText xml:space="preserve">future </w:delText>
        </w:r>
        <w:r w:rsidR="006240E8" w:rsidDel="00165A66">
          <w:rPr>
            <w:rFonts w:asciiTheme="minorHAnsi" w:hAnsiTheme="minorHAnsi"/>
            <w:sz w:val="24"/>
          </w:rPr>
          <w:delText>scientific inves</w:delText>
        </w:r>
        <w:r w:rsidR="00237D47" w:rsidDel="00165A66">
          <w:rPr>
            <w:rFonts w:asciiTheme="minorHAnsi" w:hAnsiTheme="minorHAnsi"/>
            <w:sz w:val="24"/>
          </w:rPr>
          <w:delText>tigation suggests it might make</w:delText>
        </w:r>
        <w:r w:rsidR="006240E8" w:rsidDel="00165A66">
          <w:rPr>
            <w:rFonts w:asciiTheme="minorHAnsi" w:hAnsiTheme="minorHAnsi"/>
            <w:sz w:val="24"/>
          </w:rPr>
          <w:delText xml:space="preserve"> sense. Similarly, it does not allow non-IEEE 802.11 equipment to use the dual threshold mechanism in situations it might make sense.</w:delText>
        </w:r>
      </w:del>
    </w:p>
    <w:p w14:paraId="38754055" w14:textId="6042BF04" w:rsidR="006240E8" w:rsidRDefault="006240E8" w:rsidP="006240E8">
      <w:pPr>
        <w:keepLines/>
        <w:spacing w:before="220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sz w:val="24"/>
        </w:rPr>
        <w:lastRenderedPageBreak/>
        <w:t xml:space="preserve">The 802.11 WG suggests that ETSI BRAN </w:t>
      </w:r>
      <w:ins w:id="82" w:author="Ericsson" w:date="2018-05-10T09:20:00Z">
        <w:r w:rsidR="00767D2D">
          <w:rPr>
            <w:rFonts w:asciiTheme="minorHAnsi" w:hAnsiTheme="minorHAnsi"/>
            <w:sz w:val="24"/>
          </w:rPr>
          <w:t xml:space="preserve">also </w:t>
        </w:r>
      </w:ins>
      <w:r w:rsidRPr="006240E8">
        <w:rPr>
          <w:rFonts w:asciiTheme="minorHAnsi" w:hAnsiTheme="minorHAnsi"/>
          <w:sz w:val="24"/>
        </w:rPr>
        <w:t>consider</w:t>
      </w:r>
      <w:ins w:id="83" w:author="Ericsson" w:date="2018-05-10T09:20:00Z">
        <w:r w:rsidR="00767D2D">
          <w:rPr>
            <w:rFonts w:asciiTheme="minorHAnsi" w:hAnsiTheme="minorHAnsi"/>
            <w:sz w:val="24"/>
          </w:rPr>
          <w:t>s</w:t>
        </w:r>
      </w:ins>
      <w:r w:rsidRPr="006240E8">
        <w:rPr>
          <w:rFonts w:asciiTheme="minorHAnsi" w:hAnsiTheme="minorHAnsi"/>
          <w:sz w:val="24"/>
        </w:rPr>
        <w:t xml:space="preserve"> </w:t>
      </w:r>
      <w:del w:id="84" w:author="Ericsson" w:date="2018-05-10T09:20:00Z">
        <w:r w:rsidRPr="006240E8" w:rsidDel="00767D2D">
          <w:rPr>
            <w:rFonts w:asciiTheme="minorHAnsi" w:hAnsiTheme="minorHAnsi"/>
            <w:sz w:val="24"/>
          </w:rPr>
          <w:delText xml:space="preserve">adopting </w:delText>
        </w:r>
      </w:del>
      <w:r w:rsidRPr="006240E8">
        <w:rPr>
          <w:rFonts w:asciiTheme="minorHAnsi" w:hAnsiTheme="minorHAnsi"/>
          <w:sz w:val="24"/>
        </w:rPr>
        <w:t>Alt</w:t>
      </w:r>
      <w:r w:rsidR="00237D47">
        <w:rPr>
          <w:rFonts w:asciiTheme="minorHAnsi" w:hAnsiTheme="minorHAnsi"/>
          <w:sz w:val="24"/>
        </w:rPr>
        <w:t xml:space="preserve"> </w:t>
      </w:r>
      <w:r w:rsidRPr="006240E8">
        <w:rPr>
          <w:rFonts w:asciiTheme="minorHAnsi" w:hAnsiTheme="minorHAnsi"/>
          <w:sz w:val="24"/>
        </w:rPr>
        <w:t>3</w:t>
      </w:r>
      <w:ins w:id="85" w:author="Ericsson" w:date="2018-05-10T09:20:00Z">
        <w:r w:rsidR="0017367A">
          <w:rPr>
            <w:rFonts w:asciiTheme="minorHAnsi" w:hAnsiTheme="minorHAnsi"/>
            <w:sz w:val="24"/>
          </w:rPr>
          <w:t xml:space="preserve"> because </w:t>
        </w:r>
      </w:ins>
      <w:ins w:id="86" w:author="Ericsson" w:date="2018-05-10T09:21:00Z">
        <w:r w:rsidR="0017367A">
          <w:rPr>
            <w:rFonts w:asciiTheme="minorHAnsi" w:hAnsiTheme="minorHAnsi"/>
            <w:sz w:val="24"/>
          </w:rPr>
          <w:t>the</w:t>
        </w:r>
      </w:ins>
      <w:ins w:id="87" w:author="Ericsson" w:date="2018-05-10T09:20:00Z">
        <w:r w:rsidR="0017367A">
          <w:rPr>
            <w:rFonts w:asciiTheme="minorHAnsi" w:hAnsiTheme="minorHAnsi"/>
            <w:sz w:val="24"/>
          </w:rPr>
          <w:t xml:space="preserve"> existing r</w:t>
        </w:r>
      </w:ins>
      <w:ins w:id="88" w:author="Ericsson" w:date="2018-05-10T09:21:00Z">
        <w:r w:rsidR="0017367A">
          <w:rPr>
            <w:rFonts w:asciiTheme="minorHAnsi" w:hAnsiTheme="minorHAnsi"/>
            <w:sz w:val="24"/>
          </w:rPr>
          <w:t>atified IEEE 802.11-2016 standard can be referred to.</w:t>
        </w:r>
      </w:ins>
      <w:del w:id="89" w:author="Ericsson" w:date="2018-05-10T09:20:00Z">
        <w:r w:rsidDel="0017367A">
          <w:rPr>
            <w:rFonts w:asciiTheme="minorHAnsi" w:hAnsiTheme="minorHAnsi"/>
            <w:sz w:val="24"/>
          </w:rPr>
          <w:delText>, which resolves these practical difficulties</w:delText>
        </w:r>
      </w:del>
      <w:del w:id="90" w:author="Ericsson" w:date="2018-05-10T09:21:00Z">
        <w:r w:rsidDel="0017367A">
          <w:rPr>
            <w:rFonts w:asciiTheme="minorHAnsi" w:hAnsiTheme="minorHAnsi"/>
            <w:sz w:val="24"/>
          </w:rPr>
          <w:delText>,</w:delText>
        </w:r>
      </w:del>
      <w:r>
        <w:rPr>
          <w:rFonts w:asciiTheme="minorHAnsi" w:hAnsiTheme="minorHAnsi"/>
          <w:sz w:val="24"/>
        </w:rPr>
        <w:t xml:space="preserve"> </w:t>
      </w:r>
      <w:del w:id="91" w:author="Ericsson" w:date="2018-05-10T09:21:00Z">
        <w:r w:rsidDel="0017367A">
          <w:rPr>
            <w:rFonts w:asciiTheme="minorHAnsi" w:hAnsiTheme="minorHAnsi"/>
            <w:sz w:val="24"/>
          </w:rPr>
          <w:delText>but w</w:delText>
        </w:r>
        <w:r w:rsidRPr="006240E8" w:rsidDel="0017367A">
          <w:rPr>
            <w:rFonts w:asciiTheme="minorHAnsi" w:hAnsiTheme="minorHAnsi"/>
            <w:sz w:val="24"/>
          </w:rPr>
          <w:delText>ith the a</w:delText>
        </w:r>
      </w:del>
      <w:ins w:id="92" w:author="Ericsson" w:date="2018-05-10T09:22:00Z">
        <w:r w:rsidR="0017367A">
          <w:rPr>
            <w:rFonts w:asciiTheme="minorHAnsi" w:hAnsiTheme="minorHAnsi"/>
            <w:sz w:val="24"/>
          </w:rPr>
          <w:t xml:space="preserve">If </w:t>
        </w:r>
      </w:ins>
      <w:del w:id="93" w:author="Ericsson" w:date="2018-05-10T09:22:00Z">
        <w:r w:rsidRPr="006240E8" w:rsidDel="0017367A">
          <w:rPr>
            <w:rFonts w:asciiTheme="minorHAnsi" w:hAnsiTheme="minorHAnsi"/>
            <w:sz w:val="24"/>
          </w:rPr>
          <w:delText>ddition</w:delText>
        </w:r>
      </w:del>
      <w:del w:id="94" w:author="Ericsson" w:date="2018-05-10T09:21:00Z">
        <w:r w:rsidRPr="006240E8" w:rsidDel="0017367A">
          <w:rPr>
            <w:rFonts w:asciiTheme="minorHAnsi" w:hAnsiTheme="minorHAnsi"/>
            <w:sz w:val="24"/>
          </w:rPr>
          <w:delText xml:space="preserve"> of</w:delText>
        </w:r>
      </w:del>
      <w:del w:id="95" w:author="Ericsson" w:date="2018-05-10T09:22:00Z">
        <w:r w:rsidRPr="006240E8" w:rsidDel="0017367A">
          <w:rPr>
            <w:rFonts w:asciiTheme="minorHAnsi" w:hAnsiTheme="minorHAnsi"/>
            <w:sz w:val="24"/>
          </w:rPr>
          <w:delText xml:space="preserve"> </w:delText>
        </w:r>
      </w:del>
      <w:ins w:id="96" w:author="Ericsson" w:date="2018-05-10T09:22:00Z">
        <w:r w:rsidR="0017367A">
          <w:rPr>
            <w:rFonts w:asciiTheme="minorHAnsi" w:hAnsiTheme="minorHAnsi"/>
            <w:sz w:val="24"/>
          </w:rPr>
          <w:t xml:space="preserve">TC BRAN considers Alt 3, it shall consider </w:t>
        </w:r>
      </w:ins>
      <w:r w:rsidRPr="006240E8">
        <w:rPr>
          <w:rFonts w:asciiTheme="minorHAnsi" w:hAnsiTheme="minorHAnsi"/>
          <w:sz w:val="24"/>
        </w:rPr>
        <w:t xml:space="preserve">the motivation and </w:t>
      </w:r>
      <w:r>
        <w:rPr>
          <w:rFonts w:asciiTheme="minorHAnsi" w:hAnsiTheme="minorHAnsi"/>
          <w:sz w:val="24"/>
        </w:rPr>
        <w:t>understanding from Alt 2, namely that:</w:t>
      </w:r>
    </w:p>
    <w:p w14:paraId="6D25F8E2" w14:textId="2899520C" w:rsidR="006240E8" w:rsidRPr="006240E8" w:rsidRDefault="006240E8" w:rsidP="006240E8">
      <w:pPr>
        <w:pStyle w:val="ListParagraph"/>
        <w:keepLines/>
        <w:numPr>
          <w:ilvl w:val="0"/>
          <w:numId w:val="41"/>
        </w:numPr>
        <w:spacing w:before="120"/>
        <w:ind w:left="714" w:firstLineChars="0" w:hanging="357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sz w:val="24"/>
        </w:rPr>
        <w:t xml:space="preserve">Alt 3 is justified as representing the </w:t>
      </w:r>
      <w:r>
        <w:rPr>
          <w:rFonts w:asciiTheme="minorHAnsi" w:hAnsiTheme="minorHAnsi"/>
          <w:sz w:val="24"/>
        </w:rPr>
        <w:t>“</w:t>
      </w:r>
      <w:r w:rsidRPr="006240E8">
        <w:rPr>
          <w:rFonts w:asciiTheme="minorHAnsi" w:hAnsiTheme="minorHAnsi"/>
          <w:sz w:val="24"/>
        </w:rPr>
        <w:t>market reality</w:t>
      </w:r>
      <w:r>
        <w:rPr>
          <w:rFonts w:asciiTheme="minorHAnsi" w:hAnsiTheme="minorHAnsi"/>
          <w:sz w:val="24"/>
        </w:rPr>
        <w:t>”</w:t>
      </w:r>
      <w:r w:rsidRPr="006240E8">
        <w:rPr>
          <w:rFonts w:asciiTheme="minorHAnsi" w:hAnsiTheme="minorHAnsi"/>
          <w:sz w:val="24"/>
        </w:rPr>
        <w:t xml:space="preserve"> that</w:t>
      </w:r>
      <w:r w:rsidR="00B62870">
        <w:rPr>
          <w:rFonts w:asciiTheme="minorHAnsi" w:hAnsiTheme="minorHAnsi"/>
          <w:sz w:val="24"/>
        </w:rPr>
        <w:t xml:space="preserve"> IEEE</w:t>
      </w:r>
      <w:r w:rsidRPr="006240E8">
        <w:rPr>
          <w:rFonts w:asciiTheme="minorHAnsi" w:hAnsiTheme="minorHAnsi"/>
          <w:sz w:val="24"/>
        </w:rPr>
        <w:t xml:space="preserve"> 802.11ax </w:t>
      </w:r>
      <w:r>
        <w:rPr>
          <w:rFonts w:asciiTheme="minorHAnsi" w:hAnsiTheme="minorHAnsi"/>
          <w:sz w:val="24"/>
        </w:rPr>
        <w:t>is being specified to use</w:t>
      </w:r>
      <w:r w:rsidRPr="006240E8">
        <w:rPr>
          <w:rFonts w:asciiTheme="minorHAnsi" w:hAnsiTheme="minorHAnsi"/>
          <w:sz w:val="24"/>
        </w:rPr>
        <w:t xml:space="preserve"> dual thresholds</w:t>
      </w:r>
    </w:p>
    <w:p w14:paraId="3C4DE81D" w14:textId="57A64D77" w:rsidR="006240E8" w:rsidRDefault="006240E8" w:rsidP="006240E8">
      <w:pPr>
        <w:pStyle w:val="ListParagraph"/>
        <w:keepLines/>
        <w:numPr>
          <w:ilvl w:val="0"/>
          <w:numId w:val="41"/>
        </w:numPr>
        <w:spacing w:before="120"/>
        <w:ind w:left="714" w:firstLineChars="0" w:hanging="357"/>
        <w:jc w:val="both"/>
        <w:rPr>
          <w:rFonts w:asciiTheme="minorHAnsi" w:hAnsiTheme="minorHAnsi"/>
          <w:sz w:val="24"/>
        </w:rPr>
      </w:pPr>
      <w:r w:rsidRPr="006240E8">
        <w:rPr>
          <w:rFonts w:asciiTheme="minorHAnsi" w:hAnsiTheme="minorHAnsi"/>
          <w:sz w:val="24"/>
        </w:rPr>
        <w:t>Alt 3 is adopted on the understanding that further scientific evaluations of coexistence will be undertaken to better inform future revisions of EN 301 893</w:t>
      </w:r>
      <w:ins w:id="97" w:author="amyles@cisco.com" w:date="2018-05-10T01:51:00Z">
        <w:r w:rsidR="00FA2897">
          <w:rPr>
            <w:rFonts w:asciiTheme="minorHAnsi" w:hAnsiTheme="minorHAnsi"/>
            <w:sz w:val="24"/>
          </w:rPr>
          <w:t>.</w:t>
        </w:r>
      </w:ins>
    </w:p>
    <w:p w14:paraId="16C286AD" w14:textId="2C48E1B7" w:rsidR="006240E8" w:rsidRPr="006240E8" w:rsidRDefault="006240E8" w:rsidP="006240E8">
      <w:pPr>
        <w:keepLines/>
        <w:spacing w:before="220"/>
        <w:jc w:val="both"/>
        <w:rPr>
          <w:rFonts w:asciiTheme="minorHAnsi" w:hAnsiTheme="minorHAnsi"/>
          <w:sz w:val="24"/>
        </w:rPr>
      </w:pPr>
      <w:del w:id="98" w:author="Ericsson" w:date="2018-05-10T09:23:00Z">
        <w:r w:rsidRPr="006240E8" w:rsidDel="0017367A">
          <w:rPr>
            <w:rFonts w:asciiTheme="minorHAnsi" w:hAnsiTheme="minorHAnsi"/>
            <w:sz w:val="24"/>
          </w:rPr>
          <w:delText xml:space="preserve">The 802.11 </w:delText>
        </w:r>
        <w:r w:rsidDel="0017367A">
          <w:rPr>
            <w:rFonts w:asciiTheme="minorHAnsi" w:hAnsiTheme="minorHAnsi"/>
            <w:sz w:val="24"/>
          </w:rPr>
          <w:delText xml:space="preserve">WG thanks ETSI BRAN for its efforts in ensuring that there is good balance between fair coexistence between all technologies operating in the 5GHz band and efficient use of the band. </w:delText>
        </w:r>
      </w:del>
      <w:r>
        <w:rPr>
          <w:rFonts w:asciiTheme="minorHAnsi" w:hAnsiTheme="minorHAnsi"/>
          <w:sz w:val="24"/>
        </w:rPr>
        <w:t>We look forward to hearing the result of your deliberations on this matter.</w:t>
      </w:r>
    </w:p>
    <w:p w14:paraId="6E83E451" w14:textId="7CDFDBBD" w:rsidR="00207E22" w:rsidRPr="003900EC" w:rsidRDefault="006F7E82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Sincerely</w:t>
      </w:r>
      <w:r w:rsidR="00207E22" w:rsidRPr="003900EC">
        <w:rPr>
          <w:rFonts w:asciiTheme="minorHAnsi" w:hAnsiTheme="minorHAnsi"/>
          <w:sz w:val="24"/>
        </w:rPr>
        <w:t>,</w:t>
      </w:r>
    </w:p>
    <w:p w14:paraId="230595BB" w14:textId="1070A567" w:rsidR="00FE3849" w:rsidRDefault="00FE3849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r w:rsidRPr="00FE3849">
        <w:rPr>
          <w:rFonts w:asciiTheme="minorHAnsi" w:hAnsiTheme="minorHAnsi"/>
          <w:sz w:val="24"/>
          <w:szCs w:val="24"/>
        </w:rPr>
        <w:t>Dorothy Stanley</w:t>
      </w:r>
      <w:r w:rsidR="006F7E82" w:rsidRPr="00FE3849">
        <w:rPr>
          <w:rFonts w:asciiTheme="minorHAnsi" w:hAnsiTheme="minorHAnsi"/>
          <w:sz w:val="24"/>
          <w:szCs w:val="24"/>
        </w:rPr>
        <w:br/>
        <w:t>Chair</w:t>
      </w:r>
      <w:r w:rsidR="00207E22" w:rsidRPr="00FE3849">
        <w:rPr>
          <w:rFonts w:asciiTheme="minorHAnsi" w:hAnsiTheme="minorHAnsi"/>
          <w:sz w:val="24"/>
          <w:szCs w:val="24"/>
        </w:rPr>
        <w:t xml:space="preserve">, IEEE </w:t>
      </w:r>
      <w:r w:rsidR="00490D56" w:rsidRPr="00FE3849">
        <w:rPr>
          <w:rFonts w:asciiTheme="minorHAnsi" w:hAnsiTheme="minorHAnsi"/>
          <w:sz w:val="24"/>
          <w:szCs w:val="24"/>
        </w:rPr>
        <w:t>802.11 Working</w:t>
      </w:r>
      <w:r w:rsidR="00D9100A" w:rsidRPr="00FE3849">
        <w:rPr>
          <w:rFonts w:asciiTheme="minorHAnsi" w:hAnsiTheme="minorHAnsi"/>
          <w:sz w:val="24"/>
          <w:szCs w:val="24"/>
        </w:rPr>
        <w:t xml:space="preserve"> Group</w:t>
      </w:r>
      <w:r w:rsidR="003900EC" w:rsidRPr="00FE3849">
        <w:rPr>
          <w:rFonts w:asciiTheme="minorHAnsi" w:hAnsiTheme="minorHAnsi"/>
          <w:sz w:val="24"/>
          <w:szCs w:val="24"/>
        </w:rPr>
        <w:br/>
      </w:r>
      <w:hyperlink r:id="rId14" w:history="1">
        <w:r w:rsidRPr="00870740">
          <w:rPr>
            <w:rStyle w:val="Hyperlink"/>
            <w:rFonts w:asciiTheme="minorHAnsi" w:hAnsiTheme="minorHAnsi"/>
            <w:sz w:val="24"/>
            <w:szCs w:val="24"/>
          </w:rPr>
          <w:t>dorothy.stanley@hpe.com</w:t>
        </w:r>
      </w:hyperlink>
    </w:p>
    <w:p w14:paraId="54DAE412" w14:textId="3CA1B766" w:rsidR="003900EC" w:rsidRPr="00FE3849" w:rsidRDefault="000B6B06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hyperlink r:id="rId15" w:history="1"/>
    </w:p>
    <w:sectPr w:rsidR="003900EC" w:rsidRPr="00FE3849" w:rsidSect="00CB131B">
      <w:headerReference w:type="default" r:id="rId16"/>
      <w:footerReference w:type="default" r:id="rId17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w Myles (amyles)" w:date="2018-04-23T08:27:00Z" w:initials="AM">
    <w:p w14:paraId="038FCA14" w14:textId="07183686" w:rsidR="0017367A" w:rsidRDefault="0017367A">
      <w:pPr>
        <w:pStyle w:val="CommentText"/>
      </w:pPr>
      <w:bookmarkStart w:id="1" w:name="_GoBack"/>
      <w:bookmarkEnd w:id="1"/>
      <w:r>
        <w:rPr>
          <w:rStyle w:val="CommentReference"/>
        </w:rPr>
        <w:annotationRef/>
      </w:r>
      <w:r>
        <w:t>This statement is included in anticipation of approval. The document has not yet been approved by any IEEE group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8FCA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8FCA14" w16cid:durableId="1E9E83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98C9" w14:textId="77777777" w:rsidR="000B6B06" w:rsidRDefault="000B6B06">
      <w:r>
        <w:separator/>
      </w:r>
    </w:p>
  </w:endnote>
  <w:endnote w:type="continuationSeparator" w:id="0">
    <w:p w14:paraId="74BFDB67" w14:textId="77777777" w:rsidR="000B6B06" w:rsidRDefault="000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1C80" w14:textId="1CDC6E3F" w:rsidR="0017367A" w:rsidRPr="00797F0C" w:rsidRDefault="0017367A">
    <w:pPr>
      <w:pStyle w:val="Footer"/>
      <w:tabs>
        <w:tab w:val="clear" w:pos="6480"/>
        <w:tab w:val="center" w:pos="4680"/>
        <w:tab w:val="right" w:pos="9360"/>
      </w:tabs>
      <w:rPr>
        <w:rFonts w:asciiTheme="minorHAnsi" w:hAnsiTheme="minorHAnsi" w:cs="Arial"/>
      </w:rPr>
    </w:pP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SUBJECT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Submission</w:t>
    </w:r>
    <w:r w:rsidRPr="00797F0C">
      <w:rPr>
        <w:rFonts w:asciiTheme="minorHAnsi" w:hAnsiTheme="minorHAnsi" w:cs="Arial"/>
      </w:rPr>
      <w:fldChar w:fldCharType="end"/>
    </w:r>
    <w:r w:rsidRPr="00797F0C">
      <w:rPr>
        <w:rFonts w:asciiTheme="minorHAnsi" w:hAnsiTheme="minorHAnsi" w:cs="Arial"/>
      </w:rPr>
      <w:tab/>
      <w:t xml:space="preserve">page </w:t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page </w:instrText>
    </w:r>
    <w:r w:rsidRPr="00797F0C">
      <w:rPr>
        <w:rFonts w:asciiTheme="minorHAnsi" w:hAnsiTheme="minorHAnsi" w:cs="Arial"/>
      </w:rPr>
      <w:fldChar w:fldCharType="separate"/>
    </w:r>
    <w:r w:rsidR="00107465">
      <w:rPr>
        <w:rFonts w:asciiTheme="minorHAnsi" w:hAnsiTheme="minorHAnsi" w:cs="Arial"/>
        <w:noProof/>
      </w:rPr>
      <w:t>4</w:t>
    </w:r>
    <w:r w:rsidRPr="00797F0C">
      <w:rPr>
        <w:rFonts w:asciiTheme="minorHAnsi" w:hAnsiTheme="minorHAnsi" w:cs="Arial"/>
        <w:noProof/>
      </w:rPr>
      <w:fldChar w:fldCharType="end"/>
    </w:r>
    <w:r w:rsidRPr="00797F0C">
      <w:rPr>
        <w:rFonts w:asciiTheme="minorHAnsi" w:hAnsiTheme="minorHAnsi" w:cs="Arial"/>
      </w:rPr>
      <w:tab/>
    </w:r>
    <w:r w:rsidR="00473C2E">
      <w:rPr>
        <w:rFonts w:asciiTheme="minorHAnsi" w:hAnsiTheme="minorHAnsi" w:cs="Arial"/>
      </w:rPr>
      <w:t>Guido R. Hiertz, Ericsson</w:t>
    </w:r>
  </w:p>
  <w:p w14:paraId="3CBB4606" w14:textId="77777777" w:rsidR="0017367A" w:rsidRPr="00797F0C" w:rsidRDefault="0017367A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B89D" w14:textId="77777777" w:rsidR="000B6B06" w:rsidRDefault="000B6B06">
      <w:r>
        <w:separator/>
      </w:r>
    </w:p>
  </w:footnote>
  <w:footnote w:type="continuationSeparator" w:id="0">
    <w:p w14:paraId="6F24E365" w14:textId="77777777" w:rsidR="000B6B06" w:rsidRDefault="000B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7236" w14:textId="18655E0D" w:rsidR="0017367A" w:rsidRPr="000A1300" w:rsidRDefault="0017367A">
    <w:pPr>
      <w:pStyle w:val="Header"/>
      <w:tabs>
        <w:tab w:val="clear" w:pos="648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lang w:eastAsia="zh-CN"/>
      </w:rPr>
      <w:t>May 2018</w:t>
    </w:r>
    <w:r w:rsidRPr="000A1300">
      <w:rPr>
        <w:rFonts w:asciiTheme="minorHAnsi" w:hAnsiTheme="minorHAnsi"/>
      </w:rPr>
      <w:tab/>
    </w:r>
    <w:r w:rsidRPr="000A1300">
      <w:rPr>
        <w:rFonts w:asciiTheme="minorHAnsi" w:hAnsiTheme="minorHAnsi"/>
      </w:rPr>
      <w:tab/>
    </w:r>
    <w:r w:rsidR="003D5AF8" w:rsidRPr="003D5AF8">
      <w:rPr>
        <w:rFonts w:asciiTheme="minorHAnsi" w:hAnsiTheme="minorHAnsi"/>
      </w:rPr>
      <w:t>doc.: IEEE 802.11-18/971r</w:t>
    </w:r>
    <w:r w:rsidR="003D5AF8">
      <w:rPr>
        <w:rFonts w:asciiTheme="minorHAnsi" w:hAnsiTheme="minorHAnsi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7A7C95"/>
    <w:multiLevelType w:val="hybridMultilevel"/>
    <w:tmpl w:val="82A0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070"/>
    <w:multiLevelType w:val="hybridMultilevel"/>
    <w:tmpl w:val="2180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E3C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A11AD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4D8"/>
    <w:multiLevelType w:val="hybridMultilevel"/>
    <w:tmpl w:val="4F48E8F2"/>
    <w:lvl w:ilvl="0" w:tplc="25B2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0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69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D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C4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1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2C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2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4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B65"/>
    <w:multiLevelType w:val="hybridMultilevel"/>
    <w:tmpl w:val="3CE80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FE2"/>
    <w:multiLevelType w:val="hybridMultilevel"/>
    <w:tmpl w:val="CB2A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679"/>
    <w:multiLevelType w:val="hybridMultilevel"/>
    <w:tmpl w:val="ABD8FD1C"/>
    <w:lvl w:ilvl="0" w:tplc="D5AA5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2D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2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C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7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A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DAA"/>
    <w:multiLevelType w:val="hybridMultilevel"/>
    <w:tmpl w:val="3E34C3B4"/>
    <w:lvl w:ilvl="0" w:tplc="6B7E5B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1B29C9"/>
    <w:multiLevelType w:val="hybridMultilevel"/>
    <w:tmpl w:val="F7E4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0131DD"/>
    <w:multiLevelType w:val="hybridMultilevel"/>
    <w:tmpl w:val="37F2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763F"/>
    <w:multiLevelType w:val="hybridMultilevel"/>
    <w:tmpl w:val="3D74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0BD9"/>
    <w:multiLevelType w:val="hybridMultilevel"/>
    <w:tmpl w:val="90F4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4F22"/>
    <w:multiLevelType w:val="hybridMultilevel"/>
    <w:tmpl w:val="FC4A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16F4C"/>
    <w:multiLevelType w:val="hybridMultilevel"/>
    <w:tmpl w:val="1E1A2AF8"/>
    <w:lvl w:ilvl="0" w:tplc="BA40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4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AA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F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E5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84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01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6E04A0"/>
    <w:multiLevelType w:val="hybridMultilevel"/>
    <w:tmpl w:val="1526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D6919"/>
    <w:multiLevelType w:val="hybridMultilevel"/>
    <w:tmpl w:val="416880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43774"/>
    <w:multiLevelType w:val="hybridMultilevel"/>
    <w:tmpl w:val="27AEB1FA"/>
    <w:lvl w:ilvl="0" w:tplc="76261C6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E353F"/>
    <w:multiLevelType w:val="hybridMultilevel"/>
    <w:tmpl w:val="65AA8FC4"/>
    <w:lvl w:ilvl="0" w:tplc="E0BC22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80A3B"/>
    <w:multiLevelType w:val="hybridMultilevel"/>
    <w:tmpl w:val="5ECAC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A4C3E"/>
    <w:multiLevelType w:val="hybridMultilevel"/>
    <w:tmpl w:val="3D9A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3262"/>
    <w:multiLevelType w:val="hybridMultilevel"/>
    <w:tmpl w:val="1A0459F4"/>
    <w:lvl w:ilvl="0" w:tplc="5AD04F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91FBA"/>
    <w:multiLevelType w:val="hybridMultilevel"/>
    <w:tmpl w:val="7D1ABE8A"/>
    <w:lvl w:ilvl="0" w:tplc="562AEF0C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F8049E"/>
    <w:multiLevelType w:val="multilevel"/>
    <w:tmpl w:val="39422C46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1411178"/>
    <w:multiLevelType w:val="hybridMultilevel"/>
    <w:tmpl w:val="C9100F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544C3"/>
    <w:multiLevelType w:val="hybridMultilevel"/>
    <w:tmpl w:val="3DEA9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024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415951"/>
    <w:multiLevelType w:val="hybridMultilevel"/>
    <w:tmpl w:val="86F25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4"/>
  </w:num>
  <w:num w:numId="5">
    <w:abstractNumId w:val="30"/>
  </w:num>
  <w:num w:numId="6">
    <w:abstractNumId w:val="0"/>
  </w:num>
  <w:num w:numId="7">
    <w:abstractNumId w:val="22"/>
  </w:num>
  <w:num w:numId="8">
    <w:abstractNumId w:val="11"/>
  </w:num>
  <w:num w:numId="9">
    <w:abstractNumId w:val="23"/>
  </w:num>
  <w:num w:numId="10">
    <w:abstractNumId w:val="21"/>
  </w:num>
  <w:num w:numId="11">
    <w:abstractNumId w:val="20"/>
  </w:num>
  <w:num w:numId="12">
    <w:abstractNumId w:val="3"/>
  </w:num>
  <w:num w:numId="13">
    <w:abstractNumId w:val="9"/>
  </w:num>
  <w:num w:numId="14">
    <w:abstractNumId w:val="24"/>
  </w:num>
  <w:num w:numId="15">
    <w:abstractNumId w:val="4"/>
  </w:num>
  <w:num w:numId="16">
    <w:abstractNumId w:val="2"/>
  </w:num>
  <w:num w:numId="17">
    <w:abstractNumId w:val="25"/>
  </w:num>
  <w:num w:numId="18">
    <w:abstractNumId w:val="26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27"/>
  </w:num>
  <w:num w:numId="29">
    <w:abstractNumId w:val="31"/>
  </w:num>
  <w:num w:numId="30">
    <w:abstractNumId w:val="32"/>
  </w:num>
  <w:num w:numId="31">
    <w:abstractNumId w:val="7"/>
  </w:num>
  <w:num w:numId="32">
    <w:abstractNumId w:val="16"/>
  </w:num>
  <w:num w:numId="33">
    <w:abstractNumId w:val="8"/>
  </w:num>
  <w:num w:numId="34">
    <w:abstractNumId w:val="5"/>
  </w:num>
  <w:num w:numId="35">
    <w:abstractNumId w:val="15"/>
  </w:num>
  <w:num w:numId="36">
    <w:abstractNumId w:val="29"/>
  </w:num>
  <w:num w:numId="37">
    <w:abstractNumId w:val="6"/>
  </w:num>
  <w:num w:numId="38">
    <w:abstractNumId w:val="17"/>
  </w:num>
  <w:num w:numId="39">
    <w:abstractNumId w:val="18"/>
  </w:num>
  <w:num w:numId="40">
    <w:abstractNumId w:val="28"/>
  </w:num>
  <w:num w:numId="4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amyles@cisco.com">
    <w15:presenceInfo w15:providerId="AD" w15:userId="S-1-5-21-1708537768-1303643608-725345543-205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B2"/>
    <w:rsid w:val="000043AB"/>
    <w:rsid w:val="00010F1C"/>
    <w:rsid w:val="00010F59"/>
    <w:rsid w:val="00012480"/>
    <w:rsid w:val="00012B61"/>
    <w:rsid w:val="000141CA"/>
    <w:rsid w:val="000172F9"/>
    <w:rsid w:val="000176BE"/>
    <w:rsid w:val="00022744"/>
    <w:rsid w:val="0002359A"/>
    <w:rsid w:val="000253C5"/>
    <w:rsid w:val="000259E9"/>
    <w:rsid w:val="00025F4B"/>
    <w:rsid w:val="000363FB"/>
    <w:rsid w:val="0004334B"/>
    <w:rsid w:val="00044AEA"/>
    <w:rsid w:val="00050409"/>
    <w:rsid w:val="00052B6A"/>
    <w:rsid w:val="00053080"/>
    <w:rsid w:val="000545AC"/>
    <w:rsid w:val="000548A9"/>
    <w:rsid w:val="00055A93"/>
    <w:rsid w:val="00056866"/>
    <w:rsid w:val="00060490"/>
    <w:rsid w:val="000613DF"/>
    <w:rsid w:val="00070E49"/>
    <w:rsid w:val="000741EB"/>
    <w:rsid w:val="00076E71"/>
    <w:rsid w:val="000805DF"/>
    <w:rsid w:val="00080F7F"/>
    <w:rsid w:val="000824BD"/>
    <w:rsid w:val="00084B12"/>
    <w:rsid w:val="00086F69"/>
    <w:rsid w:val="000912F9"/>
    <w:rsid w:val="00092CAF"/>
    <w:rsid w:val="000954F3"/>
    <w:rsid w:val="000A00AC"/>
    <w:rsid w:val="000A1300"/>
    <w:rsid w:val="000A462C"/>
    <w:rsid w:val="000B6B06"/>
    <w:rsid w:val="000C09C7"/>
    <w:rsid w:val="000C162F"/>
    <w:rsid w:val="000C7394"/>
    <w:rsid w:val="000E099F"/>
    <w:rsid w:val="000E0D31"/>
    <w:rsid w:val="000E1EC3"/>
    <w:rsid w:val="000E46C6"/>
    <w:rsid w:val="000F1BB3"/>
    <w:rsid w:val="000F7C19"/>
    <w:rsid w:val="00107465"/>
    <w:rsid w:val="001076C4"/>
    <w:rsid w:val="001130D4"/>
    <w:rsid w:val="00114806"/>
    <w:rsid w:val="00114E72"/>
    <w:rsid w:val="00116274"/>
    <w:rsid w:val="00125661"/>
    <w:rsid w:val="00126B6B"/>
    <w:rsid w:val="00127707"/>
    <w:rsid w:val="0013263F"/>
    <w:rsid w:val="0013376C"/>
    <w:rsid w:val="00134335"/>
    <w:rsid w:val="00137327"/>
    <w:rsid w:val="00142F21"/>
    <w:rsid w:val="0014345F"/>
    <w:rsid w:val="00145663"/>
    <w:rsid w:val="00145FD3"/>
    <w:rsid w:val="00151B8D"/>
    <w:rsid w:val="0015239D"/>
    <w:rsid w:val="001528E3"/>
    <w:rsid w:val="00155197"/>
    <w:rsid w:val="001649AA"/>
    <w:rsid w:val="00165A66"/>
    <w:rsid w:val="00166F15"/>
    <w:rsid w:val="00167AA3"/>
    <w:rsid w:val="0017367A"/>
    <w:rsid w:val="001974B0"/>
    <w:rsid w:val="001A37AB"/>
    <w:rsid w:val="001A551E"/>
    <w:rsid w:val="001A5731"/>
    <w:rsid w:val="001A6A3E"/>
    <w:rsid w:val="001B4C7D"/>
    <w:rsid w:val="001B5EB3"/>
    <w:rsid w:val="001B7236"/>
    <w:rsid w:val="001C1652"/>
    <w:rsid w:val="001C3C79"/>
    <w:rsid w:val="001D4A1F"/>
    <w:rsid w:val="001D5A37"/>
    <w:rsid w:val="001D723B"/>
    <w:rsid w:val="001E1C7C"/>
    <w:rsid w:val="001E21D6"/>
    <w:rsid w:val="001E5464"/>
    <w:rsid w:val="001E55E1"/>
    <w:rsid w:val="001F253E"/>
    <w:rsid w:val="001F4C68"/>
    <w:rsid w:val="001F5029"/>
    <w:rsid w:val="00200AA8"/>
    <w:rsid w:val="00202DCF"/>
    <w:rsid w:val="00203C33"/>
    <w:rsid w:val="00204438"/>
    <w:rsid w:val="00207E22"/>
    <w:rsid w:val="00210185"/>
    <w:rsid w:val="00211CC6"/>
    <w:rsid w:val="00212C3D"/>
    <w:rsid w:val="0021646D"/>
    <w:rsid w:val="002213B2"/>
    <w:rsid w:val="00223007"/>
    <w:rsid w:val="00223608"/>
    <w:rsid w:val="00225AB8"/>
    <w:rsid w:val="00230759"/>
    <w:rsid w:val="00236562"/>
    <w:rsid w:val="0023696E"/>
    <w:rsid w:val="00237859"/>
    <w:rsid w:val="00237D47"/>
    <w:rsid w:val="00240167"/>
    <w:rsid w:val="0024489C"/>
    <w:rsid w:val="0024506C"/>
    <w:rsid w:val="002600ED"/>
    <w:rsid w:val="00263686"/>
    <w:rsid w:val="002758E0"/>
    <w:rsid w:val="00281955"/>
    <w:rsid w:val="002829F3"/>
    <w:rsid w:val="0029020B"/>
    <w:rsid w:val="00294384"/>
    <w:rsid w:val="00294897"/>
    <w:rsid w:val="00297463"/>
    <w:rsid w:val="002A7843"/>
    <w:rsid w:val="002B0727"/>
    <w:rsid w:val="002B3D88"/>
    <w:rsid w:val="002D44BE"/>
    <w:rsid w:val="002E42BD"/>
    <w:rsid w:val="002E48B5"/>
    <w:rsid w:val="002E7B96"/>
    <w:rsid w:val="002F152C"/>
    <w:rsid w:val="002F163A"/>
    <w:rsid w:val="00315478"/>
    <w:rsid w:val="003165AE"/>
    <w:rsid w:val="00320BA3"/>
    <w:rsid w:val="00321478"/>
    <w:rsid w:val="003240DA"/>
    <w:rsid w:val="003270C7"/>
    <w:rsid w:val="0032734D"/>
    <w:rsid w:val="003374E4"/>
    <w:rsid w:val="00343133"/>
    <w:rsid w:val="00344788"/>
    <w:rsid w:val="0035208D"/>
    <w:rsid w:val="003532F1"/>
    <w:rsid w:val="00355A39"/>
    <w:rsid w:val="003563EA"/>
    <w:rsid w:val="00362242"/>
    <w:rsid w:val="0036655F"/>
    <w:rsid w:val="003734E7"/>
    <w:rsid w:val="003735EC"/>
    <w:rsid w:val="00374783"/>
    <w:rsid w:val="00375A9D"/>
    <w:rsid w:val="00375C37"/>
    <w:rsid w:val="00381AE4"/>
    <w:rsid w:val="00381BA9"/>
    <w:rsid w:val="003830D7"/>
    <w:rsid w:val="003900EC"/>
    <w:rsid w:val="003904D3"/>
    <w:rsid w:val="0039239D"/>
    <w:rsid w:val="00397560"/>
    <w:rsid w:val="003A0FE3"/>
    <w:rsid w:val="003A4229"/>
    <w:rsid w:val="003A459B"/>
    <w:rsid w:val="003A504D"/>
    <w:rsid w:val="003A5E1C"/>
    <w:rsid w:val="003B59F4"/>
    <w:rsid w:val="003B63DB"/>
    <w:rsid w:val="003B6C32"/>
    <w:rsid w:val="003C4DC8"/>
    <w:rsid w:val="003C5BB0"/>
    <w:rsid w:val="003C5DF7"/>
    <w:rsid w:val="003D3072"/>
    <w:rsid w:val="003D30C8"/>
    <w:rsid w:val="003D55F1"/>
    <w:rsid w:val="003D5AF8"/>
    <w:rsid w:val="003D60FB"/>
    <w:rsid w:val="003E0B00"/>
    <w:rsid w:val="003E169C"/>
    <w:rsid w:val="003E5989"/>
    <w:rsid w:val="003E735F"/>
    <w:rsid w:val="003F079B"/>
    <w:rsid w:val="003F4D20"/>
    <w:rsid w:val="004039AA"/>
    <w:rsid w:val="00410604"/>
    <w:rsid w:val="0041635C"/>
    <w:rsid w:val="00417A96"/>
    <w:rsid w:val="004226CB"/>
    <w:rsid w:val="00423A53"/>
    <w:rsid w:val="00424930"/>
    <w:rsid w:val="004340E0"/>
    <w:rsid w:val="00440194"/>
    <w:rsid w:val="00442037"/>
    <w:rsid w:val="00442108"/>
    <w:rsid w:val="00445031"/>
    <w:rsid w:val="0044526F"/>
    <w:rsid w:val="004468B7"/>
    <w:rsid w:val="004474B4"/>
    <w:rsid w:val="00453890"/>
    <w:rsid w:val="00454705"/>
    <w:rsid w:val="004607D9"/>
    <w:rsid w:val="0046193E"/>
    <w:rsid w:val="00465551"/>
    <w:rsid w:val="004674DD"/>
    <w:rsid w:val="00473C2E"/>
    <w:rsid w:val="00490D56"/>
    <w:rsid w:val="00490DC0"/>
    <w:rsid w:val="004914D7"/>
    <w:rsid w:val="0049152F"/>
    <w:rsid w:val="004937B2"/>
    <w:rsid w:val="00495639"/>
    <w:rsid w:val="00496DCA"/>
    <w:rsid w:val="004A369B"/>
    <w:rsid w:val="004B22E6"/>
    <w:rsid w:val="004B4B43"/>
    <w:rsid w:val="004B67BD"/>
    <w:rsid w:val="004C187E"/>
    <w:rsid w:val="004C5A97"/>
    <w:rsid w:val="004C7D57"/>
    <w:rsid w:val="004D1E65"/>
    <w:rsid w:val="004D2125"/>
    <w:rsid w:val="004D2B6A"/>
    <w:rsid w:val="004D3095"/>
    <w:rsid w:val="004D6250"/>
    <w:rsid w:val="004D75A4"/>
    <w:rsid w:val="004E1DFB"/>
    <w:rsid w:val="004E49CF"/>
    <w:rsid w:val="004E4EFD"/>
    <w:rsid w:val="004E6BEC"/>
    <w:rsid w:val="004F1194"/>
    <w:rsid w:val="004F1A10"/>
    <w:rsid w:val="005033DE"/>
    <w:rsid w:val="005035D0"/>
    <w:rsid w:val="00503F3D"/>
    <w:rsid w:val="00505B93"/>
    <w:rsid w:val="005155B5"/>
    <w:rsid w:val="00517B9D"/>
    <w:rsid w:val="00517CFC"/>
    <w:rsid w:val="00523D09"/>
    <w:rsid w:val="005256B8"/>
    <w:rsid w:val="00532ED2"/>
    <w:rsid w:val="00533D20"/>
    <w:rsid w:val="00540D2C"/>
    <w:rsid w:val="0054133B"/>
    <w:rsid w:val="00544549"/>
    <w:rsid w:val="005446DB"/>
    <w:rsid w:val="00550C79"/>
    <w:rsid w:val="005600F4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097D"/>
    <w:rsid w:val="005C142B"/>
    <w:rsid w:val="005C2BDA"/>
    <w:rsid w:val="005C51CF"/>
    <w:rsid w:val="005C700E"/>
    <w:rsid w:val="005D0B64"/>
    <w:rsid w:val="005D3035"/>
    <w:rsid w:val="005D48C7"/>
    <w:rsid w:val="005D554A"/>
    <w:rsid w:val="005D57D6"/>
    <w:rsid w:val="005D5B54"/>
    <w:rsid w:val="005D7970"/>
    <w:rsid w:val="005E1628"/>
    <w:rsid w:val="005E330E"/>
    <w:rsid w:val="005E6AFA"/>
    <w:rsid w:val="00604FD5"/>
    <w:rsid w:val="00605024"/>
    <w:rsid w:val="00607CE9"/>
    <w:rsid w:val="006146C7"/>
    <w:rsid w:val="00616E53"/>
    <w:rsid w:val="006240E8"/>
    <w:rsid w:val="0062440B"/>
    <w:rsid w:val="0062793F"/>
    <w:rsid w:val="00636CBB"/>
    <w:rsid w:val="00637BF0"/>
    <w:rsid w:val="00637C42"/>
    <w:rsid w:val="00637CD9"/>
    <w:rsid w:val="00642E66"/>
    <w:rsid w:val="006470D3"/>
    <w:rsid w:val="00647CF0"/>
    <w:rsid w:val="0065527F"/>
    <w:rsid w:val="006608C7"/>
    <w:rsid w:val="00660E07"/>
    <w:rsid w:val="0066122A"/>
    <w:rsid w:val="00663CF2"/>
    <w:rsid w:val="006666D3"/>
    <w:rsid w:val="00666F9E"/>
    <w:rsid w:val="00671025"/>
    <w:rsid w:val="0067500E"/>
    <w:rsid w:val="00675E63"/>
    <w:rsid w:val="00683F36"/>
    <w:rsid w:val="00683FDE"/>
    <w:rsid w:val="006854B5"/>
    <w:rsid w:val="00685E14"/>
    <w:rsid w:val="0069291F"/>
    <w:rsid w:val="0069565E"/>
    <w:rsid w:val="00696DC9"/>
    <w:rsid w:val="006A4162"/>
    <w:rsid w:val="006A5DE4"/>
    <w:rsid w:val="006A6B30"/>
    <w:rsid w:val="006A6D46"/>
    <w:rsid w:val="006B0564"/>
    <w:rsid w:val="006B3AF4"/>
    <w:rsid w:val="006B3D7E"/>
    <w:rsid w:val="006B491D"/>
    <w:rsid w:val="006B4BF2"/>
    <w:rsid w:val="006B6F53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6F608A"/>
    <w:rsid w:val="006F6172"/>
    <w:rsid w:val="006F7E82"/>
    <w:rsid w:val="00700361"/>
    <w:rsid w:val="007007AF"/>
    <w:rsid w:val="00712034"/>
    <w:rsid w:val="007219FD"/>
    <w:rsid w:val="00723015"/>
    <w:rsid w:val="007230B8"/>
    <w:rsid w:val="0072499C"/>
    <w:rsid w:val="00732A2A"/>
    <w:rsid w:val="00733D74"/>
    <w:rsid w:val="00740B37"/>
    <w:rsid w:val="007451AC"/>
    <w:rsid w:val="0074789E"/>
    <w:rsid w:val="00751939"/>
    <w:rsid w:val="00751AF2"/>
    <w:rsid w:val="007540A6"/>
    <w:rsid w:val="00754D4B"/>
    <w:rsid w:val="0075751E"/>
    <w:rsid w:val="0076059D"/>
    <w:rsid w:val="00760F6D"/>
    <w:rsid w:val="00766817"/>
    <w:rsid w:val="00767D2D"/>
    <w:rsid w:val="00770572"/>
    <w:rsid w:val="00775835"/>
    <w:rsid w:val="00776E8A"/>
    <w:rsid w:val="007875E1"/>
    <w:rsid w:val="007908A5"/>
    <w:rsid w:val="00792134"/>
    <w:rsid w:val="00792EEC"/>
    <w:rsid w:val="00795910"/>
    <w:rsid w:val="00796EE3"/>
    <w:rsid w:val="00797F0C"/>
    <w:rsid w:val="007A11E4"/>
    <w:rsid w:val="007B05EF"/>
    <w:rsid w:val="007B0875"/>
    <w:rsid w:val="007B3352"/>
    <w:rsid w:val="007B43B3"/>
    <w:rsid w:val="007C0F83"/>
    <w:rsid w:val="007C26E7"/>
    <w:rsid w:val="007D56A7"/>
    <w:rsid w:val="007E2E62"/>
    <w:rsid w:val="007E6BC5"/>
    <w:rsid w:val="007F0CCD"/>
    <w:rsid w:val="008001FB"/>
    <w:rsid w:val="008003CB"/>
    <w:rsid w:val="00802D27"/>
    <w:rsid w:val="00805786"/>
    <w:rsid w:val="00811155"/>
    <w:rsid w:val="00814438"/>
    <w:rsid w:val="00820EE8"/>
    <w:rsid w:val="008213AD"/>
    <w:rsid w:val="00821FDB"/>
    <w:rsid w:val="00831E45"/>
    <w:rsid w:val="008326DB"/>
    <w:rsid w:val="008351A2"/>
    <w:rsid w:val="00836773"/>
    <w:rsid w:val="008422DC"/>
    <w:rsid w:val="008433EF"/>
    <w:rsid w:val="00843443"/>
    <w:rsid w:val="00846173"/>
    <w:rsid w:val="00847AEE"/>
    <w:rsid w:val="008501B5"/>
    <w:rsid w:val="008515F6"/>
    <w:rsid w:val="008629EB"/>
    <w:rsid w:val="00864A32"/>
    <w:rsid w:val="0086741A"/>
    <w:rsid w:val="008758BD"/>
    <w:rsid w:val="00875ACC"/>
    <w:rsid w:val="00882BDA"/>
    <w:rsid w:val="008905AC"/>
    <w:rsid w:val="008A6B0E"/>
    <w:rsid w:val="008A6C65"/>
    <w:rsid w:val="008A78B2"/>
    <w:rsid w:val="008B0F91"/>
    <w:rsid w:val="008B470C"/>
    <w:rsid w:val="008B5611"/>
    <w:rsid w:val="008B593A"/>
    <w:rsid w:val="008B60D8"/>
    <w:rsid w:val="008C0204"/>
    <w:rsid w:val="008C0445"/>
    <w:rsid w:val="008C3B6C"/>
    <w:rsid w:val="008C494C"/>
    <w:rsid w:val="008C5F04"/>
    <w:rsid w:val="008D0EB3"/>
    <w:rsid w:val="008D505A"/>
    <w:rsid w:val="008D50D7"/>
    <w:rsid w:val="008D6510"/>
    <w:rsid w:val="008E22BF"/>
    <w:rsid w:val="008E3AAA"/>
    <w:rsid w:val="008E7DF1"/>
    <w:rsid w:val="008F4EFD"/>
    <w:rsid w:val="008F6A38"/>
    <w:rsid w:val="008F768E"/>
    <w:rsid w:val="0090522C"/>
    <w:rsid w:val="00915829"/>
    <w:rsid w:val="00922ECE"/>
    <w:rsid w:val="0092403A"/>
    <w:rsid w:val="00924C8A"/>
    <w:rsid w:val="00933A79"/>
    <w:rsid w:val="00934C3A"/>
    <w:rsid w:val="00944625"/>
    <w:rsid w:val="0094566F"/>
    <w:rsid w:val="00954078"/>
    <w:rsid w:val="009545AC"/>
    <w:rsid w:val="00954C84"/>
    <w:rsid w:val="00954F4D"/>
    <w:rsid w:val="00960DB6"/>
    <w:rsid w:val="009611DC"/>
    <w:rsid w:val="00962D6D"/>
    <w:rsid w:val="00962DA5"/>
    <w:rsid w:val="0096504C"/>
    <w:rsid w:val="00965EFA"/>
    <w:rsid w:val="00967DF2"/>
    <w:rsid w:val="009729BD"/>
    <w:rsid w:val="00974CCA"/>
    <w:rsid w:val="00980B7C"/>
    <w:rsid w:val="0098405E"/>
    <w:rsid w:val="009A29CF"/>
    <w:rsid w:val="009A71F8"/>
    <w:rsid w:val="009B01A5"/>
    <w:rsid w:val="009B2652"/>
    <w:rsid w:val="009B3230"/>
    <w:rsid w:val="009C1C57"/>
    <w:rsid w:val="009C2F6C"/>
    <w:rsid w:val="009C3470"/>
    <w:rsid w:val="009C38AA"/>
    <w:rsid w:val="009D279D"/>
    <w:rsid w:val="009E0E13"/>
    <w:rsid w:val="009E395C"/>
    <w:rsid w:val="009E59E8"/>
    <w:rsid w:val="009F0ACF"/>
    <w:rsid w:val="009F1122"/>
    <w:rsid w:val="009F5614"/>
    <w:rsid w:val="009F5FA6"/>
    <w:rsid w:val="009F6446"/>
    <w:rsid w:val="00A00DF8"/>
    <w:rsid w:val="00A01F16"/>
    <w:rsid w:val="00A01F36"/>
    <w:rsid w:val="00A064C5"/>
    <w:rsid w:val="00A06EA3"/>
    <w:rsid w:val="00A100D9"/>
    <w:rsid w:val="00A160BB"/>
    <w:rsid w:val="00A20FFA"/>
    <w:rsid w:val="00A3076C"/>
    <w:rsid w:val="00A40114"/>
    <w:rsid w:val="00A60584"/>
    <w:rsid w:val="00A613A3"/>
    <w:rsid w:val="00A618F0"/>
    <w:rsid w:val="00A619FE"/>
    <w:rsid w:val="00A620C0"/>
    <w:rsid w:val="00A71305"/>
    <w:rsid w:val="00A7629E"/>
    <w:rsid w:val="00A84E4F"/>
    <w:rsid w:val="00A91EE7"/>
    <w:rsid w:val="00A93BCD"/>
    <w:rsid w:val="00A96497"/>
    <w:rsid w:val="00AA427C"/>
    <w:rsid w:val="00AA6E23"/>
    <w:rsid w:val="00AB001B"/>
    <w:rsid w:val="00AB3A62"/>
    <w:rsid w:val="00AB3F6E"/>
    <w:rsid w:val="00AB457A"/>
    <w:rsid w:val="00AB630E"/>
    <w:rsid w:val="00AC3523"/>
    <w:rsid w:val="00AC66E4"/>
    <w:rsid w:val="00AD1D9C"/>
    <w:rsid w:val="00AD7F2D"/>
    <w:rsid w:val="00AE2428"/>
    <w:rsid w:val="00AE74C7"/>
    <w:rsid w:val="00AF0DFD"/>
    <w:rsid w:val="00AF3462"/>
    <w:rsid w:val="00AF6807"/>
    <w:rsid w:val="00AF6AF3"/>
    <w:rsid w:val="00B04191"/>
    <w:rsid w:val="00B0562F"/>
    <w:rsid w:val="00B05C26"/>
    <w:rsid w:val="00B05E59"/>
    <w:rsid w:val="00B060AD"/>
    <w:rsid w:val="00B0728C"/>
    <w:rsid w:val="00B0744D"/>
    <w:rsid w:val="00B07796"/>
    <w:rsid w:val="00B07A07"/>
    <w:rsid w:val="00B10EB3"/>
    <w:rsid w:val="00B10F53"/>
    <w:rsid w:val="00B175C4"/>
    <w:rsid w:val="00B20EFC"/>
    <w:rsid w:val="00B2229B"/>
    <w:rsid w:val="00B23BB5"/>
    <w:rsid w:val="00B243D3"/>
    <w:rsid w:val="00B361B7"/>
    <w:rsid w:val="00B366BB"/>
    <w:rsid w:val="00B37784"/>
    <w:rsid w:val="00B41338"/>
    <w:rsid w:val="00B42A59"/>
    <w:rsid w:val="00B46CD3"/>
    <w:rsid w:val="00B528D7"/>
    <w:rsid w:val="00B55788"/>
    <w:rsid w:val="00B6207D"/>
    <w:rsid w:val="00B62870"/>
    <w:rsid w:val="00B6332F"/>
    <w:rsid w:val="00B7092A"/>
    <w:rsid w:val="00B752BF"/>
    <w:rsid w:val="00B7620B"/>
    <w:rsid w:val="00B76CC3"/>
    <w:rsid w:val="00B82DE6"/>
    <w:rsid w:val="00B84B2C"/>
    <w:rsid w:val="00B91427"/>
    <w:rsid w:val="00B9441E"/>
    <w:rsid w:val="00B952C9"/>
    <w:rsid w:val="00B96E31"/>
    <w:rsid w:val="00B97E4C"/>
    <w:rsid w:val="00BA5756"/>
    <w:rsid w:val="00BA5E1C"/>
    <w:rsid w:val="00BA5F3B"/>
    <w:rsid w:val="00BA7013"/>
    <w:rsid w:val="00BB27A7"/>
    <w:rsid w:val="00BB2B2F"/>
    <w:rsid w:val="00BB3BB1"/>
    <w:rsid w:val="00BB40DE"/>
    <w:rsid w:val="00BB4A20"/>
    <w:rsid w:val="00BB5F3E"/>
    <w:rsid w:val="00BB604C"/>
    <w:rsid w:val="00BC5A72"/>
    <w:rsid w:val="00BD0DA0"/>
    <w:rsid w:val="00BD52C5"/>
    <w:rsid w:val="00BD5721"/>
    <w:rsid w:val="00BD5D1A"/>
    <w:rsid w:val="00BE2AE8"/>
    <w:rsid w:val="00BE4665"/>
    <w:rsid w:val="00BE46C2"/>
    <w:rsid w:val="00BE68C2"/>
    <w:rsid w:val="00BF08E3"/>
    <w:rsid w:val="00BF14C2"/>
    <w:rsid w:val="00BF6B9B"/>
    <w:rsid w:val="00C01810"/>
    <w:rsid w:val="00C033CA"/>
    <w:rsid w:val="00C101F1"/>
    <w:rsid w:val="00C162FB"/>
    <w:rsid w:val="00C176EC"/>
    <w:rsid w:val="00C2055B"/>
    <w:rsid w:val="00C33E3C"/>
    <w:rsid w:val="00C34199"/>
    <w:rsid w:val="00C37899"/>
    <w:rsid w:val="00C4138F"/>
    <w:rsid w:val="00C41502"/>
    <w:rsid w:val="00C452F9"/>
    <w:rsid w:val="00C524D6"/>
    <w:rsid w:val="00C54AD5"/>
    <w:rsid w:val="00C56D2C"/>
    <w:rsid w:val="00C57C9C"/>
    <w:rsid w:val="00C60749"/>
    <w:rsid w:val="00C63D57"/>
    <w:rsid w:val="00C63F7C"/>
    <w:rsid w:val="00C66E09"/>
    <w:rsid w:val="00C711A6"/>
    <w:rsid w:val="00C77DFB"/>
    <w:rsid w:val="00C81484"/>
    <w:rsid w:val="00C816B8"/>
    <w:rsid w:val="00C82087"/>
    <w:rsid w:val="00C91314"/>
    <w:rsid w:val="00C92301"/>
    <w:rsid w:val="00C9490A"/>
    <w:rsid w:val="00C9669A"/>
    <w:rsid w:val="00C9779F"/>
    <w:rsid w:val="00CA09B2"/>
    <w:rsid w:val="00CA11A2"/>
    <w:rsid w:val="00CA1C28"/>
    <w:rsid w:val="00CA340A"/>
    <w:rsid w:val="00CA7C8E"/>
    <w:rsid w:val="00CB124E"/>
    <w:rsid w:val="00CB131B"/>
    <w:rsid w:val="00CB2876"/>
    <w:rsid w:val="00CB4424"/>
    <w:rsid w:val="00CB499D"/>
    <w:rsid w:val="00CC074A"/>
    <w:rsid w:val="00CC2CA0"/>
    <w:rsid w:val="00CC31C1"/>
    <w:rsid w:val="00CC3914"/>
    <w:rsid w:val="00CC75EF"/>
    <w:rsid w:val="00CD2936"/>
    <w:rsid w:val="00CD37D4"/>
    <w:rsid w:val="00CE06CF"/>
    <w:rsid w:val="00CF1749"/>
    <w:rsid w:val="00CF7EB6"/>
    <w:rsid w:val="00D01A0A"/>
    <w:rsid w:val="00D02BAA"/>
    <w:rsid w:val="00D03FC3"/>
    <w:rsid w:val="00D04F59"/>
    <w:rsid w:val="00D12562"/>
    <w:rsid w:val="00D13EDD"/>
    <w:rsid w:val="00D16389"/>
    <w:rsid w:val="00D165DE"/>
    <w:rsid w:val="00D17FF9"/>
    <w:rsid w:val="00D243A7"/>
    <w:rsid w:val="00D31B97"/>
    <w:rsid w:val="00D32224"/>
    <w:rsid w:val="00D33606"/>
    <w:rsid w:val="00D5363B"/>
    <w:rsid w:val="00D55028"/>
    <w:rsid w:val="00D604F3"/>
    <w:rsid w:val="00D6131C"/>
    <w:rsid w:val="00D613F2"/>
    <w:rsid w:val="00D6230E"/>
    <w:rsid w:val="00D62F6B"/>
    <w:rsid w:val="00D644EC"/>
    <w:rsid w:val="00D647E8"/>
    <w:rsid w:val="00D6510A"/>
    <w:rsid w:val="00D66F4A"/>
    <w:rsid w:val="00D67381"/>
    <w:rsid w:val="00D741FB"/>
    <w:rsid w:val="00D74D4C"/>
    <w:rsid w:val="00D776F4"/>
    <w:rsid w:val="00D80C1C"/>
    <w:rsid w:val="00D819BA"/>
    <w:rsid w:val="00D9100A"/>
    <w:rsid w:val="00D960C2"/>
    <w:rsid w:val="00D973B6"/>
    <w:rsid w:val="00DA4842"/>
    <w:rsid w:val="00DA4C74"/>
    <w:rsid w:val="00DA6C6F"/>
    <w:rsid w:val="00DA7256"/>
    <w:rsid w:val="00DB43FA"/>
    <w:rsid w:val="00DC5A7B"/>
    <w:rsid w:val="00DC665B"/>
    <w:rsid w:val="00DD2555"/>
    <w:rsid w:val="00DE16AA"/>
    <w:rsid w:val="00DE4C93"/>
    <w:rsid w:val="00DE51DF"/>
    <w:rsid w:val="00DF1D0C"/>
    <w:rsid w:val="00DF2803"/>
    <w:rsid w:val="00DF3E95"/>
    <w:rsid w:val="00DF49E7"/>
    <w:rsid w:val="00E12C4F"/>
    <w:rsid w:val="00E12E2E"/>
    <w:rsid w:val="00E1302B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3A68"/>
    <w:rsid w:val="00E44C91"/>
    <w:rsid w:val="00E476CF"/>
    <w:rsid w:val="00E51624"/>
    <w:rsid w:val="00E54466"/>
    <w:rsid w:val="00E54F84"/>
    <w:rsid w:val="00E579A7"/>
    <w:rsid w:val="00E60C9B"/>
    <w:rsid w:val="00E63718"/>
    <w:rsid w:val="00E63C52"/>
    <w:rsid w:val="00E64027"/>
    <w:rsid w:val="00E645A1"/>
    <w:rsid w:val="00E6620B"/>
    <w:rsid w:val="00E70A9C"/>
    <w:rsid w:val="00E70B60"/>
    <w:rsid w:val="00E71C65"/>
    <w:rsid w:val="00E7643A"/>
    <w:rsid w:val="00E80CA3"/>
    <w:rsid w:val="00E8326B"/>
    <w:rsid w:val="00E84504"/>
    <w:rsid w:val="00E8469F"/>
    <w:rsid w:val="00E927C4"/>
    <w:rsid w:val="00E93F7D"/>
    <w:rsid w:val="00E9445F"/>
    <w:rsid w:val="00EA6B05"/>
    <w:rsid w:val="00EA6E5D"/>
    <w:rsid w:val="00EA739B"/>
    <w:rsid w:val="00EB3A97"/>
    <w:rsid w:val="00EC4B2E"/>
    <w:rsid w:val="00EC557D"/>
    <w:rsid w:val="00EC7A8D"/>
    <w:rsid w:val="00ED5724"/>
    <w:rsid w:val="00ED5B13"/>
    <w:rsid w:val="00EE5F66"/>
    <w:rsid w:val="00EE67A9"/>
    <w:rsid w:val="00EF1391"/>
    <w:rsid w:val="00EF2DD6"/>
    <w:rsid w:val="00F13F3C"/>
    <w:rsid w:val="00F14D42"/>
    <w:rsid w:val="00F16C35"/>
    <w:rsid w:val="00F16C72"/>
    <w:rsid w:val="00F171DA"/>
    <w:rsid w:val="00F2036A"/>
    <w:rsid w:val="00F215E2"/>
    <w:rsid w:val="00F372E7"/>
    <w:rsid w:val="00F37A73"/>
    <w:rsid w:val="00F40C81"/>
    <w:rsid w:val="00F4138B"/>
    <w:rsid w:val="00F41B1C"/>
    <w:rsid w:val="00F42D61"/>
    <w:rsid w:val="00F53610"/>
    <w:rsid w:val="00F5498E"/>
    <w:rsid w:val="00F54BE2"/>
    <w:rsid w:val="00F54E83"/>
    <w:rsid w:val="00F55F81"/>
    <w:rsid w:val="00F622DA"/>
    <w:rsid w:val="00F63884"/>
    <w:rsid w:val="00F66407"/>
    <w:rsid w:val="00F66464"/>
    <w:rsid w:val="00F66924"/>
    <w:rsid w:val="00F70D09"/>
    <w:rsid w:val="00F70F80"/>
    <w:rsid w:val="00F75D71"/>
    <w:rsid w:val="00F81D01"/>
    <w:rsid w:val="00F82E88"/>
    <w:rsid w:val="00F903FC"/>
    <w:rsid w:val="00F90ADC"/>
    <w:rsid w:val="00F9476D"/>
    <w:rsid w:val="00F952D4"/>
    <w:rsid w:val="00F97939"/>
    <w:rsid w:val="00FA080D"/>
    <w:rsid w:val="00FA2699"/>
    <w:rsid w:val="00FA2897"/>
    <w:rsid w:val="00FA2B13"/>
    <w:rsid w:val="00FA3664"/>
    <w:rsid w:val="00FA66ED"/>
    <w:rsid w:val="00FB214E"/>
    <w:rsid w:val="00FB3F75"/>
    <w:rsid w:val="00FB4F34"/>
    <w:rsid w:val="00FC094B"/>
    <w:rsid w:val="00FC7F30"/>
    <w:rsid w:val="00FD017E"/>
    <w:rsid w:val="00FD10CD"/>
    <w:rsid w:val="00FD3492"/>
    <w:rsid w:val="00FD3AA6"/>
    <w:rsid w:val="00FD3EBD"/>
    <w:rsid w:val="00FD756D"/>
    <w:rsid w:val="00FD7EBD"/>
    <w:rsid w:val="00FE23FB"/>
    <w:rsid w:val="00FE3849"/>
    <w:rsid w:val="00FE582B"/>
    <w:rsid w:val="00FE5F8B"/>
    <w:rsid w:val="00FF0BEE"/>
    <w:rsid w:val="00FF1AB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068DF"/>
  <w15:docId w15:val="{6880B779-1170-435A-8248-CCD0DBB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F7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F7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80F7F"/>
    <w:rPr>
      <w:rFonts w:asciiTheme="minorHAnsi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F7F"/>
    <w:rPr>
      <w:rFonts w:asciiTheme="minorHAnsi" w:hAnsiTheme="minorHAns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customStyle="1" w:styleId="Style1">
    <w:name w:val="Style1"/>
    <w:basedOn w:val="ListParagraph"/>
    <w:link w:val="Style1Char"/>
    <w:qFormat/>
    <w:rsid w:val="00FD3492"/>
    <w:pPr>
      <w:spacing w:before="220"/>
      <w:ind w:firstLineChars="0" w:firstLine="0"/>
      <w:jc w:val="both"/>
    </w:pPr>
    <w:rPr>
      <w:rFonts w:asciiTheme="minorHAnsi" w:hAnsiTheme="minorHAnsi"/>
      <w:b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FD3492"/>
    <w:rPr>
      <w:rFonts w:asciiTheme="minorHAnsi" w:hAnsiTheme="minorHAnsi"/>
      <w:b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1302B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18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495">
          <w:marLeft w:val="446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3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66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992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70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905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79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mailto:adrian.p.stephens@ieee.org" TargetMode="External"/><Relationship Id="rId10" Type="http://schemas.openxmlformats.org/officeDocument/2006/relationships/hyperlink" Target="mailto:amyles@cisco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dorothy.stanley@hpe.com" TargetMode="External"/><Relationship Id="rId14" Type="http://schemas.openxmlformats.org/officeDocument/2006/relationships/hyperlink" Target="mailto:dorothy.stanley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68A2-F337-4723-B6D4-D79BD7A8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/>
  <cp:keywords/>
  <cp:lastModifiedBy>Ericsson</cp:lastModifiedBy>
  <cp:revision>6</cp:revision>
  <cp:lastPrinted>2017-03-02T06:15:00Z</cp:lastPrinted>
  <dcterms:created xsi:type="dcterms:W3CDTF">2018-05-10T07:32:00Z</dcterms:created>
  <dcterms:modified xsi:type="dcterms:W3CDTF">2018-05-10T11:19:00Z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