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9648" w14:textId="77777777"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890"/>
        <w:gridCol w:w="2201"/>
      </w:tblGrid>
      <w:tr w:rsidR="00A353D7" w:rsidRPr="00CC2C3C" w14:paraId="6A74C632" w14:textId="77777777" w:rsidTr="00015479">
        <w:trPr>
          <w:trHeight w:val="485"/>
          <w:jc w:val="center"/>
        </w:trPr>
        <w:tc>
          <w:tcPr>
            <w:tcW w:w="9576" w:type="dxa"/>
            <w:gridSpan w:val="5"/>
            <w:vAlign w:val="center"/>
          </w:tcPr>
          <w:p w14:paraId="40D94690" w14:textId="77777777" w:rsidR="00A353D7" w:rsidRPr="001F6D0D" w:rsidRDefault="00A353D7" w:rsidP="0070120A">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w:t>
            </w:r>
            <w:r w:rsidR="0070120A">
              <w:rPr>
                <w:rFonts w:eastAsia="SimSun"/>
                <w:b w:val="0"/>
                <w:lang w:eastAsia="zh-CN"/>
              </w:rPr>
              <w:t>2</w:t>
            </w:r>
          </w:p>
        </w:tc>
      </w:tr>
      <w:tr w:rsidR="00A353D7" w:rsidRPr="00CC2C3C" w14:paraId="7FA00087" w14:textId="77777777" w:rsidTr="00015479">
        <w:trPr>
          <w:trHeight w:val="359"/>
          <w:jc w:val="center"/>
        </w:trPr>
        <w:tc>
          <w:tcPr>
            <w:tcW w:w="9576" w:type="dxa"/>
            <w:gridSpan w:val="5"/>
            <w:vAlign w:val="center"/>
          </w:tcPr>
          <w:p w14:paraId="1CE45BBC" w14:textId="77777777" w:rsidR="00A353D7" w:rsidRPr="00CC2C3C" w:rsidRDefault="00A353D7" w:rsidP="00115550">
            <w:pPr>
              <w:pStyle w:val="T2"/>
              <w:suppressAutoHyphens/>
              <w:ind w:left="0"/>
              <w:rPr>
                <w:b w:val="0"/>
                <w:sz w:val="20"/>
              </w:rPr>
            </w:pPr>
            <w:r w:rsidRPr="00CC2C3C">
              <w:rPr>
                <w:b w:val="0"/>
                <w:sz w:val="20"/>
              </w:rPr>
              <w:t xml:space="preserve">Date:  </w:t>
            </w:r>
            <w:r w:rsidR="00300976">
              <w:rPr>
                <w:b w:val="0"/>
                <w:sz w:val="20"/>
              </w:rPr>
              <w:fldChar w:fldCharType="begin"/>
            </w:r>
            <w:r>
              <w:rPr>
                <w:b w:val="0"/>
                <w:sz w:val="20"/>
              </w:rPr>
              <w:instrText xml:space="preserve"> DATE \@ "yyyy-MM-dd" </w:instrText>
            </w:r>
            <w:r w:rsidR="00300976">
              <w:rPr>
                <w:b w:val="0"/>
                <w:sz w:val="20"/>
              </w:rPr>
              <w:fldChar w:fldCharType="separate"/>
            </w:r>
            <w:r w:rsidR="002420B0">
              <w:rPr>
                <w:b w:val="0"/>
                <w:noProof/>
                <w:sz w:val="20"/>
              </w:rPr>
              <w:t>2018-05-09</w:t>
            </w:r>
            <w:r w:rsidR="00300976">
              <w:rPr>
                <w:b w:val="0"/>
                <w:sz w:val="20"/>
              </w:rPr>
              <w:fldChar w:fldCharType="end"/>
            </w:r>
          </w:p>
        </w:tc>
      </w:tr>
      <w:tr w:rsidR="00A353D7" w:rsidRPr="00CC2C3C" w14:paraId="38993C7F" w14:textId="77777777" w:rsidTr="00015479">
        <w:trPr>
          <w:cantSplit/>
          <w:jc w:val="center"/>
        </w:trPr>
        <w:tc>
          <w:tcPr>
            <w:tcW w:w="9576" w:type="dxa"/>
            <w:gridSpan w:val="5"/>
            <w:vAlign w:val="center"/>
          </w:tcPr>
          <w:p w14:paraId="384134F4" w14:textId="77777777"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14:paraId="29027D30" w14:textId="77777777" w:rsidTr="00C15459">
        <w:trPr>
          <w:jc w:val="center"/>
        </w:trPr>
        <w:tc>
          <w:tcPr>
            <w:tcW w:w="1705" w:type="dxa"/>
            <w:vAlign w:val="center"/>
          </w:tcPr>
          <w:p w14:paraId="69B2B564" w14:textId="77777777"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14:paraId="07E5B4B1" w14:textId="77777777"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14:paraId="1251AB57" w14:textId="77777777"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14:paraId="6226F58E" w14:textId="77777777"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14:paraId="0BA73755" w14:textId="77777777"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14:paraId="5BDB18E4" w14:textId="77777777" w:rsidTr="00C15459">
        <w:trPr>
          <w:jc w:val="center"/>
        </w:trPr>
        <w:tc>
          <w:tcPr>
            <w:tcW w:w="1705" w:type="dxa"/>
            <w:vAlign w:val="center"/>
          </w:tcPr>
          <w:p w14:paraId="5F8974F3" w14:textId="0F1FFF13" w:rsidR="00A353D7" w:rsidRPr="001F6D0D" w:rsidRDefault="002420B0" w:rsidP="002420B0">
            <w:pPr>
              <w:pStyle w:val="T2"/>
              <w:suppressAutoHyphens/>
              <w:spacing w:after="0"/>
              <w:ind w:left="0" w:right="0"/>
              <w:rPr>
                <w:rFonts w:eastAsia="SimSun"/>
                <w:b w:val="0"/>
                <w:sz w:val="18"/>
                <w:szCs w:val="18"/>
                <w:lang w:eastAsia="zh-CN"/>
              </w:rPr>
            </w:pPr>
            <w:r>
              <w:rPr>
                <w:rFonts w:eastAsia="SimSun"/>
                <w:b w:val="0"/>
                <w:sz w:val="18"/>
                <w:szCs w:val="18"/>
                <w:lang w:eastAsia="zh-CN"/>
              </w:rPr>
              <w:t>Po-Kai Huang</w:t>
            </w:r>
          </w:p>
        </w:tc>
        <w:tc>
          <w:tcPr>
            <w:tcW w:w="1695" w:type="dxa"/>
            <w:vAlign w:val="center"/>
          </w:tcPr>
          <w:p w14:paraId="3758784D" w14:textId="7D75BEB8" w:rsidR="00A353D7" w:rsidRPr="000A26E7" w:rsidRDefault="002420B0" w:rsidP="002420B0">
            <w:pPr>
              <w:pStyle w:val="T2"/>
              <w:suppressAutoHyphens/>
              <w:spacing w:after="0"/>
              <w:ind w:left="0" w:right="0"/>
              <w:rPr>
                <w:b w:val="0"/>
                <w:sz w:val="18"/>
                <w:szCs w:val="18"/>
                <w:lang w:eastAsia="ko-KR"/>
              </w:rPr>
            </w:pPr>
            <w:r>
              <w:rPr>
                <w:b w:val="0"/>
                <w:sz w:val="18"/>
                <w:szCs w:val="18"/>
                <w:lang w:eastAsia="ko-KR"/>
              </w:rPr>
              <w:t>Intel</w:t>
            </w:r>
          </w:p>
        </w:tc>
        <w:tc>
          <w:tcPr>
            <w:tcW w:w="2085" w:type="dxa"/>
            <w:vAlign w:val="center"/>
          </w:tcPr>
          <w:p w14:paraId="580BFCA2" w14:textId="33DCFB86" w:rsidR="00A353D7" w:rsidRPr="001F6D0D" w:rsidRDefault="00A353D7" w:rsidP="00115550">
            <w:pPr>
              <w:pStyle w:val="T2"/>
              <w:suppressAutoHyphens/>
              <w:spacing w:after="0"/>
              <w:ind w:left="0" w:right="0"/>
              <w:rPr>
                <w:rFonts w:eastAsia="SimSun"/>
                <w:b w:val="0"/>
                <w:sz w:val="18"/>
                <w:szCs w:val="18"/>
                <w:lang w:eastAsia="zh-CN"/>
              </w:rPr>
            </w:pPr>
          </w:p>
        </w:tc>
        <w:tc>
          <w:tcPr>
            <w:tcW w:w="1890" w:type="dxa"/>
            <w:vAlign w:val="center"/>
          </w:tcPr>
          <w:p w14:paraId="5EE7CACF" w14:textId="07827C08" w:rsidR="00A353D7" w:rsidRPr="000A26E7" w:rsidRDefault="00A353D7" w:rsidP="001F6D0D">
            <w:pPr>
              <w:pStyle w:val="T2"/>
              <w:suppressAutoHyphens/>
              <w:spacing w:after="0"/>
              <w:ind w:left="0" w:right="0"/>
              <w:rPr>
                <w:b w:val="0"/>
                <w:sz w:val="18"/>
                <w:szCs w:val="18"/>
                <w:lang w:eastAsia="ko-KR"/>
              </w:rPr>
            </w:pPr>
          </w:p>
        </w:tc>
        <w:tc>
          <w:tcPr>
            <w:tcW w:w="2201" w:type="dxa"/>
            <w:vAlign w:val="center"/>
          </w:tcPr>
          <w:p w14:paraId="7D5C5FFB" w14:textId="30A00F94" w:rsidR="00A353D7" w:rsidRPr="001F6D0D" w:rsidRDefault="00A353D7" w:rsidP="001F6D0D">
            <w:pPr>
              <w:pStyle w:val="T2"/>
              <w:suppressAutoHyphens/>
              <w:spacing w:after="0"/>
              <w:ind w:left="0" w:right="0"/>
              <w:rPr>
                <w:rFonts w:eastAsia="SimSun"/>
                <w:b w:val="0"/>
                <w:sz w:val="16"/>
                <w:szCs w:val="18"/>
                <w:lang w:eastAsia="zh-CN"/>
              </w:rPr>
            </w:pPr>
          </w:p>
        </w:tc>
      </w:tr>
      <w:tr w:rsidR="00E806DA" w:rsidRPr="00CC2C3C" w14:paraId="20DC75C8" w14:textId="77777777" w:rsidTr="00C15459">
        <w:trPr>
          <w:jc w:val="center"/>
        </w:trPr>
        <w:tc>
          <w:tcPr>
            <w:tcW w:w="1705" w:type="dxa"/>
            <w:vAlign w:val="center"/>
          </w:tcPr>
          <w:p w14:paraId="7F56D4A4" w14:textId="598925A3" w:rsidR="00E806DA" w:rsidRPr="002420B0" w:rsidRDefault="002420B0" w:rsidP="002420B0">
            <w:pPr>
              <w:pStyle w:val="T2"/>
              <w:suppressAutoHyphens/>
              <w:spacing w:after="0"/>
              <w:ind w:left="0" w:right="0"/>
              <w:rPr>
                <w:rFonts w:eastAsia="SimSun"/>
                <w:b w:val="0"/>
                <w:sz w:val="18"/>
                <w:szCs w:val="18"/>
                <w:lang w:eastAsia="zh-CN"/>
              </w:rPr>
            </w:pPr>
            <w:r w:rsidRPr="002420B0">
              <w:rPr>
                <w:rFonts w:eastAsia="SimSun"/>
                <w:b w:val="0"/>
                <w:sz w:val="18"/>
                <w:szCs w:val="18"/>
                <w:lang w:eastAsia="zh-CN"/>
              </w:rPr>
              <w:t>Robert Stacey</w:t>
            </w:r>
          </w:p>
        </w:tc>
        <w:tc>
          <w:tcPr>
            <w:tcW w:w="1695" w:type="dxa"/>
            <w:vAlign w:val="center"/>
          </w:tcPr>
          <w:p w14:paraId="41289469" w14:textId="29229740" w:rsidR="00E806DA" w:rsidRPr="002420B0" w:rsidRDefault="002420B0" w:rsidP="002420B0">
            <w:pPr>
              <w:pStyle w:val="T2"/>
              <w:suppressAutoHyphens/>
              <w:spacing w:after="0"/>
              <w:ind w:left="0" w:right="0"/>
              <w:rPr>
                <w:rFonts w:eastAsia="SimSun"/>
                <w:b w:val="0"/>
                <w:sz w:val="18"/>
                <w:szCs w:val="18"/>
                <w:lang w:eastAsia="zh-CN"/>
              </w:rPr>
            </w:pPr>
            <w:r w:rsidRPr="002420B0">
              <w:rPr>
                <w:rFonts w:eastAsia="SimSun"/>
                <w:b w:val="0"/>
                <w:sz w:val="18"/>
                <w:szCs w:val="18"/>
                <w:lang w:eastAsia="zh-CN"/>
              </w:rPr>
              <w:t>Intel</w:t>
            </w:r>
          </w:p>
        </w:tc>
        <w:tc>
          <w:tcPr>
            <w:tcW w:w="2085" w:type="dxa"/>
          </w:tcPr>
          <w:p w14:paraId="4CD24B4C" w14:textId="77777777" w:rsidR="00E806DA" w:rsidRPr="00CC2C3C" w:rsidRDefault="00E806DA" w:rsidP="00115550">
            <w:pPr>
              <w:pStyle w:val="T2"/>
              <w:suppressAutoHyphens/>
              <w:spacing w:after="0"/>
              <w:ind w:left="0" w:right="0"/>
              <w:rPr>
                <w:b w:val="0"/>
                <w:sz w:val="20"/>
              </w:rPr>
            </w:pPr>
          </w:p>
        </w:tc>
        <w:tc>
          <w:tcPr>
            <w:tcW w:w="1890" w:type="dxa"/>
            <w:vAlign w:val="center"/>
          </w:tcPr>
          <w:p w14:paraId="3A9F8391" w14:textId="77777777" w:rsidR="00E806DA" w:rsidRPr="00CC2C3C" w:rsidRDefault="00E806DA" w:rsidP="00115550">
            <w:pPr>
              <w:pStyle w:val="T2"/>
              <w:suppressAutoHyphens/>
              <w:spacing w:after="0"/>
              <w:ind w:left="0" w:right="0"/>
              <w:rPr>
                <w:b w:val="0"/>
                <w:sz w:val="20"/>
              </w:rPr>
            </w:pPr>
          </w:p>
        </w:tc>
        <w:tc>
          <w:tcPr>
            <w:tcW w:w="2201" w:type="dxa"/>
            <w:vAlign w:val="center"/>
          </w:tcPr>
          <w:p w14:paraId="14872D2B" w14:textId="77777777" w:rsidR="00E806DA" w:rsidRPr="000A26E7" w:rsidRDefault="00E806DA" w:rsidP="00115550">
            <w:pPr>
              <w:pStyle w:val="T2"/>
              <w:suppressAutoHyphens/>
              <w:spacing w:after="0"/>
              <w:ind w:left="0" w:right="0"/>
              <w:rPr>
                <w:b w:val="0"/>
                <w:sz w:val="16"/>
              </w:rPr>
            </w:pPr>
          </w:p>
        </w:tc>
      </w:tr>
      <w:tr w:rsidR="009D259B" w:rsidRPr="00CC2C3C" w14:paraId="18CD579F" w14:textId="77777777" w:rsidTr="00C15459">
        <w:trPr>
          <w:jc w:val="center"/>
        </w:trPr>
        <w:tc>
          <w:tcPr>
            <w:tcW w:w="1705" w:type="dxa"/>
            <w:vAlign w:val="center"/>
          </w:tcPr>
          <w:p w14:paraId="449F451C" w14:textId="77777777"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14:paraId="2D2B19A4" w14:textId="77777777" w:rsidR="009D259B" w:rsidRDefault="009D259B" w:rsidP="00115550">
            <w:pPr>
              <w:pStyle w:val="T2"/>
              <w:suppressAutoHyphens/>
              <w:spacing w:after="0"/>
              <w:ind w:left="0" w:right="0"/>
              <w:rPr>
                <w:b w:val="0"/>
                <w:sz w:val="18"/>
                <w:szCs w:val="18"/>
                <w:lang w:eastAsia="ko-KR"/>
              </w:rPr>
            </w:pPr>
          </w:p>
        </w:tc>
        <w:tc>
          <w:tcPr>
            <w:tcW w:w="2085" w:type="dxa"/>
          </w:tcPr>
          <w:p w14:paraId="69837394" w14:textId="77777777"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14:paraId="72F5EE26" w14:textId="77777777"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14:paraId="5FBE0B88" w14:textId="77777777" w:rsidR="009D259B" w:rsidRPr="00BF7A21" w:rsidRDefault="009D259B" w:rsidP="00115550">
            <w:pPr>
              <w:pStyle w:val="T2"/>
              <w:suppressAutoHyphens/>
              <w:spacing w:after="0"/>
              <w:ind w:left="0" w:right="0"/>
              <w:rPr>
                <w:b w:val="0"/>
                <w:sz w:val="16"/>
                <w:szCs w:val="18"/>
                <w:lang w:eastAsia="ko-KR"/>
              </w:rPr>
            </w:pPr>
          </w:p>
        </w:tc>
      </w:tr>
    </w:tbl>
    <w:p w14:paraId="18A721DE" w14:textId="77777777" w:rsidR="00A353D7" w:rsidRDefault="00A353D7" w:rsidP="00115550">
      <w:pPr>
        <w:pStyle w:val="T1"/>
        <w:suppressAutoHyphens/>
        <w:spacing w:after="120"/>
        <w:rPr>
          <w:b w:val="0"/>
          <w:bCs/>
          <w:iCs/>
          <w:color w:val="000000"/>
          <w:sz w:val="20"/>
        </w:rPr>
      </w:pPr>
      <w:r>
        <w:rPr>
          <w:b w:val="0"/>
          <w:bCs/>
          <w:iCs/>
          <w:color w:val="000000"/>
          <w:sz w:val="20"/>
        </w:rPr>
        <w:br/>
      </w:r>
    </w:p>
    <w:p w14:paraId="5ECAF07A" w14:textId="77777777" w:rsidR="00A353D7" w:rsidRDefault="00A353D7" w:rsidP="00115550">
      <w:pPr>
        <w:pStyle w:val="T1"/>
        <w:suppressAutoHyphens/>
        <w:spacing w:after="120"/>
      </w:pPr>
      <w:r>
        <w:t>Abstract</w:t>
      </w:r>
    </w:p>
    <w:p w14:paraId="2A786651" w14:textId="332241E0"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w:t>
      </w:r>
      <w:proofErr w:type="spellStart"/>
      <w:r w:rsidRPr="00A023CE">
        <w:rPr>
          <w:sz w:val="18"/>
          <w:lang w:eastAsia="ko-KR"/>
        </w:rPr>
        <w:t>TGax</w:t>
      </w:r>
      <w:proofErr w:type="spellEnd"/>
      <w:r w:rsidRPr="00A023CE">
        <w:rPr>
          <w:sz w:val="18"/>
          <w:lang w:eastAsia="ko-KR"/>
        </w:rPr>
        <w:t xml:space="preserve"> D</w:t>
      </w:r>
      <w:r w:rsidR="0070120A">
        <w:rPr>
          <w:sz w:val="18"/>
          <w:lang w:eastAsia="ko-KR"/>
        </w:rPr>
        <w:t>2</w:t>
      </w:r>
      <w:r w:rsidRPr="00A023CE">
        <w:rPr>
          <w:sz w:val="18"/>
          <w:lang w:eastAsia="ko-KR"/>
        </w:rPr>
        <w:t>.</w:t>
      </w:r>
      <w:r w:rsidR="00425425">
        <w:rPr>
          <w:sz w:val="18"/>
          <w:lang w:eastAsia="ko-KR"/>
        </w:rPr>
        <w:t>3</w:t>
      </w:r>
      <w:r w:rsidRPr="00A023CE">
        <w:rPr>
          <w:sz w:val="18"/>
          <w:lang w:eastAsia="ko-KR"/>
        </w:rPr>
        <w:t xml:space="preserve"> </w:t>
      </w:r>
      <w:proofErr w:type="spellStart"/>
      <w:r w:rsidR="0070120A">
        <w:rPr>
          <w:sz w:val="18"/>
          <w:lang w:eastAsia="ko-KR"/>
        </w:rPr>
        <w:t>subclause</w:t>
      </w:r>
      <w:proofErr w:type="spellEnd"/>
      <w:r w:rsidR="0070120A">
        <w:rPr>
          <w:sz w:val="18"/>
          <w:lang w:eastAsia="ko-KR"/>
        </w:rPr>
        <w:t xml:space="preserve"> 27.2.2 </w:t>
      </w:r>
      <w:r w:rsidRPr="00A023CE">
        <w:rPr>
          <w:sz w:val="18"/>
          <w:lang w:eastAsia="ko-KR"/>
        </w:rPr>
        <w:t xml:space="preserve">with the following </w:t>
      </w:r>
      <w:proofErr w:type="gramStart"/>
      <w:r w:rsidRPr="00A023CE">
        <w:rPr>
          <w:sz w:val="18"/>
          <w:lang w:eastAsia="ko-KR"/>
        </w:rPr>
        <w:t>CIDs :</w:t>
      </w:r>
      <w:proofErr w:type="gramEnd"/>
      <w:r w:rsidRPr="00A023CE">
        <w:rPr>
          <w:sz w:val="14"/>
          <w:lang w:eastAsia="ko-KR"/>
        </w:rPr>
        <w:t xml:space="preserve"> </w:t>
      </w:r>
    </w:p>
    <w:p w14:paraId="67F9FDC7" w14:textId="6C701171" w:rsidR="009A2B77" w:rsidRPr="004D38AC" w:rsidRDefault="0070120A" w:rsidP="004D38AC">
      <w:pPr>
        <w:pStyle w:val="ListParagraph"/>
        <w:numPr>
          <w:ilvl w:val="0"/>
          <w:numId w:val="11"/>
        </w:numPr>
        <w:suppressAutoHyphens/>
        <w:jc w:val="both"/>
        <w:rPr>
          <w:color w:val="5B9BD5" w:themeColor="accent1"/>
          <w:lang w:eastAsia="ko-KR"/>
        </w:rPr>
      </w:pPr>
      <w:r>
        <w:rPr>
          <w:sz w:val="18"/>
          <w:lang w:eastAsia="ko-KR"/>
        </w:rPr>
        <w:t>11488</w:t>
      </w:r>
      <w:r w:rsidR="007056B0" w:rsidRPr="0087565C">
        <w:rPr>
          <w:sz w:val="18"/>
          <w:lang w:eastAsia="ko-KR"/>
        </w:rPr>
        <w:t xml:space="preserve">, </w:t>
      </w:r>
      <w:r w:rsidR="004D38AC">
        <w:rPr>
          <w:sz w:val="18"/>
          <w:lang w:eastAsia="ko-KR"/>
        </w:rPr>
        <w:t>11737,</w:t>
      </w:r>
      <w:r w:rsidR="004D38AC" w:rsidRPr="004D38AC">
        <w:rPr>
          <w:sz w:val="18"/>
          <w:lang w:eastAsia="ko-KR"/>
        </w:rPr>
        <w:t xml:space="preserve"> </w:t>
      </w:r>
      <w:r w:rsidR="004D38AC">
        <w:rPr>
          <w:sz w:val="18"/>
          <w:lang w:eastAsia="ko-KR"/>
        </w:rPr>
        <w:t>11792, 14095, 12133, 12264,</w:t>
      </w:r>
      <w:r w:rsidR="004D38AC" w:rsidRPr="004D38AC">
        <w:rPr>
          <w:sz w:val="18"/>
          <w:lang w:eastAsia="ko-KR"/>
        </w:rPr>
        <w:t xml:space="preserve"> </w:t>
      </w:r>
      <w:r w:rsidR="004D38AC">
        <w:rPr>
          <w:sz w:val="18"/>
          <w:lang w:eastAsia="ko-KR"/>
        </w:rPr>
        <w:t>12180,</w:t>
      </w:r>
      <w:r w:rsidR="004D38AC" w:rsidRPr="004D38AC">
        <w:rPr>
          <w:sz w:val="18"/>
          <w:lang w:eastAsia="ko-KR"/>
        </w:rPr>
        <w:t xml:space="preserve"> </w:t>
      </w:r>
      <w:r w:rsidR="004D38AC">
        <w:rPr>
          <w:sz w:val="18"/>
          <w:lang w:eastAsia="ko-KR"/>
        </w:rPr>
        <w:t>12456,</w:t>
      </w:r>
      <w:r w:rsidR="004D38AC" w:rsidRPr="004D38AC">
        <w:rPr>
          <w:sz w:val="18"/>
          <w:lang w:eastAsia="ko-KR"/>
        </w:rPr>
        <w:t xml:space="preserve"> </w:t>
      </w:r>
      <w:r w:rsidR="004D38AC">
        <w:rPr>
          <w:sz w:val="18"/>
          <w:lang w:eastAsia="ko-KR"/>
        </w:rPr>
        <w:t>12809,</w:t>
      </w:r>
      <w:r w:rsidR="004D38AC" w:rsidRPr="004D38AC">
        <w:rPr>
          <w:sz w:val="18"/>
          <w:lang w:eastAsia="ko-KR"/>
        </w:rPr>
        <w:t xml:space="preserve"> </w:t>
      </w:r>
      <w:r w:rsidR="004D38AC">
        <w:rPr>
          <w:sz w:val="18"/>
          <w:lang w:eastAsia="ko-KR"/>
        </w:rPr>
        <w:t>12262,</w:t>
      </w:r>
      <w:r w:rsidR="004D38AC" w:rsidRPr="004D38AC">
        <w:rPr>
          <w:sz w:val="18"/>
          <w:lang w:eastAsia="ko-KR"/>
        </w:rPr>
        <w:t xml:space="preserve"> </w:t>
      </w:r>
      <w:r w:rsidR="004D38AC">
        <w:rPr>
          <w:sz w:val="18"/>
          <w:lang w:eastAsia="ko-KR"/>
        </w:rPr>
        <w:t xml:space="preserve">12459, </w:t>
      </w:r>
      <w:r w:rsidR="00385D2B" w:rsidRPr="004D38AC">
        <w:rPr>
          <w:sz w:val="18"/>
          <w:lang w:eastAsia="ko-KR"/>
        </w:rPr>
        <w:t>11735,</w:t>
      </w:r>
      <w:r w:rsidR="004D38AC" w:rsidRPr="004D38AC">
        <w:rPr>
          <w:sz w:val="18"/>
          <w:lang w:eastAsia="ko-KR"/>
        </w:rPr>
        <w:t xml:space="preserve"> 12132 </w:t>
      </w:r>
    </w:p>
    <w:p w14:paraId="7C8998A6"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45B224F2"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5E402F81"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F6B4EAA" w14:textId="77777777" w:rsidR="00A353D7" w:rsidRPr="0001386B" w:rsidRDefault="00A023CE" w:rsidP="00A023CE">
      <w:pPr>
        <w:pStyle w:val="ListParagraph"/>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2B5B1B1" w14:textId="77777777" w:rsidR="00A353D7" w:rsidRPr="009D757C" w:rsidRDefault="00A353D7" w:rsidP="00115550">
      <w:pPr>
        <w:pStyle w:val="ListParagraph"/>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14:paraId="7F6E9648"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5088573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1985E991"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w:t>
      </w:r>
      <w:proofErr w:type="spellStart"/>
      <w:r w:rsidR="007B42CF">
        <w:rPr>
          <w:rFonts w:ascii="Times New Roman" w:eastAsia="Malgun Gothic" w:hAnsi="Times New Roman" w:cs="Times New Roman"/>
          <w:sz w:val="18"/>
          <w:szCs w:val="20"/>
          <w:lang w:val="en-GB" w:eastAsia="ko-KR"/>
        </w:rPr>
        <w:t>TGax</w:t>
      </w:r>
      <w:proofErr w:type="spellEnd"/>
      <w:r w:rsidR="007B42CF">
        <w:rPr>
          <w:rFonts w:ascii="Times New Roman" w:eastAsia="Malgun Gothic" w:hAnsi="Times New Roman" w:cs="Times New Roman"/>
          <w:sz w:val="18"/>
          <w:szCs w:val="20"/>
          <w:lang w:val="en-GB" w:eastAsia="ko-KR"/>
        </w:rPr>
        <w:t xml:space="preserve"> Draft. </w:t>
      </w:r>
      <w:r w:rsidRPr="00CE1ADE">
        <w:rPr>
          <w:rFonts w:ascii="Times New Roman" w:eastAsia="Malgun Gothic" w:hAnsi="Times New Roman" w:cs="Times New Roman"/>
          <w:sz w:val="18"/>
          <w:szCs w:val="20"/>
          <w:lang w:val="en-GB" w:eastAsia="ko-KR"/>
        </w:rPr>
        <w:t>This introduction is not part of the adopted material.</w:t>
      </w:r>
    </w:p>
    <w:p w14:paraId="415E0F55"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507EF76F"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31E74913"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10EB1906"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262BBAB9" w14:textId="77777777" w:rsidR="00A353D7" w:rsidRDefault="00A353D7" w:rsidP="00115550">
      <w:pPr>
        <w:pStyle w:val="T1"/>
        <w:suppressAutoHyphens/>
        <w:spacing w:after="120"/>
        <w:jc w:val="left"/>
        <w:rPr>
          <w:b w:val="0"/>
          <w:bCs/>
          <w:iCs/>
          <w:color w:val="000000"/>
          <w:sz w:val="20"/>
        </w:rPr>
      </w:pPr>
    </w:p>
    <w:p w14:paraId="76A6FFE1" w14:textId="77777777" w:rsidR="00A353D7" w:rsidRDefault="00A353D7" w:rsidP="00115550">
      <w:pPr>
        <w:pStyle w:val="T1"/>
        <w:suppressAutoHyphens/>
        <w:spacing w:after="120"/>
        <w:jc w:val="left"/>
        <w:rPr>
          <w:b w:val="0"/>
          <w:bCs/>
          <w:iCs/>
          <w:color w:val="000000"/>
          <w:sz w:val="20"/>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121"/>
        <w:gridCol w:w="709"/>
        <w:gridCol w:w="709"/>
        <w:gridCol w:w="3132"/>
        <w:gridCol w:w="1736"/>
        <w:gridCol w:w="2410"/>
      </w:tblGrid>
      <w:tr w:rsidR="00D561F6" w:rsidRPr="001F620B" w14:paraId="7AC258F1" w14:textId="77777777" w:rsidTr="00D47795">
        <w:trPr>
          <w:trHeight w:val="220"/>
          <w:jc w:val="center"/>
        </w:trPr>
        <w:tc>
          <w:tcPr>
            <w:tcW w:w="717" w:type="dxa"/>
            <w:shd w:val="clear" w:color="auto" w:fill="auto"/>
            <w:noWrap/>
            <w:vAlign w:val="center"/>
            <w:hideMark/>
          </w:tcPr>
          <w:p w14:paraId="7FB34F2C"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CID</w:t>
            </w:r>
          </w:p>
        </w:tc>
        <w:tc>
          <w:tcPr>
            <w:tcW w:w="1121" w:type="dxa"/>
          </w:tcPr>
          <w:p w14:paraId="1CF155AE" w14:textId="77777777" w:rsidR="00D561F6" w:rsidRPr="00D47795" w:rsidRDefault="00D561F6" w:rsidP="00115550">
            <w:pPr>
              <w:suppressAutoHyphens/>
              <w:rPr>
                <w:b/>
                <w:bCs/>
                <w:color w:val="000000"/>
                <w:sz w:val="16"/>
                <w:lang w:eastAsia="zh-CN"/>
              </w:rPr>
            </w:pPr>
            <w:r>
              <w:rPr>
                <w:rFonts w:hint="eastAsia"/>
                <w:b/>
                <w:bCs/>
                <w:color w:val="000000"/>
                <w:sz w:val="16"/>
                <w:lang w:eastAsia="zh-CN"/>
              </w:rPr>
              <w:t>commenter</w:t>
            </w:r>
          </w:p>
        </w:tc>
        <w:tc>
          <w:tcPr>
            <w:tcW w:w="709" w:type="dxa"/>
            <w:shd w:val="clear" w:color="auto" w:fill="auto"/>
            <w:noWrap/>
            <w:vAlign w:val="center"/>
            <w:hideMark/>
          </w:tcPr>
          <w:p w14:paraId="7170B013"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Section</w:t>
            </w:r>
          </w:p>
        </w:tc>
        <w:tc>
          <w:tcPr>
            <w:tcW w:w="709" w:type="dxa"/>
            <w:shd w:val="clear" w:color="auto" w:fill="auto"/>
            <w:noWrap/>
            <w:vAlign w:val="center"/>
          </w:tcPr>
          <w:p w14:paraId="0B1FCE21" w14:textId="77777777" w:rsidR="00D561F6" w:rsidRPr="00782217" w:rsidRDefault="00D561F6" w:rsidP="00115550">
            <w:pPr>
              <w:suppressAutoHyphens/>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3132" w:type="dxa"/>
            <w:shd w:val="clear" w:color="auto" w:fill="auto"/>
            <w:noWrap/>
            <w:vAlign w:val="bottom"/>
            <w:hideMark/>
          </w:tcPr>
          <w:p w14:paraId="5E3379F7" w14:textId="77777777" w:rsidR="00D561F6" w:rsidRPr="00782217" w:rsidRDefault="00D561F6" w:rsidP="00115550">
            <w:pPr>
              <w:suppressAutoHyphens/>
              <w:rPr>
                <w:rFonts w:eastAsia="Times New Roman"/>
                <w:b/>
                <w:bCs/>
                <w:color w:val="000000"/>
                <w:sz w:val="16"/>
              </w:rPr>
            </w:pPr>
            <w:proofErr w:type="spellStart"/>
            <w:r w:rsidRPr="00782217">
              <w:rPr>
                <w:rFonts w:eastAsia="Times New Roman"/>
                <w:b/>
                <w:bCs/>
                <w:color w:val="000000"/>
                <w:sz w:val="16"/>
              </w:rPr>
              <w:t>Co</w:t>
            </w:r>
            <w:r>
              <w:rPr>
                <w:rFonts w:eastAsia="Times New Roman"/>
                <w:b/>
                <w:bCs/>
                <w:color w:val="000000"/>
                <w:sz w:val="16"/>
              </w:rPr>
              <w:t>h</w:t>
            </w:r>
            <w:r w:rsidRPr="00782217">
              <w:rPr>
                <w:rFonts w:eastAsia="Times New Roman"/>
                <w:b/>
                <w:bCs/>
                <w:color w:val="000000"/>
                <w:sz w:val="16"/>
              </w:rPr>
              <w:t>mment</w:t>
            </w:r>
            <w:proofErr w:type="spellEnd"/>
          </w:p>
        </w:tc>
        <w:tc>
          <w:tcPr>
            <w:tcW w:w="1736" w:type="dxa"/>
            <w:shd w:val="clear" w:color="auto" w:fill="auto"/>
            <w:noWrap/>
            <w:vAlign w:val="bottom"/>
            <w:hideMark/>
          </w:tcPr>
          <w:p w14:paraId="77DAD87C"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14:paraId="21B0127F"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Resolution</w:t>
            </w:r>
          </w:p>
        </w:tc>
      </w:tr>
      <w:tr w:rsidR="00D561F6" w:rsidRPr="001F620B" w14:paraId="06F7EFA9" w14:textId="77777777" w:rsidTr="00D47795">
        <w:trPr>
          <w:trHeight w:val="220"/>
          <w:jc w:val="center"/>
        </w:trPr>
        <w:tc>
          <w:tcPr>
            <w:tcW w:w="717" w:type="dxa"/>
            <w:shd w:val="clear" w:color="auto" w:fill="auto"/>
            <w:noWrap/>
          </w:tcPr>
          <w:p w14:paraId="0CDB0858" w14:textId="77777777" w:rsidR="00D561F6" w:rsidRPr="004F0E91" w:rsidRDefault="00D561F6" w:rsidP="0033345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11488</w:t>
            </w:r>
          </w:p>
        </w:tc>
        <w:tc>
          <w:tcPr>
            <w:tcW w:w="1121" w:type="dxa"/>
          </w:tcPr>
          <w:p w14:paraId="49DBD5EF" w14:textId="77777777" w:rsidR="00D561F6" w:rsidRDefault="00D561F6"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Chao</w:t>
            </w:r>
            <w:r>
              <w:rPr>
                <w:rFonts w:ascii="Times New Roman" w:hAnsi="Times New Roman" w:cs="Times New Roman"/>
                <w:sz w:val="16"/>
                <w:szCs w:val="20"/>
                <w:lang w:eastAsia="zh-CN"/>
              </w:rPr>
              <w:t xml:space="preserve"> </w:t>
            </w:r>
            <w:proofErr w:type="spellStart"/>
            <w:r>
              <w:rPr>
                <w:rFonts w:ascii="Times New Roman" w:hAnsi="Times New Roman" w:cs="Times New Roman" w:hint="eastAsia"/>
                <w:sz w:val="16"/>
                <w:szCs w:val="20"/>
                <w:lang w:eastAsia="zh-CN"/>
              </w:rPr>
              <w:t>chun</w:t>
            </w:r>
            <w:proofErr w:type="spellEnd"/>
            <w:r>
              <w:rPr>
                <w:rFonts w:ascii="Times New Roman" w:hAnsi="Times New Roman" w:cs="Times New Roman"/>
                <w:sz w:val="16"/>
                <w:szCs w:val="20"/>
                <w:lang w:eastAsia="zh-CN"/>
              </w:rPr>
              <w:t xml:space="preserve"> Wang</w:t>
            </w:r>
          </w:p>
        </w:tc>
        <w:tc>
          <w:tcPr>
            <w:tcW w:w="709" w:type="dxa"/>
            <w:shd w:val="clear" w:color="auto" w:fill="auto"/>
            <w:noWrap/>
          </w:tcPr>
          <w:p w14:paraId="11AB13FC" w14:textId="77777777" w:rsidR="00D561F6" w:rsidRPr="004F0E91" w:rsidRDefault="00D561F6"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w:t>
            </w:r>
            <w:r>
              <w:rPr>
                <w:rFonts w:ascii="Times New Roman" w:hAnsi="Times New Roman" w:cs="Times New Roman"/>
                <w:sz w:val="16"/>
                <w:szCs w:val="20"/>
              </w:rPr>
              <w:t>2</w:t>
            </w:r>
          </w:p>
        </w:tc>
        <w:tc>
          <w:tcPr>
            <w:tcW w:w="709" w:type="dxa"/>
            <w:shd w:val="clear" w:color="auto" w:fill="auto"/>
            <w:noWrap/>
          </w:tcPr>
          <w:p w14:paraId="6B2A5C12" w14:textId="77777777" w:rsidR="00D561F6" w:rsidRPr="00624799" w:rsidRDefault="00D561F6" w:rsidP="00D561F6">
            <w:pPr>
              <w:suppressAutoHyphens/>
              <w:spacing w:after="0"/>
              <w:rPr>
                <w:rFonts w:ascii="Times New Roman" w:hAnsi="Times New Roman" w:cs="Times New Roman"/>
                <w:sz w:val="16"/>
                <w:szCs w:val="20"/>
              </w:rPr>
            </w:pPr>
            <w:r>
              <w:rPr>
                <w:rFonts w:ascii="Times New Roman" w:hAnsi="Times New Roman" w:cs="Times New Roman"/>
                <w:sz w:val="16"/>
                <w:szCs w:val="20"/>
              </w:rPr>
              <w:t>222.51</w:t>
            </w:r>
          </w:p>
        </w:tc>
        <w:tc>
          <w:tcPr>
            <w:tcW w:w="3132" w:type="dxa"/>
            <w:shd w:val="clear" w:color="auto" w:fill="auto"/>
            <w:noWrap/>
          </w:tcPr>
          <w:p w14:paraId="531B2137" w14:textId="77777777" w:rsidR="00D561F6" w:rsidRPr="00D47795" w:rsidRDefault="00D561F6" w:rsidP="00D47795">
            <w:pPr>
              <w:pStyle w:val="BodyText"/>
              <w:rPr>
                <w:rFonts w:eastAsiaTheme="minorEastAsia"/>
                <w:sz w:val="16"/>
                <w:lang w:val="en-US"/>
              </w:rPr>
            </w:pPr>
            <w:r w:rsidRPr="00D47795">
              <w:rPr>
                <w:rFonts w:eastAsiaTheme="minorEastAsia"/>
                <w:sz w:val="16"/>
                <w:lang w:val="en-US"/>
              </w:rPr>
              <w:t>"If the received frame does.</w:t>
            </w:r>
            <w:proofErr w:type="gramStart"/>
            <w:r w:rsidRPr="00D47795">
              <w:rPr>
                <w:rFonts w:eastAsiaTheme="minorEastAsia"/>
                <w:sz w:val="16"/>
                <w:lang w:val="en-US"/>
              </w:rPr>
              <w:t>" .</w:t>
            </w:r>
            <w:proofErr w:type="gramEnd"/>
            <w:r w:rsidRPr="00D47795">
              <w:rPr>
                <w:rFonts w:eastAsiaTheme="minorEastAsia"/>
                <w:sz w:val="16"/>
                <w:lang w:val="en-US"/>
              </w:rPr>
              <w:t xml:space="preserve"> Is this paragraph really necessary? Does it say actually anything?</w:t>
            </w:r>
          </w:p>
        </w:tc>
        <w:tc>
          <w:tcPr>
            <w:tcW w:w="1736" w:type="dxa"/>
            <w:shd w:val="clear" w:color="auto" w:fill="auto"/>
            <w:noWrap/>
          </w:tcPr>
          <w:p w14:paraId="52D60C6D" w14:textId="77777777" w:rsidR="00D561F6" w:rsidRPr="004F0E91" w:rsidRDefault="00D561F6" w:rsidP="00115550">
            <w:pPr>
              <w:suppressAutoHyphens/>
              <w:spacing w:after="0"/>
              <w:rPr>
                <w:rFonts w:ascii="Times New Roman" w:hAnsi="Times New Roman" w:cs="Times New Roman"/>
                <w:sz w:val="16"/>
                <w:szCs w:val="20"/>
                <w:lang w:eastAsia="zh-CN"/>
              </w:rPr>
            </w:pPr>
            <w:r w:rsidRPr="00E91399">
              <w:rPr>
                <w:rFonts w:ascii="Times New Roman" w:hAnsi="Times New Roman" w:cs="Times New Roman"/>
                <w:sz w:val="16"/>
                <w:szCs w:val="20"/>
                <w:lang w:eastAsia="zh-CN"/>
              </w:rPr>
              <w:t>Delete the paragraph</w:t>
            </w:r>
          </w:p>
        </w:tc>
        <w:tc>
          <w:tcPr>
            <w:tcW w:w="2410" w:type="dxa"/>
            <w:shd w:val="clear" w:color="auto" w:fill="auto"/>
          </w:tcPr>
          <w:p w14:paraId="2CFB3C9C" w14:textId="3B489D49" w:rsidR="00767094" w:rsidRDefault="00D4779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r w:rsidR="0004779F">
              <w:rPr>
                <w:rFonts w:ascii="Times New Roman" w:hAnsi="Times New Roman" w:cs="Times New Roman"/>
                <w:sz w:val="16"/>
                <w:szCs w:val="20"/>
              </w:rPr>
              <w:t xml:space="preserve"> </w:t>
            </w:r>
            <w:r w:rsidR="00767094">
              <w:rPr>
                <w:rFonts w:ascii="Times New Roman" w:hAnsi="Times New Roman" w:cs="Times New Roman"/>
                <w:sz w:val="16"/>
                <w:szCs w:val="20"/>
              </w:rPr>
              <w:t>–</w:t>
            </w:r>
            <w:r w:rsidR="0004779F">
              <w:rPr>
                <w:rFonts w:ascii="Times New Roman" w:hAnsi="Times New Roman" w:cs="Times New Roman"/>
                <w:sz w:val="16"/>
                <w:szCs w:val="20"/>
              </w:rPr>
              <w:t xml:space="preserve"> </w:t>
            </w:r>
          </w:p>
          <w:p w14:paraId="6BC6CE09" w14:textId="77777777" w:rsidR="00767094" w:rsidRDefault="00767094" w:rsidP="00115550">
            <w:pPr>
              <w:suppressAutoHyphens/>
              <w:spacing w:after="0"/>
              <w:rPr>
                <w:rFonts w:ascii="Times New Roman" w:hAnsi="Times New Roman" w:cs="Times New Roman"/>
                <w:sz w:val="16"/>
                <w:szCs w:val="20"/>
              </w:rPr>
            </w:pPr>
          </w:p>
          <w:p w14:paraId="51299C00" w14:textId="3D50F86D" w:rsidR="00D561F6" w:rsidRDefault="00D47795" w:rsidP="00115550">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Agree</w:t>
            </w:r>
            <w:r w:rsidR="0004779F">
              <w:rPr>
                <w:rFonts w:ascii="Times New Roman" w:hAnsi="Times New Roman" w:cs="Times New Roman"/>
                <w:sz w:val="16"/>
                <w:szCs w:val="20"/>
                <w:lang w:eastAsia="zh-CN"/>
              </w:rPr>
              <w:t xml:space="preserve"> in general</w:t>
            </w:r>
            <w:r>
              <w:rPr>
                <w:rFonts w:ascii="Times New Roman" w:hAnsi="Times New Roman" w:cs="Times New Roman" w:hint="eastAsia"/>
                <w:sz w:val="16"/>
                <w:szCs w:val="20"/>
                <w:lang w:eastAsia="zh-CN"/>
              </w:rPr>
              <w:t xml:space="preserve"> with the comment. </w:t>
            </w:r>
          </w:p>
          <w:p w14:paraId="734857F7" w14:textId="77777777" w:rsidR="0004779F" w:rsidRDefault="0004779F" w:rsidP="00115550">
            <w:pPr>
              <w:suppressAutoHyphens/>
              <w:spacing w:after="0"/>
              <w:rPr>
                <w:rFonts w:ascii="Times New Roman" w:hAnsi="Times New Roman" w:cs="Times New Roman"/>
                <w:sz w:val="16"/>
                <w:szCs w:val="20"/>
                <w:lang w:eastAsia="zh-CN"/>
              </w:rPr>
            </w:pPr>
          </w:p>
          <w:p w14:paraId="44529D11" w14:textId="73F04661" w:rsidR="00D561F6" w:rsidRDefault="0004779F" w:rsidP="00E8410E">
            <w:pPr>
              <w:widowControl w:val="0"/>
              <w:autoSpaceDE w:val="0"/>
              <w:autoSpaceDN w:val="0"/>
              <w:adjustRightInd w:val="0"/>
              <w:spacing w:after="0" w:line="240" w:lineRule="auto"/>
              <w:rPr>
                <w:rFonts w:ascii="Calibri" w:hAnsi="Calibri"/>
                <w:bCs/>
                <w:sz w:val="16"/>
                <w:szCs w:val="16"/>
                <w:lang w:eastAsia="ko-KR"/>
              </w:rPr>
            </w:pPr>
            <w:r>
              <w:rPr>
                <w:rFonts w:ascii="Calibri" w:hAnsi="Calibri"/>
                <w:bCs/>
                <w:sz w:val="16"/>
                <w:szCs w:val="16"/>
                <w:lang w:eastAsia="zh-CN"/>
              </w:rPr>
              <w:t>We put the description as a note since this is already described in the following sentence.</w:t>
            </w:r>
          </w:p>
          <w:p w14:paraId="306072B0" w14:textId="77777777" w:rsidR="003B4224" w:rsidRDefault="003B4224" w:rsidP="00E8410E">
            <w:pPr>
              <w:widowControl w:val="0"/>
              <w:autoSpaceDE w:val="0"/>
              <w:autoSpaceDN w:val="0"/>
              <w:adjustRightInd w:val="0"/>
              <w:spacing w:after="0" w:line="240" w:lineRule="auto"/>
              <w:rPr>
                <w:rFonts w:ascii="Calibri" w:hAnsi="Calibri"/>
                <w:bCs/>
                <w:sz w:val="16"/>
                <w:szCs w:val="16"/>
                <w:lang w:eastAsia="ko-KR"/>
              </w:rPr>
            </w:pPr>
          </w:p>
          <w:p w14:paraId="3DC33F34" w14:textId="100BB6CD" w:rsidR="0004779F" w:rsidRPr="0004779F" w:rsidRDefault="0004779F" w:rsidP="00E8410E">
            <w:pPr>
              <w:widowControl w:val="0"/>
              <w:autoSpaceDE w:val="0"/>
              <w:autoSpaceDN w:val="0"/>
              <w:adjustRightInd w:val="0"/>
              <w:spacing w:after="0" w:line="240" w:lineRule="auto"/>
              <w:rPr>
                <w:rFonts w:ascii="Calibri" w:hAnsi="Calibri"/>
                <w:bCs/>
                <w:i/>
                <w:sz w:val="16"/>
                <w:szCs w:val="16"/>
                <w:lang w:eastAsia="zh-CN"/>
              </w:rPr>
            </w:pPr>
            <w:r w:rsidRPr="0004779F">
              <w:rPr>
                <w:rFonts w:ascii="Calibri" w:hAnsi="Calibri"/>
                <w:bCs/>
                <w:i/>
                <w:sz w:val="16"/>
                <w:szCs w:val="16"/>
                <w:lang w:eastAsia="zh-CN"/>
              </w:rPr>
              <w:t>Otherwise, the PPDU cannot be determined as an intra-BSS or inter-BSS PPDU</w:t>
            </w:r>
            <w:r>
              <w:rPr>
                <w:rFonts w:ascii="Calibri" w:hAnsi="Calibri"/>
                <w:bCs/>
                <w:i/>
                <w:sz w:val="16"/>
                <w:szCs w:val="16"/>
                <w:lang w:eastAsia="zh-CN"/>
              </w:rPr>
              <w:t>.</w:t>
            </w:r>
          </w:p>
          <w:p w14:paraId="065C8496" w14:textId="77777777" w:rsidR="0004779F" w:rsidRPr="00E8410E" w:rsidRDefault="0004779F" w:rsidP="00E8410E">
            <w:pPr>
              <w:widowControl w:val="0"/>
              <w:autoSpaceDE w:val="0"/>
              <w:autoSpaceDN w:val="0"/>
              <w:adjustRightInd w:val="0"/>
              <w:spacing w:after="0" w:line="240" w:lineRule="auto"/>
              <w:rPr>
                <w:rFonts w:ascii="Calibri" w:hAnsi="Calibri"/>
                <w:bCs/>
                <w:sz w:val="16"/>
                <w:szCs w:val="16"/>
                <w:lang w:eastAsia="ko-KR"/>
              </w:rPr>
            </w:pPr>
          </w:p>
          <w:p w14:paraId="7F1C97C9" w14:textId="224A20ED" w:rsidR="00D561F6" w:rsidRPr="00923FB4" w:rsidRDefault="00D47795" w:rsidP="003B4224">
            <w:pPr>
              <w:widowControl w:val="0"/>
              <w:autoSpaceDE w:val="0"/>
              <w:autoSpaceDN w:val="0"/>
              <w:adjustRightInd w:val="0"/>
              <w:spacing w:after="0" w:line="240" w:lineRule="auto"/>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w:t>
            </w:r>
            <w:r w:rsidR="0004779F">
              <w:rPr>
                <w:rFonts w:ascii="Calibri" w:hAnsi="Calibri"/>
                <w:bCs/>
                <w:sz w:val="16"/>
                <w:szCs w:val="16"/>
                <w:lang w:eastAsia="ko-KR"/>
              </w:rPr>
              <w:t xml:space="preserve"> th</w:t>
            </w:r>
            <w:r w:rsidR="00B24A7C">
              <w:rPr>
                <w:rFonts w:ascii="Calibri" w:hAnsi="Calibri"/>
                <w:bCs/>
                <w:sz w:val="16"/>
                <w:szCs w:val="16"/>
                <w:lang w:eastAsia="ko-KR"/>
              </w:rPr>
              <w:t>e changes as shown in 11-18/0964</w:t>
            </w:r>
            <w:r>
              <w:rPr>
                <w:rFonts w:ascii="Calibri" w:hAnsi="Calibri"/>
                <w:bCs/>
                <w:sz w:val="16"/>
                <w:szCs w:val="16"/>
                <w:lang w:eastAsia="ko-KR"/>
              </w:rPr>
              <w:t>r</w:t>
            </w:r>
            <w:r w:rsidR="003B4224">
              <w:rPr>
                <w:rFonts w:ascii="Calibri" w:hAnsi="Calibri"/>
                <w:bCs/>
                <w:sz w:val="16"/>
                <w:szCs w:val="16"/>
                <w:lang w:eastAsia="ko-KR"/>
              </w:rPr>
              <w:t>0</w:t>
            </w:r>
            <w:r w:rsidR="003C2AAC" w:rsidRPr="004862AE">
              <w:rPr>
                <w:rFonts w:ascii="Calibri" w:hAnsi="Calibri" w:cs="Arial"/>
                <w:sz w:val="18"/>
                <w:szCs w:val="18"/>
              </w:rPr>
              <w:t xml:space="preserve"> </w:t>
            </w:r>
            <w:r w:rsidR="003C2AAC" w:rsidRPr="003C2AAC">
              <w:rPr>
                <w:rFonts w:ascii="Calibri" w:hAnsi="Calibri"/>
                <w:bCs/>
                <w:sz w:val="16"/>
                <w:szCs w:val="16"/>
                <w:lang w:eastAsia="ko-KR"/>
              </w:rPr>
              <w:t>under all headings that include CID 11488.</w:t>
            </w:r>
          </w:p>
        </w:tc>
      </w:tr>
      <w:tr w:rsidR="00687A4C" w:rsidRPr="001F620B" w14:paraId="2C1011C9" w14:textId="77777777" w:rsidTr="00D47795">
        <w:trPr>
          <w:trHeight w:val="220"/>
          <w:jc w:val="center"/>
        </w:trPr>
        <w:tc>
          <w:tcPr>
            <w:tcW w:w="717" w:type="dxa"/>
            <w:shd w:val="clear" w:color="auto" w:fill="auto"/>
            <w:noWrap/>
          </w:tcPr>
          <w:p w14:paraId="243B7B1E" w14:textId="77777777" w:rsidR="00687A4C" w:rsidRPr="00D964E8" w:rsidRDefault="00687A4C"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11737</w:t>
            </w:r>
          </w:p>
        </w:tc>
        <w:tc>
          <w:tcPr>
            <w:tcW w:w="1121" w:type="dxa"/>
          </w:tcPr>
          <w:p w14:paraId="18EF0006" w14:textId="77777777" w:rsidR="00687A4C" w:rsidRPr="00D964E8" w:rsidRDefault="00687A4C"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Geonjung Ko</w:t>
            </w:r>
          </w:p>
        </w:tc>
        <w:tc>
          <w:tcPr>
            <w:tcW w:w="709" w:type="dxa"/>
            <w:shd w:val="clear" w:color="auto" w:fill="auto"/>
            <w:noWrap/>
          </w:tcPr>
          <w:p w14:paraId="23E09CA8" w14:textId="77777777" w:rsidR="00687A4C" w:rsidRPr="00D964E8" w:rsidRDefault="00687A4C" w:rsidP="00687A4C">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w:t>
            </w:r>
            <w:r>
              <w:rPr>
                <w:rFonts w:ascii="Times New Roman" w:hAnsi="Times New Roman" w:cs="Times New Roman"/>
                <w:sz w:val="16"/>
                <w:szCs w:val="20"/>
              </w:rPr>
              <w:t>2</w:t>
            </w:r>
          </w:p>
        </w:tc>
        <w:tc>
          <w:tcPr>
            <w:tcW w:w="709" w:type="dxa"/>
            <w:shd w:val="clear" w:color="auto" w:fill="auto"/>
            <w:noWrap/>
          </w:tcPr>
          <w:p w14:paraId="7AE68E87" w14:textId="77777777" w:rsidR="00687A4C" w:rsidRPr="00D964E8"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222</w:t>
            </w:r>
            <w:r w:rsidRPr="00D964E8">
              <w:rPr>
                <w:rFonts w:ascii="Times New Roman" w:hAnsi="Times New Roman" w:cs="Times New Roman"/>
                <w:sz w:val="16"/>
                <w:szCs w:val="20"/>
              </w:rPr>
              <w:t>.</w:t>
            </w:r>
            <w:r>
              <w:rPr>
                <w:rFonts w:ascii="Times New Roman" w:hAnsi="Times New Roman" w:cs="Times New Roman"/>
                <w:sz w:val="16"/>
                <w:szCs w:val="20"/>
              </w:rPr>
              <w:t>1</w:t>
            </w:r>
            <w:r>
              <w:rPr>
                <w:rFonts w:ascii="Times New Roman" w:hAnsi="Times New Roman" w:cs="Times New Roman"/>
                <w:sz w:val="16"/>
                <w:szCs w:val="20"/>
                <w:lang w:eastAsia="zh-CN"/>
              </w:rPr>
              <w:t>7</w:t>
            </w:r>
          </w:p>
        </w:tc>
        <w:tc>
          <w:tcPr>
            <w:tcW w:w="3132" w:type="dxa"/>
            <w:shd w:val="clear" w:color="auto" w:fill="auto"/>
            <w:noWrap/>
          </w:tcPr>
          <w:p w14:paraId="79F6C567" w14:textId="77777777" w:rsidR="00687A4C" w:rsidRPr="00D964E8" w:rsidRDefault="00687A4C" w:rsidP="00687A4C">
            <w:pPr>
              <w:suppressAutoHyphens/>
              <w:spacing w:after="0"/>
              <w:rPr>
                <w:rFonts w:ascii="Times New Roman" w:hAnsi="Times New Roman" w:cs="Times New Roman"/>
                <w:sz w:val="16"/>
                <w:szCs w:val="20"/>
              </w:rPr>
            </w:pPr>
            <w:r w:rsidRPr="000A531E">
              <w:rPr>
                <w:rFonts w:ascii="Times New Roman" w:hAnsi="Times New Roman" w:cs="Times New Roman"/>
                <w:sz w:val="16"/>
                <w:szCs w:val="20"/>
              </w:rPr>
              <w:t>For the HE MU PPDU intended for an AP, the STA-ID field includes the transmitter STA's AID. Thus, when an AP receives an UL HE MU PPDU and there is no STA, of which the AID is equal to the value of the STA-ID field, in the BSS the AP is operating, the PPDU must be from an inter-BSS. Then the AP can determine whether the PPDU is an inter-BSS frame correctly in the HE-SIG-B even in the BSS color collision case (earlier than checking the MAC header).</w:t>
            </w:r>
          </w:p>
        </w:tc>
        <w:tc>
          <w:tcPr>
            <w:tcW w:w="1736" w:type="dxa"/>
            <w:shd w:val="clear" w:color="auto" w:fill="auto"/>
            <w:noWrap/>
          </w:tcPr>
          <w:p w14:paraId="0B000412" w14:textId="77777777" w:rsidR="00687A4C" w:rsidRPr="000A531E" w:rsidRDefault="00687A4C" w:rsidP="00687A4C">
            <w:pPr>
              <w:suppressAutoHyphens/>
              <w:spacing w:after="0"/>
              <w:rPr>
                <w:rFonts w:ascii="Times New Roman" w:hAnsi="Times New Roman" w:cs="Times New Roman"/>
                <w:sz w:val="16"/>
                <w:szCs w:val="20"/>
              </w:rPr>
            </w:pPr>
            <w:r w:rsidRPr="000A531E">
              <w:rPr>
                <w:rFonts w:ascii="Times New Roman" w:hAnsi="Times New Roman" w:cs="Times New Roman"/>
                <w:sz w:val="16"/>
                <w:szCs w:val="20"/>
              </w:rPr>
              <w:t>Add the inter-BSS frame condition</w:t>
            </w:r>
          </w:p>
          <w:p w14:paraId="1AA8DF90" w14:textId="77777777" w:rsidR="00687A4C" w:rsidRPr="00D47795" w:rsidRDefault="00687A4C" w:rsidP="00D47795">
            <w:pPr>
              <w:jc w:val="center"/>
              <w:rPr>
                <w:rFonts w:ascii="Times New Roman" w:hAnsi="Times New Roman" w:cs="Times New Roman"/>
                <w:sz w:val="16"/>
                <w:szCs w:val="20"/>
              </w:rPr>
            </w:pPr>
            <w:r w:rsidRPr="000A531E">
              <w:rPr>
                <w:rFonts w:ascii="Times New Roman" w:hAnsi="Times New Roman" w:cs="Times New Roman"/>
                <w:sz w:val="16"/>
                <w:szCs w:val="20"/>
              </w:rPr>
              <w:t>"The PPDU is an HE MU PPDU with the RXVECTOR parameter UL_FLAG equal to 1, the STA is an AP, and there is no STA, of which the 11 LSBs of the AID is equal to the RXVECTOR parameter STA_ID_LIST, in the BSS that the STA operates."</w:t>
            </w:r>
          </w:p>
        </w:tc>
        <w:tc>
          <w:tcPr>
            <w:tcW w:w="2410" w:type="dxa"/>
            <w:shd w:val="clear" w:color="auto" w:fill="auto"/>
          </w:tcPr>
          <w:p w14:paraId="2BEBF257" w14:textId="77777777" w:rsidR="00C62A3C" w:rsidRDefault="00C62A3C" w:rsidP="00C62A3C">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14:paraId="15BCC38F" w14:textId="77777777" w:rsidR="00C62A3C" w:rsidRDefault="00C62A3C" w:rsidP="00C62A3C">
            <w:pPr>
              <w:suppressAutoHyphens/>
              <w:spacing w:after="0"/>
              <w:rPr>
                <w:rFonts w:ascii="Times New Roman" w:hAnsi="Times New Roman" w:cs="Times New Roman"/>
                <w:sz w:val="16"/>
                <w:szCs w:val="20"/>
                <w:lang w:eastAsia="zh-CN"/>
              </w:rPr>
            </w:pPr>
          </w:p>
          <w:p w14:paraId="05A6F129" w14:textId="77777777" w:rsidR="00C62A3C" w:rsidRDefault="00C62A3C" w:rsidP="00C62A3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In most cases, BSS color in HE-SIG-A can determine the intra-BSS or inter-BSS frame. If the BSS color collision happen, it is expensive to look up all allocated STA-IDs to solve the issue in this case.</w:t>
            </w:r>
          </w:p>
          <w:p w14:paraId="707E6BD0" w14:textId="77777777" w:rsidR="00C62A3C" w:rsidRDefault="00C62A3C" w:rsidP="00C62A3C">
            <w:pPr>
              <w:suppressAutoHyphens/>
              <w:spacing w:after="0"/>
              <w:rPr>
                <w:rFonts w:ascii="Times New Roman" w:hAnsi="Times New Roman" w:cs="Times New Roman"/>
                <w:sz w:val="16"/>
                <w:szCs w:val="20"/>
                <w:lang w:eastAsia="zh-CN"/>
              </w:rPr>
            </w:pPr>
          </w:p>
          <w:p w14:paraId="3CFAF410" w14:textId="77777777" w:rsidR="00C62A3C" w:rsidRPr="00D964E8" w:rsidRDefault="00C62A3C" w:rsidP="00C62A3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We think AP can just decode the MAC frame to resolve the issue, which is already supported by the current spec.</w:t>
            </w:r>
          </w:p>
          <w:p w14:paraId="60E42944" w14:textId="77777777" w:rsidR="00687A4C" w:rsidRPr="00D964E8" w:rsidRDefault="00687A4C" w:rsidP="00D47795">
            <w:pPr>
              <w:suppressAutoHyphens/>
              <w:spacing w:after="0"/>
              <w:rPr>
                <w:rFonts w:ascii="Times New Roman" w:hAnsi="Times New Roman" w:cs="Times New Roman"/>
                <w:sz w:val="16"/>
                <w:szCs w:val="20"/>
              </w:rPr>
            </w:pPr>
          </w:p>
        </w:tc>
      </w:tr>
      <w:tr w:rsidR="00687A4C" w:rsidRPr="001F620B" w14:paraId="6F8E02E5" w14:textId="77777777" w:rsidTr="00D47795">
        <w:trPr>
          <w:trHeight w:val="220"/>
          <w:jc w:val="center"/>
        </w:trPr>
        <w:tc>
          <w:tcPr>
            <w:tcW w:w="717" w:type="dxa"/>
            <w:shd w:val="clear" w:color="auto" w:fill="auto"/>
            <w:noWrap/>
          </w:tcPr>
          <w:p w14:paraId="7F871E10" w14:textId="77777777" w:rsidR="00687A4C" w:rsidRPr="008E5093" w:rsidRDefault="00687A4C" w:rsidP="00687A4C">
            <w:pPr>
              <w:suppressAutoHyphens/>
              <w:spacing w:after="0"/>
              <w:rPr>
                <w:rFonts w:ascii="Times New Roman" w:hAnsi="Times New Roman" w:cs="Times New Roman"/>
                <w:sz w:val="16"/>
                <w:szCs w:val="20"/>
                <w:lang w:eastAsia="zh-CN"/>
              </w:rPr>
            </w:pPr>
            <w:r w:rsidRPr="008E5093">
              <w:rPr>
                <w:rFonts w:ascii="Times New Roman" w:hAnsi="Times New Roman" w:cs="Times New Roman"/>
                <w:sz w:val="16"/>
                <w:szCs w:val="20"/>
                <w:lang w:eastAsia="zh-CN"/>
              </w:rPr>
              <w:t>11792</w:t>
            </w:r>
          </w:p>
        </w:tc>
        <w:tc>
          <w:tcPr>
            <w:tcW w:w="1121" w:type="dxa"/>
          </w:tcPr>
          <w:p w14:paraId="7D99480A" w14:textId="77777777" w:rsidR="00687A4C" w:rsidRPr="008E5093" w:rsidRDefault="00687A4C" w:rsidP="00687A4C">
            <w:pPr>
              <w:suppressAutoHyphens/>
              <w:spacing w:after="0"/>
              <w:rPr>
                <w:rFonts w:ascii="Times New Roman" w:hAnsi="Times New Roman" w:cs="Times New Roman"/>
                <w:sz w:val="16"/>
                <w:szCs w:val="20"/>
              </w:rPr>
            </w:pPr>
            <w:r w:rsidRPr="008E5093">
              <w:rPr>
                <w:rFonts w:ascii="Times New Roman" w:hAnsi="Times New Roman" w:cs="Times New Roman"/>
                <w:sz w:val="16"/>
                <w:szCs w:val="20"/>
              </w:rPr>
              <w:t>Graham Smith</w:t>
            </w:r>
          </w:p>
        </w:tc>
        <w:tc>
          <w:tcPr>
            <w:tcW w:w="709" w:type="dxa"/>
            <w:shd w:val="clear" w:color="auto" w:fill="auto"/>
            <w:noWrap/>
          </w:tcPr>
          <w:p w14:paraId="7C6DAE20" w14:textId="77777777" w:rsidR="00687A4C" w:rsidRPr="008E5093" w:rsidRDefault="00687A4C" w:rsidP="00687A4C">
            <w:pPr>
              <w:suppressAutoHyphens/>
              <w:spacing w:after="0"/>
              <w:rPr>
                <w:rFonts w:ascii="Times New Roman" w:hAnsi="Times New Roman" w:cs="Times New Roman"/>
                <w:sz w:val="16"/>
                <w:szCs w:val="20"/>
              </w:rPr>
            </w:pPr>
            <w:r w:rsidRPr="008E5093">
              <w:rPr>
                <w:rFonts w:ascii="Times New Roman" w:hAnsi="Times New Roman" w:cs="Times New Roman"/>
                <w:sz w:val="16"/>
                <w:szCs w:val="20"/>
              </w:rPr>
              <w:t>27.</w:t>
            </w:r>
            <w:r w:rsidRPr="008E5093">
              <w:rPr>
                <w:rFonts w:ascii="Times New Roman" w:hAnsi="Times New Roman" w:cs="Times New Roman" w:hint="eastAsia"/>
                <w:sz w:val="16"/>
                <w:szCs w:val="20"/>
                <w:lang w:eastAsia="zh-CN"/>
              </w:rPr>
              <w:t>2</w:t>
            </w:r>
            <w:r w:rsidRPr="008E5093">
              <w:rPr>
                <w:rFonts w:ascii="Times New Roman" w:hAnsi="Times New Roman" w:cs="Times New Roman"/>
                <w:sz w:val="16"/>
                <w:szCs w:val="20"/>
              </w:rPr>
              <w:t>.2</w:t>
            </w:r>
          </w:p>
        </w:tc>
        <w:tc>
          <w:tcPr>
            <w:tcW w:w="709" w:type="dxa"/>
            <w:shd w:val="clear" w:color="auto" w:fill="auto"/>
            <w:noWrap/>
          </w:tcPr>
          <w:p w14:paraId="16BE03A1" w14:textId="77777777" w:rsidR="00687A4C" w:rsidRPr="008E5093" w:rsidRDefault="00687A4C" w:rsidP="00D47795">
            <w:pPr>
              <w:suppressAutoHyphens/>
              <w:spacing w:after="0"/>
              <w:rPr>
                <w:rFonts w:ascii="Times New Roman" w:hAnsi="Times New Roman" w:cs="Times New Roman"/>
                <w:sz w:val="16"/>
                <w:szCs w:val="20"/>
              </w:rPr>
            </w:pPr>
            <w:r w:rsidRPr="008E5093">
              <w:rPr>
                <w:rFonts w:ascii="Times New Roman" w:hAnsi="Times New Roman" w:cs="Times New Roman"/>
                <w:sz w:val="16"/>
                <w:szCs w:val="20"/>
                <w:lang w:eastAsia="zh-CN"/>
              </w:rPr>
              <w:t>221</w:t>
            </w:r>
            <w:r w:rsidRPr="008E5093">
              <w:rPr>
                <w:rFonts w:ascii="Times New Roman" w:hAnsi="Times New Roman" w:cs="Times New Roman"/>
                <w:sz w:val="16"/>
                <w:szCs w:val="20"/>
              </w:rPr>
              <w:t>.54</w:t>
            </w:r>
          </w:p>
        </w:tc>
        <w:tc>
          <w:tcPr>
            <w:tcW w:w="3132" w:type="dxa"/>
            <w:shd w:val="clear" w:color="auto" w:fill="auto"/>
            <w:noWrap/>
          </w:tcPr>
          <w:p w14:paraId="129DF0A9" w14:textId="77777777" w:rsidR="00687A4C" w:rsidRPr="008E5093" w:rsidRDefault="00687A4C" w:rsidP="00687A4C">
            <w:pPr>
              <w:suppressAutoHyphens/>
              <w:spacing w:after="0"/>
              <w:rPr>
                <w:rFonts w:ascii="Times New Roman" w:hAnsi="Times New Roman" w:cs="Times New Roman"/>
                <w:sz w:val="16"/>
                <w:szCs w:val="20"/>
              </w:rPr>
            </w:pPr>
            <w:r w:rsidRPr="008E5093">
              <w:rPr>
                <w:rFonts w:ascii="Times New Roman" w:hAnsi="Times New Roman" w:cs="Times New Roman"/>
                <w:sz w:val="16"/>
                <w:szCs w:val="20"/>
              </w:rPr>
              <w:t>"A STA that obtains at least the RXVECTOR for a PPDU..."  Why "at least"?  Is this needed why?  Delete</w:t>
            </w:r>
          </w:p>
        </w:tc>
        <w:tc>
          <w:tcPr>
            <w:tcW w:w="1736" w:type="dxa"/>
            <w:shd w:val="clear" w:color="auto" w:fill="auto"/>
            <w:noWrap/>
          </w:tcPr>
          <w:p w14:paraId="50264D93" w14:textId="77777777" w:rsidR="00687A4C" w:rsidRPr="008E5093" w:rsidRDefault="00687A4C" w:rsidP="00687A4C">
            <w:pPr>
              <w:suppressAutoHyphens/>
              <w:spacing w:after="0"/>
              <w:rPr>
                <w:rFonts w:ascii="Times New Roman" w:hAnsi="Times New Roman" w:cs="Times New Roman"/>
                <w:sz w:val="16"/>
                <w:szCs w:val="20"/>
              </w:rPr>
            </w:pPr>
            <w:r w:rsidRPr="008E5093">
              <w:rPr>
                <w:rFonts w:ascii="Times New Roman" w:hAnsi="Times New Roman" w:cs="Times New Roman"/>
                <w:sz w:val="16"/>
                <w:szCs w:val="20"/>
              </w:rPr>
              <w:t>Delete "at least" from cited text</w:t>
            </w:r>
          </w:p>
        </w:tc>
        <w:tc>
          <w:tcPr>
            <w:tcW w:w="2410" w:type="dxa"/>
            <w:shd w:val="clear" w:color="auto" w:fill="auto"/>
          </w:tcPr>
          <w:p w14:paraId="687AD37F" w14:textId="354B9362" w:rsidR="00687A4C" w:rsidRDefault="008E5093" w:rsidP="00687A4C">
            <w:pPr>
              <w:suppressAutoHyphens/>
              <w:spacing w:after="0"/>
              <w:rPr>
                <w:rFonts w:ascii="Times New Roman" w:hAnsi="Times New Roman" w:cs="Times New Roman"/>
                <w:sz w:val="16"/>
                <w:szCs w:val="20"/>
              </w:rPr>
            </w:pPr>
            <w:r>
              <w:rPr>
                <w:rFonts w:ascii="Times New Roman" w:hAnsi="Times New Roman" w:cs="Times New Roman"/>
                <w:sz w:val="16"/>
                <w:szCs w:val="20"/>
              </w:rPr>
              <w:t>Revised –</w:t>
            </w:r>
          </w:p>
          <w:p w14:paraId="6E8F2708" w14:textId="77777777" w:rsidR="008E5093" w:rsidRDefault="008E5093" w:rsidP="00687A4C">
            <w:pPr>
              <w:suppressAutoHyphens/>
              <w:spacing w:after="0"/>
              <w:rPr>
                <w:rFonts w:ascii="Times New Roman" w:hAnsi="Times New Roman" w:cs="Times New Roman"/>
                <w:sz w:val="16"/>
                <w:szCs w:val="20"/>
              </w:rPr>
            </w:pPr>
          </w:p>
          <w:p w14:paraId="2F61EA4C" w14:textId="14A71B4B" w:rsidR="008E5093" w:rsidRPr="008E5093" w:rsidRDefault="008E5093"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commenter. We have revised the sentence to avoid ambiguity.</w:t>
            </w:r>
          </w:p>
          <w:p w14:paraId="4B1099D6" w14:textId="77777777" w:rsidR="00687A4C" w:rsidRPr="008E5093" w:rsidRDefault="00687A4C" w:rsidP="00687A4C">
            <w:pPr>
              <w:suppressAutoHyphens/>
              <w:spacing w:after="0"/>
              <w:rPr>
                <w:rFonts w:ascii="Times New Roman" w:hAnsi="Times New Roman" w:cs="Times New Roman"/>
                <w:sz w:val="16"/>
                <w:szCs w:val="20"/>
                <w:lang w:eastAsia="zh-CN"/>
              </w:rPr>
            </w:pPr>
          </w:p>
          <w:p w14:paraId="56EA7365" w14:textId="2D21EBDB" w:rsidR="00687A4C" w:rsidRPr="008E5093" w:rsidRDefault="004F0BD8" w:rsidP="00687A4C">
            <w:pPr>
              <w:suppressAutoHyphens/>
              <w:spacing w:after="0"/>
              <w:rPr>
                <w:rFonts w:ascii="Times New Roman" w:hAnsi="Times New Roman" w:cs="Times New Roman"/>
                <w:sz w:val="16"/>
                <w:szCs w:val="20"/>
                <w:lang w:eastAsia="zh-CN"/>
              </w:rPr>
            </w:pPr>
            <w:proofErr w:type="spellStart"/>
            <w:r w:rsidRPr="008E5093">
              <w:rPr>
                <w:rFonts w:ascii="Calibri" w:hAnsi="Calibri"/>
                <w:bCs/>
                <w:sz w:val="16"/>
                <w:szCs w:val="16"/>
                <w:lang w:eastAsia="ko-KR"/>
              </w:rPr>
              <w:t>TGax</w:t>
            </w:r>
            <w:proofErr w:type="spellEnd"/>
            <w:r w:rsidRPr="008E5093">
              <w:rPr>
                <w:rFonts w:ascii="Calibri" w:hAnsi="Calibri"/>
                <w:bCs/>
                <w:sz w:val="16"/>
                <w:szCs w:val="16"/>
                <w:lang w:eastAsia="ko-KR"/>
              </w:rPr>
              <w:t xml:space="preserve"> editor please make th</w:t>
            </w:r>
            <w:r w:rsidR="00B24A7C">
              <w:rPr>
                <w:rFonts w:ascii="Calibri" w:hAnsi="Calibri"/>
                <w:bCs/>
                <w:sz w:val="16"/>
                <w:szCs w:val="16"/>
                <w:lang w:eastAsia="ko-KR"/>
              </w:rPr>
              <w:t>e changes as shown in 11-18/0964</w:t>
            </w:r>
            <w:r w:rsidRPr="008E5093">
              <w:rPr>
                <w:rFonts w:ascii="Calibri" w:hAnsi="Calibri"/>
                <w:bCs/>
                <w:sz w:val="16"/>
                <w:szCs w:val="16"/>
                <w:lang w:eastAsia="ko-KR"/>
              </w:rPr>
              <w:t>r0</w:t>
            </w:r>
            <w:r w:rsidR="003C2AAC">
              <w:rPr>
                <w:rFonts w:ascii="Calibri" w:hAnsi="Calibri"/>
                <w:bCs/>
                <w:sz w:val="16"/>
                <w:szCs w:val="16"/>
                <w:lang w:eastAsia="ko-KR"/>
              </w:rPr>
              <w:t xml:space="preserve"> </w:t>
            </w:r>
            <w:r w:rsidR="003C2AAC" w:rsidRPr="003C2AAC">
              <w:rPr>
                <w:rFonts w:ascii="Calibri" w:hAnsi="Calibri"/>
                <w:bCs/>
                <w:sz w:val="16"/>
                <w:szCs w:val="16"/>
                <w:lang w:eastAsia="ko-KR"/>
              </w:rPr>
              <w:t>under all</w:t>
            </w:r>
            <w:r w:rsidR="003C2AAC">
              <w:rPr>
                <w:rFonts w:ascii="Calibri" w:hAnsi="Calibri"/>
                <w:bCs/>
                <w:sz w:val="16"/>
                <w:szCs w:val="16"/>
                <w:lang w:eastAsia="ko-KR"/>
              </w:rPr>
              <w:t xml:space="preserve"> headings that include CID 11792</w:t>
            </w:r>
            <w:r w:rsidR="003C2AAC" w:rsidRPr="003C2AAC">
              <w:rPr>
                <w:rFonts w:ascii="Calibri" w:hAnsi="Calibri"/>
                <w:bCs/>
                <w:sz w:val="16"/>
                <w:szCs w:val="16"/>
                <w:lang w:eastAsia="ko-KR"/>
              </w:rPr>
              <w:t>.</w:t>
            </w:r>
          </w:p>
          <w:p w14:paraId="7B59BC8F" w14:textId="77777777" w:rsidR="00687A4C" w:rsidRPr="008E5093" w:rsidRDefault="00687A4C" w:rsidP="00687A4C">
            <w:pPr>
              <w:suppressAutoHyphens/>
              <w:spacing w:after="0"/>
              <w:rPr>
                <w:rFonts w:ascii="Times New Roman" w:hAnsi="Times New Roman" w:cs="Times New Roman"/>
                <w:sz w:val="16"/>
                <w:szCs w:val="20"/>
                <w:lang w:eastAsia="zh-CN"/>
              </w:rPr>
            </w:pPr>
          </w:p>
          <w:p w14:paraId="3CA3B61B" w14:textId="77777777" w:rsidR="00687A4C" w:rsidRPr="008E5093" w:rsidRDefault="00687A4C" w:rsidP="00687A4C">
            <w:pPr>
              <w:suppressAutoHyphens/>
              <w:spacing w:after="0"/>
              <w:rPr>
                <w:rFonts w:ascii="Times New Roman" w:hAnsi="Times New Roman" w:cs="Times New Roman"/>
                <w:sz w:val="16"/>
                <w:szCs w:val="20"/>
              </w:rPr>
            </w:pPr>
          </w:p>
        </w:tc>
      </w:tr>
      <w:tr w:rsidR="00652967" w:rsidRPr="001F620B" w14:paraId="6A59427E" w14:textId="77777777" w:rsidTr="00D47795">
        <w:trPr>
          <w:trHeight w:val="220"/>
          <w:jc w:val="center"/>
        </w:trPr>
        <w:tc>
          <w:tcPr>
            <w:tcW w:w="717" w:type="dxa"/>
            <w:shd w:val="clear" w:color="auto" w:fill="auto"/>
            <w:noWrap/>
          </w:tcPr>
          <w:p w14:paraId="2EF0E61B" w14:textId="011A5E8E" w:rsidR="00652967" w:rsidRPr="00652967" w:rsidRDefault="00652967" w:rsidP="00652967">
            <w:pPr>
              <w:suppressAutoHyphens/>
              <w:spacing w:after="0"/>
              <w:rPr>
                <w:rFonts w:ascii="Times New Roman" w:hAnsi="Times New Roman" w:cs="Times New Roman"/>
                <w:sz w:val="16"/>
                <w:szCs w:val="20"/>
                <w:lang w:eastAsia="zh-CN"/>
              </w:rPr>
            </w:pPr>
            <w:r w:rsidRPr="00652967">
              <w:rPr>
                <w:rFonts w:ascii="Times New Roman" w:hAnsi="Times New Roman" w:cs="Times New Roman"/>
                <w:sz w:val="16"/>
                <w:szCs w:val="20"/>
                <w:lang w:eastAsia="zh-CN"/>
              </w:rPr>
              <w:t>14</w:t>
            </w:r>
            <w:r w:rsidRPr="00652967">
              <w:rPr>
                <w:rFonts w:ascii="Times New Roman" w:hAnsi="Times New Roman" w:cs="Times New Roman" w:hint="eastAsia"/>
                <w:sz w:val="16"/>
                <w:szCs w:val="20"/>
                <w:lang w:eastAsia="zh-CN"/>
              </w:rPr>
              <w:t>0</w:t>
            </w:r>
            <w:r w:rsidRPr="00652967">
              <w:rPr>
                <w:rFonts w:ascii="Times New Roman" w:hAnsi="Times New Roman" w:cs="Times New Roman"/>
                <w:sz w:val="16"/>
                <w:szCs w:val="20"/>
                <w:lang w:eastAsia="zh-CN"/>
              </w:rPr>
              <w:t>95</w:t>
            </w:r>
          </w:p>
        </w:tc>
        <w:tc>
          <w:tcPr>
            <w:tcW w:w="1121" w:type="dxa"/>
          </w:tcPr>
          <w:p w14:paraId="6AB85BE5" w14:textId="6BAA1A8B" w:rsidR="00652967" w:rsidRPr="00652967" w:rsidRDefault="00652967" w:rsidP="00652967">
            <w:pPr>
              <w:suppressAutoHyphens/>
              <w:spacing w:after="0"/>
              <w:rPr>
                <w:rFonts w:ascii="Times New Roman" w:hAnsi="Times New Roman" w:cs="Times New Roman"/>
                <w:sz w:val="16"/>
                <w:szCs w:val="20"/>
              </w:rPr>
            </w:pPr>
            <w:r w:rsidRPr="00652967">
              <w:rPr>
                <w:rFonts w:ascii="Times New Roman" w:hAnsi="Times New Roman" w:cs="Times New Roman"/>
                <w:sz w:val="16"/>
                <w:szCs w:val="20"/>
                <w:lang w:eastAsia="zh-CN"/>
              </w:rPr>
              <w:t>Yuichi Morioka</w:t>
            </w:r>
          </w:p>
        </w:tc>
        <w:tc>
          <w:tcPr>
            <w:tcW w:w="709" w:type="dxa"/>
            <w:shd w:val="clear" w:color="auto" w:fill="auto"/>
            <w:noWrap/>
          </w:tcPr>
          <w:p w14:paraId="3DAA41F9" w14:textId="77C936BB" w:rsidR="00652967" w:rsidRPr="00652967" w:rsidRDefault="00652967" w:rsidP="00652967">
            <w:pPr>
              <w:suppressAutoHyphens/>
              <w:spacing w:after="0"/>
              <w:rPr>
                <w:rFonts w:ascii="Times New Roman" w:hAnsi="Times New Roman" w:cs="Times New Roman"/>
                <w:sz w:val="16"/>
                <w:szCs w:val="20"/>
              </w:rPr>
            </w:pPr>
            <w:r w:rsidRPr="00652967">
              <w:rPr>
                <w:rFonts w:ascii="Times New Roman" w:hAnsi="Times New Roman" w:cs="Times New Roman" w:hint="eastAsia"/>
                <w:sz w:val="16"/>
                <w:szCs w:val="20"/>
                <w:lang w:eastAsia="zh-CN"/>
              </w:rPr>
              <w:t>27.2.</w:t>
            </w:r>
            <w:r w:rsidRPr="00652967">
              <w:rPr>
                <w:rFonts w:ascii="Times New Roman" w:hAnsi="Times New Roman" w:cs="Times New Roman"/>
                <w:sz w:val="16"/>
                <w:szCs w:val="20"/>
                <w:lang w:eastAsia="zh-CN"/>
              </w:rPr>
              <w:t>2</w:t>
            </w:r>
          </w:p>
        </w:tc>
        <w:tc>
          <w:tcPr>
            <w:tcW w:w="709" w:type="dxa"/>
            <w:shd w:val="clear" w:color="auto" w:fill="auto"/>
            <w:noWrap/>
          </w:tcPr>
          <w:p w14:paraId="47B1C8DF" w14:textId="7D4594D9" w:rsidR="00652967" w:rsidRPr="00652967" w:rsidRDefault="00652967" w:rsidP="00652967">
            <w:pPr>
              <w:suppressAutoHyphens/>
              <w:spacing w:after="0"/>
              <w:rPr>
                <w:rFonts w:ascii="Times New Roman" w:hAnsi="Times New Roman" w:cs="Times New Roman"/>
                <w:sz w:val="16"/>
                <w:szCs w:val="20"/>
                <w:lang w:eastAsia="zh-CN"/>
              </w:rPr>
            </w:pPr>
            <w:r w:rsidRPr="00652967">
              <w:rPr>
                <w:rFonts w:ascii="Times New Roman" w:hAnsi="Times New Roman" w:cs="Times New Roman"/>
                <w:sz w:val="16"/>
                <w:szCs w:val="20"/>
                <w:lang w:eastAsia="zh-CN"/>
              </w:rPr>
              <w:t>221</w:t>
            </w:r>
            <w:r w:rsidRPr="00652967">
              <w:rPr>
                <w:rFonts w:ascii="Times New Roman" w:hAnsi="Times New Roman" w:cs="Times New Roman" w:hint="eastAsia"/>
                <w:sz w:val="16"/>
                <w:szCs w:val="20"/>
                <w:lang w:eastAsia="zh-CN"/>
              </w:rPr>
              <w:t>.</w:t>
            </w:r>
            <w:r w:rsidRPr="00652967">
              <w:rPr>
                <w:rFonts w:ascii="Times New Roman" w:hAnsi="Times New Roman" w:cs="Times New Roman"/>
                <w:sz w:val="16"/>
                <w:szCs w:val="20"/>
                <w:lang w:eastAsia="zh-CN"/>
              </w:rPr>
              <w:t>52</w:t>
            </w:r>
          </w:p>
        </w:tc>
        <w:tc>
          <w:tcPr>
            <w:tcW w:w="3132" w:type="dxa"/>
            <w:shd w:val="clear" w:color="auto" w:fill="auto"/>
            <w:noWrap/>
          </w:tcPr>
          <w:p w14:paraId="0A73DD92" w14:textId="716C3ED7" w:rsidR="00652967" w:rsidRPr="00652967" w:rsidRDefault="00652967" w:rsidP="00652967">
            <w:pPr>
              <w:suppressAutoHyphens/>
              <w:spacing w:after="0"/>
              <w:rPr>
                <w:rFonts w:ascii="Times New Roman" w:hAnsi="Times New Roman" w:cs="Times New Roman"/>
                <w:sz w:val="16"/>
                <w:szCs w:val="20"/>
              </w:rPr>
            </w:pPr>
            <w:r w:rsidRPr="00652967">
              <w:rPr>
                <w:rFonts w:ascii="Times New Roman" w:hAnsi="Times New Roman" w:cs="Times New Roman"/>
                <w:sz w:val="16"/>
                <w:szCs w:val="20"/>
              </w:rPr>
              <w:t>Shouldn't the PPDU be classified as inter-BSS "PPDU" instead of inter-BSS "frame"?</w:t>
            </w:r>
          </w:p>
        </w:tc>
        <w:tc>
          <w:tcPr>
            <w:tcW w:w="1736" w:type="dxa"/>
            <w:shd w:val="clear" w:color="auto" w:fill="auto"/>
            <w:noWrap/>
          </w:tcPr>
          <w:p w14:paraId="1A07D341" w14:textId="60B3C19A" w:rsidR="00652967" w:rsidRPr="00652967" w:rsidRDefault="00652967" w:rsidP="00652967">
            <w:pPr>
              <w:suppressAutoHyphens/>
              <w:spacing w:after="0"/>
              <w:rPr>
                <w:rFonts w:ascii="Times New Roman" w:hAnsi="Times New Roman" w:cs="Times New Roman"/>
                <w:sz w:val="16"/>
                <w:szCs w:val="20"/>
              </w:rPr>
            </w:pPr>
            <w:r w:rsidRPr="00652967">
              <w:rPr>
                <w:rFonts w:ascii="Times New Roman" w:hAnsi="Times New Roman" w:cs="Times New Roman"/>
                <w:sz w:val="16"/>
                <w:szCs w:val="20"/>
                <w:lang w:eastAsia="zh-CN"/>
              </w:rPr>
              <w:t>If the Inter/Intra is an attribute of the PPDU, then, change all occurrence of "inter/intra-BSS frame" to "inter/intra-BSS PPDU".</w:t>
            </w:r>
          </w:p>
        </w:tc>
        <w:tc>
          <w:tcPr>
            <w:tcW w:w="2410" w:type="dxa"/>
            <w:shd w:val="clear" w:color="auto" w:fill="auto"/>
          </w:tcPr>
          <w:p w14:paraId="5FE221F5" w14:textId="77777777" w:rsidR="00652967" w:rsidRDefault="00652967" w:rsidP="00652967">
            <w:pPr>
              <w:suppressAutoHyphens/>
              <w:spacing w:after="0"/>
              <w:rPr>
                <w:rFonts w:ascii="Times New Roman" w:hAnsi="Times New Roman" w:cs="Times New Roman"/>
                <w:sz w:val="16"/>
                <w:szCs w:val="20"/>
              </w:rPr>
            </w:pPr>
            <w:r>
              <w:rPr>
                <w:rFonts w:ascii="Times New Roman" w:hAnsi="Times New Roman" w:cs="Times New Roman"/>
                <w:sz w:val="16"/>
                <w:szCs w:val="20"/>
              </w:rPr>
              <w:t>Revised –</w:t>
            </w:r>
          </w:p>
          <w:p w14:paraId="013DA29A" w14:textId="77777777" w:rsidR="00652967" w:rsidRDefault="00652967" w:rsidP="00652967">
            <w:pPr>
              <w:suppressAutoHyphens/>
              <w:spacing w:after="0"/>
              <w:rPr>
                <w:rFonts w:ascii="Times New Roman" w:hAnsi="Times New Roman" w:cs="Times New Roman"/>
                <w:sz w:val="16"/>
                <w:szCs w:val="20"/>
              </w:rPr>
            </w:pPr>
          </w:p>
          <w:p w14:paraId="3493A551" w14:textId="77777777" w:rsidR="00652967" w:rsidRPr="008E5093" w:rsidRDefault="00652967" w:rsidP="00652967">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commenter. We have revised the sentence to avoid ambiguity.</w:t>
            </w:r>
          </w:p>
          <w:p w14:paraId="1F39F72F" w14:textId="77777777" w:rsidR="00652967" w:rsidRPr="008E5093" w:rsidRDefault="00652967" w:rsidP="00652967">
            <w:pPr>
              <w:suppressAutoHyphens/>
              <w:spacing w:after="0"/>
              <w:rPr>
                <w:rFonts w:ascii="Times New Roman" w:hAnsi="Times New Roman" w:cs="Times New Roman"/>
                <w:sz w:val="16"/>
                <w:szCs w:val="20"/>
                <w:lang w:eastAsia="zh-CN"/>
              </w:rPr>
            </w:pPr>
          </w:p>
          <w:p w14:paraId="0DCC947D" w14:textId="0ECBB889" w:rsidR="00652967" w:rsidRPr="008E5093" w:rsidRDefault="00652967" w:rsidP="00652967">
            <w:pPr>
              <w:suppressAutoHyphens/>
              <w:spacing w:after="0"/>
              <w:rPr>
                <w:rFonts w:ascii="Times New Roman" w:hAnsi="Times New Roman" w:cs="Times New Roman"/>
                <w:sz w:val="16"/>
                <w:szCs w:val="20"/>
                <w:lang w:eastAsia="zh-CN"/>
              </w:rPr>
            </w:pPr>
            <w:proofErr w:type="spellStart"/>
            <w:r w:rsidRPr="008E5093">
              <w:rPr>
                <w:rFonts w:ascii="Calibri" w:hAnsi="Calibri"/>
                <w:bCs/>
                <w:sz w:val="16"/>
                <w:szCs w:val="16"/>
                <w:lang w:eastAsia="ko-KR"/>
              </w:rPr>
              <w:t>TGax</w:t>
            </w:r>
            <w:proofErr w:type="spellEnd"/>
            <w:r w:rsidRPr="008E5093">
              <w:rPr>
                <w:rFonts w:ascii="Calibri" w:hAnsi="Calibri"/>
                <w:bCs/>
                <w:sz w:val="16"/>
                <w:szCs w:val="16"/>
                <w:lang w:eastAsia="ko-KR"/>
              </w:rPr>
              <w:t xml:space="preserve"> editor please make the changes as shown in 11-</w:t>
            </w:r>
            <w:r w:rsidR="00B24A7C">
              <w:rPr>
                <w:rFonts w:ascii="Calibri" w:hAnsi="Calibri"/>
                <w:bCs/>
                <w:sz w:val="16"/>
                <w:szCs w:val="16"/>
                <w:lang w:eastAsia="ko-KR"/>
              </w:rPr>
              <w:lastRenderedPageBreak/>
              <w:t>18/0964</w:t>
            </w:r>
            <w:r w:rsidRPr="008E5093">
              <w:rPr>
                <w:rFonts w:ascii="Calibri" w:hAnsi="Calibri"/>
                <w:bCs/>
                <w:sz w:val="16"/>
                <w:szCs w:val="16"/>
                <w:lang w:eastAsia="ko-KR"/>
              </w:rPr>
              <w:t>r0</w:t>
            </w:r>
            <w:r w:rsidR="005F5D98" w:rsidRPr="003C2AAC">
              <w:rPr>
                <w:rFonts w:ascii="Calibri" w:hAnsi="Calibri"/>
                <w:bCs/>
                <w:sz w:val="16"/>
                <w:szCs w:val="16"/>
                <w:lang w:eastAsia="ko-KR"/>
              </w:rPr>
              <w:t xml:space="preserve"> under all</w:t>
            </w:r>
            <w:r w:rsidR="005F5D98">
              <w:rPr>
                <w:rFonts w:ascii="Calibri" w:hAnsi="Calibri"/>
                <w:bCs/>
                <w:sz w:val="16"/>
                <w:szCs w:val="16"/>
                <w:lang w:eastAsia="ko-KR"/>
              </w:rPr>
              <w:t xml:space="preserve"> headings that include CID 11792</w:t>
            </w:r>
            <w:r w:rsidR="005F5D98" w:rsidRPr="003C2AAC">
              <w:rPr>
                <w:rFonts w:ascii="Calibri" w:hAnsi="Calibri"/>
                <w:bCs/>
                <w:sz w:val="16"/>
                <w:szCs w:val="16"/>
                <w:lang w:eastAsia="ko-KR"/>
              </w:rPr>
              <w:t>.</w:t>
            </w:r>
          </w:p>
          <w:p w14:paraId="39401458" w14:textId="77777777" w:rsidR="00652967" w:rsidRDefault="00652967" w:rsidP="00652967">
            <w:pPr>
              <w:suppressAutoHyphens/>
              <w:spacing w:after="0"/>
              <w:rPr>
                <w:rFonts w:ascii="Times New Roman" w:hAnsi="Times New Roman" w:cs="Times New Roman"/>
                <w:sz w:val="16"/>
                <w:szCs w:val="20"/>
              </w:rPr>
            </w:pPr>
          </w:p>
        </w:tc>
      </w:tr>
      <w:tr w:rsidR="00687A4C" w:rsidRPr="001F620B" w14:paraId="12A18E1A" w14:textId="77777777" w:rsidTr="00D47795">
        <w:trPr>
          <w:trHeight w:val="220"/>
          <w:jc w:val="center"/>
        </w:trPr>
        <w:tc>
          <w:tcPr>
            <w:tcW w:w="717" w:type="dxa"/>
            <w:shd w:val="clear" w:color="auto" w:fill="auto"/>
            <w:noWrap/>
          </w:tcPr>
          <w:p w14:paraId="12ED574C" w14:textId="77777777" w:rsidR="00687A4C" w:rsidRPr="00072FB4" w:rsidRDefault="00687A4C" w:rsidP="00687A4C">
            <w:pPr>
              <w:suppressAutoHyphens/>
              <w:spacing w:after="0"/>
              <w:rPr>
                <w:rFonts w:ascii="Times New Roman" w:hAnsi="Times New Roman" w:cs="Times New Roman"/>
                <w:sz w:val="16"/>
                <w:szCs w:val="20"/>
              </w:rPr>
            </w:pPr>
            <w:r w:rsidRPr="00072FB4">
              <w:rPr>
                <w:rFonts w:ascii="Times New Roman" w:hAnsi="Times New Roman" w:cs="Times New Roman"/>
                <w:sz w:val="16"/>
                <w:szCs w:val="20"/>
              </w:rPr>
              <w:lastRenderedPageBreak/>
              <w:t>12133</w:t>
            </w:r>
          </w:p>
        </w:tc>
        <w:tc>
          <w:tcPr>
            <w:tcW w:w="1121" w:type="dxa"/>
          </w:tcPr>
          <w:p w14:paraId="363AB42F" w14:textId="77777777" w:rsidR="00687A4C" w:rsidRPr="00072FB4" w:rsidRDefault="00687A4C" w:rsidP="00687A4C">
            <w:pPr>
              <w:suppressAutoHyphens/>
              <w:spacing w:after="0"/>
              <w:rPr>
                <w:rFonts w:ascii="Times New Roman" w:hAnsi="Times New Roman" w:cs="Times New Roman"/>
                <w:sz w:val="16"/>
                <w:szCs w:val="20"/>
                <w:lang w:eastAsia="zh-CN"/>
              </w:rPr>
            </w:pPr>
            <w:proofErr w:type="spellStart"/>
            <w:r w:rsidRPr="00072FB4">
              <w:rPr>
                <w:rFonts w:ascii="Times New Roman" w:hAnsi="Times New Roman" w:cs="Times New Roman" w:hint="eastAsia"/>
                <w:sz w:val="16"/>
                <w:szCs w:val="20"/>
                <w:lang w:eastAsia="zh-CN"/>
              </w:rPr>
              <w:t>K</w:t>
            </w:r>
            <w:r w:rsidRPr="00072FB4">
              <w:rPr>
                <w:rFonts w:ascii="Times New Roman" w:hAnsi="Times New Roman" w:cs="Times New Roman"/>
                <w:sz w:val="16"/>
                <w:szCs w:val="20"/>
                <w:lang w:eastAsia="zh-CN"/>
              </w:rPr>
              <w:t>aiying</w:t>
            </w:r>
            <w:proofErr w:type="spellEnd"/>
            <w:r w:rsidRPr="00072FB4">
              <w:rPr>
                <w:rFonts w:ascii="Times New Roman" w:hAnsi="Times New Roman" w:cs="Times New Roman"/>
                <w:sz w:val="16"/>
                <w:szCs w:val="20"/>
                <w:lang w:eastAsia="zh-CN"/>
              </w:rPr>
              <w:t xml:space="preserve"> </w:t>
            </w:r>
            <w:proofErr w:type="spellStart"/>
            <w:r w:rsidRPr="00072FB4">
              <w:rPr>
                <w:rFonts w:ascii="Times New Roman" w:hAnsi="Times New Roman" w:cs="Times New Roman"/>
                <w:sz w:val="16"/>
                <w:szCs w:val="20"/>
                <w:lang w:eastAsia="zh-CN"/>
              </w:rPr>
              <w:t>Lv</w:t>
            </w:r>
            <w:proofErr w:type="spellEnd"/>
          </w:p>
        </w:tc>
        <w:tc>
          <w:tcPr>
            <w:tcW w:w="709" w:type="dxa"/>
            <w:shd w:val="clear" w:color="auto" w:fill="auto"/>
            <w:noWrap/>
          </w:tcPr>
          <w:p w14:paraId="051F440C" w14:textId="77777777" w:rsidR="00687A4C" w:rsidRPr="00072FB4" w:rsidRDefault="00687A4C" w:rsidP="00687A4C">
            <w:pPr>
              <w:suppressAutoHyphens/>
              <w:spacing w:after="0"/>
              <w:rPr>
                <w:rFonts w:ascii="Times New Roman" w:hAnsi="Times New Roman" w:cs="Times New Roman"/>
                <w:sz w:val="16"/>
                <w:szCs w:val="20"/>
              </w:rPr>
            </w:pPr>
            <w:r w:rsidRPr="00072FB4">
              <w:rPr>
                <w:rFonts w:ascii="Times New Roman" w:hAnsi="Times New Roman" w:cs="Times New Roman"/>
                <w:sz w:val="16"/>
                <w:szCs w:val="20"/>
              </w:rPr>
              <w:t>27.2.</w:t>
            </w:r>
            <w:r w:rsidRPr="00072FB4">
              <w:rPr>
                <w:rFonts w:ascii="Times New Roman" w:hAnsi="Times New Roman" w:cs="Times New Roman"/>
                <w:sz w:val="16"/>
                <w:szCs w:val="20"/>
                <w:lang w:eastAsia="zh-CN"/>
              </w:rPr>
              <w:t>2</w:t>
            </w:r>
          </w:p>
        </w:tc>
        <w:tc>
          <w:tcPr>
            <w:tcW w:w="709" w:type="dxa"/>
            <w:shd w:val="clear" w:color="auto" w:fill="auto"/>
            <w:noWrap/>
          </w:tcPr>
          <w:p w14:paraId="1B823317" w14:textId="77777777" w:rsidR="00687A4C" w:rsidRPr="00072FB4" w:rsidRDefault="00687A4C" w:rsidP="00D47795">
            <w:pPr>
              <w:suppressAutoHyphens/>
              <w:spacing w:after="0"/>
              <w:rPr>
                <w:rFonts w:ascii="Times New Roman" w:hAnsi="Times New Roman" w:cs="Times New Roman"/>
                <w:sz w:val="16"/>
                <w:szCs w:val="20"/>
              </w:rPr>
            </w:pPr>
            <w:r w:rsidRPr="00072FB4">
              <w:rPr>
                <w:rFonts w:ascii="Times New Roman" w:hAnsi="Times New Roman" w:cs="Times New Roman"/>
                <w:sz w:val="16"/>
                <w:szCs w:val="20"/>
                <w:lang w:eastAsia="zh-CN"/>
              </w:rPr>
              <w:t>222.06</w:t>
            </w:r>
          </w:p>
        </w:tc>
        <w:tc>
          <w:tcPr>
            <w:tcW w:w="3132" w:type="dxa"/>
            <w:shd w:val="clear" w:color="auto" w:fill="auto"/>
            <w:noWrap/>
          </w:tcPr>
          <w:p w14:paraId="6CEEABB4" w14:textId="77777777" w:rsidR="00687A4C" w:rsidRPr="00072FB4" w:rsidRDefault="00687A4C" w:rsidP="00687A4C">
            <w:pPr>
              <w:suppressAutoHyphens/>
              <w:spacing w:after="0"/>
              <w:rPr>
                <w:rFonts w:ascii="Times New Roman" w:hAnsi="Times New Roman" w:cs="Times New Roman"/>
                <w:sz w:val="16"/>
                <w:szCs w:val="20"/>
              </w:rPr>
            </w:pPr>
            <w:r w:rsidRPr="00072FB4">
              <w:rPr>
                <w:rFonts w:ascii="Times New Roman" w:hAnsi="Times New Roman" w:cs="Times New Roman"/>
                <w:sz w:val="16"/>
                <w:szCs w:val="20"/>
              </w:rPr>
              <w:t>When the PPDU is a VHT MU PPDU, there is no UL_FLAG in RXVECTOR. Please clarify it</w:t>
            </w:r>
          </w:p>
        </w:tc>
        <w:tc>
          <w:tcPr>
            <w:tcW w:w="1736" w:type="dxa"/>
            <w:shd w:val="clear" w:color="auto" w:fill="auto"/>
            <w:noWrap/>
          </w:tcPr>
          <w:p w14:paraId="1B3E1AFE" w14:textId="77777777" w:rsidR="00687A4C" w:rsidRPr="00072FB4" w:rsidRDefault="00687A4C" w:rsidP="00D47795">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lang w:eastAsia="zh-CN"/>
              </w:rPr>
              <w:t>as</w:t>
            </w:r>
            <w:r w:rsidRPr="00072FB4">
              <w:rPr>
                <w:rFonts w:ascii="Times New Roman" w:hAnsi="Times New Roman" w:cs="Times New Roman" w:hint="eastAsia"/>
                <w:sz w:val="16"/>
                <w:szCs w:val="20"/>
                <w:lang w:eastAsia="zh-CN"/>
              </w:rPr>
              <w:t xml:space="preserve"> comment</w:t>
            </w:r>
          </w:p>
        </w:tc>
        <w:tc>
          <w:tcPr>
            <w:tcW w:w="2410" w:type="dxa"/>
            <w:shd w:val="clear" w:color="auto" w:fill="auto"/>
          </w:tcPr>
          <w:p w14:paraId="389E4CD4" w14:textId="18914624" w:rsidR="00687A4C" w:rsidRPr="00072FB4" w:rsidRDefault="00687A4C" w:rsidP="00687A4C">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rPr>
              <w:t>Re</w:t>
            </w:r>
            <w:r w:rsidRPr="00072FB4">
              <w:rPr>
                <w:rFonts w:ascii="Times New Roman" w:hAnsi="Times New Roman" w:cs="Times New Roman" w:hint="eastAsia"/>
                <w:sz w:val="16"/>
                <w:szCs w:val="20"/>
                <w:lang w:eastAsia="zh-CN"/>
              </w:rPr>
              <w:t>jected</w:t>
            </w:r>
            <w:r w:rsidR="005A4934" w:rsidRPr="00072FB4">
              <w:rPr>
                <w:rFonts w:ascii="Times New Roman" w:hAnsi="Times New Roman" w:cs="Times New Roman"/>
                <w:sz w:val="16"/>
                <w:szCs w:val="20"/>
                <w:lang w:eastAsia="zh-CN"/>
              </w:rPr>
              <w:t xml:space="preserve"> - </w:t>
            </w:r>
          </w:p>
          <w:p w14:paraId="2BF63097" w14:textId="77777777" w:rsidR="00687A4C" w:rsidRPr="00072FB4" w:rsidRDefault="00687A4C" w:rsidP="00687A4C">
            <w:pPr>
              <w:suppressAutoHyphens/>
              <w:spacing w:after="0"/>
              <w:rPr>
                <w:rFonts w:ascii="Times New Roman" w:hAnsi="Times New Roman" w:cs="Times New Roman"/>
                <w:sz w:val="16"/>
                <w:szCs w:val="20"/>
              </w:rPr>
            </w:pPr>
          </w:p>
          <w:p w14:paraId="1EB2E6F3" w14:textId="52B7942D" w:rsidR="00687A4C" w:rsidRPr="00072FB4" w:rsidRDefault="005A4934" w:rsidP="00687A4C">
            <w:pPr>
              <w:widowControl w:val="0"/>
              <w:autoSpaceDE w:val="0"/>
              <w:autoSpaceDN w:val="0"/>
              <w:adjustRightInd w:val="0"/>
              <w:spacing w:after="0" w:line="240" w:lineRule="auto"/>
              <w:rPr>
                <w:rFonts w:ascii="Times New Roman" w:hAnsi="Times New Roman" w:cs="Times New Roman"/>
                <w:sz w:val="16"/>
                <w:szCs w:val="20"/>
              </w:rPr>
            </w:pPr>
            <w:r w:rsidRPr="00072FB4">
              <w:rPr>
                <w:rFonts w:ascii="Calibri" w:hAnsi="Calibri"/>
                <w:bCs/>
                <w:sz w:val="16"/>
                <w:szCs w:val="16"/>
                <w:lang w:eastAsia="ko-KR"/>
              </w:rPr>
              <w:t xml:space="preserve">We clarify that </w:t>
            </w:r>
            <w:r w:rsidR="00687A4C" w:rsidRPr="00072FB4">
              <w:rPr>
                <w:rFonts w:ascii="Calibri" w:hAnsi="Calibri"/>
                <w:bCs/>
                <w:sz w:val="16"/>
                <w:szCs w:val="16"/>
                <w:lang w:eastAsia="ko-KR"/>
              </w:rPr>
              <w:t>the UL_FLAG is only for HE MU PPDU.</w:t>
            </w:r>
            <w:r w:rsidRPr="00072FB4">
              <w:rPr>
                <w:rFonts w:ascii="Calibri" w:hAnsi="Calibri"/>
                <w:bCs/>
                <w:sz w:val="16"/>
                <w:szCs w:val="16"/>
                <w:lang w:eastAsia="ko-KR"/>
              </w:rPr>
              <w:t xml:space="preserve"> Hence, no change is required for the sentence.</w:t>
            </w:r>
          </w:p>
          <w:p w14:paraId="5052C6CD" w14:textId="77777777" w:rsidR="00687A4C" w:rsidRPr="00072FB4" w:rsidRDefault="00687A4C" w:rsidP="00687A4C">
            <w:pPr>
              <w:suppressAutoHyphens/>
              <w:spacing w:after="0"/>
              <w:rPr>
                <w:rFonts w:ascii="Times New Roman" w:hAnsi="Times New Roman" w:cs="Times New Roman"/>
                <w:sz w:val="16"/>
                <w:szCs w:val="20"/>
              </w:rPr>
            </w:pPr>
          </w:p>
        </w:tc>
      </w:tr>
      <w:tr w:rsidR="00072FB4" w:rsidRPr="001F620B" w14:paraId="4E443833" w14:textId="77777777" w:rsidTr="00D47795">
        <w:trPr>
          <w:trHeight w:val="220"/>
          <w:jc w:val="center"/>
        </w:trPr>
        <w:tc>
          <w:tcPr>
            <w:tcW w:w="717" w:type="dxa"/>
            <w:shd w:val="clear" w:color="auto" w:fill="auto"/>
            <w:noWrap/>
          </w:tcPr>
          <w:p w14:paraId="75031D79" w14:textId="0D53683F" w:rsidR="00072FB4" w:rsidRPr="00072FB4" w:rsidRDefault="00072FB4" w:rsidP="00072FB4">
            <w:pPr>
              <w:suppressAutoHyphens/>
              <w:spacing w:after="0"/>
              <w:rPr>
                <w:rFonts w:ascii="Times New Roman" w:hAnsi="Times New Roman" w:cs="Times New Roman"/>
                <w:sz w:val="16"/>
                <w:szCs w:val="20"/>
              </w:rPr>
            </w:pPr>
            <w:r w:rsidRPr="00072FB4">
              <w:rPr>
                <w:rFonts w:ascii="Times New Roman" w:hAnsi="Times New Roman" w:cs="Times New Roman" w:hint="eastAsia"/>
                <w:sz w:val="16"/>
                <w:szCs w:val="20"/>
                <w:lang w:eastAsia="zh-CN"/>
              </w:rPr>
              <w:t>1</w:t>
            </w:r>
            <w:r w:rsidRPr="00072FB4">
              <w:rPr>
                <w:rFonts w:ascii="Times New Roman" w:hAnsi="Times New Roman" w:cs="Times New Roman"/>
                <w:sz w:val="16"/>
                <w:szCs w:val="20"/>
                <w:lang w:eastAsia="zh-CN"/>
              </w:rPr>
              <w:t>2264</w:t>
            </w:r>
          </w:p>
        </w:tc>
        <w:tc>
          <w:tcPr>
            <w:tcW w:w="1121" w:type="dxa"/>
          </w:tcPr>
          <w:p w14:paraId="138EA0E6" w14:textId="53D2E3AB" w:rsidR="00072FB4" w:rsidRPr="00072FB4" w:rsidRDefault="00072FB4" w:rsidP="00072FB4">
            <w:pPr>
              <w:suppressAutoHyphens/>
              <w:spacing w:after="0"/>
              <w:rPr>
                <w:rFonts w:ascii="Times New Roman" w:hAnsi="Times New Roman" w:cs="Times New Roman"/>
                <w:sz w:val="16"/>
                <w:szCs w:val="20"/>
                <w:lang w:eastAsia="zh-CN"/>
              </w:rPr>
            </w:pPr>
            <w:proofErr w:type="spellStart"/>
            <w:r w:rsidRPr="00072FB4">
              <w:rPr>
                <w:rFonts w:ascii="Times New Roman" w:hAnsi="Times New Roman" w:cs="Times New Roman" w:hint="eastAsia"/>
                <w:sz w:val="16"/>
                <w:szCs w:val="20"/>
                <w:lang w:eastAsia="zh-CN"/>
              </w:rPr>
              <w:t>Kaiying</w:t>
            </w:r>
            <w:proofErr w:type="spellEnd"/>
            <w:r w:rsidRPr="00072FB4">
              <w:rPr>
                <w:rFonts w:ascii="Times New Roman" w:hAnsi="Times New Roman" w:cs="Times New Roman" w:hint="eastAsia"/>
                <w:sz w:val="16"/>
                <w:szCs w:val="20"/>
                <w:lang w:eastAsia="zh-CN"/>
              </w:rPr>
              <w:t xml:space="preserve"> </w:t>
            </w:r>
            <w:proofErr w:type="spellStart"/>
            <w:r w:rsidRPr="00072FB4">
              <w:rPr>
                <w:rFonts w:ascii="Times New Roman" w:hAnsi="Times New Roman" w:cs="Times New Roman" w:hint="eastAsia"/>
                <w:sz w:val="16"/>
                <w:szCs w:val="20"/>
                <w:lang w:eastAsia="zh-CN"/>
              </w:rPr>
              <w:t>Lv</w:t>
            </w:r>
            <w:proofErr w:type="spellEnd"/>
          </w:p>
        </w:tc>
        <w:tc>
          <w:tcPr>
            <w:tcW w:w="709" w:type="dxa"/>
            <w:shd w:val="clear" w:color="auto" w:fill="auto"/>
            <w:noWrap/>
          </w:tcPr>
          <w:p w14:paraId="61BF476F" w14:textId="5C750C75" w:rsidR="00072FB4" w:rsidRPr="00072FB4" w:rsidRDefault="00072FB4" w:rsidP="00072FB4">
            <w:pPr>
              <w:suppressAutoHyphens/>
              <w:spacing w:after="0"/>
              <w:rPr>
                <w:rFonts w:ascii="Times New Roman" w:hAnsi="Times New Roman" w:cs="Times New Roman"/>
                <w:sz w:val="16"/>
                <w:szCs w:val="20"/>
              </w:rPr>
            </w:pPr>
            <w:r w:rsidRPr="00072FB4">
              <w:rPr>
                <w:rFonts w:ascii="Times New Roman" w:hAnsi="Times New Roman" w:cs="Times New Roman" w:hint="eastAsia"/>
                <w:sz w:val="16"/>
                <w:szCs w:val="20"/>
                <w:lang w:eastAsia="zh-CN"/>
              </w:rPr>
              <w:t>27.2.</w:t>
            </w:r>
            <w:r w:rsidRPr="00072FB4">
              <w:rPr>
                <w:rFonts w:ascii="Times New Roman" w:hAnsi="Times New Roman" w:cs="Times New Roman"/>
                <w:sz w:val="16"/>
                <w:szCs w:val="20"/>
                <w:lang w:eastAsia="zh-CN"/>
              </w:rPr>
              <w:t>2</w:t>
            </w:r>
          </w:p>
        </w:tc>
        <w:tc>
          <w:tcPr>
            <w:tcW w:w="709" w:type="dxa"/>
            <w:shd w:val="clear" w:color="auto" w:fill="auto"/>
            <w:noWrap/>
          </w:tcPr>
          <w:p w14:paraId="022449CA" w14:textId="116BCF94" w:rsidR="00072FB4" w:rsidRPr="00072FB4" w:rsidRDefault="00072FB4" w:rsidP="00072FB4">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lang w:eastAsia="zh-CN"/>
              </w:rPr>
              <w:t>222</w:t>
            </w:r>
            <w:r w:rsidRPr="00072FB4">
              <w:rPr>
                <w:rFonts w:ascii="Times New Roman" w:hAnsi="Times New Roman" w:cs="Times New Roman" w:hint="eastAsia"/>
                <w:sz w:val="16"/>
                <w:szCs w:val="20"/>
                <w:lang w:eastAsia="zh-CN"/>
              </w:rPr>
              <w:t>.</w:t>
            </w:r>
            <w:r w:rsidRPr="00072FB4">
              <w:rPr>
                <w:rFonts w:ascii="Times New Roman" w:hAnsi="Times New Roman" w:cs="Times New Roman"/>
                <w:sz w:val="16"/>
                <w:szCs w:val="20"/>
                <w:lang w:eastAsia="zh-CN"/>
              </w:rPr>
              <w:t>06</w:t>
            </w:r>
          </w:p>
        </w:tc>
        <w:tc>
          <w:tcPr>
            <w:tcW w:w="3132" w:type="dxa"/>
            <w:shd w:val="clear" w:color="auto" w:fill="auto"/>
            <w:noWrap/>
          </w:tcPr>
          <w:p w14:paraId="452F8367" w14:textId="700729E5" w:rsidR="00072FB4" w:rsidRPr="00072FB4" w:rsidRDefault="00072FB4" w:rsidP="00072FB4">
            <w:pPr>
              <w:suppressAutoHyphens/>
              <w:spacing w:after="0"/>
              <w:rPr>
                <w:rFonts w:ascii="Times New Roman" w:hAnsi="Times New Roman" w:cs="Times New Roman"/>
                <w:sz w:val="16"/>
                <w:szCs w:val="20"/>
              </w:rPr>
            </w:pPr>
            <w:r w:rsidRPr="00072FB4">
              <w:rPr>
                <w:rFonts w:ascii="Times New Roman" w:hAnsi="Times New Roman" w:cs="Times New Roman"/>
                <w:sz w:val="16"/>
                <w:szCs w:val="20"/>
              </w:rPr>
              <w:t>When the PPDU is a VHT MU PPDU, there is no UL_FLAG in RXVECTOR. Please clarify it</w:t>
            </w:r>
          </w:p>
        </w:tc>
        <w:tc>
          <w:tcPr>
            <w:tcW w:w="1736" w:type="dxa"/>
            <w:shd w:val="clear" w:color="auto" w:fill="auto"/>
            <w:noWrap/>
          </w:tcPr>
          <w:p w14:paraId="4AD0E907" w14:textId="5DDF1AD2" w:rsidR="00072FB4" w:rsidRPr="00072FB4" w:rsidRDefault="00072FB4" w:rsidP="00072FB4">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lang w:eastAsia="zh-CN"/>
              </w:rPr>
              <w:t>as comment</w:t>
            </w:r>
          </w:p>
        </w:tc>
        <w:tc>
          <w:tcPr>
            <w:tcW w:w="2410" w:type="dxa"/>
            <w:shd w:val="clear" w:color="auto" w:fill="auto"/>
          </w:tcPr>
          <w:p w14:paraId="6314FB24" w14:textId="77777777" w:rsidR="00072FB4" w:rsidRPr="00072FB4" w:rsidRDefault="00072FB4" w:rsidP="00072FB4">
            <w:pPr>
              <w:suppressAutoHyphens/>
              <w:spacing w:after="0"/>
              <w:rPr>
                <w:rFonts w:ascii="Times New Roman" w:hAnsi="Times New Roman" w:cs="Times New Roman"/>
                <w:sz w:val="16"/>
                <w:szCs w:val="20"/>
                <w:lang w:eastAsia="zh-CN"/>
              </w:rPr>
            </w:pPr>
            <w:r w:rsidRPr="00072FB4">
              <w:rPr>
                <w:rFonts w:ascii="Times New Roman" w:hAnsi="Times New Roman" w:cs="Times New Roman"/>
                <w:sz w:val="16"/>
                <w:szCs w:val="20"/>
              </w:rPr>
              <w:t>Re</w:t>
            </w:r>
            <w:r w:rsidRPr="00072FB4">
              <w:rPr>
                <w:rFonts w:ascii="Times New Roman" w:hAnsi="Times New Roman" w:cs="Times New Roman" w:hint="eastAsia"/>
                <w:sz w:val="16"/>
                <w:szCs w:val="20"/>
                <w:lang w:eastAsia="zh-CN"/>
              </w:rPr>
              <w:t>jected</w:t>
            </w:r>
            <w:r w:rsidRPr="00072FB4">
              <w:rPr>
                <w:rFonts w:ascii="Times New Roman" w:hAnsi="Times New Roman" w:cs="Times New Roman"/>
                <w:sz w:val="16"/>
                <w:szCs w:val="20"/>
                <w:lang w:eastAsia="zh-CN"/>
              </w:rPr>
              <w:t xml:space="preserve"> - </w:t>
            </w:r>
          </w:p>
          <w:p w14:paraId="36F38944" w14:textId="77777777" w:rsidR="00072FB4" w:rsidRPr="00072FB4" w:rsidRDefault="00072FB4" w:rsidP="00072FB4">
            <w:pPr>
              <w:suppressAutoHyphens/>
              <w:spacing w:after="0"/>
              <w:rPr>
                <w:rFonts w:ascii="Times New Roman" w:hAnsi="Times New Roman" w:cs="Times New Roman"/>
                <w:sz w:val="16"/>
                <w:szCs w:val="20"/>
              </w:rPr>
            </w:pPr>
          </w:p>
          <w:p w14:paraId="37E5D2D7" w14:textId="77777777" w:rsidR="00072FB4" w:rsidRPr="00072FB4" w:rsidRDefault="00072FB4" w:rsidP="00072FB4">
            <w:pPr>
              <w:widowControl w:val="0"/>
              <w:autoSpaceDE w:val="0"/>
              <w:autoSpaceDN w:val="0"/>
              <w:adjustRightInd w:val="0"/>
              <w:spacing w:after="0" w:line="240" w:lineRule="auto"/>
              <w:rPr>
                <w:rFonts w:ascii="Times New Roman" w:hAnsi="Times New Roman" w:cs="Times New Roman"/>
                <w:sz w:val="16"/>
                <w:szCs w:val="20"/>
              </w:rPr>
            </w:pPr>
            <w:r w:rsidRPr="00072FB4">
              <w:rPr>
                <w:rFonts w:ascii="Calibri" w:hAnsi="Calibri"/>
                <w:bCs/>
                <w:sz w:val="16"/>
                <w:szCs w:val="16"/>
                <w:lang w:eastAsia="ko-KR"/>
              </w:rPr>
              <w:t>We clarify that the UL_FLAG is only for HE MU PPDU. Hence, no change is required for the sentence.</w:t>
            </w:r>
          </w:p>
          <w:p w14:paraId="4B887D85" w14:textId="4BDC722D" w:rsidR="00072FB4" w:rsidRPr="00072FB4" w:rsidRDefault="00072FB4" w:rsidP="00072FB4">
            <w:pPr>
              <w:suppressAutoHyphens/>
              <w:spacing w:after="0"/>
              <w:rPr>
                <w:rFonts w:ascii="Times New Roman" w:hAnsi="Times New Roman" w:cs="Times New Roman"/>
                <w:sz w:val="16"/>
                <w:szCs w:val="20"/>
              </w:rPr>
            </w:pPr>
          </w:p>
        </w:tc>
      </w:tr>
      <w:tr w:rsidR="00687A4C" w:rsidRPr="001F620B" w14:paraId="2D8576BF" w14:textId="77777777" w:rsidTr="00D47795">
        <w:trPr>
          <w:trHeight w:val="220"/>
          <w:jc w:val="center"/>
        </w:trPr>
        <w:tc>
          <w:tcPr>
            <w:tcW w:w="717" w:type="dxa"/>
            <w:shd w:val="clear" w:color="auto" w:fill="auto"/>
            <w:noWrap/>
          </w:tcPr>
          <w:p w14:paraId="5AD536F0" w14:textId="77777777" w:rsidR="00687A4C" w:rsidRPr="005A4934" w:rsidRDefault="00687A4C" w:rsidP="00687A4C">
            <w:pPr>
              <w:suppressAutoHyphens/>
              <w:spacing w:after="0"/>
              <w:rPr>
                <w:rFonts w:ascii="Times New Roman" w:hAnsi="Times New Roman" w:cs="Times New Roman"/>
                <w:sz w:val="16"/>
                <w:szCs w:val="20"/>
                <w:lang w:eastAsia="zh-CN"/>
              </w:rPr>
            </w:pPr>
            <w:r w:rsidRPr="005A4934">
              <w:rPr>
                <w:rFonts w:ascii="Times New Roman" w:hAnsi="Times New Roman" w:cs="Times New Roman"/>
                <w:sz w:val="16"/>
                <w:szCs w:val="20"/>
                <w:lang w:eastAsia="zh-CN"/>
              </w:rPr>
              <w:t>12180</w:t>
            </w:r>
          </w:p>
        </w:tc>
        <w:tc>
          <w:tcPr>
            <w:tcW w:w="1121" w:type="dxa"/>
          </w:tcPr>
          <w:p w14:paraId="40A97792" w14:textId="77777777" w:rsidR="00687A4C" w:rsidRPr="005A4934" w:rsidRDefault="00687A4C" w:rsidP="00687A4C">
            <w:pPr>
              <w:suppressAutoHyphens/>
              <w:spacing w:after="0"/>
              <w:rPr>
                <w:rFonts w:ascii="Times New Roman" w:hAnsi="Times New Roman" w:cs="Times New Roman"/>
                <w:sz w:val="16"/>
                <w:szCs w:val="20"/>
                <w:lang w:eastAsia="zh-CN"/>
              </w:rPr>
            </w:pPr>
            <w:proofErr w:type="spellStart"/>
            <w:r w:rsidRPr="005A4934">
              <w:rPr>
                <w:rFonts w:ascii="Times New Roman" w:hAnsi="Times New Roman" w:cs="Times New Roman" w:hint="eastAsia"/>
                <w:sz w:val="16"/>
                <w:szCs w:val="20"/>
                <w:lang w:eastAsia="zh-CN"/>
              </w:rPr>
              <w:t>Kaiying</w:t>
            </w:r>
            <w:proofErr w:type="spellEnd"/>
            <w:r w:rsidRPr="005A4934">
              <w:rPr>
                <w:rFonts w:ascii="Times New Roman" w:hAnsi="Times New Roman" w:cs="Times New Roman" w:hint="eastAsia"/>
                <w:sz w:val="16"/>
                <w:szCs w:val="20"/>
                <w:lang w:eastAsia="zh-CN"/>
              </w:rPr>
              <w:t xml:space="preserve"> </w:t>
            </w:r>
            <w:proofErr w:type="spellStart"/>
            <w:r w:rsidRPr="005A4934">
              <w:rPr>
                <w:rFonts w:ascii="Times New Roman" w:hAnsi="Times New Roman" w:cs="Times New Roman" w:hint="eastAsia"/>
                <w:sz w:val="16"/>
                <w:szCs w:val="20"/>
                <w:lang w:eastAsia="zh-CN"/>
              </w:rPr>
              <w:t>Lv</w:t>
            </w:r>
            <w:proofErr w:type="spellEnd"/>
          </w:p>
        </w:tc>
        <w:tc>
          <w:tcPr>
            <w:tcW w:w="709" w:type="dxa"/>
            <w:shd w:val="clear" w:color="auto" w:fill="auto"/>
            <w:noWrap/>
          </w:tcPr>
          <w:p w14:paraId="405CE279" w14:textId="77777777" w:rsidR="00687A4C" w:rsidRPr="005A4934" w:rsidRDefault="00687A4C" w:rsidP="00D47795">
            <w:pPr>
              <w:suppressAutoHyphens/>
              <w:spacing w:after="0"/>
              <w:rPr>
                <w:rFonts w:ascii="Times New Roman" w:hAnsi="Times New Roman" w:cs="Times New Roman"/>
                <w:sz w:val="16"/>
                <w:szCs w:val="20"/>
                <w:lang w:eastAsia="zh-CN"/>
              </w:rPr>
            </w:pPr>
            <w:r w:rsidRPr="005A4934">
              <w:rPr>
                <w:rFonts w:ascii="Times New Roman" w:hAnsi="Times New Roman" w:cs="Times New Roman" w:hint="eastAsia"/>
                <w:sz w:val="16"/>
                <w:szCs w:val="20"/>
                <w:lang w:eastAsia="zh-CN"/>
              </w:rPr>
              <w:t>27.2.</w:t>
            </w:r>
            <w:r w:rsidRPr="005A4934">
              <w:rPr>
                <w:rFonts w:ascii="Times New Roman" w:hAnsi="Times New Roman" w:cs="Times New Roman"/>
                <w:sz w:val="16"/>
                <w:szCs w:val="20"/>
                <w:lang w:eastAsia="zh-CN"/>
              </w:rPr>
              <w:t>2</w:t>
            </w:r>
          </w:p>
        </w:tc>
        <w:tc>
          <w:tcPr>
            <w:tcW w:w="709" w:type="dxa"/>
            <w:shd w:val="clear" w:color="auto" w:fill="auto"/>
            <w:noWrap/>
          </w:tcPr>
          <w:p w14:paraId="46690BE8" w14:textId="77777777" w:rsidR="00687A4C" w:rsidRPr="005A4934" w:rsidRDefault="00687A4C" w:rsidP="00D47795">
            <w:pPr>
              <w:suppressAutoHyphens/>
              <w:spacing w:after="0"/>
              <w:rPr>
                <w:rFonts w:ascii="Times New Roman" w:hAnsi="Times New Roman" w:cs="Times New Roman"/>
                <w:sz w:val="16"/>
                <w:szCs w:val="20"/>
                <w:lang w:eastAsia="zh-CN"/>
              </w:rPr>
            </w:pPr>
            <w:r w:rsidRPr="005A4934">
              <w:rPr>
                <w:rFonts w:ascii="Times New Roman" w:hAnsi="Times New Roman" w:cs="Times New Roman"/>
                <w:sz w:val="16"/>
                <w:szCs w:val="20"/>
                <w:lang w:eastAsia="zh-CN"/>
              </w:rPr>
              <w:t>222.51</w:t>
            </w:r>
          </w:p>
        </w:tc>
        <w:tc>
          <w:tcPr>
            <w:tcW w:w="3132" w:type="dxa"/>
            <w:shd w:val="clear" w:color="auto" w:fill="auto"/>
            <w:noWrap/>
          </w:tcPr>
          <w:p w14:paraId="46FA95DA" w14:textId="77777777" w:rsidR="00687A4C" w:rsidRPr="005A4934" w:rsidRDefault="00687A4C" w:rsidP="00687A4C">
            <w:pPr>
              <w:suppressAutoHyphens/>
              <w:spacing w:after="0"/>
              <w:rPr>
                <w:rFonts w:ascii="Times New Roman" w:hAnsi="Times New Roman" w:cs="Times New Roman"/>
                <w:sz w:val="16"/>
                <w:szCs w:val="20"/>
              </w:rPr>
            </w:pPr>
            <w:r w:rsidRPr="005A4934">
              <w:rPr>
                <w:rFonts w:ascii="Times New Roman" w:hAnsi="Times New Roman" w:cs="Times New Roman"/>
                <w:sz w:val="16"/>
                <w:szCs w:val="20"/>
              </w:rPr>
              <w:t>When an HE STA is not associated with any AP, how to classify a PPDU as an inter-BSS frame or an intra-BSS frame.</w:t>
            </w:r>
          </w:p>
        </w:tc>
        <w:tc>
          <w:tcPr>
            <w:tcW w:w="1736" w:type="dxa"/>
            <w:shd w:val="clear" w:color="auto" w:fill="auto"/>
            <w:noWrap/>
          </w:tcPr>
          <w:p w14:paraId="1653AC7B" w14:textId="77777777" w:rsidR="00687A4C" w:rsidRPr="005A4934" w:rsidRDefault="00687A4C" w:rsidP="00687A4C">
            <w:pPr>
              <w:suppressAutoHyphens/>
              <w:spacing w:after="0"/>
              <w:rPr>
                <w:rFonts w:ascii="Times New Roman" w:hAnsi="Times New Roman" w:cs="Times New Roman"/>
                <w:sz w:val="16"/>
                <w:szCs w:val="20"/>
                <w:lang w:eastAsia="zh-CN"/>
              </w:rPr>
            </w:pPr>
            <w:r w:rsidRPr="005A4934">
              <w:rPr>
                <w:rFonts w:ascii="Times New Roman" w:hAnsi="Times New Roman" w:cs="Times New Roman"/>
                <w:sz w:val="16"/>
                <w:szCs w:val="20"/>
                <w:lang w:eastAsia="zh-CN"/>
              </w:rPr>
              <w:t>as comment</w:t>
            </w:r>
          </w:p>
        </w:tc>
        <w:tc>
          <w:tcPr>
            <w:tcW w:w="2410" w:type="dxa"/>
            <w:shd w:val="clear" w:color="auto" w:fill="auto"/>
          </w:tcPr>
          <w:p w14:paraId="183C8E33" w14:textId="26B13937" w:rsidR="00687A4C" w:rsidRDefault="005A4934" w:rsidP="00B4320C">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Rejected – </w:t>
            </w:r>
          </w:p>
          <w:p w14:paraId="77ECC10D" w14:textId="77777777" w:rsidR="005A4934" w:rsidRDefault="005A4934" w:rsidP="00B4320C">
            <w:pPr>
              <w:suppressAutoHyphens/>
              <w:spacing w:after="0"/>
              <w:rPr>
                <w:rFonts w:ascii="Times New Roman" w:hAnsi="Times New Roman" w:cs="Times New Roman"/>
                <w:sz w:val="16"/>
                <w:szCs w:val="20"/>
              </w:rPr>
            </w:pPr>
          </w:p>
          <w:p w14:paraId="50B71A44" w14:textId="53E97642" w:rsidR="005A4934" w:rsidRDefault="005A4934" w:rsidP="00B4320C">
            <w:pPr>
              <w:suppressAutoHyphens/>
              <w:spacing w:after="0"/>
              <w:rPr>
                <w:rFonts w:ascii="Times New Roman" w:hAnsi="Times New Roman" w:cs="Times New Roman"/>
                <w:sz w:val="16"/>
                <w:szCs w:val="20"/>
              </w:rPr>
            </w:pPr>
            <w:r>
              <w:rPr>
                <w:rFonts w:ascii="Times New Roman" w:hAnsi="Times New Roman" w:cs="Times New Roman"/>
                <w:sz w:val="16"/>
                <w:szCs w:val="20"/>
              </w:rPr>
              <w:t>When an HE STA is not associated with any AP, no conditions for intra-BSS or inter-BSS are satisfied. Hence, all the frame cannot be classified as intra-BSS or inter-BSS.</w:t>
            </w:r>
          </w:p>
          <w:p w14:paraId="145EA7E0" w14:textId="77777777" w:rsidR="005A4934" w:rsidRDefault="005A4934" w:rsidP="00B4320C">
            <w:pPr>
              <w:suppressAutoHyphens/>
              <w:spacing w:after="0"/>
              <w:rPr>
                <w:rFonts w:ascii="Times New Roman" w:hAnsi="Times New Roman" w:cs="Times New Roman"/>
                <w:sz w:val="16"/>
                <w:szCs w:val="20"/>
              </w:rPr>
            </w:pPr>
          </w:p>
          <w:p w14:paraId="0E5AFEB1" w14:textId="77777777" w:rsidR="005A4934" w:rsidRDefault="005A4934" w:rsidP="00B4320C">
            <w:pPr>
              <w:suppressAutoHyphens/>
              <w:spacing w:after="0"/>
              <w:rPr>
                <w:rFonts w:ascii="Times New Roman" w:hAnsi="Times New Roman" w:cs="Times New Roman"/>
                <w:sz w:val="16"/>
                <w:szCs w:val="20"/>
              </w:rPr>
            </w:pPr>
          </w:p>
          <w:p w14:paraId="188B27E0" w14:textId="3F96D5B5" w:rsidR="005A4934" w:rsidRPr="005A4934" w:rsidRDefault="005A4934" w:rsidP="00B4320C">
            <w:pPr>
              <w:suppressAutoHyphens/>
              <w:spacing w:after="0"/>
              <w:rPr>
                <w:rFonts w:ascii="Times New Roman" w:hAnsi="Times New Roman" w:cs="Times New Roman"/>
                <w:sz w:val="16"/>
                <w:szCs w:val="20"/>
                <w:lang w:eastAsia="zh-CN"/>
              </w:rPr>
            </w:pPr>
          </w:p>
        </w:tc>
      </w:tr>
      <w:tr w:rsidR="00EE5EC3" w:rsidRPr="001F620B" w14:paraId="68C258DD" w14:textId="77777777" w:rsidTr="00D47795">
        <w:trPr>
          <w:trHeight w:val="220"/>
          <w:jc w:val="center"/>
        </w:trPr>
        <w:tc>
          <w:tcPr>
            <w:tcW w:w="717" w:type="dxa"/>
            <w:shd w:val="clear" w:color="auto" w:fill="auto"/>
            <w:noWrap/>
          </w:tcPr>
          <w:p w14:paraId="60E67DA0" w14:textId="67F2F89B"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sz w:val="16"/>
                <w:szCs w:val="20"/>
                <w:lang w:eastAsia="zh-CN"/>
              </w:rPr>
              <w:t>12456</w:t>
            </w:r>
          </w:p>
        </w:tc>
        <w:tc>
          <w:tcPr>
            <w:tcW w:w="1121" w:type="dxa"/>
          </w:tcPr>
          <w:p w14:paraId="056E45F6" w14:textId="6F382DB8" w:rsidR="00EE5EC3" w:rsidRPr="00EE5EC3" w:rsidRDefault="00EE5EC3" w:rsidP="00EE5EC3">
            <w:pPr>
              <w:suppressAutoHyphens/>
              <w:spacing w:after="0"/>
              <w:rPr>
                <w:rFonts w:ascii="Times New Roman" w:hAnsi="Times New Roman" w:cs="Times New Roman"/>
                <w:sz w:val="16"/>
                <w:szCs w:val="20"/>
                <w:lang w:eastAsia="zh-CN"/>
              </w:rPr>
            </w:pPr>
            <w:proofErr w:type="spellStart"/>
            <w:r w:rsidRPr="00EE5EC3">
              <w:rPr>
                <w:rFonts w:ascii="Times New Roman" w:hAnsi="Times New Roman" w:cs="Times New Roman" w:hint="eastAsia"/>
                <w:sz w:val="16"/>
                <w:szCs w:val="20"/>
                <w:lang w:eastAsia="zh-CN"/>
              </w:rPr>
              <w:t>Liwen</w:t>
            </w:r>
            <w:proofErr w:type="spellEnd"/>
            <w:r w:rsidRPr="00EE5EC3">
              <w:rPr>
                <w:rFonts w:ascii="Times New Roman" w:hAnsi="Times New Roman" w:cs="Times New Roman" w:hint="eastAsia"/>
                <w:sz w:val="16"/>
                <w:szCs w:val="20"/>
                <w:lang w:eastAsia="zh-CN"/>
              </w:rPr>
              <w:t xml:space="preserve"> Chu</w:t>
            </w:r>
          </w:p>
        </w:tc>
        <w:tc>
          <w:tcPr>
            <w:tcW w:w="709" w:type="dxa"/>
            <w:shd w:val="clear" w:color="auto" w:fill="auto"/>
            <w:noWrap/>
          </w:tcPr>
          <w:p w14:paraId="727E91E1" w14:textId="593EDCC2"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hint="eastAsia"/>
                <w:sz w:val="16"/>
                <w:szCs w:val="20"/>
                <w:lang w:eastAsia="zh-CN"/>
              </w:rPr>
              <w:t>27.2.</w:t>
            </w:r>
            <w:r w:rsidRPr="00EE5EC3">
              <w:rPr>
                <w:rFonts w:ascii="Times New Roman" w:hAnsi="Times New Roman" w:cs="Times New Roman"/>
                <w:sz w:val="16"/>
                <w:szCs w:val="20"/>
                <w:lang w:eastAsia="zh-CN"/>
              </w:rPr>
              <w:t>2</w:t>
            </w:r>
          </w:p>
        </w:tc>
        <w:tc>
          <w:tcPr>
            <w:tcW w:w="709" w:type="dxa"/>
            <w:shd w:val="clear" w:color="auto" w:fill="auto"/>
            <w:noWrap/>
          </w:tcPr>
          <w:p w14:paraId="7CAF68AF" w14:textId="5BA7F47D"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sz w:val="16"/>
                <w:szCs w:val="20"/>
                <w:lang w:eastAsia="zh-CN"/>
              </w:rPr>
              <w:t>222</w:t>
            </w:r>
            <w:r w:rsidRPr="00EE5EC3">
              <w:rPr>
                <w:rFonts w:ascii="Times New Roman" w:hAnsi="Times New Roman" w:cs="Times New Roman" w:hint="eastAsia"/>
                <w:sz w:val="16"/>
                <w:szCs w:val="20"/>
                <w:lang w:eastAsia="zh-CN"/>
              </w:rPr>
              <w:t>.</w:t>
            </w:r>
            <w:r w:rsidRPr="00EE5EC3">
              <w:rPr>
                <w:rFonts w:ascii="Times New Roman" w:hAnsi="Times New Roman" w:cs="Times New Roman"/>
                <w:sz w:val="16"/>
                <w:szCs w:val="20"/>
                <w:lang w:eastAsia="zh-CN"/>
              </w:rPr>
              <w:t>55</w:t>
            </w:r>
          </w:p>
        </w:tc>
        <w:tc>
          <w:tcPr>
            <w:tcW w:w="3132" w:type="dxa"/>
            <w:shd w:val="clear" w:color="auto" w:fill="auto"/>
            <w:noWrap/>
          </w:tcPr>
          <w:p w14:paraId="704FFCD4" w14:textId="555B3C78" w:rsidR="00EE5EC3" w:rsidRPr="00EE5EC3" w:rsidRDefault="00EE5EC3" w:rsidP="00EE5EC3">
            <w:pPr>
              <w:suppressAutoHyphens/>
              <w:spacing w:after="0"/>
              <w:rPr>
                <w:rFonts w:ascii="Times New Roman" w:hAnsi="Times New Roman" w:cs="Times New Roman"/>
                <w:sz w:val="16"/>
                <w:szCs w:val="20"/>
              </w:rPr>
            </w:pPr>
            <w:r w:rsidRPr="00EE5EC3">
              <w:rPr>
                <w:rFonts w:ascii="Times New Roman" w:hAnsi="Times New Roman" w:cs="Times New Roman"/>
                <w:sz w:val="16"/>
                <w:szCs w:val="20"/>
              </w:rPr>
              <w:t>The sentence is not well written. MPDUs in an A-MPDU all belong to either intra-BSS or inter-BSS.</w:t>
            </w:r>
          </w:p>
        </w:tc>
        <w:tc>
          <w:tcPr>
            <w:tcW w:w="1736" w:type="dxa"/>
            <w:shd w:val="clear" w:color="auto" w:fill="auto"/>
            <w:noWrap/>
          </w:tcPr>
          <w:p w14:paraId="47A34993" w14:textId="282BB85D" w:rsidR="00EE5EC3" w:rsidRP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sz w:val="16"/>
                <w:szCs w:val="20"/>
                <w:lang w:eastAsia="zh-CN"/>
              </w:rPr>
              <w:t>Rewrite the sentence.</w:t>
            </w:r>
          </w:p>
        </w:tc>
        <w:tc>
          <w:tcPr>
            <w:tcW w:w="2410" w:type="dxa"/>
            <w:shd w:val="clear" w:color="auto" w:fill="auto"/>
          </w:tcPr>
          <w:p w14:paraId="304C896C" w14:textId="436916A1" w:rsidR="00EE5EC3" w:rsidRDefault="00EE5EC3" w:rsidP="00EE5EC3">
            <w:pPr>
              <w:suppressAutoHyphens/>
              <w:spacing w:after="0"/>
              <w:rPr>
                <w:rFonts w:ascii="Times New Roman" w:hAnsi="Times New Roman" w:cs="Times New Roman"/>
                <w:sz w:val="16"/>
                <w:szCs w:val="20"/>
                <w:lang w:eastAsia="zh-CN"/>
              </w:rPr>
            </w:pPr>
            <w:r w:rsidRPr="00EE5EC3">
              <w:rPr>
                <w:rFonts w:ascii="Times New Roman" w:hAnsi="Times New Roman" w:cs="Times New Roman" w:hint="eastAsia"/>
                <w:sz w:val="16"/>
                <w:szCs w:val="20"/>
                <w:lang w:eastAsia="zh-CN"/>
              </w:rPr>
              <w:t>Re</w:t>
            </w:r>
            <w:r w:rsidRPr="00EE5EC3">
              <w:rPr>
                <w:rFonts w:ascii="Times New Roman" w:hAnsi="Times New Roman" w:cs="Times New Roman"/>
                <w:sz w:val="16"/>
                <w:szCs w:val="20"/>
                <w:lang w:eastAsia="zh-CN"/>
              </w:rPr>
              <w:t>vis</w:t>
            </w:r>
            <w:r w:rsidRPr="00EE5EC3">
              <w:rPr>
                <w:rFonts w:ascii="Times New Roman" w:hAnsi="Times New Roman" w:cs="Times New Roman" w:hint="eastAsia"/>
                <w:sz w:val="16"/>
                <w:szCs w:val="20"/>
                <w:lang w:eastAsia="zh-CN"/>
              </w:rPr>
              <w:t>ed</w:t>
            </w:r>
            <w:r>
              <w:rPr>
                <w:rFonts w:ascii="Times New Roman" w:hAnsi="Times New Roman" w:cs="Times New Roman" w:hint="eastAsia"/>
                <w:sz w:val="16"/>
                <w:szCs w:val="20"/>
                <w:lang w:eastAsia="zh-CN"/>
              </w:rPr>
              <w:t xml:space="preserve"> </w:t>
            </w:r>
            <w:r w:rsidR="005230B8">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p w14:paraId="2D7757A6" w14:textId="77777777" w:rsidR="005230B8" w:rsidRDefault="005230B8" w:rsidP="00EE5EC3">
            <w:pPr>
              <w:suppressAutoHyphens/>
              <w:spacing w:after="0"/>
              <w:rPr>
                <w:rFonts w:ascii="Times New Roman" w:hAnsi="Times New Roman" w:cs="Times New Roman"/>
                <w:sz w:val="16"/>
                <w:szCs w:val="20"/>
                <w:lang w:eastAsia="zh-CN"/>
              </w:rPr>
            </w:pPr>
          </w:p>
          <w:p w14:paraId="3195F5B5" w14:textId="7D0A430A" w:rsidR="005230B8" w:rsidRPr="00EE5EC3" w:rsidRDefault="005230B8" w:rsidP="00EE5EC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Agree in principle with the commenter. The frame has been revised with PPDU. Hence, the sentence is not needed.</w:t>
            </w:r>
          </w:p>
          <w:p w14:paraId="0340D293" w14:textId="77777777" w:rsidR="00EE5EC3" w:rsidRPr="00EE5EC3" w:rsidRDefault="00EE5EC3" w:rsidP="00EE5EC3">
            <w:pPr>
              <w:suppressAutoHyphens/>
              <w:spacing w:after="0"/>
              <w:rPr>
                <w:rFonts w:ascii="Times New Roman" w:hAnsi="Times New Roman" w:cs="Times New Roman"/>
                <w:sz w:val="16"/>
                <w:szCs w:val="20"/>
                <w:lang w:eastAsia="zh-CN"/>
              </w:rPr>
            </w:pPr>
          </w:p>
          <w:p w14:paraId="7DD42065" w14:textId="3231C400" w:rsidR="00EE5EC3" w:rsidRDefault="005230B8" w:rsidP="00EE5EC3">
            <w:pPr>
              <w:suppressAutoHyphens/>
              <w:spacing w:after="0"/>
              <w:rPr>
                <w:rFonts w:ascii="Times New Roman" w:hAnsi="Times New Roman" w:cs="Times New Roman"/>
                <w:sz w:val="16"/>
                <w:szCs w:val="20"/>
                <w:lang w:eastAsia="zh-CN"/>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w:t>
            </w:r>
            <w:r w:rsidR="00B24A7C">
              <w:rPr>
                <w:rFonts w:ascii="Calibri" w:hAnsi="Calibri"/>
                <w:bCs/>
                <w:sz w:val="16"/>
                <w:szCs w:val="16"/>
                <w:lang w:eastAsia="ko-KR"/>
              </w:rPr>
              <w:t>11-18/0964</w:t>
            </w:r>
            <w:r>
              <w:rPr>
                <w:rFonts w:ascii="Calibri" w:hAnsi="Calibri"/>
                <w:bCs/>
                <w:sz w:val="16"/>
                <w:szCs w:val="16"/>
                <w:lang w:eastAsia="ko-KR"/>
              </w:rPr>
              <w:t>r0</w:t>
            </w:r>
            <w:r w:rsidR="005F5D98" w:rsidRPr="003C2AAC">
              <w:rPr>
                <w:rFonts w:ascii="Calibri" w:hAnsi="Calibri"/>
                <w:bCs/>
                <w:sz w:val="16"/>
                <w:szCs w:val="16"/>
                <w:lang w:eastAsia="ko-KR"/>
              </w:rPr>
              <w:t xml:space="preserve"> under all</w:t>
            </w:r>
            <w:r w:rsidR="005F5D98">
              <w:rPr>
                <w:rFonts w:ascii="Calibri" w:hAnsi="Calibri"/>
                <w:bCs/>
                <w:sz w:val="16"/>
                <w:szCs w:val="16"/>
                <w:lang w:eastAsia="ko-KR"/>
              </w:rPr>
              <w:t xml:space="preserve"> headings that include CID 12456</w:t>
            </w:r>
            <w:r w:rsidR="005F5D98" w:rsidRPr="003C2AAC">
              <w:rPr>
                <w:rFonts w:ascii="Calibri" w:hAnsi="Calibri"/>
                <w:bCs/>
                <w:sz w:val="16"/>
                <w:szCs w:val="16"/>
                <w:lang w:eastAsia="ko-KR"/>
              </w:rPr>
              <w:t>.</w:t>
            </w:r>
          </w:p>
          <w:p w14:paraId="5E4A7048" w14:textId="689ADD32" w:rsidR="00EE5EC3" w:rsidRPr="00EE5EC3" w:rsidRDefault="00EE5EC3" w:rsidP="00EE5EC3">
            <w:pPr>
              <w:suppressAutoHyphens/>
              <w:spacing w:after="0"/>
              <w:rPr>
                <w:rFonts w:ascii="Times New Roman" w:hAnsi="Times New Roman" w:cs="Times New Roman"/>
                <w:sz w:val="16"/>
                <w:szCs w:val="20"/>
              </w:rPr>
            </w:pPr>
          </w:p>
        </w:tc>
      </w:tr>
      <w:tr w:rsidR="002C5810" w:rsidRPr="001F620B" w14:paraId="756540D1" w14:textId="77777777" w:rsidTr="00D47795">
        <w:trPr>
          <w:trHeight w:val="220"/>
          <w:jc w:val="center"/>
        </w:trPr>
        <w:tc>
          <w:tcPr>
            <w:tcW w:w="717" w:type="dxa"/>
            <w:shd w:val="clear" w:color="auto" w:fill="auto"/>
            <w:noWrap/>
          </w:tcPr>
          <w:p w14:paraId="30E1CE4C" w14:textId="6A40D519" w:rsidR="002C5810" w:rsidRPr="002C5810" w:rsidRDefault="002C5810" w:rsidP="002C5810">
            <w:pPr>
              <w:suppressAutoHyphens/>
              <w:spacing w:after="0"/>
              <w:rPr>
                <w:rFonts w:ascii="Times New Roman" w:hAnsi="Times New Roman" w:cs="Times New Roman"/>
                <w:sz w:val="16"/>
                <w:szCs w:val="20"/>
                <w:lang w:eastAsia="zh-CN"/>
              </w:rPr>
            </w:pPr>
            <w:r w:rsidRPr="002C5810">
              <w:rPr>
                <w:rFonts w:ascii="Times New Roman" w:hAnsi="Times New Roman" w:cs="Times New Roman"/>
                <w:sz w:val="16"/>
                <w:szCs w:val="20"/>
                <w:lang w:eastAsia="zh-CN"/>
              </w:rPr>
              <w:t>12809</w:t>
            </w:r>
          </w:p>
        </w:tc>
        <w:tc>
          <w:tcPr>
            <w:tcW w:w="1121" w:type="dxa"/>
          </w:tcPr>
          <w:p w14:paraId="61B4050F" w14:textId="543BFF04" w:rsidR="002C5810" w:rsidRPr="002C5810" w:rsidRDefault="002C5810" w:rsidP="002C5810">
            <w:pPr>
              <w:suppressAutoHyphens/>
              <w:spacing w:after="0"/>
              <w:rPr>
                <w:rFonts w:ascii="Times New Roman" w:hAnsi="Times New Roman" w:cs="Times New Roman"/>
                <w:sz w:val="16"/>
                <w:szCs w:val="20"/>
                <w:lang w:eastAsia="zh-CN"/>
              </w:rPr>
            </w:pPr>
            <w:r w:rsidRPr="002C5810">
              <w:rPr>
                <w:rFonts w:ascii="Times New Roman" w:hAnsi="Times New Roman" w:cs="Times New Roman" w:hint="eastAsia"/>
                <w:sz w:val="16"/>
                <w:szCs w:val="20"/>
                <w:lang w:eastAsia="zh-CN"/>
              </w:rPr>
              <w:t>Mark RISON</w:t>
            </w:r>
          </w:p>
        </w:tc>
        <w:tc>
          <w:tcPr>
            <w:tcW w:w="709" w:type="dxa"/>
            <w:shd w:val="clear" w:color="auto" w:fill="auto"/>
            <w:noWrap/>
          </w:tcPr>
          <w:p w14:paraId="52330D47" w14:textId="1CB31B9D" w:rsidR="002C5810" w:rsidRPr="002C5810" w:rsidRDefault="002C5810" w:rsidP="002C5810">
            <w:pPr>
              <w:suppressAutoHyphens/>
              <w:spacing w:after="0"/>
              <w:rPr>
                <w:rFonts w:ascii="Times New Roman" w:hAnsi="Times New Roman" w:cs="Times New Roman"/>
                <w:sz w:val="16"/>
                <w:szCs w:val="20"/>
                <w:lang w:eastAsia="zh-CN"/>
              </w:rPr>
            </w:pPr>
            <w:r w:rsidRPr="002C5810">
              <w:rPr>
                <w:rFonts w:ascii="Times New Roman" w:hAnsi="Times New Roman" w:cs="Times New Roman" w:hint="eastAsia"/>
                <w:sz w:val="16"/>
                <w:szCs w:val="20"/>
                <w:lang w:eastAsia="zh-CN"/>
              </w:rPr>
              <w:t>27.2.</w:t>
            </w:r>
            <w:r w:rsidRPr="002C5810">
              <w:rPr>
                <w:rFonts w:ascii="Times New Roman" w:hAnsi="Times New Roman" w:cs="Times New Roman"/>
                <w:sz w:val="16"/>
                <w:szCs w:val="20"/>
                <w:lang w:eastAsia="zh-CN"/>
              </w:rPr>
              <w:t>2</w:t>
            </w:r>
          </w:p>
        </w:tc>
        <w:tc>
          <w:tcPr>
            <w:tcW w:w="709" w:type="dxa"/>
            <w:shd w:val="clear" w:color="auto" w:fill="auto"/>
            <w:noWrap/>
          </w:tcPr>
          <w:p w14:paraId="0B914E2A" w14:textId="1E3723BD" w:rsidR="002C5810" w:rsidRPr="002C5810" w:rsidRDefault="002C5810" w:rsidP="002C5810">
            <w:pPr>
              <w:suppressAutoHyphens/>
              <w:spacing w:after="0"/>
              <w:rPr>
                <w:rFonts w:ascii="Times New Roman" w:hAnsi="Times New Roman" w:cs="Times New Roman"/>
                <w:sz w:val="16"/>
                <w:szCs w:val="20"/>
                <w:lang w:eastAsia="zh-CN"/>
              </w:rPr>
            </w:pPr>
            <w:r w:rsidRPr="002C5810">
              <w:rPr>
                <w:rFonts w:ascii="Times New Roman" w:hAnsi="Times New Roman" w:cs="Times New Roman"/>
                <w:sz w:val="16"/>
                <w:szCs w:val="20"/>
                <w:lang w:eastAsia="zh-CN"/>
              </w:rPr>
              <w:t>222</w:t>
            </w:r>
            <w:r w:rsidRPr="002C5810">
              <w:rPr>
                <w:rFonts w:ascii="Times New Roman" w:hAnsi="Times New Roman" w:cs="Times New Roman" w:hint="eastAsia"/>
                <w:sz w:val="16"/>
                <w:szCs w:val="20"/>
                <w:lang w:eastAsia="zh-CN"/>
              </w:rPr>
              <w:t>.</w:t>
            </w:r>
            <w:r w:rsidRPr="002C5810">
              <w:rPr>
                <w:rFonts w:ascii="Times New Roman" w:hAnsi="Times New Roman" w:cs="Times New Roman"/>
                <w:sz w:val="16"/>
                <w:szCs w:val="20"/>
                <w:lang w:eastAsia="zh-CN"/>
              </w:rPr>
              <w:t>0</w:t>
            </w:r>
            <w:r w:rsidRPr="002C5810">
              <w:rPr>
                <w:rFonts w:ascii="Times New Roman" w:hAnsi="Times New Roman" w:cs="Times New Roman" w:hint="eastAsia"/>
                <w:sz w:val="16"/>
                <w:szCs w:val="20"/>
                <w:lang w:eastAsia="zh-CN"/>
              </w:rPr>
              <w:t>1</w:t>
            </w:r>
          </w:p>
        </w:tc>
        <w:tc>
          <w:tcPr>
            <w:tcW w:w="3132" w:type="dxa"/>
            <w:shd w:val="clear" w:color="auto" w:fill="auto"/>
            <w:noWrap/>
          </w:tcPr>
          <w:p w14:paraId="60704DEA" w14:textId="4462CAFF" w:rsidR="002C5810" w:rsidRPr="002C5810" w:rsidRDefault="002C5810" w:rsidP="002C5810">
            <w:pPr>
              <w:suppressAutoHyphens/>
              <w:spacing w:after="0"/>
              <w:rPr>
                <w:rFonts w:ascii="Times New Roman" w:hAnsi="Times New Roman" w:cs="Times New Roman"/>
                <w:sz w:val="16"/>
                <w:szCs w:val="20"/>
              </w:rPr>
            </w:pPr>
            <w:r w:rsidRPr="002C5810">
              <w:rPr>
                <w:rFonts w:ascii="Times New Roman" w:hAnsi="Times New Roman" w:cs="Times New Roman"/>
                <w:sz w:val="16"/>
                <w:szCs w:val="20"/>
              </w:rPr>
              <w:t xml:space="preserve">"PARTIAL_AID[5:8] not equal to the partial BSS color announced by the BSS" -- partial BSS </w:t>
            </w:r>
            <w:proofErr w:type="spellStart"/>
            <w:r w:rsidRPr="002C5810">
              <w:rPr>
                <w:rFonts w:ascii="Times New Roman" w:hAnsi="Times New Roman" w:cs="Times New Roman"/>
                <w:sz w:val="16"/>
                <w:szCs w:val="20"/>
              </w:rPr>
              <w:t>colour</w:t>
            </w:r>
            <w:proofErr w:type="spellEnd"/>
            <w:r w:rsidRPr="002C5810">
              <w:rPr>
                <w:rFonts w:ascii="Times New Roman" w:hAnsi="Times New Roman" w:cs="Times New Roman"/>
                <w:sz w:val="16"/>
                <w:szCs w:val="20"/>
              </w:rPr>
              <w:t xml:space="preserve"> is not announced, the full </w:t>
            </w:r>
            <w:proofErr w:type="spellStart"/>
            <w:r w:rsidRPr="002C5810">
              <w:rPr>
                <w:rFonts w:ascii="Times New Roman" w:hAnsi="Times New Roman" w:cs="Times New Roman"/>
                <w:sz w:val="16"/>
                <w:szCs w:val="20"/>
              </w:rPr>
              <w:t>colour</w:t>
            </w:r>
            <w:proofErr w:type="spellEnd"/>
            <w:r w:rsidRPr="002C5810">
              <w:rPr>
                <w:rFonts w:ascii="Times New Roman" w:hAnsi="Times New Roman" w:cs="Times New Roman"/>
                <w:sz w:val="16"/>
                <w:szCs w:val="20"/>
              </w:rPr>
              <w:t xml:space="preserve"> is, with an extra info that partial BSS </w:t>
            </w:r>
            <w:proofErr w:type="spellStart"/>
            <w:r w:rsidRPr="002C5810">
              <w:rPr>
                <w:rFonts w:ascii="Times New Roman" w:hAnsi="Times New Roman" w:cs="Times New Roman"/>
                <w:sz w:val="16"/>
                <w:szCs w:val="20"/>
              </w:rPr>
              <w:t>colour</w:t>
            </w:r>
            <w:proofErr w:type="spellEnd"/>
            <w:r w:rsidRPr="002C5810">
              <w:rPr>
                <w:rFonts w:ascii="Times New Roman" w:hAnsi="Times New Roman" w:cs="Times New Roman"/>
                <w:sz w:val="16"/>
                <w:szCs w:val="20"/>
              </w:rPr>
              <w:t xml:space="preserve"> bits are in use for AIDs</w:t>
            </w:r>
          </w:p>
        </w:tc>
        <w:tc>
          <w:tcPr>
            <w:tcW w:w="1736" w:type="dxa"/>
            <w:shd w:val="clear" w:color="auto" w:fill="auto"/>
            <w:noWrap/>
          </w:tcPr>
          <w:p w14:paraId="4F69EDBD" w14:textId="1D128177" w:rsidR="002C5810" w:rsidRPr="002C5810" w:rsidRDefault="002C5810" w:rsidP="002C5810">
            <w:pPr>
              <w:suppressAutoHyphens/>
              <w:spacing w:after="0"/>
              <w:rPr>
                <w:rFonts w:ascii="Times New Roman" w:hAnsi="Times New Roman" w:cs="Times New Roman"/>
                <w:sz w:val="16"/>
                <w:szCs w:val="20"/>
                <w:lang w:eastAsia="zh-CN"/>
              </w:rPr>
            </w:pPr>
            <w:r w:rsidRPr="002C5810">
              <w:rPr>
                <w:rFonts w:ascii="Times New Roman" w:hAnsi="Times New Roman" w:cs="Times New Roman"/>
                <w:sz w:val="16"/>
                <w:szCs w:val="20"/>
                <w:lang w:eastAsia="zh-CN"/>
              </w:rPr>
              <w:t>Reword as "PARTIAL_AID[5:8] is not compatible with the BSS color announced by the BSS"</w:t>
            </w:r>
          </w:p>
        </w:tc>
        <w:tc>
          <w:tcPr>
            <w:tcW w:w="2410" w:type="dxa"/>
            <w:shd w:val="clear" w:color="auto" w:fill="auto"/>
          </w:tcPr>
          <w:p w14:paraId="69FD6A20" w14:textId="3E5A50CD" w:rsidR="002C5810" w:rsidRDefault="002C5810" w:rsidP="002C581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Revised – </w:t>
            </w:r>
          </w:p>
          <w:p w14:paraId="7D36A0B1" w14:textId="77777777" w:rsidR="002C5810" w:rsidRDefault="002C5810" w:rsidP="002C5810">
            <w:pPr>
              <w:suppressAutoHyphens/>
              <w:spacing w:after="0"/>
              <w:rPr>
                <w:rFonts w:ascii="Times New Roman" w:hAnsi="Times New Roman" w:cs="Times New Roman"/>
                <w:sz w:val="16"/>
                <w:szCs w:val="20"/>
              </w:rPr>
            </w:pPr>
          </w:p>
          <w:p w14:paraId="29DA9114" w14:textId="409F8324" w:rsidR="002C5810" w:rsidRPr="002C5810" w:rsidRDefault="002C5810" w:rsidP="002C5810">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commenter. We have revised the sentence.</w:t>
            </w:r>
          </w:p>
          <w:p w14:paraId="39DD3ACC" w14:textId="77777777" w:rsidR="002C5810" w:rsidRPr="002C5810" w:rsidRDefault="002C5810" w:rsidP="002C5810">
            <w:pPr>
              <w:suppressAutoHyphens/>
              <w:spacing w:after="0"/>
              <w:rPr>
                <w:rFonts w:ascii="Times New Roman" w:hAnsi="Times New Roman" w:cs="Times New Roman"/>
                <w:sz w:val="16"/>
                <w:szCs w:val="20"/>
                <w:lang w:eastAsia="zh-CN"/>
              </w:rPr>
            </w:pPr>
          </w:p>
          <w:p w14:paraId="2DD23C6F" w14:textId="36344C8D" w:rsidR="002C5810" w:rsidRPr="002C5810" w:rsidRDefault="002C5810" w:rsidP="002C5810">
            <w:pPr>
              <w:suppressAutoHyphens/>
              <w:spacing w:after="0"/>
              <w:rPr>
                <w:rFonts w:ascii="Times New Roman" w:hAnsi="Times New Roman" w:cs="Times New Roman"/>
                <w:sz w:val="16"/>
                <w:szCs w:val="20"/>
                <w:lang w:eastAsia="zh-CN"/>
              </w:rPr>
            </w:pPr>
            <w:proofErr w:type="spellStart"/>
            <w:r w:rsidRPr="002C5810">
              <w:rPr>
                <w:rFonts w:ascii="Calibri" w:hAnsi="Calibri"/>
                <w:bCs/>
                <w:sz w:val="16"/>
                <w:szCs w:val="16"/>
                <w:lang w:eastAsia="ko-KR"/>
              </w:rPr>
              <w:t>TGax</w:t>
            </w:r>
            <w:proofErr w:type="spellEnd"/>
            <w:r w:rsidRPr="002C5810">
              <w:rPr>
                <w:rFonts w:ascii="Calibri" w:hAnsi="Calibri"/>
                <w:bCs/>
                <w:sz w:val="16"/>
                <w:szCs w:val="16"/>
                <w:lang w:eastAsia="ko-KR"/>
              </w:rPr>
              <w:t xml:space="preserve"> editor please make th</w:t>
            </w:r>
            <w:r>
              <w:rPr>
                <w:rFonts w:ascii="Calibri" w:hAnsi="Calibri"/>
                <w:bCs/>
                <w:sz w:val="16"/>
                <w:szCs w:val="16"/>
                <w:lang w:eastAsia="ko-KR"/>
              </w:rPr>
              <w:t xml:space="preserve">e changes as shown in </w:t>
            </w:r>
            <w:r w:rsidR="00B24A7C">
              <w:rPr>
                <w:rFonts w:ascii="Calibri" w:hAnsi="Calibri"/>
                <w:bCs/>
                <w:sz w:val="16"/>
                <w:szCs w:val="16"/>
                <w:lang w:eastAsia="ko-KR"/>
              </w:rPr>
              <w:t>11-18/0964</w:t>
            </w:r>
            <w:bookmarkStart w:id="0" w:name="_GoBack"/>
            <w:bookmarkEnd w:id="0"/>
            <w:r w:rsidRPr="002C5810">
              <w:rPr>
                <w:rFonts w:ascii="Calibri" w:hAnsi="Calibri"/>
                <w:bCs/>
                <w:sz w:val="16"/>
                <w:szCs w:val="16"/>
                <w:lang w:eastAsia="ko-KR"/>
              </w:rPr>
              <w:t>r0</w:t>
            </w:r>
            <w:r w:rsidR="005F5D98" w:rsidRPr="003C2AAC">
              <w:rPr>
                <w:rFonts w:ascii="Calibri" w:hAnsi="Calibri"/>
                <w:bCs/>
                <w:sz w:val="16"/>
                <w:szCs w:val="16"/>
                <w:lang w:eastAsia="ko-KR"/>
              </w:rPr>
              <w:t xml:space="preserve"> under all</w:t>
            </w:r>
            <w:r w:rsidR="005F5D98">
              <w:rPr>
                <w:rFonts w:ascii="Calibri" w:hAnsi="Calibri"/>
                <w:bCs/>
                <w:sz w:val="16"/>
                <w:szCs w:val="16"/>
                <w:lang w:eastAsia="ko-KR"/>
              </w:rPr>
              <w:t xml:space="preserve"> headings that include CID 12809</w:t>
            </w:r>
            <w:r w:rsidR="005F5D98" w:rsidRPr="003C2AAC">
              <w:rPr>
                <w:rFonts w:ascii="Calibri" w:hAnsi="Calibri"/>
                <w:bCs/>
                <w:sz w:val="16"/>
                <w:szCs w:val="16"/>
                <w:lang w:eastAsia="ko-KR"/>
              </w:rPr>
              <w:t>.</w:t>
            </w:r>
          </w:p>
        </w:tc>
      </w:tr>
      <w:tr w:rsidR="00192689" w:rsidRPr="001F620B" w14:paraId="7DA74D2A" w14:textId="77777777" w:rsidTr="00D47795">
        <w:trPr>
          <w:trHeight w:val="220"/>
          <w:jc w:val="center"/>
        </w:trPr>
        <w:tc>
          <w:tcPr>
            <w:tcW w:w="717" w:type="dxa"/>
            <w:shd w:val="clear" w:color="auto" w:fill="auto"/>
            <w:noWrap/>
          </w:tcPr>
          <w:p w14:paraId="573B4E67" w14:textId="7AB3DCA9"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12459</w:t>
            </w:r>
          </w:p>
        </w:tc>
        <w:tc>
          <w:tcPr>
            <w:tcW w:w="1121" w:type="dxa"/>
          </w:tcPr>
          <w:p w14:paraId="193BAAA6" w14:textId="612532A2" w:rsidR="00192689" w:rsidRPr="00192689" w:rsidRDefault="00192689" w:rsidP="00192689">
            <w:pPr>
              <w:suppressAutoHyphens/>
              <w:spacing w:after="0"/>
              <w:rPr>
                <w:rFonts w:ascii="Times New Roman" w:hAnsi="Times New Roman" w:cs="Times New Roman"/>
                <w:sz w:val="16"/>
                <w:szCs w:val="20"/>
                <w:lang w:eastAsia="zh-CN"/>
              </w:rPr>
            </w:pPr>
            <w:proofErr w:type="spellStart"/>
            <w:r w:rsidRPr="00192689">
              <w:rPr>
                <w:rFonts w:ascii="Times New Roman" w:hAnsi="Times New Roman" w:cs="Times New Roman" w:hint="eastAsia"/>
                <w:sz w:val="16"/>
                <w:szCs w:val="20"/>
                <w:lang w:eastAsia="zh-CN"/>
              </w:rPr>
              <w:t>Liwen</w:t>
            </w:r>
            <w:proofErr w:type="spellEnd"/>
            <w:r w:rsidRPr="00192689">
              <w:rPr>
                <w:rFonts w:ascii="Times New Roman" w:hAnsi="Times New Roman" w:cs="Times New Roman" w:hint="eastAsia"/>
                <w:sz w:val="16"/>
                <w:szCs w:val="20"/>
                <w:lang w:eastAsia="zh-CN"/>
              </w:rPr>
              <w:t xml:space="preserve"> Chu</w:t>
            </w:r>
          </w:p>
        </w:tc>
        <w:tc>
          <w:tcPr>
            <w:tcW w:w="709" w:type="dxa"/>
            <w:shd w:val="clear" w:color="auto" w:fill="auto"/>
            <w:noWrap/>
          </w:tcPr>
          <w:p w14:paraId="210E64FE" w14:textId="6B1458C6"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hint="eastAsia"/>
                <w:sz w:val="16"/>
                <w:szCs w:val="20"/>
                <w:lang w:eastAsia="zh-CN"/>
              </w:rPr>
              <w:t>27.2.</w:t>
            </w:r>
            <w:r w:rsidRPr="00192689">
              <w:rPr>
                <w:rFonts w:ascii="Times New Roman" w:hAnsi="Times New Roman" w:cs="Times New Roman"/>
                <w:sz w:val="16"/>
                <w:szCs w:val="20"/>
                <w:lang w:eastAsia="zh-CN"/>
              </w:rPr>
              <w:t>2</w:t>
            </w:r>
          </w:p>
        </w:tc>
        <w:tc>
          <w:tcPr>
            <w:tcW w:w="709" w:type="dxa"/>
            <w:shd w:val="clear" w:color="auto" w:fill="auto"/>
            <w:noWrap/>
          </w:tcPr>
          <w:p w14:paraId="40453113" w14:textId="069EA1AA"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220</w:t>
            </w:r>
            <w:r w:rsidRPr="00192689">
              <w:rPr>
                <w:rFonts w:ascii="Times New Roman" w:hAnsi="Times New Roman" w:cs="Times New Roman" w:hint="eastAsia"/>
                <w:sz w:val="16"/>
                <w:szCs w:val="20"/>
                <w:lang w:eastAsia="zh-CN"/>
              </w:rPr>
              <w:t>.</w:t>
            </w:r>
            <w:r w:rsidRPr="00192689">
              <w:rPr>
                <w:rFonts w:ascii="Times New Roman" w:hAnsi="Times New Roman" w:cs="Times New Roman"/>
                <w:sz w:val="16"/>
                <w:szCs w:val="20"/>
                <w:lang w:eastAsia="zh-CN"/>
              </w:rPr>
              <w:t>2</w:t>
            </w:r>
            <w:r w:rsidRPr="00192689">
              <w:rPr>
                <w:rFonts w:ascii="Times New Roman" w:hAnsi="Times New Roman" w:cs="Times New Roman" w:hint="eastAsia"/>
                <w:sz w:val="16"/>
                <w:szCs w:val="20"/>
                <w:lang w:eastAsia="zh-CN"/>
              </w:rPr>
              <w:t>1</w:t>
            </w:r>
          </w:p>
        </w:tc>
        <w:tc>
          <w:tcPr>
            <w:tcW w:w="3132" w:type="dxa"/>
            <w:shd w:val="clear" w:color="auto" w:fill="auto"/>
            <w:noWrap/>
          </w:tcPr>
          <w:p w14:paraId="397886B6" w14:textId="0EACA272" w:rsidR="00192689" w:rsidRPr="00192689" w:rsidRDefault="00192689" w:rsidP="00192689">
            <w:pPr>
              <w:suppressAutoHyphens/>
              <w:spacing w:after="0"/>
              <w:rPr>
                <w:rFonts w:ascii="Times New Roman" w:hAnsi="Times New Roman" w:cs="Times New Roman"/>
                <w:sz w:val="16"/>
                <w:szCs w:val="20"/>
              </w:rPr>
            </w:pPr>
            <w:r w:rsidRPr="00192689">
              <w:rPr>
                <w:rFonts w:ascii="Times New Roman" w:hAnsi="Times New Roman" w:cs="Times New Roman"/>
                <w:sz w:val="16"/>
                <w:szCs w:val="20"/>
              </w:rPr>
              <w:t>The PPDU with RXVECTOR parameter BSS_COLOR being 0 should not be identify as intra-BSS PPDU.</w:t>
            </w:r>
          </w:p>
        </w:tc>
        <w:tc>
          <w:tcPr>
            <w:tcW w:w="1736" w:type="dxa"/>
            <w:shd w:val="clear" w:color="auto" w:fill="auto"/>
            <w:noWrap/>
          </w:tcPr>
          <w:p w14:paraId="5FD4C1AB" w14:textId="0FE09EEC"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Change the text per the comment.</w:t>
            </w:r>
          </w:p>
        </w:tc>
        <w:tc>
          <w:tcPr>
            <w:tcW w:w="2410" w:type="dxa"/>
            <w:shd w:val="clear" w:color="auto" w:fill="auto"/>
          </w:tcPr>
          <w:p w14:paraId="3CCB71C7" w14:textId="2EA6C3D5" w:rsidR="00192689" w:rsidRDefault="002420B0" w:rsidP="00192689">
            <w:pPr>
              <w:suppressAutoHyphens/>
              <w:spacing w:after="0"/>
              <w:rPr>
                <w:rFonts w:ascii="Times New Roman" w:hAnsi="Times New Roman" w:cs="Times New Roman"/>
                <w:sz w:val="16"/>
                <w:szCs w:val="20"/>
              </w:rPr>
            </w:pPr>
            <w:r>
              <w:rPr>
                <w:rFonts w:ascii="Times New Roman" w:hAnsi="Times New Roman" w:cs="Times New Roman"/>
                <w:sz w:val="16"/>
                <w:szCs w:val="20"/>
              </w:rPr>
              <w:t>Rejected</w:t>
            </w:r>
            <w:r w:rsidR="00192689">
              <w:rPr>
                <w:rFonts w:ascii="Times New Roman" w:hAnsi="Times New Roman" w:cs="Times New Roman"/>
                <w:sz w:val="16"/>
                <w:szCs w:val="20"/>
              </w:rPr>
              <w:t xml:space="preserve"> – </w:t>
            </w:r>
          </w:p>
          <w:p w14:paraId="63D8BEE6" w14:textId="77777777" w:rsidR="00192689" w:rsidRDefault="00192689" w:rsidP="00192689">
            <w:pPr>
              <w:suppressAutoHyphens/>
              <w:spacing w:after="0"/>
              <w:rPr>
                <w:rFonts w:ascii="Times New Roman" w:hAnsi="Times New Roman" w:cs="Times New Roman"/>
                <w:sz w:val="16"/>
                <w:szCs w:val="20"/>
              </w:rPr>
            </w:pPr>
          </w:p>
          <w:p w14:paraId="001696E4" w14:textId="3640FAEF" w:rsidR="00192689" w:rsidRPr="00192689" w:rsidRDefault="002420B0" w:rsidP="0019268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The classification is there to have conservative behavior. The STA can still decode the MAC header to have the correct classification. </w:t>
            </w:r>
          </w:p>
        </w:tc>
      </w:tr>
      <w:tr w:rsidR="00192689" w:rsidRPr="001F620B" w14:paraId="7E2A1979" w14:textId="77777777" w:rsidTr="00D47795">
        <w:trPr>
          <w:trHeight w:val="220"/>
          <w:jc w:val="center"/>
        </w:trPr>
        <w:tc>
          <w:tcPr>
            <w:tcW w:w="717" w:type="dxa"/>
            <w:shd w:val="clear" w:color="auto" w:fill="auto"/>
            <w:noWrap/>
          </w:tcPr>
          <w:p w14:paraId="16484823" w14:textId="6563192F"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11735</w:t>
            </w:r>
          </w:p>
        </w:tc>
        <w:tc>
          <w:tcPr>
            <w:tcW w:w="1121" w:type="dxa"/>
          </w:tcPr>
          <w:p w14:paraId="6E041BFD" w14:textId="25CA0288"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Geonjung Ko</w:t>
            </w:r>
          </w:p>
        </w:tc>
        <w:tc>
          <w:tcPr>
            <w:tcW w:w="709" w:type="dxa"/>
            <w:shd w:val="clear" w:color="auto" w:fill="auto"/>
            <w:noWrap/>
          </w:tcPr>
          <w:p w14:paraId="2EB2985F" w14:textId="51CFE8CE"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hint="eastAsia"/>
                <w:sz w:val="16"/>
                <w:szCs w:val="20"/>
                <w:lang w:eastAsia="zh-CN"/>
              </w:rPr>
              <w:t>27.2.</w:t>
            </w:r>
            <w:r w:rsidRPr="00192689">
              <w:rPr>
                <w:rFonts w:ascii="Times New Roman" w:hAnsi="Times New Roman" w:cs="Times New Roman"/>
                <w:sz w:val="16"/>
                <w:szCs w:val="20"/>
                <w:lang w:eastAsia="zh-CN"/>
              </w:rPr>
              <w:t>2</w:t>
            </w:r>
          </w:p>
        </w:tc>
        <w:tc>
          <w:tcPr>
            <w:tcW w:w="709" w:type="dxa"/>
            <w:shd w:val="clear" w:color="auto" w:fill="auto"/>
            <w:noWrap/>
          </w:tcPr>
          <w:p w14:paraId="148C37E0" w14:textId="30231907"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222</w:t>
            </w:r>
            <w:r w:rsidRPr="00192689">
              <w:rPr>
                <w:rFonts w:ascii="Times New Roman" w:hAnsi="Times New Roman" w:cs="Times New Roman" w:hint="eastAsia"/>
                <w:sz w:val="16"/>
                <w:szCs w:val="20"/>
                <w:lang w:eastAsia="zh-CN"/>
              </w:rPr>
              <w:t>.</w:t>
            </w:r>
            <w:r w:rsidRPr="00192689">
              <w:rPr>
                <w:rFonts w:ascii="Times New Roman" w:hAnsi="Times New Roman" w:cs="Times New Roman"/>
                <w:sz w:val="16"/>
                <w:szCs w:val="20"/>
                <w:lang w:eastAsia="zh-CN"/>
              </w:rPr>
              <w:t>22</w:t>
            </w:r>
          </w:p>
        </w:tc>
        <w:tc>
          <w:tcPr>
            <w:tcW w:w="3132" w:type="dxa"/>
            <w:shd w:val="clear" w:color="auto" w:fill="auto"/>
            <w:noWrap/>
          </w:tcPr>
          <w:p w14:paraId="4D83F47D" w14:textId="77777777" w:rsidR="00192689" w:rsidRPr="00192689" w:rsidRDefault="00192689" w:rsidP="00192689">
            <w:pPr>
              <w:suppressAutoHyphens/>
              <w:spacing w:after="0"/>
              <w:rPr>
                <w:rFonts w:ascii="Times New Roman" w:hAnsi="Times New Roman" w:cs="Times New Roman"/>
                <w:sz w:val="16"/>
                <w:szCs w:val="20"/>
              </w:rPr>
            </w:pPr>
            <w:r w:rsidRPr="00192689">
              <w:rPr>
                <w:rFonts w:ascii="Times New Roman" w:hAnsi="Times New Roman" w:cs="Times New Roman"/>
                <w:sz w:val="16"/>
                <w:szCs w:val="20"/>
              </w:rPr>
              <w:t xml:space="preserve">While the </w:t>
            </w:r>
            <w:proofErr w:type="spellStart"/>
            <w:r w:rsidRPr="00192689">
              <w:rPr>
                <w:rFonts w:ascii="Times New Roman" w:hAnsi="Times New Roman" w:cs="Times New Roman"/>
                <w:sz w:val="16"/>
                <w:szCs w:val="20"/>
              </w:rPr>
              <w:t>subclause</w:t>
            </w:r>
            <w:proofErr w:type="spellEnd"/>
            <w:r w:rsidRPr="00192689">
              <w:rPr>
                <w:rFonts w:ascii="Times New Roman" w:hAnsi="Times New Roman" w:cs="Times New Roman"/>
                <w:sz w:val="16"/>
                <w:szCs w:val="20"/>
              </w:rPr>
              <w:t xml:space="preserve"> 27.2.2 in the current spec instructs the PPDU with the BSS_COLOR of 0 to be classified as </w:t>
            </w:r>
            <w:proofErr w:type="gramStart"/>
            <w:r w:rsidRPr="00192689">
              <w:rPr>
                <w:rFonts w:ascii="Times New Roman" w:hAnsi="Times New Roman" w:cs="Times New Roman"/>
                <w:sz w:val="16"/>
                <w:szCs w:val="20"/>
              </w:rPr>
              <w:t>an</w:t>
            </w:r>
            <w:proofErr w:type="gramEnd"/>
            <w:r w:rsidRPr="00192689">
              <w:rPr>
                <w:rFonts w:ascii="Times New Roman" w:hAnsi="Times New Roman" w:cs="Times New Roman"/>
                <w:sz w:val="16"/>
                <w:szCs w:val="20"/>
              </w:rPr>
              <w:t xml:space="preserve"> intra-BSS frame, the TXVECTOR parameter BSS_COLOR setting to 0 is used for an inter-BSS frame.</w:t>
            </w:r>
          </w:p>
          <w:p w14:paraId="5A473C2C" w14:textId="77777777" w:rsidR="00192689" w:rsidRPr="00192689" w:rsidRDefault="00192689" w:rsidP="00192689">
            <w:pPr>
              <w:suppressAutoHyphens/>
              <w:spacing w:after="0"/>
              <w:rPr>
                <w:rFonts w:ascii="Times New Roman" w:hAnsi="Times New Roman" w:cs="Times New Roman"/>
                <w:sz w:val="16"/>
                <w:szCs w:val="20"/>
              </w:rPr>
            </w:pPr>
            <w:r w:rsidRPr="00192689">
              <w:rPr>
                <w:rFonts w:ascii="Times New Roman" w:hAnsi="Times New Roman" w:cs="Times New Roman"/>
                <w:sz w:val="16"/>
                <w:szCs w:val="20"/>
              </w:rPr>
              <w:t xml:space="preserve">According to the </w:t>
            </w:r>
            <w:proofErr w:type="spellStart"/>
            <w:r w:rsidRPr="00192689">
              <w:rPr>
                <w:rFonts w:ascii="Times New Roman" w:hAnsi="Times New Roman" w:cs="Times New Roman"/>
                <w:sz w:val="16"/>
                <w:szCs w:val="20"/>
              </w:rPr>
              <w:t>subclause</w:t>
            </w:r>
            <w:proofErr w:type="spellEnd"/>
            <w:r w:rsidRPr="00192689">
              <w:rPr>
                <w:rFonts w:ascii="Times New Roman" w:hAnsi="Times New Roman" w:cs="Times New Roman"/>
                <w:sz w:val="16"/>
                <w:szCs w:val="20"/>
              </w:rPr>
              <w:t xml:space="preserve"> 27.11.4 (BSS_COLOR), the TXVECTOR parameter BSS_COLOR is set to 0 when one or more of the intended recipient STAs is not a member of the transmitter's BSS. In that case, those recipient STAs are in the inter-</w:t>
            </w:r>
            <w:r w:rsidRPr="00192689">
              <w:rPr>
                <w:rFonts w:ascii="Times New Roman" w:hAnsi="Times New Roman" w:cs="Times New Roman"/>
                <w:sz w:val="16"/>
                <w:szCs w:val="20"/>
              </w:rPr>
              <w:lastRenderedPageBreak/>
              <w:t>BSS and the PPDU with the BSS Color field set to 0 is an inter-BSS frame.</w:t>
            </w:r>
          </w:p>
          <w:p w14:paraId="62484B2A" w14:textId="79DC38E0" w:rsidR="00192689" w:rsidRPr="00192689" w:rsidRDefault="00192689" w:rsidP="00192689">
            <w:pPr>
              <w:suppressAutoHyphens/>
              <w:spacing w:after="0"/>
              <w:rPr>
                <w:rFonts w:ascii="Times New Roman" w:hAnsi="Times New Roman" w:cs="Times New Roman"/>
                <w:sz w:val="16"/>
                <w:szCs w:val="20"/>
              </w:rPr>
            </w:pPr>
            <w:r w:rsidRPr="00192689">
              <w:rPr>
                <w:rFonts w:ascii="Times New Roman" w:hAnsi="Times New Roman" w:cs="Times New Roman"/>
                <w:sz w:val="16"/>
                <w:szCs w:val="20"/>
              </w:rPr>
              <w:t>Also, in the previous drafts (until D1.4), if the RXVECTOR parameter BSS_COLOR is equal to 0, it is determined that the received frame is neither an intra-BSS frame nor an inter-BSS frame.</w:t>
            </w:r>
          </w:p>
        </w:tc>
        <w:tc>
          <w:tcPr>
            <w:tcW w:w="1736" w:type="dxa"/>
            <w:shd w:val="clear" w:color="auto" w:fill="auto"/>
            <w:noWrap/>
          </w:tcPr>
          <w:p w14:paraId="107EE1DD" w14:textId="77777777"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lastRenderedPageBreak/>
              <w:t>Change the sentence as below.</w:t>
            </w:r>
          </w:p>
          <w:p w14:paraId="0A786C58" w14:textId="6EAB91C1" w:rsidR="00192689" w:rsidRPr="00192689" w:rsidRDefault="00192689" w:rsidP="00192689">
            <w:pPr>
              <w:suppressAutoHyphens/>
              <w:spacing w:after="0"/>
              <w:rPr>
                <w:rFonts w:ascii="Times New Roman" w:hAnsi="Times New Roman" w:cs="Times New Roman"/>
                <w:sz w:val="16"/>
                <w:szCs w:val="20"/>
                <w:lang w:eastAsia="zh-CN"/>
              </w:rPr>
            </w:pPr>
            <w:r w:rsidRPr="00192689">
              <w:rPr>
                <w:rFonts w:ascii="Times New Roman" w:hAnsi="Times New Roman" w:cs="Times New Roman"/>
                <w:sz w:val="16"/>
                <w:szCs w:val="20"/>
                <w:lang w:eastAsia="zh-CN"/>
              </w:rPr>
              <w:t>"The RXVECTOR parameter BSS_COLOR of the PPDU carrying the frame is the BSS color of the BSS of which the STA is a member."</w:t>
            </w:r>
          </w:p>
        </w:tc>
        <w:tc>
          <w:tcPr>
            <w:tcW w:w="2410" w:type="dxa"/>
            <w:shd w:val="clear" w:color="auto" w:fill="auto"/>
          </w:tcPr>
          <w:p w14:paraId="1C97E843" w14:textId="77777777" w:rsidR="002420B0"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Rejected – </w:t>
            </w:r>
          </w:p>
          <w:p w14:paraId="0AB606DE" w14:textId="77777777" w:rsidR="002420B0" w:rsidRDefault="002420B0" w:rsidP="002420B0">
            <w:pPr>
              <w:suppressAutoHyphens/>
              <w:spacing w:after="0"/>
              <w:rPr>
                <w:rFonts w:ascii="Times New Roman" w:hAnsi="Times New Roman" w:cs="Times New Roman"/>
                <w:sz w:val="16"/>
                <w:szCs w:val="20"/>
              </w:rPr>
            </w:pPr>
          </w:p>
          <w:p w14:paraId="48E11687" w14:textId="043232CB" w:rsidR="00192689" w:rsidRPr="00192689"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The classification is there to have conservative behavior. The STA can still decode the MAC header to have the correct classification.</w:t>
            </w:r>
          </w:p>
        </w:tc>
      </w:tr>
      <w:tr w:rsidR="00C26E2C" w:rsidRPr="00C26E2C" w14:paraId="4D9282E5" w14:textId="77777777" w:rsidTr="00D47795">
        <w:trPr>
          <w:trHeight w:val="220"/>
          <w:jc w:val="center"/>
        </w:trPr>
        <w:tc>
          <w:tcPr>
            <w:tcW w:w="717" w:type="dxa"/>
            <w:shd w:val="clear" w:color="auto" w:fill="auto"/>
            <w:noWrap/>
          </w:tcPr>
          <w:p w14:paraId="742943F7" w14:textId="33BFA561" w:rsidR="00687A4C" w:rsidRPr="00C26E2C" w:rsidRDefault="00687A4C" w:rsidP="00687A4C">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lang w:eastAsia="zh-CN"/>
              </w:rPr>
              <w:lastRenderedPageBreak/>
              <w:t>12262</w:t>
            </w:r>
          </w:p>
        </w:tc>
        <w:tc>
          <w:tcPr>
            <w:tcW w:w="1121" w:type="dxa"/>
          </w:tcPr>
          <w:p w14:paraId="6E215EFA" w14:textId="77777777" w:rsidR="00687A4C" w:rsidRPr="00C26E2C" w:rsidRDefault="00687A4C" w:rsidP="00687A4C">
            <w:pPr>
              <w:suppressAutoHyphens/>
              <w:spacing w:after="0"/>
              <w:rPr>
                <w:rFonts w:ascii="Times New Roman" w:hAnsi="Times New Roman" w:cs="Times New Roman"/>
                <w:sz w:val="16"/>
                <w:szCs w:val="20"/>
                <w:lang w:eastAsia="zh-CN"/>
              </w:rPr>
            </w:pPr>
            <w:proofErr w:type="spellStart"/>
            <w:r w:rsidRPr="00C26E2C">
              <w:rPr>
                <w:rFonts w:ascii="Times New Roman" w:hAnsi="Times New Roman" w:cs="Times New Roman" w:hint="eastAsia"/>
                <w:sz w:val="16"/>
                <w:szCs w:val="20"/>
                <w:lang w:eastAsia="zh-CN"/>
              </w:rPr>
              <w:t>Kaiying</w:t>
            </w:r>
            <w:proofErr w:type="spellEnd"/>
            <w:r w:rsidRPr="00C26E2C">
              <w:rPr>
                <w:rFonts w:ascii="Times New Roman" w:hAnsi="Times New Roman" w:cs="Times New Roman" w:hint="eastAsia"/>
                <w:sz w:val="16"/>
                <w:szCs w:val="20"/>
                <w:lang w:eastAsia="zh-CN"/>
              </w:rPr>
              <w:t xml:space="preserve"> </w:t>
            </w:r>
            <w:proofErr w:type="spellStart"/>
            <w:r w:rsidRPr="00C26E2C">
              <w:rPr>
                <w:rFonts w:ascii="Times New Roman" w:hAnsi="Times New Roman" w:cs="Times New Roman" w:hint="eastAsia"/>
                <w:sz w:val="16"/>
                <w:szCs w:val="20"/>
                <w:lang w:eastAsia="zh-CN"/>
              </w:rPr>
              <w:t>Lv</w:t>
            </w:r>
            <w:proofErr w:type="spellEnd"/>
          </w:p>
        </w:tc>
        <w:tc>
          <w:tcPr>
            <w:tcW w:w="709" w:type="dxa"/>
            <w:shd w:val="clear" w:color="auto" w:fill="auto"/>
            <w:noWrap/>
          </w:tcPr>
          <w:p w14:paraId="11458D97" w14:textId="77777777" w:rsidR="00687A4C" w:rsidRPr="00C26E2C" w:rsidRDefault="00687A4C" w:rsidP="00D47795">
            <w:pPr>
              <w:suppressAutoHyphens/>
              <w:spacing w:after="0"/>
              <w:rPr>
                <w:rFonts w:ascii="Times New Roman" w:hAnsi="Times New Roman" w:cs="Times New Roman"/>
                <w:sz w:val="16"/>
                <w:szCs w:val="20"/>
                <w:lang w:eastAsia="zh-CN"/>
              </w:rPr>
            </w:pPr>
            <w:r w:rsidRPr="00C26E2C">
              <w:rPr>
                <w:rFonts w:ascii="Times New Roman" w:hAnsi="Times New Roman" w:cs="Times New Roman" w:hint="eastAsia"/>
                <w:sz w:val="16"/>
                <w:szCs w:val="20"/>
                <w:lang w:eastAsia="zh-CN"/>
              </w:rPr>
              <w:t>27.2.</w:t>
            </w:r>
            <w:r w:rsidRPr="00C26E2C">
              <w:rPr>
                <w:rFonts w:ascii="Times New Roman" w:hAnsi="Times New Roman" w:cs="Times New Roman"/>
                <w:sz w:val="16"/>
                <w:szCs w:val="20"/>
                <w:lang w:eastAsia="zh-CN"/>
              </w:rPr>
              <w:t>2</w:t>
            </w:r>
          </w:p>
        </w:tc>
        <w:tc>
          <w:tcPr>
            <w:tcW w:w="709" w:type="dxa"/>
            <w:shd w:val="clear" w:color="auto" w:fill="auto"/>
            <w:noWrap/>
          </w:tcPr>
          <w:p w14:paraId="34559B92" w14:textId="77777777" w:rsidR="00687A4C" w:rsidRPr="00C26E2C" w:rsidRDefault="00687A4C" w:rsidP="00D47795">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lang w:eastAsia="zh-CN"/>
              </w:rPr>
              <w:t>221</w:t>
            </w:r>
            <w:r w:rsidRPr="00C26E2C">
              <w:rPr>
                <w:rFonts w:ascii="Times New Roman" w:hAnsi="Times New Roman" w:cs="Times New Roman" w:hint="eastAsia"/>
                <w:sz w:val="16"/>
                <w:szCs w:val="20"/>
                <w:lang w:eastAsia="zh-CN"/>
              </w:rPr>
              <w:t>.6</w:t>
            </w:r>
            <w:r w:rsidRPr="00C26E2C">
              <w:rPr>
                <w:rFonts w:ascii="Times New Roman" w:hAnsi="Times New Roman" w:cs="Times New Roman"/>
                <w:sz w:val="16"/>
                <w:szCs w:val="20"/>
                <w:lang w:eastAsia="zh-CN"/>
              </w:rPr>
              <w:t>0</w:t>
            </w:r>
          </w:p>
        </w:tc>
        <w:tc>
          <w:tcPr>
            <w:tcW w:w="3132" w:type="dxa"/>
            <w:shd w:val="clear" w:color="auto" w:fill="auto"/>
            <w:noWrap/>
          </w:tcPr>
          <w:p w14:paraId="533DEEFA" w14:textId="77777777" w:rsidR="00687A4C" w:rsidRPr="00C26E2C" w:rsidRDefault="00687A4C" w:rsidP="00687A4C">
            <w:pPr>
              <w:suppressAutoHyphens/>
              <w:spacing w:after="0"/>
              <w:rPr>
                <w:rFonts w:ascii="Times New Roman" w:hAnsi="Times New Roman" w:cs="Times New Roman"/>
                <w:sz w:val="16"/>
                <w:szCs w:val="20"/>
              </w:rPr>
            </w:pPr>
            <w:r w:rsidRPr="00C26E2C">
              <w:rPr>
                <w:rFonts w:ascii="Times New Roman" w:hAnsi="Times New Roman" w:cs="Times New Roman"/>
                <w:sz w:val="16"/>
                <w:szCs w:val="20"/>
              </w:rPr>
              <w:t>There is another case: when two HE STAs are associated with a non-HE AP, there is a TDLS link between the two HE STAs. If the color is not 0 using by the two HE STAs, the HE STAs cannot clarify the PPDUs as an inter-BSS PPDU when the PPDU is an HE PPDU with the RXVECTOR parameter BSS_COLOR not equal to 0 and the STA is an HE STA associated with a non-HE AP. Please clarify it.</w:t>
            </w:r>
          </w:p>
        </w:tc>
        <w:tc>
          <w:tcPr>
            <w:tcW w:w="1736" w:type="dxa"/>
            <w:shd w:val="clear" w:color="auto" w:fill="auto"/>
            <w:noWrap/>
          </w:tcPr>
          <w:p w14:paraId="0A05DCD7" w14:textId="77777777" w:rsidR="00687A4C" w:rsidRPr="00C26E2C" w:rsidRDefault="00687A4C" w:rsidP="00D47795">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lang w:eastAsia="zh-CN"/>
              </w:rPr>
              <w:t>as comment</w:t>
            </w:r>
          </w:p>
        </w:tc>
        <w:tc>
          <w:tcPr>
            <w:tcW w:w="2410" w:type="dxa"/>
            <w:shd w:val="clear" w:color="auto" w:fill="auto"/>
          </w:tcPr>
          <w:p w14:paraId="690AEBD1" w14:textId="77777777" w:rsidR="002420B0"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Rejected – </w:t>
            </w:r>
          </w:p>
          <w:p w14:paraId="63059B8C" w14:textId="77777777" w:rsidR="002420B0" w:rsidRDefault="002420B0" w:rsidP="002420B0">
            <w:pPr>
              <w:suppressAutoHyphens/>
              <w:spacing w:after="0"/>
              <w:rPr>
                <w:rFonts w:ascii="Times New Roman" w:hAnsi="Times New Roman" w:cs="Times New Roman"/>
                <w:sz w:val="16"/>
                <w:szCs w:val="20"/>
              </w:rPr>
            </w:pPr>
          </w:p>
          <w:p w14:paraId="0505E0EC" w14:textId="0679DC47" w:rsidR="00687A4C" w:rsidRPr="00C26E2C" w:rsidRDefault="002420B0" w:rsidP="002420B0">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The classification </w:t>
            </w:r>
            <w:r>
              <w:rPr>
                <w:rFonts w:ascii="Times New Roman" w:hAnsi="Times New Roman" w:cs="Times New Roman"/>
                <w:sz w:val="16"/>
                <w:szCs w:val="20"/>
              </w:rPr>
              <w:t xml:space="preserve">of BSS color 0 to be Intra-BSS </w:t>
            </w:r>
            <w:r>
              <w:rPr>
                <w:rFonts w:ascii="Times New Roman" w:hAnsi="Times New Roman" w:cs="Times New Roman"/>
                <w:sz w:val="16"/>
                <w:szCs w:val="20"/>
              </w:rPr>
              <w:t>is there to have conservative behavior. The STA can still decode the MAC header to have the correct classification.</w:t>
            </w:r>
          </w:p>
        </w:tc>
      </w:tr>
      <w:tr w:rsidR="00C31E0D" w:rsidRPr="00C26E2C" w14:paraId="7DCDB20B" w14:textId="77777777" w:rsidTr="00D47795">
        <w:trPr>
          <w:trHeight w:val="220"/>
          <w:jc w:val="center"/>
        </w:trPr>
        <w:tc>
          <w:tcPr>
            <w:tcW w:w="717" w:type="dxa"/>
            <w:shd w:val="clear" w:color="auto" w:fill="auto"/>
            <w:noWrap/>
          </w:tcPr>
          <w:p w14:paraId="309E64C5" w14:textId="1F72DE0B"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lang w:eastAsia="zh-CN"/>
              </w:rPr>
              <w:t>12132</w:t>
            </w:r>
          </w:p>
        </w:tc>
        <w:tc>
          <w:tcPr>
            <w:tcW w:w="1121" w:type="dxa"/>
          </w:tcPr>
          <w:p w14:paraId="478C9E47" w14:textId="6985ADDB" w:rsidR="00C31E0D" w:rsidRPr="00C26E2C" w:rsidRDefault="00C31E0D" w:rsidP="00C31E0D">
            <w:pPr>
              <w:suppressAutoHyphens/>
              <w:spacing w:after="0"/>
              <w:rPr>
                <w:rFonts w:ascii="Times New Roman" w:hAnsi="Times New Roman" w:cs="Times New Roman"/>
                <w:sz w:val="16"/>
                <w:szCs w:val="20"/>
                <w:lang w:eastAsia="zh-CN"/>
              </w:rPr>
            </w:pPr>
            <w:proofErr w:type="spellStart"/>
            <w:r w:rsidRPr="00C26E2C">
              <w:rPr>
                <w:rFonts w:ascii="Times New Roman" w:hAnsi="Times New Roman" w:cs="Times New Roman" w:hint="eastAsia"/>
                <w:sz w:val="16"/>
                <w:szCs w:val="20"/>
                <w:lang w:eastAsia="zh-CN"/>
              </w:rPr>
              <w:t>Kaiying</w:t>
            </w:r>
            <w:proofErr w:type="spellEnd"/>
            <w:r w:rsidRPr="00C26E2C">
              <w:rPr>
                <w:rFonts w:ascii="Times New Roman" w:hAnsi="Times New Roman" w:cs="Times New Roman" w:hint="eastAsia"/>
                <w:sz w:val="16"/>
                <w:szCs w:val="20"/>
                <w:lang w:eastAsia="zh-CN"/>
              </w:rPr>
              <w:t xml:space="preserve"> </w:t>
            </w:r>
            <w:proofErr w:type="spellStart"/>
            <w:r w:rsidRPr="00C26E2C">
              <w:rPr>
                <w:rFonts w:ascii="Times New Roman" w:hAnsi="Times New Roman" w:cs="Times New Roman" w:hint="eastAsia"/>
                <w:sz w:val="16"/>
                <w:szCs w:val="20"/>
                <w:lang w:eastAsia="zh-CN"/>
              </w:rPr>
              <w:t>Lv</w:t>
            </w:r>
            <w:proofErr w:type="spellEnd"/>
          </w:p>
        </w:tc>
        <w:tc>
          <w:tcPr>
            <w:tcW w:w="709" w:type="dxa"/>
            <w:shd w:val="clear" w:color="auto" w:fill="auto"/>
            <w:noWrap/>
          </w:tcPr>
          <w:p w14:paraId="78A0D2EB" w14:textId="486BA045"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rPr>
              <w:t>27.</w:t>
            </w:r>
            <w:r w:rsidRPr="00C26E2C">
              <w:rPr>
                <w:rFonts w:ascii="Times New Roman" w:hAnsi="Times New Roman" w:cs="Times New Roman" w:hint="eastAsia"/>
                <w:sz w:val="16"/>
                <w:szCs w:val="20"/>
                <w:lang w:eastAsia="zh-CN"/>
              </w:rPr>
              <w:t>2</w:t>
            </w:r>
            <w:r w:rsidRPr="00C26E2C">
              <w:rPr>
                <w:rFonts w:ascii="Times New Roman" w:hAnsi="Times New Roman" w:cs="Times New Roman"/>
                <w:sz w:val="16"/>
                <w:szCs w:val="20"/>
              </w:rPr>
              <w:t>.2</w:t>
            </w:r>
          </w:p>
        </w:tc>
        <w:tc>
          <w:tcPr>
            <w:tcW w:w="709" w:type="dxa"/>
            <w:shd w:val="clear" w:color="auto" w:fill="auto"/>
            <w:noWrap/>
          </w:tcPr>
          <w:p w14:paraId="4CC88C5D" w14:textId="63F05E9E"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rPr>
              <w:t>221.60</w:t>
            </w:r>
          </w:p>
        </w:tc>
        <w:tc>
          <w:tcPr>
            <w:tcW w:w="3132" w:type="dxa"/>
            <w:shd w:val="clear" w:color="auto" w:fill="auto"/>
            <w:noWrap/>
          </w:tcPr>
          <w:p w14:paraId="44BDA387" w14:textId="176AAE4A" w:rsidR="00C31E0D" w:rsidRPr="00C26E2C" w:rsidRDefault="00C31E0D" w:rsidP="00C31E0D">
            <w:pPr>
              <w:suppressAutoHyphens/>
              <w:spacing w:after="0"/>
              <w:rPr>
                <w:rFonts w:ascii="Times New Roman" w:hAnsi="Times New Roman" w:cs="Times New Roman"/>
                <w:sz w:val="16"/>
                <w:szCs w:val="20"/>
              </w:rPr>
            </w:pPr>
            <w:r w:rsidRPr="00C26E2C">
              <w:rPr>
                <w:rFonts w:ascii="Times New Roman" w:hAnsi="Times New Roman" w:cs="Times New Roman"/>
                <w:sz w:val="16"/>
                <w:szCs w:val="20"/>
              </w:rPr>
              <w:t>There is another case: when two HE STAs are associated with a non-HE AP, there is a TDLS link between the two HE STAs. If the color is not 0 using by the two HE STAs, the HE STAs cannot clarify the PPDUs as an inter-BSS PPDU when the PPDU is an HE PPDU with the RXVECTOR parameter BSS_COLOR not equal to 0 and the STA is an HE STA associated with a non-HE AP. Please clarify it.</w:t>
            </w:r>
          </w:p>
        </w:tc>
        <w:tc>
          <w:tcPr>
            <w:tcW w:w="1736" w:type="dxa"/>
            <w:shd w:val="clear" w:color="auto" w:fill="auto"/>
            <w:noWrap/>
          </w:tcPr>
          <w:p w14:paraId="3A37406B" w14:textId="72AD0D05" w:rsidR="00C31E0D" w:rsidRPr="00C26E2C" w:rsidRDefault="00C31E0D" w:rsidP="00C31E0D">
            <w:pPr>
              <w:suppressAutoHyphens/>
              <w:spacing w:after="0"/>
              <w:rPr>
                <w:rFonts w:ascii="Times New Roman" w:hAnsi="Times New Roman" w:cs="Times New Roman"/>
                <w:sz w:val="16"/>
                <w:szCs w:val="20"/>
                <w:lang w:eastAsia="zh-CN"/>
              </w:rPr>
            </w:pPr>
            <w:r w:rsidRPr="00C26E2C">
              <w:rPr>
                <w:rFonts w:ascii="Times New Roman" w:hAnsi="Times New Roman" w:cs="Times New Roman"/>
                <w:sz w:val="16"/>
                <w:szCs w:val="20"/>
              </w:rPr>
              <w:t>as comment</w:t>
            </w:r>
          </w:p>
        </w:tc>
        <w:tc>
          <w:tcPr>
            <w:tcW w:w="2410" w:type="dxa"/>
            <w:shd w:val="clear" w:color="auto" w:fill="auto"/>
          </w:tcPr>
          <w:p w14:paraId="2D097C68" w14:textId="77777777" w:rsidR="002420B0"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Rejected – </w:t>
            </w:r>
          </w:p>
          <w:p w14:paraId="5FF660DF" w14:textId="77777777" w:rsidR="002420B0" w:rsidRDefault="002420B0" w:rsidP="002420B0">
            <w:pPr>
              <w:suppressAutoHyphens/>
              <w:spacing w:after="0"/>
              <w:rPr>
                <w:rFonts w:ascii="Times New Roman" w:hAnsi="Times New Roman" w:cs="Times New Roman"/>
                <w:sz w:val="16"/>
                <w:szCs w:val="20"/>
              </w:rPr>
            </w:pPr>
          </w:p>
          <w:p w14:paraId="74AF228F" w14:textId="09EF229B" w:rsidR="00C31E0D" w:rsidRPr="00C26E2C" w:rsidRDefault="002420B0" w:rsidP="002420B0">
            <w:pPr>
              <w:suppressAutoHyphens/>
              <w:spacing w:after="0"/>
              <w:rPr>
                <w:rFonts w:ascii="Times New Roman" w:hAnsi="Times New Roman" w:cs="Times New Roman"/>
                <w:sz w:val="16"/>
                <w:szCs w:val="20"/>
              </w:rPr>
            </w:pPr>
            <w:r>
              <w:rPr>
                <w:rFonts w:ascii="Times New Roman" w:hAnsi="Times New Roman" w:cs="Times New Roman"/>
                <w:sz w:val="16"/>
                <w:szCs w:val="20"/>
              </w:rPr>
              <w:t>The classification of BSS color 0 to be Intra-BSS is there to have conservative behavior. The STA can still decode the MAC header to have the correct classification.</w:t>
            </w:r>
          </w:p>
        </w:tc>
      </w:tr>
    </w:tbl>
    <w:p w14:paraId="4591E9B1" w14:textId="77777777" w:rsidR="00FE0A13" w:rsidRDefault="00FE0A13" w:rsidP="00115550">
      <w:pPr>
        <w:pStyle w:val="T1"/>
        <w:suppressAutoHyphens/>
        <w:spacing w:after="120"/>
        <w:rPr>
          <w:b w:val="0"/>
          <w:bCs/>
          <w:iCs/>
          <w:color w:val="000000"/>
          <w:sz w:val="20"/>
        </w:rPr>
      </w:pPr>
    </w:p>
    <w:p w14:paraId="09BF0225" w14:textId="21ABDAAA" w:rsidR="00FE0A13" w:rsidRDefault="00FE0A13" w:rsidP="008D7ADD">
      <w:pPr>
        <w:tabs>
          <w:tab w:val="center" w:pos="4153"/>
        </w:tabs>
        <w:rPr>
          <w:rFonts w:ascii="Times New Roman" w:eastAsia="MS Mincho" w:hAnsi="Times New Roman" w:cs="Times New Roman"/>
          <w:bCs/>
          <w:iCs/>
          <w:color w:val="000000"/>
          <w:sz w:val="20"/>
          <w:szCs w:val="20"/>
        </w:rPr>
      </w:pPr>
      <w:r>
        <w:rPr>
          <w:b/>
          <w:bCs/>
          <w:iCs/>
          <w:color w:val="000000"/>
          <w:sz w:val="20"/>
        </w:rPr>
        <w:br w:type="page"/>
      </w:r>
      <w:r w:rsidR="008D7ADD">
        <w:rPr>
          <w:b/>
          <w:bCs/>
          <w:iCs/>
          <w:color w:val="000000"/>
          <w:sz w:val="20"/>
        </w:rPr>
        <w:lastRenderedPageBreak/>
        <w:tab/>
      </w:r>
    </w:p>
    <w:p w14:paraId="00FDAB52" w14:textId="711E4650" w:rsidR="0072761D" w:rsidRPr="00242604" w:rsidRDefault="00242604" w:rsidP="00242604">
      <w:pPr>
        <w:rPr>
          <w:b/>
          <w:i/>
          <w:lang w:eastAsia="ko-KR"/>
        </w:rPr>
      </w:pPr>
      <w:proofErr w:type="spellStart"/>
      <w:r>
        <w:rPr>
          <w:b/>
          <w:i/>
          <w:lang w:eastAsia="ko-KR"/>
        </w:rPr>
        <w:t>TGax</w:t>
      </w:r>
      <w:proofErr w:type="spellEnd"/>
      <w:r>
        <w:rPr>
          <w:b/>
          <w:i/>
          <w:lang w:eastAsia="ko-KR"/>
        </w:rPr>
        <w:t xml:space="preserve"> editor: Modify 27.2.2 Intra-BSS and Inter-BSS frame determination as the following: (Track change on)</w:t>
      </w:r>
    </w:p>
    <w:p w14:paraId="78B8FD86" w14:textId="77777777" w:rsidR="0072761D" w:rsidRDefault="0072761D" w:rsidP="0072761D">
      <w:pPr>
        <w:pStyle w:val="H3"/>
        <w:numPr>
          <w:ilvl w:val="0"/>
          <w:numId w:val="15"/>
        </w:numPr>
        <w:ind w:left="0"/>
        <w:rPr>
          <w:w w:val="100"/>
        </w:rPr>
      </w:pPr>
      <w:r>
        <w:rPr>
          <w:w w:val="100"/>
        </w:rPr>
        <w:t>Intra-BSS and inter-BSS frame determination</w:t>
      </w:r>
    </w:p>
    <w:p w14:paraId="12402B2C" w14:textId="2E953CD0" w:rsidR="0072761D" w:rsidRDefault="0072761D" w:rsidP="0072761D">
      <w:pPr>
        <w:pStyle w:val="BodyText"/>
      </w:pPr>
      <w:r>
        <w:t xml:space="preserve">A STA </w:t>
      </w:r>
      <w:del w:id="1" w:author="Huang, Po-kai" w:date="2018-05-09T02:07:00Z">
        <w:r w:rsidDel="0072761D">
          <w:delText xml:space="preserve">that obtains at least the RXVECTOR for a PPDU </w:delText>
        </w:r>
      </w:del>
      <w:r>
        <w:t xml:space="preserve">shall classify </w:t>
      </w:r>
      <w:del w:id="2" w:author="Huang, Po-kai" w:date="2018-05-09T02:07:00Z">
        <w:r w:rsidDel="0072761D">
          <w:delText xml:space="preserve">the </w:delText>
        </w:r>
      </w:del>
      <w:ins w:id="3" w:author="Huang, Po-kai" w:date="2018-05-09T02:07:00Z">
        <w:r>
          <w:t xml:space="preserve">a received </w:t>
        </w:r>
      </w:ins>
      <w:r>
        <w:t>PPDU</w:t>
      </w:r>
      <w:ins w:id="4" w:author="Huang, Po-kai" w:date="2018-05-09T02:07:00Z">
        <w:r>
          <w:t xml:space="preserve"> </w:t>
        </w:r>
      </w:ins>
      <w:del w:id="5" w:author="Huang, Po-kai" w:date="2018-05-09T02:07:00Z">
        <w:r w:rsidDel="0072761D">
          <w:delText xml:space="preserve"> </w:delText>
        </w:r>
      </w:del>
      <w:r>
        <w:t xml:space="preserve">as an inter-BSS </w:t>
      </w:r>
      <w:proofErr w:type="gramStart"/>
      <w:ins w:id="6" w:author="Huang, Po-kai" w:date="2018-05-09T02:07:00Z">
        <w:r>
          <w:t>PPDU</w:t>
        </w:r>
      </w:ins>
      <w:proofErr w:type="gramEnd"/>
      <w:del w:id="7" w:author="Huang, Po-kai" w:date="2018-05-09T02:07:00Z">
        <w:r w:rsidDel="0072761D">
          <w:delText>frame</w:delText>
        </w:r>
      </w:del>
      <w:ins w:id="8" w:author="Huang, Po-kai" w:date="2018-05-09T02:08:00Z">
        <w:r>
          <w:t xml:space="preserve">(#11792) </w:t>
        </w:r>
      </w:ins>
      <w:del w:id="9" w:author="Huang, Po-kai" w:date="2018-05-09T02:08:00Z">
        <w:r w:rsidDel="0072761D">
          <w:delText xml:space="preserve"> </w:delText>
        </w:r>
      </w:del>
      <w:r>
        <w:t>if at least one of the following conditions is true:</w:t>
      </w:r>
    </w:p>
    <w:p w14:paraId="7BAEB5D0" w14:textId="77777777" w:rsidR="0072761D" w:rsidRDefault="0072761D" w:rsidP="0072761D">
      <w:pPr>
        <w:pStyle w:val="DL"/>
        <w:numPr>
          <w:ilvl w:val="0"/>
          <w:numId w:val="14"/>
        </w:numPr>
        <w:ind w:left="640" w:hanging="440"/>
        <w:jc w:val="left"/>
        <w:rPr>
          <w:w w:val="100"/>
        </w:rPr>
      </w:pPr>
      <w:r>
        <w:rPr>
          <w:w w:val="100"/>
        </w:rPr>
        <w:t>The RXVECTOR parameter BSS_COLOR is not 0 and is not the BSS color of the BSS of which the STA is a member.</w:t>
      </w:r>
    </w:p>
    <w:p w14:paraId="7881F5C1" w14:textId="77777777" w:rsidR="0072761D" w:rsidRDefault="0072761D" w:rsidP="0072761D">
      <w:pPr>
        <w:pStyle w:val="DL"/>
        <w:numPr>
          <w:ilvl w:val="0"/>
          <w:numId w:val="14"/>
        </w:numPr>
        <w:ind w:left="640" w:hanging="440"/>
        <w:jc w:val="left"/>
        <w:rPr>
          <w:w w:val="100"/>
        </w:rPr>
      </w:pPr>
      <w:r>
        <w:rPr>
          <w:w w:val="100"/>
        </w:rPr>
        <w:t>The PPDU is an HE PPDU with the RXVECTOR parameter BSS_COLOR not equal to 0 and the STA is an HE STA associated with a non-HE AP.</w:t>
      </w:r>
    </w:p>
    <w:p w14:paraId="2CBDDD6F" w14:textId="77777777" w:rsidR="0072761D" w:rsidRDefault="0072761D" w:rsidP="0072761D">
      <w:pPr>
        <w:pStyle w:val="DL"/>
        <w:numPr>
          <w:ilvl w:val="0"/>
          <w:numId w:val="14"/>
        </w:numPr>
        <w:ind w:left="640" w:hanging="440"/>
        <w:jc w:val="left"/>
        <w:rPr>
          <w:w w:val="100"/>
        </w:rPr>
      </w:pPr>
      <w:r>
        <w:rPr>
          <w:w w:val="100"/>
        </w:rPr>
        <w:t>The PPDU is a VHT PPDU with RXVECTOR parameter PARTIAL_AID not equal to the BSSID[39:47] of the BSS with which the STA is associated or any of the other BSSs in the same multiple BSSID set or co-located BSSID set to which its BSS belongs and the RXVECTOR parameter GROUP_ID is 0.(#11742)</w:t>
      </w:r>
    </w:p>
    <w:p w14:paraId="0AE4A998" w14:textId="28868E6E" w:rsidR="0072761D" w:rsidRDefault="0072761D" w:rsidP="0072761D">
      <w:pPr>
        <w:pStyle w:val="DL"/>
        <w:numPr>
          <w:ilvl w:val="0"/>
          <w:numId w:val="14"/>
        </w:numPr>
        <w:ind w:left="640" w:hanging="440"/>
        <w:jc w:val="left"/>
        <w:rPr>
          <w:w w:val="100"/>
        </w:rPr>
      </w:pPr>
      <w:r>
        <w:rPr>
          <w:w w:val="100"/>
        </w:rPr>
        <w:t>The PPDU is a VHT PPDU with RXVECTOR parameter PARTIAL_</w:t>
      </w:r>
      <w:proofErr w:type="gramStart"/>
      <w:r>
        <w:rPr>
          <w:w w:val="100"/>
        </w:rPr>
        <w:t>AID[</w:t>
      </w:r>
      <w:proofErr w:type="gramEnd"/>
      <w:r>
        <w:rPr>
          <w:w w:val="100"/>
        </w:rPr>
        <w:t xml:space="preserve">5:8] </w:t>
      </w:r>
      <w:ins w:id="10" w:author="Huang, Po-kai" w:date="2018-05-09T02:24:00Z">
        <w:r w:rsidR="00BB3451">
          <w:rPr>
            <w:w w:val="100"/>
          </w:rPr>
          <w:t xml:space="preserve">that does </w:t>
        </w:r>
      </w:ins>
      <w:r>
        <w:rPr>
          <w:w w:val="100"/>
        </w:rPr>
        <w:t xml:space="preserve">not equal to the </w:t>
      </w:r>
      <w:del w:id="11" w:author="Huang, Po-kai" w:date="2018-05-09T02:24:00Z">
        <w:r w:rsidDel="00BB3451">
          <w:rPr>
            <w:w w:val="100"/>
          </w:rPr>
          <w:delText xml:space="preserve">partial </w:delText>
        </w:r>
      </w:del>
      <w:ins w:id="12" w:author="Huang, Po-kai" w:date="2018-05-09T02:24:00Z">
        <w:r w:rsidR="00BB3451">
          <w:rPr>
            <w:w w:val="100"/>
          </w:rPr>
          <w:t xml:space="preserve">(#12809) </w:t>
        </w:r>
      </w:ins>
      <w:r>
        <w:rPr>
          <w:w w:val="100"/>
        </w:rPr>
        <w:t>BSS color announced by the BSS of which the STA whose dot11PartialBSSColorImplemented is equal to true is a member and RXVECTOR parameter GROUP_ID equal to 63 when the Partial BSS Color field in the most recent HE Operation element is 1.</w:t>
      </w:r>
    </w:p>
    <w:p w14:paraId="014ADD87" w14:textId="77777777" w:rsidR="0072761D" w:rsidRDefault="0072761D" w:rsidP="0072761D">
      <w:pPr>
        <w:pStyle w:val="DL"/>
        <w:numPr>
          <w:ilvl w:val="0"/>
          <w:numId w:val="14"/>
        </w:numPr>
        <w:ind w:left="640" w:hanging="440"/>
        <w:jc w:val="left"/>
        <w:rPr>
          <w:w w:val="100"/>
        </w:rPr>
      </w:pPr>
      <w:r>
        <w:rPr>
          <w:w w:val="100"/>
        </w:rPr>
        <w:t>The PPDU is either a VHT MU PPDU or an HE MU PPDU with the RXVECTOR parameter UPLINK_</w:t>
      </w:r>
      <w:proofErr w:type="gramStart"/>
      <w:r>
        <w:rPr>
          <w:w w:val="100"/>
        </w:rPr>
        <w:t>FLAG(</w:t>
      </w:r>
      <w:proofErr w:type="gramEnd"/>
      <w:r>
        <w:rPr>
          <w:w w:val="100"/>
        </w:rPr>
        <w:t>#11485) equal to 0 and the STA is an AP.</w:t>
      </w:r>
    </w:p>
    <w:p w14:paraId="30212516" w14:textId="77777777" w:rsidR="0072761D" w:rsidRDefault="0072761D" w:rsidP="0072761D">
      <w:pPr>
        <w:pStyle w:val="DL"/>
        <w:numPr>
          <w:ilvl w:val="0"/>
          <w:numId w:val="14"/>
        </w:numPr>
        <w:ind w:left="640" w:hanging="440"/>
        <w:jc w:val="left"/>
        <w:rPr>
          <w:w w:val="100"/>
        </w:rPr>
      </w:pPr>
      <w:r>
        <w:rPr>
          <w:w w:val="100"/>
        </w:rPr>
        <w:t>The PPDU carries a frame that has a BSSID field, the value of which is not the BSSID of the BSS with which the STA is associated or any of the other BSSs in the same multiple BSSID set or co-located BSSID set to which its BSS belongs.(#11742)</w:t>
      </w:r>
    </w:p>
    <w:p w14:paraId="02989ACF" w14:textId="77777777" w:rsidR="0072761D" w:rsidRDefault="0072761D" w:rsidP="0072761D">
      <w:pPr>
        <w:pStyle w:val="DL"/>
        <w:numPr>
          <w:ilvl w:val="0"/>
          <w:numId w:val="14"/>
        </w:numPr>
        <w:ind w:left="640" w:hanging="440"/>
        <w:jc w:val="left"/>
        <w:rPr>
          <w:w w:val="100"/>
        </w:rPr>
      </w:pPr>
      <w:r>
        <w:rPr>
          <w:w w:val="100"/>
        </w:rPr>
        <w:t>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comparison.(#11742)</w:t>
      </w:r>
    </w:p>
    <w:p w14:paraId="33779FB3" w14:textId="3CE2C8C0" w:rsidR="0072761D" w:rsidRDefault="0072761D" w:rsidP="0072761D">
      <w:pPr>
        <w:pStyle w:val="BodyText"/>
      </w:pPr>
      <w:r>
        <w:t xml:space="preserve">Otherwise, a STA </w:t>
      </w:r>
      <w:del w:id="13" w:author="Huang, Po-kai" w:date="2018-05-09T02:08:00Z">
        <w:r w:rsidDel="0072761D">
          <w:delText xml:space="preserve">that obtains at least the RXVECTOR for a PPDU </w:delText>
        </w:r>
      </w:del>
      <w:r>
        <w:t xml:space="preserve">shall classify </w:t>
      </w:r>
      <w:ins w:id="14" w:author="Huang, Po-kai" w:date="2018-05-09T02:08:00Z">
        <w:r>
          <w:t>a received</w:t>
        </w:r>
      </w:ins>
      <w:del w:id="15" w:author="Huang, Po-kai" w:date="2018-05-09T02:08:00Z">
        <w:r w:rsidDel="0072761D">
          <w:delText>the</w:delText>
        </w:r>
      </w:del>
      <w:r>
        <w:t xml:space="preserve"> PPDU as an intra-BSS </w:t>
      </w:r>
      <w:proofErr w:type="gramStart"/>
      <w:ins w:id="16" w:author="Huang, Po-kai" w:date="2018-05-09T02:09:00Z">
        <w:r>
          <w:t>PPDU</w:t>
        </w:r>
      </w:ins>
      <w:proofErr w:type="gramEnd"/>
      <w:del w:id="17" w:author="Huang, Po-kai" w:date="2018-05-09T02:09:00Z">
        <w:r w:rsidDel="0072761D">
          <w:delText>frame</w:delText>
        </w:r>
      </w:del>
      <w:ins w:id="18" w:author="Huang, Po-kai" w:date="2018-05-09T02:09:00Z">
        <w:r>
          <w:t xml:space="preserve">(#11792) </w:t>
        </w:r>
      </w:ins>
      <w:del w:id="19" w:author="Huang, Po-kai" w:date="2018-05-09T02:09:00Z">
        <w:r w:rsidDel="0072761D">
          <w:delText xml:space="preserve"> </w:delText>
        </w:r>
      </w:del>
      <w:r>
        <w:t>if at least one of the following conditions is true:</w:t>
      </w:r>
    </w:p>
    <w:p w14:paraId="0F366379" w14:textId="63590D2F" w:rsidR="0072761D" w:rsidRDefault="0072761D" w:rsidP="0072761D">
      <w:pPr>
        <w:pStyle w:val="DL"/>
        <w:numPr>
          <w:ilvl w:val="0"/>
          <w:numId w:val="14"/>
        </w:numPr>
        <w:ind w:left="640" w:hanging="440"/>
        <w:jc w:val="left"/>
        <w:rPr>
          <w:w w:val="100"/>
        </w:rPr>
      </w:pPr>
      <w:r>
        <w:rPr>
          <w:w w:val="100"/>
        </w:rPr>
        <w:t>The RXVECTOR parameter BSS_COLOR of the PPDU carrying the frame is 0 or the BSS color of the BSS of which the STA is a member.</w:t>
      </w:r>
    </w:p>
    <w:p w14:paraId="3492C5BA" w14:textId="77777777" w:rsidR="0072761D" w:rsidRDefault="0072761D" w:rsidP="0072761D">
      <w:pPr>
        <w:pStyle w:val="DL"/>
        <w:numPr>
          <w:ilvl w:val="0"/>
          <w:numId w:val="14"/>
        </w:numPr>
        <w:ind w:left="640" w:hanging="440"/>
        <w:jc w:val="left"/>
        <w:rPr>
          <w:w w:val="100"/>
        </w:rPr>
      </w:pPr>
      <w:r>
        <w:rPr>
          <w:w w:val="100"/>
        </w:rPr>
        <w:t>The PPDU is a VHT PPDU with RXVECTOR parameter PARTIAL_AID equal to the BSSID[39:47] of the BSS with which the STA is associated or any of the other BSSs in the same multiple BSSID set or co-located BSSID set to which its BSS belongs and the RXVECTOR parameter GROUP_ID equal to 0.(#11742)</w:t>
      </w:r>
    </w:p>
    <w:p w14:paraId="7DB84B91" w14:textId="77777777" w:rsidR="0072761D" w:rsidRDefault="0072761D" w:rsidP="0072761D">
      <w:pPr>
        <w:pStyle w:val="DL"/>
        <w:numPr>
          <w:ilvl w:val="0"/>
          <w:numId w:val="14"/>
        </w:numPr>
        <w:ind w:left="640" w:hanging="440"/>
        <w:jc w:val="left"/>
        <w:rPr>
          <w:w w:val="100"/>
        </w:rPr>
      </w:pPr>
      <w:r>
        <w:rPr>
          <w:w w:val="100"/>
        </w:rPr>
        <w:t>The PPDU is a VHT PPDU with RXVECTOR parameter PARTIAL_</w:t>
      </w:r>
      <w:proofErr w:type="gramStart"/>
      <w:r>
        <w:rPr>
          <w:w w:val="100"/>
        </w:rPr>
        <w:t>AID[</w:t>
      </w:r>
      <w:proofErr w:type="gramEnd"/>
      <w:r>
        <w:rPr>
          <w:w w:val="100"/>
        </w:rPr>
        <w:t>5:8] equal to the partial BSS color of the BSS of which the STA whose dot11PartialBSSColorImplemented is equal to true is a member, the RXVECTOR parameter GROUP_ID is equal to 63 and the Partial BSS Color field in the most recent HE Operation element is 1.</w:t>
      </w:r>
    </w:p>
    <w:p w14:paraId="2237FDD0" w14:textId="77777777" w:rsidR="0072761D" w:rsidRDefault="0072761D" w:rsidP="0072761D">
      <w:pPr>
        <w:pStyle w:val="DL"/>
        <w:numPr>
          <w:ilvl w:val="0"/>
          <w:numId w:val="14"/>
        </w:numPr>
        <w:ind w:left="640" w:hanging="440"/>
        <w:jc w:val="left"/>
        <w:rPr>
          <w:w w:val="100"/>
        </w:rPr>
      </w:pPr>
      <w:r>
        <w:rPr>
          <w:w w:val="100"/>
        </w:rPr>
        <w:t>The PPDU carries a frame that has an RA, TA or BSSID field value that is equal to the BSSID of the BSS or the BSSID of any BSS with which the STA is associated or any of the other BSSs in the same multiple BSSID set or co-located BSSID set to which its BSS belongs. The Individual/Group bit in the TA field value is forced to the value 0 prior to the comparison.(#11742)</w:t>
      </w:r>
    </w:p>
    <w:p w14:paraId="5910E7A8" w14:textId="77777777" w:rsidR="0072761D" w:rsidRDefault="0072761D" w:rsidP="0072761D">
      <w:pPr>
        <w:pStyle w:val="DL"/>
        <w:numPr>
          <w:ilvl w:val="0"/>
          <w:numId w:val="14"/>
        </w:numPr>
        <w:ind w:left="640" w:hanging="440"/>
        <w:jc w:val="left"/>
        <w:rPr>
          <w:w w:val="100"/>
        </w:rPr>
      </w:pPr>
      <w:r>
        <w:rPr>
          <w:w w:val="100"/>
        </w:rPr>
        <w:t>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belongs.(#11742)</w:t>
      </w:r>
    </w:p>
    <w:p w14:paraId="16FEE711" w14:textId="77777777" w:rsidR="0072761D" w:rsidRDefault="0072761D" w:rsidP="0072761D">
      <w:pPr>
        <w:suppressAutoHyphens/>
        <w:spacing w:after="0"/>
        <w:rPr>
          <w:rFonts w:ascii="Times New Roman" w:hAnsi="Times New Roman" w:cs="Times New Roman"/>
          <w:color w:val="5B9BD5" w:themeColor="accent1"/>
          <w:sz w:val="20"/>
          <w:szCs w:val="20"/>
          <w:lang w:eastAsia="zh-CN"/>
        </w:rPr>
      </w:pPr>
    </w:p>
    <w:p w14:paraId="0A085DB7" w14:textId="77777777" w:rsidR="0072761D" w:rsidRDefault="0072761D" w:rsidP="0072761D">
      <w:pPr>
        <w:pStyle w:val="Note"/>
        <w:rPr>
          <w:ins w:id="20" w:author="Huang, Po-kai" w:date="2018-05-09T07:23:00Z"/>
          <w:w w:val="100"/>
        </w:rPr>
      </w:pPr>
      <w:r>
        <w:rPr>
          <w:w w:val="100"/>
        </w:rPr>
        <w:t>NOTE—See 10.20 for the definition of PARTIAL_</w:t>
      </w:r>
      <w:proofErr w:type="gramStart"/>
      <w:r>
        <w:rPr>
          <w:w w:val="100"/>
        </w:rPr>
        <w:t>AID[</w:t>
      </w:r>
      <w:proofErr w:type="gramEnd"/>
      <w:r>
        <w:rPr>
          <w:w w:val="100"/>
        </w:rPr>
        <w:t>5:8] and BSSID[39:47].</w:t>
      </w:r>
    </w:p>
    <w:p w14:paraId="33A8DC1C" w14:textId="5C929425" w:rsidR="00192689" w:rsidRDefault="00192689" w:rsidP="0018676E">
      <w:pPr>
        <w:pStyle w:val="BodyText"/>
        <w:jc w:val="left"/>
        <w:rPr>
          <w:ins w:id="21" w:author="Huang, Po-kai" w:date="2018-05-09T07:23:00Z"/>
        </w:rPr>
      </w:pPr>
      <w:ins w:id="22" w:author="Huang, Po-kai" w:date="2018-05-09T07:23:00Z">
        <w:r>
          <w:t xml:space="preserve">NOTE </w:t>
        </w:r>
      </w:ins>
      <w:ins w:id="23" w:author="Huang, Po-kai" w:date="2018-05-09T07:31:00Z">
        <w:r w:rsidR="005F5D98">
          <w:t>–</w:t>
        </w:r>
      </w:ins>
      <w:ins w:id="24" w:author="Huang, Po-kai" w:date="2018-05-09T07:23:00Z">
        <w:r>
          <w:t xml:space="preserve"> </w:t>
        </w:r>
      </w:ins>
      <w:ins w:id="25" w:author="Huang, Po-kai" w:date="2018-05-09T07:31:00Z">
        <w:r w:rsidR="005F5D98">
          <w:t xml:space="preserve">A </w:t>
        </w:r>
      </w:ins>
      <w:ins w:id="26" w:author="Huang, Po-kai" w:date="2018-05-09T07:23:00Z">
        <w:r>
          <w:t>STA decode</w:t>
        </w:r>
      </w:ins>
      <w:ins w:id="27" w:author="Huang, Po-kai" w:date="2018-05-09T07:31:00Z">
        <w:r w:rsidR="005F5D98">
          <w:t>s</w:t>
        </w:r>
      </w:ins>
      <w:ins w:id="28" w:author="Huang, Po-kai" w:date="2018-05-09T07:23:00Z">
        <w:r>
          <w:t xml:space="preserve"> the MAC header of the PPDU</w:t>
        </w:r>
      </w:ins>
      <w:ins w:id="29" w:author="Huang, Po-kai" w:date="2018-05-09T07:31:00Z">
        <w:r w:rsidR="005F5D98">
          <w:t xml:space="preserve"> to do the classification</w:t>
        </w:r>
      </w:ins>
      <w:ins w:id="30" w:author="Huang, Po-kai" w:date="2018-05-09T07:23:00Z">
        <w:r>
          <w:t xml:space="preserve"> if the RXVECTOR parameter BSS_COLOR of the </w:t>
        </w:r>
      </w:ins>
      <w:ins w:id="31" w:author="Huang, Po-kai" w:date="2018-05-09T07:24:00Z">
        <w:r>
          <w:t xml:space="preserve">received </w:t>
        </w:r>
      </w:ins>
      <w:ins w:id="32" w:author="Huang, Po-kai" w:date="2018-05-09T07:23:00Z">
        <w:r>
          <w:t>PPDU</w:t>
        </w:r>
      </w:ins>
      <w:ins w:id="33" w:author="Huang, Po-kai" w:date="2018-05-09T07:24:00Z">
        <w:r>
          <w:t xml:space="preserve"> is 0</w:t>
        </w:r>
      </w:ins>
      <w:ins w:id="34" w:author="Huang, Po-kai" w:date="2018-05-09T07:38:00Z">
        <w:r w:rsidR="00D3599B">
          <w:t xml:space="preserve"> (see 27.11.4 (BSS_COLOR))</w:t>
        </w:r>
      </w:ins>
      <w:proofErr w:type="gramStart"/>
      <w:ins w:id="35" w:author="Huang, Po-kai" w:date="2018-05-09T07:24:00Z">
        <w:r>
          <w:t>.(</w:t>
        </w:r>
        <w:proofErr w:type="gramEnd"/>
        <w:r>
          <w:t>#12459)</w:t>
        </w:r>
      </w:ins>
    </w:p>
    <w:p w14:paraId="5CB555C9" w14:textId="77777777" w:rsidR="00192689" w:rsidRPr="00192689" w:rsidRDefault="00192689" w:rsidP="0072761D">
      <w:pPr>
        <w:pStyle w:val="Note"/>
        <w:rPr>
          <w:w w:val="100"/>
        </w:rPr>
      </w:pPr>
    </w:p>
    <w:p w14:paraId="7DFFEBA6" w14:textId="26A7212B" w:rsidR="0072761D" w:rsidRDefault="0072761D" w:rsidP="0072761D">
      <w:pPr>
        <w:pStyle w:val="BodyText"/>
      </w:pPr>
      <w:r>
        <w:t xml:space="preserve">Otherwise, the PPDU cannot be determined as an intra-BSS or inter-BSS </w:t>
      </w:r>
      <w:ins w:id="36" w:author="Huang, Po-kai" w:date="2018-05-09T02:27:00Z">
        <w:r w:rsidR="009E1D3E">
          <w:t>PPDU</w:t>
        </w:r>
      </w:ins>
      <w:del w:id="37" w:author="Huang, Po-kai" w:date="2018-05-09T02:27:00Z">
        <w:r w:rsidDel="009E1D3E">
          <w:delText>frame</w:delText>
        </w:r>
      </w:del>
      <w:proofErr w:type="gramStart"/>
      <w:r>
        <w:t>.</w:t>
      </w:r>
      <w:ins w:id="38" w:author="Huang, Po-kai" w:date="2018-05-09T02:46:00Z">
        <w:r w:rsidR="00FC6829">
          <w:t>(</w:t>
        </w:r>
        <w:proofErr w:type="gramEnd"/>
        <w:r w:rsidR="00FC6829">
          <w:t>#11792)</w:t>
        </w:r>
      </w:ins>
    </w:p>
    <w:p w14:paraId="51E07B53" w14:textId="48BB857B" w:rsidR="00FC6829" w:rsidRDefault="00FC6829" w:rsidP="00FC6829">
      <w:pPr>
        <w:pStyle w:val="BodyText"/>
        <w:rPr>
          <w:ins w:id="39" w:author="Huang, Po-kai" w:date="2018-05-09T07:22:00Z"/>
        </w:rPr>
      </w:pPr>
      <w:ins w:id="40" w:author="Huang, Po-kai" w:date="2018-05-09T02:46:00Z">
        <w:r>
          <w:t xml:space="preserve">NOTE – </w:t>
        </w:r>
      </w:ins>
      <w:ins w:id="41" w:author="Huang, Po-kai" w:date="2018-05-09T02:47:00Z">
        <w:r>
          <w:t xml:space="preserve">The PPDU cannot be determined as </w:t>
        </w:r>
      </w:ins>
      <w:ins w:id="42" w:author="Huang, Po-kai" w:date="2018-05-09T02:49:00Z">
        <w:r>
          <w:t>an intra-BSS or inter-BSS PPDU because the PPDU does not satisfy any of the intra-BSS and inter-BSS conditions</w:t>
        </w:r>
      </w:ins>
      <w:proofErr w:type="gramStart"/>
      <w:ins w:id="43" w:author="Huang, Po-kai" w:date="2018-05-09T02:50:00Z">
        <w:r>
          <w:t>.(</w:t>
        </w:r>
        <w:proofErr w:type="gramEnd"/>
        <w:r>
          <w:t>#11488)</w:t>
        </w:r>
      </w:ins>
    </w:p>
    <w:p w14:paraId="2976ECF0" w14:textId="20767685" w:rsidR="00FC6829" w:rsidRDefault="00FC6829" w:rsidP="0072761D">
      <w:pPr>
        <w:pStyle w:val="BodyText"/>
        <w:rPr>
          <w:ins w:id="44" w:author="Huang, Po-kai" w:date="2018-05-09T02:46:00Z"/>
        </w:rPr>
      </w:pPr>
    </w:p>
    <w:p w14:paraId="5E004C05" w14:textId="77777777" w:rsidR="0072761D" w:rsidRDefault="0072761D" w:rsidP="0072761D">
      <w:pPr>
        <w:pStyle w:val="BodyText"/>
      </w:pPr>
      <w:r>
        <w:t>If the received frame satisfies both intra-BSS and inter-BSS conditions, the decision made by using the MAC address takes precedence over the decision made by using the RXVECTOR parameter BSS_COLOR.</w:t>
      </w:r>
    </w:p>
    <w:p w14:paraId="4C713A73" w14:textId="26B43E38" w:rsidR="0072761D" w:rsidDel="00FC6829" w:rsidRDefault="0072761D" w:rsidP="0072761D">
      <w:pPr>
        <w:pStyle w:val="BodyText"/>
        <w:rPr>
          <w:del w:id="45" w:author="Huang, Po-kai" w:date="2018-05-09T02:47:00Z"/>
        </w:rPr>
      </w:pPr>
      <w:del w:id="46" w:author="Huang, Po-kai" w:date="2018-05-09T02:47:00Z">
        <w:r w:rsidDel="00FC6829">
          <w:delText xml:space="preserve">If the received frame does not satisfy any of the intra-BSS and inter-BSS conditions, then the frame is neither an intra-BSS </w:delText>
        </w:r>
      </w:del>
      <w:del w:id="47" w:author="Huang, Po-kai" w:date="2018-05-09T02:27:00Z">
        <w:r w:rsidDel="009E1D3E">
          <w:delText>frame</w:delText>
        </w:r>
      </w:del>
      <w:del w:id="48" w:author="Huang, Po-kai" w:date="2018-05-09T02:47:00Z">
        <w:r w:rsidDel="00FC6829">
          <w:delText xml:space="preserve"> nor an inter-BSS </w:delText>
        </w:r>
      </w:del>
      <w:del w:id="49" w:author="Huang, Po-kai" w:date="2018-05-09T02:27:00Z">
        <w:r w:rsidDel="009E1D3E">
          <w:delText>frame</w:delText>
        </w:r>
      </w:del>
      <w:del w:id="50" w:author="Huang, Po-kai" w:date="2018-05-09T02:47:00Z">
        <w:r w:rsidDel="00FC6829">
          <w:delText>.</w:delText>
        </w:r>
      </w:del>
      <w:ins w:id="51" w:author="Huang, Po-kai" w:date="2018-05-09T02:50:00Z">
        <w:r w:rsidR="00FC6829">
          <w:t>(#11488)</w:t>
        </w:r>
      </w:ins>
    </w:p>
    <w:p w14:paraId="2EDC376D" w14:textId="1DFF1FF8" w:rsidR="0072761D" w:rsidDel="005C7FCB" w:rsidRDefault="0072761D" w:rsidP="0072761D">
      <w:pPr>
        <w:pStyle w:val="BodyText"/>
        <w:rPr>
          <w:del w:id="52" w:author="Huang, Po-kai" w:date="2018-05-09T02:34:00Z"/>
        </w:rPr>
      </w:pPr>
      <w:del w:id="53" w:author="Huang, Po-kai" w:date="2018-05-09T02:34:00Z">
        <w:r w:rsidDel="005C7FCB">
          <w:delText>A PPDU carrying at least one inter-BSS frame is an inter-BSS PPDU. A PPDU carrying at least one intra-BSS frame is an intra-BSS PPDU.</w:delText>
        </w:r>
      </w:del>
      <w:ins w:id="54" w:author="Huang, Po-kai" w:date="2018-05-09T07:01:00Z">
        <w:r w:rsidR="005230B8">
          <w:t>(#12456)</w:t>
        </w:r>
      </w:ins>
    </w:p>
    <w:p w14:paraId="4BF34759" w14:textId="77777777" w:rsidR="0072761D" w:rsidRDefault="0072761D" w:rsidP="0072761D">
      <w:pPr>
        <w:suppressAutoHyphens/>
        <w:spacing w:after="0"/>
        <w:rPr>
          <w:ins w:id="55" w:author="Huang, Po-kai" w:date="2018-05-09T02:33:00Z"/>
          <w:rFonts w:ascii="Times New Roman" w:hAnsi="Times New Roman" w:cs="Times New Roman"/>
          <w:color w:val="5B9BD5" w:themeColor="accent1"/>
          <w:sz w:val="20"/>
          <w:szCs w:val="20"/>
          <w:lang w:eastAsia="zh-CN"/>
        </w:rPr>
      </w:pPr>
    </w:p>
    <w:p w14:paraId="3FA812E5" w14:textId="77777777" w:rsidR="005C7FCB" w:rsidRDefault="005C7FCB" w:rsidP="0072761D">
      <w:pPr>
        <w:suppressAutoHyphens/>
        <w:spacing w:after="0"/>
        <w:rPr>
          <w:ins w:id="56" w:author="Huang, Po-kai" w:date="2018-05-09T02:33:00Z"/>
          <w:rFonts w:ascii="Times New Roman" w:hAnsi="Times New Roman" w:cs="Times New Roman"/>
          <w:color w:val="5B9BD5" w:themeColor="accent1"/>
          <w:sz w:val="20"/>
          <w:szCs w:val="20"/>
          <w:lang w:eastAsia="zh-CN"/>
        </w:rPr>
      </w:pPr>
    </w:p>
    <w:p w14:paraId="2DE9ABF7" w14:textId="77777777" w:rsidR="005C7FCB" w:rsidRDefault="005C7FCB" w:rsidP="0072761D">
      <w:pPr>
        <w:suppressAutoHyphens/>
        <w:spacing w:after="0"/>
        <w:rPr>
          <w:rFonts w:ascii="Times New Roman" w:hAnsi="Times New Roman" w:cs="Times New Roman"/>
          <w:color w:val="5B9BD5" w:themeColor="accent1"/>
          <w:sz w:val="20"/>
          <w:szCs w:val="20"/>
          <w:lang w:eastAsia="zh-CN"/>
        </w:rPr>
      </w:pPr>
    </w:p>
    <w:p w14:paraId="097D0BDF" w14:textId="233E2783" w:rsidR="00242604" w:rsidRPr="00242604" w:rsidRDefault="00242604" w:rsidP="00242604">
      <w:pPr>
        <w:rPr>
          <w:ins w:id="57" w:author="Huang, Po-kai" w:date="2018-05-09T02:11:00Z"/>
          <w:b/>
          <w:i/>
          <w:lang w:eastAsia="ko-KR"/>
        </w:rPr>
      </w:pPr>
      <w:proofErr w:type="spellStart"/>
      <w:r>
        <w:rPr>
          <w:b/>
          <w:i/>
          <w:lang w:eastAsia="ko-KR"/>
        </w:rPr>
        <w:t>TGax</w:t>
      </w:r>
      <w:proofErr w:type="spellEnd"/>
      <w:r>
        <w:rPr>
          <w:b/>
          <w:i/>
          <w:lang w:eastAsia="ko-KR"/>
        </w:rPr>
        <w:t xml:space="preserve"> editor: Modify 27.11.4 BSS_COLOR as the following: (Track change on)</w:t>
      </w:r>
    </w:p>
    <w:p w14:paraId="138F0E7C" w14:textId="77777777" w:rsidR="00242604" w:rsidRDefault="00242604" w:rsidP="00242604">
      <w:pPr>
        <w:pStyle w:val="H3"/>
        <w:numPr>
          <w:ilvl w:val="0"/>
          <w:numId w:val="16"/>
        </w:numPr>
        <w:rPr>
          <w:w w:val="100"/>
        </w:rPr>
      </w:pPr>
      <w:bookmarkStart w:id="58" w:name="RTF31343535333a2048332c312e"/>
      <w:r>
        <w:rPr>
          <w:w w:val="100"/>
        </w:rPr>
        <w:t>BSS_COLOR</w:t>
      </w:r>
      <w:bookmarkEnd w:id="58"/>
    </w:p>
    <w:p w14:paraId="046795CA" w14:textId="77777777" w:rsidR="00242604" w:rsidRDefault="00242604" w:rsidP="00242604">
      <w:pPr>
        <w:pStyle w:val="BodyText"/>
      </w:pPr>
      <w:proofErr w:type="spellStart"/>
      <w:r>
        <w:t>An</w:t>
      </w:r>
      <w:proofErr w:type="spellEnd"/>
      <w:r>
        <w:t xml:space="preserve"> HE STA shall set the TXVECTOR parameter BSS_COLOR for an HE PPDU that is addressed to a peer STA to the active BSS </w:t>
      </w:r>
      <w:proofErr w:type="spellStart"/>
      <w:r>
        <w:t>color</w:t>
      </w:r>
      <w:proofErr w:type="spellEnd"/>
      <w:r>
        <w:t xml:space="preserve"> value, if the HE STA has established any of the following:</w:t>
      </w:r>
    </w:p>
    <w:p w14:paraId="14EA09AD" w14:textId="77777777" w:rsidR="00242604" w:rsidRDefault="00242604" w:rsidP="00242604">
      <w:pPr>
        <w:pStyle w:val="D"/>
        <w:numPr>
          <w:ilvl w:val="0"/>
          <w:numId w:val="14"/>
        </w:numPr>
        <w:ind w:left="600" w:hanging="400"/>
        <w:rPr>
          <w:w w:val="100"/>
        </w:rPr>
      </w:pPr>
      <w:r>
        <w:rPr>
          <w:w w:val="100"/>
        </w:rPr>
        <w:t>An association with the peer STA</w:t>
      </w:r>
    </w:p>
    <w:p w14:paraId="7181FA87" w14:textId="77777777" w:rsidR="00242604" w:rsidRDefault="00242604" w:rsidP="00242604">
      <w:pPr>
        <w:pStyle w:val="D"/>
        <w:numPr>
          <w:ilvl w:val="0"/>
          <w:numId w:val="14"/>
        </w:numPr>
        <w:ind w:left="600" w:hanging="400"/>
        <w:rPr>
          <w:w w:val="100"/>
        </w:rPr>
      </w:pPr>
      <w:r>
        <w:rPr>
          <w:w w:val="100"/>
        </w:rPr>
        <w:t>A TDLS link with the peer STA</w:t>
      </w:r>
    </w:p>
    <w:p w14:paraId="2274EE3A" w14:textId="09090B79" w:rsidR="00242604" w:rsidDel="00242604" w:rsidRDefault="00242604" w:rsidP="00242604">
      <w:pPr>
        <w:pStyle w:val="D"/>
        <w:numPr>
          <w:ilvl w:val="0"/>
          <w:numId w:val="14"/>
        </w:numPr>
        <w:ind w:left="600" w:hanging="400"/>
        <w:rPr>
          <w:del w:id="59" w:author="Huang, Po-kai" w:date="2018-05-09T02:15:00Z"/>
          <w:w w:val="100"/>
        </w:rPr>
      </w:pPr>
      <w:del w:id="60" w:author="Huang, Po-kai" w:date="2018-05-09T02:15:00Z">
        <w:r w:rsidDel="00242604">
          <w:rPr>
            <w:w w:val="100"/>
          </w:rPr>
          <w:delText>A DLS link with the peer STA</w:delText>
        </w:r>
      </w:del>
      <w:ins w:id="61" w:author="Huang, Po-kai" w:date="2018-05-09T07:27:00Z">
        <w:r w:rsidR="003C2AAC">
          <w:rPr>
            <w:w w:val="100"/>
          </w:rPr>
          <w:t>(#12459)</w:t>
        </w:r>
      </w:ins>
    </w:p>
    <w:p w14:paraId="7AE3F12C" w14:textId="77777777" w:rsidR="00242604" w:rsidRDefault="00242604" w:rsidP="00242604">
      <w:pPr>
        <w:pStyle w:val="D"/>
        <w:numPr>
          <w:ilvl w:val="0"/>
          <w:numId w:val="14"/>
        </w:numPr>
        <w:ind w:left="600" w:hanging="400"/>
        <w:rPr>
          <w:w w:val="100"/>
        </w:rPr>
      </w:pPr>
      <w:r>
        <w:rPr>
          <w:w w:val="100"/>
        </w:rPr>
        <w:t>An IBSS membership with the peer STA</w:t>
      </w:r>
    </w:p>
    <w:p w14:paraId="3A20E220" w14:textId="77777777" w:rsidR="00242604" w:rsidRPr="002E2BCA" w:rsidRDefault="00242604" w:rsidP="0072761D">
      <w:pPr>
        <w:suppressAutoHyphens/>
        <w:spacing w:after="0"/>
        <w:rPr>
          <w:rFonts w:ascii="Times New Roman" w:hAnsi="Times New Roman" w:cs="Times New Roman"/>
          <w:color w:val="5B9BD5" w:themeColor="accent1"/>
          <w:sz w:val="20"/>
          <w:szCs w:val="20"/>
          <w:lang w:eastAsia="zh-CN"/>
        </w:rPr>
      </w:pPr>
    </w:p>
    <w:sectPr w:rsidR="00242604" w:rsidRPr="002E2BCA" w:rsidSect="000A10B5">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6B582" w14:textId="77777777" w:rsidR="002B40B0" w:rsidRDefault="002B40B0">
      <w:pPr>
        <w:spacing w:after="0" w:line="240" w:lineRule="auto"/>
      </w:pPr>
      <w:r>
        <w:separator/>
      </w:r>
    </w:p>
  </w:endnote>
  <w:endnote w:type="continuationSeparator" w:id="0">
    <w:p w14:paraId="75F66F72" w14:textId="77777777" w:rsidR="002B40B0" w:rsidRDefault="002B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BFB1" w14:textId="0655A5BD" w:rsidR="004F0BD8" w:rsidRPr="00F2268C" w:rsidRDefault="004F0BD8"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r>
    <w:proofErr w:type="gramStart"/>
    <w:r w:rsidRPr="00A023CE">
      <w:rPr>
        <w:rFonts w:ascii="Times New Roman" w:eastAsia="Malgun Gothic" w:hAnsi="Times New Roman" w:cs="Times New Roman"/>
        <w:sz w:val="24"/>
        <w:szCs w:val="20"/>
        <w:lang w:val="en-GB"/>
      </w:rPr>
      <w:t>page</w:t>
    </w:r>
    <w:proofErr w:type="gramEnd"/>
    <w:r w:rsidRPr="00A023CE">
      <w:rPr>
        <w:rFonts w:ascii="Times New Roman" w:eastAsia="Malgun Gothic" w:hAnsi="Times New Roman" w:cs="Times New Roman"/>
        <w:sz w:val="24"/>
        <w:szCs w:val="20"/>
        <w:lang w:val="en-GB"/>
      </w:rPr>
      <w:t xml:space="preserv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B24A7C">
      <w:rPr>
        <w:rFonts w:ascii="Times New Roman" w:eastAsia="Malgun Gothic" w:hAnsi="Times New Roman" w:cs="Times New Roman"/>
        <w:noProof/>
        <w:sz w:val="24"/>
        <w:szCs w:val="20"/>
        <w:lang w:val="en-GB"/>
      </w:rPr>
      <w:t>4</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5320" w14:textId="768D6568" w:rsidR="004F0BD8" w:rsidRPr="00A023CE" w:rsidRDefault="004F0BD8"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r>
    <w:proofErr w:type="gramStart"/>
    <w:r w:rsidRPr="00A023CE">
      <w:rPr>
        <w:rFonts w:ascii="Times New Roman" w:eastAsia="Malgun Gothic" w:hAnsi="Times New Roman" w:cs="Times New Roman"/>
        <w:sz w:val="24"/>
        <w:szCs w:val="20"/>
        <w:lang w:val="en-GB"/>
      </w:rPr>
      <w:t>page</w:t>
    </w:r>
    <w:proofErr w:type="gramEnd"/>
    <w:r w:rsidRPr="00A023CE">
      <w:rPr>
        <w:rFonts w:ascii="Times New Roman" w:eastAsia="Malgun Gothic" w:hAnsi="Times New Roman" w:cs="Times New Roman"/>
        <w:sz w:val="24"/>
        <w:szCs w:val="20"/>
        <w:lang w:val="en-GB"/>
      </w:rPr>
      <w:t xml:space="preserv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B24A7C">
      <w:rPr>
        <w:rFonts w:ascii="Times New Roman" w:eastAsia="Malgun Gothic" w:hAnsi="Times New Roman" w:cs="Times New Roman"/>
        <w:noProof/>
        <w:sz w:val="24"/>
        <w:szCs w:val="20"/>
        <w:lang w:val="en-GB"/>
      </w:rPr>
      <w:t>3</w:t>
    </w:r>
    <w:r w:rsidRPr="00A023CE">
      <w:rPr>
        <w:rFonts w:ascii="Times New Roman" w:eastAsia="Malgun Gothic" w:hAnsi="Times New Roman" w:cs="Times New Roman"/>
        <w:noProof/>
        <w:sz w:val="24"/>
        <w:szCs w:val="20"/>
        <w:lang w:val="en-GB"/>
      </w:rPr>
      <w:fldChar w:fldCharType="end"/>
    </w:r>
    <w:r w:rsidR="005C7FCB">
      <w:rPr>
        <w:rFonts w:ascii="Times New Roman" w:eastAsia="Malgun Gothic" w:hAnsi="Times New Roman" w:cs="Times New Roman"/>
        <w:sz w:val="24"/>
        <w:szCs w:val="20"/>
        <w:lang w:val="en-GB"/>
      </w:rPr>
      <w:tab/>
    </w:r>
    <w:r w:rsidRPr="00A023CE">
      <w:rPr>
        <w:rFonts w:ascii="Times New Roman" w:eastAsia="Malgun Gothic" w:hAnsi="Times New Roman" w:cs="Times New Roman"/>
        <w:sz w:val="24"/>
        <w:szCs w:val="20"/>
        <w:lang w:val="en-GB"/>
      </w:rPr>
      <w:t>,</w:t>
    </w:r>
    <w:r w:rsidR="005C7FCB">
      <w:rPr>
        <w:rFonts w:ascii="Times New Roman" w:hAnsi="Times New Roman" w:cs="Times New Roman" w:hint="eastAsia"/>
        <w:sz w:val="24"/>
        <w:szCs w:val="20"/>
        <w:lang w:val="en-GB"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C1B56" w14:textId="77777777" w:rsidR="002B40B0" w:rsidRDefault="002B40B0">
      <w:pPr>
        <w:spacing w:after="0" w:line="240" w:lineRule="auto"/>
      </w:pPr>
      <w:r>
        <w:separator/>
      </w:r>
    </w:p>
  </w:footnote>
  <w:footnote w:type="continuationSeparator" w:id="0">
    <w:p w14:paraId="75B1C6F0" w14:textId="77777777" w:rsidR="002B40B0" w:rsidRDefault="002B4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379C" w14:textId="619C7AE1" w:rsidR="004F0BD8" w:rsidRPr="00A6225E" w:rsidRDefault="004F0BD8"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5C7FCB">
      <w:rPr>
        <w:rFonts w:ascii="Times New Roman" w:hAnsi="Times New Roman" w:cs="Times New Roman" w:hint="eastAsia"/>
        <w:b/>
        <w:sz w:val="28"/>
        <w:szCs w:val="20"/>
        <w:lang w:val="en-GB" w:eastAsia="zh-CN"/>
      </w:rPr>
      <w:t>y</w:t>
    </w:r>
    <w:r w:rsidR="005C7FCB">
      <w:rPr>
        <w:rFonts w:ascii="Times New Roman" w:eastAsia="Malgun Gothic" w:hAnsi="Times New Roman" w:cs="Times New Roman"/>
        <w:b/>
        <w:sz w:val="28"/>
        <w:szCs w:val="20"/>
        <w:lang w:val="en-GB"/>
      </w:rPr>
      <w:t xml:space="preserve"> 2018</w:t>
    </w:r>
    <w:r w:rsidR="005C7FCB">
      <w:rPr>
        <w:rFonts w:ascii="Times New Roman" w:hAnsi="Times New Roman" w:cs="Times New Roman" w:hint="eastAsia"/>
        <w:b/>
        <w:sz w:val="28"/>
        <w:szCs w:val="20"/>
        <w:lang w:val="en-GB" w:eastAsia="zh-CN"/>
      </w:rPr>
      <w:t xml:space="preserve"> </w:t>
    </w:r>
    <w:r w:rsidR="006407CB" w:rsidRPr="00195D1D">
      <w:rPr>
        <w:rFonts w:ascii="Times New Roman" w:eastAsia="Malgun Gothic" w:hAnsi="Times New Roman" w:cs="Times New Roman"/>
        <w:b/>
        <w:color w:val="000000"/>
        <w:w w:val="0"/>
        <w:sz w:val="28"/>
        <w:szCs w:val="20"/>
        <w:lang w:val="en-GB"/>
      </w:rPr>
      <w:fldChar w:fldCharType="begin"/>
    </w:r>
    <w:r w:rsidR="006407CB" w:rsidRPr="00195D1D">
      <w:rPr>
        <w:rFonts w:ascii="Times New Roman" w:eastAsia="Malgun Gothic" w:hAnsi="Times New Roman" w:cs="Times New Roman"/>
        <w:b/>
        <w:color w:val="000000"/>
        <w:w w:val="0"/>
        <w:sz w:val="28"/>
        <w:szCs w:val="20"/>
        <w:lang w:val="en-GB"/>
      </w:rPr>
      <w:instrText xml:space="preserve"> TITLE  \* MERGEFORMAT </w:instrText>
    </w:r>
    <w:r w:rsidR="006407CB" w:rsidRPr="00195D1D">
      <w:rPr>
        <w:rFonts w:ascii="Times New Roman" w:eastAsia="Malgun Gothic" w:hAnsi="Times New Roman" w:cs="Times New Roman"/>
        <w:b/>
        <w:color w:val="000000"/>
        <w:w w:val="0"/>
        <w:sz w:val="28"/>
        <w:szCs w:val="20"/>
        <w:lang w:val="en-GB"/>
      </w:rPr>
      <w:fldChar w:fldCharType="separate"/>
    </w:r>
    <w:r w:rsidR="00B24A7C">
      <w:rPr>
        <w:rFonts w:ascii="Times New Roman" w:eastAsia="Malgun Gothic" w:hAnsi="Times New Roman" w:cs="Times New Roman"/>
        <w:b/>
        <w:color w:val="000000"/>
        <w:w w:val="0"/>
        <w:sz w:val="28"/>
        <w:szCs w:val="20"/>
        <w:lang w:val="en-GB"/>
      </w:rPr>
      <w:t>doc.: IEEE 802.11-18/0964</w:t>
    </w:r>
    <w:r w:rsidR="005C7FCB">
      <w:rPr>
        <w:rFonts w:ascii="Times New Roman" w:eastAsia="Malgun Gothic" w:hAnsi="Times New Roman" w:cs="Times New Roman"/>
        <w:b/>
        <w:color w:val="000000"/>
        <w:w w:val="0"/>
        <w:sz w:val="28"/>
        <w:szCs w:val="20"/>
        <w:lang w:val="en-GB"/>
      </w:rPr>
      <w:t>r0</w:t>
    </w:r>
    <w:r w:rsidR="006407CB" w:rsidRPr="00195D1D">
      <w:rPr>
        <w:rFonts w:ascii="Times New Roman" w:eastAsia="Malgun Gothic" w:hAnsi="Times New Roman" w:cs="Times New Roman"/>
        <w:b/>
        <w:color w:val="000000"/>
        <w:w w:val="0"/>
        <w:sz w:val="28"/>
        <w:szCs w:val="20"/>
        <w:lang w:val="en-GB"/>
      </w:rPr>
      <w:fldChar w:fldCharType="end"/>
    </w:r>
    <w:r w:rsidRPr="00195D1D">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DBA2" w14:textId="77777777" w:rsidR="004F0BD8" w:rsidRDefault="004F0BD8">
    <w:pPr>
      <w:pStyle w:val="Header"/>
      <w:rPr>
        <w:rFonts w:ascii="Times New Roman" w:hAnsi="Times New Roman" w:cs="Times New Roman"/>
        <w:b/>
        <w:sz w:val="28"/>
        <w:szCs w:val="20"/>
        <w:lang w:val="en-GB" w:eastAsia="zh-CN"/>
      </w:rPr>
    </w:pPr>
  </w:p>
  <w:p w14:paraId="6E58B3F6" w14:textId="14E0CCDD" w:rsidR="004F0BD8" w:rsidRPr="004C3755" w:rsidRDefault="00425425">
    <w:pPr>
      <w:pStyle w:val="Header"/>
      <w:rPr>
        <w:lang w:eastAsia="zh-CN"/>
      </w:rPr>
    </w:pPr>
    <w:r>
      <w:rPr>
        <w:rFonts w:ascii="Times New Roman" w:hAnsi="Times New Roman" w:cs="Times New Roman"/>
        <w:b/>
        <w:sz w:val="28"/>
        <w:szCs w:val="20"/>
        <w:lang w:val="en-GB" w:eastAsia="zh-CN"/>
      </w:rPr>
      <w:t>May</w:t>
    </w:r>
    <w:r w:rsidR="004F0BD8">
      <w:rPr>
        <w:rFonts w:ascii="Times New Roman" w:eastAsia="Malgun Gothic" w:hAnsi="Times New Roman" w:cs="Times New Roman"/>
        <w:b/>
        <w:sz w:val="28"/>
        <w:szCs w:val="20"/>
        <w:lang w:val="en-GB"/>
      </w:rPr>
      <w:t xml:space="preserve"> 2018</w:t>
    </w:r>
    <w:r w:rsidR="004F0BD8">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sidR="004F0BD8">
      <w:rPr>
        <w:rFonts w:ascii="Times New Roman" w:hAnsi="Times New Roman" w:cs="Times New Roman" w:hint="eastAsia"/>
        <w:b/>
        <w:sz w:val="28"/>
        <w:szCs w:val="20"/>
        <w:lang w:val="en-GB" w:eastAsia="zh-CN"/>
      </w:rPr>
      <w:t xml:space="preserve">  </w:t>
    </w:r>
    <w:r w:rsidR="002B40B0">
      <w:fldChar w:fldCharType="begin"/>
    </w:r>
    <w:r w:rsidR="002B40B0">
      <w:instrText xml:space="preserve"> TITLE  \* MERGEFORMAT </w:instrText>
    </w:r>
    <w:r w:rsidR="002B40B0">
      <w:fldChar w:fldCharType="separate"/>
    </w:r>
    <w:r w:rsidR="004F0BD8" w:rsidRPr="0060526A">
      <w:rPr>
        <w:rFonts w:ascii="Times New Roman" w:eastAsia="Malgun Gothic" w:hAnsi="Times New Roman" w:cs="Times New Roman"/>
        <w:b/>
        <w:sz w:val="28"/>
        <w:szCs w:val="20"/>
        <w:lang w:val="en-GB"/>
      </w:rPr>
      <w:t>doc.: IEEE 802.11-1</w:t>
    </w:r>
    <w:r w:rsidR="004F0BD8">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w:t>
    </w:r>
    <w:r w:rsidR="002420B0">
      <w:rPr>
        <w:rFonts w:ascii="Times New Roman" w:eastAsia="Malgun Gothic" w:hAnsi="Times New Roman" w:cs="Times New Roman"/>
        <w:b/>
        <w:sz w:val="28"/>
        <w:szCs w:val="20"/>
        <w:lang w:val="en-GB"/>
      </w:rPr>
      <w:t>0964</w:t>
    </w:r>
    <w:r w:rsidR="004F0BD8">
      <w:rPr>
        <w:rFonts w:ascii="Times New Roman" w:hAnsi="Times New Roman" w:cs="Times New Roman" w:hint="eastAsia"/>
        <w:b/>
        <w:sz w:val="28"/>
        <w:szCs w:val="20"/>
        <w:lang w:val="en-GB" w:eastAsia="zh-CN"/>
      </w:rPr>
      <w:t>r</w:t>
    </w:r>
    <w:r w:rsidR="002B40B0">
      <w:rPr>
        <w:rFonts w:ascii="Times New Roman" w:hAnsi="Times New Roman" w:cs="Times New Roman"/>
        <w:b/>
        <w:sz w:val="28"/>
        <w:szCs w:val="20"/>
        <w:lang w:val="en-GB" w:eastAsia="zh-CN"/>
      </w:rPr>
      <w:fldChar w:fldCharType="end"/>
    </w:r>
    <w:r w:rsidR="004F0BD8">
      <w:rPr>
        <w:rFonts w:ascii="Times New Roman" w:hAnsi="Times New Roman" w:cs="Times New Roman"/>
        <w:b/>
        <w:sz w:val="28"/>
        <w:szCs w:val="20"/>
        <w:lang w:val="en-GB"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B6FEA"/>
    <w:multiLevelType w:val="hybridMultilevel"/>
    <w:tmpl w:val="627E1632"/>
    <w:lvl w:ilvl="0" w:tplc="04349F62">
      <w:start w:val="8"/>
      <w:numFmt w:val="bullet"/>
      <w:lvlText w:val="-"/>
      <w:lvlJc w:val="left"/>
      <w:pPr>
        <w:ind w:left="1080" w:hanging="420"/>
      </w:pPr>
      <w:rPr>
        <w:rFonts w:ascii="Times New Roman" w:eastAsia="Malgun Gothic" w:hAnsi="Times New Roman" w:cs="Times New Roman"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 w:numId="13">
    <w:abstractNumId w:val="4"/>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7.2.2 "/>
        <w:legacy w:legacy="1" w:legacySpace="0" w:legacyIndent="0"/>
        <w:lvlJc w:val="left"/>
        <w:pPr>
          <w:ind w:left="594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32"/>
    <w:rsid w:val="0000454C"/>
    <w:rsid w:val="000046DC"/>
    <w:rsid w:val="000062F3"/>
    <w:rsid w:val="00006416"/>
    <w:rsid w:val="000070AC"/>
    <w:rsid w:val="0000712B"/>
    <w:rsid w:val="0001386B"/>
    <w:rsid w:val="00014C7F"/>
    <w:rsid w:val="00015479"/>
    <w:rsid w:val="00020952"/>
    <w:rsid w:val="0002146C"/>
    <w:rsid w:val="00026B2B"/>
    <w:rsid w:val="000313F1"/>
    <w:rsid w:val="000369DB"/>
    <w:rsid w:val="00037155"/>
    <w:rsid w:val="00040DF7"/>
    <w:rsid w:val="00040E58"/>
    <w:rsid w:val="00041D53"/>
    <w:rsid w:val="00045ABE"/>
    <w:rsid w:val="00047743"/>
    <w:rsid w:val="0004779F"/>
    <w:rsid w:val="00050C6B"/>
    <w:rsid w:val="00062C04"/>
    <w:rsid w:val="00063F77"/>
    <w:rsid w:val="00064BE8"/>
    <w:rsid w:val="00065DED"/>
    <w:rsid w:val="00066033"/>
    <w:rsid w:val="000672C0"/>
    <w:rsid w:val="000727B0"/>
    <w:rsid w:val="00072FB4"/>
    <w:rsid w:val="00074968"/>
    <w:rsid w:val="00075594"/>
    <w:rsid w:val="00076F48"/>
    <w:rsid w:val="00080DDD"/>
    <w:rsid w:val="000820EE"/>
    <w:rsid w:val="00083409"/>
    <w:rsid w:val="00084B19"/>
    <w:rsid w:val="00085EF7"/>
    <w:rsid w:val="00087038"/>
    <w:rsid w:val="000919B9"/>
    <w:rsid w:val="000931A1"/>
    <w:rsid w:val="00094D9E"/>
    <w:rsid w:val="000A10B5"/>
    <w:rsid w:val="000A531E"/>
    <w:rsid w:val="000A7151"/>
    <w:rsid w:val="000B12E1"/>
    <w:rsid w:val="000B5908"/>
    <w:rsid w:val="000C0949"/>
    <w:rsid w:val="000C4682"/>
    <w:rsid w:val="000C77A2"/>
    <w:rsid w:val="000D194C"/>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2464"/>
    <w:rsid w:val="001028D0"/>
    <w:rsid w:val="00103287"/>
    <w:rsid w:val="0010716B"/>
    <w:rsid w:val="00107FAF"/>
    <w:rsid w:val="001105D0"/>
    <w:rsid w:val="001120F8"/>
    <w:rsid w:val="00113798"/>
    <w:rsid w:val="00115550"/>
    <w:rsid w:val="001177A3"/>
    <w:rsid w:val="00117F02"/>
    <w:rsid w:val="00121C93"/>
    <w:rsid w:val="00121F67"/>
    <w:rsid w:val="001225AB"/>
    <w:rsid w:val="00124C8D"/>
    <w:rsid w:val="0012582D"/>
    <w:rsid w:val="00131800"/>
    <w:rsid w:val="00131E5F"/>
    <w:rsid w:val="001337F5"/>
    <w:rsid w:val="001344A3"/>
    <w:rsid w:val="00134D7A"/>
    <w:rsid w:val="00137D53"/>
    <w:rsid w:val="001434AB"/>
    <w:rsid w:val="0014431F"/>
    <w:rsid w:val="001472FB"/>
    <w:rsid w:val="00147A97"/>
    <w:rsid w:val="00147C50"/>
    <w:rsid w:val="0015001B"/>
    <w:rsid w:val="001500A1"/>
    <w:rsid w:val="00151048"/>
    <w:rsid w:val="00154117"/>
    <w:rsid w:val="00161EA1"/>
    <w:rsid w:val="00164715"/>
    <w:rsid w:val="00173AA4"/>
    <w:rsid w:val="00174E6F"/>
    <w:rsid w:val="0017687C"/>
    <w:rsid w:val="001779F4"/>
    <w:rsid w:val="00181693"/>
    <w:rsid w:val="00184DB5"/>
    <w:rsid w:val="0018534B"/>
    <w:rsid w:val="00185832"/>
    <w:rsid w:val="001863E6"/>
    <w:rsid w:val="0018676E"/>
    <w:rsid w:val="00186C42"/>
    <w:rsid w:val="00186F6B"/>
    <w:rsid w:val="00187684"/>
    <w:rsid w:val="00187B1E"/>
    <w:rsid w:val="001902FA"/>
    <w:rsid w:val="00191183"/>
    <w:rsid w:val="00191AC2"/>
    <w:rsid w:val="00192689"/>
    <w:rsid w:val="001936B4"/>
    <w:rsid w:val="00195D1D"/>
    <w:rsid w:val="001962BC"/>
    <w:rsid w:val="00197AA6"/>
    <w:rsid w:val="00197B7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745"/>
    <w:rsid w:val="001C793A"/>
    <w:rsid w:val="001E020D"/>
    <w:rsid w:val="001E0E71"/>
    <w:rsid w:val="001E1017"/>
    <w:rsid w:val="001E6CCE"/>
    <w:rsid w:val="001F5839"/>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7A18"/>
    <w:rsid w:val="002300A1"/>
    <w:rsid w:val="00230BE5"/>
    <w:rsid w:val="00230CDB"/>
    <w:rsid w:val="00230F01"/>
    <w:rsid w:val="00231173"/>
    <w:rsid w:val="00235831"/>
    <w:rsid w:val="00237234"/>
    <w:rsid w:val="00240C7D"/>
    <w:rsid w:val="002420B0"/>
    <w:rsid w:val="00242604"/>
    <w:rsid w:val="002471A6"/>
    <w:rsid w:val="00250442"/>
    <w:rsid w:val="002508EF"/>
    <w:rsid w:val="00251CAF"/>
    <w:rsid w:val="0025499A"/>
    <w:rsid w:val="00255E35"/>
    <w:rsid w:val="002636B3"/>
    <w:rsid w:val="002638A1"/>
    <w:rsid w:val="002642D6"/>
    <w:rsid w:val="00264CED"/>
    <w:rsid w:val="00265178"/>
    <w:rsid w:val="00271A3D"/>
    <w:rsid w:val="00274187"/>
    <w:rsid w:val="0027572F"/>
    <w:rsid w:val="00276395"/>
    <w:rsid w:val="002805F1"/>
    <w:rsid w:val="002846DD"/>
    <w:rsid w:val="0028716D"/>
    <w:rsid w:val="00287A08"/>
    <w:rsid w:val="00292CC5"/>
    <w:rsid w:val="002937ED"/>
    <w:rsid w:val="00294168"/>
    <w:rsid w:val="00295589"/>
    <w:rsid w:val="00295965"/>
    <w:rsid w:val="002A13CA"/>
    <w:rsid w:val="002A15E6"/>
    <w:rsid w:val="002A4580"/>
    <w:rsid w:val="002A4870"/>
    <w:rsid w:val="002A798E"/>
    <w:rsid w:val="002A7FB3"/>
    <w:rsid w:val="002B3894"/>
    <w:rsid w:val="002B38F8"/>
    <w:rsid w:val="002B40B0"/>
    <w:rsid w:val="002B4874"/>
    <w:rsid w:val="002B493B"/>
    <w:rsid w:val="002B4E90"/>
    <w:rsid w:val="002B7756"/>
    <w:rsid w:val="002B77E5"/>
    <w:rsid w:val="002C1325"/>
    <w:rsid w:val="002C272D"/>
    <w:rsid w:val="002C3A56"/>
    <w:rsid w:val="002C524F"/>
    <w:rsid w:val="002C5810"/>
    <w:rsid w:val="002C6A65"/>
    <w:rsid w:val="002C783F"/>
    <w:rsid w:val="002D372B"/>
    <w:rsid w:val="002E2BCA"/>
    <w:rsid w:val="002E311C"/>
    <w:rsid w:val="002E4555"/>
    <w:rsid w:val="002F1797"/>
    <w:rsid w:val="002F225E"/>
    <w:rsid w:val="002F2502"/>
    <w:rsid w:val="002F59AC"/>
    <w:rsid w:val="002F5F59"/>
    <w:rsid w:val="002F74F9"/>
    <w:rsid w:val="00300976"/>
    <w:rsid w:val="003031AD"/>
    <w:rsid w:val="00303768"/>
    <w:rsid w:val="00304054"/>
    <w:rsid w:val="00304243"/>
    <w:rsid w:val="0030588A"/>
    <w:rsid w:val="003065CE"/>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76C96"/>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2AAC"/>
    <w:rsid w:val="003C49A8"/>
    <w:rsid w:val="003C5F08"/>
    <w:rsid w:val="003D17DD"/>
    <w:rsid w:val="003D1D72"/>
    <w:rsid w:val="003D433A"/>
    <w:rsid w:val="003D6352"/>
    <w:rsid w:val="003E6A67"/>
    <w:rsid w:val="003F08AF"/>
    <w:rsid w:val="003F0F0E"/>
    <w:rsid w:val="003F3C94"/>
    <w:rsid w:val="004033AF"/>
    <w:rsid w:val="00405F6D"/>
    <w:rsid w:val="00411D1E"/>
    <w:rsid w:val="004143E1"/>
    <w:rsid w:val="00415688"/>
    <w:rsid w:val="004173CD"/>
    <w:rsid w:val="00425425"/>
    <w:rsid w:val="00426875"/>
    <w:rsid w:val="00430885"/>
    <w:rsid w:val="00430D3A"/>
    <w:rsid w:val="00434FBC"/>
    <w:rsid w:val="004365D2"/>
    <w:rsid w:val="00437EA4"/>
    <w:rsid w:val="00441EE7"/>
    <w:rsid w:val="00444FDE"/>
    <w:rsid w:val="0044751B"/>
    <w:rsid w:val="004537AE"/>
    <w:rsid w:val="00460EE4"/>
    <w:rsid w:val="00463591"/>
    <w:rsid w:val="00466382"/>
    <w:rsid w:val="00466DB1"/>
    <w:rsid w:val="004701AC"/>
    <w:rsid w:val="00471A32"/>
    <w:rsid w:val="00472805"/>
    <w:rsid w:val="00485FA0"/>
    <w:rsid w:val="00487297"/>
    <w:rsid w:val="00491B62"/>
    <w:rsid w:val="00495A7E"/>
    <w:rsid w:val="004962B4"/>
    <w:rsid w:val="00496709"/>
    <w:rsid w:val="004A01B4"/>
    <w:rsid w:val="004A1CB5"/>
    <w:rsid w:val="004B27A5"/>
    <w:rsid w:val="004B39AB"/>
    <w:rsid w:val="004C07BD"/>
    <w:rsid w:val="004C3755"/>
    <w:rsid w:val="004C4BC9"/>
    <w:rsid w:val="004C504B"/>
    <w:rsid w:val="004C5703"/>
    <w:rsid w:val="004C5A1B"/>
    <w:rsid w:val="004C5C5D"/>
    <w:rsid w:val="004C7508"/>
    <w:rsid w:val="004D1269"/>
    <w:rsid w:val="004D15AC"/>
    <w:rsid w:val="004D1603"/>
    <w:rsid w:val="004D38AC"/>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608B"/>
    <w:rsid w:val="0051544B"/>
    <w:rsid w:val="0051661D"/>
    <w:rsid w:val="00517E09"/>
    <w:rsid w:val="00520187"/>
    <w:rsid w:val="00520AE4"/>
    <w:rsid w:val="00520E56"/>
    <w:rsid w:val="005230B8"/>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C86"/>
    <w:rsid w:val="005A0803"/>
    <w:rsid w:val="005A28EE"/>
    <w:rsid w:val="005A307B"/>
    <w:rsid w:val="005A4934"/>
    <w:rsid w:val="005A680D"/>
    <w:rsid w:val="005A6F2F"/>
    <w:rsid w:val="005B0D50"/>
    <w:rsid w:val="005B376A"/>
    <w:rsid w:val="005B376B"/>
    <w:rsid w:val="005B75E6"/>
    <w:rsid w:val="005C0F5C"/>
    <w:rsid w:val="005C754A"/>
    <w:rsid w:val="005C7FCB"/>
    <w:rsid w:val="005D01F9"/>
    <w:rsid w:val="005D0F85"/>
    <w:rsid w:val="005D145C"/>
    <w:rsid w:val="005D29D2"/>
    <w:rsid w:val="005D61FD"/>
    <w:rsid w:val="005E0726"/>
    <w:rsid w:val="005E1911"/>
    <w:rsid w:val="005E3BD7"/>
    <w:rsid w:val="005E72EB"/>
    <w:rsid w:val="005F17BA"/>
    <w:rsid w:val="005F3207"/>
    <w:rsid w:val="005F41FF"/>
    <w:rsid w:val="005F4FEB"/>
    <w:rsid w:val="005F5D98"/>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07CB"/>
    <w:rsid w:val="00644CC7"/>
    <w:rsid w:val="00645A11"/>
    <w:rsid w:val="00647CC7"/>
    <w:rsid w:val="0065296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7CBA"/>
    <w:rsid w:val="006F7E0B"/>
    <w:rsid w:val="0070120A"/>
    <w:rsid w:val="007030A1"/>
    <w:rsid w:val="00703ED9"/>
    <w:rsid w:val="007048EC"/>
    <w:rsid w:val="007055B9"/>
    <w:rsid w:val="007056B0"/>
    <w:rsid w:val="00705748"/>
    <w:rsid w:val="007114C3"/>
    <w:rsid w:val="00711E47"/>
    <w:rsid w:val="00713CEC"/>
    <w:rsid w:val="007149A0"/>
    <w:rsid w:val="00716F70"/>
    <w:rsid w:val="00721D23"/>
    <w:rsid w:val="0072761D"/>
    <w:rsid w:val="007324D5"/>
    <w:rsid w:val="0073334D"/>
    <w:rsid w:val="00735ECC"/>
    <w:rsid w:val="00741DAD"/>
    <w:rsid w:val="0074228E"/>
    <w:rsid w:val="0074281E"/>
    <w:rsid w:val="00742C27"/>
    <w:rsid w:val="0074415F"/>
    <w:rsid w:val="00745F7B"/>
    <w:rsid w:val="00747C81"/>
    <w:rsid w:val="00754237"/>
    <w:rsid w:val="00755330"/>
    <w:rsid w:val="007576F2"/>
    <w:rsid w:val="007645C7"/>
    <w:rsid w:val="00767094"/>
    <w:rsid w:val="0077159B"/>
    <w:rsid w:val="00771BC1"/>
    <w:rsid w:val="00771CE3"/>
    <w:rsid w:val="007727BA"/>
    <w:rsid w:val="007748FA"/>
    <w:rsid w:val="0077665A"/>
    <w:rsid w:val="00776878"/>
    <w:rsid w:val="007815BD"/>
    <w:rsid w:val="00782EC2"/>
    <w:rsid w:val="0078370F"/>
    <w:rsid w:val="00783E67"/>
    <w:rsid w:val="00783F61"/>
    <w:rsid w:val="00784A07"/>
    <w:rsid w:val="007865FE"/>
    <w:rsid w:val="0079102C"/>
    <w:rsid w:val="007923E5"/>
    <w:rsid w:val="00792B5E"/>
    <w:rsid w:val="00794465"/>
    <w:rsid w:val="00794626"/>
    <w:rsid w:val="007A3391"/>
    <w:rsid w:val="007A4A68"/>
    <w:rsid w:val="007B1FAD"/>
    <w:rsid w:val="007B272E"/>
    <w:rsid w:val="007B4169"/>
    <w:rsid w:val="007B42CF"/>
    <w:rsid w:val="007B5009"/>
    <w:rsid w:val="007B5C96"/>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7B5B"/>
    <w:rsid w:val="008004B1"/>
    <w:rsid w:val="00802198"/>
    <w:rsid w:val="00804893"/>
    <w:rsid w:val="00806D68"/>
    <w:rsid w:val="008106C0"/>
    <w:rsid w:val="00815A9B"/>
    <w:rsid w:val="00816F30"/>
    <w:rsid w:val="008200E6"/>
    <w:rsid w:val="008210AB"/>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1798"/>
    <w:rsid w:val="00865239"/>
    <w:rsid w:val="00867000"/>
    <w:rsid w:val="00867308"/>
    <w:rsid w:val="00867DCE"/>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E3A"/>
    <w:rsid w:val="008B408C"/>
    <w:rsid w:val="008B60A1"/>
    <w:rsid w:val="008B68D0"/>
    <w:rsid w:val="008C2298"/>
    <w:rsid w:val="008C2443"/>
    <w:rsid w:val="008C34C4"/>
    <w:rsid w:val="008C40F9"/>
    <w:rsid w:val="008D26FE"/>
    <w:rsid w:val="008D4F0F"/>
    <w:rsid w:val="008D54E6"/>
    <w:rsid w:val="008D5B6E"/>
    <w:rsid w:val="008D6AD5"/>
    <w:rsid w:val="008D7ADD"/>
    <w:rsid w:val="008E2C13"/>
    <w:rsid w:val="008E4AFF"/>
    <w:rsid w:val="008E5093"/>
    <w:rsid w:val="008E6C9B"/>
    <w:rsid w:val="008E6D5F"/>
    <w:rsid w:val="008E6DA1"/>
    <w:rsid w:val="008E7E56"/>
    <w:rsid w:val="008F1B8B"/>
    <w:rsid w:val="008F3ACC"/>
    <w:rsid w:val="008F6326"/>
    <w:rsid w:val="008F679B"/>
    <w:rsid w:val="008F7208"/>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2E86"/>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48AD"/>
    <w:rsid w:val="009671D0"/>
    <w:rsid w:val="00967A29"/>
    <w:rsid w:val="009776D2"/>
    <w:rsid w:val="00980D0F"/>
    <w:rsid w:val="0098383F"/>
    <w:rsid w:val="009839BD"/>
    <w:rsid w:val="00996A96"/>
    <w:rsid w:val="009A2B77"/>
    <w:rsid w:val="009A2DC8"/>
    <w:rsid w:val="009A32B4"/>
    <w:rsid w:val="009A5746"/>
    <w:rsid w:val="009A6856"/>
    <w:rsid w:val="009B1A89"/>
    <w:rsid w:val="009B2561"/>
    <w:rsid w:val="009B2FF6"/>
    <w:rsid w:val="009B728E"/>
    <w:rsid w:val="009C0702"/>
    <w:rsid w:val="009C3DDB"/>
    <w:rsid w:val="009C44C0"/>
    <w:rsid w:val="009C4F10"/>
    <w:rsid w:val="009D0CB6"/>
    <w:rsid w:val="009D259B"/>
    <w:rsid w:val="009D2D28"/>
    <w:rsid w:val="009D4E84"/>
    <w:rsid w:val="009D62B9"/>
    <w:rsid w:val="009D757C"/>
    <w:rsid w:val="009E1216"/>
    <w:rsid w:val="009E1350"/>
    <w:rsid w:val="009E1D3E"/>
    <w:rsid w:val="009E1EF1"/>
    <w:rsid w:val="009E226C"/>
    <w:rsid w:val="009E49AC"/>
    <w:rsid w:val="009E4D1F"/>
    <w:rsid w:val="009F0086"/>
    <w:rsid w:val="009F3F15"/>
    <w:rsid w:val="009F4610"/>
    <w:rsid w:val="009F4954"/>
    <w:rsid w:val="009F58F6"/>
    <w:rsid w:val="00A014BC"/>
    <w:rsid w:val="00A023CE"/>
    <w:rsid w:val="00A04D93"/>
    <w:rsid w:val="00A05C28"/>
    <w:rsid w:val="00A064A4"/>
    <w:rsid w:val="00A13E98"/>
    <w:rsid w:val="00A17205"/>
    <w:rsid w:val="00A172BB"/>
    <w:rsid w:val="00A20765"/>
    <w:rsid w:val="00A23FC8"/>
    <w:rsid w:val="00A272E6"/>
    <w:rsid w:val="00A33A29"/>
    <w:rsid w:val="00A3447A"/>
    <w:rsid w:val="00A353D7"/>
    <w:rsid w:val="00A35970"/>
    <w:rsid w:val="00A36926"/>
    <w:rsid w:val="00A37893"/>
    <w:rsid w:val="00A4168B"/>
    <w:rsid w:val="00A53368"/>
    <w:rsid w:val="00A5425A"/>
    <w:rsid w:val="00A54551"/>
    <w:rsid w:val="00A54FA7"/>
    <w:rsid w:val="00A60151"/>
    <w:rsid w:val="00A6225E"/>
    <w:rsid w:val="00A640A2"/>
    <w:rsid w:val="00A64EFE"/>
    <w:rsid w:val="00A65535"/>
    <w:rsid w:val="00A70726"/>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6BC6"/>
    <w:rsid w:val="00A97706"/>
    <w:rsid w:val="00A97860"/>
    <w:rsid w:val="00AA3CFA"/>
    <w:rsid w:val="00AA62F9"/>
    <w:rsid w:val="00AB1219"/>
    <w:rsid w:val="00AB3BE4"/>
    <w:rsid w:val="00AB600B"/>
    <w:rsid w:val="00AB77ED"/>
    <w:rsid w:val="00AC130A"/>
    <w:rsid w:val="00AC4321"/>
    <w:rsid w:val="00AC6C83"/>
    <w:rsid w:val="00AC6CE3"/>
    <w:rsid w:val="00AD7611"/>
    <w:rsid w:val="00AE158E"/>
    <w:rsid w:val="00AE3824"/>
    <w:rsid w:val="00AE43E3"/>
    <w:rsid w:val="00AE6288"/>
    <w:rsid w:val="00AF44DF"/>
    <w:rsid w:val="00AF45A5"/>
    <w:rsid w:val="00AF4B88"/>
    <w:rsid w:val="00AF5C98"/>
    <w:rsid w:val="00AF7B81"/>
    <w:rsid w:val="00B00F0E"/>
    <w:rsid w:val="00B0281B"/>
    <w:rsid w:val="00B05878"/>
    <w:rsid w:val="00B0587F"/>
    <w:rsid w:val="00B05CD4"/>
    <w:rsid w:val="00B14A55"/>
    <w:rsid w:val="00B1659A"/>
    <w:rsid w:val="00B16E72"/>
    <w:rsid w:val="00B17A27"/>
    <w:rsid w:val="00B24A7C"/>
    <w:rsid w:val="00B24AC1"/>
    <w:rsid w:val="00B253D9"/>
    <w:rsid w:val="00B33045"/>
    <w:rsid w:val="00B36C26"/>
    <w:rsid w:val="00B3727E"/>
    <w:rsid w:val="00B4163B"/>
    <w:rsid w:val="00B4320C"/>
    <w:rsid w:val="00B43EE6"/>
    <w:rsid w:val="00B44D73"/>
    <w:rsid w:val="00B45395"/>
    <w:rsid w:val="00B46353"/>
    <w:rsid w:val="00B47E93"/>
    <w:rsid w:val="00B54F2F"/>
    <w:rsid w:val="00B54FC8"/>
    <w:rsid w:val="00B600E9"/>
    <w:rsid w:val="00B65698"/>
    <w:rsid w:val="00B73499"/>
    <w:rsid w:val="00B75C63"/>
    <w:rsid w:val="00B77163"/>
    <w:rsid w:val="00B81C53"/>
    <w:rsid w:val="00B83111"/>
    <w:rsid w:val="00B84448"/>
    <w:rsid w:val="00B848DC"/>
    <w:rsid w:val="00B85765"/>
    <w:rsid w:val="00B87546"/>
    <w:rsid w:val="00B877F3"/>
    <w:rsid w:val="00B906A2"/>
    <w:rsid w:val="00B90BC8"/>
    <w:rsid w:val="00B92974"/>
    <w:rsid w:val="00B950C9"/>
    <w:rsid w:val="00B96090"/>
    <w:rsid w:val="00BA4B8B"/>
    <w:rsid w:val="00BA4F94"/>
    <w:rsid w:val="00BA768A"/>
    <w:rsid w:val="00BB0167"/>
    <w:rsid w:val="00BB3451"/>
    <w:rsid w:val="00BB4544"/>
    <w:rsid w:val="00BB7C70"/>
    <w:rsid w:val="00BC1F6C"/>
    <w:rsid w:val="00BC2F46"/>
    <w:rsid w:val="00BD2DFE"/>
    <w:rsid w:val="00BD3340"/>
    <w:rsid w:val="00BD694B"/>
    <w:rsid w:val="00BE1E46"/>
    <w:rsid w:val="00BE3064"/>
    <w:rsid w:val="00BE3473"/>
    <w:rsid w:val="00BE42D0"/>
    <w:rsid w:val="00BE4A56"/>
    <w:rsid w:val="00BE7240"/>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6E2C"/>
    <w:rsid w:val="00C2740D"/>
    <w:rsid w:val="00C27682"/>
    <w:rsid w:val="00C31237"/>
    <w:rsid w:val="00C312D0"/>
    <w:rsid w:val="00C31E0D"/>
    <w:rsid w:val="00C334C2"/>
    <w:rsid w:val="00C33668"/>
    <w:rsid w:val="00C33CFD"/>
    <w:rsid w:val="00C35BB6"/>
    <w:rsid w:val="00C36B19"/>
    <w:rsid w:val="00C37D0C"/>
    <w:rsid w:val="00C4074C"/>
    <w:rsid w:val="00C41F69"/>
    <w:rsid w:val="00C4285F"/>
    <w:rsid w:val="00C429F3"/>
    <w:rsid w:val="00C43A21"/>
    <w:rsid w:val="00C43FD2"/>
    <w:rsid w:val="00C479CF"/>
    <w:rsid w:val="00C52372"/>
    <w:rsid w:val="00C52EA6"/>
    <w:rsid w:val="00C538D2"/>
    <w:rsid w:val="00C53B82"/>
    <w:rsid w:val="00C55646"/>
    <w:rsid w:val="00C56B9D"/>
    <w:rsid w:val="00C57EC6"/>
    <w:rsid w:val="00C61129"/>
    <w:rsid w:val="00C61F76"/>
    <w:rsid w:val="00C61FD5"/>
    <w:rsid w:val="00C62A3C"/>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47FA"/>
    <w:rsid w:val="00D116A9"/>
    <w:rsid w:val="00D137EE"/>
    <w:rsid w:val="00D15CDB"/>
    <w:rsid w:val="00D16C81"/>
    <w:rsid w:val="00D20B47"/>
    <w:rsid w:val="00D20BCD"/>
    <w:rsid w:val="00D327A5"/>
    <w:rsid w:val="00D34C38"/>
    <w:rsid w:val="00D3599B"/>
    <w:rsid w:val="00D360F6"/>
    <w:rsid w:val="00D37345"/>
    <w:rsid w:val="00D37708"/>
    <w:rsid w:val="00D37E8B"/>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71AC"/>
    <w:rsid w:val="00DE3B32"/>
    <w:rsid w:val="00DF0D75"/>
    <w:rsid w:val="00DF10DD"/>
    <w:rsid w:val="00E0038C"/>
    <w:rsid w:val="00E0151E"/>
    <w:rsid w:val="00E016C6"/>
    <w:rsid w:val="00E069CC"/>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7B6C"/>
    <w:rsid w:val="00E40775"/>
    <w:rsid w:val="00E417F5"/>
    <w:rsid w:val="00E42C5C"/>
    <w:rsid w:val="00E52E22"/>
    <w:rsid w:val="00E53078"/>
    <w:rsid w:val="00E55A12"/>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311D"/>
    <w:rsid w:val="00ED346B"/>
    <w:rsid w:val="00ED5BF2"/>
    <w:rsid w:val="00ED639A"/>
    <w:rsid w:val="00ED7EAD"/>
    <w:rsid w:val="00EE000D"/>
    <w:rsid w:val="00EE001B"/>
    <w:rsid w:val="00EE165C"/>
    <w:rsid w:val="00EE55D1"/>
    <w:rsid w:val="00EE57DE"/>
    <w:rsid w:val="00EE5EC3"/>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48B4"/>
    <w:rsid w:val="00F64A3C"/>
    <w:rsid w:val="00F658B5"/>
    <w:rsid w:val="00F65E5A"/>
    <w:rsid w:val="00F664BC"/>
    <w:rsid w:val="00F66DD5"/>
    <w:rsid w:val="00F67C0D"/>
    <w:rsid w:val="00F70C03"/>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6829"/>
    <w:rsid w:val="00FC744A"/>
    <w:rsid w:val="00FD00CB"/>
    <w:rsid w:val="00FD11C6"/>
    <w:rsid w:val="00FD1477"/>
    <w:rsid w:val="00FD1ED9"/>
    <w:rsid w:val="00FD2B0F"/>
    <w:rsid w:val="00FD3B7C"/>
    <w:rsid w:val="00FD5E79"/>
    <w:rsid w:val="00FE0203"/>
    <w:rsid w:val="00FE0A13"/>
    <w:rsid w:val="00FE35C1"/>
    <w:rsid w:val="00FE3B73"/>
    <w:rsid w:val="00FE3F52"/>
    <w:rsid w:val="00FF097F"/>
    <w:rsid w:val="00FF1523"/>
    <w:rsid w:val="00FF29D9"/>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77823"/>
  <w15:docId w15:val="{02CB14A9-01FE-468A-A577-F7B6801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B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F86E1A-D4E0-4B8A-A8EC-2ED1C66E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2169</Words>
  <Characters>10144</Characters>
  <Application>Microsoft Office Word</Application>
  <DocSecurity>0</DocSecurity>
  <Lines>439</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keywords>CTPClassification=CTP_NT</cp:keywords>
  <cp:lastModifiedBy>Huang, Po-kai</cp:lastModifiedBy>
  <cp:revision>40</cp:revision>
  <dcterms:created xsi:type="dcterms:W3CDTF">2018-05-09T08:57:00Z</dcterms:created>
  <dcterms:modified xsi:type="dcterms:W3CDTF">2018-05-10T06:19:00Z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TitusGUID">
    <vt:lpwstr>1944f1e9-35f0-492d-bdb0-6e8b4cb98d1d</vt:lpwstr>
  </property>
  <property fmtid="{D5CDD505-2E9C-101B-9397-08002B2CF9AE}" pid="6" name="CTP_TimeStamp">
    <vt:lpwstr>2018-05-10 06:19:39Z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