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EA4E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74FB15" w:rsidR="00C723BC" w:rsidRPr="00183F4C" w:rsidRDefault="00BF3F29" w:rsidP="009E416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9E416E">
              <w:rPr>
                <w:lang w:eastAsia="ko-KR"/>
              </w:rPr>
              <w:t>FDMA Channel Access</w:t>
            </w:r>
          </w:p>
        </w:tc>
      </w:tr>
      <w:tr w:rsidR="00C723BC" w:rsidRPr="00183F4C" w14:paraId="4C4832C2" w14:textId="77777777" w:rsidTr="00EA4E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529CB986" w:rsidR="00C723BC" w:rsidRPr="00183F4C" w:rsidRDefault="00C723BC" w:rsidP="009E4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9E416E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E416E">
              <w:rPr>
                <w:b w:val="0"/>
                <w:sz w:val="20"/>
                <w:lang w:eastAsia="ko-KR"/>
              </w:rPr>
              <w:t>09</w:t>
            </w:r>
          </w:p>
        </w:tc>
      </w:tr>
      <w:tr w:rsidR="00C723BC" w:rsidRPr="00183F4C" w14:paraId="305CC577" w14:textId="77777777" w:rsidTr="00EA4E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FE2124" w:rsidRPr="00183F4C" w14:paraId="7B9B1412" w14:textId="77777777" w:rsidTr="009D1F60">
        <w:trPr>
          <w:trHeight w:val="359"/>
          <w:jc w:val="center"/>
        </w:trPr>
        <w:tc>
          <w:tcPr>
            <w:tcW w:w="1548" w:type="dxa"/>
          </w:tcPr>
          <w:p w14:paraId="205CEBB6" w14:textId="3371FE83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E2124">
              <w:rPr>
                <w:b w:val="0"/>
                <w:sz w:val="18"/>
              </w:rPr>
              <w:t>Yongho</w:t>
            </w:r>
            <w:proofErr w:type="spellEnd"/>
            <w:r w:rsidRPr="00FE2124">
              <w:rPr>
                <w:b w:val="0"/>
                <w:sz w:val="18"/>
              </w:rPr>
              <w:t xml:space="preserve"> </w:t>
            </w:r>
            <w:proofErr w:type="spellStart"/>
            <w:r w:rsidRPr="00FE2124">
              <w:rPr>
                <w:b w:val="0"/>
                <w:sz w:val="18"/>
              </w:rPr>
              <w:t>Seok</w:t>
            </w:r>
            <w:proofErr w:type="spellEnd"/>
            <w:r w:rsidRPr="00FE2124">
              <w:rPr>
                <w:b w:val="0"/>
                <w:sz w:val="18"/>
              </w:rPr>
              <w:t xml:space="preserve"> </w:t>
            </w:r>
          </w:p>
        </w:tc>
        <w:tc>
          <w:tcPr>
            <w:tcW w:w="1440" w:type="dxa"/>
          </w:tcPr>
          <w:p w14:paraId="27CB5B4B" w14:textId="373DBC2F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E2124">
              <w:rPr>
                <w:b w:val="0"/>
                <w:sz w:val="18"/>
              </w:rPr>
              <w:t>MediaTek</w:t>
            </w:r>
            <w:proofErr w:type="spellEnd"/>
            <w:r w:rsidRPr="00FE2124">
              <w:rPr>
                <w:b w:val="0"/>
                <w:sz w:val="18"/>
              </w:rPr>
              <w:t xml:space="preserve"> Inc.</w:t>
            </w:r>
          </w:p>
        </w:tc>
        <w:tc>
          <w:tcPr>
            <w:tcW w:w="2082" w:type="dxa"/>
            <w:vAlign w:val="center"/>
          </w:tcPr>
          <w:p w14:paraId="3F7A0C3C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8343848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165FFDDF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2C37E44B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799B6D66" w14:textId="2A17810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Taewon</w:t>
            </w:r>
            <w:proofErr w:type="spellEnd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 xml:space="preserve"> Song</w:t>
            </w:r>
          </w:p>
        </w:tc>
        <w:tc>
          <w:tcPr>
            <w:tcW w:w="1440" w:type="dxa"/>
            <w:vMerge w:val="restart"/>
            <w:vAlign w:val="center"/>
          </w:tcPr>
          <w:p w14:paraId="5AC0D8D1" w14:textId="53E33B05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E2124"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14:paraId="334AA005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0E9AE57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2FD2273C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686A386A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A4ABB9D" w14:textId="62BE307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Suhwook</w:t>
            </w:r>
            <w:proofErr w:type="spellEnd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700C1FEB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1C3168D1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2E8EE9BA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3BA94935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E2124" w:rsidRPr="00183F4C" w14:paraId="2FF1E67E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E23382C" w14:textId="35569BFA" w:rsidR="00FE2124" w:rsidRP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>Jeongki</w:t>
            </w:r>
            <w:proofErr w:type="spellEnd"/>
            <w:r w:rsidRPr="00FE2124">
              <w:rPr>
                <w:rFonts w:eastAsia="Gulim"/>
                <w:b w:val="0"/>
                <w:color w:val="000000"/>
                <w:kern w:val="24"/>
                <w:sz w:val="18"/>
                <w:szCs w:val="18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782E9AD7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82" w:type="dxa"/>
            <w:vAlign w:val="center"/>
          </w:tcPr>
          <w:p w14:paraId="2EF7266A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5A89712B" w14:textId="77777777" w:rsidR="00FE2124" w:rsidRPr="00183F4C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5C77575" w14:textId="77777777" w:rsidR="00FE2124" w:rsidRDefault="00FE2124" w:rsidP="00EA4E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856FE" w:rsidRDefault="007856F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E70E3" w14:textId="6891E6D8" w:rsidR="007856FE" w:rsidRDefault="007856FE" w:rsidP="009E416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draft text for WUR FDMA Channel Access.</w:t>
                            </w:r>
                          </w:p>
                          <w:p w14:paraId="5389EB28" w14:textId="77777777" w:rsidR="007856FE" w:rsidRDefault="007856F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7856FE" w:rsidRDefault="007856F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7856FE" w:rsidRDefault="007856F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76BEB406" w14:textId="77777777" w:rsidR="007856FE" w:rsidRDefault="007856F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39E8C1D" w14:textId="31D3205A" w:rsidR="007856FE" w:rsidRDefault="007856FE" w:rsidP="00C231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ins w:id="0" w:author="Rojan Chitrakar" w:date="2018-05-10T09:54:00Z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  <w:p w14:paraId="0B8CD92A" w14:textId="3AEA1E4D" w:rsidR="00C46318" w:rsidRDefault="00C46318" w:rsidP="00C231E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ins w:id="1" w:author="Rojan Chitrakar" w:date="2018-05-10T09:54:00Z">
                              <w:r>
                                <w:t xml:space="preserve">Rev 1: </w:t>
                              </w:r>
                            </w:ins>
                            <w:ins w:id="2" w:author="Rojan Chitrakar" w:date="2018-05-10T09:55:00Z">
                              <w:r>
                                <w:t>Revised length based on feedbacks.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7856FE" w:rsidRDefault="007856F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E70E3" w14:textId="6891E6D8" w:rsidR="007856FE" w:rsidRDefault="007856FE" w:rsidP="009E416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draft text for WUR FDMA Channel Access.</w:t>
                      </w:r>
                    </w:p>
                    <w:p w14:paraId="5389EB28" w14:textId="77777777" w:rsidR="007856FE" w:rsidRDefault="007856F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7856FE" w:rsidRDefault="007856F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7856FE" w:rsidRDefault="007856F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76BEB406" w14:textId="77777777" w:rsidR="007856FE" w:rsidRDefault="007856FE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39E8C1D" w14:textId="31D3205A" w:rsidR="007856FE" w:rsidRDefault="007856FE" w:rsidP="00C231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ins w:id="3" w:author="Rojan Chitrakar" w:date="2018-05-10T09:54:00Z"/>
                        </w:rPr>
                      </w:pPr>
                      <w:r>
                        <w:t>Rev 0: Initial version of the document</w:t>
                      </w:r>
                    </w:p>
                    <w:p w14:paraId="0B8CD92A" w14:textId="3AEA1E4D" w:rsidR="00C46318" w:rsidRDefault="00C46318" w:rsidP="00C231E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ins w:id="4" w:author="Rojan Chitrakar" w:date="2018-05-10T09:54:00Z">
                        <w:r>
                          <w:t xml:space="preserve">Rev 1: </w:t>
                        </w:r>
                      </w:ins>
                      <w:ins w:id="5" w:author="Rojan Chitrakar" w:date="2018-05-10T09:55:00Z">
                        <w:r>
                          <w:t>Revised length based on feedbacks.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667D9037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D06D8A"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 w:rsidRPr="00D06D8A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D06D8A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following </w:t>
      </w:r>
      <w:r w:rsidR="000768F0">
        <w:rPr>
          <w:rFonts w:eastAsia="Times New Roman"/>
          <w:b/>
          <w:i/>
          <w:color w:val="000000"/>
          <w:sz w:val="20"/>
          <w:highlight w:val="yellow"/>
          <w:lang w:val="en-US"/>
        </w:rPr>
        <w:t>paragraph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to 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end of </w:t>
      </w:r>
      <w:proofErr w:type="spellStart"/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31.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>2</w:t>
      </w:r>
      <w:r w:rsidR="00D06D8A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WUR </w:t>
      </w:r>
      <w:r w:rsidR="00FF1B51">
        <w:rPr>
          <w:rFonts w:eastAsia="Times New Roman"/>
          <w:b/>
          <w:i/>
          <w:color w:val="000000"/>
          <w:sz w:val="20"/>
          <w:highlight w:val="yellow"/>
          <w:lang w:val="en-US"/>
        </w:rPr>
        <w:t>Channel Access</w:t>
      </w:r>
      <w:r w:rsidR="005E3836" w:rsidRPr="00D06D8A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B32B0F5" w14:textId="0D82084E" w:rsidR="00932D51" w:rsidRPr="0091192E" w:rsidRDefault="00D06D8A" w:rsidP="008A26C1">
      <w:pPr>
        <w:pStyle w:val="T"/>
        <w:rPr>
          <w:sz w:val="22"/>
          <w:lang w:eastAsia="en-US"/>
        </w:rPr>
      </w:pPr>
      <w:r w:rsidRPr="0091192E">
        <w:rPr>
          <w:sz w:val="22"/>
          <w:lang w:val="en-GB" w:eastAsia="en-US"/>
        </w:rPr>
        <w:t xml:space="preserve">Upon obtaining an EDCA TXOP for </w:t>
      </w:r>
      <w:r w:rsidR="00EA4E14">
        <w:rPr>
          <w:sz w:val="22"/>
          <w:lang w:val="en-GB" w:eastAsia="en-US"/>
        </w:rPr>
        <w:t xml:space="preserve">transmission of </w:t>
      </w:r>
      <w:r w:rsidRPr="0091192E">
        <w:rPr>
          <w:sz w:val="22"/>
          <w:lang w:val="en-GB" w:eastAsia="en-US"/>
        </w:rPr>
        <w:t xml:space="preserve">a WUR FDMA </w:t>
      </w:r>
      <w:r w:rsidR="00EA4E14">
        <w:rPr>
          <w:sz w:val="22"/>
          <w:lang w:val="en-GB" w:eastAsia="en-US"/>
        </w:rPr>
        <w:t>PPDU</w:t>
      </w:r>
      <w:r w:rsidRPr="0091192E">
        <w:rPr>
          <w:sz w:val="22"/>
          <w:lang w:val="en-GB" w:eastAsia="en-US"/>
        </w:rPr>
        <w:t xml:space="preserve">, if a WUR AP does not have any WUR frame in queue for transmission in the </w:t>
      </w:r>
      <w:r w:rsidR="00EA4E14">
        <w:rPr>
          <w:sz w:val="22"/>
          <w:lang w:val="en-GB" w:eastAsia="en-US"/>
        </w:rPr>
        <w:t xml:space="preserve">20MHz </w:t>
      </w:r>
      <w:r w:rsidRPr="0091192E">
        <w:rPr>
          <w:sz w:val="22"/>
          <w:lang w:val="en-GB" w:eastAsia="en-US"/>
        </w:rPr>
        <w:t>channel on which the EDCA TXOP was obtained, the WUR AP may transmit the legacy preamble and the BPSK-Mark field followed by</w:t>
      </w:r>
      <w:del w:id="6" w:author="Rojan Chitrakar" w:date="2018-05-10T08:58:00Z">
        <w:r w:rsidRPr="0091192E" w:rsidDel="007856FE">
          <w:rPr>
            <w:sz w:val="22"/>
            <w:lang w:val="en-GB" w:eastAsia="en-US"/>
          </w:rPr>
          <w:delText xml:space="preserve"> any</w:delText>
        </w:r>
      </w:del>
      <w:ins w:id="7" w:author="Rojan Chitrakar" w:date="2018-05-10T08:58:00Z">
        <w:r w:rsidR="007856FE">
          <w:rPr>
            <w:sz w:val="22"/>
            <w:lang w:val="en-GB" w:eastAsia="en-US"/>
          </w:rPr>
          <w:t xml:space="preserve"> a</w:t>
        </w:r>
      </w:ins>
      <w:r w:rsidRPr="0091192E">
        <w:rPr>
          <w:sz w:val="22"/>
          <w:lang w:val="en-GB" w:eastAsia="en-US"/>
        </w:rPr>
        <w:t xml:space="preserve"> WUR signal that </w:t>
      </w:r>
      <w:del w:id="8" w:author="Rojan Chitrakar" w:date="2018-05-10T09:39:00Z">
        <w:r w:rsidRPr="0091192E" w:rsidDel="006D3684">
          <w:rPr>
            <w:sz w:val="22"/>
            <w:lang w:val="en-GB" w:eastAsia="en-US"/>
          </w:rPr>
          <w:delText>is the same length as</w:delText>
        </w:r>
      </w:del>
      <w:ins w:id="9" w:author="Rojan Chitrakar" w:date="2018-05-10T09:39:00Z">
        <w:r w:rsidR="006D3684">
          <w:rPr>
            <w:sz w:val="22"/>
            <w:lang w:val="en-GB" w:eastAsia="en-US"/>
          </w:rPr>
          <w:t>complies with</w:t>
        </w:r>
      </w:ins>
      <w:r w:rsidRPr="0091192E">
        <w:rPr>
          <w:sz w:val="22"/>
          <w:lang w:val="en-GB" w:eastAsia="en-US"/>
        </w:rPr>
        <w:t xml:space="preserve"> the Length field set in the L-SIG (L_LENGTH) of the legacy preamble</w:t>
      </w:r>
      <w:r w:rsidR="001D455A">
        <w:rPr>
          <w:sz w:val="22"/>
          <w:lang w:val="en-GB" w:eastAsia="en-US"/>
        </w:rPr>
        <w:t xml:space="preserve"> </w:t>
      </w:r>
      <w:r w:rsidR="001D455A" w:rsidRPr="0091192E">
        <w:rPr>
          <w:sz w:val="22"/>
          <w:lang w:val="en-GB" w:eastAsia="en-US"/>
        </w:rPr>
        <w:t xml:space="preserve">in the </w:t>
      </w:r>
      <w:r w:rsidR="001D455A">
        <w:rPr>
          <w:sz w:val="22"/>
          <w:lang w:val="en-GB" w:eastAsia="en-US"/>
        </w:rPr>
        <w:t xml:space="preserve">20MHz </w:t>
      </w:r>
      <w:r w:rsidR="001D455A" w:rsidRPr="0091192E">
        <w:rPr>
          <w:sz w:val="22"/>
          <w:lang w:val="en-GB" w:eastAsia="en-US"/>
        </w:rPr>
        <w:t>channel</w:t>
      </w:r>
      <w:r w:rsidRPr="0091192E">
        <w:rPr>
          <w:sz w:val="22"/>
          <w:lang w:val="en-GB" w:eastAsia="en-US"/>
        </w:rPr>
        <w:t>.</w:t>
      </w:r>
    </w:p>
    <w:p w14:paraId="138568C0" w14:textId="77777777" w:rsidR="00D06D8A" w:rsidRDefault="00D06D8A" w:rsidP="008A26C1">
      <w:pPr>
        <w:pStyle w:val="T"/>
        <w:rPr>
          <w:lang w:eastAsia="en-US"/>
        </w:rPr>
      </w:pPr>
      <w:bookmarkStart w:id="10" w:name="_GoBack"/>
      <w:bookmarkEnd w:id="10"/>
    </w:p>
    <w:p w14:paraId="2C339D74" w14:textId="77777777" w:rsidR="00220991" w:rsidRDefault="00220991" w:rsidP="008A26C1">
      <w:pPr>
        <w:pStyle w:val="T"/>
        <w:rPr>
          <w:lang w:eastAsia="en-US"/>
        </w:rPr>
      </w:pPr>
    </w:p>
    <w:p w14:paraId="096931FD" w14:textId="77777777" w:rsidR="00220991" w:rsidRDefault="00220991" w:rsidP="008A26C1">
      <w:pPr>
        <w:pStyle w:val="T"/>
        <w:rPr>
          <w:lang w:eastAsia="en-US"/>
        </w:rPr>
      </w:pPr>
    </w:p>
    <w:p w14:paraId="23AF74BA" w14:textId="77777777" w:rsidR="00220991" w:rsidRDefault="00220991" w:rsidP="008A26C1">
      <w:pPr>
        <w:pStyle w:val="T"/>
        <w:rPr>
          <w:lang w:eastAsia="en-US"/>
        </w:rPr>
      </w:pPr>
    </w:p>
    <w:p w14:paraId="532C2CA1" w14:textId="28742F81" w:rsidR="00220991" w:rsidRDefault="00220991" w:rsidP="008A26C1">
      <w:pPr>
        <w:pStyle w:val="T"/>
        <w:rPr>
          <w:sz w:val="24"/>
          <w:lang w:eastAsia="en-US"/>
        </w:rPr>
      </w:pPr>
      <w:r w:rsidRPr="00220991">
        <w:rPr>
          <w:sz w:val="24"/>
          <w:lang w:eastAsia="en-US"/>
        </w:rPr>
        <w:t xml:space="preserve">Straw Poll: </w:t>
      </w:r>
      <w:r>
        <w:rPr>
          <w:sz w:val="24"/>
          <w:lang w:eastAsia="en-US"/>
        </w:rPr>
        <w:t>Do you agree to incorporate the spec text in document 11-18/</w:t>
      </w:r>
      <w:del w:id="11" w:author="Rojan Chitrakar" w:date="2018-05-10T09:47:00Z">
        <w:r w:rsidDel="00A73A8A">
          <w:rPr>
            <w:sz w:val="24"/>
            <w:lang w:eastAsia="en-US"/>
          </w:rPr>
          <w:delText xml:space="preserve">0963r0 </w:delText>
        </w:r>
      </w:del>
      <w:ins w:id="12" w:author="Rojan Chitrakar" w:date="2018-05-10T09:47:00Z">
        <w:r w:rsidR="00A73A8A">
          <w:rPr>
            <w:sz w:val="24"/>
            <w:lang w:eastAsia="en-US"/>
          </w:rPr>
          <w:t xml:space="preserve">0963r1 </w:t>
        </w:r>
      </w:ins>
      <w:r>
        <w:rPr>
          <w:sz w:val="24"/>
          <w:lang w:eastAsia="en-US"/>
        </w:rPr>
        <w:t>into the latest 802.11ba draft (D0.3)?</w:t>
      </w:r>
    </w:p>
    <w:p w14:paraId="3164967C" w14:textId="5C40C28F" w:rsidR="00220991" w:rsidRDefault="00220991" w:rsidP="008A26C1">
      <w:pPr>
        <w:pStyle w:val="T"/>
        <w:rPr>
          <w:sz w:val="24"/>
          <w:lang w:eastAsia="en-US"/>
        </w:rPr>
      </w:pPr>
      <w:r>
        <w:rPr>
          <w:sz w:val="24"/>
          <w:lang w:eastAsia="en-US"/>
        </w:rPr>
        <w:t>Move: Rojan Chitrakar</w:t>
      </w:r>
    </w:p>
    <w:p w14:paraId="13C734C9" w14:textId="3B74C2FD" w:rsidR="00220991" w:rsidRDefault="00220991" w:rsidP="008A26C1">
      <w:pPr>
        <w:pStyle w:val="T"/>
        <w:rPr>
          <w:sz w:val="24"/>
          <w:lang w:eastAsia="en-US"/>
        </w:rPr>
      </w:pPr>
      <w:r>
        <w:rPr>
          <w:sz w:val="24"/>
          <w:lang w:eastAsia="en-US"/>
        </w:rPr>
        <w:t xml:space="preserve">Second: </w:t>
      </w:r>
    </w:p>
    <w:p w14:paraId="11E831B2" w14:textId="77777777" w:rsidR="00220991" w:rsidRPr="00220991" w:rsidRDefault="00220991" w:rsidP="008A26C1">
      <w:pPr>
        <w:pStyle w:val="T"/>
        <w:rPr>
          <w:sz w:val="24"/>
          <w:lang w:eastAsia="en-US"/>
        </w:rPr>
      </w:pPr>
    </w:p>
    <w:sectPr w:rsidR="00220991" w:rsidRPr="0022099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7856FE" w:rsidRDefault="007856FE">
      <w:r>
        <w:separator/>
      </w:r>
    </w:p>
  </w:endnote>
  <w:endnote w:type="continuationSeparator" w:id="0">
    <w:p w14:paraId="58229F3C" w14:textId="77777777" w:rsidR="007856FE" w:rsidRDefault="007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Dotum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7856FE" w:rsidRDefault="00C231E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856FE">
      <w:t>Submission</w:t>
    </w:r>
    <w:r>
      <w:fldChar w:fldCharType="end"/>
    </w:r>
    <w:r w:rsidR="007856FE">
      <w:tab/>
      <w:t xml:space="preserve">page </w:t>
    </w:r>
    <w:r w:rsidR="007856FE">
      <w:fldChar w:fldCharType="begin"/>
    </w:r>
    <w:r w:rsidR="007856FE">
      <w:instrText xml:space="preserve">page </w:instrText>
    </w:r>
    <w:r w:rsidR="007856FE">
      <w:fldChar w:fldCharType="separate"/>
    </w:r>
    <w:r>
      <w:rPr>
        <w:noProof/>
      </w:rPr>
      <w:t>2</w:t>
    </w:r>
    <w:r w:rsidR="007856FE">
      <w:rPr>
        <w:noProof/>
      </w:rPr>
      <w:fldChar w:fldCharType="end"/>
    </w:r>
    <w:r w:rsidR="007856FE">
      <w:tab/>
    </w:r>
    <w:r w:rsidR="007856FE">
      <w:rPr>
        <w:lang w:eastAsia="ko-KR"/>
      </w:rPr>
      <w:t>Rojan Chitrakar, Panasonic</w:t>
    </w:r>
  </w:p>
  <w:p w14:paraId="1FA2645D" w14:textId="77777777" w:rsidR="007856FE" w:rsidRDefault="00785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7856FE" w:rsidRDefault="007856FE">
      <w:r>
        <w:separator/>
      </w:r>
    </w:p>
  </w:footnote>
  <w:footnote w:type="continuationSeparator" w:id="0">
    <w:p w14:paraId="46A725DE" w14:textId="77777777" w:rsidR="007856FE" w:rsidRDefault="0078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4726CB7B" w:rsidR="007856FE" w:rsidRDefault="007856F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2018</w:t>
    </w:r>
    <w:r>
      <w:tab/>
    </w:r>
    <w:r>
      <w:tab/>
    </w:r>
    <w:r w:rsidR="00C231E6">
      <w:fldChar w:fldCharType="begin"/>
    </w:r>
    <w:r w:rsidR="00C231E6">
      <w:instrText xml:space="preserve"> TITLE  \* MERGEFORMAT </w:instrText>
    </w:r>
    <w:r w:rsidR="00C231E6">
      <w:fldChar w:fldCharType="separate"/>
    </w:r>
    <w:r>
      <w:t xml:space="preserve">doc.: </w:t>
    </w:r>
    <w:r>
      <w:rPr>
        <w:lang w:eastAsia="ko-KR"/>
      </w:rPr>
      <w:t>IEEE</w:t>
    </w:r>
    <w:r>
      <w:t xml:space="preserve"> 802.11-18/0</w:t>
    </w:r>
    <w:r w:rsidRPr="00AF3226">
      <w:t>0963</w:t>
    </w:r>
    <w:r>
      <w:t>r</w:t>
    </w:r>
    <w:r w:rsidR="00C231E6">
      <w:fldChar w:fldCharType="end"/>
    </w:r>
    <w:ins w:id="13" w:author="Rojan Chitrakar" w:date="2018-05-10T09:47:00Z">
      <w:r w:rsidR="00EB3D08">
        <w:t>1</w:t>
      </w:r>
    </w:ins>
    <w:del w:id="14" w:author="Rojan Chitrakar" w:date="2018-05-10T09:47:00Z">
      <w:r w:rsidDel="00EB3D08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68F0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5102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55A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0991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5760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2CC4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1FD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499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6EB4"/>
    <w:rsid w:val="00527489"/>
    <w:rsid w:val="00527BB3"/>
    <w:rsid w:val="00531734"/>
    <w:rsid w:val="0053254A"/>
    <w:rsid w:val="0054235E"/>
    <w:rsid w:val="0054425D"/>
    <w:rsid w:val="00544E24"/>
    <w:rsid w:val="0055459B"/>
    <w:rsid w:val="00554995"/>
    <w:rsid w:val="00554EEF"/>
    <w:rsid w:val="0055638A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312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3377"/>
    <w:rsid w:val="006D3684"/>
    <w:rsid w:val="006D3E5E"/>
    <w:rsid w:val="006D5362"/>
    <w:rsid w:val="006E181A"/>
    <w:rsid w:val="006E2D44"/>
    <w:rsid w:val="006E5481"/>
    <w:rsid w:val="006E7CE3"/>
    <w:rsid w:val="006F1544"/>
    <w:rsid w:val="006F3DD4"/>
    <w:rsid w:val="006F709C"/>
    <w:rsid w:val="006F7706"/>
    <w:rsid w:val="00711E05"/>
    <w:rsid w:val="00712F8D"/>
    <w:rsid w:val="00714E97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56FE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26C1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D7CB2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192E"/>
    <w:rsid w:val="009179CC"/>
    <w:rsid w:val="00920488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1F60"/>
    <w:rsid w:val="009D3276"/>
    <w:rsid w:val="009D444C"/>
    <w:rsid w:val="009D4525"/>
    <w:rsid w:val="009E1533"/>
    <w:rsid w:val="009E275B"/>
    <w:rsid w:val="009E2785"/>
    <w:rsid w:val="009E416E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11F1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A8A"/>
    <w:rsid w:val="00A73C55"/>
    <w:rsid w:val="00A80E2F"/>
    <w:rsid w:val="00A844CE"/>
    <w:rsid w:val="00A90385"/>
    <w:rsid w:val="00A91EAA"/>
    <w:rsid w:val="00A9264B"/>
    <w:rsid w:val="00A96DCC"/>
    <w:rsid w:val="00AA078F"/>
    <w:rsid w:val="00AA188F"/>
    <w:rsid w:val="00AA3C3D"/>
    <w:rsid w:val="00AA63A9"/>
    <w:rsid w:val="00AA6F19"/>
    <w:rsid w:val="00AA7092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AF3226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12D0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1E6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318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6D8A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4E14"/>
    <w:rsid w:val="00EA6DCB"/>
    <w:rsid w:val="00EB2CB7"/>
    <w:rsid w:val="00EB3D08"/>
    <w:rsid w:val="00EB5ADB"/>
    <w:rsid w:val="00ED3F89"/>
    <w:rsid w:val="00ED6FC5"/>
    <w:rsid w:val="00EE2AF3"/>
    <w:rsid w:val="00EE55B2"/>
    <w:rsid w:val="00EE7DA9"/>
    <w:rsid w:val="00EF34D3"/>
    <w:rsid w:val="00EF6B9E"/>
    <w:rsid w:val="00EF73AC"/>
    <w:rsid w:val="00F0404F"/>
    <w:rsid w:val="00F04FF6"/>
    <w:rsid w:val="00F05585"/>
    <w:rsid w:val="00F07493"/>
    <w:rsid w:val="00F109FC"/>
    <w:rsid w:val="00F122FD"/>
    <w:rsid w:val="00F146F4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2124"/>
    <w:rsid w:val="00FE31E9"/>
    <w:rsid w:val="00FE362B"/>
    <w:rsid w:val="00FE37EF"/>
    <w:rsid w:val="00FE4DE4"/>
    <w:rsid w:val="00FE5C16"/>
    <w:rsid w:val="00FF0B23"/>
    <w:rsid w:val="00FF1B51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1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99268C1A-CA86-4213-989A-08EAF854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802.11-12/1234r0</vt:lpstr>
    </vt:vector>
  </TitlesOfParts>
  <Company>Panasonic</Company>
  <LinksUpToDate>false</LinksUpToDate>
  <CharactersWithSpaces>1441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9</cp:revision>
  <cp:lastPrinted>2010-05-04T03:47:00Z</cp:lastPrinted>
  <dcterms:created xsi:type="dcterms:W3CDTF">2018-05-10T07:47:00Z</dcterms:created>
  <dcterms:modified xsi:type="dcterms:W3CDTF">2018-05-10T08:37:00Z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