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17"/>
        <w:gridCol w:w="1710"/>
        <w:gridCol w:w="2561"/>
      </w:tblGrid>
      <w:tr w:rsidR="00C723BC" w:rsidRPr="00183F4C" w14:paraId="5D97EED2" w14:textId="77777777" w:rsidTr="005E1AE8">
        <w:trPr>
          <w:trHeight w:val="485"/>
          <w:jc w:val="center"/>
        </w:trPr>
        <w:tc>
          <w:tcPr>
            <w:tcW w:w="9576" w:type="dxa"/>
            <w:gridSpan w:val="5"/>
            <w:vAlign w:val="center"/>
          </w:tcPr>
          <w:p w14:paraId="7AC473B5" w14:textId="6A9CBC3B" w:rsidR="00C723BC" w:rsidRPr="00183F4C" w:rsidRDefault="00941E44" w:rsidP="00426325">
            <w:pPr>
              <w:pStyle w:val="T2"/>
            </w:pPr>
            <w:r>
              <w:rPr>
                <w:bCs/>
                <w:lang w:eastAsia="ko-KR"/>
              </w:rPr>
              <w:t xml:space="preserve">Proposed Spec Text for </w:t>
            </w:r>
            <w:r w:rsidR="00DE7AF8">
              <w:rPr>
                <w:bCs/>
                <w:lang w:eastAsia="ko-KR"/>
              </w:rPr>
              <w:t>Indication of Current Value of BSS Parameter Update Counter</w:t>
            </w:r>
          </w:p>
        </w:tc>
      </w:tr>
      <w:tr w:rsidR="00C723BC" w:rsidRPr="00183F4C" w14:paraId="4C4832C2" w14:textId="77777777" w:rsidTr="005E1AE8">
        <w:trPr>
          <w:trHeight w:val="359"/>
          <w:jc w:val="center"/>
        </w:trPr>
        <w:tc>
          <w:tcPr>
            <w:tcW w:w="9576" w:type="dxa"/>
            <w:gridSpan w:val="5"/>
            <w:vAlign w:val="center"/>
          </w:tcPr>
          <w:p w14:paraId="28B1E919" w14:textId="122B6BCA"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DE7AF8">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D533B5">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317"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71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561"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D533B5" w:rsidRPr="00183F4C" w14:paraId="61E95F61" w14:textId="77777777" w:rsidTr="00D533B5">
        <w:trPr>
          <w:trHeight w:val="359"/>
          <w:jc w:val="center"/>
        </w:trPr>
        <w:tc>
          <w:tcPr>
            <w:tcW w:w="1548" w:type="dxa"/>
            <w:vAlign w:val="center"/>
          </w:tcPr>
          <w:p w14:paraId="29ECAD04" w14:textId="3CB59924" w:rsidR="00D533B5" w:rsidRPr="005E1AE8" w:rsidRDefault="00D533B5" w:rsidP="005E1AE8">
            <w:pPr>
              <w:pStyle w:val="T2"/>
              <w:spacing w:after="0"/>
              <w:ind w:left="0" w:right="0"/>
              <w:jc w:val="left"/>
              <w:rPr>
                <w:b w:val="0"/>
                <w:sz w:val="18"/>
                <w:lang w:eastAsia="ko-KR"/>
              </w:rPr>
            </w:pPr>
            <w:r>
              <w:rPr>
                <w:b w:val="0"/>
                <w:color w:val="000000"/>
                <w:sz w:val="18"/>
                <w:lang w:val="en-US"/>
              </w:rPr>
              <w:t>Xiaofei Wang</w:t>
            </w:r>
          </w:p>
        </w:tc>
        <w:tc>
          <w:tcPr>
            <w:tcW w:w="1440" w:type="dxa"/>
            <w:vMerge w:val="restart"/>
            <w:vAlign w:val="center"/>
          </w:tcPr>
          <w:p w14:paraId="77B643E6" w14:textId="0CBDE672" w:rsidR="00D533B5" w:rsidRPr="005E1AE8" w:rsidRDefault="00D533B5" w:rsidP="005E1AE8">
            <w:pPr>
              <w:pStyle w:val="T2"/>
              <w:spacing w:after="0"/>
              <w:ind w:left="0" w:right="0"/>
              <w:jc w:val="left"/>
              <w:rPr>
                <w:b w:val="0"/>
                <w:sz w:val="18"/>
                <w:lang w:eastAsia="ko-KR"/>
              </w:rPr>
            </w:pPr>
            <w:proofErr w:type="spellStart"/>
            <w:r>
              <w:rPr>
                <w:b w:val="0"/>
                <w:color w:val="000000"/>
                <w:sz w:val="18"/>
                <w:lang w:val="en-US"/>
              </w:rPr>
              <w:t>InterDigital</w:t>
            </w:r>
            <w:proofErr w:type="spellEnd"/>
            <w:r>
              <w:rPr>
                <w:b w:val="0"/>
                <w:color w:val="000000"/>
                <w:sz w:val="18"/>
                <w:lang w:val="en-US"/>
              </w:rPr>
              <w:t xml:space="preserve"> Inc.</w:t>
            </w:r>
          </w:p>
        </w:tc>
        <w:tc>
          <w:tcPr>
            <w:tcW w:w="2317" w:type="dxa"/>
            <w:vMerge w:val="restart"/>
            <w:vAlign w:val="center"/>
          </w:tcPr>
          <w:p w14:paraId="269116BF" w14:textId="77777777" w:rsidR="00D533B5" w:rsidRDefault="00D533B5" w:rsidP="005E1AE8">
            <w:pPr>
              <w:pStyle w:val="T2"/>
              <w:spacing w:after="0"/>
              <w:ind w:left="0" w:right="0"/>
              <w:jc w:val="left"/>
              <w:rPr>
                <w:b w:val="0"/>
                <w:color w:val="000000"/>
                <w:sz w:val="18"/>
                <w:lang w:val="en-US"/>
              </w:rPr>
            </w:pPr>
            <w:r>
              <w:rPr>
                <w:b w:val="0"/>
                <w:color w:val="000000"/>
                <w:sz w:val="18"/>
                <w:lang w:val="en-US"/>
              </w:rPr>
              <w:t>South Wing, 4</w:t>
            </w:r>
            <w:r w:rsidRPr="00DE7AF8">
              <w:rPr>
                <w:b w:val="0"/>
                <w:color w:val="000000"/>
                <w:sz w:val="18"/>
                <w:vertAlign w:val="superscript"/>
                <w:lang w:val="en-US"/>
              </w:rPr>
              <w:t>th</w:t>
            </w:r>
            <w:r>
              <w:rPr>
                <w:b w:val="0"/>
                <w:color w:val="000000"/>
                <w:sz w:val="18"/>
                <w:lang w:val="en-US"/>
              </w:rPr>
              <w:t xml:space="preserve"> Floor</w:t>
            </w:r>
          </w:p>
          <w:p w14:paraId="55B51BA0" w14:textId="77777777" w:rsidR="00D533B5" w:rsidRDefault="00D533B5" w:rsidP="005E1AE8">
            <w:pPr>
              <w:pStyle w:val="T2"/>
              <w:spacing w:after="0"/>
              <w:ind w:left="0" w:right="0"/>
              <w:jc w:val="left"/>
              <w:rPr>
                <w:b w:val="0"/>
                <w:color w:val="000000"/>
                <w:sz w:val="18"/>
                <w:lang w:val="en-US"/>
              </w:rPr>
            </w:pPr>
            <w:r>
              <w:rPr>
                <w:b w:val="0"/>
                <w:color w:val="000000"/>
                <w:sz w:val="18"/>
                <w:lang w:val="en-US"/>
              </w:rPr>
              <w:t>2 Huntington Quad</w:t>
            </w:r>
          </w:p>
          <w:p w14:paraId="2657B968" w14:textId="5AE5706C" w:rsidR="00D533B5" w:rsidRPr="005E1AE8" w:rsidRDefault="00D533B5" w:rsidP="005E1AE8">
            <w:pPr>
              <w:pStyle w:val="T2"/>
              <w:spacing w:after="0"/>
              <w:ind w:left="0" w:right="0"/>
              <w:jc w:val="left"/>
              <w:rPr>
                <w:b w:val="0"/>
                <w:sz w:val="18"/>
                <w:lang w:eastAsia="ko-KR"/>
              </w:rPr>
            </w:pPr>
            <w:r>
              <w:rPr>
                <w:b w:val="0"/>
                <w:color w:val="000000"/>
                <w:sz w:val="18"/>
                <w:lang w:val="en-US"/>
              </w:rPr>
              <w:t>Melville, NY 11747</w:t>
            </w:r>
          </w:p>
        </w:tc>
        <w:tc>
          <w:tcPr>
            <w:tcW w:w="1710" w:type="dxa"/>
            <w:vMerge w:val="restart"/>
            <w:vAlign w:val="center"/>
          </w:tcPr>
          <w:p w14:paraId="0E707F29" w14:textId="6C9A3F72" w:rsidR="00D533B5" w:rsidRPr="005E1AE8" w:rsidRDefault="00D533B5" w:rsidP="005E1AE8">
            <w:pPr>
              <w:pStyle w:val="T2"/>
              <w:spacing w:after="0"/>
              <w:ind w:left="0" w:right="0"/>
              <w:jc w:val="left"/>
              <w:rPr>
                <w:b w:val="0"/>
                <w:sz w:val="18"/>
                <w:lang w:eastAsia="ko-KR"/>
              </w:rPr>
            </w:pPr>
            <w:r>
              <w:rPr>
                <w:b w:val="0"/>
                <w:color w:val="000000"/>
                <w:sz w:val="18"/>
                <w:lang w:val="en-US"/>
              </w:rPr>
              <w:t>+1-631-622-4028</w:t>
            </w:r>
          </w:p>
        </w:tc>
        <w:tc>
          <w:tcPr>
            <w:tcW w:w="2561" w:type="dxa"/>
            <w:vMerge w:val="restart"/>
            <w:vAlign w:val="center"/>
          </w:tcPr>
          <w:p w14:paraId="0CCAFA1A" w14:textId="533DD89D" w:rsidR="00D533B5" w:rsidRPr="005E1AE8" w:rsidRDefault="00D533B5" w:rsidP="005E1AE8">
            <w:pPr>
              <w:pStyle w:val="T2"/>
              <w:spacing w:after="0"/>
              <w:ind w:left="0" w:right="0"/>
              <w:jc w:val="left"/>
              <w:rPr>
                <w:b w:val="0"/>
                <w:sz w:val="18"/>
                <w:lang w:eastAsia="ko-KR"/>
              </w:rPr>
            </w:pPr>
            <w:r>
              <w:rPr>
                <w:b w:val="0"/>
                <w:sz w:val="18"/>
                <w:lang w:val="en-US"/>
              </w:rPr>
              <w:t>Xiaofei.wang@interdigital.com</w:t>
            </w:r>
          </w:p>
        </w:tc>
      </w:tr>
      <w:tr w:rsidR="00D533B5" w:rsidRPr="00183F4C" w14:paraId="2EB9ACAB" w14:textId="77777777" w:rsidTr="00D533B5">
        <w:trPr>
          <w:trHeight w:val="359"/>
          <w:jc w:val="center"/>
        </w:trPr>
        <w:tc>
          <w:tcPr>
            <w:tcW w:w="1548" w:type="dxa"/>
            <w:vAlign w:val="center"/>
          </w:tcPr>
          <w:p w14:paraId="56C577A5" w14:textId="68095EDB" w:rsidR="00D533B5" w:rsidRDefault="00D533B5" w:rsidP="005E1AE8">
            <w:pPr>
              <w:pStyle w:val="T2"/>
              <w:spacing w:after="0"/>
              <w:ind w:left="0" w:right="0"/>
              <w:jc w:val="left"/>
              <w:rPr>
                <w:b w:val="0"/>
                <w:color w:val="000000"/>
                <w:sz w:val="18"/>
                <w:lang w:val="en-US"/>
              </w:rPr>
            </w:pPr>
            <w:r>
              <w:rPr>
                <w:b w:val="0"/>
                <w:color w:val="000000"/>
                <w:sz w:val="18"/>
                <w:lang w:val="en-US"/>
              </w:rPr>
              <w:t>Hanqing Lou</w:t>
            </w:r>
          </w:p>
        </w:tc>
        <w:tc>
          <w:tcPr>
            <w:tcW w:w="1440" w:type="dxa"/>
            <w:vMerge/>
            <w:vAlign w:val="center"/>
          </w:tcPr>
          <w:p w14:paraId="708BD5D2"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3F96D42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185671A1"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4751F891" w14:textId="77777777" w:rsidR="00D533B5" w:rsidRDefault="00D533B5" w:rsidP="005E1AE8">
            <w:pPr>
              <w:pStyle w:val="T2"/>
              <w:spacing w:after="0"/>
              <w:ind w:left="0" w:right="0"/>
              <w:jc w:val="left"/>
              <w:rPr>
                <w:b w:val="0"/>
                <w:sz w:val="18"/>
                <w:lang w:val="en-US"/>
              </w:rPr>
            </w:pPr>
          </w:p>
        </w:tc>
      </w:tr>
      <w:tr w:rsidR="00D533B5" w:rsidRPr="00183F4C" w14:paraId="7C5F8685" w14:textId="77777777" w:rsidTr="00D533B5">
        <w:trPr>
          <w:trHeight w:val="359"/>
          <w:jc w:val="center"/>
        </w:trPr>
        <w:tc>
          <w:tcPr>
            <w:tcW w:w="1548" w:type="dxa"/>
            <w:vAlign w:val="center"/>
          </w:tcPr>
          <w:p w14:paraId="4393C9E0" w14:textId="3AFE8C87" w:rsidR="00D533B5" w:rsidRDefault="00D533B5" w:rsidP="005E1AE8">
            <w:pPr>
              <w:pStyle w:val="T2"/>
              <w:spacing w:after="0"/>
              <w:ind w:left="0" w:right="0"/>
              <w:jc w:val="left"/>
              <w:rPr>
                <w:b w:val="0"/>
                <w:color w:val="000000"/>
                <w:sz w:val="18"/>
                <w:lang w:val="en-US"/>
              </w:rPr>
            </w:pPr>
            <w:r>
              <w:rPr>
                <w:b w:val="0"/>
                <w:color w:val="000000"/>
                <w:sz w:val="18"/>
                <w:lang w:val="en-US"/>
              </w:rPr>
              <w:t>Rui Yang</w:t>
            </w:r>
          </w:p>
        </w:tc>
        <w:tc>
          <w:tcPr>
            <w:tcW w:w="1440" w:type="dxa"/>
            <w:vMerge/>
            <w:vAlign w:val="center"/>
          </w:tcPr>
          <w:p w14:paraId="17B46953"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7F394B8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5414351E"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26469219" w14:textId="77777777" w:rsidR="00D533B5" w:rsidRDefault="00D533B5" w:rsidP="005E1AE8">
            <w:pPr>
              <w:pStyle w:val="T2"/>
              <w:spacing w:after="0"/>
              <w:ind w:left="0" w:right="0"/>
              <w:jc w:val="left"/>
              <w:rPr>
                <w:b w:val="0"/>
                <w:sz w:val="18"/>
                <w:lang w:val="en-US"/>
              </w:rPr>
            </w:pPr>
          </w:p>
        </w:tc>
      </w:tr>
      <w:tr w:rsidR="00D533B5" w:rsidRPr="00183F4C" w14:paraId="1EB76C58" w14:textId="77777777" w:rsidTr="00D533B5">
        <w:trPr>
          <w:trHeight w:val="359"/>
          <w:jc w:val="center"/>
        </w:trPr>
        <w:tc>
          <w:tcPr>
            <w:tcW w:w="1548" w:type="dxa"/>
            <w:vAlign w:val="center"/>
          </w:tcPr>
          <w:p w14:paraId="1A1FF93B" w14:textId="6699B334" w:rsidR="00D533B5" w:rsidRDefault="00FA0449" w:rsidP="005E1AE8">
            <w:pPr>
              <w:pStyle w:val="T2"/>
              <w:spacing w:after="0"/>
              <w:ind w:left="0" w:right="0"/>
              <w:jc w:val="left"/>
              <w:rPr>
                <w:b w:val="0"/>
                <w:color w:val="000000"/>
                <w:sz w:val="18"/>
                <w:lang w:val="en-US"/>
              </w:rPr>
            </w:pPr>
            <w:r>
              <w:rPr>
                <w:b w:val="0"/>
                <w:color w:val="000000"/>
                <w:sz w:val="18"/>
                <w:lang w:val="en-US"/>
              </w:rPr>
              <w:t>Ming Gan</w:t>
            </w:r>
          </w:p>
        </w:tc>
        <w:tc>
          <w:tcPr>
            <w:tcW w:w="1440" w:type="dxa"/>
            <w:vAlign w:val="center"/>
          </w:tcPr>
          <w:p w14:paraId="57A8F917" w14:textId="0A7F7D95" w:rsidR="00D533B5" w:rsidRDefault="00FA0449" w:rsidP="005E1AE8">
            <w:pPr>
              <w:pStyle w:val="T2"/>
              <w:spacing w:after="0"/>
              <w:ind w:left="0" w:right="0"/>
              <w:jc w:val="left"/>
              <w:rPr>
                <w:b w:val="0"/>
                <w:color w:val="000000"/>
                <w:sz w:val="18"/>
                <w:lang w:val="en-US"/>
              </w:rPr>
            </w:pPr>
            <w:r>
              <w:rPr>
                <w:b w:val="0"/>
                <w:color w:val="000000"/>
                <w:sz w:val="18"/>
                <w:lang w:val="en-US"/>
              </w:rPr>
              <w:t>Huawei</w:t>
            </w:r>
          </w:p>
        </w:tc>
        <w:tc>
          <w:tcPr>
            <w:tcW w:w="2317" w:type="dxa"/>
            <w:vAlign w:val="center"/>
          </w:tcPr>
          <w:p w14:paraId="0868CB17"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3743DBC4"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4152C0B3" w14:textId="2A5BF2F2" w:rsidR="00D533B5" w:rsidRDefault="00FA0449" w:rsidP="005E1AE8">
            <w:pPr>
              <w:pStyle w:val="T2"/>
              <w:spacing w:after="0"/>
              <w:ind w:left="0" w:right="0"/>
              <w:jc w:val="left"/>
              <w:rPr>
                <w:b w:val="0"/>
                <w:sz w:val="18"/>
                <w:lang w:val="en-US"/>
              </w:rPr>
            </w:pPr>
            <w:r w:rsidRPr="00FA0449">
              <w:rPr>
                <w:b w:val="0"/>
                <w:sz w:val="18"/>
                <w:lang w:val="en-US"/>
              </w:rPr>
              <w:t>ming.gan@HUAWEI.COM</w:t>
            </w:r>
          </w:p>
        </w:tc>
      </w:tr>
      <w:tr w:rsidR="00D533B5" w:rsidRPr="00183F4C" w14:paraId="42D4D324" w14:textId="77777777" w:rsidTr="00D533B5">
        <w:trPr>
          <w:trHeight w:val="359"/>
          <w:jc w:val="center"/>
        </w:trPr>
        <w:tc>
          <w:tcPr>
            <w:tcW w:w="1548" w:type="dxa"/>
            <w:vAlign w:val="center"/>
          </w:tcPr>
          <w:p w14:paraId="7DC43339"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6AEE07F1"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48B39AAB"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2D415E2D"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3FC6A5D6" w14:textId="77777777" w:rsidR="00D533B5" w:rsidRDefault="00D533B5"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14BFFEC3">
                <wp:simplePos x="0" y="0"/>
                <wp:positionH relativeFrom="column">
                  <wp:posOffset>-57150</wp:posOffset>
                </wp:positionH>
                <wp:positionV relativeFrom="paragraph">
                  <wp:posOffset>199390</wp:posOffset>
                </wp:positionV>
                <wp:extent cx="5943600" cy="60706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7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22EADB35" w:rsidR="00494F5D" w:rsidRDefault="00494F5D" w:rsidP="00426325">
                            <w:pPr>
                              <w:pStyle w:val="ListParagraph"/>
                              <w:numPr>
                                <w:ilvl w:val="0"/>
                                <w:numId w:val="1"/>
                              </w:numPr>
                              <w:ind w:leftChars="0"/>
                              <w:jc w:val="both"/>
                            </w:pPr>
                            <w:r>
                              <w:t>Rev 0: Initial version of the document</w:t>
                            </w:r>
                          </w:p>
                          <w:p w14:paraId="26E84125" w14:textId="253A0076" w:rsidR="00A702DA" w:rsidRDefault="00A702DA" w:rsidP="00426325">
                            <w:pPr>
                              <w:pStyle w:val="ListParagraph"/>
                              <w:numPr>
                                <w:ilvl w:val="0"/>
                                <w:numId w:val="1"/>
                              </w:numPr>
                              <w:ind w:leftChars="0"/>
                              <w:jc w:val="both"/>
                            </w:pPr>
                            <w:r>
                              <w:t>Rev 1: Adding WUR Operation element to WUR Mode Setup frame</w:t>
                            </w:r>
                            <w:bookmarkStart w:id="0" w:name="_GoBack"/>
                            <w:bookmarkEnd w:id="0"/>
                          </w:p>
                          <w:p w14:paraId="3D308842" w14:textId="15F084C7" w:rsidR="00D942A7" w:rsidRDefault="00D942A7" w:rsidP="00426325">
                            <w:pPr>
                              <w:pStyle w:val="ListParagraph"/>
                              <w:numPr>
                                <w:ilvl w:val="0"/>
                                <w:numId w:val="1"/>
                              </w:numPr>
                              <w:ind w:leftChars="0"/>
                              <w:jc w:val="both"/>
                            </w:pPr>
                            <w:r>
                              <w:t>Rev 2: added co-author</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6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" o:allowincell="f" stroked="f">
                <v:textbo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22EADB35" w:rsidR="00494F5D" w:rsidRDefault="00494F5D" w:rsidP="00426325">
                      <w:pPr>
                        <w:pStyle w:val="ListParagraph"/>
                        <w:numPr>
                          <w:ilvl w:val="0"/>
                          <w:numId w:val="1"/>
                        </w:numPr>
                        <w:ind w:leftChars="0"/>
                        <w:jc w:val="both"/>
                      </w:pPr>
                      <w:r>
                        <w:t>Rev 0: Initial version of the document</w:t>
                      </w:r>
                    </w:p>
                    <w:p w14:paraId="26E84125" w14:textId="253A0076" w:rsidR="00A702DA" w:rsidRDefault="00A702DA" w:rsidP="00426325">
                      <w:pPr>
                        <w:pStyle w:val="ListParagraph"/>
                        <w:numPr>
                          <w:ilvl w:val="0"/>
                          <w:numId w:val="1"/>
                        </w:numPr>
                        <w:ind w:leftChars="0"/>
                        <w:jc w:val="both"/>
                      </w:pPr>
                      <w:r>
                        <w:t>Rev 1: Adding WUR Operation element to WUR Mode Setup frame</w:t>
                      </w:r>
                      <w:bookmarkStart w:id="1" w:name="_GoBack"/>
                      <w:bookmarkEnd w:id="1"/>
                    </w:p>
                    <w:p w14:paraId="3D308842" w14:textId="15F084C7" w:rsidR="00D942A7" w:rsidRDefault="00D942A7" w:rsidP="00426325">
                      <w:pPr>
                        <w:pStyle w:val="ListParagraph"/>
                        <w:numPr>
                          <w:ilvl w:val="0"/>
                          <w:numId w:val="1"/>
                        </w:numPr>
                        <w:ind w:leftChars="0"/>
                        <w:jc w:val="both"/>
                      </w:pPr>
                      <w:r>
                        <w:t>Rev 2: added co-author</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243B9978" w14:textId="0990DD18" w:rsidR="00F3307B" w:rsidRDefault="0025491F" w:rsidP="00F2637D">
      <w:pPr>
        <w:rPr>
          <w:b/>
          <w:bCs/>
          <w:i/>
          <w:iCs/>
          <w:lang w:eastAsia="ko-KR"/>
        </w:rPr>
      </w:pPr>
      <w:r w:rsidRPr="00E971D1">
        <w:rPr>
          <w:b/>
          <w:bCs/>
          <w:i/>
          <w:iCs/>
          <w:highlight w:val="green"/>
          <w:lang w:eastAsia="ko-KR"/>
        </w:rPr>
        <w:lastRenderedPageBreak/>
        <w:t>Discussion:</w:t>
      </w:r>
    </w:p>
    <w:p w14:paraId="157EA8C1" w14:textId="7E47D230" w:rsidR="0025491F" w:rsidRDefault="0025491F" w:rsidP="00F2637D">
      <w:pPr>
        <w:rPr>
          <w:b/>
          <w:bCs/>
          <w:iCs/>
          <w:lang w:eastAsia="ko-KR"/>
        </w:rPr>
      </w:pPr>
    </w:p>
    <w:p w14:paraId="24578768" w14:textId="7ED70D02" w:rsidR="0025491F" w:rsidRPr="00E971D1" w:rsidRDefault="004D5585" w:rsidP="00F2637D">
      <w:pPr>
        <w:rPr>
          <w:b/>
          <w:bCs/>
          <w:i/>
          <w:iCs/>
          <w:lang w:eastAsia="ko-KR"/>
        </w:rPr>
      </w:pPr>
      <w:r w:rsidRPr="00E971D1">
        <w:rPr>
          <w:b/>
          <w:bCs/>
          <w:i/>
          <w:iCs/>
          <w:lang w:eastAsia="ko-KR"/>
        </w:rPr>
        <w:t>Two</w:t>
      </w:r>
      <w:r w:rsidR="0025491F" w:rsidRPr="00E971D1">
        <w:rPr>
          <w:b/>
          <w:bCs/>
          <w:i/>
          <w:iCs/>
          <w:lang w:eastAsia="ko-KR"/>
        </w:rPr>
        <w:t xml:space="preserve"> options of proposed spec text </w:t>
      </w:r>
      <w:r w:rsidR="00A619C4" w:rsidRPr="00E971D1">
        <w:rPr>
          <w:b/>
          <w:bCs/>
          <w:i/>
          <w:iCs/>
          <w:lang w:eastAsia="ko-KR"/>
        </w:rPr>
        <w:t xml:space="preserve">regarding to indicating the current value of the BSS Parameter Update Counter (BPUC) </w:t>
      </w:r>
      <w:r w:rsidR="0025491F" w:rsidRPr="00E971D1">
        <w:rPr>
          <w:b/>
          <w:bCs/>
          <w:i/>
          <w:iCs/>
          <w:lang w:eastAsia="ko-KR"/>
        </w:rPr>
        <w:t xml:space="preserve">are presented </w:t>
      </w:r>
    </w:p>
    <w:p w14:paraId="6DAAB26C" w14:textId="19FAACD9" w:rsidR="0025491F" w:rsidRDefault="0025491F" w:rsidP="00F2637D">
      <w:pPr>
        <w:rPr>
          <w:b/>
          <w:bCs/>
          <w:iCs/>
          <w:lang w:eastAsia="ko-KR"/>
        </w:rPr>
      </w:pPr>
    </w:p>
    <w:p w14:paraId="40C5CEE8" w14:textId="6BB4D83D" w:rsidR="0025491F" w:rsidRPr="00E971D1" w:rsidRDefault="0025491F" w:rsidP="00F2637D">
      <w:pPr>
        <w:rPr>
          <w:b/>
          <w:bCs/>
          <w:i/>
          <w:iCs/>
          <w:lang w:eastAsia="ko-KR"/>
        </w:rPr>
      </w:pPr>
      <w:r w:rsidRPr="00E971D1">
        <w:rPr>
          <w:b/>
          <w:bCs/>
          <w:i/>
          <w:iCs/>
          <w:highlight w:val="green"/>
          <w:lang w:eastAsia="ko-KR"/>
        </w:rPr>
        <w:t xml:space="preserve">Option 1: </w:t>
      </w:r>
      <w:r w:rsidR="00AE49E5" w:rsidRPr="00E971D1">
        <w:rPr>
          <w:b/>
          <w:bCs/>
          <w:i/>
          <w:iCs/>
          <w:highlight w:val="green"/>
          <w:lang w:eastAsia="ko-KR"/>
        </w:rPr>
        <w:t xml:space="preserve">Indicating </w:t>
      </w:r>
      <w:r w:rsidR="00A619C4" w:rsidRPr="00E971D1">
        <w:rPr>
          <w:b/>
          <w:bCs/>
          <w:i/>
          <w:iCs/>
          <w:highlight w:val="green"/>
          <w:lang w:eastAsia="ko-KR"/>
        </w:rPr>
        <w:t>the current value of the BSS Parameter Update Counter (BPUC) to WUR STAs using WUR Operation element (included in the PCR beacon)</w:t>
      </w:r>
    </w:p>
    <w:p w14:paraId="66C72B15" w14:textId="77777777" w:rsidR="0025491F" w:rsidRPr="0025491F" w:rsidRDefault="0025491F" w:rsidP="00F2637D">
      <w:pPr>
        <w:rPr>
          <w:b/>
          <w:bCs/>
          <w:iCs/>
          <w:lang w:eastAsia="ko-KR"/>
        </w:rPr>
      </w:pPr>
    </w:p>
    <w:p w14:paraId="12CA9C48" w14:textId="2DFC3583"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w:t>
      </w:r>
      <w:r w:rsidR="00A619C4">
        <w:rPr>
          <w:rFonts w:eastAsia="Times New Roman"/>
          <w:b/>
          <w:i/>
          <w:color w:val="000000"/>
          <w:sz w:val="20"/>
          <w:lang w:val="en-US"/>
        </w:rPr>
        <w:t>as shown below</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1017"/>
      </w:tblGrid>
      <w:tr w:rsidR="00030BB6" w14:paraId="1A57F07A" w14:textId="0748C0BE" w:rsidTr="00C25C4F">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494F5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1017" w:type="dxa"/>
            <w:tcBorders>
              <w:top w:val="single" w:sz="10" w:space="0" w:color="000000"/>
              <w:left w:val="single" w:sz="10" w:space="0" w:color="000000"/>
              <w:bottom w:val="single" w:sz="10" w:space="0" w:color="000000"/>
              <w:right w:val="single" w:sz="10" w:space="0" w:color="000000"/>
            </w:tcBorders>
          </w:tcPr>
          <w:p w14:paraId="0D16FC03" w14:textId="458CBE39" w:rsidR="00030BB6" w:rsidRDefault="00CA6A5E"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2" w:author="Huang, Po-kai" w:date="2018-05-09T23:40:00Z">
              <w:r>
                <w:rPr>
                  <w:b/>
                  <w:bCs/>
                  <w:w w:val="100"/>
                  <w:sz w:val="14"/>
                  <w:szCs w:val="14"/>
                </w:rPr>
                <w:t>WUR Operation Parameters</w:t>
              </w:r>
            </w:ins>
          </w:p>
        </w:tc>
      </w:tr>
      <w:tr w:rsidR="00030BB6" w14:paraId="1499CC42" w14:textId="45CEC167" w:rsidTr="00C25C4F">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1017" w:type="dxa"/>
            <w:tcBorders>
              <w:top w:val="single" w:sz="10" w:space="0" w:color="000000"/>
              <w:left w:val="nil"/>
              <w:bottom w:val="nil"/>
              <w:right w:val="nil"/>
            </w:tcBorders>
          </w:tcPr>
          <w:p w14:paraId="27DE5CBE" w14:textId="0B664ABF" w:rsidR="00030BB6" w:rsidRDefault="00A619C4"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3" w:author="Wang, Xiaofei (Clement)" w:date="2018-05-09T19:39:00Z">
              <w:r>
                <w:rPr>
                  <w:w w:val="100"/>
                  <w:sz w:val="14"/>
                  <w:szCs w:val="14"/>
                  <w:lang w:val="en-GB"/>
                </w:rPr>
                <w:t>1</w:t>
              </w:r>
            </w:ins>
          </w:p>
        </w:tc>
      </w:tr>
      <w:tr w:rsidR="00030BB6" w14:paraId="397BF66B" w14:textId="1898B413" w:rsidTr="00C25C4F">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558041D2" w:rsidR="00030BB6" w:rsidRDefault="00030BB6" w:rsidP="00543EC3">
            <w:pPr>
              <w:pStyle w:val="FigTitle"/>
              <w:numPr>
                <w:ilvl w:val="0"/>
                <w:numId w:val="6"/>
              </w:numPr>
            </w:pPr>
            <w:bookmarkStart w:id="4" w:name="RTF37373237383a204669675469"/>
            <w:r>
              <w:rPr>
                <w:w w:val="100"/>
              </w:rPr>
              <w:t>WUR Operation element format</w:t>
            </w:r>
            <w:bookmarkEnd w:id="4"/>
          </w:p>
        </w:tc>
        <w:tc>
          <w:tcPr>
            <w:tcW w:w="1017"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12B07C42" w:rsidR="00DE4B6E" w:rsidDel="006628DE" w:rsidRDefault="00DE4B6E" w:rsidP="00DE4B6E">
      <w:pPr>
        <w:pStyle w:val="T"/>
        <w:rPr>
          <w:del w:id="5" w:author="Wang, Xiaofei (Clement)" w:date="2018-05-09T19:58:00Z"/>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proofErr w:type="spellStart"/>
      <w:r>
        <w:rPr>
          <w:w w:val="100"/>
        </w:rPr>
        <w:t>i</w:t>
      </w:r>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6" w:author="Huang, Po-kai" w:date="2018-05-09T23:41:00Z"/>
          <w:w w:val="100"/>
          <w:lang w:val="en-GB"/>
        </w:rPr>
      </w:pPr>
      <w:r>
        <w:rPr>
          <w:w w:val="100"/>
          <w:lang w:val="en-GB"/>
        </w:rPr>
        <w:t>The WUR Beacon period field indicates the period of WUR Beacon frame.</w:t>
      </w:r>
    </w:p>
    <w:p w14:paraId="55EB5336" w14:textId="6EF3352F" w:rsidR="009D2199" w:rsidRDefault="009D2199" w:rsidP="00DE4B6E">
      <w:pPr>
        <w:pStyle w:val="T"/>
        <w:rPr>
          <w:ins w:id="7" w:author="Huang, Po-kai" w:date="2018-05-07T11:28:00Z"/>
          <w:w w:val="100"/>
          <w:lang w:val="en-GB"/>
        </w:rPr>
      </w:pPr>
      <w:ins w:id="8" w:author="Huang, Po-kai" w:date="2018-05-09T23:43:00Z">
        <w:r w:rsidRPr="009D2199">
          <w:rPr>
            <w:rFonts w:ascii="TimesNewRomanPSMT" w:eastAsia="TimesNewRomanPSMT" w:hAnsi="TimesNewRomanPSMT"/>
            <w:w w:val="100"/>
            <w:lang w:val="en-GB" w:eastAsia="en-US"/>
          </w:rPr>
          <w:t xml:space="preserve">The format of the </w:t>
        </w:r>
        <w:r>
          <w:rPr>
            <w:rFonts w:ascii="TimesNewRomanPSMT" w:eastAsia="TimesNewRomanPSMT" w:hAnsi="TimesNewRomanPSMT"/>
            <w:w w:val="100"/>
            <w:lang w:val="en-GB" w:eastAsia="en-US"/>
          </w:rPr>
          <w:t xml:space="preserve">WUR </w:t>
        </w:r>
        <w:r w:rsidRPr="009D2199">
          <w:rPr>
            <w:rFonts w:ascii="TimesNewRomanPSMT" w:eastAsia="TimesNewRomanPSMT" w:hAnsi="TimesNewRomanPSMT"/>
            <w:w w:val="100"/>
            <w:lang w:val="en-GB" w:eastAsia="en-US"/>
          </w:rPr>
          <w:t>Operation Paramet</w:t>
        </w:r>
        <w:r>
          <w:rPr>
            <w:rFonts w:ascii="TimesNewRomanPSMT" w:eastAsia="TimesNewRomanPSMT" w:hAnsi="TimesNewRomanPSMT"/>
            <w:w w:val="100"/>
            <w:lang w:val="en-GB" w:eastAsia="en-US"/>
          </w:rPr>
          <w:t>ers field is defined in Figure xxx (WUR</w:t>
        </w:r>
        <w:r w:rsidRPr="009D2199">
          <w:rPr>
            <w:rFonts w:ascii="TimesNewRomanPSMT" w:eastAsia="TimesNewRomanPSMT" w:hAnsi="TimesNewRomanPSMT"/>
            <w:w w:val="100"/>
            <w:lang w:val="en-GB" w:eastAsia="en-US"/>
          </w:rPr>
          <w:t xml:space="preserve"> Operation Parameters</w:t>
        </w:r>
        <w:r w:rsidRPr="009D2199">
          <w:rPr>
            <w:rFonts w:ascii="TimesNewRomanPSMT" w:eastAsia="TimesNewRomanPSMT" w:hAnsi="TimesNewRomanPSMT" w:hint="eastAsia"/>
            <w:w w:val="100"/>
            <w:lang w:val="en-GB" w:eastAsia="en-US"/>
          </w:rPr>
          <w:br/>
        </w:r>
        <w:r w:rsidRPr="009D2199">
          <w:rPr>
            <w:rFonts w:ascii="TimesNewRomanPSMT" w:eastAsia="TimesNewRomanPSMT" w:hAnsi="TimesNewRomanPSMT"/>
            <w:w w:val="100"/>
            <w:lang w:val="en-GB" w:eastAsia="en-US"/>
          </w:rPr>
          <w:t>field format).</w:t>
        </w:r>
      </w:ins>
    </w:p>
    <w:p w14:paraId="118B3428" w14:textId="6FC6E321" w:rsidR="00B81F8E" w:rsidRDefault="00A619C4" w:rsidP="00DE4B6E">
      <w:pPr>
        <w:pStyle w:val="T"/>
        <w:rPr>
          <w:ins w:id="9" w:author="Wang, Xiaofei (Clement)" w:date="2018-05-09T19:52:00Z"/>
          <w:bCs/>
          <w:w w:val="100"/>
          <w:lang w:val="en-GB"/>
        </w:rPr>
      </w:pPr>
      <w:ins w:id="10" w:author="Wang, Xiaofei (Clement)" w:date="2018-05-09T19:40:00Z">
        <w:r>
          <w:rPr>
            <w:bCs/>
            <w:w w:val="100"/>
            <w:lang w:val="en-GB"/>
          </w:rPr>
          <w:t>The Current Counter field indicates the current value of the Counter subfield included in the broadcast WUR frames</w:t>
        </w:r>
      </w:ins>
      <w:ins w:id="11" w:author="Wang, Xiaofei (Clement)" w:date="2018-05-10T03:06:00Z">
        <w:r w:rsidR="00BF46BE">
          <w:rPr>
            <w:bCs/>
            <w:w w:val="100"/>
            <w:lang w:val="en-GB"/>
          </w:rPr>
          <w:t>.</w:t>
        </w:r>
      </w:ins>
      <w:ins w:id="12" w:author="Wang, Xiaofei (Clement)" w:date="2018-05-09T19:44:00Z">
        <w:del w:id="13" w:author="Huang, Po-kai" w:date="2018-05-09T23:45:00Z">
          <w:r w:rsidDel="009D2199">
            <w:rPr>
              <w:bCs/>
              <w:w w:val="100"/>
              <w:lang w:val="en-GB"/>
            </w:rPr>
            <w:delText xml:space="preserve"> </w:delText>
          </w:r>
        </w:del>
      </w:ins>
    </w:p>
    <w:p w14:paraId="261CD6B5" w14:textId="05C7463B" w:rsidR="005F2F9D" w:rsidRDefault="005F2F9D" w:rsidP="00DE4B6E">
      <w:pPr>
        <w:pStyle w:val="T"/>
        <w:rPr>
          <w:ins w:id="14" w:author="Wang, Xiaofei (Clement)" w:date="2018-05-09T19:52:00Z"/>
          <w:bCs/>
          <w:w w:val="100"/>
          <w:lang w:val="en-GB"/>
        </w:rPr>
      </w:pPr>
    </w:p>
    <w:p w14:paraId="48DE0413" w14:textId="1F63D298" w:rsidR="005F2F9D" w:rsidRDefault="005F2F9D" w:rsidP="00DE4B6E">
      <w:pPr>
        <w:pStyle w:val="T"/>
        <w:rPr>
          <w:ins w:id="15" w:author="Wang, Xiaofei (Clement)" w:date="2018-05-09T19:52:00Z"/>
          <w:bCs/>
          <w:w w:val="100"/>
          <w:lang w:val="en-GB"/>
        </w:rPr>
      </w:pPr>
    </w:p>
    <w:p w14:paraId="5392E656" w14:textId="77777777" w:rsidR="005F2F9D" w:rsidRDefault="005F2F9D" w:rsidP="00DE4B6E">
      <w:pPr>
        <w:pStyle w:val="T"/>
        <w:rPr>
          <w:ins w:id="16" w:author="Huang, Po-kai" w:date="2018-05-07T11:29:00Z"/>
          <w:bCs/>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530"/>
        <w:gridCol w:w="800"/>
      </w:tblGrid>
      <w:tr w:rsidR="005F2F9D" w14:paraId="0E2C843A" w14:textId="77777777" w:rsidTr="00E971D1">
        <w:trPr>
          <w:trHeight w:val="480"/>
          <w:jc w:val="center"/>
          <w:ins w:id="17"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0C359FD6"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8" w:author="Wang, Xiaofei (Clement)" w:date="2018-05-09T19:51:00Z"/>
                <w:rFonts w:ascii="Malgun Gothic" w:eastAsia="Malgun Gothic" w:hAnsi="Symbol" w:cs="Malgun Gothic" w:hint="eastAsia"/>
              </w:rPr>
            </w:pPr>
          </w:p>
        </w:tc>
        <w:tc>
          <w:tcPr>
            <w:tcW w:w="1430" w:type="dxa"/>
            <w:tcBorders>
              <w:top w:val="nil"/>
              <w:left w:val="nil"/>
              <w:bottom w:val="nil"/>
              <w:right w:val="nil"/>
            </w:tcBorders>
            <w:tcMar>
              <w:top w:w="160" w:type="dxa"/>
              <w:left w:w="80" w:type="dxa"/>
              <w:bottom w:w="120" w:type="dxa"/>
              <w:right w:w="80" w:type="dxa"/>
            </w:tcMar>
            <w:vAlign w:val="center"/>
          </w:tcPr>
          <w:p w14:paraId="00419A5B" w14:textId="0D3FE0A6"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9" w:author="Wang, Xiaofei (Clement)" w:date="2018-05-09T19:51:00Z"/>
                <w:rFonts w:ascii="Malgun Gothic" w:eastAsia="Malgun Gothic" w:hAnsi="Symbol" w:cs="Malgun Gothic" w:hint="eastAsia"/>
              </w:rPr>
            </w:pPr>
            <w:ins w:id="20" w:author="Wang, Xiaofei (Clement)" w:date="2018-05-09T19:51:00Z">
              <w:r>
                <w:rPr>
                  <w:rFonts w:eastAsia="Malgun Gothic"/>
                  <w:w w:val="100"/>
                </w:rPr>
                <w:t>B0  </w:t>
              </w:r>
            </w:ins>
            <w:ins w:id="21" w:author="Wang, Xiaofei (Clement)" w:date="2018-05-09T19:53:00Z">
              <w:r>
                <w:rPr>
                  <w:rFonts w:eastAsia="Malgun Gothic"/>
                  <w:w w:val="100"/>
                </w:rPr>
                <w:t xml:space="preserve">              </w:t>
              </w:r>
            </w:ins>
            <w:ins w:id="22" w:author="Wang, Xiaofei (Clement)" w:date="2018-05-09T19:51:00Z">
              <w:r>
                <w:rPr>
                  <w:rFonts w:eastAsia="Malgun Gothic"/>
                  <w:w w:val="100"/>
                </w:rPr>
                <w:t xml:space="preserve"> B3</w:t>
              </w:r>
            </w:ins>
          </w:p>
        </w:tc>
        <w:tc>
          <w:tcPr>
            <w:tcW w:w="1530" w:type="dxa"/>
            <w:tcBorders>
              <w:top w:val="nil"/>
              <w:left w:val="nil"/>
              <w:bottom w:val="nil"/>
              <w:right w:val="nil"/>
            </w:tcBorders>
            <w:tcMar>
              <w:top w:w="160" w:type="dxa"/>
              <w:left w:w="80" w:type="dxa"/>
              <w:bottom w:w="120" w:type="dxa"/>
              <w:right w:w="80" w:type="dxa"/>
            </w:tcMar>
            <w:vAlign w:val="center"/>
          </w:tcPr>
          <w:p w14:paraId="6FCB3EB7" w14:textId="1803F1ED" w:rsidR="005F2F9D" w:rsidRPr="00E971D1" w:rsidRDefault="005F2F9D" w:rsidP="005F2F9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3" w:author="Wang, Xiaofei (Clement)" w:date="2018-05-09T19:51:00Z"/>
                <w:rFonts w:eastAsia="Malgun Gothic"/>
                <w:w w:val="100"/>
              </w:rPr>
            </w:pPr>
            <w:ins w:id="24" w:author="Wang, Xiaofei (Clement)" w:date="2018-05-09T19:51:00Z">
              <w:r>
                <w:rPr>
                  <w:rFonts w:eastAsia="Malgun Gothic"/>
                  <w:w w:val="100"/>
                </w:rPr>
                <w:t>B4</w:t>
              </w:r>
            </w:ins>
            <w:ins w:id="25" w:author="Wang, Xiaofei (Clement)" w:date="2018-05-09T19:53:00Z">
              <w:r>
                <w:rPr>
                  <w:rFonts w:eastAsia="Malgun Gothic"/>
                  <w:w w:val="100"/>
                </w:rPr>
                <w:t xml:space="preserve">        </w:t>
              </w:r>
            </w:ins>
            <w:ins w:id="26" w:author="Wang, Xiaofei (Clement)" w:date="2018-05-09T19:51:00Z">
              <w:r>
                <w:rPr>
                  <w:rFonts w:eastAsia="Malgun Gothic"/>
                  <w:w w:val="100"/>
                </w:rPr>
                <w:t xml:space="preserve">  </w:t>
              </w:r>
            </w:ins>
            <w:ins w:id="27" w:author="Wang, Xiaofei (Clement)" w:date="2018-05-09T19:53:00Z">
              <w:r>
                <w:rPr>
                  <w:rFonts w:eastAsia="Malgun Gothic"/>
                  <w:w w:val="100"/>
                </w:rPr>
                <w:t xml:space="preserve">            </w:t>
              </w:r>
            </w:ins>
            <w:ins w:id="28" w:author="Wang, Xiaofei (Clement)" w:date="2018-05-09T19:51:00Z">
              <w:r>
                <w:rPr>
                  <w:rFonts w:eastAsia="Malgun Gothic"/>
                  <w:w w:val="100"/>
                </w:rPr>
                <w:t>B</w:t>
              </w:r>
            </w:ins>
            <w:ins w:id="29" w:author="Wang, Xiaofei (Clement)" w:date="2018-05-09T19:53:00Z">
              <w:r>
                <w:rPr>
                  <w:rFonts w:eastAsia="Malgun Gothic"/>
                  <w:w w:val="100"/>
                </w:rPr>
                <w:t>7</w:t>
              </w:r>
            </w:ins>
          </w:p>
        </w:tc>
        <w:tc>
          <w:tcPr>
            <w:tcW w:w="800" w:type="dxa"/>
            <w:tcBorders>
              <w:top w:val="nil"/>
              <w:left w:val="nil"/>
              <w:bottom w:val="nil"/>
              <w:right w:val="nil"/>
            </w:tcBorders>
            <w:tcMar>
              <w:top w:w="160" w:type="dxa"/>
              <w:left w:w="80" w:type="dxa"/>
              <w:bottom w:w="120" w:type="dxa"/>
              <w:right w:w="80" w:type="dxa"/>
            </w:tcMar>
            <w:vAlign w:val="center"/>
          </w:tcPr>
          <w:p w14:paraId="6331F262"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0" w:author="Wang, Xiaofei (Clement)" w:date="2018-05-09T19:51:00Z"/>
                <w:rFonts w:ascii="Malgun Gothic" w:eastAsia="Malgun Gothic" w:hAnsi="Symbol" w:cs="Malgun Gothic" w:hint="eastAsia"/>
              </w:rPr>
            </w:pPr>
          </w:p>
        </w:tc>
      </w:tr>
      <w:tr w:rsidR="005F2F9D" w14:paraId="22925BAA" w14:textId="77777777" w:rsidTr="00E971D1">
        <w:trPr>
          <w:gridAfter w:val="1"/>
          <w:wAfter w:w="800" w:type="dxa"/>
          <w:trHeight w:val="440"/>
          <w:jc w:val="center"/>
          <w:ins w:id="31"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5CD96AC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Wang, Xiaofei (Clement)" w:date="2018-05-09T19:51:00Z"/>
                <w:rFonts w:ascii="Malgun Gothic" w:eastAsia="Malgun Gothic" w:hAnsi="Symbol" w:cs="Malgun Gothic" w:hint="eastAsia"/>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E1451C" w14:textId="185E466F" w:rsidR="005F2F9D" w:rsidRDefault="009D2199"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3" w:author="Wang, Xiaofei (Clement)" w:date="2018-05-09T19:51:00Z"/>
                <w:rFonts w:ascii="Malgun Gothic" w:eastAsia="Malgun Gothic" w:hAnsi="Symbol" w:cs="Malgun Gothic" w:hint="eastAsia"/>
              </w:rPr>
            </w:pPr>
            <w:ins w:id="34" w:author="Huang, Po-kai" w:date="2018-05-09T23:44:00Z">
              <w:r>
                <w:rPr>
                  <w:rFonts w:eastAsia="Malgun Gothic"/>
                  <w:w w:val="100"/>
                </w:rPr>
                <w:t>Current Counter</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C24F23A" w14:textId="2BBB1A1A"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5" w:author="Wang, Xiaofei (Clement)" w:date="2018-05-09T19:51:00Z"/>
                <w:rFonts w:ascii="Malgun Gothic" w:eastAsia="Malgun Gothic" w:hAnsi="Symbol" w:cs="Malgun Gothic" w:hint="eastAsia"/>
              </w:rPr>
            </w:pPr>
            <w:ins w:id="36" w:author="Wang, Xiaofei (Clement)" w:date="2018-05-09T19:53:00Z">
              <w:r>
                <w:rPr>
                  <w:rFonts w:eastAsia="Malgun Gothic"/>
                  <w:w w:val="100"/>
                </w:rPr>
                <w:t>Reserved</w:t>
              </w:r>
            </w:ins>
          </w:p>
        </w:tc>
      </w:tr>
      <w:tr w:rsidR="005F2F9D" w14:paraId="7D78C8B5" w14:textId="77777777" w:rsidTr="00E971D1">
        <w:trPr>
          <w:gridAfter w:val="1"/>
          <w:wAfter w:w="800" w:type="dxa"/>
          <w:trHeight w:val="480"/>
          <w:jc w:val="center"/>
          <w:ins w:id="37"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63D340E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8" w:author="Wang, Xiaofei (Clement)" w:date="2018-05-09T19:51:00Z"/>
                <w:rFonts w:ascii="Malgun Gothic" w:eastAsia="Malgun Gothic" w:hAnsi="Symbol" w:cs="Malgun Gothic" w:hint="eastAsia"/>
              </w:rPr>
            </w:pPr>
            <w:ins w:id="39" w:author="Wang, Xiaofei (Clement)" w:date="2018-05-09T19:51:00Z">
              <w:r>
                <w:rPr>
                  <w:rFonts w:eastAsia="Malgun Gothic"/>
                  <w:w w:val="100"/>
                </w:rPr>
                <w:t>Bits:</w:t>
              </w:r>
            </w:ins>
          </w:p>
        </w:tc>
        <w:tc>
          <w:tcPr>
            <w:tcW w:w="1430" w:type="dxa"/>
            <w:tcBorders>
              <w:top w:val="nil"/>
              <w:left w:val="nil"/>
              <w:bottom w:val="nil"/>
              <w:right w:val="nil"/>
            </w:tcBorders>
            <w:tcMar>
              <w:top w:w="160" w:type="dxa"/>
              <w:left w:w="80" w:type="dxa"/>
              <w:bottom w:w="120" w:type="dxa"/>
              <w:right w:w="80" w:type="dxa"/>
            </w:tcMar>
            <w:vAlign w:val="center"/>
          </w:tcPr>
          <w:p w14:paraId="3A6CD374" w14:textId="3F631649"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Wang, Xiaofei (Clement)" w:date="2018-05-09T19:51:00Z"/>
                <w:rFonts w:ascii="Malgun Gothic" w:eastAsia="Malgun Gothic" w:hAnsi="Symbol" w:cs="Malgun Gothic" w:hint="eastAsia"/>
              </w:rPr>
            </w:pPr>
            <w:ins w:id="41" w:author="Wang, Xiaofei (Clement)" w:date="2018-05-09T19:51:00Z">
              <w:r>
                <w:rPr>
                  <w:rFonts w:eastAsia="Malgun Gothic"/>
                  <w:w w:val="100"/>
                </w:rPr>
                <w:t>4</w:t>
              </w:r>
            </w:ins>
          </w:p>
        </w:tc>
        <w:tc>
          <w:tcPr>
            <w:tcW w:w="1530" w:type="dxa"/>
            <w:tcBorders>
              <w:top w:val="nil"/>
              <w:left w:val="nil"/>
              <w:bottom w:val="nil"/>
              <w:right w:val="nil"/>
            </w:tcBorders>
            <w:tcMar>
              <w:top w:w="160" w:type="dxa"/>
              <w:left w:w="80" w:type="dxa"/>
              <w:bottom w:w="120" w:type="dxa"/>
              <w:right w:w="80" w:type="dxa"/>
            </w:tcMar>
            <w:vAlign w:val="center"/>
          </w:tcPr>
          <w:p w14:paraId="7BF8C933" w14:textId="13213AC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2" w:author="Wang, Xiaofei (Clement)" w:date="2018-05-09T19:51:00Z"/>
                <w:rFonts w:ascii="Malgun Gothic" w:eastAsia="Malgun Gothic" w:hAnsi="Symbol" w:cs="Malgun Gothic" w:hint="eastAsia"/>
              </w:rPr>
            </w:pPr>
            <w:ins w:id="43" w:author="Wang, Xiaofei (Clement)" w:date="2018-05-09T19:51:00Z">
              <w:r>
                <w:rPr>
                  <w:rFonts w:eastAsia="Malgun Gothic"/>
                  <w:w w:val="100"/>
                </w:rPr>
                <w:t>4</w:t>
              </w:r>
            </w:ins>
          </w:p>
        </w:tc>
      </w:tr>
      <w:tr w:rsidR="005F2F9D" w14:paraId="5324079D" w14:textId="77777777" w:rsidTr="0070753F">
        <w:trPr>
          <w:jc w:val="center"/>
          <w:ins w:id="44" w:author="Wang, Xiaofei (Clement)" w:date="2018-05-09T19:51:00Z"/>
        </w:trPr>
        <w:tc>
          <w:tcPr>
            <w:tcW w:w="4760" w:type="dxa"/>
            <w:gridSpan w:val="4"/>
            <w:tcBorders>
              <w:top w:val="nil"/>
              <w:left w:val="nil"/>
              <w:bottom w:val="nil"/>
              <w:right w:val="nil"/>
            </w:tcBorders>
            <w:tcMar>
              <w:top w:w="120" w:type="dxa"/>
              <w:left w:w="120" w:type="dxa"/>
              <w:bottom w:w="60" w:type="dxa"/>
              <w:right w:w="120" w:type="dxa"/>
            </w:tcMar>
            <w:vAlign w:val="center"/>
          </w:tcPr>
          <w:p w14:paraId="1DB8BC7F" w14:textId="3CA2BF65" w:rsidR="005F2F9D" w:rsidRDefault="005F2F9D" w:rsidP="009D2199">
            <w:pPr>
              <w:pStyle w:val="FigTitle"/>
              <w:rPr>
                <w:ins w:id="45" w:author="Wang, Xiaofei (Clement)" w:date="2018-05-09T19:51:00Z"/>
              </w:rPr>
            </w:pPr>
            <w:bookmarkStart w:id="46" w:name="RTF37363636333a204669675469"/>
            <w:ins w:id="47" w:author="Wang, Xiaofei (Clement)" w:date="2018-05-09T19:56:00Z">
              <w:r>
                <w:rPr>
                  <w:w w:val="100"/>
                </w:rPr>
                <w:t xml:space="preserve">Figure 9-598d </w:t>
              </w:r>
              <w:del w:id="48" w:author="Huang, Po-kai" w:date="2018-05-09T23:40:00Z">
                <w:r w:rsidDel="009D2199">
                  <w:rPr>
                    <w:w w:val="100"/>
                  </w:rPr>
                  <w:delText>-</w:delText>
                </w:r>
              </w:del>
            </w:ins>
            <w:ins w:id="49" w:author="Huang, Po-kai" w:date="2018-05-09T23:40:00Z">
              <w:r w:rsidR="009D2199">
                <w:rPr>
                  <w:w w:val="100"/>
                </w:rPr>
                <w:t>–</w:t>
              </w:r>
            </w:ins>
            <w:ins w:id="50" w:author="Wang, Xiaofei (Clement)" w:date="2018-05-09T19:56:00Z">
              <w:r>
                <w:rPr>
                  <w:w w:val="100"/>
                </w:rPr>
                <w:t xml:space="preserve"> </w:t>
              </w:r>
            </w:ins>
            <w:ins w:id="51" w:author="Huang, Po-kai" w:date="2018-05-09T23:40:00Z">
              <w:r w:rsidR="009D2199">
                <w:rPr>
                  <w:w w:val="100"/>
                </w:rPr>
                <w:t>WUR Operation Parameters</w:t>
              </w:r>
            </w:ins>
            <w:r w:rsidR="009D2199">
              <w:rPr>
                <w:w w:val="100"/>
              </w:rPr>
              <w:t xml:space="preserve"> </w:t>
            </w:r>
            <w:ins w:id="52" w:author="Wang, Xiaofei (Clement)" w:date="2018-05-09T19:51:00Z">
              <w:r>
                <w:rPr>
                  <w:w w:val="100"/>
                </w:rPr>
                <w:t>field format</w:t>
              </w:r>
              <w:bookmarkEnd w:id="46"/>
            </w:ins>
          </w:p>
        </w:tc>
      </w:tr>
    </w:tbl>
    <w:p w14:paraId="245C9F73" w14:textId="77777777" w:rsidR="00B81F8E" w:rsidRPr="00E971D1" w:rsidRDefault="00B81F8E" w:rsidP="00DE4B6E">
      <w:pPr>
        <w:pStyle w:val="T"/>
        <w:rPr>
          <w:w w:val="100"/>
          <w:lang w:val="en-GB"/>
        </w:rPr>
      </w:pPr>
    </w:p>
    <w:p w14:paraId="5BE23C97" w14:textId="1DB134D0" w:rsidR="009F7DFD" w:rsidRPr="00DE4B6E" w:rsidRDefault="009F7DFD" w:rsidP="009F7D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9.6.31.2 WUR Mode Setup Frame Format as shown below</w:t>
      </w:r>
    </w:p>
    <w:p w14:paraId="1EF383CD" w14:textId="77777777" w:rsidR="009F7DFD" w:rsidRDefault="009F7DFD" w:rsidP="009F7DFD">
      <w:pPr>
        <w:pStyle w:val="H4"/>
        <w:numPr>
          <w:ilvl w:val="0"/>
          <w:numId w:val="24"/>
        </w:numPr>
        <w:rPr>
          <w:w w:val="100"/>
        </w:rPr>
      </w:pPr>
      <w:r>
        <w:rPr>
          <w:w w:val="100"/>
        </w:rPr>
        <w:t>WUR Mode Setup frame format</w:t>
      </w:r>
    </w:p>
    <w:p w14:paraId="7F14123B" w14:textId="77777777" w:rsidR="009F7DFD" w:rsidRDefault="009F7DFD" w:rsidP="009F7DFD">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9-421b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9F7DFD" w14:paraId="3521A683" w14:textId="77777777" w:rsidTr="007075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00C5B91" w14:textId="77777777" w:rsidR="009F7DFD" w:rsidRDefault="009F7DFD" w:rsidP="009F7DFD">
            <w:pPr>
              <w:pStyle w:val="TableTitle"/>
              <w:numPr>
                <w:ilvl w:val="0"/>
                <w:numId w:val="25"/>
              </w:numPr>
            </w:pPr>
            <w:bookmarkStart w:id="53" w:name="RTF33373239313a205461626c65"/>
            <w:r>
              <w:rPr>
                <w:w w:val="100"/>
              </w:rPr>
              <w:t>WUR Mode Setup frame Action field format</w:t>
            </w:r>
            <w:bookmarkEnd w:id="53"/>
          </w:p>
        </w:tc>
      </w:tr>
      <w:tr w:rsidR="009F7DFD" w14:paraId="214D154B" w14:textId="77777777" w:rsidTr="007075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FDCB73"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72EF24"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9F7DFD" w14:paraId="0FC94651" w14:textId="77777777" w:rsidTr="007075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36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47BA77"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Category</w:t>
            </w:r>
          </w:p>
        </w:tc>
      </w:tr>
      <w:tr w:rsidR="009F7DFD" w14:paraId="40A57F25"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9B5829"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1E25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WUR Action</w:t>
            </w:r>
          </w:p>
        </w:tc>
      </w:tr>
      <w:tr w:rsidR="009F7DFD" w14:paraId="095F8DD2"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0B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A8B61E"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Dialog Token</w:t>
            </w:r>
          </w:p>
        </w:tc>
      </w:tr>
      <w:tr w:rsidR="009F7DFD" w14:paraId="4B65B3BE" w14:textId="77777777" w:rsidTr="009F7DFD">
        <w:trPr>
          <w:trHeight w:val="8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D05A80"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2CB698"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r>
            <w:r>
              <w:rPr>
                <w:w w:val="100"/>
              </w:rPr>
              <w:fldChar w:fldCharType="separate"/>
            </w:r>
            <w:r>
              <w:rPr>
                <w:w w:val="100"/>
              </w:rPr>
              <w:t>9.4.2.262 (WUR Mode element)</w:t>
            </w:r>
            <w:r>
              <w:rPr>
                <w:w w:val="100"/>
              </w:rPr>
              <w:fldChar w:fldCharType="end"/>
            </w:r>
            <w:r>
              <w:rPr>
                <w:w w:val="100"/>
              </w:rPr>
              <w:t>)</w:t>
            </w:r>
          </w:p>
        </w:tc>
      </w:tr>
      <w:tr w:rsidR="009F7DFD" w14:paraId="65F57DCE" w14:textId="77777777" w:rsidTr="0070753F">
        <w:trPr>
          <w:trHeight w:val="880"/>
          <w:jc w:val="center"/>
          <w:ins w:id="54" w:author="Wang, Xiaofei (Clement)" w:date="2018-05-10T03:53:00Z"/>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115296" w14:textId="31ACDFCD"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ins w:id="55" w:author="Wang, Xiaofei (Clement)" w:date="2018-05-10T03:53:00Z"/>
                <w:w w:val="100"/>
              </w:rPr>
            </w:pPr>
            <w:ins w:id="56" w:author="Wang, Xiaofei (Clement)" w:date="2018-05-10T03:53:00Z">
              <w:r>
                <w:rPr>
                  <w:w w:val="100"/>
                </w:rPr>
                <w:t>5</w:t>
              </w:r>
            </w:ins>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9A066E" w14:textId="7EE2344F"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7" w:author="Wang, Xiaofei (Clement)" w:date="2018-05-10T03:53:00Z"/>
                <w:w w:val="100"/>
              </w:rPr>
            </w:pPr>
            <w:ins w:id="58" w:author="Wang, Xiaofei (Clement)" w:date="2018-05-10T03:53:00Z">
              <w:r>
                <w:rPr>
                  <w:w w:val="100"/>
                </w:rPr>
                <w:t xml:space="preserve">WUR Operation element (see </w:t>
              </w:r>
            </w:ins>
            <w:ins w:id="59" w:author="Wang, Xiaofei (Clement)" w:date="2018-05-10T03:54:00Z">
              <w:r>
                <w:rPr>
                  <w:w w:val="100"/>
                </w:rPr>
                <w:t>9.4.2.264 (WUR Operation element))</w:t>
              </w:r>
            </w:ins>
          </w:p>
        </w:tc>
      </w:tr>
    </w:tbl>
    <w:p w14:paraId="17AD67A7" w14:textId="77777777" w:rsidR="009F7DFD" w:rsidRDefault="009F7DFD" w:rsidP="009F7DFD">
      <w:pPr>
        <w:pStyle w:val="T"/>
        <w:spacing w:before="260" w:line="260" w:lineRule="atLeast"/>
        <w:rPr>
          <w:b/>
          <w:bCs/>
          <w:i/>
          <w:iCs/>
          <w:w w:val="100"/>
          <w:sz w:val="22"/>
          <w:szCs w:val="22"/>
          <w:lang w:val="en-GB"/>
        </w:rPr>
      </w:pPr>
    </w:p>
    <w:p w14:paraId="726E2D29"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07C760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06C54A4E"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59C042E3"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is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9-421a (WUR Action field values)</w:t>
      </w:r>
      <w:r>
        <w:rPr>
          <w:w w:val="100"/>
          <w:sz w:val="20"/>
          <w:szCs w:val="20"/>
        </w:rPr>
        <w:fldChar w:fldCharType="end"/>
      </w:r>
      <w:r>
        <w:rPr>
          <w:w w:val="100"/>
          <w:sz w:val="20"/>
          <w:szCs w:val="20"/>
        </w:rPr>
        <w:t>.</w:t>
      </w:r>
    </w:p>
    <w:p w14:paraId="3FD2F3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CBCB74"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hint="eastAsia"/>
          <w:w w:val="100"/>
          <w:sz w:val="20"/>
          <w:szCs w:val="20"/>
        </w:rPr>
      </w:pPr>
      <w:r>
        <w:rPr>
          <w:rFonts w:eastAsia="Malgun Gothic"/>
          <w:w w:val="100"/>
          <w:sz w:val="20"/>
          <w:szCs w:val="20"/>
        </w:rPr>
        <w:t xml:space="preserve">The Dialog Token field is defined in </w:t>
      </w:r>
      <w:r>
        <w:rPr>
          <w:rFonts w:ascii="TimesNewRomanPSMT" w:eastAsia="TimesNewRomanPSMT" w:hAnsi="Symbol" w:cs="TimesNewRomanPSMT" w:hint="eastAsia"/>
          <w:w w:val="100"/>
          <w:sz w:val="20"/>
          <w:szCs w:val="20"/>
        </w:rPr>
        <w:t>9.4.1.12 (Dialog Token field).</w:t>
      </w:r>
    </w:p>
    <w:p w14:paraId="1748E0C2" w14:textId="18A1907F" w:rsidR="009F7DFD" w:rsidRDefault="009F7DFD" w:rsidP="009F7DFD">
      <w:pPr>
        <w:pStyle w:val="T"/>
        <w:rPr>
          <w:ins w:id="60" w:author="Wang, Xiaofei (Clement)" w:date="2018-05-10T03:54:00Z"/>
          <w:w w:val="100"/>
        </w:rPr>
      </w:pPr>
      <w:r>
        <w:rPr>
          <w:w w:val="100"/>
        </w:rPr>
        <w:t xml:space="preserve">The WUR Mode element field </w:t>
      </w:r>
      <w:r>
        <w:rPr>
          <w:rFonts w:ascii="TimesNewRomanPSMT" w:eastAsia="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RTF37343236313a2048342c312e \h</w:instrText>
      </w:r>
      <w:r>
        <w:rPr>
          <w:w w:val="100"/>
        </w:rPr>
      </w:r>
      <w:r>
        <w:rPr>
          <w:w w:val="100"/>
        </w:rPr>
        <w:fldChar w:fldCharType="separate"/>
      </w:r>
      <w:r>
        <w:rPr>
          <w:w w:val="100"/>
        </w:rPr>
        <w:t>9.4.2.262 (WUR Mode element)</w:t>
      </w:r>
      <w:r>
        <w:rPr>
          <w:w w:val="100"/>
        </w:rPr>
        <w:fldChar w:fldCharType="end"/>
      </w:r>
      <w:r>
        <w:rPr>
          <w:w w:val="100"/>
        </w:rPr>
        <w:t>.</w:t>
      </w:r>
    </w:p>
    <w:p w14:paraId="2E8663D8" w14:textId="39FE8B5A" w:rsidR="009F7DFD" w:rsidRDefault="009F7DFD" w:rsidP="009F7DFD">
      <w:pPr>
        <w:pStyle w:val="T"/>
        <w:rPr>
          <w:ins w:id="61" w:author="Wang, Xiaofei (Clement)" w:date="2018-05-10T03:54:00Z"/>
          <w:w w:val="100"/>
        </w:rPr>
      </w:pPr>
      <w:ins w:id="62" w:author="Wang, Xiaofei (Clement)" w:date="2018-05-10T03:54:00Z">
        <w:r>
          <w:rPr>
            <w:w w:val="100"/>
          </w:rPr>
          <w:lastRenderedPageBreak/>
          <w:t xml:space="preserve">The WUR Operation element field </w:t>
        </w:r>
        <w:r>
          <w:rPr>
            <w:rFonts w:ascii="TimesNewRomanPSMT" w:eastAsia="TimesNewRomanPSMT" w:cs="TimesNewRomanPSMT"/>
            <w:w w:val="100"/>
          </w:rPr>
          <w:t xml:space="preserve">contains a WUR </w:t>
        </w:r>
      </w:ins>
      <w:ins w:id="63" w:author="Wang, Xiaofei (Clement)" w:date="2018-05-10T03:55:00Z">
        <w:r>
          <w:rPr>
            <w:rFonts w:ascii="TimesNewRomanPSMT" w:eastAsia="TimesNewRomanPSMT" w:cs="TimesNewRomanPSMT"/>
            <w:w w:val="100"/>
          </w:rPr>
          <w:t>Operation</w:t>
        </w:r>
      </w:ins>
      <w:ins w:id="64" w:author="Wang, Xiaofei (Clement)" w:date="2018-05-10T03:54:00Z">
        <w:r>
          <w:rPr>
            <w:rFonts w:ascii="TimesNewRomanPSMT" w:eastAsia="TimesNewRomanPSMT" w:cs="TimesNewRomanPSMT"/>
            <w:w w:val="100"/>
          </w:rPr>
          <w:t xml:space="preserve"> element as </w:t>
        </w:r>
        <w:r>
          <w:rPr>
            <w:w w:val="100"/>
          </w:rPr>
          <w:t xml:space="preserve">defined in </w:t>
        </w:r>
      </w:ins>
      <w:ins w:id="65" w:author="Wang, Xiaofei (Clement)" w:date="2018-05-10T03:55:00Z">
        <w:r>
          <w:rPr>
            <w:w w:val="100"/>
          </w:rPr>
          <w:t>9.4.2.264 (WUR Operation element).</w:t>
        </w:r>
      </w:ins>
    </w:p>
    <w:p w14:paraId="09311EA6" w14:textId="18ECD155" w:rsidR="009F7DFD" w:rsidDel="009F7DFD" w:rsidRDefault="009F7DFD" w:rsidP="009F7DFD">
      <w:pPr>
        <w:pStyle w:val="T"/>
        <w:rPr>
          <w:del w:id="66" w:author="Wang, Xiaofei (Clement)" w:date="2018-05-10T03:54:00Z"/>
          <w:w w:val="100"/>
        </w:rPr>
      </w:pPr>
    </w:p>
    <w:p w14:paraId="06373C88" w14:textId="55C9084E" w:rsidR="004B38A1" w:rsidRPr="00E971D1" w:rsidRDefault="004B38A1" w:rsidP="004B38A1">
      <w:pPr>
        <w:rPr>
          <w:b/>
          <w:bCs/>
          <w:i/>
          <w:iCs/>
          <w:lang w:eastAsia="ko-KR"/>
        </w:rPr>
      </w:pPr>
      <w:r w:rsidRPr="00E971D1">
        <w:rPr>
          <w:b/>
          <w:bCs/>
          <w:i/>
          <w:iCs/>
          <w:highlight w:val="green"/>
          <w:lang w:eastAsia="ko-KR"/>
        </w:rPr>
        <w:t>Option 2: Indicating the current value of the BSS Parameter Update Counter (BPUC) to WUR STAs using WUR Mode element (included in the WUR Action frame)</w:t>
      </w:r>
    </w:p>
    <w:p w14:paraId="1019E455" w14:textId="77777777" w:rsidR="004B38A1" w:rsidRPr="0025491F" w:rsidRDefault="004B38A1" w:rsidP="004B38A1">
      <w:pPr>
        <w:rPr>
          <w:b/>
          <w:bCs/>
          <w:iCs/>
          <w:lang w:eastAsia="ko-KR"/>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67" w:name="RTF37343236313a2048342c312e"/>
      <w:r>
        <w:rPr>
          <w:w w:val="100"/>
        </w:rPr>
        <w:t>WUR Mode element</w:t>
      </w:r>
      <w:bookmarkEnd w:id="67"/>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4648E8E8" w14:textId="77777777" w:rsidR="00774439" w:rsidRDefault="00774439" w:rsidP="00774439">
      <w:pPr>
        <w:pStyle w:val="T"/>
        <w:rPr>
          <w:rFonts w:ascii="TimesNewRomanPSMT" w:hAnsi="TimesNewRomanPSMT" w:cs="TimesNewRomanPSMT"/>
          <w:w w:val="100"/>
        </w:rPr>
      </w:pPr>
      <w:r>
        <w:rPr>
          <w:rFonts w:ascii="TimesNewRomanPSMT" w:hAnsi="TimesNewRomanPSMT" w:cs="TimesNewRomanPSMT"/>
          <w:w w:val="100"/>
        </w:rPr>
        <w:t xml:space="preserve">The subfields of the WUR Parameters field sent from WUR AP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RTF36323437333a205461626c65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9-262c (Subfields of WUR Parameters field from WUR AP)</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774439" w14:paraId="28CAD441" w14:textId="77777777" w:rsidTr="00494F5D">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761BEFC8" w14:textId="77777777" w:rsidR="00774439" w:rsidRDefault="00774439" w:rsidP="00774439">
            <w:pPr>
              <w:pStyle w:val="TableTitle"/>
              <w:numPr>
                <w:ilvl w:val="0"/>
                <w:numId w:val="19"/>
              </w:numPr>
            </w:pPr>
            <w:bookmarkStart w:id="68" w:name="RTF36323437333a205461626c65"/>
            <w:r>
              <w:rPr>
                <w:w w:val="100"/>
              </w:rPr>
              <w:t>Subfields of WUR Parameters field from WUR AP</w:t>
            </w:r>
            <w:bookmarkEnd w:id="68"/>
          </w:p>
        </w:tc>
      </w:tr>
      <w:tr w:rsidR="00774439" w14:paraId="7914CAD6"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3D7A30" w14:textId="77777777" w:rsidR="00774439" w:rsidRDefault="00774439" w:rsidP="00494F5D">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9853C3C" w14:textId="77777777" w:rsidR="00774439" w:rsidRDefault="00774439" w:rsidP="00494F5D">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764977F" w14:textId="77777777" w:rsidR="00774439" w:rsidRDefault="00774439" w:rsidP="00494F5D">
            <w:pPr>
              <w:pStyle w:val="T"/>
              <w:suppressAutoHyphens/>
              <w:spacing w:line="240" w:lineRule="auto"/>
              <w:jc w:val="center"/>
              <w:rPr>
                <w:b/>
                <w:bCs/>
              </w:rPr>
            </w:pPr>
            <w:r>
              <w:rPr>
                <w:b/>
                <w:bCs/>
                <w:w w:val="100"/>
              </w:rPr>
              <w:t>Encoding</w:t>
            </w:r>
          </w:p>
        </w:tc>
      </w:tr>
      <w:tr w:rsidR="00774439" w14:paraId="170D39F5" w14:textId="77777777" w:rsidTr="00494F5D">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B65C91" w14:textId="77777777" w:rsidR="00774439" w:rsidRDefault="00774439" w:rsidP="00494F5D">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80A0503" w14:textId="77777777" w:rsidR="00774439" w:rsidRDefault="00774439" w:rsidP="00494F5D">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6F11DE" w14:textId="77777777" w:rsidR="00774439" w:rsidRDefault="00774439" w:rsidP="00494F5D">
            <w:pPr>
              <w:pStyle w:val="T"/>
              <w:suppressAutoHyphens/>
              <w:spacing w:line="240" w:lineRule="auto"/>
              <w:jc w:val="left"/>
            </w:pPr>
            <w:r>
              <w:rPr>
                <w:w w:val="100"/>
              </w:rPr>
              <w:t>An WUR identifier provided by the AP.</w:t>
            </w:r>
          </w:p>
        </w:tc>
      </w:tr>
      <w:tr w:rsidR="00774439" w14:paraId="22AC3E47"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752A57" w14:textId="38DA93B8" w:rsidR="00774439" w:rsidRDefault="00774439" w:rsidP="00494F5D">
            <w:pPr>
              <w:pStyle w:val="T"/>
              <w:suppressAutoHyphens/>
              <w:spacing w:line="240" w:lineRule="auto"/>
              <w:jc w:val="left"/>
            </w:pPr>
            <w:r>
              <w:rPr>
                <w:w w:val="100"/>
              </w:rPr>
              <w:t>Duty cycle information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E6509B" w14:textId="53A3350D" w:rsidR="00774439" w:rsidRDefault="00774439" w:rsidP="00494F5D">
            <w:pPr>
              <w:pStyle w:val="T"/>
              <w:suppressAutoHyphens/>
              <w:spacing w:line="240" w:lineRule="auto"/>
              <w:jc w:val="left"/>
            </w:pPr>
            <w:r>
              <w:rPr>
                <w:w w:val="100"/>
              </w:rPr>
              <w:t>TBD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AF0DAB" w14:textId="5B5DD441" w:rsidR="00774439" w:rsidRDefault="00774439" w:rsidP="00494F5D">
            <w:pPr>
              <w:pStyle w:val="T"/>
              <w:suppressAutoHyphens/>
              <w:spacing w:line="240" w:lineRule="auto"/>
            </w:pPr>
            <w:r>
              <w:rPr>
                <w:w w:val="100"/>
              </w:rPr>
              <w:t>TBD</w:t>
            </w:r>
          </w:p>
        </w:tc>
      </w:tr>
      <w:tr w:rsidR="004B38A1" w14:paraId="69A79C1F" w14:textId="77777777" w:rsidTr="00494F5D">
        <w:trPr>
          <w:trHeight w:val="560"/>
          <w:jc w:val="center"/>
          <w:ins w:id="69" w:author="Wang, Xiaofei (Clement)" w:date="2018-05-09T20:02:00Z"/>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A70B162" w14:textId="1F3E0300" w:rsidR="004B38A1" w:rsidRDefault="004B38A1" w:rsidP="00494F5D">
            <w:pPr>
              <w:pStyle w:val="T"/>
              <w:suppressAutoHyphens/>
              <w:spacing w:line="240" w:lineRule="auto"/>
              <w:jc w:val="left"/>
              <w:rPr>
                <w:ins w:id="70" w:author="Wang, Xiaofei (Clement)" w:date="2018-05-09T20:02:00Z"/>
                <w:w w:val="100"/>
              </w:rPr>
            </w:pPr>
            <w:ins w:id="71" w:author="Wang, Xiaofei (Clement)" w:date="2018-05-09T20:02:00Z">
              <w:r>
                <w:rPr>
                  <w:w w:val="100"/>
                </w:rPr>
                <w:t>Current Counter Value</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51CBCD" w14:textId="5ED1516C" w:rsidR="004B38A1" w:rsidRDefault="004B38A1" w:rsidP="00494F5D">
            <w:pPr>
              <w:pStyle w:val="T"/>
              <w:suppressAutoHyphens/>
              <w:spacing w:line="240" w:lineRule="auto"/>
              <w:jc w:val="left"/>
              <w:rPr>
                <w:ins w:id="72" w:author="Wang, Xiaofei (Clement)" w:date="2018-05-09T20:02:00Z"/>
                <w:w w:val="100"/>
              </w:rPr>
            </w:pPr>
            <w:ins w:id="73" w:author="Wang, Xiaofei (Clement)" w:date="2018-05-09T20:02:00Z">
              <w:r>
                <w:rPr>
                  <w:w w:val="100"/>
                </w:rPr>
                <w:t>Current value of the Counter subfield contained in broadcast WUR frames</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045116" w14:textId="5FBADB90" w:rsidR="004B38A1" w:rsidRDefault="004B38A1" w:rsidP="00494F5D">
            <w:pPr>
              <w:pStyle w:val="T"/>
              <w:suppressAutoHyphens/>
              <w:spacing w:line="240" w:lineRule="auto"/>
              <w:rPr>
                <w:ins w:id="74" w:author="Wang, Xiaofei (Clement)" w:date="2018-05-09T20:02:00Z"/>
                <w:w w:val="100"/>
              </w:rPr>
            </w:pPr>
            <w:ins w:id="75" w:author="Wang, Xiaofei (Clement)" w:date="2018-05-09T20:03:00Z">
              <w:r>
                <w:rPr>
                  <w:w w:val="100"/>
                </w:rPr>
                <w:t>A</w:t>
              </w:r>
            </w:ins>
            <w:ins w:id="76" w:author="Wang, Xiaofei (Clement)" w:date="2018-05-09T20:05:00Z">
              <w:r>
                <w:rPr>
                  <w:w w:val="100"/>
                </w:rPr>
                <w:t>n</w:t>
              </w:r>
            </w:ins>
            <w:ins w:id="77" w:author="Wang, Xiaofei (Clement)" w:date="2018-05-09T20:03:00Z">
              <w:r>
                <w:rPr>
                  <w:w w:val="100"/>
                </w:rPr>
                <w:t xml:space="preserve"> unsigned integer </w:t>
              </w:r>
            </w:ins>
            <w:ins w:id="78" w:author="Wang, Xiaofei (Clement)" w:date="2018-05-09T20:05:00Z">
              <w:r>
                <w:rPr>
                  <w:w w:val="100"/>
                </w:rPr>
                <w:t xml:space="preserve">between the value 0 </w:t>
              </w:r>
            </w:ins>
            <w:ins w:id="79" w:author="Wang, Xiaofei (Clement)" w:date="2018-05-09T20:06:00Z">
              <w:r>
                <w:rPr>
                  <w:w w:val="100"/>
                </w:rPr>
                <w:t>–</w:t>
              </w:r>
            </w:ins>
            <w:ins w:id="80" w:author="Wang, Xiaofei (Clement)" w:date="2018-05-09T20:05:00Z">
              <w:r>
                <w:rPr>
                  <w:w w:val="100"/>
                </w:rPr>
                <w:t xml:space="preserve"> 15. </w:t>
              </w:r>
            </w:ins>
          </w:p>
        </w:tc>
      </w:tr>
    </w:tbl>
    <w:p w14:paraId="7F8D1249" w14:textId="2E4A9DB3" w:rsidR="00683FE0" w:rsidRPr="00683FE0" w:rsidRDefault="004D5585" w:rsidP="00683FE0">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ins w:id="81" w:author="Wang, Xiaofei (Clement)" w:date="2018-05-09T20:19:00Z">
        <w:r>
          <w:rPr>
            <w:rFonts w:ascii="TimesNewRomanPSMT" w:hAnsi="TimesNewRomanPSMT" w:cs="TimesNewRomanPSMT"/>
            <w:w w:val="100"/>
            <w:sz w:val="20"/>
            <w:szCs w:val="20"/>
            <w:lang w:val="en-GB"/>
          </w:rPr>
          <w:t xml:space="preserve">An WUR AP indicates the current value of the Counter Subfield included in broadcast WUR frames using the Current Counter Value subfield in the </w:t>
        </w:r>
      </w:ins>
      <w:ins w:id="82" w:author="Wang, Xiaofei (Clement)" w:date="2018-05-09T20:22:00Z">
        <w:r>
          <w:rPr>
            <w:rFonts w:ascii="TimesNewRomanPSMT" w:hAnsi="TimesNewRomanPSMT" w:cs="TimesNewRomanPSMT"/>
            <w:w w:val="100"/>
            <w:sz w:val="20"/>
            <w:szCs w:val="20"/>
            <w:lang w:val="en-GB"/>
          </w:rPr>
          <w:t xml:space="preserve">WUR Parameters field </w:t>
        </w:r>
        <w:r w:rsidR="00B8100E">
          <w:rPr>
            <w:rFonts w:ascii="TimesNewRomanPSMT" w:hAnsi="TimesNewRomanPSMT" w:cs="TimesNewRomanPSMT"/>
            <w:w w:val="100"/>
            <w:sz w:val="20"/>
            <w:szCs w:val="20"/>
            <w:lang w:val="en-GB"/>
          </w:rPr>
          <w:t>of</w:t>
        </w:r>
        <w:r>
          <w:rPr>
            <w:rFonts w:ascii="TimesNewRomanPSMT" w:hAnsi="TimesNewRomanPSMT" w:cs="TimesNewRomanPSMT"/>
            <w:w w:val="100"/>
            <w:sz w:val="20"/>
            <w:szCs w:val="20"/>
            <w:lang w:val="en-GB"/>
          </w:rPr>
          <w:t xml:space="preserve"> the WUR Mode element</w:t>
        </w:r>
        <w:r w:rsidR="00EA25CC">
          <w:rPr>
            <w:rFonts w:ascii="TimesNewRomanPSMT" w:hAnsi="TimesNewRomanPSMT" w:cs="TimesNewRomanPSMT"/>
            <w:w w:val="100"/>
            <w:sz w:val="20"/>
            <w:szCs w:val="20"/>
            <w:lang w:val="en-GB"/>
          </w:rPr>
          <w:t>.</w:t>
        </w:r>
      </w:ins>
    </w:p>
    <w:p w14:paraId="0DF382C4" w14:textId="1E40F58D" w:rsidR="008A1BBB"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5A581DF2"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sidRPr="00E971D1">
        <w:rPr>
          <w:rFonts w:eastAsia="Times New Roman"/>
          <w:b/>
          <w:i/>
          <w:color w:val="000000"/>
          <w:highlight w:val="green"/>
          <w:lang w:val="en-US"/>
        </w:rPr>
        <w:t>Straw Poll:</w:t>
      </w:r>
    </w:p>
    <w:p w14:paraId="0181A03D"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Do you prefer Option 1 or Option 2 to be included in 802.11ba Draft 0.3?</w:t>
      </w:r>
    </w:p>
    <w:p w14:paraId="64ECF709" w14:textId="77777777" w:rsidR="00F226BF" w:rsidRPr="00941E44"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 xml:space="preserve">Option 1/ Option 2/Abstain: </w:t>
      </w:r>
    </w:p>
    <w:p w14:paraId="1C3DA39F" w14:textId="2D9B545F" w:rsidR="00941E44" w:rsidRPr="00941E44" w:rsidRDefault="00941E44"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p>
    <w:sectPr w:rsidR="00941E44" w:rsidRPr="00941E44"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F410" w14:textId="77777777" w:rsidR="0015297E" w:rsidRDefault="0015297E">
      <w:r>
        <w:separator/>
      </w:r>
    </w:p>
  </w:endnote>
  <w:endnote w:type="continuationSeparator" w:id="0">
    <w:p w14:paraId="3F2C1779" w14:textId="77777777" w:rsidR="0015297E" w:rsidRDefault="0015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3672" w14:textId="77777777" w:rsidR="00F334A6" w:rsidRDefault="00F33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44E" w14:textId="10C85692" w:rsidR="00494F5D" w:rsidRDefault="00703BC8">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D942A7">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04F3" w14:textId="77777777" w:rsidR="00F334A6" w:rsidRDefault="00F3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EE5B" w14:textId="77777777" w:rsidR="0015297E" w:rsidRDefault="0015297E">
      <w:r>
        <w:separator/>
      </w:r>
    </w:p>
  </w:footnote>
  <w:footnote w:type="continuationSeparator" w:id="0">
    <w:p w14:paraId="039763CE" w14:textId="77777777" w:rsidR="0015297E" w:rsidRDefault="0015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41D4" w14:textId="77777777" w:rsidR="00F334A6" w:rsidRDefault="00F33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E14" w14:textId="338910DB" w:rsidR="00494F5D" w:rsidRDefault="00494F5D">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fldSimple w:instr=" TITLE  \* MERGEFORMAT ">
      <w:r w:rsidR="00DE7AF8">
        <w:t>doc.: IEEE 802.11-18/0</w:t>
      </w:r>
      <w:r w:rsidR="00F226BF">
        <w:t>962</w:t>
      </w:r>
      <w:r>
        <w:t>r</w:t>
      </w:r>
    </w:fldSimple>
    <w:r w:rsidR="00F334A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C61B" w14:textId="77777777" w:rsidR="00F334A6" w:rsidRDefault="00F33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91D3D"/>
    <w:multiLevelType w:val="hybridMultilevel"/>
    <w:tmpl w:val="6E3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C14A45"/>
    <w:multiLevelType w:val="hybridMultilevel"/>
    <w:tmpl w:val="077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8"/>
  </w:num>
  <w:num w:numId="22">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6"/>
  </w:num>
  <w:num w:numId="24">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1b—"/>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Po-kai">
    <w15:presenceInfo w15:providerId="AD" w15:userId="S-1-5-21-725345543-602162358-527237240-2471230"/>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3A7C"/>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37984"/>
    <w:rsid w:val="001448D8"/>
    <w:rsid w:val="001450BB"/>
    <w:rsid w:val="001459E7"/>
    <w:rsid w:val="00145D02"/>
    <w:rsid w:val="00151514"/>
    <w:rsid w:val="00151BBE"/>
    <w:rsid w:val="0015297E"/>
    <w:rsid w:val="00152CCA"/>
    <w:rsid w:val="00154B26"/>
    <w:rsid w:val="001559BB"/>
    <w:rsid w:val="00165BE6"/>
    <w:rsid w:val="00165D42"/>
    <w:rsid w:val="00170EF8"/>
    <w:rsid w:val="00172DD9"/>
    <w:rsid w:val="001738FD"/>
    <w:rsid w:val="00175CDF"/>
    <w:rsid w:val="0017659B"/>
    <w:rsid w:val="00180944"/>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4E6D"/>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0C7"/>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70AC"/>
    <w:rsid w:val="002514FF"/>
    <w:rsid w:val="00252D47"/>
    <w:rsid w:val="0025491F"/>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03"/>
    <w:rsid w:val="00486E73"/>
    <w:rsid w:val="00486EB3"/>
    <w:rsid w:val="00492177"/>
    <w:rsid w:val="0049389B"/>
    <w:rsid w:val="0049468A"/>
    <w:rsid w:val="00494F5D"/>
    <w:rsid w:val="00497004"/>
    <w:rsid w:val="004A0AF4"/>
    <w:rsid w:val="004A2ECC"/>
    <w:rsid w:val="004B2D23"/>
    <w:rsid w:val="004B38A1"/>
    <w:rsid w:val="004B4269"/>
    <w:rsid w:val="004B493F"/>
    <w:rsid w:val="004C0F0A"/>
    <w:rsid w:val="004C3C2A"/>
    <w:rsid w:val="004C676D"/>
    <w:rsid w:val="004C7CE0"/>
    <w:rsid w:val="004C7F91"/>
    <w:rsid w:val="004D03A1"/>
    <w:rsid w:val="004D071D"/>
    <w:rsid w:val="004D2D75"/>
    <w:rsid w:val="004D3060"/>
    <w:rsid w:val="004D3879"/>
    <w:rsid w:val="004D4065"/>
    <w:rsid w:val="004D558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2F9"/>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2F9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375"/>
    <w:rsid w:val="00662343"/>
    <w:rsid w:val="006628DE"/>
    <w:rsid w:val="0066483B"/>
    <w:rsid w:val="006658C0"/>
    <w:rsid w:val="00666EA3"/>
    <w:rsid w:val="0067069C"/>
    <w:rsid w:val="00671F29"/>
    <w:rsid w:val="0067305F"/>
    <w:rsid w:val="0067587F"/>
    <w:rsid w:val="00680308"/>
    <w:rsid w:val="0068106D"/>
    <w:rsid w:val="00683FE0"/>
    <w:rsid w:val="0068429C"/>
    <w:rsid w:val="00687476"/>
    <w:rsid w:val="0069038E"/>
    <w:rsid w:val="006916AB"/>
    <w:rsid w:val="006976B8"/>
    <w:rsid w:val="006A3A0E"/>
    <w:rsid w:val="006A3EB3"/>
    <w:rsid w:val="006A503E"/>
    <w:rsid w:val="006A59BC"/>
    <w:rsid w:val="006A6062"/>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03BC8"/>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2A23"/>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3400"/>
    <w:rsid w:val="009257D6"/>
    <w:rsid w:val="00927FEB"/>
    <w:rsid w:val="00930E8C"/>
    <w:rsid w:val="00930F09"/>
    <w:rsid w:val="009327AB"/>
    <w:rsid w:val="00932D51"/>
    <w:rsid w:val="00936D66"/>
    <w:rsid w:val="0094091B"/>
    <w:rsid w:val="00941E44"/>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90"/>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1CD3"/>
    <w:rsid w:val="009D2199"/>
    <w:rsid w:val="009D3276"/>
    <w:rsid w:val="009D444C"/>
    <w:rsid w:val="009D4525"/>
    <w:rsid w:val="009E1533"/>
    <w:rsid w:val="009E2785"/>
    <w:rsid w:val="009E607B"/>
    <w:rsid w:val="009F08F6"/>
    <w:rsid w:val="009F3F07"/>
    <w:rsid w:val="009F49C9"/>
    <w:rsid w:val="009F59F5"/>
    <w:rsid w:val="009F7DFD"/>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18F"/>
    <w:rsid w:val="00A565FB"/>
    <w:rsid w:val="00A57CE8"/>
    <w:rsid w:val="00A60C3D"/>
    <w:rsid w:val="00A6174F"/>
    <w:rsid w:val="00A619C4"/>
    <w:rsid w:val="00A627BF"/>
    <w:rsid w:val="00A66CBC"/>
    <w:rsid w:val="00A67C2A"/>
    <w:rsid w:val="00A702D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49E5"/>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00E"/>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C62CA"/>
    <w:rsid w:val="00BD003A"/>
    <w:rsid w:val="00BD119D"/>
    <w:rsid w:val="00BD1D45"/>
    <w:rsid w:val="00BD3099"/>
    <w:rsid w:val="00BD3E62"/>
    <w:rsid w:val="00BD73E6"/>
    <w:rsid w:val="00BE0A52"/>
    <w:rsid w:val="00BE5AA3"/>
    <w:rsid w:val="00BF321B"/>
    <w:rsid w:val="00BF3773"/>
    <w:rsid w:val="00BF3E14"/>
    <w:rsid w:val="00BF3F29"/>
    <w:rsid w:val="00BF4644"/>
    <w:rsid w:val="00BF46BE"/>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5C4F"/>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6A5E"/>
    <w:rsid w:val="00CA74EA"/>
    <w:rsid w:val="00CB285C"/>
    <w:rsid w:val="00CB6EF7"/>
    <w:rsid w:val="00CB7A46"/>
    <w:rsid w:val="00CC003F"/>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CF7BA5"/>
    <w:rsid w:val="00D02111"/>
    <w:rsid w:val="00D07ABE"/>
    <w:rsid w:val="00D12917"/>
    <w:rsid w:val="00D1313C"/>
    <w:rsid w:val="00D143A8"/>
    <w:rsid w:val="00D21ACF"/>
    <w:rsid w:val="00D307A6"/>
    <w:rsid w:val="00D33598"/>
    <w:rsid w:val="00D3587F"/>
    <w:rsid w:val="00D36C35"/>
    <w:rsid w:val="00D37A8F"/>
    <w:rsid w:val="00D42073"/>
    <w:rsid w:val="00D472B8"/>
    <w:rsid w:val="00D533B5"/>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2A7"/>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E7AF8"/>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4B30"/>
    <w:rsid w:val="00E951FF"/>
    <w:rsid w:val="00E9535F"/>
    <w:rsid w:val="00E95860"/>
    <w:rsid w:val="00E958E3"/>
    <w:rsid w:val="00E971D1"/>
    <w:rsid w:val="00EA0A02"/>
    <w:rsid w:val="00EA25CC"/>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26BF"/>
    <w:rsid w:val="00F2561F"/>
    <w:rsid w:val="00F2637D"/>
    <w:rsid w:val="00F2699B"/>
    <w:rsid w:val="00F2795B"/>
    <w:rsid w:val="00F27E1E"/>
    <w:rsid w:val="00F30F50"/>
    <w:rsid w:val="00F3307B"/>
    <w:rsid w:val="00F334A6"/>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0449"/>
    <w:rsid w:val="00FA10AC"/>
    <w:rsid w:val="00FA185D"/>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SP11200885">
    <w:name w:val="SP.11.200885"/>
    <w:basedOn w:val="Default"/>
    <w:next w:val="Default"/>
    <w:uiPriority w:val="99"/>
    <w:rsid w:val="009D1CD3"/>
    <w:rPr>
      <w:rFonts w:ascii="Times New Roman" w:hAnsi="Times New Roman" w:cs="Times New Roman"/>
      <w:color w:val="auto"/>
    </w:rPr>
  </w:style>
  <w:style w:type="paragraph" w:customStyle="1" w:styleId="SP11200927">
    <w:name w:val="SP.11.200927"/>
    <w:basedOn w:val="Default"/>
    <w:next w:val="Default"/>
    <w:uiPriority w:val="99"/>
    <w:rsid w:val="009D1CD3"/>
    <w:rPr>
      <w:rFonts w:ascii="Times New Roman" w:hAnsi="Times New Roman" w:cs="Times New Roman"/>
      <w:color w:val="auto"/>
    </w:rPr>
  </w:style>
  <w:style w:type="paragraph" w:customStyle="1" w:styleId="SP11200905">
    <w:name w:val="SP.11.200905"/>
    <w:basedOn w:val="Default"/>
    <w:next w:val="Default"/>
    <w:uiPriority w:val="99"/>
    <w:rsid w:val="009D1CD3"/>
    <w:rPr>
      <w:rFonts w:ascii="Times New Roman" w:hAnsi="Times New Roman" w:cs="Times New Roman"/>
      <w:color w:val="auto"/>
    </w:rPr>
  </w:style>
  <w:style w:type="character" w:customStyle="1" w:styleId="SC11204802">
    <w:name w:val="SC.11.204802"/>
    <w:uiPriority w:val="99"/>
    <w:rsid w:val="009D1C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03DDAF54-EE08-43DB-9530-48934E50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5032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Wang, Xiaofei (Clement)</dc:creator>
  <cp:keywords/>
  <cp:lastModifiedBy>Wang, Xiaofei (Clement)</cp:lastModifiedBy>
  <cp:revision>8</cp:revision>
  <cp:lastPrinted>2010-05-04T03:47:00Z</cp:lastPrinted>
  <dcterms:created xsi:type="dcterms:W3CDTF">2018-05-10T08:24:00Z</dcterms:created>
  <dcterms:modified xsi:type="dcterms:W3CDTF">2018-05-10T08:53:00Z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