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317"/>
        <w:gridCol w:w="1710"/>
        <w:gridCol w:w="2561"/>
      </w:tblGrid>
      <w:tr w:rsidR="00C723BC" w:rsidRPr="00183F4C" w14:paraId="5D97EED2" w14:textId="77777777" w:rsidTr="005E1AE8">
        <w:trPr>
          <w:trHeight w:val="485"/>
          <w:jc w:val="center"/>
        </w:trPr>
        <w:tc>
          <w:tcPr>
            <w:tcW w:w="9576" w:type="dxa"/>
            <w:gridSpan w:val="5"/>
            <w:vAlign w:val="center"/>
          </w:tcPr>
          <w:p w14:paraId="7AC473B5" w14:textId="6A9CBC3B" w:rsidR="00C723BC" w:rsidRPr="00183F4C" w:rsidRDefault="00941E44" w:rsidP="00426325">
            <w:pPr>
              <w:pStyle w:val="T2"/>
            </w:pPr>
            <w:r>
              <w:rPr>
                <w:bCs/>
                <w:lang w:eastAsia="ko-KR"/>
              </w:rPr>
              <w:t xml:space="preserve">Proposed Spec Text for </w:t>
            </w:r>
            <w:r w:rsidR="00DE7AF8">
              <w:rPr>
                <w:bCs/>
                <w:lang w:eastAsia="ko-KR"/>
              </w:rPr>
              <w:t>Indication of Current Value of BSS Parameter Update Counter</w:t>
            </w:r>
          </w:p>
        </w:tc>
      </w:tr>
      <w:tr w:rsidR="00C723BC" w:rsidRPr="00183F4C" w14:paraId="4C4832C2" w14:textId="77777777" w:rsidTr="005E1AE8">
        <w:trPr>
          <w:trHeight w:val="359"/>
          <w:jc w:val="center"/>
        </w:trPr>
        <w:tc>
          <w:tcPr>
            <w:tcW w:w="9576" w:type="dxa"/>
            <w:gridSpan w:val="5"/>
            <w:vAlign w:val="center"/>
          </w:tcPr>
          <w:p w14:paraId="28B1E919" w14:textId="122B6BCA"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w:t>
            </w:r>
            <w:r w:rsidR="00DE7AF8">
              <w:rPr>
                <w:b w:val="0"/>
                <w:sz w:val="20"/>
                <w:lang w:eastAsia="ko-KR"/>
              </w:rPr>
              <w:t>9</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D533B5">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317"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71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561"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D533B5" w:rsidRPr="00183F4C" w14:paraId="61E95F61" w14:textId="77777777" w:rsidTr="00D533B5">
        <w:trPr>
          <w:trHeight w:val="359"/>
          <w:jc w:val="center"/>
        </w:trPr>
        <w:tc>
          <w:tcPr>
            <w:tcW w:w="1548" w:type="dxa"/>
            <w:vAlign w:val="center"/>
          </w:tcPr>
          <w:p w14:paraId="29ECAD04" w14:textId="3CB59924" w:rsidR="00D533B5" w:rsidRPr="005E1AE8" w:rsidRDefault="00D533B5" w:rsidP="005E1AE8">
            <w:pPr>
              <w:pStyle w:val="T2"/>
              <w:spacing w:after="0"/>
              <w:ind w:left="0" w:right="0"/>
              <w:jc w:val="left"/>
              <w:rPr>
                <w:b w:val="0"/>
                <w:sz w:val="18"/>
                <w:lang w:eastAsia="ko-KR"/>
              </w:rPr>
            </w:pPr>
            <w:r>
              <w:rPr>
                <w:b w:val="0"/>
                <w:color w:val="000000"/>
                <w:sz w:val="18"/>
                <w:lang w:val="en-US"/>
              </w:rPr>
              <w:t>Xiaofei Wang</w:t>
            </w:r>
          </w:p>
        </w:tc>
        <w:tc>
          <w:tcPr>
            <w:tcW w:w="1440" w:type="dxa"/>
            <w:vMerge w:val="restart"/>
            <w:vAlign w:val="center"/>
          </w:tcPr>
          <w:p w14:paraId="77B643E6" w14:textId="0CBDE672" w:rsidR="00D533B5" w:rsidRPr="005E1AE8" w:rsidRDefault="00D533B5" w:rsidP="005E1AE8">
            <w:pPr>
              <w:pStyle w:val="T2"/>
              <w:spacing w:after="0"/>
              <w:ind w:left="0" w:right="0"/>
              <w:jc w:val="left"/>
              <w:rPr>
                <w:b w:val="0"/>
                <w:sz w:val="18"/>
                <w:lang w:eastAsia="ko-KR"/>
              </w:rPr>
            </w:pPr>
            <w:proofErr w:type="spellStart"/>
            <w:r>
              <w:rPr>
                <w:b w:val="0"/>
                <w:color w:val="000000"/>
                <w:sz w:val="18"/>
                <w:lang w:val="en-US"/>
              </w:rPr>
              <w:t>InterDigital</w:t>
            </w:r>
            <w:proofErr w:type="spellEnd"/>
            <w:r>
              <w:rPr>
                <w:b w:val="0"/>
                <w:color w:val="000000"/>
                <w:sz w:val="18"/>
                <w:lang w:val="en-US"/>
              </w:rPr>
              <w:t xml:space="preserve"> Inc.</w:t>
            </w:r>
          </w:p>
        </w:tc>
        <w:tc>
          <w:tcPr>
            <w:tcW w:w="2317" w:type="dxa"/>
            <w:vMerge w:val="restart"/>
            <w:vAlign w:val="center"/>
          </w:tcPr>
          <w:p w14:paraId="269116BF" w14:textId="77777777" w:rsidR="00D533B5" w:rsidRDefault="00D533B5" w:rsidP="005E1AE8">
            <w:pPr>
              <w:pStyle w:val="T2"/>
              <w:spacing w:after="0"/>
              <w:ind w:left="0" w:right="0"/>
              <w:jc w:val="left"/>
              <w:rPr>
                <w:b w:val="0"/>
                <w:color w:val="000000"/>
                <w:sz w:val="18"/>
                <w:lang w:val="en-US"/>
              </w:rPr>
            </w:pPr>
            <w:r>
              <w:rPr>
                <w:b w:val="0"/>
                <w:color w:val="000000"/>
                <w:sz w:val="18"/>
                <w:lang w:val="en-US"/>
              </w:rPr>
              <w:t>South Wing, 4</w:t>
            </w:r>
            <w:r w:rsidRPr="00DE7AF8">
              <w:rPr>
                <w:b w:val="0"/>
                <w:color w:val="000000"/>
                <w:sz w:val="18"/>
                <w:vertAlign w:val="superscript"/>
                <w:lang w:val="en-US"/>
              </w:rPr>
              <w:t>th</w:t>
            </w:r>
            <w:r>
              <w:rPr>
                <w:b w:val="0"/>
                <w:color w:val="000000"/>
                <w:sz w:val="18"/>
                <w:lang w:val="en-US"/>
              </w:rPr>
              <w:t xml:space="preserve"> Floor</w:t>
            </w:r>
          </w:p>
          <w:p w14:paraId="55B51BA0" w14:textId="77777777" w:rsidR="00D533B5" w:rsidRDefault="00D533B5" w:rsidP="005E1AE8">
            <w:pPr>
              <w:pStyle w:val="T2"/>
              <w:spacing w:after="0"/>
              <w:ind w:left="0" w:right="0"/>
              <w:jc w:val="left"/>
              <w:rPr>
                <w:b w:val="0"/>
                <w:color w:val="000000"/>
                <w:sz w:val="18"/>
                <w:lang w:val="en-US"/>
              </w:rPr>
            </w:pPr>
            <w:r>
              <w:rPr>
                <w:b w:val="0"/>
                <w:color w:val="000000"/>
                <w:sz w:val="18"/>
                <w:lang w:val="en-US"/>
              </w:rPr>
              <w:t>2 Huntington Quad</w:t>
            </w:r>
          </w:p>
          <w:p w14:paraId="2657B968" w14:textId="5AE5706C" w:rsidR="00D533B5" w:rsidRPr="005E1AE8" w:rsidRDefault="00D533B5" w:rsidP="005E1AE8">
            <w:pPr>
              <w:pStyle w:val="T2"/>
              <w:spacing w:after="0"/>
              <w:ind w:left="0" w:right="0"/>
              <w:jc w:val="left"/>
              <w:rPr>
                <w:b w:val="0"/>
                <w:sz w:val="18"/>
                <w:lang w:eastAsia="ko-KR"/>
              </w:rPr>
            </w:pPr>
            <w:r>
              <w:rPr>
                <w:b w:val="0"/>
                <w:color w:val="000000"/>
                <w:sz w:val="18"/>
                <w:lang w:val="en-US"/>
              </w:rPr>
              <w:t>Melville, NY 11747</w:t>
            </w:r>
          </w:p>
        </w:tc>
        <w:tc>
          <w:tcPr>
            <w:tcW w:w="1710" w:type="dxa"/>
            <w:vMerge w:val="restart"/>
            <w:vAlign w:val="center"/>
          </w:tcPr>
          <w:p w14:paraId="0E707F29" w14:textId="6C9A3F72" w:rsidR="00D533B5" w:rsidRPr="005E1AE8" w:rsidRDefault="00D533B5" w:rsidP="005E1AE8">
            <w:pPr>
              <w:pStyle w:val="T2"/>
              <w:spacing w:after="0"/>
              <w:ind w:left="0" w:right="0"/>
              <w:jc w:val="left"/>
              <w:rPr>
                <w:b w:val="0"/>
                <w:sz w:val="18"/>
                <w:lang w:eastAsia="ko-KR"/>
              </w:rPr>
            </w:pPr>
            <w:r>
              <w:rPr>
                <w:b w:val="0"/>
                <w:color w:val="000000"/>
                <w:sz w:val="18"/>
                <w:lang w:val="en-US"/>
              </w:rPr>
              <w:t>+1-631-622-4028</w:t>
            </w:r>
          </w:p>
        </w:tc>
        <w:tc>
          <w:tcPr>
            <w:tcW w:w="2561" w:type="dxa"/>
            <w:vMerge w:val="restart"/>
            <w:vAlign w:val="center"/>
          </w:tcPr>
          <w:p w14:paraId="0CCAFA1A" w14:textId="533DD89D" w:rsidR="00D533B5" w:rsidRPr="005E1AE8" w:rsidRDefault="00D533B5" w:rsidP="005E1AE8">
            <w:pPr>
              <w:pStyle w:val="T2"/>
              <w:spacing w:after="0"/>
              <w:ind w:left="0" w:right="0"/>
              <w:jc w:val="left"/>
              <w:rPr>
                <w:b w:val="0"/>
                <w:sz w:val="18"/>
                <w:lang w:eastAsia="ko-KR"/>
              </w:rPr>
            </w:pPr>
            <w:r>
              <w:rPr>
                <w:b w:val="0"/>
                <w:sz w:val="18"/>
                <w:lang w:val="en-US"/>
              </w:rPr>
              <w:t>Xiaofei.wang@interdigital.com</w:t>
            </w:r>
          </w:p>
        </w:tc>
      </w:tr>
      <w:tr w:rsidR="00D533B5" w:rsidRPr="00183F4C" w14:paraId="2EB9ACAB" w14:textId="77777777" w:rsidTr="00D533B5">
        <w:trPr>
          <w:trHeight w:val="359"/>
          <w:jc w:val="center"/>
        </w:trPr>
        <w:tc>
          <w:tcPr>
            <w:tcW w:w="1548" w:type="dxa"/>
            <w:vAlign w:val="center"/>
          </w:tcPr>
          <w:p w14:paraId="56C577A5" w14:textId="68095EDB" w:rsidR="00D533B5" w:rsidRDefault="00D533B5" w:rsidP="005E1AE8">
            <w:pPr>
              <w:pStyle w:val="T2"/>
              <w:spacing w:after="0"/>
              <w:ind w:left="0" w:right="0"/>
              <w:jc w:val="left"/>
              <w:rPr>
                <w:b w:val="0"/>
                <w:color w:val="000000"/>
                <w:sz w:val="18"/>
                <w:lang w:val="en-US"/>
              </w:rPr>
            </w:pPr>
            <w:r>
              <w:rPr>
                <w:b w:val="0"/>
                <w:color w:val="000000"/>
                <w:sz w:val="18"/>
                <w:lang w:val="en-US"/>
              </w:rPr>
              <w:t>Hanqing Lou</w:t>
            </w:r>
          </w:p>
        </w:tc>
        <w:tc>
          <w:tcPr>
            <w:tcW w:w="1440" w:type="dxa"/>
            <w:vMerge/>
            <w:vAlign w:val="center"/>
          </w:tcPr>
          <w:p w14:paraId="708BD5D2"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3F96D42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185671A1"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4751F891" w14:textId="77777777" w:rsidR="00D533B5" w:rsidRDefault="00D533B5" w:rsidP="005E1AE8">
            <w:pPr>
              <w:pStyle w:val="T2"/>
              <w:spacing w:after="0"/>
              <w:ind w:left="0" w:right="0"/>
              <w:jc w:val="left"/>
              <w:rPr>
                <w:b w:val="0"/>
                <w:sz w:val="18"/>
                <w:lang w:val="en-US"/>
              </w:rPr>
            </w:pPr>
          </w:p>
        </w:tc>
      </w:tr>
      <w:tr w:rsidR="00D533B5" w:rsidRPr="00183F4C" w14:paraId="7C5F8685" w14:textId="77777777" w:rsidTr="00D533B5">
        <w:trPr>
          <w:trHeight w:val="359"/>
          <w:jc w:val="center"/>
        </w:trPr>
        <w:tc>
          <w:tcPr>
            <w:tcW w:w="1548" w:type="dxa"/>
            <w:vAlign w:val="center"/>
          </w:tcPr>
          <w:p w14:paraId="4393C9E0" w14:textId="3AFE8C87" w:rsidR="00D533B5" w:rsidRDefault="00D533B5" w:rsidP="005E1AE8">
            <w:pPr>
              <w:pStyle w:val="T2"/>
              <w:spacing w:after="0"/>
              <w:ind w:left="0" w:right="0"/>
              <w:jc w:val="left"/>
              <w:rPr>
                <w:b w:val="0"/>
                <w:color w:val="000000"/>
                <w:sz w:val="18"/>
                <w:lang w:val="en-US"/>
              </w:rPr>
            </w:pPr>
            <w:r>
              <w:rPr>
                <w:b w:val="0"/>
                <w:color w:val="000000"/>
                <w:sz w:val="18"/>
                <w:lang w:val="en-US"/>
              </w:rPr>
              <w:t>Rui Yang</w:t>
            </w:r>
          </w:p>
        </w:tc>
        <w:tc>
          <w:tcPr>
            <w:tcW w:w="1440" w:type="dxa"/>
            <w:vMerge/>
            <w:vAlign w:val="center"/>
          </w:tcPr>
          <w:p w14:paraId="17B46953"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7F394B8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5414351E"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26469219" w14:textId="77777777" w:rsidR="00D533B5" w:rsidRDefault="00D533B5" w:rsidP="005E1AE8">
            <w:pPr>
              <w:pStyle w:val="T2"/>
              <w:spacing w:after="0"/>
              <w:ind w:left="0" w:right="0"/>
              <w:jc w:val="left"/>
              <w:rPr>
                <w:b w:val="0"/>
                <w:sz w:val="18"/>
                <w:lang w:val="en-US"/>
              </w:rPr>
            </w:pPr>
          </w:p>
        </w:tc>
      </w:tr>
      <w:tr w:rsidR="00D533B5" w:rsidRPr="00183F4C" w14:paraId="1EB76C58" w14:textId="77777777" w:rsidTr="00D533B5">
        <w:trPr>
          <w:trHeight w:val="359"/>
          <w:jc w:val="center"/>
        </w:trPr>
        <w:tc>
          <w:tcPr>
            <w:tcW w:w="1548" w:type="dxa"/>
            <w:vAlign w:val="center"/>
          </w:tcPr>
          <w:p w14:paraId="1A1FF93B" w14:textId="77777777" w:rsidR="00D533B5" w:rsidRDefault="00D533B5" w:rsidP="005E1AE8">
            <w:pPr>
              <w:pStyle w:val="T2"/>
              <w:spacing w:after="0"/>
              <w:ind w:left="0" w:right="0"/>
              <w:jc w:val="left"/>
              <w:rPr>
                <w:b w:val="0"/>
                <w:color w:val="000000"/>
                <w:sz w:val="18"/>
                <w:lang w:val="en-US"/>
              </w:rPr>
            </w:pPr>
          </w:p>
        </w:tc>
        <w:tc>
          <w:tcPr>
            <w:tcW w:w="1440" w:type="dxa"/>
            <w:vAlign w:val="center"/>
          </w:tcPr>
          <w:p w14:paraId="57A8F917" w14:textId="77777777" w:rsidR="00D533B5" w:rsidRDefault="00D533B5" w:rsidP="005E1AE8">
            <w:pPr>
              <w:pStyle w:val="T2"/>
              <w:spacing w:after="0"/>
              <w:ind w:left="0" w:right="0"/>
              <w:jc w:val="left"/>
              <w:rPr>
                <w:b w:val="0"/>
                <w:color w:val="000000"/>
                <w:sz w:val="18"/>
                <w:lang w:val="en-US"/>
              </w:rPr>
            </w:pPr>
          </w:p>
        </w:tc>
        <w:tc>
          <w:tcPr>
            <w:tcW w:w="2317" w:type="dxa"/>
            <w:vAlign w:val="center"/>
          </w:tcPr>
          <w:p w14:paraId="0868CB17"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3743DBC4"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4152C0B3" w14:textId="77777777" w:rsidR="00D533B5" w:rsidRDefault="00D533B5" w:rsidP="005E1AE8">
            <w:pPr>
              <w:pStyle w:val="T2"/>
              <w:spacing w:after="0"/>
              <w:ind w:left="0" w:right="0"/>
              <w:jc w:val="left"/>
              <w:rPr>
                <w:b w:val="0"/>
                <w:sz w:val="18"/>
                <w:lang w:val="en-US"/>
              </w:rPr>
            </w:pPr>
          </w:p>
        </w:tc>
      </w:tr>
      <w:tr w:rsidR="00D533B5" w:rsidRPr="00183F4C" w14:paraId="42D4D324" w14:textId="77777777" w:rsidTr="00D533B5">
        <w:trPr>
          <w:trHeight w:val="359"/>
          <w:jc w:val="center"/>
        </w:trPr>
        <w:tc>
          <w:tcPr>
            <w:tcW w:w="1548" w:type="dxa"/>
            <w:vAlign w:val="center"/>
          </w:tcPr>
          <w:p w14:paraId="7DC43339" w14:textId="77777777" w:rsidR="00D533B5" w:rsidRDefault="00D533B5" w:rsidP="005E1AE8">
            <w:pPr>
              <w:pStyle w:val="T2"/>
              <w:spacing w:after="0"/>
              <w:ind w:left="0" w:right="0"/>
              <w:jc w:val="left"/>
              <w:rPr>
                <w:b w:val="0"/>
                <w:color w:val="000000"/>
                <w:sz w:val="18"/>
                <w:lang w:val="en-US"/>
              </w:rPr>
            </w:pPr>
          </w:p>
        </w:tc>
        <w:tc>
          <w:tcPr>
            <w:tcW w:w="1440" w:type="dxa"/>
            <w:vAlign w:val="center"/>
          </w:tcPr>
          <w:p w14:paraId="6AEE07F1" w14:textId="77777777" w:rsidR="00D533B5" w:rsidRDefault="00D533B5" w:rsidP="005E1AE8">
            <w:pPr>
              <w:pStyle w:val="T2"/>
              <w:spacing w:after="0"/>
              <w:ind w:left="0" w:right="0"/>
              <w:jc w:val="left"/>
              <w:rPr>
                <w:b w:val="0"/>
                <w:color w:val="000000"/>
                <w:sz w:val="18"/>
                <w:lang w:val="en-US"/>
              </w:rPr>
            </w:pPr>
          </w:p>
        </w:tc>
        <w:tc>
          <w:tcPr>
            <w:tcW w:w="2317" w:type="dxa"/>
            <w:vAlign w:val="center"/>
          </w:tcPr>
          <w:p w14:paraId="48B39AAB"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2D415E2D"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3FC6A5D6" w14:textId="77777777" w:rsidR="00D533B5" w:rsidRDefault="00D533B5"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14BFFEC3">
                <wp:simplePos x="0" y="0"/>
                <wp:positionH relativeFrom="column">
                  <wp:posOffset>-57150</wp:posOffset>
                </wp:positionH>
                <wp:positionV relativeFrom="paragraph">
                  <wp:posOffset>199390</wp:posOffset>
                </wp:positionV>
                <wp:extent cx="5943600" cy="60706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7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J6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" o:allowincell="f" stroked="f">
                <v:textbo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243B9978" w14:textId="0990DD18" w:rsidR="00F3307B" w:rsidRDefault="0025491F" w:rsidP="00F2637D">
      <w:pPr>
        <w:rPr>
          <w:b/>
          <w:bCs/>
          <w:i/>
          <w:iCs/>
          <w:lang w:eastAsia="ko-KR"/>
        </w:rPr>
      </w:pPr>
      <w:r w:rsidRPr="00E971D1">
        <w:rPr>
          <w:b/>
          <w:bCs/>
          <w:i/>
          <w:iCs/>
          <w:highlight w:val="green"/>
          <w:lang w:eastAsia="ko-KR"/>
        </w:rPr>
        <w:lastRenderedPageBreak/>
        <w:t>Discussion:</w:t>
      </w:r>
    </w:p>
    <w:p w14:paraId="157EA8C1" w14:textId="7E47D230" w:rsidR="0025491F" w:rsidRDefault="0025491F" w:rsidP="00F2637D">
      <w:pPr>
        <w:rPr>
          <w:b/>
          <w:bCs/>
          <w:iCs/>
          <w:lang w:eastAsia="ko-KR"/>
        </w:rPr>
      </w:pPr>
    </w:p>
    <w:p w14:paraId="24578768" w14:textId="7ED70D02" w:rsidR="0025491F" w:rsidRPr="00E971D1" w:rsidRDefault="004D5585" w:rsidP="00F2637D">
      <w:pPr>
        <w:rPr>
          <w:b/>
          <w:bCs/>
          <w:i/>
          <w:iCs/>
          <w:lang w:eastAsia="ko-KR"/>
        </w:rPr>
      </w:pPr>
      <w:r w:rsidRPr="00E971D1">
        <w:rPr>
          <w:b/>
          <w:bCs/>
          <w:i/>
          <w:iCs/>
          <w:lang w:eastAsia="ko-KR"/>
        </w:rPr>
        <w:t>Two</w:t>
      </w:r>
      <w:r w:rsidR="0025491F" w:rsidRPr="00E971D1">
        <w:rPr>
          <w:b/>
          <w:bCs/>
          <w:i/>
          <w:iCs/>
          <w:lang w:eastAsia="ko-KR"/>
        </w:rPr>
        <w:t xml:space="preserve"> options of proposed spec text </w:t>
      </w:r>
      <w:r w:rsidR="00A619C4" w:rsidRPr="00E971D1">
        <w:rPr>
          <w:b/>
          <w:bCs/>
          <w:i/>
          <w:iCs/>
          <w:lang w:eastAsia="ko-KR"/>
        </w:rPr>
        <w:t xml:space="preserve">regarding to indicating the current value of the BSS Parameter Update Counter (BPUC) </w:t>
      </w:r>
      <w:r w:rsidR="0025491F" w:rsidRPr="00E971D1">
        <w:rPr>
          <w:b/>
          <w:bCs/>
          <w:i/>
          <w:iCs/>
          <w:lang w:eastAsia="ko-KR"/>
        </w:rPr>
        <w:t xml:space="preserve">are presented </w:t>
      </w:r>
    </w:p>
    <w:p w14:paraId="6DAAB26C" w14:textId="19FAACD9" w:rsidR="0025491F" w:rsidRDefault="0025491F" w:rsidP="00F2637D">
      <w:pPr>
        <w:rPr>
          <w:b/>
          <w:bCs/>
          <w:iCs/>
          <w:lang w:eastAsia="ko-KR"/>
        </w:rPr>
      </w:pPr>
    </w:p>
    <w:p w14:paraId="40C5CEE8" w14:textId="6BB4D83D" w:rsidR="0025491F" w:rsidRPr="00E971D1" w:rsidRDefault="0025491F" w:rsidP="00F2637D">
      <w:pPr>
        <w:rPr>
          <w:b/>
          <w:bCs/>
          <w:i/>
          <w:iCs/>
          <w:lang w:eastAsia="ko-KR"/>
        </w:rPr>
      </w:pPr>
      <w:r w:rsidRPr="00E971D1">
        <w:rPr>
          <w:b/>
          <w:bCs/>
          <w:i/>
          <w:iCs/>
          <w:highlight w:val="green"/>
          <w:lang w:eastAsia="ko-KR"/>
        </w:rPr>
        <w:t xml:space="preserve">Option 1: </w:t>
      </w:r>
      <w:r w:rsidR="00AE49E5" w:rsidRPr="00E971D1">
        <w:rPr>
          <w:b/>
          <w:bCs/>
          <w:i/>
          <w:iCs/>
          <w:highlight w:val="green"/>
          <w:lang w:eastAsia="ko-KR"/>
        </w:rPr>
        <w:t xml:space="preserve">Indicating </w:t>
      </w:r>
      <w:r w:rsidR="00A619C4" w:rsidRPr="00E971D1">
        <w:rPr>
          <w:b/>
          <w:bCs/>
          <w:i/>
          <w:iCs/>
          <w:highlight w:val="green"/>
          <w:lang w:eastAsia="ko-KR"/>
        </w:rPr>
        <w:t>the current value of the BSS Parameter Update Counter (BPUC) to WUR STAs using WUR Operation element (included in the PCR beacon)</w:t>
      </w:r>
    </w:p>
    <w:p w14:paraId="66C72B15" w14:textId="77777777" w:rsidR="0025491F" w:rsidRPr="0025491F" w:rsidRDefault="0025491F" w:rsidP="00F2637D">
      <w:pPr>
        <w:rPr>
          <w:b/>
          <w:bCs/>
          <w:iCs/>
          <w:lang w:eastAsia="ko-KR"/>
        </w:rPr>
      </w:pPr>
    </w:p>
    <w:p w14:paraId="12CA9C48" w14:textId="2DFC3583"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w:t>
      </w:r>
      <w:r w:rsidR="00A619C4">
        <w:rPr>
          <w:rFonts w:eastAsia="Times New Roman"/>
          <w:b/>
          <w:i/>
          <w:color w:val="000000"/>
          <w:sz w:val="20"/>
          <w:lang w:val="en-US"/>
        </w:rPr>
        <w:t>as shown below</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gridCol w:w="920"/>
      </w:tblGrid>
      <w:tr w:rsidR="00030BB6" w14:paraId="1A57F07A" w14:textId="0748C0BE" w:rsidTr="00494F5D">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030BB6" w:rsidRDefault="00030BB6" w:rsidP="00494F5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920" w:type="dxa"/>
            <w:tcBorders>
              <w:top w:val="single" w:sz="10" w:space="0" w:color="000000"/>
              <w:left w:val="single" w:sz="10" w:space="0" w:color="000000"/>
              <w:bottom w:val="single" w:sz="10" w:space="0" w:color="000000"/>
              <w:right w:val="single" w:sz="10" w:space="0" w:color="000000"/>
            </w:tcBorders>
          </w:tcPr>
          <w:p w14:paraId="0D16FC03" w14:textId="5157B490" w:rsidR="00030BB6" w:rsidRDefault="006628DE"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w w:val="100"/>
                <w:sz w:val="14"/>
                <w:szCs w:val="14"/>
              </w:rPr>
            </w:pPr>
            <w:ins w:id="0" w:author="Wang, Xiaofei (Clement)" w:date="2018-05-09T19:38:00Z">
              <w:r>
                <w:rPr>
                  <w:b/>
                  <w:bCs/>
                  <w:w w:val="100"/>
                  <w:sz w:val="14"/>
                  <w:szCs w:val="14"/>
                </w:rPr>
                <w:t>Current Counter V</w:t>
              </w:r>
              <w:r w:rsidR="00A619C4">
                <w:rPr>
                  <w:b/>
                  <w:bCs/>
                  <w:w w:val="100"/>
                  <w:sz w:val="14"/>
                  <w:szCs w:val="14"/>
                </w:rPr>
                <w:t>alue</w:t>
              </w:r>
            </w:ins>
          </w:p>
        </w:tc>
      </w:tr>
      <w:tr w:rsidR="00030BB6" w14:paraId="1499CC42" w14:textId="45CEC167" w:rsidTr="00494F5D">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01782485"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791DAB86"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024A3024"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Pr>
          <w:p w14:paraId="27DE5CBE" w14:textId="0B664ABF" w:rsidR="00030BB6" w:rsidRDefault="00A619C4"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14"/>
                <w:szCs w:val="14"/>
                <w:lang w:val="en-GB"/>
              </w:rPr>
            </w:pPr>
            <w:ins w:id="1" w:author="Wang, Xiaofei (Clement)" w:date="2018-05-09T19:39:00Z">
              <w:r>
                <w:rPr>
                  <w:w w:val="100"/>
                  <w:sz w:val="14"/>
                  <w:szCs w:val="14"/>
                  <w:lang w:val="en-GB"/>
                </w:rPr>
                <w:t>1</w:t>
              </w:r>
            </w:ins>
          </w:p>
        </w:tc>
      </w:tr>
      <w:tr w:rsidR="00030BB6" w14:paraId="397BF66B" w14:textId="1898B413" w:rsidTr="00494F5D">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77777777" w:rsidR="00030BB6" w:rsidRDefault="00030BB6" w:rsidP="00543EC3">
            <w:pPr>
              <w:pStyle w:val="FigTitle"/>
              <w:numPr>
                <w:ilvl w:val="0"/>
                <w:numId w:val="6"/>
              </w:numPr>
            </w:pPr>
            <w:bookmarkStart w:id="2" w:name="RTF37373237383a204669675469"/>
            <w:r>
              <w:rPr>
                <w:w w:val="100"/>
              </w:rPr>
              <w:t>WUR Operation element format</w:t>
            </w:r>
            <w:bookmarkEnd w:id="2"/>
          </w:p>
        </w:tc>
        <w:tc>
          <w:tcPr>
            <w:tcW w:w="920" w:type="dxa"/>
            <w:tcBorders>
              <w:top w:val="nil"/>
              <w:left w:val="nil"/>
              <w:bottom w:val="nil"/>
              <w:right w:val="nil"/>
            </w:tcBorders>
          </w:tcPr>
          <w:p w14:paraId="35410895" w14:textId="77777777" w:rsidR="00030BB6" w:rsidRDefault="00030BB6" w:rsidP="00030BB6">
            <w:pPr>
              <w:pStyle w:val="FigTitle"/>
              <w:rPr>
                <w:w w:val="100"/>
              </w:rPr>
            </w:pPr>
          </w:p>
        </w:tc>
      </w:tr>
    </w:tbl>
    <w:p w14:paraId="63A9273C" w14:textId="12B07C42" w:rsidR="00DE4B6E" w:rsidDel="006628DE" w:rsidRDefault="00DE4B6E" w:rsidP="00DE4B6E">
      <w:pPr>
        <w:pStyle w:val="T"/>
        <w:rPr>
          <w:del w:id="3" w:author="Wang, Xiaofei (Clement)" w:date="2018-05-09T19:58:00Z"/>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020000BF"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 The encoding of the Minimum Wake-up Duration field is TBD.</w:t>
      </w:r>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277DD8D1"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Duty Cycle Period Units field indicates the basic unit of the period of the WUR duty cycle operation (see 31.4 (WUR duty cycle operation)). The encoding of the Duty Cycle Period Units field is TBD.</w:t>
      </w:r>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proofErr w:type="spellStart"/>
      <w:r>
        <w:rPr>
          <w:w w:val="100"/>
        </w:rPr>
        <w:t>i</w:t>
      </w:r>
      <w:r>
        <w:rPr>
          <w:w w:val="100"/>
          <w:lang w:val="en-GB"/>
        </w:rPr>
        <w:t>ndicates</w:t>
      </w:r>
      <w:proofErr w:type="spellEnd"/>
      <w:r>
        <w:rPr>
          <w:w w:val="100"/>
          <w:lang w:val="en-GB"/>
        </w:rPr>
        <w:t xml:space="preserve">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ins w:id="4" w:author="Huang, Po-kai" w:date="2018-05-07T11:28:00Z"/>
          <w:w w:val="100"/>
          <w:lang w:val="en-GB"/>
        </w:rPr>
      </w:pPr>
      <w:r>
        <w:rPr>
          <w:w w:val="100"/>
          <w:lang w:val="en-GB"/>
        </w:rPr>
        <w:t>The WUR Beacon period field indicates the period of WUR Beacon frame.</w:t>
      </w:r>
    </w:p>
    <w:p w14:paraId="118B3428" w14:textId="1E2B8526" w:rsidR="00B81F8E" w:rsidRDefault="00A619C4" w:rsidP="00DE4B6E">
      <w:pPr>
        <w:pStyle w:val="T"/>
        <w:rPr>
          <w:ins w:id="5" w:author="Wang, Xiaofei (Clement)" w:date="2018-05-09T19:52:00Z"/>
          <w:bCs/>
          <w:w w:val="100"/>
          <w:lang w:val="en-GB"/>
        </w:rPr>
      </w:pPr>
      <w:ins w:id="6" w:author="Wang, Xiaofei (Clement)" w:date="2018-05-09T19:40:00Z">
        <w:r>
          <w:rPr>
            <w:bCs/>
            <w:w w:val="100"/>
            <w:lang w:val="en-GB"/>
          </w:rPr>
          <w:t>The Current Counter Value field indicates the current value of the Counter subfield included in the broadcast WUR frames</w:t>
        </w:r>
      </w:ins>
      <w:ins w:id="7" w:author="Wang, Xiaofei (Clement)" w:date="2018-05-09T19:44:00Z">
        <w:r>
          <w:rPr>
            <w:bCs/>
            <w:w w:val="100"/>
            <w:lang w:val="en-GB"/>
          </w:rPr>
          <w:t xml:space="preserve"> and </w:t>
        </w:r>
      </w:ins>
      <w:ins w:id="8" w:author="Wang, Xiaofei (Clement)" w:date="2018-05-09T19:45:00Z">
        <w:r>
          <w:rPr>
            <w:bCs/>
            <w:w w:val="100"/>
            <w:lang w:val="en-GB"/>
          </w:rPr>
          <w:t>its</w:t>
        </w:r>
      </w:ins>
      <w:ins w:id="9" w:author="Wang, Xiaofei (Clement)" w:date="2018-05-09T19:44:00Z">
        <w:r>
          <w:rPr>
            <w:bCs/>
            <w:w w:val="100"/>
            <w:lang w:val="en-GB"/>
          </w:rPr>
          <w:t xml:space="preserve"> format is defined in Figure </w:t>
        </w:r>
      </w:ins>
      <w:ins w:id="10" w:author="Wang, Xiaofei (Clement)" w:date="2018-05-09T19:46:00Z">
        <w:r w:rsidR="005F2F9D">
          <w:rPr>
            <w:bCs/>
            <w:w w:val="100"/>
            <w:lang w:val="en-GB"/>
          </w:rPr>
          <w:t>9-589d (Current Counter Value field)</w:t>
        </w:r>
      </w:ins>
      <w:ins w:id="11" w:author="Wang, Xiaofei (Clement)" w:date="2018-05-09T19:40:00Z">
        <w:r>
          <w:rPr>
            <w:bCs/>
            <w:w w:val="100"/>
            <w:lang w:val="en-GB"/>
          </w:rPr>
          <w:t>.</w:t>
        </w:r>
      </w:ins>
    </w:p>
    <w:p w14:paraId="261CD6B5" w14:textId="05C7463B" w:rsidR="005F2F9D" w:rsidRDefault="005F2F9D" w:rsidP="00DE4B6E">
      <w:pPr>
        <w:pStyle w:val="T"/>
        <w:rPr>
          <w:ins w:id="12" w:author="Wang, Xiaofei (Clement)" w:date="2018-05-09T19:52:00Z"/>
          <w:bCs/>
          <w:w w:val="100"/>
          <w:lang w:val="en-GB"/>
        </w:rPr>
      </w:pPr>
    </w:p>
    <w:p w14:paraId="48DE0413" w14:textId="1F63D298" w:rsidR="005F2F9D" w:rsidRDefault="005F2F9D" w:rsidP="00DE4B6E">
      <w:pPr>
        <w:pStyle w:val="T"/>
        <w:rPr>
          <w:ins w:id="13" w:author="Wang, Xiaofei (Clement)" w:date="2018-05-09T19:52:00Z"/>
          <w:bCs/>
          <w:w w:val="100"/>
          <w:lang w:val="en-GB"/>
        </w:rPr>
      </w:pPr>
    </w:p>
    <w:p w14:paraId="5392E656" w14:textId="77777777" w:rsidR="005F2F9D" w:rsidRDefault="005F2F9D" w:rsidP="00DE4B6E">
      <w:pPr>
        <w:pStyle w:val="T"/>
        <w:rPr>
          <w:ins w:id="14" w:author="Huang, Po-kai" w:date="2018-05-07T11:29:00Z"/>
          <w:bCs/>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30"/>
        <w:gridCol w:w="1530"/>
        <w:gridCol w:w="800"/>
      </w:tblGrid>
      <w:tr w:rsidR="005F2F9D" w14:paraId="0E2C843A" w14:textId="77777777" w:rsidTr="00E971D1">
        <w:trPr>
          <w:trHeight w:val="480"/>
          <w:jc w:val="center"/>
          <w:ins w:id="15"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0C359FD6"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6" w:author="Wang, Xiaofei (Clement)" w:date="2018-05-09T19:51:00Z"/>
                <w:rFonts w:ascii="Malgun Gothic" w:eastAsia="Malgun Gothic" w:hAnsi="Symbol" w:cs="Malgun Gothic" w:hint="eastAsia"/>
              </w:rPr>
            </w:pPr>
          </w:p>
        </w:tc>
        <w:tc>
          <w:tcPr>
            <w:tcW w:w="1430" w:type="dxa"/>
            <w:tcBorders>
              <w:top w:val="nil"/>
              <w:left w:val="nil"/>
              <w:bottom w:val="nil"/>
              <w:right w:val="nil"/>
            </w:tcBorders>
            <w:tcMar>
              <w:top w:w="160" w:type="dxa"/>
              <w:left w:w="80" w:type="dxa"/>
              <w:bottom w:w="120" w:type="dxa"/>
              <w:right w:w="80" w:type="dxa"/>
            </w:tcMar>
            <w:vAlign w:val="center"/>
          </w:tcPr>
          <w:p w14:paraId="00419A5B" w14:textId="0D3FE0A6"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7" w:author="Wang, Xiaofei (Clement)" w:date="2018-05-09T19:51:00Z"/>
                <w:rFonts w:ascii="Malgun Gothic" w:eastAsia="Malgun Gothic" w:hAnsi="Symbol" w:cs="Malgun Gothic" w:hint="eastAsia"/>
              </w:rPr>
            </w:pPr>
            <w:ins w:id="18" w:author="Wang, Xiaofei (Clement)" w:date="2018-05-09T19:51:00Z">
              <w:r>
                <w:rPr>
                  <w:rFonts w:eastAsia="Malgun Gothic"/>
                  <w:w w:val="100"/>
                </w:rPr>
                <w:t>B0  </w:t>
              </w:r>
            </w:ins>
            <w:ins w:id="19" w:author="Wang, Xiaofei (Clement)" w:date="2018-05-09T19:53:00Z">
              <w:r>
                <w:rPr>
                  <w:rFonts w:eastAsia="Malgun Gothic"/>
                  <w:w w:val="100"/>
                </w:rPr>
                <w:t xml:space="preserve">              </w:t>
              </w:r>
            </w:ins>
            <w:ins w:id="20" w:author="Wang, Xiaofei (Clement)" w:date="2018-05-09T19:51:00Z">
              <w:r>
                <w:rPr>
                  <w:rFonts w:eastAsia="Malgun Gothic"/>
                  <w:w w:val="100"/>
                </w:rPr>
                <w:t xml:space="preserve"> B</w:t>
              </w:r>
              <w:r>
                <w:rPr>
                  <w:rFonts w:eastAsia="Malgun Gothic"/>
                  <w:w w:val="100"/>
                </w:rPr>
                <w:t>3</w:t>
              </w:r>
            </w:ins>
          </w:p>
        </w:tc>
        <w:tc>
          <w:tcPr>
            <w:tcW w:w="1530" w:type="dxa"/>
            <w:tcBorders>
              <w:top w:val="nil"/>
              <w:left w:val="nil"/>
              <w:bottom w:val="nil"/>
              <w:right w:val="nil"/>
            </w:tcBorders>
            <w:tcMar>
              <w:top w:w="160" w:type="dxa"/>
              <w:left w:w="80" w:type="dxa"/>
              <w:bottom w:w="120" w:type="dxa"/>
              <w:right w:w="80" w:type="dxa"/>
            </w:tcMar>
            <w:vAlign w:val="center"/>
          </w:tcPr>
          <w:p w14:paraId="6FCB3EB7" w14:textId="1803F1ED" w:rsidR="005F2F9D" w:rsidRPr="00E971D1" w:rsidRDefault="005F2F9D" w:rsidP="005F2F9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1" w:author="Wang, Xiaofei (Clement)" w:date="2018-05-09T19:51:00Z"/>
                <w:rFonts w:eastAsia="Malgun Gothic" w:hint="eastAsia"/>
                <w:w w:val="100"/>
              </w:rPr>
            </w:pPr>
            <w:ins w:id="22" w:author="Wang, Xiaofei (Clement)" w:date="2018-05-09T19:51:00Z">
              <w:r>
                <w:rPr>
                  <w:rFonts w:eastAsia="Malgun Gothic"/>
                  <w:w w:val="100"/>
                </w:rPr>
                <w:t>B4</w:t>
              </w:r>
            </w:ins>
            <w:ins w:id="23" w:author="Wang, Xiaofei (Clement)" w:date="2018-05-09T19:53:00Z">
              <w:r>
                <w:rPr>
                  <w:rFonts w:eastAsia="Malgun Gothic"/>
                  <w:w w:val="100"/>
                </w:rPr>
                <w:t xml:space="preserve">        </w:t>
              </w:r>
            </w:ins>
            <w:ins w:id="24" w:author="Wang, Xiaofei (Clement)" w:date="2018-05-09T19:51:00Z">
              <w:r>
                <w:rPr>
                  <w:rFonts w:eastAsia="Malgun Gothic"/>
                  <w:w w:val="100"/>
                </w:rPr>
                <w:t xml:space="preserve">  </w:t>
              </w:r>
            </w:ins>
            <w:ins w:id="25" w:author="Wang, Xiaofei (Clement)" w:date="2018-05-09T19:53:00Z">
              <w:r>
                <w:rPr>
                  <w:rFonts w:eastAsia="Malgun Gothic"/>
                  <w:w w:val="100"/>
                </w:rPr>
                <w:t xml:space="preserve">            </w:t>
              </w:r>
            </w:ins>
            <w:ins w:id="26" w:author="Wang, Xiaofei (Clement)" w:date="2018-05-09T19:51:00Z">
              <w:r>
                <w:rPr>
                  <w:rFonts w:eastAsia="Malgun Gothic"/>
                  <w:w w:val="100"/>
                </w:rPr>
                <w:t>B</w:t>
              </w:r>
            </w:ins>
            <w:ins w:id="27" w:author="Wang, Xiaofei (Clement)" w:date="2018-05-09T19:53:00Z">
              <w:r>
                <w:rPr>
                  <w:rFonts w:eastAsia="Malgun Gothic"/>
                  <w:w w:val="100"/>
                </w:rPr>
                <w:t>7</w:t>
              </w:r>
            </w:ins>
          </w:p>
        </w:tc>
        <w:tc>
          <w:tcPr>
            <w:tcW w:w="800" w:type="dxa"/>
            <w:tcBorders>
              <w:top w:val="nil"/>
              <w:left w:val="nil"/>
              <w:bottom w:val="nil"/>
              <w:right w:val="nil"/>
            </w:tcBorders>
            <w:tcMar>
              <w:top w:w="160" w:type="dxa"/>
              <w:left w:w="80" w:type="dxa"/>
              <w:bottom w:w="120" w:type="dxa"/>
              <w:right w:w="80" w:type="dxa"/>
            </w:tcMar>
            <w:vAlign w:val="center"/>
          </w:tcPr>
          <w:p w14:paraId="6331F262"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8" w:author="Wang, Xiaofei (Clement)" w:date="2018-05-09T19:51:00Z"/>
                <w:rFonts w:ascii="Malgun Gothic" w:eastAsia="Malgun Gothic" w:hAnsi="Symbol" w:cs="Malgun Gothic" w:hint="eastAsia"/>
              </w:rPr>
            </w:pPr>
          </w:p>
        </w:tc>
      </w:tr>
      <w:tr w:rsidR="005F2F9D" w14:paraId="22925BAA" w14:textId="77777777" w:rsidTr="00E971D1">
        <w:trPr>
          <w:gridAfter w:val="1"/>
          <w:wAfter w:w="800" w:type="dxa"/>
          <w:trHeight w:val="440"/>
          <w:jc w:val="center"/>
          <w:ins w:id="29"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5CD96AC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0" w:author="Wang, Xiaofei (Clement)" w:date="2018-05-09T19:51:00Z"/>
                <w:rFonts w:ascii="Malgun Gothic" w:eastAsia="Malgun Gothic" w:hAnsi="Symbol" w:cs="Malgun Gothic" w:hint="eastAsia"/>
              </w:rPr>
            </w:pPr>
          </w:p>
        </w:tc>
        <w:tc>
          <w:tcPr>
            <w:tcW w:w="14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BE1451C" w14:textId="329F083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1" w:author="Wang, Xiaofei (Clement)" w:date="2018-05-09T19:51:00Z"/>
                <w:rFonts w:ascii="Malgun Gothic" w:eastAsia="Malgun Gothic" w:hAnsi="Symbol" w:cs="Malgun Gothic" w:hint="eastAsia"/>
              </w:rPr>
            </w:pPr>
            <w:ins w:id="32" w:author="Wang, Xiaofei (Clement)" w:date="2018-05-09T19:52:00Z">
              <w:r>
                <w:rPr>
                  <w:rFonts w:eastAsia="Malgun Gothic"/>
                  <w:w w:val="100"/>
                </w:rPr>
                <w:t xml:space="preserve">Current </w:t>
              </w:r>
            </w:ins>
            <w:ins w:id="33" w:author="Wang, Xiaofei (Clement)" w:date="2018-05-09T19:57:00Z">
              <w:r w:rsidR="006628DE">
                <w:rPr>
                  <w:rFonts w:eastAsia="Malgun Gothic"/>
                  <w:w w:val="100"/>
                </w:rPr>
                <w:t xml:space="preserve">Value of the </w:t>
              </w:r>
            </w:ins>
            <w:ins w:id="34" w:author="Wang, Xiaofei (Clement)" w:date="2018-05-09T19:52:00Z">
              <w:r w:rsidR="006628DE">
                <w:rPr>
                  <w:rFonts w:eastAsia="Malgun Gothic"/>
                  <w:w w:val="100"/>
                </w:rPr>
                <w:t>Counter Subfield in Broadcast Wake Up frames</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C24F23A" w14:textId="2BBB1A1A"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5" w:author="Wang, Xiaofei (Clement)" w:date="2018-05-09T19:51:00Z"/>
                <w:rFonts w:ascii="Malgun Gothic" w:eastAsia="Malgun Gothic" w:hAnsi="Symbol" w:cs="Malgun Gothic" w:hint="eastAsia"/>
              </w:rPr>
            </w:pPr>
            <w:ins w:id="36" w:author="Wang, Xiaofei (Clement)" w:date="2018-05-09T19:53:00Z">
              <w:r>
                <w:rPr>
                  <w:rFonts w:eastAsia="Malgun Gothic"/>
                  <w:w w:val="100"/>
                </w:rPr>
                <w:t>Reserved</w:t>
              </w:r>
            </w:ins>
          </w:p>
        </w:tc>
      </w:tr>
      <w:tr w:rsidR="005F2F9D" w14:paraId="7D78C8B5" w14:textId="77777777" w:rsidTr="00E971D1">
        <w:trPr>
          <w:gridAfter w:val="1"/>
          <w:wAfter w:w="800" w:type="dxa"/>
          <w:trHeight w:val="480"/>
          <w:jc w:val="center"/>
          <w:ins w:id="37"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63D340E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8" w:author="Wang, Xiaofei (Clement)" w:date="2018-05-09T19:51:00Z"/>
                <w:rFonts w:ascii="Malgun Gothic" w:eastAsia="Malgun Gothic" w:hAnsi="Symbol" w:cs="Malgun Gothic" w:hint="eastAsia"/>
              </w:rPr>
            </w:pPr>
            <w:ins w:id="39" w:author="Wang, Xiaofei (Clement)" w:date="2018-05-09T19:51:00Z">
              <w:r>
                <w:rPr>
                  <w:rFonts w:eastAsia="Malgun Gothic"/>
                  <w:w w:val="100"/>
                </w:rPr>
                <w:t>Bits:</w:t>
              </w:r>
            </w:ins>
          </w:p>
        </w:tc>
        <w:tc>
          <w:tcPr>
            <w:tcW w:w="1430" w:type="dxa"/>
            <w:tcBorders>
              <w:top w:val="nil"/>
              <w:left w:val="nil"/>
              <w:bottom w:val="nil"/>
              <w:right w:val="nil"/>
            </w:tcBorders>
            <w:tcMar>
              <w:top w:w="160" w:type="dxa"/>
              <w:left w:w="80" w:type="dxa"/>
              <w:bottom w:w="120" w:type="dxa"/>
              <w:right w:w="80" w:type="dxa"/>
            </w:tcMar>
            <w:vAlign w:val="center"/>
          </w:tcPr>
          <w:p w14:paraId="3A6CD374" w14:textId="3F631649"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0" w:author="Wang, Xiaofei (Clement)" w:date="2018-05-09T19:51:00Z"/>
                <w:rFonts w:ascii="Malgun Gothic" w:eastAsia="Malgun Gothic" w:hAnsi="Symbol" w:cs="Malgun Gothic" w:hint="eastAsia"/>
              </w:rPr>
            </w:pPr>
            <w:ins w:id="41" w:author="Wang, Xiaofei (Clement)" w:date="2018-05-09T19:51:00Z">
              <w:r>
                <w:rPr>
                  <w:rFonts w:eastAsia="Malgun Gothic"/>
                  <w:w w:val="100"/>
                </w:rPr>
                <w:t>4</w:t>
              </w:r>
            </w:ins>
          </w:p>
        </w:tc>
        <w:tc>
          <w:tcPr>
            <w:tcW w:w="1530" w:type="dxa"/>
            <w:tcBorders>
              <w:top w:val="nil"/>
              <w:left w:val="nil"/>
              <w:bottom w:val="nil"/>
              <w:right w:val="nil"/>
            </w:tcBorders>
            <w:tcMar>
              <w:top w:w="160" w:type="dxa"/>
              <w:left w:w="80" w:type="dxa"/>
              <w:bottom w:w="120" w:type="dxa"/>
              <w:right w:w="80" w:type="dxa"/>
            </w:tcMar>
            <w:vAlign w:val="center"/>
          </w:tcPr>
          <w:p w14:paraId="7BF8C933" w14:textId="13213AC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2" w:author="Wang, Xiaofei (Clement)" w:date="2018-05-09T19:51:00Z"/>
                <w:rFonts w:ascii="Malgun Gothic" w:eastAsia="Malgun Gothic" w:hAnsi="Symbol" w:cs="Malgun Gothic" w:hint="eastAsia"/>
              </w:rPr>
            </w:pPr>
            <w:ins w:id="43" w:author="Wang, Xiaofei (Clement)" w:date="2018-05-09T19:51:00Z">
              <w:r>
                <w:rPr>
                  <w:rFonts w:eastAsia="Malgun Gothic"/>
                  <w:w w:val="100"/>
                </w:rPr>
                <w:t>4</w:t>
              </w:r>
            </w:ins>
          </w:p>
        </w:tc>
      </w:tr>
      <w:tr w:rsidR="005F2F9D" w14:paraId="5324079D" w14:textId="77777777" w:rsidTr="0070753F">
        <w:trPr>
          <w:jc w:val="center"/>
          <w:ins w:id="44" w:author="Wang, Xiaofei (Clement)" w:date="2018-05-09T19:51:00Z"/>
        </w:trPr>
        <w:tc>
          <w:tcPr>
            <w:tcW w:w="4760" w:type="dxa"/>
            <w:gridSpan w:val="4"/>
            <w:tcBorders>
              <w:top w:val="nil"/>
              <w:left w:val="nil"/>
              <w:bottom w:val="nil"/>
              <w:right w:val="nil"/>
            </w:tcBorders>
            <w:tcMar>
              <w:top w:w="120" w:type="dxa"/>
              <w:left w:w="120" w:type="dxa"/>
              <w:bottom w:w="60" w:type="dxa"/>
              <w:right w:w="120" w:type="dxa"/>
            </w:tcMar>
            <w:vAlign w:val="center"/>
          </w:tcPr>
          <w:p w14:paraId="1DB8BC7F" w14:textId="7135EB06" w:rsidR="005F2F9D" w:rsidRDefault="005F2F9D" w:rsidP="00E971D1">
            <w:pPr>
              <w:pStyle w:val="FigTitle"/>
              <w:rPr>
                <w:ins w:id="45" w:author="Wang, Xiaofei (Clement)" w:date="2018-05-09T19:51:00Z"/>
              </w:rPr>
            </w:pPr>
            <w:bookmarkStart w:id="46" w:name="RTF37363636333a204669675469"/>
            <w:ins w:id="47" w:author="Wang, Xiaofei (Clement)" w:date="2018-05-09T19:56:00Z">
              <w:r>
                <w:rPr>
                  <w:w w:val="100"/>
                </w:rPr>
                <w:t xml:space="preserve">Figure 9-598d - </w:t>
              </w:r>
            </w:ins>
            <w:ins w:id="48" w:author="Wang, Xiaofei (Clement)" w:date="2018-05-09T19:51:00Z">
              <w:r>
                <w:rPr>
                  <w:w w:val="100"/>
                </w:rPr>
                <w:t xml:space="preserve">Current Counter </w:t>
              </w:r>
            </w:ins>
            <w:ins w:id="49" w:author="Wang, Xiaofei (Clement)" w:date="2018-05-09T19:52:00Z">
              <w:r>
                <w:rPr>
                  <w:w w:val="100"/>
                </w:rPr>
                <w:t>Value</w:t>
              </w:r>
            </w:ins>
            <w:ins w:id="50" w:author="Wang, Xiaofei (Clement)" w:date="2018-05-09T19:51:00Z">
              <w:r>
                <w:rPr>
                  <w:w w:val="100"/>
                </w:rPr>
                <w:t xml:space="preserve"> field format</w:t>
              </w:r>
              <w:bookmarkEnd w:id="46"/>
            </w:ins>
          </w:p>
        </w:tc>
      </w:tr>
    </w:tbl>
    <w:p w14:paraId="245C9F73" w14:textId="77777777" w:rsidR="00B81F8E" w:rsidRPr="00E971D1" w:rsidRDefault="00B81F8E" w:rsidP="00DE4B6E">
      <w:pPr>
        <w:pStyle w:val="T"/>
        <w:rPr>
          <w:w w:val="100"/>
          <w:lang w:val="en-GB"/>
        </w:rPr>
      </w:pPr>
    </w:p>
    <w:p w14:paraId="55D5B87C" w14:textId="36A0F962" w:rsidR="00B81F8E" w:rsidRDefault="00B81F8E" w:rsidP="00DE4B6E">
      <w:pPr>
        <w:pStyle w:val="T"/>
        <w:rPr>
          <w:ins w:id="51" w:author="Wang, Xiaofei (Clement)" w:date="2018-05-09T19:57:00Z"/>
          <w:w w:val="100"/>
          <w:lang w:val="en-GB"/>
        </w:rPr>
      </w:pPr>
    </w:p>
    <w:p w14:paraId="588BF560" w14:textId="03440455" w:rsidR="006628DE" w:rsidRDefault="006628DE" w:rsidP="00DE4B6E">
      <w:pPr>
        <w:pStyle w:val="T"/>
        <w:rPr>
          <w:ins w:id="52" w:author="Wang, Xiaofei (Clement)" w:date="2018-05-09T19:57:00Z"/>
          <w:w w:val="100"/>
          <w:lang w:val="en-GB"/>
        </w:rPr>
      </w:pPr>
    </w:p>
    <w:p w14:paraId="06373C88" w14:textId="55C9084E" w:rsidR="004B38A1" w:rsidRPr="00E971D1" w:rsidRDefault="004B38A1" w:rsidP="004B38A1">
      <w:pPr>
        <w:rPr>
          <w:b/>
          <w:bCs/>
          <w:i/>
          <w:iCs/>
          <w:lang w:eastAsia="ko-KR"/>
        </w:rPr>
      </w:pPr>
      <w:r w:rsidRPr="00E971D1">
        <w:rPr>
          <w:b/>
          <w:bCs/>
          <w:i/>
          <w:iCs/>
          <w:highlight w:val="green"/>
          <w:lang w:eastAsia="ko-KR"/>
        </w:rPr>
        <w:t>Option 2</w:t>
      </w:r>
      <w:r w:rsidRPr="00E971D1">
        <w:rPr>
          <w:b/>
          <w:bCs/>
          <w:i/>
          <w:iCs/>
          <w:highlight w:val="green"/>
          <w:lang w:eastAsia="ko-KR"/>
        </w:rPr>
        <w:t xml:space="preserve">: Indicating the current value of the BSS Parameter Update Counter (BPUC) to WUR STAs using WUR </w:t>
      </w:r>
      <w:r w:rsidRPr="00E971D1">
        <w:rPr>
          <w:b/>
          <w:bCs/>
          <w:i/>
          <w:iCs/>
          <w:highlight w:val="green"/>
          <w:lang w:eastAsia="ko-KR"/>
        </w:rPr>
        <w:t>Mode</w:t>
      </w:r>
      <w:r w:rsidRPr="00E971D1">
        <w:rPr>
          <w:b/>
          <w:bCs/>
          <w:i/>
          <w:iCs/>
          <w:highlight w:val="green"/>
          <w:lang w:eastAsia="ko-KR"/>
        </w:rPr>
        <w:t xml:space="preserve"> element (included in the </w:t>
      </w:r>
      <w:r w:rsidRPr="00E971D1">
        <w:rPr>
          <w:b/>
          <w:bCs/>
          <w:i/>
          <w:iCs/>
          <w:highlight w:val="green"/>
          <w:lang w:eastAsia="ko-KR"/>
        </w:rPr>
        <w:t>WUR Action frame</w:t>
      </w:r>
      <w:r w:rsidRPr="00E971D1">
        <w:rPr>
          <w:b/>
          <w:bCs/>
          <w:i/>
          <w:iCs/>
          <w:highlight w:val="green"/>
          <w:lang w:eastAsia="ko-KR"/>
        </w:rPr>
        <w:t>)</w:t>
      </w:r>
    </w:p>
    <w:p w14:paraId="1019E455" w14:textId="77777777" w:rsidR="004B38A1" w:rsidRPr="0025491F" w:rsidRDefault="004B38A1" w:rsidP="004B38A1">
      <w:pPr>
        <w:rPr>
          <w:b/>
          <w:bCs/>
          <w:iCs/>
          <w:lang w:eastAsia="ko-KR"/>
        </w:rPr>
      </w:pPr>
    </w:p>
    <w:p w14:paraId="6CC909AD" w14:textId="3EE6ADA0"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9.4.2.262 WUR Mode element as shown below (Track Change On)</w:t>
      </w:r>
    </w:p>
    <w:p w14:paraId="4A991D28" w14:textId="77777777" w:rsidR="001008C5" w:rsidRDefault="001008C5" w:rsidP="00543EC3">
      <w:pPr>
        <w:pStyle w:val="H4"/>
        <w:numPr>
          <w:ilvl w:val="0"/>
          <w:numId w:val="7"/>
        </w:numPr>
        <w:rPr>
          <w:w w:val="100"/>
        </w:rPr>
      </w:pPr>
      <w:bookmarkStart w:id="53" w:name="RTF37343236313a2048342c312e"/>
      <w:r>
        <w:rPr>
          <w:w w:val="100"/>
        </w:rPr>
        <w:t>WUR Mode element</w:t>
      </w:r>
      <w:bookmarkEnd w:id="53"/>
    </w:p>
    <w:p w14:paraId="77852994" w14:textId="31795FE3" w:rsid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(..existing texts..)</w:t>
      </w:r>
    </w:p>
    <w:p w14:paraId="4648E8E8" w14:textId="77777777" w:rsidR="00774439" w:rsidRDefault="00774439" w:rsidP="00774439">
      <w:pPr>
        <w:pStyle w:val="T"/>
        <w:rPr>
          <w:rFonts w:ascii="TimesNewRomanPSMT" w:hAnsi="TimesNewRomanPSMT" w:cs="TimesNewRomanPSMT"/>
          <w:w w:val="100"/>
        </w:rPr>
      </w:pPr>
      <w:r>
        <w:rPr>
          <w:rFonts w:ascii="TimesNewRomanPSMT" w:hAnsi="TimesNewRomanPSMT" w:cs="TimesNewRomanPSMT"/>
          <w:w w:val="100"/>
        </w:rPr>
        <w:t xml:space="preserve">The subfields of the WUR Parameters field sent from WUR AP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RTF36323437333a205461626c65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9-262c (Subfields of WUR Parameters field from WUR AP)</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2480"/>
        <w:gridCol w:w="2480"/>
      </w:tblGrid>
      <w:tr w:rsidR="00774439" w14:paraId="28CAD441" w14:textId="77777777" w:rsidTr="00494F5D">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761BEFC8" w14:textId="77777777" w:rsidR="00774439" w:rsidRDefault="00774439" w:rsidP="00774439">
            <w:pPr>
              <w:pStyle w:val="TableTitle"/>
              <w:numPr>
                <w:ilvl w:val="0"/>
                <w:numId w:val="19"/>
              </w:numPr>
            </w:pPr>
            <w:bookmarkStart w:id="54" w:name="RTF36323437333a205461626c65"/>
            <w:r>
              <w:rPr>
                <w:w w:val="100"/>
              </w:rPr>
              <w:t>Subfields of WUR Parameters field from WUR AP</w:t>
            </w:r>
            <w:bookmarkEnd w:id="54"/>
          </w:p>
        </w:tc>
      </w:tr>
      <w:tr w:rsidR="00774439" w14:paraId="7914CAD6"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83D7A30" w14:textId="77777777" w:rsidR="00774439" w:rsidRDefault="00774439" w:rsidP="00494F5D">
            <w:pPr>
              <w:pStyle w:val="T"/>
              <w:suppressAutoHyphens/>
              <w:spacing w:line="240" w:lineRule="auto"/>
              <w:jc w:val="center"/>
              <w:rPr>
                <w:b/>
                <w:bCs/>
              </w:rPr>
            </w:pPr>
            <w:r>
              <w:rPr>
                <w:b/>
                <w:bCs/>
                <w:w w:val="100"/>
              </w:rPr>
              <w:t>Subfield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9853C3C" w14:textId="77777777" w:rsidR="00774439" w:rsidRDefault="00774439" w:rsidP="00494F5D">
            <w:pPr>
              <w:pStyle w:val="T"/>
              <w:suppressAutoHyphens/>
              <w:spacing w:line="240" w:lineRule="auto"/>
              <w:jc w:val="center"/>
              <w:rPr>
                <w:b/>
                <w:bCs/>
              </w:rPr>
            </w:pPr>
            <w:r>
              <w:rPr>
                <w:b/>
                <w:bCs/>
                <w:w w:val="100"/>
              </w:rPr>
              <w:t>Definition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764977F" w14:textId="77777777" w:rsidR="00774439" w:rsidRDefault="00774439" w:rsidP="00494F5D">
            <w:pPr>
              <w:pStyle w:val="T"/>
              <w:suppressAutoHyphens/>
              <w:spacing w:line="240" w:lineRule="auto"/>
              <w:jc w:val="center"/>
              <w:rPr>
                <w:b/>
                <w:bCs/>
              </w:rPr>
            </w:pPr>
            <w:r>
              <w:rPr>
                <w:b/>
                <w:bCs/>
                <w:w w:val="100"/>
              </w:rPr>
              <w:t>Encoding</w:t>
            </w:r>
          </w:p>
        </w:tc>
      </w:tr>
      <w:tr w:rsidR="00774439" w14:paraId="170D39F5" w14:textId="77777777" w:rsidTr="00494F5D">
        <w:trPr>
          <w:trHeight w:val="118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B65C91" w14:textId="77777777" w:rsidR="00774439" w:rsidRDefault="00774439" w:rsidP="00494F5D">
            <w:pPr>
              <w:pStyle w:val="T"/>
              <w:suppressAutoHyphens/>
              <w:spacing w:line="240" w:lineRule="auto"/>
              <w:jc w:val="left"/>
            </w:pPr>
            <w:r>
              <w:rPr>
                <w:w w:val="100"/>
              </w:rPr>
              <w:t>WUR ID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80A0503" w14:textId="77777777" w:rsidR="00774439" w:rsidRDefault="00774439" w:rsidP="00494F5D">
            <w:pPr>
              <w:pStyle w:val="T"/>
              <w:suppressAutoHyphens/>
              <w:spacing w:line="240" w:lineRule="auto"/>
              <w:jc w:val="left"/>
            </w:pPr>
            <w:r>
              <w:rPr>
                <w:w w:val="100"/>
              </w:rPr>
              <w:t xml:space="preserve">A WUR identifier that uniquely identifies the WUR STA within the BSS of the AP </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6F11DE" w14:textId="77777777" w:rsidR="00774439" w:rsidRDefault="00774439" w:rsidP="00494F5D">
            <w:pPr>
              <w:pStyle w:val="T"/>
              <w:suppressAutoHyphens/>
              <w:spacing w:line="240" w:lineRule="auto"/>
              <w:jc w:val="left"/>
            </w:pPr>
            <w:r>
              <w:rPr>
                <w:w w:val="100"/>
              </w:rPr>
              <w:t>An WUR identifier provided by the AP.</w:t>
            </w:r>
          </w:p>
        </w:tc>
      </w:tr>
      <w:tr w:rsidR="00774439" w14:paraId="22AC3E47"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1752A57" w14:textId="38DA93B8" w:rsidR="00774439" w:rsidRDefault="00774439" w:rsidP="00494F5D">
            <w:pPr>
              <w:pStyle w:val="T"/>
              <w:suppressAutoHyphens/>
              <w:spacing w:line="240" w:lineRule="auto"/>
              <w:jc w:val="left"/>
            </w:pPr>
            <w:r>
              <w:rPr>
                <w:w w:val="100"/>
              </w:rPr>
              <w:t>Duty cycle information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E6509B" w14:textId="53A3350D" w:rsidR="00774439" w:rsidRDefault="00774439" w:rsidP="00494F5D">
            <w:pPr>
              <w:pStyle w:val="T"/>
              <w:suppressAutoHyphens/>
              <w:spacing w:line="240" w:lineRule="auto"/>
              <w:jc w:val="left"/>
            </w:pPr>
            <w:r>
              <w:rPr>
                <w:w w:val="100"/>
              </w:rPr>
              <w:t>TBD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CAF0DAB" w14:textId="5B5DD441" w:rsidR="00774439" w:rsidRDefault="00774439" w:rsidP="00494F5D">
            <w:pPr>
              <w:pStyle w:val="T"/>
              <w:suppressAutoHyphens/>
              <w:spacing w:line="240" w:lineRule="auto"/>
            </w:pPr>
            <w:r>
              <w:rPr>
                <w:w w:val="100"/>
              </w:rPr>
              <w:t>TBD</w:t>
            </w:r>
          </w:p>
        </w:tc>
      </w:tr>
      <w:tr w:rsidR="004B38A1" w14:paraId="69A79C1F" w14:textId="77777777" w:rsidTr="00494F5D">
        <w:trPr>
          <w:trHeight w:val="560"/>
          <w:jc w:val="center"/>
          <w:ins w:id="55" w:author="Wang, Xiaofei (Clement)" w:date="2018-05-09T20:02:00Z"/>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A70B162" w14:textId="1F3E0300" w:rsidR="004B38A1" w:rsidRDefault="004B38A1" w:rsidP="00494F5D">
            <w:pPr>
              <w:pStyle w:val="T"/>
              <w:suppressAutoHyphens/>
              <w:spacing w:line="240" w:lineRule="auto"/>
              <w:jc w:val="left"/>
              <w:rPr>
                <w:ins w:id="56" w:author="Wang, Xiaofei (Clement)" w:date="2018-05-09T20:02:00Z"/>
                <w:w w:val="100"/>
              </w:rPr>
            </w:pPr>
            <w:ins w:id="57" w:author="Wang, Xiaofei (Clement)" w:date="2018-05-09T20:02:00Z">
              <w:r>
                <w:rPr>
                  <w:w w:val="100"/>
                </w:rPr>
                <w:t>Current Counter Value</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51CBCD" w14:textId="5ED1516C" w:rsidR="004B38A1" w:rsidRDefault="004B38A1" w:rsidP="00494F5D">
            <w:pPr>
              <w:pStyle w:val="T"/>
              <w:suppressAutoHyphens/>
              <w:spacing w:line="240" w:lineRule="auto"/>
              <w:jc w:val="left"/>
              <w:rPr>
                <w:ins w:id="58" w:author="Wang, Xiaofei (Clement)" w:date="2018-05-09T20:02:00Z"/>
                <w:w w:val="100"/>
              </w:rPr>
            </w:pPr>
            <w:ins w:id="59" w:author="Wang, Xiaofei (Clement)" w:date="2018-05-09T20:02:00Z">
              <w:r>
                <w:rPr>
                  <w:w w:val="100"/>
                </w:rPr>
                <w:t>Current value of the Counter subfield contained in broadcast WUR frames</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D045116" w14:textId="5FBADB90" w:rsidR="004B38A1" w:rsidRDefault="004B38A1" w:rsidP="00494F5D">
            <w:pPr>
              <w:pStyle w:val="T"/>
              <w:suppressAutoHyphens/>
              <w:spacing w:line="240" w:lineRule="auto"/>
              <w:rPr>
                <w:ins w:id="60" w:author="Wang, Xiaofei (Clement)" w:date="2018-05-09T20:02:00Z"/>
                <w:w w:val="100"/>
              </w:rPr>
            </w:pPr>
            <w:ins w:id="61" w:author="Wang, Xiaofei (Clement)" w:date="2018-05-09T20:03:00Z">
              <w:r>
                <w:rPr>
                  <w:w w:val="100"/>
                </w:rPr>
                <w:t>A</w:t>
              </w:r>
            </w:ins>
            <w:ins w:id="62" w:author="Wang, Xiaofei (Clement)" w:date="2018-05-09T20:05:00Z">
              <w:r>
                <w:rPr>
                  <w:w w:val="100"/>
                </w:rPr>
                <w:t>n</w:t>
              </w:r>
            </w:ins>
            <w:ins w:id="63" w:author="Wang, Xiaofei (Clement)" w:date="2018-05-09T20:03:00Z">
              <w:r>
                <w:rPr>
                  <w:w w:val="100"/>
                </w:rPr>
                <w:t xml:space="preserve"> unsigned integer </w:t>
              </w:r>
            </w:ins>
            <w:ins w:id="64" w:author="Wang, Xiaofei (Clement)" w:date="2018-05-09T20:05:00Z">
              <w:r>
                <w:rPr>
                  <w:w w:val="100"/>
                </w:rPr>
                <w:t xml:space="preserve">between the value 0 </w:t>
              </w:r>
            </w:ins>
            <w:ins w:id="65" w:author="Wang, Xiaofei (Clement)" w:date="2018-05-09T20:06:00Z">
              <w:r>
                <w:rPr>
                  <w:w w:val="100"/>
                </w:rPr>
                <w:t>–</w:t>
              </w:r>
            </w:ins>
            <w:ins w:id="66" w:author="Wang, Xiaofei (Clement)" w:date="2018-05-09T20:05:00Z">
              <w:r>
                <w:rPr>
                  <w:w w:val="100"/>
                </w:rPr>
                <w:t xml:space="preserve"> 15. </w:t>
              </w:r>
            </w:ins>
          </w:p>
        </w:tc>
      </w:tr>
    </w:tbl>
    <w:p w14:paraId="7F8D1249" w14:textId="2E4A9DB3" w:rsidR="00683FE0" w:rsidRPr="00683FE0" w:rsidRDefault="004D5585" w:rsidP="00683FE0">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TimesNewRomanPSMT" w:hAnsi="TimesNewRomanPSMT" w:cs="TimesNewRomanPSMT"/>
          <w:w w:val="100"/>
          <w:sz w:val="20"/>
          <w:szCs w:val="20"/>
          <w:lang w:val="en-GB"/>
        </w:rPr>
      </w:pPr>
      <w:ins w:id="67" w:author="Wang, Xiaofei (Clement)" w:date="2018-05-09T20:19:00Z">
        <w:r>
          <w:rPr>
            <w:rFonts w:ascii="TimesNewRomanPSMT" w:hAnsi="TimesNewRomanPSMT" w:cs="TimesNewRomanPSMT"/>
            <w:w w:val="100"/>
            <w:sz w:val="20"/>
            <w:szCs w:val="20"/>
            <w:lang w:val="en-GB"/>
          </w:rPr>
          <w:lastRenderedPageBreak/>
          <w:t xml:space="preserve">An WUR AP indicates the current value of the Counter Subfield included in broadcast WUR frames using the Current Counter Value subfield in the </w:t>
        </w:r>
      </w:ins>
      <w:ins w:id="68" w:author="Wang, Xiaofei (Clement)" w:date="2018-05-09T20:22:00Z">
        <w:r>
          <w:rPr>
            <w:rFonts w:ascii="TimesNewRomanPSMT" w:hAnsi="TimesNewRomanPSMT" w:cs="TimesNewRomanPSMT"/>
            <w:w w:val="100"/>
            <w:sz w:val="20"/>
            <w:szCs w:val="20"/>
            <w:lang w:val="en-GB"/>
          </w:rPr>
          <w:t xml:space="preserve">WUR Parameters field </w:t>
        </w:r>
        <w:r w:rsidR="00B8100E">
          <w:rPr>
            <w:rFonts w:ascii="TimesNewRomanPSMT" w:hAnsi="TimesNewRomanPSMT" w:cs="TimesNewRomanPSMT"/>
            <w:w w:val="100"/>
            <w:sz w:val="20"/>
            <w:szCs w:val="20"/>
            <w:lang w:val="en-GB"/>
          </w:rPr>
          <w:t>of</w:t>
        </w:r>
        <w:r>
          <w:rPr>
            <w:rFonts w:ascii="TimesNewRomanPSMT" w:hAnsi="TimesNewRomanPSMT" w:cs="TimesNewRomanPSMT"/>
            <w:w w:val="100"/>
            <w:sz w:val="20"/>
            <w:szCs w:val="20"/>
            <w:lang w:val="en-GB"/>
          </w:rPr>
          <w:t xml:space="preserve"> the WUR Mode element</w:t>
        </w:r>
        <w:r w:rsidR="00EA25CC">
          <w:rPr>
            <w:rFonts w:ascii="TimesNewRomanPSMT" w:hAnsi="TimesNewRomanPSMT" w:cs="TimesNewRomanPSMT"/>
            <w:w w:val="100"/>
            <w:sz w:val="20"/>
            <w:szCs w:val="20"/>
            <w:lang w:val="en-GB"/>
          </w:rPr>
          <w:t>.</w:t>
        </w:r>
      </w:ins>
    </w:p>
    <w:p w14:paraId="0DF382C4" w14:textId="1E40F58D" w:rsidR="008A1BBB" w:rsidRPr="008A1BBB" w:rsidRDefault="008A1BB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(..existing texts..)</w:t>
      </w:r>
    </w:p>
    <w:p w14:paraId="28EEF361" w14:textId="6C2E5390" w:rsidR="004D5585" w:rsidRPr="00E971D1" w:rsidRDefault="004D558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rPr>
      </w:pPr>
      <w:r w:rsidRPr="00E971D1">
        <w:rPr>
          <w:rFonts w:eastAsia="Times New Roman"/>
          <w:b/>
          <w:i/>
          <w:color w:val="000000"/>
          <w:highlight w:val="green"/>
        </w:rPr>
        <w:t>Discussions:</w:t>
      </w:r>
      <w:r w:rsidRPr="00E971D1">
        <w:rPr>
          <w:rFonts w:eastAsia="Times New Roman"/>
          <w:b/>
          <w:i/>
          <w:color w:val="000000"/>
        </w:rPr>
        <w:t xml:space="preserve"> </w:t>
      </w:r>
    </w:p>
    <w:p w14:paraId="4848BC7D" w14:textId="36DBAD1A" w:rsidR="004D5585" w:rsidRPr="00E971D1" w:rsidRDefault="004D558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rPr>
      </w:pPr>
      <w:r w:rsidRPr="00E971D1">
        <w:rPr>
          <w:rFonts w:eastAsia="Times New Roman"/>
          <w:b/>
          <w:i/>
          <w:color w:val="000000"/>
        </w:rPr>
        <w:t xml:space="preserve">Two options for spec text for indicating </w:t>
      </w:r>
      <w:r w:rsidR="00995190" w:rsidRPr="00E971D1">
        <w:rPr>
          <w:rFonts w:eastAsia="Times New Roman"/>
          <w:b/>
          <w:i/>
          <w:color w:val="000000"/>
        </w:rPr>
        <w:t>the BSS Parameters Update Counter to a WUR STAs before the STA enters WUR Doze state.</w:t>
      </w:r>
    </w:p>
    <w:p w14:paraId="248C8601" w14:textId="5204A830" w:rsidR="00995190" w:rsidRDefault="00995190"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rPr>
      </w:pPr>
      <w:r w:rsidRPr="00E971D1">
        <w:rPr>
          <w:rFonts w:eastAsia="Times New Roman"/>
          <w:b/>
          <w:i/>
          <w:color w:val="000000"/>
        </w:rPr>
        <w:t xml:space="preserve">In Option 1, </w:t>
      </w:r>
      <w:r>
        <w:rPr>
          <w:rFonts w:eastAsia="Times New Roman"/>
          <w:b/>
          <w:i/>
          <w:color w:val="000000"/>
        </w:rPr>
        <w:t xml:space="preserve">the current value of the Counter subfield included in the broadcast WUR frames is indicated in a field in WUR Operation element which is contained in AP’s PCR beacons. </w:t>
      </w:r>
    </w:p>
    <w:p w14:paraId="17B51B26" w14:textId="6D65A69A" w:rsidR="006A6062" w:rsidRDefault="006A6062"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rPr>
      </w:pPr>
      <w:r>
        <w:rPr>
          <w:rFonts w:eastAsia="Times New Roman"/>
          <w:b/>
          <w:i/>
          <w:color w:val="000000"/>
        </w:rPr>
        <w:t>Advantage of Option 1:</w:t>
      </w:r>
    </w:p>
    <w:p w14:paraId="52A6E7DB" w14:textId="0DD1CB3E" w:rsidR="00F226BF" w:rsidRPr="00F226BF" w:rsidRDefault="00EA25CC" w:rsidP="00F226BF">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rPr>
      </w:pPr>
      <w:r>
        <w:rPr>
          <w:rFonts w:eastAsia="Times New Roman"/>
          <w:b/>
          <w:i/>
          <w:color w:val="000000"/>
        </w:rPr>
        <w:t>Common WUR parameter which belongs more to the WUR Operation element since WUR Action frame seems to contain individual WUR parameters for the WUR STAs.</w:t>
      </w:r>
      <w:bookmarkStart w:id="69" w:name="_GoBack"/>
    </w:p>
    <w:bookmarkEnd w:id="69"/>
    <w:p w14:paraId="3F3D3CFA" w14:textId="77777777" w:rsidR="00F226BF" w:rsidRDefault="009D1CD3"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rPr>
      </w:pPr>
      <w:r w:rsidRPr="00F226BF">
        <w:rPr>
          <w:rFonts w:eastAsia="Times New Roman"/>
          <w:b/>
          <w:i/>
          <w:color w:val="000000"/>
        </w:rPr>
        <w:t>Disa</w:t>
      </w:r>
      <w:r w:rsidRPr="00F226BF">
        <w:rPr>
          <w:rFonts w:eastAsia="Times New Roman"/>
          <w:b/>
          <w:i/>
          <w:color w:val="000000"/>
        </w:rPr>
        <w:t>dvantage of Option 1:</w:t>
      </w:r>
    </w:p>
    <w:p w14:paraId="14658E4B" w14:textId="545E4300" w:rsidR="00F226BF" w:rsidRPr="00F226BF" w:rsidRDefault="00EA25CC"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eastAsia="Times New Roman"/>
          <w:b/>
          <w:i/>
          <w:color w:val="000000"/>
        </w:rPr>
      </w:pPr>
      <w:r w:rsidRPr="00F226BF">
        <w:rPr>
          <w:rFonts w:eastAsia="Times New Roman"/>
          <w:b/>
          <w:i/>
          <w:color w:val="000000"/>
        </w:rPr>
        <w:t xml:space="preserve">Broadcast many times, </w:t>
      </w:r>
      <w:r w:rsidR="009D1CD3" w:rsidRPr="00F226BF">
        <w:rPr>
          <w:rFonts w:eastAsia="Times New Roman"/>
          <w:b/>
          <w:i/>
          <w:color w:val="000000"/>
        </w:rPr>
        <w:t>there is really no saving compared to including this information in the WUR action frames</w:t>
      </w:r>
    </w:p>
    <w:p w14:paraId="1A7E8474" w14:textId="77777777" w:rsidR="00F226BF" w:rsidRDefault="009D1CD3" w:rsidP="00F226BF">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rPr>
      </w:pPr>
      <w:r w:rsidRPr="00F226BF">
        <w:rPr>
          <w:rFonts w:eastAsia="Times New Roman"/>
          <w:b/>
          <w:i/>
          <w:color w:val="000000"/>
        </w:rPr>
        <w:t xml:space="preserve">WUR STAs may not have the most up to date </w:t>
      </w:r>
      <w:r w:rsidR="001B4E6D" w:rsidRPr="00F226BF">
        <w:rPr>
          <w:rFonts w:eastAsia="Times New Roman"/>
          <w:b/>
          <w:i/>
          <w:color w:val="000000"/>
        </w:rPr>
        <w:t xml:space="preserve">counter value since </w:t>
      </w:r>
      <w:r w:rsidRPr="00F226BF">
        <w:rPr>
          <w:rFonts w:eastAsia="Times New Roman"/>
          <w:b/>
          <w:i/>
          <w:color w:val="000000"/>
        </w:rPr>
        <w:t xml:space="preserve">WUR STAs may not listen to beacons since </w:t>
      </w:r>
      <w:r w:rsidR="00180944" w:rsidRPr="00F226BF">
        <w:rPr>
          <w:rFonts w:eastAsia="Times New Roman"/>
          <w:b/>
          <w:i/>
          <w:color w:val="000000"/>
        </w:rPr>
        <w:t>the PCR of a WUR STA may be in PS mode</w:t>
      </w:r>
      <w:r w:rsidR="001F00C7" w:rsidRPr="00F226BF">
        <w:rPr>
          <w:rFonts w:eastAsia="Times New Roman"/>
          <w:b/>
          <w:i/>
          <w:color w:val="000000"/>
        </w:rPr>
        <w:t xml:space="preserve"> and not always listen to beacons</w:t>
      </w:r>
    </w:p>
    <w:p w14:paraId="4987675C" w14:textId="2FB6FFC2" w:rsidR="00F226BF" w:rsidRP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rPr>
      </w:pPr>
      <w:r w:rsidRPr="00F226BF">
        <w:rPr>
          <w:rFonts w:eastAsia="Times New Roman"/>
          <w:b/>
          <w:i/>
          <w:color w:val="000000"/>
        </w:rPr>
        <w:t xml:space="preserve">In Option 2, the current value of the Counter subfield included in the broadcast WUR frames is indicated in a field in the WUR Mode element which is contained in the AP’s WUR Action frame sent to a WUR STA. </w:t>
      </w:r>
    </w:p>
    <w:p w14:paraId="6A950EC8" w14:textId="77777777" w:rsid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rPr>
      </w:pPr>
      <w:r>
        <w:rPr>
          <w:rFonts w:eastAsia="Times New Roman"/>
          <w:b/>
          <w:i/>
          <w:color w:val="000000"/>
        </w:rPr>
        <w:t>Advantage of Option 2:</w:t>
      </w:r>
    </w:p>
    <w:p w14:paraId="7365111B" w14:textId="77777777" w:rsidR="00F226BF" w:rsidRDefault="00F226BF" w:rsidP="00F226BF">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rPr>
      </w:pPr>
      <w:r>
        <w:rPr>
          <w:rFonts w:eastAsia="Times New Roman"/>
          <w:b/>
          <w:i/>
          <w:color w:val="000000"/>
        </w:rPr>
        <w:t>The counter value is sent to the WUR STA in a WUR action frame, which is sent in unicast anyway before the WUR STA enters WUR mode</w:t>
      </w:r>
    </w:p>
    <w:p w14:paraId="074E1BB8" w14:textId="77777777" w:rsidR="00F226BF" w:rsidRDefault="00F226BF" w:rsidP="00F226BF">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rPr>
      </w:pPr>
      <w:r>
        <w:rPr>
          <w:rFonts w:eastAsia="Times New Roman"/>
          <w:b/>
          <w:i/>
          <w:color w:val="000000"/>
        </w:rPr>
        <w:t>The counter value is always most up to date</w:t>
      </w:r>
    </w:p>
    <w:p w14:paraId="5A8A0C54" w14:textId="77777777" w:rsidR="00F226BF" w:rsidRPr="0070753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rPr>
      </w:pPr>
      <w:r>
        <w:rPr>
          <w:rFonts w:eastAsia="Times New Roman"/>
          <w:b/>
          <w:i/>
          <w:color w:val="000000"/>
        </w:rPr>
        <w:t>Disadvantage of Option 2</w:t>
      </w:r>
      <w:r w:rsidRPr="0070753F">
        <w:rPr>
          <w:rFonts w:eastAsia="Times New Roman"/>
          <w:b/>
          <w:i/>
          <w:color w:val="000000"/>
        </w:rPr>
        <w:t>:</w:t>
      </w:r>
    </w:p>
    <w:p w14:paraId="7D07CBFA" w14:textId="77777777" w:rsidR="00F226BF" w:rsidRDefault="00F226BF" w:rsidP="00F226BF">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80" w:after="240" w:line="240" w:lineRule="atLeast"/>
        <w:ind w:leftChars="0"/>
        <w:rPr>
          <w:rFonts w:eastAsia="Times New Roman"/>
          <w:b/>
          <w:i/>
          <w:color w:val="000000"/>
        </w:rPr>
      </w:pPr>
      <w:r w:rsidRPr="001F00C7">
        <w:rPr>
          <w:rFonts w:eastAsia="Times New Roman"/>
          <w:b/>
          <w:i/>
          <w:color w:val="000000"/>
        </w:rPr>
        <w:t>Common WUR parameter which belongs more to the WUR Operation element since WUR Action frame seems to contain individual WUR parameters for the WUR STAs.</w:t>
      </w:r>
    </w:p>
    <w:p w14:paraId="2F293161" w14:textId="77777777" w:rsidR="00F226BF" w:rsidRDefault="00F226BF" w:rsidP="00F226BF">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80" w:after="240" w:line="240" w:lineRule="atLeast"/>
        <w:ind w:leftChars="0"/>
        <w:rPr>
          <w:rFonts w:eastAsia="Times New Roman"/>
          <w:b/>
          <w:i/>
          <w:color w:val="000000"/>
        </w:rPr>
      </w:pPr>
      <w:r>
        <w:rPr>
          <w:rFonts w:eastAsia="Times New Roman"/>
          <w:b/>
          <w:i/>
          <w:color w:val="000000"/>
        </w:rPr>
        <w:t>May be sent in a few WUR action frames to the WUR STAs, but should not be more often than the PCR beacon transmissions</w:t>
      </w:r>
    </w:p>
    <w:p w14:paraId="5A581DF2" w14:textId="77777777" w:rsid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sidRPr="00E971D1">
        <w:rPr>
          <w:rFonts w:eastAsia="Times New Roman"/>
          <w:b/>
          <w:i/>
          <w:color w:val="000000"/>
          <w:highlight w:val="green"/>
          <w:lang w:val="en-US"/>
        </w:rPr>
        <w:t>Straw Poll:</w:t>
      </w:r>
    </w:p>
    <w:p w14:paraId="0181A03D" w14:textId="77777777" w:rsid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Pr>
          <w:rFonts w:eastAsia="Times New Roman"/>
          <w:b/>
          <w:i/>
          <w:color w:val="000000"/>
          <w:lang w:val="en-US"/>
        </w:rPr>
        <w:t>Do you prefer Option 1 or Option 2 to be included in 802.11ba Draft 0.3?</w:t>
      </w:r>
    </w:p>
    <w:p w14:paraId="64ECF709" w14:textId="77777777" w:rsidR="00F226BF" w:rsidRPr="00941E44"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Pr>
          <w:rFonts w:eastAsia="Times New Roman"/>
          <w:b/>
          <w:i/>
          <w:color w:val="000000"/>
          <w:lang w:val="en-US"/>
        </w:rPr>
        <w:t xml:space="preserve">Option 1/ Option 2/Abstain: </w:t>
      </w:r>
    </w:p>
    <w:p w14:paraId="1C3DA39F" w14:textId="2D9B545F" w:rsidR="00941E44" w:rsidRPr="00941E44" w:rsidRDefault="00941E44"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p>
    <w:sectPr w:rsidR="00941E44" w:rsidRPr="00941E4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BBCB" w14:textId="77777777" w:rsidR="00A5518F" w:rsidRDefault="00A5518F">
      <w:r>
        <w:separator/>
      </w:r>
    </w:p>
  </w:endnote>
  <w:endnote w:type="continuationSeparator" w:id="0">
    <w:p w14:paraId="0B9494A4" w14:textId="77777777" w:rsidR="00A5518F" w:rsidRDefault="00A5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344E" w14:textId="5A2C91C1" w:rsidR="00494F5D" w:rsidRDefault="00D971DF">
    <w:pPr>
      <w:pStyle w:val="Footer"/>
      <w:tabs>
        <w:tab w:val="clear" w:pos="6480"/>
        <w:tab w:val="center" w:pos="4680"/>
        <w:tab w:val="right" w:pos="9360"/>
      </w:tabs>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F226BF">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3DCA" w14:textId="77777777" w:rsidR="00A5518F" w:rsidRDefault="00A5518F">
      <w:r>
        <w:separator/>
      </w:r>
    </w:p>
  </w:footnote>
  <w:footnote w:type="continuationSeparator" w:id="0">
    <w:p w14:paraId="0F61A36C" w14:textId="77777777" w:rsidR="00A5518F" w:rsidRDefault="00A5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CE14" w14:textId="66AA5F81" w:rsidR="00494F5D" w:rsidRDefault="00494F5D">
    <w:pPr>
      <w:pStyle w:val="Header"/>
      <w:tabs>
        <w:tab w:val="clear" w:pos="6480"/>
        <w:tab w:val="center" w:pos="4680"/>
        <w:tab w:val="right" w:pos="9360"/>
      </w:tabs>
      <w:rPr>
        <w:lang w:eastAsia="ko-KR"/>
      </w:rPr>
    </w:pPr>
    <w:r>
      <w:rPr>
        <w:lang w:eastAsia="ko-KR"/>
      </w:rPr>
      <w:t xml:space="preserve">May </w:t>
    </w:r>
    <w:r>
      <w:t>201</w:t>
    </w:r>
    <w:r>
      <w:rPr>
        <w:lang w:eastAsia="ko-KR"/>
      </w:rPr>
      <w:t>8</w:t>
    </w:r>
    <w:r>
      <w:tab/>
    </w:r>
    <w:r>
      <w:tab/>
    </w:r>
    <w:fldSimple w:instr=" TITLE  \* MERGEFORMAT ">
      <w:r w:rsidR="00DE7AF8">
        <w:t>doc.: IEEE 802.11-18/0</w:t>
      </w:r>
      <w:r w:rsidR="00F226BF">
        <w:t>962</w:t>
      </w:r>
      <w:r>
        <w:t>r</w:t>
      </w:r>
    </w:fldSimple>
    <w:r w:rsidR="00DE7AF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91D3D"/>
    <w:multiLevelType w:val="hybridMultilevel"/>
    <w:tmpl w:val="6E3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C14A45"/>
    <w:multiLevelType w:val="hybridMultilevel"/>
    <w:tmpl w:val="077A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5"/>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8"/>
  </w:num>
  <w:num w:numId="22">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Xiaofei (Clement)">
    <w15:presenceInfo w15:providerId="AD" w15:userId="S-1-5-21-1844237615-1580818891-725345543-19431"/>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3C62"/>
    <w:rsid w:val="00024060"/>
    <w:rsid w:val="00024344"/>
    <w:rsid w:val="00024487"/>
    <w:rsid w:val="00026A52"/>
    <w:rsid w:val="00027D05"/>
    <w:rsid w:val="00030BB6"/>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3A7C"/>
    <w:rsid w:val="000E4589"/>
    <w:rsid w:val="000E4B82"/>
    <w:rsid w:val="000E720C"/>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65D42"/>
    <w:rsid w:val="00170EF8"/>
    <w:rsid w:val="00172DD9"/>
    <w:rsid w:val="001738FD"/>
    <w:rsid w:val="00175CDF"/>
    <w:rsid w:val="0017659B"/>
    <w:rsid w:val="00180944"/>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4E6D"/>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0C7"/>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0B85"/>
    <w:rsid w:val="00241AD7"/>
    <w:rsid w:val="002457A8"/>
    <w:rsid w:val="002470AC"/>
    <w:rsid w:val="002514FF"/>
    <w:rsid w:val="00252D47"/>
    <w:rsid w:val="0025491F"/>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16D1"/>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73"/>
    <w:rsid w:val="00486EB3"/>
    <w:rsid w:val="00492177"/>
    <w:rsid w:val="0049389B"/>
    <w:rsid w:val="0049468A"/>
    <w:rsid w:val="00494F5D"/>
    <w:rsid w:val="00497004"/>
    <w:rsid w:val="004A0AF4"/>
    <w:rsid w:val="004A2ECC"/>
    <w:rsid w:val="004B2D23"/>
    <w:rsid w:val="004B38A1"/>
    <w:rsid w:val="004B4269"/>
    <w:rsid w:val="004B493F"/>
    <w:rsid w:val="004C0F0A"/>
    <w:rsid w:val="004C3C2A"/>
    <w:rsid w:val="004C676D"/>
    <w:rsid w:val="004C7CE0"/>
    <w:rsid w:val="004C7F91"/>
    <w:rsid w:val="004D03A1"/>
    <w:rsid w:val="004D071D"/>
    <w:rsid w:val="004D2D75"/>
    <w:rsid w:val="004D3060"/>
    <w:rsid w:val="004D3879"/>
    <w:rsid w:val="004D4065"/>
    <w:rsid w:val="004D558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8CA"/>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C7988"/>
    <w:rsid w:val="005D1461"/>
    <w:rsid w:val="005D33B5"/>
    <w:rsid w:val="005D367D"/>
    <w:rsid w:val="005D5C6E"/>
    <w:rsid w:val="005D7951"/>
    <w:rsid w:val="005E1AE8"/>
    <w:rsid w:val="005E3E49"/>
    <w:rsid w:val="005E768D"/>
    <w:rsid w:val="005E7E5F"/>
    <w:rsid w:val="005F19DD"/>
    <w:rsid w:val="005F2F9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4C9E"/>
    <w:rsid w:val="00655685"/>
    <w:rsid w:val="0065678F"/>
    <w:rsid w:val="00656882"/>
    <w:rsid w:val="00656C24"/>
    <w:rsid w:val="00657485"/>
    <w:rsid w:val="00657DBD"/>
    <w:rsid w:val="00661375"/>
    <w:rsid w:val="00662343"/>
    <w:rsid w:val="006628DE"/>
    <w:rsid w:val="0066483B"/>
    <w:rsid w:val="006658C0"/>
    <w:rsid w:val="00666EA3"/>
    <w:rsid w:val="0067069C"/>
    <w:rsid w:val="00671F29"/>
    <w:rsid w:val="0067305F"/>
    <w:rsid w:val="0067587F"/>
    <w:rsid w:val="00680308"/>
    <w:rsid w:val="0068106D"/>
    <w:rsid w:val="00683FE0"/>
    <w:rsid w:val="0068429C"/>
    <w:rsid w:val="00687476"/>
    <w:rsid w:val="0069038E"/>
    <w:rsid w:val="006916AB"/>
    <w:rsid w:val="006976B8"/>
    <w:rsid w:val="006A3A0E"/>
    <w:rsid w:val="006A3EB3"/>
    <w:rsid w:val="006A503E"/>
    <w:rsid w:val="006A59BC"/>
    <w:rsid w:val="006A6062"/>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2A23"/>
    <w:rsid w:val="007A4B6C"/>
    <w:rsid w:val="007A544E"/>
    <w:rsid w:val="007A5765"/>
    <w:rsid w:val="007A58B4"/>
    <w:rsid w:val="007A5B89"/>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5105"/>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1BBB"/>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57D6"/>
    <w:rsid w:val="00927FEB"/>
    <w:rsid w:val="00930E8C"/>
    <w:rsid w:val="00930F09"/>
    <w:rsid w:val="009327AB"/>
    <w:rsid w:val="00932D51"/>
    <w:rsid w:val="00936D66"/>
    <w:rsid w:val="0094091B"/>
    <w:rsid w:val="00941E44"/>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90"/>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1CD3"/>
    <w:rsid w:val="009D3276"/>
    <w:rsid w:val="009D444C"/>
    <w:rsid w:val="009D4525"/>
    <w:rsid w:val="009E1533"/>
    <w:rsid w:val="009E2785"/>
    <w:rsid w:val="009E607B"/>
    <w:rsid w:val="009F08F6"/>
    <w:rsid w:val="009F3F07"/>
    <w:rsid w:val="009F49C9"/>
    <w:rsid w:val="009F59F5"/>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518F"/>
    <w:rsid w:val="00A565FB"/>
    <w:rsid w:val="00A57CE8"/>
    <w:rsid w:val="00A60C3D"/>
    <w:rsid w:val="00A6174F"/>
    <w:rsid w:val="00A619C4"/>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AE49E5"/>
    <w:rsid w:val="00B0051A"/>
    <w:rsid w:val="00B00543"/>
    <w:rsid w:val="00B03DB7"/>
    <w:rsid w:val="00B04957"/>
    <w:rsid w:val="00B04CB8"/>
    <w:rsid w:val="00B07439"/>
    <w:rsid w:val="00B1095C"/>
    <w:rsid w:val="00B11981"/>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6483B"/>
    <w:rsid w:val="00B7006B"/>
    <w:rsid w:val="00B737E3"/>
    <w:rsid w:val="00B73C63"/>
    <w:rsid w:val="00B74E3D"/>
    <w:rsid w:val="00B753D1"/>
    <w:rsid w:val="00B77BB8"/>
    <w:rsid w:val="00B80353"/>
    <w:rsid w:val="00B8100E"/>
    <w:rsid w:val="00B81F8E"/>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C62CA"/>
    <w:rsid w:val="00BD003A"/>
    <w:rsid w:val="00BD119D"/>
    <w:rsid w:val="00BD1D45"/>
    <w:rsid w:val="00BD3099"/>
    <w:rsid w:val="00BD3E62"/>
    <w:rsid w:val="00BD73E6"/>
    <w:rsid w:val="00BE0A52"/>
    <w:rsid w:val="00BE5AA3"/>
    <w:rsid w:val="00BF321B"/>
    <w:rsid w:val="00BF3773"/>
    <w:rsid w:val="00BF3E14"/>
    <w:rsid w:val="00BF3F29"/>
    <w:rsid w:val="00BF4644"/>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2917"/>
    <w:rsid w:val="00D1313C"/>
    <w:rsid w:val="00D143A8"/>
    <w:rsid w:val="00D21ACF"/>
    <w:rsid w:val="00D307A6"/>
    <w:rsid w:val="00D33598"/>
    <w:rsid w:val="00D3587F"/>
    <w:rsid w:val="00D36C35"/>
    <w:rsid w:val="00D37A8F"/>
    <w:rsid w:val="00D42073"/>
    <w:rsid w:val="00D472B8"/>
    <w:rsid w:val="00D533B5"/>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B05"/>
    <w:rsid w:val="00D9530B"/>
    <w:rsid w:val="00D9667F"/>
    <w:rsid w:val="00D971D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D6EE3"/>
    <w:rsid w:val="00DE1CD4"/>
    <w:rsid w:val="00DE2E19"/>
    <w:rsid w:val="00DE385C"/>
    <w:rsid w:val="00DE4B6E"/>
    <w:rsid w:val="00DE69FA"/>
    <w:rsid w:val="00DE6B30"/>
    <w:rsid w:val="00DE7AF8"/>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506A6"/>
    <w:rsid w:val="00E53C1B"/>
    <w:rsid w:val="00E53CB1"/>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4B30"/>
    <w:rsid w:val="00E951FF"/>
    <w:rsid w:val="00E9535F"/>
    <w:rsid w:val="00E95860"/>
    <w:rsid w:val="00E958E3"/>
    <w:rsid w:val="00E971D1"/>
    <w:rsid w:val="00EA0A02"/>
    <w:rsid w:val="00EA25CC"/>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26BF"/>
    <w:rsid w:val="00F2561F"/>
    <w:rsid w:val="00F2637D"/>
    <w:rsid w:val="00F2699B"/>
    <w:rsid w:val="00F2795B"/>
    <w:rsid w:val="00F27E1E"/>
    <w:rsid w:val="00F3307B"/>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SP11200885">
    <w:name w:val="SP.11.200885"/>
    <w:basedOn w:val="Default"/>
    <w:next w:val="Default"/>
    <w:uiPriority w:val="99"/>
    <w:rsid w:val="009D1CD3"/>
    <w:rPr>
      <w:rFonts w:ascii="Times New Roman" w:hAnsi="Times New Roman" w:cs="Times New Roman"/>
      <w:color w:val="auto"/>
    </w:rPr>
  </w:style>
  <w:style w:type="paragraph" w:customStyle="1" w:styleId="SP11200927">
    <w:name w:val="SP.11.200927"/>
    <w:basedOn w:val="Default"/>
    <w:next w:val="Default"/>
    <w:uiPriority w:val="99"/>
    <w:rsid w:val="009D1CD3"/>
    <w:rPr>
      <w:rFonts w:ascii="Times New Roman" w:hAnsi="Times New Roman" w:cs="Times New Roman"/>
      <w:color w:val="auto"/>
    </w:rPr>
  </w:style>
  <w:style w:type="paragraph" w:customStyle="1" w:styleId="SP11200905">
    <w:name w:val="SP.11.200905"/>
    <w:basedOn w:val="Default"/>
    <w:next w:val="Default"/>
    <w:uiPriority w:val="99"/>
    <w:rsid w:val="009D1CD3"/>
    <w:rPr>
      <w:rFonts w:ascii="Times New Roman" w:hAnsi="Times New Roman" w:cs="Times New Roman"/>
      <w:color w:val="auto"/>
    </w:rPr>
  </w:style>
  <w:style w:type="character" w:customStyle="1" w:styleId="SC11204802">
    <w:name w:val="SC.11.204802"/>
    <w:uiPriority w:val="99"/>
    <w:rsid w:val="009D1CD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F6904D8A-B63E-4B3D-93E6-367EFF40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798</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5341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Wang, Xiaofei (Clement)</dc:creator>
  <cp:keywords/>
  <cp:lastModifiedBy>Wang, Xiaofei (Clement)</cp:lastModifiedBy>
  <cp:revision>11</cp:revision>
  <cp:lastPrinted>2010-05-04T03:47:00Z</cp:lastPrinted>
  <dcterms:created xsi:type="dcterms:W3CDTF">2018-05-09T22:48:00Z</dcterms:created>
  <dcterms:modified xsi:type="dcterms:W3CDTF">2018-05-10T02:31:00Z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