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760645B" w:rsidR="00C723BC" w:rsidRPr="00183F4C" w:rsidRDefault="00FE4F56" w:rsidP="00426325">
            <w:pPr>
              <w:pStyle w:val="T2"/>
            </w:pPr>
            <w:r>
              <w:rPr>
                <w:lang w:eastAsia="ko-KR"/>
              </w:rPr>
              <w:t xml:space="preserve">Proposed spec text </w:t>
            </w:r>
            <w:r w:rsidR="00716050">
              <w:rPr>
                <w:lang w:eastAsia="ko-KR"/>
              </w:rPr>
              <w:t xml:space="preserve">TX and RX </w:t>
            </w:r>
            <w:r>
              <w:rPr>
                <w:lang w:eastAsia="ko-KR"/>
              </w:rPr>
              <w:t>r</w:t>
            </w:r>
            <w:r w:rsidR="00716050">
              <w:rPr>
                <w:lang w:eastAsia="ko-KR"/>
              </w:rPr>
              <w:t>equirements</w:t>
            </w:r>
          </w:p>
        </w:tc>
      </w:tr>
      <w:tr w:rsidR="00C723BC" w:rsidRPr="00183F4C" w14:paraId="4C4832C2" w14:textId="77777777" w:rsidTr="005E1AE8">
        <w:trPr>
          <w:trHeight w:val="359"/>
          <w:jc w:val="center"/>
        </w:trPr>
        <w:tc>
          <w:tcPr>
            <w:tcW w:w="9576" w:type="dxa"/>
            <w:gridSpan w:val="5"/>
            <w:vAlign w:val="center"/>
          </w:tcPr>
          <w:p w14:paraId="28B1E919" w14:textId="0D52D5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26EBAFB1" w:rsidR="005E1AE8" w:rsidRPr="005E1AE8" w:rsidRDefault="00716050" w:rsidP="005E1AE8">
            <w:pPr>
              <w:pStyle w:val="T2"/>
              <w:spacing w:after="0"/>
              <w:ind w:left="0" w:right="0"/>
              <w:jc w:val="left"/>
              <w:rPr>
                <w:b w:val="0"/>
                <w:sz w:val="18"/>
                <w:lang w:eastAsia="ko-KR"/>
              </w:rPr>
            </w:pPr>
            <w:r>
              <w:rPr>
                <w:b w:val="0"/>
                <w:color w:val="000000"/>
                <w:sz w:val="18"/>
                <w:lang w:val="en-US"/>
              </w:rPr>
              <w:t>Leif Wilhelmsson</w:t>
            </w:r>
          </w:p>
        </w:tc>
        <w:tc>
          <w:tcPr>
            <w:tcW w:w="1440" w:type="dxa"/>
            <w:vAlign w:val="center"/>
          </w:tcPr>
          <w:p w14:paraId="77B643E6" w14:textId="1064B9EF" w:rsidR="005E1AE8" w:rsidRPr="005E1AE8" w:rsidRDefault="00716050" w:rsidP="005E1AE8">
            <w:pPr>
              <w:pStyle w:val="T2"/>
              <w:spacing w:after="0"/>
              <w:ind w:left="0" w:right="0"/>
              <w:jc w:val="left"/>
              <w:rPr>
                <w:b w:val="0"/>
                <w:sz w:val="18"/>
                <w:lang w:eastAsia="ko-KR"/>
              </w:rPr>
            </w:pPr>
            <w:r>
              <w:rPr>
                <w:b w:val="0"/>
                <w:color w:val="000000"/>
                <w:sz w:val="18"/>
                <w:lang w:val="en-US"/>
              </w:rPr>
              <w:t>Ericsson</w:t>
            </w:r>
          </w:p>
        </w:tc>
        <w:tc>
          <w:tcPr>
            <w:tcW w:w="2610" w:type="dxa"/>
            <w:vAlign w:val="center"/>
          </w:tcPr>
          <w:p w14:paraId="2657B968" w14:textId="6999888D" w:rsidR="005E1AE8" w:rsidRPr="005E1AE8" w:rsidRDefault="005E1AE8" w:rsidP="005E1AE8">
            <w:pPr>
              <w:pStyle w:val="T2"/>
              <w:spacing w:after="0"/>
              <w:ind w:left="0" w:right="0"/>
              <w:jc w:val="left"/>
              <w:rPr>
                <w:b w:val="0"/>
                <w:sz w:val="18"/>
                <w:lang w:eastAsia="ko-KR"/>
              </w:rPr>
            </w:pPr>
          </w:p>
        </w:tc>
        <w:tc>
          <w:tcPr>
            <w:tcW w:w="1620" w:type="dxa"/>
            <w:vAlign w:val="center"/>
          </w:tcPr>
          <w:p w14:paraId="0E707F29" w14:textId="16C1807D" w:rsidR="005E1AE8" w:rsidRPr="005E1AE8" w:rsidRDefault="00716050" w:rsidP="005E1AE8">
            <w:pPr>
              <w:pStyle w:val="T2"/>
              <w:spacing w:after="0"/>
              <w:ind w:left="0" w:right="0"/>
              <w:jc w:val="left"/>
              <w:rPr>
                <w:b w:val="0"/>
                <w:sz w:val="18"/>
                <w:lang w:eastAsia="ko-KR"/>
              </w:rPr>
            </w:pPr>
            <w:r>
              <w:rPr>
                <w:b w:val="0"/>
                <w:color w:val="000000"/>
                <w:sz w:val="18"/>
                <w:lang w:val="en-US"/>
              </w:rPr>
              <w:t>+46 706 216956</w:t>
            </w:r>
          </w:p>
        </w:tc>
        <w:tc>
          <w:tcPr>
            <w:tcW w:w="2358" w:type="dxa"/>
            <w:vAlign w:val="center"/>
          </w:tcPr>
          <w:p w14:paraId="0CCAFA1A" w14:textId="3F957E4E" w:rsidR="005E1AE8" w:rsidRPr="005E1AE8" w:rsidRDefault="00716050" w:rsidP="005E1AE8">
            <w:pPr>
              <w:pStyle w:val="T2"/>
              <w:spacing w:after="0"/>
              <w:ind w:left="0" w:right="0"/>
              <w:jc w:val="left"/>
              <w:rPr>
                <w:b w:val="0"/>
                <w:sz w:val="18"/>
                <w:lang w:eastAsia="ko-KR"/>
              </w:rPr>
            </w:pPr>
            <w:r>
              <w:rPr>
                <w:b w:val="0"/>
                <w:sz w:val="18"/>
                <w:lang w:val="en-US"/>
              </w:rPr>
              <w:t>leif.r.wilhelmsson@ericsson.com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B60D16" w:rsidRDefault="00B60D16">
                            <w:pPr>
                              <w:pStyle w:val="T1"/>
                              <w:spacing w:after="120"/>
                            </w:pPr>
                            <w:r>
                              <w:t>Abstract</w:t>
                            </w:r>
                          </w:p>
                          <w:p w14:paraId="7953820D" w14:textId="55B02BB8" w:rsidR="00B60D16" w:rsidRDefault="00B60D16" w:rsidP="00426325">
                            <w:pPr>
                              <w:jc w:val="both"/>
                              <w:rPr>
                                <w:lang w:eastAsia="ko-KR"/>
                              </w:rPr>
                            </w:pPr>
                            <w:r>
                              <w:rPr>
                                <w:rFonts w:hint="eastAsia"/>
                                <w:lang w:eastAsia="ko-KR"/>
                              </w:rPr>
                              <w:t xml:space="preserve">This submission </w:t>
                            </w:r>
                            <w:r>
                              <w:rPr>
                                <w:lang w:eastAsia="ko-KR"/>
                              </w:rPr>
                              <w:t>proposes spec text related to TX and RX requirements</w:t>
                            </w:r>
                          </w:p>
                          <w:p w14:paraId="7EB70929" w14:textId="77777777" w:rsidR="00B60D16" w:rsidRDefault="00B60D16" w:rsidP="00426325">
                            <w:pPr>
                              <w:jc w:val="both"/>
                              <w:rPr>
                                <w:lang w:eastAsia="ko-KR"/>
                              </w:rPr>
                            </w:pPr>
                          </w:p>
                          <w:p w14:paraId="4EE75C62" w14:textId="77777777" w:rsidR="00B60D16" w:rsidRDefault="00B60D16" w:rsidP="00426325">
                            <w:pPr>
                              <w:jc w:val="both"/>
                              <w:rPr>
                                <w:lang w:eastAsia="ko-KR"/>
                              </w:rPr>
                            </w:pPr>
                          </w:p>
                          <w:p w14:paraId="1CD00A6C" w14:textId="77777777" w:rsidR="00B60D16" w:rsidRPr="001875D1" w:rsidRDefault="00B60D16" w:rsidP="00426325">
                            <w:pPr>
                              <w:jc w:val="both"/>
                              <w:rPr>
                                <w:bCs/>
                                <w:szCs w:val="22"/>
                              </w:rPr>
                            </w:pPr>
                          </w:p>
                          <w:p w14:paraId="75178D1B" w14:textId="77777777" w:rsidR="00B60D16" w:rsidRDefault="00B60D16" w:rsidP="00426325">
                            <w:pPr>
                              <w:jc w:val="both"/>
                              <w:rPr>
                                <w:lang w:eastAsia="ko-KR"/>
                              </w:rPr>
                            </w:pPr>
                            <w:r>
                              <w:rPr>
                                <w:lang w:eastAsia="ko-KR"/>
                              </w:rPr>
                              <w:t>Revision History:</w:t>
                            </w:r>
                          </w:p>
                          <w:p w14:paraId="238D4C5B" w14:textId="371FFC40" w:rsidR="00B60D16" w:rsidRDefault="00B60D16" w:rsidP="00426325">
                            <w:pPr>
                              <w:pStyle w:val="ListParagraph"/>
                              <w:numPr>
                                <w:ilvl w:val="0"/>
                                <w:numId w:val="1"/>
                              </w:numPr>
                              <w:ind w:leftChars="0"/>
                              <w:jc w:val="both"/>
                            </w:pPr>
                            <w:r>
                              <w:t>Rev 0: Text based on motion passed in the March f2f and May f2f</w:t>
                            </w:r>
                          </w:p>
                          <w:p w14:paraId="0E27CFA1" w14:textId="77777777" w:rsidR="00B60D16" w:rsidRPr="00426325" w:rsidRDefault="00B60D16" w:rsidP="00A96600">
                            <w:pPr>
                              <w:rPr>
                                <w:bCs/>
                                <w:sz w:val="24"/>
                                <w:szCs w:val="22"/>
                              </w:rPr>
                            </w:pPr>
                          </w:p>
                          <w:p w14:paraId="113B3814" w14:textId="77777777" w:rsidR="00B60D16" w:rsidRPr="00A96600" w:rsidRDefault="00B60D16"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B60D16" w:rsidRDefault="00B60D16">
                      <w:pPr>
                        <w:pStyle w:val="T1"/>
                        <w:spacing w:after="120"/>
                      </w:pPr>
                      <w:r>
                        <w:t>Abstract</w:t>
                      </w:r>
                    </w:p>
                    <w:p w14:paraId="7953820D" w14:textId="55B02BB8" w:rsidR="00B60D16" w:rsidRDefault="00B60D16" w:rsidP="00426325">
                      <w:pPr>
                        <w:jc w:val="both"/>
                        <w:rPr>
                          <w:lang w:eastAsia="ko-KR"/>
                        </w:rPr>
                      </w:pPr>
                      <w:r>
                        <w:rPr>
                          <w:rFonts w:hint="eastAsia"/>
                          <w:lang w:eastAsia="ko-KR"/>
                        </w:rPr>
                        <w:t xml:space="preserve">This submission </w:t>
                      </w:r>
                      <w:r>
                        <w:rPr>
                          <w:lang w:eastAsia="ko-KR"/>
                        </w:rPr>
                        <w:t>proposes spec text related to TX and RX requirements</w:t>
                      </w:r>
                    </w:p>
                    <w:p w14:paraId="7EB70929" w14:textId="77777777" w:rsidR="00B60D16" w:rsidRDefault="00B60D16" w:rsidP="00426325">
                      <w:pPr>
                        <w:jc w:val="both"/>
                        <w:rPr>
                          <w:lang w:eastAsia="ko-KR"/>
                        </w:rPr>
                      </w:pPr>
                    </w:p>
                    <w:p w14:paraId="4EE75C62" w14:textId="77777777" w:rsidR="00B60D16" w:rsidRDefault="00B60D16" w:rsidP="00426325">
                      <w:pPr>
                        <w:jc w:val="both"/>
                        <w:rPr>
                          <w:lang w:eastAsia="ko-KR"/>
                        </w:rPr>
                      </w:pPr>
                    </w:p>
                    <w:p w14:paraId="1CD00A6C" w14:textId="77777777" w:rsidR="00B60D16" w:rsidRPr="001875D1" w:rsidRDefault="00B60D16" w:rsidP="00426325">
                      <w:pPr>
                        <w:jc w:val="both"/>
                        <w:rPr>
                          <w:bCs/>
                          <w:szCs w:val="22"/>
                        </w:rPr>
                      </w:pPr>
                    </w:p>
                    <w:p w14:paraId="75178D1B" w14:textId="77777777" w:rsidR="00B60D16" w:rsidRDefault="00B60D16" w:rsidP="00426325">
                      <w:pPr>
                        <w:jc w:val="both"/>
                        <w:rPr>
                          <w:lang w:eastAsia="ko-KR"/>
                        </w:rPr>
                      </w:pPr>
                      <w:r>
                        <w:rPr>
                          <w:lang w:eastAsia="ko-KR"/>
                        </w:rPr>
                        <w:t>Revision History:</w:t>
                      </w:r>
                    </w:p>
                    <w:p w14:paraId="238D4C5B" w14:textId="371FFC40" w:rsidR="00B60D16" w:rsidRDefault="00B60D16" w:rsidP="00426325">
                      <w:pPr>
                        <w:pStyle w:val="ListParagraph"/>
                        <w:numPr>
                          <w:ilvl w:val="0"/>
                          <w:numId w:val="1"/>
                        </w:numPr>
                        <w:ind w:leftChars="0"/>
                        <w:jc w:val="both"/>
                      </w:pPr>
                      <w:r>
                        <w:t>Rev 0: Text based on motion passed in the March f2f and May f2f</w:t>
                      </w:r>
                    </w:p>
                    <w:p w14:paraId="0E27CFA1" w14:textId="77777777" w:rsidR="00B60D16" w:rsidRPr="00426325" w:rsidRDefault="00B60D16" w:rsidP="00A96600">
                      <w:pPr>
                        <w:rPr>
                          <w:bCs/>
                          <w:sz w:val="24"/>
                          <w:szCs w:val="22"/>
                        </w:rPr>
                      </w:pPr>
                    </w:p>
                    <w:p w14:paraId="113B3814" w14:textId="77777777" w:rsidR="00B60D16" w:rsidRPr="00A96600" w:rsidRDefault="00B60D16"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ba</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49AD75A0" w14:textId="5D4C7573" w:rsidR="00F65695" w:rsidRDefault="00F65695">
      <w:pPr>
        <w:rPr>
          <w:b/>
          <w:color w:val="FF0000"/>
          <w:szCs w:val="22"/>
          <w:lang w:val="en-US" w:eastAsia="ko-KR"/>
        </w:rPr>
      </w:pPr>
    </w:p>
    <w:p w14:paraId="5942AE25" w14:textId="31F9FC6E" w:rsidR="00B1369F" w:rsidRDefault="00B1369F">
      <w:pPr>
        <w:rPr>
          <w:b/>
          <w:color w:val="FF0000"/>
          <w:szCs w:val="22"/>
          <w:lang w:val="en-US" w:eastAsia="ko-KR"/>
        </w:rPr>
      </w:pPr>
    </w:p>
    <w:p w14:paraId="5E55E16C" w14:textId="6DBC3B96" w:rsidR="00B1369F" w:rsidRDefault="00B1369F">
      <w:pPr>
        <w:rPr>
          <w:b/>
          <w:color w:val="FF0000"/>
          <w:szCs w:val="22"/>
          <w:lang w:val="en-US" w:eastAsia="ko-KR"/>
        </w:rPr>
      </w:pPr>
    </w:p>
    <w:p w14:paraId="38686964" w14:textId="77777777" w:rsidR="00B1369F" w:rsidRDefault="00B1369F" w:rsidP="00B1369F">
      <w:pPr>
        <w:pStyle w:val="H3"/>
        <w:numPr>
          <w:ilvl w:val="0"/>
          <w:numId w:val="16"/>
        </w:numPr>
        <w:rPr>
          <w:w w:val="100"/>
        </w:rPr>
      </w:pPr>
      <w:r>
        <w:rPr>
          <w:w w:val="100"/>
        </w:rPr>
        <w:t>WUR transmit specification</w:t>
      </w:r>
    </w:p>
    <w:p w14:paraId="189FE1D8" w14:textId="77777777" w:rsidR="00B1369F" w:rsidRPr="00563EC9" w:rsidRDefault="00B1369F" w:rsidP="00B1369F">
      <w:pPr>
        <w:pStyle w:val="T"/>
        <w:rPr>
          <w:lang w:eastAsia="en-US"/>
        </w:rPr>
      </w:pPr>
    </w:p>
    <w:p w14:paraId="48A7DE01" w14:textId="2492D6DB" w:rsidR="00B1369F" w:rsidRDefault="00B1369F" w:rsidP="00B1369F">
      <w:pPr>
        <w:pStyle w:val="H4"/>
        <w:numPr>
          <w:ilvl w:val="3"/>
          <w:numId w:val="18"/>
        </w:numPr>
        <w:rPr>
          <w:w w:val="100"/>
        </w:rPr>
      </w:pPr>
      <w:r>
        <w:rPr>
          <w:w w:val="100"/>
        </w:rPr>
        <w:t>Transmit spectrum mask</w:t>
      </w:r>
    </w:p>
    <w:p w14:paraId="402388B7" w14:textId="3E04DE46" w:rsidR="00B1369F" w:rsidRPr="00B1369F" w:rsidDel="00485A2F" w:rsidRDefault="00B1369F" w:rsidP="00B1369F">
      <w:pPr>
        <w:pStyle w:val="T"/>
        <w:rPr>
          <w:del w:id="0" w:author="Leif Wilhelmsson R" w:date="2018-05-10T06:13:00Z"/>
          <w:lang w:eastAsia="en-US"/>
        </w:rPr>
      </w:pPr>
      <w:bookmarkStart w:id="1" w:name="_GoBack"/>
    </w:p>
    <w:bookmarkEnd w:id="1"/>
    <w:p w14:paraId="6F202761" w14:textId="77777777" w:rsidR="00B1369F" w:rsidRPr="00F8449E" w:rsidRDefault="00B1369F" w:rsidP="00B1369F">
      <w:pPr>
        <w:pStyle w:val="Note"/>
        <w:rPr>
          <w:w w:val="100"/>
          <w:sz w:val="20"/>
          <w:szCs w:val="20"/>
        </w:rPr>
      </w:pPr>
      <w:r w:rsidRPr="00F8449E">
        <w:rPr>
          <w:w w:val="100"/>
          <w:sz w:val="20"/>
          <w:szCs w:val="20"/>
        </w:rPr>
        <w:t>NOTE 1—In the presence of additional regulatory restrictions, the device has to meet both the regulatory requirements and the mask defined in this subclause.</w:t>
      </w:r>
    </w:p>
    <w:p w14:paraId="3F93A7EE" w14:textId="77777777" w:rsidR="00B1369F" w:rsidRPr="00F8449E" w:rsidRDefault="00B1369F" w:rsidP="00B1369F">
      <w:pPr>
        <w:pStyle w:val="Note"/>
        <w:rPr>
          <w:w w:val="100"/>
          <w:sz w:val="20"/>
          <w:szCs w:val="20"/>
        </w:rPr>
      </w:pPr>
      <w:r w:rsidRPr="00F8449E">
        <w:rPr>
          <w:w w:val="100"/>
          <w:sz w:val="20"/>
          <w:szCs w:val="20"/>
        </w:rPr>
        <w:t>NOTE 2—Transmit spectral mask figures in this subclause are not drawn to scale</w:t>
      </w:r>
    </w:p>
    <w:p w14:paraId="1E9E1A53" w14:textId="41B322C6" w:rsidR="00B1369F" w:rsidRDefault="00B1369F" w:rsidP="00B1369F">
      <w:pPr>
        <w:pStyle w:val="Note"/>
        <w:rPr>
          <w:w w:val="100"/>
          <w:sz w:val="20"/>
          <w:szCs w:val="20"/>
        </w:rPr>
      </w:pPr>
      <w:r w:rsidRPr="00F8449E">
        <w:rPr>
          <w:w w:val="100"/>
          <w:sz w:val="20"/>
          <w:szCs w:val="20"/>
        </w:rPr>
        <w:t>NOTE 3—For rules regarding TX center frequency leakage levels, see</w:t>
      </w:r>
      <w:r>
        <w:rPr>
          <w:w w:val="100"/>
          <w:sz w:val="20"/>
          <w:szCs w:val="20"/>
        </w:rPr>
        <w:t xml:space="preserve"> </w:t>
      </w:r>
      <w:r w:rsidRPr="000E5A45">
        <w:rPr>
          <w:w w:val="100"/>
          <w:sz w:val="20"/>
          <w:szCs w:val="20"/>
        </w:rPr>
        <w:t>2</w:t>
      </w:r>
      <w:ins w:id="2" w:author="Leif Wilhelmsson R" w:date="2018-05-10T12:17:00Z">
        <w:r w:rsidR="00A606FA">
          <w:rPr>
            <w:w w:val="100"/>
            <w:sz w:val="20"/>
            <w:szCs w:val="20"/>
          </w:rPr>
          <w:t>1</w:t>
        </w:r>
      </w:ins>
      <w:del w:id="3" w:author="Leif Wilhelmsson R" w:date="2018-05-10T12:17:00Z">
        <w:r w:rsidRPr="000E5A45" w:rsidDel="00A606FA">
          <w:rPr>
            <w:w w:val="100"/>
            <w:sz w:val="20"/>
            <w:szCs w:val="20"/>
          </w:rPr>
          <w:delText>2</w:delText>
        </w:r>
      </w:del>
      <w:r w:rsidRPr="000E5A45">
        <w:rPr>
          <w:w w:val="100"/>
          <w:sz w:val="20"/>
          <w:szCs w:val="20"/>
        </w:rPr>
        <w:t>.3.1</w:t>
      </w:r>
      <w:ins w:id="4" w:author="Leif Wilhelmsson R" w:date="2018-05-10T11:40:00Z">
        <w:r w:rsidR="00286FD9">
          <w:rPr>
            <w:w w:val="100"/>
            <w:sz w:val="20"/>
            <w:szCs w:val="20"/>
          </w:rPr>
          <w:t>7</w:t>
        </w:r>
      </w:ins>
      <w:del w:id="5" w:author="Leif Wilhelmsson R" w:date="2018-05-10T11:39:00Z">
        <w:r w:rsidRPr="000E5A45" w:rsidDel="00286FD9">
          <w:rPr>
            <w:w w:val="100"/>
            <w:sz w:val="20"/>
            <w:szCs w:val="20"/>
          </w:rPr>
          <w:delText>8</w:delText>
        </w:r>
      </w:del>
      <w:r w:rsidRPr="000E5A45">
        <w:rPr>
          <w:w w:val="100"/>
          <w:sz w:val="20"/>
          <w:szCs w:val="20"/>
        </w:rPr>
        <w:t>.4.2</w:t>
      </w:r>
      <w:r w:rsidRPr="00F8449E">
        <w:rPr>
          <w:w w:val="100"/>
          <w:sz w:val="20"/>
          <w:szCs w:val="20"/>
        </w:rPr>
        <w:t>. The spectral mask requirements in this subclause do not apply to the RF LO.</w:t>
      </w:r>
    </w:p>
    <w:p w14:paraId="1AA6BDDF" w14:textId="77777777" w:rsidR="00485A2F" w:rsidRDefault="00485A2F" w:rsidP="00485A2F">
      <w:pPr>
        <w:pStyle w:val="T"/>
        <w:rPr>
          <w:ins w:id="6" w:author="Leif Wilhelmsson R" w:date="2018-05-10T06:12:00Z"/>
          <w:rFonts w:eastAsia="Times New Roman"/>
          <w:b/>
        </w:rPr>
      </w:pPr>
      <w:ins w:id="7" w:author="Leif Wilhelmsson R" w:date="2018-05-10T06:12:00Z">
        <w:r>
          <w:rPr>
            <w:rFonts w:eastAsia="Times New Roman"/>
            <w:b/>
            <w:highlight w:val="yellow"/>
          </w:rPr>
          <w:t>TGba Editor:</w:t>
        </w:r>
        <w:r>
          <w:rPr>
            <w:rFonts w:eastAsia="Times New Roman"/>
            <w:b/>
            <w:i/>
            <w:highlight w:val="yellow"/>
          </w:rPr>
          <w:t xml:space="preserve"> Instruction</w:t>
        </w:r>
        <w:r>
          <w:rPr>
            <w:rFonts w:eastAsia="Times New Roman"/>
            <w:b/>
          </w:rPr>
          <w:t xml:space="preserve">: </w:t>
        </w:r>
        <w:r w:rsidRPr="00485A2F">
          <w:rPr>
            <w:rFonts w:eastAsia="Times New Roman"/>
            <w:b/>
            <w:i/>
            <w:rPrChange w:id="8" w:author="Leif Wilhelmsson R" w:date="2018-05-10T06:14:00Z">
              <w:rPr>
                <w:rFonts w:eastAsia="Times New Roman"/>
                <w:b/>
              </w:rPr>
            </w:rPrChange>
          </w:rPr>
          <w:t>Add the following text</w:t>
        </w:r>
        <w:r>
          <w:rPr>
            <w:rFonts w:eastAsia="Times New Roman"/>
            <w:b/>
          </w:rPr>
          <w:t xml:space="preserve"> </w:t>
        </w:r>
      </w:ins>
    </w:p>
    <w:p w14:paraId="764E6857" w14:textId="77777777" w:rsidR="00485A2F" w:rsidRDefault="00485A2F" w:rsidP="00B1369F">
      <w:pPr>
        <w:autoSpaceDE w:val="0"/>
        <w:autoSpaceDN w:val="0"/>
        <w:adjustRightInd w:val="0"/>
        <w:rPr>
          <w:ins w:id="9" w:author="Leif Wilhelmsson R" w:date="2018-05-10T06:12:00Z"/>
          <w:rFonts w:ascii="TimesNewRomanPSMT" w:eastAsia="TimesNewRomanPSMT" w:cs="TimesNewRomanPSMT"/>
          <w:sz w:val="20"/>
          <w:lang w:val="en-US" w:eastAsia="ko-KR"/>
        </w:rPr>
      </w:pPr>
    </w:p>
    <w:p w14:paraId="326492DB" w14:textId="427DFC8C" w:rsidR="00B1369F" w:rsidRDefault="00B1369F" w:rsidP="00B1369F">
      <w:pPr>
        <w:autoSpaceDE w:val="0"/>
        <w:autoSpaceDN w:val="0"/>
        <w:adjustRightInd w:val="0"/>
        <w:rPr>
          <w:ins w:id="10" w:author="Leif Wilhelmsson R" w:date="2018-05-09T21:20:00Z"/>
          <w:rFonts w:ascii="TimesNewRomanPSMT" w:eastAsia="TimesNewRomanPSMT" w:cs="TimesNewRomanPSMT"/>
          <w:sz w:val="20"/>
          <w:lang w:val="en-US" w:eastAsia="ko-KR"/>
        </w:rPr>
      </w:pPr>
      <w:ins w:id="11" w:author="Leif Wilhelmsson R" w:date="2018-05-09T21:20:00Z">
        <w:r>
          <w:rPr>
            <w:rFonts w:ascii="TimesNewRomanPSMT" w:eastAsia="TimesNewRomanPSMT" w:cs="TimesNewRomanPSMT"/>
            <w:sz w:val="20"/>
            <w:lang w:val="en-US" w:eastAsia="ko-KR"/>
          </w:rPr>
          <w:t>For operation using 20 MHz channel spacing, the transmitted spectrum shall have a 0 dBr (dB relative to the</w:t>
        </w:r>
      </w:ins>
    </w:p>
    <w:p w14:paraId="5762B7F2" w14:textId="77777777" w:rsidR="00B1369F" w:rsidRDefault="00B1369F" w:rsidP="00B1369F">
      <w:pPr>
        <w:autoSpaceDE w:val="0"/>
        <w:autoSpaceDN w:val="0"/>
        <w:adjustRightInd w:val="0"/>
        <w:rPr>
          <w:ins w:id="12" w:author="Leif Wilhelmsson R" w:date="2018-05-09T21:20:00Z"/>
          <w:rFonts w:ascii="TimesNewRomanPSMT" w:eastAsia="TimesNewRomanPSMT" w:cs="TimesNewRomanPSMT"/>
          <w:sz w:val="20"/>
          <w:lang w:val="en-US" w:eastAsia="ko-KR"/>
        </w:rPr>
      </w:pPr>
      <w:ins w:id="13" w:author="Leif Wilhelmsson R" w:date="2018-05-09T21:20:00Z">
        <w:r>
          <w:rPr>
            <w:rFonts w:ascii="TimesNewRomanPSMT" w:eastAsia="TimesNewRomanPSMT" w:cs="TimesNewRomanPSMT"/>
            <w:sz w:val="20"/>
            <w:lang w:val="en-US" w:eastAsia="ko-KR"/>
          </w:rPr>
          <w:t xml:space="preserve">maximum spectral density of the signal) bandwidth not exceeding 18 MHz,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20 dBr at 11 MHz frequency</w:t>
        </w:r>
      </w:ins>
    </w:p>
    <w:p w14:paraId="01379755" w14:textId="77777777" w:rsidR="00B1369F" w:rsidRDefault="00B1369F" w:rsidP="00B1369F">
      <w:pPr>
        <w:autoSpaceDE w:val="0"/>
        <w:autoSpaceDN w:val="0"/>
        <w:adjustRightInd w:val="0"/>
        <w:rPr>
          <w:ins w:id="14" w:author="Leif Wilhelmsson R" w:date="2018-05-09T21:20:00Z"/>
          <w:rFonts w:ascii="TimesNewRomanPSMT" w:eastAsia="TimesNewRomanPSMT" w:cs="TimesNewRomanPSMT"/>
          <w:sz w:val="20"/>
          <w:lang w:val="en-US" w:eastAsia="ko-KR"/>
        </w:rPr>
      </w:pPr>
      <w:ins w:id="15" w:author="Leif Wilhelmsson R" w:date="2018-05-09T21:20:00Z">
        <w:r>
          <w:rPr>
            <w:rFonts w:ascii="TimesNewRomanPSMT" w:eastAsia="TimesNewRomanPSMT" w:cs="TimesNewRomanPSMT"/>
            <w:sz w:val="20"/>
            <w:lang w:val="en-US" w:eastAsia="ko-KR"/>
          </w:rPr>
          <w:t xml:space="preserve">offset,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28 dBr at 20 MHz frequency offset, and the maximum of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40 dBr and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53 dBm/MHz at 30 MHz</w:t>
        </w:r>
      </w:ins>
    </w:p>
    <w:p w14:paraId="4CB5583E" w14:textId="77777777" w:rsidR="00B1369F" w:rsidRDefault="00B1369F" w:rsidP="00B1369F">
      <w:pPr>
        <w:autoSpaceDE w:val="0"/>
        <w:autoSpaceDN w:val="0"/>
        <w:adjustRightInd w:val="0"/>
        <w:rPr>
          <w:ins w:id="16" w:author="Leif Wilhelmsson R" w:date="2018-05-09T21:20:00Z"/>
          <w:rFonts w:ascii="TimesNewRomanPSMT" w:eastAsia="TimesNewRomanPSMT" w:cs="TimesNewRomanPSMT"/>
          <w:sz w:val="20"/>
          <w:lang w:val="en-US" w:eastAsia="ko-KR"/>
        </w:rPr>
      </w:pPr>
      <w:ins w:id="17" w:author="Leif Wilhelmsson R" w:date="2018-05-09T21:20:00Z">
        <w:r>
          <w:rPr>
            <w:rFonts w:ascii="TimesNewRomanPSMT" w:eastAsia="TimesNewRomanPSMT" w:cs="TimesNewRomanPSMT"/>
            <w:sz w:val="20"/>
            <w:lang w:val="en-US" w:eastAsia="ko-KR"/>
          </w:rPr>
          <w:t>frequency offset and above. The transmitted spectral density of the transmitted signal shall fall within the</w:t>
        </w:r>
      </w:ins>
    </w:p>
    <w:p w14:paraId="2EAFE52B" w14:textId="5A3E5251" w:rsidR="00B1369F" w:rsidRPr="00F8449E" w:rsidRDefault="00B1369F" w:rsidP="00B1369F">
      <w:pPr>
        <w:pStyle w:val="Note"/>
        <w:rPr>
          <w:w w:val="100"/>
          <w:sz w:val="20"/>
          <w:szCs w:val="20"/>
        </w:rPr>
      </w:pPr>
      <w:ins w:id="18" w:author="Leif Wilhelmsson R" w:date="2018-05-09T21:20:00Z">
        <w:r>
          <w:rPr>
            <w:rFonts w:ascii="TimesNewRomanPSMT" w:eastAsia="TimesNewRomanPSMT" w:cs="TimesNewRomanPSMT"/>
            <w:sz w:val="20"/>
          </w:rPr>
          <w:t>spectral mask, as shown in Figure 17-13</w:t>
        </w:r>
      </w:ins>
      <w:ins w:id="19" w:author="Leif Wilhelmsson R" w:date="2018-05-10T05:40:00Z">
        <w:r w:rsidR="00C60C10">
          <w:rPr>
            <w:rFonts w:ascii="TimesNewRomanPSMT" w:eastAsia="TimesNewRomanPSMT" w:cs="TimesNewRomanPSMT"/>
            <w:sz w:val="20"/>
          </w:rPr>
          <w:t xml:space="preserve"> in 802.11-16</w:t>
        </w:r>
      </w:ins>
      <w:r>
        <w:rPr>
          <w:rFonts w:ascii="TimesNewRomanPSMT" w:eastAsia="TimesNewRomanPSMT" w:cs="TimesNewRomanPSMT"/>
          <w:sz w:val="20"/>
        </w:rPr>
        <w:t xml:space="preserve">. </w:t>
      </w:r>
    </w:p>
    <w:p w14:paraId="2CF75F9D" w14:textId="77777777" w:rsidR="00B1369F" w:rsidRDefault="00B1369F" w:rsidP="00B1369F">
      <w:pPr>
        <w:pStyle w:val="H4"/>
        <w:numPr>
          <w:ilvl w:val="3"/>
          <w:numId w:val="18"/>
        </w:numPr>
        <w:rPr>
          <w:w w:val="100"/>
        </w:rPr>
      </w:pPr>
      <w:r>
        <w:rPr>
          <w:w w:val="100"/>
        </w:rPr>
        <w:t>Spectral flatness</w:t>
      </w:r>
    </w:p>
    <w:p w14:paraId="291BDE55" w14:textId="77777777" w:rsidR="00B1369F" w:rsidRPr="003E579B" w:rsidRDefault="00B1369F" w:rsidP="00B1369F">
      <w:pPr>
        <w:pStyle w:val="T"/>
      </w:pPr>
    </w:p>
    <w:p w14:paraId="2D2D239E" w14:textId="09B38FDD" w:rsidR="00B1369F" w:rsidRDefault="00B1369F" w:rsidP="00B1369F">
      <w:pPr>
        <w:pStyle w:val="H4"/>
        <w:numPr>
          <w:ilvl w:val="3"/>
          <w:numId w:val="18"/>
        </w:numPr>
        <w:rPr>
          <w:w w:val="100"/>
        </w:rPr>
      </w:pPr>
      <w:r>
        <w:rPr>
          <w:w w:val="100"/>
        </w:rPr>
        <w:t>Transmit center frequency and symbol clock frequency tolerance</w:t>
      </w:r>
    </w:p>
    <w:p w14:paraId="32387E06" w14:textId="48954B16" w:rsidR="00C02159" w:rsidRDefault="00C02159" w:rsidP="00C02159">
      <w:pPr>
        <w:pStyle w:val="T"/>
        <w:rPr>
          <w:ins w:id="20" w:author="Leif Wilhelmsson R" w:date="2018-05-09T21:34:00Z"/>
          <w:rFonts w:eastAsia="Times New Roman"/>
          <w:b/>
          <w:highlight w:val="yellow"/>
        </w:rPr>
      </w:pPr>
      <w:ins w:id="21" w:author="Leif Wilhelmsson R" w:date="2018-05-09T21:34:00Z">
        <w:r w:rsidRPr="00C02159">
          <w:rPr>
            <w:rFonts w:eastAsia="Times New Roman"/>
            <w:b/>
            <w:highlight w:val="yellow"/>
          </w:rPr>
          <w:t xml:space="preserve"> </w:t>
        </w:r>
        <w:r>
          <w:rPr>
            <w:rFonts w:eastAsia="Times New Roman"/>
            <w:b/>
            <w:highlight w:val="yellow"/>
          </w:rPr>
          <w:t>TGba Editor:</w:t>
        </w:r>
        <w:r>
          <w:rPr>
            <w:rFonts w:eastAsia="Times New Roman"/>
            <w:b/>
            <w:i/>
            <w:highlight w:val="yellow"/>
          </w:rPr>
          <w:t xml:space="preserve"> Instruction</w:t>
        </w:r>
        <w:r>
          <w:rPr>
            <w:rFonts w:eastAsia="Times New Roman"/>
            <w:b/>
            <w:i/>
          </w:rPr>
          <w:t xml:space="preserve"> </w:t>
        </w:r>
        <w:r w:rsidRPr="00485A2F">
          <w:rPr>
            <w:rFonts w:eastAsia="Times New Roman"/>
            <w:b/>
            <w:i/>
            <w:rPrChange w:id="22" w:author="Leif Wilhelmsson R" w:date="2018-05-10T06:14:00Z">
              <w:rPr>
                <w:rFonts w:eastAsia="Times New Roman"/>
                <w:b/>
              </w:rPr>
            </w:rPrChange>
          </w:rPr>
          <w:t>Add the following text</w:t>
        </w:r>
      </w:ins>
    </w:p>
    <w:p w14:paraId="66F2ABFA" w14:textId="01303A48" w:rsidR="000552EC" w:rsidRDefault="00C02159">
      <w:pPr>
        <w:pStyle w:val="T"/>
        <w:rPr>
          <w:w w:val="100"/>
        </w:rPr>
        <w:pPrChange w:id="23" w:author="Leif Wilhelmsson R" w:date="2018-05-09T21:33:00Z">
          <w:pPr>
            <w:pStyle w:val="H4"/>
            <w:ind w:left="810"/>
          </w:pPr>
        </w:pPrChange>
      </w:pPr>
      <w:ins w:id="24" w:author="Leif Wilhelmsson R" w:date="2018-05-09T21:33:00Z">
        <w:r w:rsidRPr="000552EC">
          <w:rPr>
            <w:rFonts w:ascii="TimesNewRomanPSMT" w:eastAsia="TimesNewRomanPSMT" w:cs="TimesNewRomanPSMT"/>
            <w:lang w:eastAsia="ko-KR"/>
          </w:rPr>
          <w:t xml:space="preserve">The symbol clock frequency and transmit center frequency tolerance shall be </w:t>
        </w:r>
        <w:r w:rsidRPr="000552EC">
          <w:rPr>
            <w:rFonts w:ascii="TimesNewRomanPSMT" w:eastAsia="TimesNewRomanPSMT" w:cs="TimesNewRomanPSMT" w:hint="eastAsia"/>
            <w:lang w:eastAsia="ko-KR"/>
          </w:rPr>
          <w:t>±</w:t>
        </w:r>
        <w:r w:rsidRPr="000552EC">
          <w:rPr>
            <w:rFonts w:ascii="TimesNewRomanPSMT" w:eastAsia="TimesNewRomanPSMT" w:cs="TimesNewRomanPSMT"/>
            <w:lang w:eastAsia="ko-KR"/>
          </w:rPr>
          <w:t xml:space="preserve">20 ppm maximum. The transmit center </w:t>
        </w:r>
        <w:r w:rsidRPr="00E772E8">
          <w:rPr>
            <w:rFonts w:ascii="TimesNewRomanPSMT" w:eastAsia="TimesNewRomanPSMT" w:cs="TimesNewRomanPSMT"/>
            <w:lang w:eastAsia="ko-KR"/>
          </w:rPr>
          <w:t>frequency and the symbol clock frequency for all transmit antennas and frequency segmentsshall be derived from the same reference oscillator.</w:t>
        </w:r>
      </w:ins>
    </w:p>
    <w:p w14:paraId="4B507FF8" w14:textId="29135D65" w:rsidR="00B1369F" w:rsidRDefault="00B1369F" w:rsidP="00B1369F">
      <w:pPr>
        <w:pStyle w:val="H4"/>
        <w:numPr>
          <w:ilvl w:val="3"/>
          <w:numId w:val="18"/>
        </w:numPr>
        <w:rPr>
          <w:w w:val="100"/>
        </w:rPr>
      </w:pPr>
      <w:r>
        <w:rPr>
          <w:w w:val="100"/>
        </w:rPr>
        <w:t xml:space="preserve">Modulation accuracy </w:t>
      </w:r>
    </w:p>
    <w:p w14:paraId="34AAC038" w14:textId="77777777" w:rsidR="00C02159" w:rsidRPr="003E579B" w:rsidRDefault="00C02159" w:rsidP="00B1369F">
      <w:pPr>
        <w:pStyle w:val="T"/>
      </w:pPr>
    </w:p>
    <w:p w14:paraId="3C37144E" w14:textId="77777777" w:rsidR="00B1369F" w:rsidRDefault="00B1369F" w:rsidP="00B1369F">
      <w:pPr>
        <w:pStyle w:val="H4"/>
        <w:numPr>
          <w:ilvl w:val="3"/>
          <w:numId w:val="18"/>
        </w:numPr>
        <w:rPr>
          <w:w w:val="100"/>
        </w:rPr>
      </w:pPr>
      <w:r>
        <w:rPr>
          <w:w w:val="100"/>
        </w:rPr>
        <w:t>Time of Departure accuracy</w:t>
      </w:r>
    </w:p>
    <w:p w14:paraId="2812BDB1" w14:textId="77777777" w:rsidR="00B1369F" w:rsidRDefault="00B1369F" w:rsidP="00B1369F">
      <w:pPr>
        <w:pStyle w:val="T"/>
        <w:rPr>
          <w:w w:val="100"/>
        </w:rPr>
      </w:pPr>
      <w:r>
        <w:rPr>
          <w:w w:val="100"/>
        </w:rPr>
        <w:t>&lt;Texts to be filled&gt;</w:t>
      </w:r>
    </w:p>
    <w:p w14:paraId="72040278" w14:textId="77777777" w:rsidR="00B1369F" w:rsidRPr="003E579B" w:rsidRDefault="00B1369F" w:rsidP="00B1369F">
      <w:pPr>
        <w:pStyle w:val="T"/>
      </w:pPr>
    </w:p>
    <w:p w14:paraId="1EDFA743" w14:textId="77777777" w:rsidR="00B1369F" w:rsidRDefault="00B1369F" w:rsidP="00B1369F">
      <w:pPr>
        <w:pStyle w:val="H3"/>
        <w:numPr>
          <w:ilvl w:val="0"/>
          <w:numId w:val="17"/>
        </w:numPr>
        <w:rPr>
          <w:w w:val="100"/>
        </w:rPr>
      </w:pPr>
      <w:r>
        <w:rPr>
          <w:w w:val="100"/>
        </w:rPr>
        <w:lastRenderedPageBreak/>
        <w:t>WUR receiver specification</w:t>
      </w:r>
    </w:p>
    <w:p w14:paraId="05207DF3" w14:textId="77777777" w:rsidR="00B1369F" w:rsidRDefault="00B1369F" w:rsidP="00B1369F">
      <w:pPr>
        <w:pStyle w:val="T"/>
        <w:rPr>
          <w:w w:val="100"/>
        </w:rPr>
      </w:pPr>
      <w:r>
        <w:rPr>
          <w:w w:val="100"/>
        </w:rPr>
        <w:t>For tests in this subclause, the input levels are measured at the antenna connectors and are referenced as the average power per receive antenna.</w:t>
      </w:r>
    </w:p>
    <w:p w14:paraId="4A8C8721" w14:textId="77777777" w:rsidR="00B1369F" w:rsidRDefault="00B1369F" w:rsidP="00B1369F">
      <w:pPr>
        <w:pStyle w:val="T"/>
        <w:rPr>
          <w:w w:val="100"/>
        </w:rPr>
      </w:pPr>
    </w:p>
    <w:p w14:paraId="0C28CB24" w14:textId="77777777" w:rsidR="00B1369F" w:rsidRPr="008F6D98" w:rsidRDefault="00B1369F" w:rsidP="00B1369F">
      <w:pPr>
        <w:rPr>
          <w:rFonts w:ascii="Arial" w:hAnsi="Arial" w:cs="Arial"/>
          <w:b/>
          <w:bCs/>
          <w:color w:val="000000"/>
          <w:sz w:val="20"/>
          <w:lang w:val="en-US"/>
        </w:rPr>
      </w:pPr>
      <w:r>
        <w:rPr>
          <w:rFonts w:ascii="Arial" w:hAnsi="Arial" w:cs="Arial"/>
          <w:b/>
          <w:bCs/>
          <w:color w:val="000000"/>
          <w:sz w:val="20"/>
          <w:lang w:val="en-US"/>
        </w:rPr>
        <w:t xml:space="preserve">32.3.11.1 </w:t>
      </w:r>
      <w:r w:rsidRPr="008F6D98">
        <w:rPr>
          <w:rFonts w:ascii="Arial" w:hAnsi="Arial" w:cs="Arial"/>
          <w:b/>
          <w:bCs/>
          <w:color w:val="000000"/>
          <w:sz w:val="20"/>
          <w:lang w:val="en-US"/>
        </w:rPr>
        <w:t xml:space="preserve">Receiver minimum input sensitivity </w:t>
      </w:r>
    </w:p>
    <w:p w14:paraId="1EBE07BD" w14:textId="34D6ADB6" w:rsidR="00AE6FB2" w:rsidRDefault="00AE6FB2" w:rsidP="00B1369F">
      <w:pPr>
        <w:pStyle w:val="T"/>
        <w:rPr>
          <w:ins w:id="25" w:author="Leif Wilhelmsson R" w:date="2018-05-09T21:44:00Z"/>
          <w:rFonts w:eastAsia="Times New Roman"/>
          <w:b/>
        </w:rPr>
      </w:pPr>
      <w:ins w:id="26" w:author="Leif Wilhelmsson R" w:date="2018-05-09T21:43:00Z">
        <w:r>
          <w:rPr>
            <w:rFonts w:eastAsia="Times New Roman"/>
            <w:b/>
            <w:highlight w:val="yellow"/>
          </w:rPr>
          <w:t>TGba Editor:</w:t>
        </w:r>
        <w:r>
          <w:rPr>
            <w:rFonts w:eastAsia="Times New Roman"/>
            <w:b/>
            <w:i/>
            <w:highlight w:val="yellow"/>
          </w:rPr>
          <w:t xml:space="preserve"> Instruction </w:t>
        </w:r>
        <w:r w:rsidRPr="00485A2F">
          <w:rPr>
            <w:rFonts w:eastAsia="Times New Roman"/>
            <w:b/>
            <w:i/>
            <w:rPrChange w:id="27" w:author="Leif Wilhelmsson R" w:date="2018-05-10T06:14:00Z">
              <w:rPr>
                <w:rFonts w:eastAsia="Times New Roman"/>
                <w:b/>
              </w:rPr>
            </w:rPrChange>
          </w:rPr>
          <w:t>Add the following text</w:t>
        </w:r>
      </w:ins>
    </w:p>
    <w:p w14:paraId="41C33662" w14:textId="6E68F959" w:rsidR="00B1369F" w:rsidRDefault="00613ED7" w:rsidP="00B1369F">
      <w:pPr>
        <w:pStyle w:val="T"/>
        <w:rPr>
          <w:w w:val="100"/>
        </w:rPr>
      </w:pPr>
      <w:ins w:id="28" w:author="Leif Wilhelmsson R" w:date="2018-05-09T22:20:00Z">
        <w:r>
          <w:rPr>
            <w:w w:val="100"/>
          </w:rPr>
          <w:t>The packet error ratio (PER) shall be less than 10% for a WUR P</w:t>
        </w:r>
      </w:ins>
      <w:ins w:id="29" w:author="Leif Wilhelmsson R" w:date="2018-05-10T05:56:00Z">
        <w:r w:rsidR="008B259C">
          <w:rPr>
            <w:w w:val="100"/>
          </w:rPr>
          <w:t>S</w:t>
        </w:r>
      </w:ins>
      <w:ins w:id="30" w:author="Leif Wilhelmsson R" w:date="2018-05-09T22:20:00Z">
        <w:r>
          <w:rPr>
            <w:w w:val="100"/>
          </w:rPr>
          <w:t xml:space="preserve">DU length of </w:t>
        </w:r>
      </w:ins>
      <w:ins w:id="31" w:author="Leif Wilhelmsson R" w:date="2018-05-10T11:54:00Z">
        <w:r w:rsidR="004A78F6">
          <w:rPr>
            <w:w w:val="100"/>
          </w:rPr>
          <w:t>6</w:t>
        </w:r>
      </w:ins>
      <w:ins w:id="32" w:author="Leif Wilhelmsson R" w:date="2018-05-09T22:20:00Z">
        <w:r>
          <w:rPr>
            <w:w w:val="100"/>
          </w:rPr>
          <w:t xml:space="preserve"> octets with the rate-dependent input levels listed in Table 32-I.</w:t>
        </w:r>
      </w:ins>
    </w:p>
    <w:p w14:paraId="15E45047" w14:textId="77777777" w:rsidR="00613ED7" w:rsidRPr="00613ED7" w:rsidRDefault="00613ED7" w:rsidP="00B1369F">
      <w:pPr>
        <w:pStyle w:val="T"/>
        <w:rPr>
          <w:w w:val="100"/>
          <w:rPrChange w:id="33" w:author="Leif Wilhelmsson R" w:date="2018-05-09T22:20:00Z">
            <w:rPr>
              <w:rFonts w:eastAsiaTheme="minorEastAsia"/>
              <w:w w:val="100"/>
              <w:lang w:eastAsia="ko-KR"/>
            </w:rPr>
          </w:rPrChange>
        </w:rPr>
      </w:pPr>
    </w:p>
    <w:p w14:paraId="790A2E1B" w14:textId="77777777" w:rsidR="00B1369F" w:rsidRDefault="00B1369F" w:rsidP="00B1369F">
      <w:pPr>
        <w:pStyle w:val="Caption"/>
        <w:keepNext/>
        <w:spacing w:after="120"/>
        <w:jc w:val="center"/>
      </w:pPr>
      <w:r>
        <w:t>Table 32-I - Receiver minimum input level sensitivity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B1369F" w14:paraId="024E42B0" w14:textId="77777777" w:rsidTr="00B60D16">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97C037" w14:textId="77777777" w:rsidR="00B1369F" w:rsidRPr="00A442CF" w:rsidRDefault="00B1369F" w:rsidP="00B60D16">
            <w:pPr>
              <w:pStyle w:val="CellHeading"/>
              <w:rPr>
                <w:sz w:val="20"/>
                <w:lang w:eastAsia="ko-KR"/>
              </w:rPr>
            </w:pPr>
            <w:r w:rsidRPr="00A442CF">
              <w:rPr>
                <w:sz w:val="20"/>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56B5C1F0" w14:textId="77777777" w:rsidR="00B1369F" w:rsidRPr="00A442CF" w:rsidRDefault="00B1369F" w:rsidP="00B60D16">
            <w:pPr>
              <w:pStyle w:val="CellHeading"/>
              <w:rPr>
                <w:sz w:val="20"/>
                <w:lang w:eastAsia="ko-KR"/>
              </w:rPr>
            </w:pPr>
            <w:r w:rsidRPr="00A442CF">
              <w:rPr>
                <w:sz w:val="20"/>
                <w:lang w:eastAsia="ko-KR"/>
              </w:rPr>
              <w:t>Minimum sensitivity</w:t>
            </w:r>
          </w:p>
          <w:p w14:paraId="15DE0ABA" w14:textId="77777777" w:rsidR="00B1369F" w:rsidRPr="00A442CF" w:rsidRDefault="00B1369F" w:rsidP="00B60D16">
            <w:pPr>
              <w:pStyle w:val="CellHeading"/>
              <w:rPr>
                <w:sz w:val="20"/>
                <w:lang w:eastAsia="ko-KR"/>
              </w:rPr>
            </w:pPr>
            <w:r w:rsidRPr="00A442CF">
              <w:rPr>
                <w:sz w:val="20"/>
                <w:lang w:eastAsia="ko-KR"/>
              </w:rPr>
              <w:t>(dBm)</w:t>
            </w:r>
          </w:p>
        </w:tc>
      </w:tr>
      <w:tr w:rsidR="00AE6FB2" w14:paraId="1C4AC0BE" w14:textId="77777777" w:rsidTr="00B60D16">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61077F" w14:textId="77777777" w:rsidR="00AE6FB2" w:rsidRPr="00A442CF" w:rsidRDefault="00AE6FB2" w:rsidP="00AE6FB2">
            <w:pPr>
              <w:pStyle w:val="CellHeading"/>
              <w:rPr>
                <w:b w:val="0"/>
                <w:sz w:val="20"/>
                <w:lang w:eastAsia="ko-KR"/>
              </w:rPr>
            </w:pPr>
            <w:r w:rsidRPr="00A442CF">
              <w:rPr>
                <w:b w:val="0"/>
                <w:sz w:val="20"/>
                <w:lang w:eastAsia="ko-KR"/>
              </w:rPr>
              <w:t>WUR-</w:t>
            </w:r>
            <w:r>
              <w:rPr>
                <w:b w:val="0"/>
                <w:sz w:val="20"/>
                <w:lang w:eastAsia="ko-KR"/>
              </w:rPr>
              <w:t>LDR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8695767" w14:textId="5F1C3C4C" w:rsidR="00AE6FB2" w:rsidRPr="00A442CF" w:rsidRDefault="00AE6FB2" w:rsidP="00AE6FB2">
            <w:pPr>
              <w:pStyle w:val="CellHeading"/>
              <w:rPr>
                <w:b w:val="0"/>
                <w:sz w:val="20"/>
                <w:lang w:eastAsia="ko-KR"/>
              </w:rPr>
            </w:pPr>
            <w:ins w:id="34" w:author="Leif Wilhelmsson R" w:date="2018-05-09T21:45:00Z">
              <w:r>
                <w:rPr>
                  <w:b w:val="0"/>
                  <w:iCs/>
                  <w:w w:val="100"/>
                  <w:sz w:val="20"/>
                </w:rPr>
                <w:t>-82</w:t>
              </w:r>
            </w:ins>
          </w:p>
        </w:tc>
      </w:tr>
      <w:tr w:rsidR="00AE6FB2" w14:paraId="0510C0DB" w14:textId="77777777" w:rsidTr="00B60D16">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D106F2" w14:textId="77777777" w:rsidR="00AE6FB2" w:rsidRPr="00A442CF" w:rsidRDefault="00AE6FB2" w:rsidP="00AE6FB2">
            <w:pPr>
              <w:pStyle w:val="CellHeading"/>
              <w:rPr>
                <w:b w:val="0"/>
                <w:sz w:val="20"/>
                <w:lang w:eastAsia="ko-KR"/>
              </w:rPr>
            </w:pPr>
            <w:r w:rsidRPr="00A442CF">
              <w:rPr>
                <w:b w:val="0"/>
                <w:sz w:val="20"/>
                <w:lang w:eastAsia="ko-KR"/>
              </w:rPr>
              <w:t>WUR-</w:t>
            </w:r>
            <w:r>
              <w:rPr>
                <w:b w:val="0"/>
                <w:sz w:val="20"/>
                <w:lang w:eastAsia="ko-KR"/>
              </w:rPr>
              <w:t>HDR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40046E85" w14:textId="594216B6" w:rsidR="00AE6FB2" w:rsidRPr="00A442CF" w:rsidRDefault="00AE6FB2" w:rsidP="00AE6FB2">
            <w:pPr>
              <w:pStyle w:val="CellHeading"/>
              <w:rPr>
                <w:b w:val="0"/>
                <w:sz w:val="20"/>
                <w:lang w:eastAsia="ko-KR"/>
              </w:rPr>
            </w:pPr>
            <w:ins w:id="35" w:author="Leif Wilhelmsson R" w:date="2018-05-09T21:45:00Z">
              <w:r w:rsidRPr="00A442CF">
                <w:rPr>
                  <w:b w:val="0"/>
                  <w:iCs/>
                  <w:w w:val="100"/>
                  <w:sz w:val="20"/>
                </w:rPr>
                <w:t xml:space="preserve"> </w:t>
              </w:r>
              <w:r>
                <w:rPr>
                  <w:b w:val="0"/>
                  <w:iCs/>
                  <w:w w:val="100"/>
                  <w:sz w:val="20"/>
                </w:rPr>
                <w:t>-77</w:t>
              </w:r>
            </w:ins>
          </w:p>
        </w:tc>
      </w:tr>
    </w:tbl>
    <w:p w14:paraId="6EC3518B" w14:textId="77777777" w:rsidR="00B1369F" w:rsidRDefault="00B1369F" w:rsidP="00B1369F">
      <w:pPr>
        <w:pStyle w:val="T"/>
        <w:rPr>
          <w:w w:val="100"/>
        </w:rPr>
      </w:pPr>
    </w:p>
    <w:p w14:paraId="561C4658" w14:textId="77777777" w:rsidR="00B1369F" w:rsidRPr="008F6D98" w:rsidRDefault="00B1369F" w:rsidP="00B1369F">
      <w:pPr>
        <w:pStyle w:val="T"/>
        <w:rPr>
          <w:rFonts w:ascii="Arial" w:hAnsi="Arial" w:cs="Arial"/>
          <w:b/>
          <w:w w:val="100"/>
        </w:rPr>
      </w:pPr>
      <w:r w:rsidRPr="008F6D98">
        <w:rPr>
          <w:rFonts w:ascii="Arial" w:hAnsi="Arial" w:cs="Arial"/>
          <w:b/>
          <w:w w:val="100"/>
        </w:rPr>
        <w:t>32.3.11.2 Adjacent channel rejection</w:t>
      </w:r>
    </w:p>
    <w:p w14:paraId="60CF4046" w14:textId="7C47B5CF" w:rsidR="00AE6FB2" w:rsidRDefault="00AE6FB2" w:rsidP="00AE6FB2">
      <w:pPr>
        <w:pStyle w:val="T"/>
        <w:rPr>
          <w:ins w:id="36" w:author="Leif Wilhelmsson R" w:date="2018-05-09T21:52:00Z"/>
          <w:rFonts w:eastAsia="Times New Roman"/>
          <w:b/>
        </w:rPr>
      </w:pPr>
      <w:ins w:id="37" w:author="Leif Wilhelmsson R" w:date="2018-05-09T21:52:00Z">
        <w:r>
          <w:rPr>
            <w:rFonts w:eastAsia="Times New Roman"/>
            <w:b/>
            <w:highlight w:val="yellow"/>
          </w:rPr>
          <w:t>TGba Editor:</w:t>
        </w:r>
        <w:r>
          <w:rPr>
            <w:rFonts w:eastAsia="Times New Roman"/>
            <w:b/>
            <w:i/>
            <w:highlight w:val="yellow"/>
          </w:rPr>
          <w:t xml:space="preserve"> Instruction</w:t>
        </w:r>
      </w:ins>
      <w:ins w:id="38" w:author="Leif Wilhelmsson R" w:date="2018-05-10T05:47:00Z">
        <w:r w:rsidR="00C60C10" w:rsidRPr="00485A2F">
          <w:rPr>
            <w:rFonts w:eastAsia="Times New Roman"/>
            <w:b/>
            <w:i/>
          </w:rPr>
          <w:t>Make</w:t>
        </w:r>
      </w:ins>
      <w:ins w:id="39" w:author="Leif Wilhelmsson R" w:date="2018-05-09T21:52:00Z">
        <w:r w:rsidRPr="00485A2F">
          <w:rPr>
            <w:rFonts w:eastAsia="Times New Roman"/>
            <w:b/>
            <w:i/>
            <w:rPrChange w:id="40" w:author="Leif Wilhelmsson R" w:date="2018-05-10T06:15:00Z">
              <w:rPr>
                <w:rFonts w:eastAsia="Times New Roman"/>
                <w:b/>
              </w:rPr>
            </w:rPrChange>
          </w:rPr>
          <w:t xml:space="preserve"> the text </w:t>
        </w:r>
      </w:ins>
      <w:ins w:id="41" w:author="Leif Wilhelmsson R" w:date="2018-05-10T05:47:00Z">
        <w:r w:rsidR="00C60C10" w:rsidRPr="00485A2F">
          <w:rPr>
            <w:rFonts w:eastAsia="Times New Roman"/>
            <w:b/>
            <w:i/>
            <w:rPrChange w:id="42" w:author="Leif Wilhelmsson R" w:date="2018-05-10T06:15:00Z">
              <w:rPr>
                <w:rFonts w:eastAsia="Times New Roman"/>
                <w:b/>
              </w:rPr>
            </w:rPrChange>
          </w:rPr>
          <w:t xml:space="preserve">change </w:t>
        </w:r>
        <w:r w:rsidR="008B259C" w:rsidRPr="00485A2F">
          <w:rPr>
            <w:rFonts w:eastAsia="Times New Roman"/>
            <w:b/>
            <w:i/>
            <w:rPrChange w:id="43" w:author="Leif Wilhelmsson R" w:date="2018-05-10T06:15:00Z">
              <w:rPr>
                <w:rFonts w:eastAsia="Times New Roman"/>
                <w:b/>
              </w:rPr>
            </w:rPrChange>
          </w:rPr>
          <w:t xml:space="preserve">indicated below </w:t>
        </w:r>
      </w:ins>
      <w:ins w:id="44" w:author="Leif Wilhelmsson R" w:date="2018-05-09T21:52:00Z">
        <w:r w:rsidRPr="00485A2F">
          <w:rPr>
            <w:rFonts w:eastAsia="Times New Roman"/>
            <w:b/>
            <w:i/>
            <w:rPrChange w:id="45" w:author="Leif Wilhelmsson R" w:date="2018-05-10T06:15:00Z">
              <w:rPr>
                <w:rFonts w:eastAsia="Times New Roman"/>
                <w:b/>
              </w:rPr>
            </w:rPrChange>
          </w:rPr>
          <w:t xml:space="preserve">related to ACR. </w:t>
        </w:r>
      </w:ins>
    </w:p>
    <w:p w14:paraId="0777A7F8" w14:textId="77777777" w:rsidR="00AE6FB2" w:rsidRDefault="00AE6FB2" w:rsidP="00B1369F">
      <w:pPr>
        <w:pStyle w:val="T"/>
        <w:rPr>
          <w:ins w:id="46" w:author="Leif Wilhelmsson R" w:date="2018-05-09T21:52:00Z"/>
          <w:w w:val="100"/>
        </w:rPr>
      </w:pPr>
    </w:p>
    <w:p w14:paraId="15C379C2" w14:textId="3F4D4459" w:rsidR="00B1369F" w:rsidRDefault="00B1369F" w:rsidP="00B1369F">
      <w:pPr>
        <w:pStyle w:val="T"/>
        <w:rPr>
          <w:w w:val="100"/>
        </w:rPr>
      </w:pPr>
      <w:r>
        <w:rPr>
          <w:w w:val="100"/>
        </w:rPr>
        <w:t xml:space="preserve">Adjacent channel rejection for shall be measured by setting the desired signal’s strength 3 dB above the rate dependent sensitivity specified in Table 32-I and raising the power of the interfering signal of 20 MHz bandwidth until 10% PER is caused for a </w:t>
      </w:r>
      <w:ins w:id="47" w:author="Leif Wilhelmsson R" w:date="2018-05-10T05:48:00Z">
        <w:r w:rsidR="008B259C">
          <w:rPr>
            <w:w w:val="100"/>
          </w:rPr>
          <w:t>WUR</w:t>
        </w:r>
      </w:ins>
      <w:del w:id="48" w:author="Leif Wilhelmsson R" w:date="2018-05-10T05:47:00Z">
        <w:r w:rsidDel="008B259C">
          <w:rPr>
            <w:w w:val="100"/>
          </w:rPr>
          <w:delText xml:space="preserve"> </w:delText>
        </w:r>
      </w:del>
      <w:r w:rsidR="004A78F6">
        <w:rPr>
          <w:w w:val="100"/>
        </w:rPr>
        <w:t>P</w:t>
      </w:r>
      <w:ins w:id="49" w:author="Leif Wilhelmsson R" w:date="2018-05-10T11:56:00Z">
        <w:r w:rsidR="004A78F6">
          <w:rPr>
            <w:w w:val="100"/>
          </w:rPr>
          <w:t>S</w:t>
        </w:r>
      </w:ins>
      <w:r>
        <w:rPr>
          <w:w w:val="100"/>
        </w:rPr>
        <w:t xml:space="preserve">DU length of </w:t>
      </w:r>
      <w:ins w:id="50" w:author="Leif Wilhelmsson R" w:date="2018-05-10T11:55:00Z">
        <w:r w:rsidR="004A78F6">
          <w:rPr>
            <w:w w:val="100"/>
          </w:rPr>
          <w:t>6</w:t>
        </w:r>
      </w:ins>
      <w:del w:id="51" w:author="Leif Wilhelmsson R" w:date="2018-05-10T11:55:00Z">
        <w:r w:rsidDel="004A78F6">
          <w:rPr>
            <w:w w:val="100"/>
          </w:rPr>
          <w:delText>TBD</w:delText>
        </w:r>
      </w:del>
      <w:r>
        <w:rPr>
          <w:w w:val="100"/>
        </w:rPr>
        <w:t> octets. The power difference between the interfering and desired channel is the corresponding adjacent channel rejection. The center frequency of the adjacent channel shall be placed 20 MHz away from the center frequency of the desired signal.</w:t>
      </w:r>
    </w:p>
    <w:p w14:paraId="0722CE83" w14:textId="102D2166" w:rsidR="00B1369F" w:rsidRDefault="00B1369F" w:rsidP="00B1369F">
      <w:pPr>
        <w:pStyle w:val="T"/>
        <w:rPr>
          <w:w w:val="100"/>
        </w:rPr>
      </w:pPr>
      <w:r>
        <w:rPr>
          <w:w w:val="100"/>
        </w:rPr>
        <w:t>The interfering signal in the adjacent channel shall be a conformant OFDM signal, unsynchronized with the signal in the channel under test, and shall have a minimum duty cycle of 50%. For a conforming OFDM PHY, the corresponding rejection shall be no less than specified in Table 32-J</w:t>
      </w:r>
      <w:ins w:id="52" w:author="Leif Wilhelmsson R" w:date="2018-05-09T21:56:00Z">
        <w:r w:rsidR="00E25EE5">
          <w:rPr>
            <w:w w:val="100"/>
          </w:rPr>
          <w:t>.</w:t>
        </w:r>
      </w:ins>
    </w:p>
    <w:p w14:paraId="5D59328F" w14:textId="77777777" w:rsidR="00B1369F" w:rsidRDefault="00B1369F" w:rsidP="00B1369F">
      <w:pPr>
        <w:pStyle w:val="T"/>
        <w:rPr>
          <w:lang w:eastAsia="en-US"/>
        </w:rPr>
      </w:pPr>
    </w:p>
    <w:p w14:paraId="41F56FEA" w14:textId="77777777" w:rsidR="00B1369F" w:rsidRDefault="00B1369F" w:rsidP="00B1369F">
      <w:pPr>
        <w:pStyle w:val="Caption"/>
        <w:keepNext/>
        <w:spacing w:after="120"/>
        <w:jc w:val="center"/>
      </w:pPr>
      <w:r>
        <w:t xml:space="preserve">Table 32-J - </w:t>
      </w:r>
      <w:bookmarkStart w:id="53" w:name="RTF31383434353a205461626c65"/>
      <w:r>
        <w:t>Minimum required adjacent and nonadjacent channel rejection levels</w:t>
      </w:r>
      <w:bookmarkEnd w:id="53"/>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gridCol w:w="2619"/>
      </w:tblGrid>
      <w:tr w:rsidR="00B1369F" w14:paraId="23097264" w14:textId="77777777" w:rsidTr="00B60D16">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D34749" w14:textId="77777777" w:rsidR="00B1369F" w:rsidRDefault="00B1369F" w:rsidP="00B60D16">
            <w:pPr>
              <w:pStyle w:val="CellHeading"/>
              <w:rPr>
                <w:lang w:eastAsia="ko-KR"/>
              </w:rPr>
            </w:pPr>
            <w:r>
              <w:rPr>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6762AF35" w14:textId="77777777" w:rsidR="00B1369F" w:rsidRDefault="00B1369F" w:rsidP="00B60D16">
            <w:pPr>
              <w:pStyle w:val="CellHeading"/>
              <w:rPr>
                <w:lang w:eastAsia="ko-KR"/>
              </w:rPr>
            </w:pPr>
            <w:r>
              <w:rPr>
                <w:lang w:eastAsia="ko-KR"/>
              </w:rPr>
              <w:t>Adjacent channel rejection (dB)</w:t>
            </w:r>
          </w:p>
        </w:tc>
        <w:tc>
          <w:tcPr>
            <w:tcW w:w="2619" w:type="dxa"/>
            <w:tcBorders>
              <w:top w:val="single" w:sz="10" w:space="0" w:color="000000"/>
              <w:left w:val="single" w:sz="10" w:space="0" w:color="000000"/>
              <w:bottom w:val="single" w:sz="10" w:space="0" w:color="000000"/>
              <w:right w:val="single" w:sz="2" w:space="0" w:color="000000"/>
            </w:tcBorders>
          </w:tcPr>
          <w:p w14:paraId="4FE86F7A" w14:textId="77777777" w:rsidR="00B1369F" w:rsidRDefault="00B1369F" w:rsidP="00B60D16">
            <w:pPr>
              <w:pStyle w:val="CellHeading"/>
              <w:rPr>
                <w:lang w:eastAsia="ko-KR"/>
              </w:rPr>
            </w:pPr>
            <w:r>
              <w:rPr>
                <w:lang w:eastAsia="ko-KR"/>
              </w:rPr>
              <w:t>Nondjacent channel rejection (dB)</w:t>
            </w:r>
          </w:p>
        </w:tc>
      </w:tr>
      <w:tr w:rsidR="00AE6FB2" w14:paraId="25915385" w14:textId="77777777" w:rsidTr="00B60D16">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61C5A" w14:textId="77777777" w:rsidR="00AE6FB2" w:rsidRPr="00773E0E" w:rsidRDefault="00AE6FB2" w:rsidP="00AE6FB2">
            <w:pPr>
              <w:pStyle w:val="CellHeading"/>
              <w:rPr>
                <w:b w:val="0"/>
                <w:lang w:eastAsia="ko-KR"/>
              </w:rPr>
            </w:pPr>
            <w:r>
              <w:rPr>
                <w:b w:val="0"/>
                <w:lang w:eastAsia="ko-KR"/>
              </w:rPr>
              <w:t>WUR-LDR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A2A811D" w14:textId="5DADB98F" w:rsidR="00AE6FB2" w:rsidRPr="00EF3205" w:rsidRDefault="00AE6FB2" w:rsidP="00AE6FB2">
            <w:pPr>
              <w:pStyle w:val="CellHeading"/>
              <w:rPr>
                <w:b w:val="0"/>
                <w:lang w:eastAsia="ko-KR"/>
              </w:rPr>
            </w:pPr>
            <w:ins w:id="54" w:author="Leif Wilhelmsson R" w:date="2018-05-09T21:49:00Z">
              <w:r>
                <w:rPr>
                  <w:b w:val="0"/>
                  <w:iCs/>
                  <w:w w:val="100"/>
                </w:rPr>
                <w:t>16</w:t>
              </w:r>
            </w:ins>
          </w:p>
        </w:tc>
        <w:tc>
          <w:tcPr>
            <w:tcW w:w="2619" w:type="dxa"/>
            <w:tcBorders>
              <w:top w:val="single" w:sz="10" w:space="0" w:color="000000"/>
              <w:left w:val="single" w:sz="10" w:space="0" w:color="000000"/>
              <w:bottom w:val="single" w:sz="10" w:space="0" w:color="000000"/>
              <w:right w:val="single" w:sz="2" w:space="0" w:color="000000"/>
            </w:tcBorders>
          </w:tcPr>
          <w:p w14:paraId="6BA7F5E5" w14:textId="6CB48182" w:rsidR="00AE6FB2" w:rsidRDefault="00AE6FB2" w:rsidP="00AE6FB2">
            <w:pPr>
              <w:pStyle w:val="CellHeading"/>
              <w:rPr>
                <w:b w:val="0"/>
                <w:iCs/>
                <w:w w:val="100"/>
              </w:rPr>
            </w:pPr>
            <w:ins w:id="55" w:author="Leif Wilhelmsson R" w:date="2018-05-09T21:49:00Z">
              <w:r>
                <w:rPr>
                  <w:b w:val="0"/>
                  <w:iCs/>
                  <w:w w:val="100"/>
                </w:rPr>
                <w:t>32</w:t>
              </w:r>
            </w:ins>
          </w:p>
        </w:tc>
      </w:tr>
      <w:tr w:rsidR="00AE6FB2" w14:paraId="25447519" w14:textId="77777777" w:rsidTr="00B60D16">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3DDC93" w14:textId="77777777" w:rsidR="00AE6FB2" w:rsidRDefault="00AE6FB2" w:rsidP="00AE6FB2">
            <w:pPr>
              <w:pStyle w:val="CellHeading"/>
              <w:rPr>
                <w:b w:val="0"/>
                <w:lang w:eastAsia="ko-KR"/>
              </w:rPr>
            </w:pPr>
            <w:r>
              <w:rPr>
                <w:b w:val="0"/>
                <w:lang w:eastAsia="ko-KR"/>
              </w:rPr>
              <w:t>WUR-HDR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0743C348" w14:textId="63D93AE8" w:rsidR="00AE6FB2" w:rsidRPr="00EF3205" w:rsidRDefault="00AE6FB2" w:rsidP="00AE6FB2">
            <w:pPr>
              <w:pStyle w:val="CellHeading"/>
              <w:rPr>
                <w:b w:val="0"/>
                <w:lang w:eastAsia="ko-KR"/>
              </w:rPr>
            </w:pPr>
            <w:ins w:id="56" w:author="Leif Wilhelmsson R" w:date="2018-05-09T21:49:00Z">
              <w:r>
                <w:rPr>
                  <w:b w:val="0"/>
                  <w:iCs/>
                  <w:w w:val="100"/>
                </w:rPr>
                <w:t>11</w:t>
              </w:r>
            </w:ins>
          </w:p>
        </w:tc>
        <w:tc>
          <w:tcPr>
            <w:tcW w:w="2619" w:type="dxa"/>
            <w:tcBorders>
              <w:top w:val="single" w:sz="10" w:space="0" w:color="000000"/>
              <w:left w:val="single" w:sz="10" w:space="0" w:color="000000"/>
              <w:bottom w:val="single" w:sz="10" w:space="0" w:color="000000"/>
              <w:right w:val="single" w:sz="2" w:space="0" w:color="000000"/>
            </w:tcBorders>
          </w:tcPr>
          <w:p w14:paraId="4DA74665" w14:textId="1FB5B8AA" w:rsidR="00AE6FB2" w:rsidRDefault="00AE6FB2" w:rsidP="00AE6FB2">
            <w:pPr>
              <w:pStyle w:val="CellHeading"/>
              <w:rPr>
                <w:b w:val="0"/>
                <w:iCs/>
                <w:w w:val="100"/>
              </w:rPr>
            </w:pPr>
            <w:ins w:id="57" w:author="Leif Wilhelmsson R" w:date="2018-05-09T21:49:00Z">
              <w:r>
                <w:rPr>
                  <w:b w:val="0"/>
                  <w:iCs/>
                  <w:w w:val="100"/>
                </w:rPr>
                <w:t>27</w:t>
              </w:r>
            </w:ins>
          </w:p>
        </w:tc>
      </w:tr>
    </w:tbl>
    <w:p w14:paraId="4E4D02D8" w14:textId="77777777" w:rsidR="00B1369F" w:rsidRPr="009C28AA" w:rsidRDefault="00B1369F" w:rsidP="00B1369F">
      <w:pPr>
        <w:pStyle w:val="T"/>
        <w:rPr>
          <w:lang w:eastAsia="en-US"/>
        </w:rPr>
      </w:pPr>
    </w:p>
    <w:p w14:paraId="7B72EC3C" w14:textId="77777777" w:rsidR="00B1369F" w:rsidRDefault="00B1369F" w:rsidP="00B1369F">
      <w:pPr>
        <w:pStyle w:val="T"/>
        <w:rPr>
          <w:rFonts w:ascii="Arial" w:hAnsi="Arial" w:cs="Arial"/>
          <w:b/>
          <w:w w:val="100"/>
        </w:rPr>
      </w:pPr>
      <w:r w:rsidRPr="008F6D98">
        <w:rPr>
          <w:rFonts w:ascii="Arial" w:hAnsi="Arial" w:cs="Arial"/>
          <w:b/>
          <w:w w:val="100"/>
        </w:rPr>
        <w:t>32.3.11.3 Nonadjacent channel rejection</w:t>
      </w:r>
    </w:p>
    <w:p w14:paraId="74F8B65B" w14:textId="7753B6B4" w:rsidR="00E25EE5" w:rsidRPr="00A905AA" w:rsidRDefault="007803AE">
      <w:pPr>
        <w:pStyle w:val="T"/>
        <w:tabs>
          <w:tab w:val="clear" w:pos="4320"/>
          <w:tab w:val="clear" w:pos="5040"/>
          <w:tab w:val="clear" w:pos="5760"/>
          <w:tab w:val="clear" w:pos="6480"/>
          <w:tab w:val="clear" w:pos="7200"/>
          <w:tab w:val="clear" w:pos="7920"/>
          <w:tab w:val="center" w:pos="4680"/>
        </w:tabs>
        <w:rPr>
          <w:ins w:id="58" w:author="Leif Wilhelmsson R" w:date="2018-05-09T21:54:00Z"/>
          <w:rFonts w:eastAsia="Times New Roman"/>
          <w:b/>
          <w:i/>
          <w:rPrChange w:id="59" w:author="Leif Wilhelmsson R" w:date="2018-05-10T15:27:00Z">
            <w:rPr>
              <w:ins w:id="60" w:author="Leif Wilhelmsson R" w:date="2018-05-09T21:54:00Z"/>
              <w:w w:val="100"/>
            </w:rPr>
          </w:rPrChange>
        </w:rPr>
        <w:pPrChange w:id="61" w:author="Leif Wilhelmsson R" w:date="2018-05-09T21:54:00Z">
          <w:pPr>
            <w:pStyle w:val="T"/>
          </w:pPr>
        </w:pPrChange>
      </w:pPr>
      <w:ins w:id="62" w:author="Leif Wilhelmsson R" w:date="2018-05-09T21:54:00Z">
        <w:r>
          <w:rPr>
            <w:rFonts w:eastAsia="Times New Roman"/>
            <w:b/>
            <w:highlight w:val="yellow"/>
          </w:rPr>
          <w:lastRenderedPageBreak/>
          <w:t>TGba Editor:</w:t>
        </w:r>
        <w:r>
          <w:rPr>
            <w:rFonts w:eastAsia="Times New Roman"/>
            <w:b/>
            <w:i/>
            <w:highlight w:val="yellow"/>
          </w:rPr>
          <w:t xml:space="preserve"> Instruction</w:t>
        </w:r>
        <w:r w:rsidRPr="00485A2F">
          <w:rPr>
            <w:rFonts w:eastAsia="Times New Roman"/>
            <w:b/>
            <w:i/>
            <w:highlight w:val="yellow"/>
          </w:rPr>
          <w:t xml:space="preserve"> </w:t>
        </w:r>
        <w:r w:rsidRPr="00485A2F">
          <w:rPr>
            <w:rFonts w:eastAsia="Times New Roman"/>
            <w:b/>
            <w:i/>
            <w:rPrChange w:id="63" w:author="Leif Wilhelmsson R" w:date="2018-05-10T06:15:00Z">
              <w:rPr>
                <w:rFonts w:eastAsia="Times New Roman"/>
                <w:b/>
              </w:rPr>
            </w:rPrChange>
          </w:rPr>
          <w:t>Add the following text. Also add the corresponding entries in Table 32-</w:t>
        </w:r>
      </w:ins>
      <w:ins w:id="64" w:author="Leif Wilhelmsson R" w:date="2018-05-09T21:55:00Z">
        <w:r w:rsidRPr="00485A2F">
          <w:rPr>
            <w:rFonts w:eastAsia="Times New Roman"/>
            <w:b/>
            <w:i/>
            <w:rPrChange w:id="65" w:author="Leif Wilhelmsson R" w:date="2018-05-10T06:15:00Z">
              <w:rPr>
                <w:rFonts w:eastAsia="Times New Roman"/>
                <w:b/>
              </w:rPr>
            </w:rPrChange>
          </w:rPr>
          <w:t>J</w:t>
        </w:r>
      </w:ins>
      <w:ins w:id="66" w:author="Leif Wilhelmsson R" w:date="2018-05-09T21:54:00Z">
        <w:r w:rsidRPr="00485A2F">
          <w:rPr>
            <w:rFonts w:eastAsia="Times New Roman"/>
            <w:b/>
            <w:i/>
            <w:rPrChange w:id="67" w:author="Leif Wilhelmsson R" w:date="2018-05-10T06:15:00Z">
              <w:rPr>
                <w:rFonts w:eastAsia="Times New Roman"/>
                <w:b/>
              </w:rPr>
            </w:rPrChange>
          </w:rPr>
          <w:tab/>
        </w:r>
      </w:ins>
    </w:p>
    <w:p w14:paraId="31F5BABB" w14:textId="169D227D" w:rsidR="00E25EE5" w:rsidRDefault="00E25EE5" w:rsidP="00E25EE5">
      <w:pPr>
        <w:pStyle w:val="T"/>
        <w:rPr>
          <w:ins w:id="68" w:author="Leif Wilhelmsson R" w:date="2018-05-09T21:56:00Z"/>
          <w:w w:val="100"/>
        </w:rPr>
      </w:pPr>
      <w:ins w:id="69" w:author="Leif Wilhelmsson R" w:date="2018-05-09T21:56:00Z">
        <w:r>
          <w:rPr>
            <w:w w:val="100"/>
          </w:rPr>
          <w:t>Nondjacent channel rejection for shall be measured by setting the desired signal’s strength 3 dB above the rate dependent sensitivity specified in Table 32-I and raising the power of the interfering signal of 20 MHz bandwidth until 10% PER is caused for a WUR P</w:t>
        </w:r>
      </w:ins>
      <w:ins w:id="70" w:author="Leif Wilhelmsson R" w:date="2018-05-10T06:11:00Z">
        <w:r w:rsidR="00485A2F">
          <w:rPr>
            <w:w w:val="100"/>
          </w:rPr>
          <w:t>S</w:t>
        </w:r>
      </w:ins>
      <w:ins w:id="71" w:author="Leif Wilhelmsson R" w:date="2018-05-09T21:56:00Z">
        <w:r>
          <w:rPr>
            <w:w w:val="100"/>
          </w:rPr>
          <w:t xml:space="preserve">DU length of </w:t>
        </w:r>
      </w:ins>
      <w:ins w:id="72" w:author="Leif Wilhelmsson R" w:date="2018-05-10T11:55:00Z">
        <w:r w:rsidR="004A78F6">
          <w:rPr>
            <w:w w:val="100"/>
          </w:rPr>
          <w:t>6</w:t>
        </w:r>
      </w:ins>
      <w:ins w:id="73" w:author="Leif Wilhelmsson R" w:date="2018-05-09T21:56:00Z">
        <w:r>
          <w:rPr>
            <w:w w:val="100"/>
          </w:rPr>
          <w:t xml:space="preserve"> octets. The power difference between the interfering and desired channel is the corresponding </w:t>
        </w:r>
      </w:ins>
      <w:ins w:id="74" w:author="Leif Wilhelmsson R" w:date="2018-05-09T21:57:00Z">
        <w:r>
          <w:rPr>
            <w:w w:val="100"/>
          </w:rPr>
          <w:t>non</w:t>
        </w:r>
      </w:ins>
      <w:ins w:id="75" w:author="Leif Wilhelmsson R" w:date="2018-05-09T21:56:00Z">
        <w:r>
          <w:rPr>
            <w:w w:val="100"/>
          </w:rPr>
          <w:t xml:space="preserve">adjacent channel rejection. The center frequency of the </w:t>
        </w:r>
      </w:ins>
      <w:ins w:id="76" w:author="Leif Wilhelmsson R" w:date="2018-05-09T21:57:00Z">
        <w:r>
          <w:rPr>
            <w:w w:val="100"/>
          </w:rPr>
          <w:t>non</w:t>
        </w:r>
      </w:ins>
      <w:ins w:id="77" w:author="Leif Wilhelmsson R" w:date="2018-05-09T21:56:00Z">
        <w:r>
          <w:rPr>
            <w:w w:val="100"/>
          </w:rPr>
          <w:t xml:space="preserve">adjacent channel shall be placed </w:t>
        </w:r>
      </w:ins>
      <w:ins w:id="78" w:author="Leif Wilhelmsson R" w:date="2018-05-09T21:57:00Z">
        <w:r>
          <w:rPr>
            <w:w w:val="100"/>
          </w:rPr>
          <w:t>4</w:t>
        </w:r>
      </w:ins>
      <w:ins w:id="79" w:author="Leif Wilhelmsson R" w:date="2018-05-09T21:56:00Z">
        <w:r>
          <w:rPr>
            <w:w w:val="100"/>
          </w:rPr>
          <w:t>0 MHz away from the center frequency of the desired signal.</w:t>
        </w:r>
      </w:ins>
    </w:p>
    <w:p w14:paraId="3B096BC7" w14:textId="02623DCE" w:rsidR="00E25EE5" w:rsidRDefault="00E25EE5" w:rsidP="00E25EE5">
      <w:pPr>
        <w:pStyle w:val="T"/>
        <w:rPr>
          <w:ins w:id="80" w:author="Leif Wilhelmsson R" w:date="2018-05-09T21:56:00Z"/>
          <w:w w:val="100"/>
        </w:rPr>
      </w:pPr>
      <w:ins w:id="81" w:author="Leif Wilhelmsson R" w:date="2018-05-09T21:56:00Z">
        <w:r>
          <w:rPr>
            <w:w w:val="100"/>
          </w:rPr>
          <w:t xml:space="preserve">The interfering signal in the </w:t>
        </w:r>
      </w:ins>
      <w:ins w:id="82" w:author="Leif Wilhelmsson R" w:date="2018-05-09T21:57:00Z">
        <w:r>
          <w:rPr>
            <w:w w:val="100"/>
          </w:rPr>
          <w:t>non</w:t>
        </w:r>
      </w:ins>
      <w:ins w:id="83" w:author="Leif Wilhelmsson R" w:date="2018-05-09T21:56:00Z">
        <w:r>
          <w:rPr>
            <w:w w:val="100"/>
          </w:rPr>
          <w:t>adjacent channel shall be a conformant OFDM signal, unsynchronized with the signal in the channel under test, and shall have a minimum duty cycle of 50%. For a conforming OFDM PHY, the corresponding rejection shall be no less than specified in Table 32-J.</w:t>
        </w:r>
      </w:ins>
    </w:p>
    <w:p w14:paraId="4521A6D8" w14:textId="77777777" w:rsidR="007803AE" w:rsidRDefault="007803AE" w:rsidP="00B1369F">
      <w:pPr>
        <w:pStyle w:val="T"/>
        <w:rPr>
          <w:ins w:id="84" w:author="Leif Wilhelmsson R" w:date="2018-05-09T21:54:00Z"/>
          <w:w w:val="100"/>
        </w:rPr>
      </w:pPr>
    </w:p>
    <w:p w14:paraId="02DDBCDA" w14:textId="7C2DC410" w:rsidR="00B1369F" w:rsidRPr="003E579B" w:rsidRDefault="00B1369F" w:rsidP="00B1369F">
      <w:pPr>
        <w:pStyle w:val="T"/>
        <w:rPr>
          <w:w w:val="100"/>
        </w:rPr>
      </w:pPr>
    </w:p>
    <w:p w14:paraId="68578BA6" w14:textId="77777777" w:rsidR="00E25EE5" w:rsidRDefault="00B1369F" w:rsidP="00B1369F">
      <w:pPr>
        <w:pStyle w:val="T"/>
        <w:rPr>
          <w:ins w:id="85" w:author="Leif Wilhelmsson R" w:date="2018-05-09T21:58:00Z"/>
          <w:rFonts w:ascii="Arial" w:hAnsi="Arial" w:cs="Arial"/>
          <w:b/>
          <w:w w:val="100"/>
        </w:rPr>
      </w:pPr>
      <w:r w:rsidRPr="008F6D98">
        <w:rPr>
          <w:rFonts w:ascii="Arial" w:hAnsi="Arial" w:cs="Arial"/>
          <w:b/>
          <w:w w:val="100"/>
        </w:rPr>
        <w:t>32.3.11.4 Receiver maximum input level</w:t>
      </w:r>
    </w:p>
    <w:p w14:paraId="60C60E12" w14:textId="7209044A" w:rsidR="00E25EE5" w:rsidRDefault="00E25EE5" w:rsidP="00E25EE5">
      <w:pPr>
        <w:pStyle w:val="T"/>
        <w:tabs>
          <w:tab w:val="clear" w:pos="4320"/>
          <w:tab w:val="clear" w:pos="5040"/>
          <w:tab w:val="clear" w:pos="5760"/>
          <w:tab w:val="clear" w:pos="6480"/>
          <w:tab w:val="clear" w:pos="7200"/>
          <w:tab w:val="clear" w:pos="7920"/>
          <w:tab w:val="center" w:pos="4680"/>
        </w:tabs>
        <w:rPr>
          <w:ins w:id="86" w:author="Leif Wilhelmsson R" w:date="2018-05-09T22:01:00Z"/>
          <w:rFonts w:eastAsia="Times New Roman"/>
          <w:b/>
        </w:rPr>
      </w:pPr>
      <w:ins w:id="87" w:author="Leif Wilhelmsson R" w:date="2018-05-09T22:01:00Z">
        <w:r>
          <w:rPr>
            <w:rFonts w:eastAsia="Times New Roman"/>
            <w:b/>
            <w:highlight w:val="yellow"/>
          </w:rPr>
          <w:t>TGba Editor:</w:t>
        </w:r>
        <w:r>
          <w:rPr>
            <w:rFonts w:eastAsia="Times New Roman"/>
            <w:b/>
            <w:i/>
            <w:highlight w:val="yellow"/>
          </w:rPr>
          <w:t xml:space="preserve"> Instruction </w:t>
        </w:r>
        <w:r w:rsidRPr="00485A2F">
          <w:rPr>
            <w:rFonts w:eastAsia="Times New Roman"/>
            <w:b/>
            <w:i/>
            <w:rPrChange w:id="88" w:author="Leif Wilhelmsson R" w:date="2018-05-10T06:15:00Z">
              <w:rPr>
                <w:rFonts w:eastAsia="Times New Roman"/>
                <w:b/>
              </w:rPr>
            </w:rPrChange>
          </w:rPr>
          <w:t>Add the following text.</w:t>
        </w:r>
        <w:r>
          <w:rPr>
            <w:rFonts w:eastAsia="Times New Roman"/>
            <w:b/>
          </w:rPr>
          <w:t xml:space="preserve"> </w:t>
        </w:r>
      </w:ins>
    </w:p>
    <w:p w14:paraId="44C1BFF9" w14:textId="2CFEDA40" w:rsidR="00BB09F6" w:rsidRDefault="00BB09F6" w:rsidP="00BB09F6">
      <w:pPr>
        <w:pStyle w:val="T"/>
        <w:rPr>
          <w:ins w:id="89" w:author="Leif Wilhelmsson R" w:date="2018-05-10T05:37:00Z"/>
        </w:rPr>
      </w:pPr>
      <w:ins w:id="90" w:author="Leif Wilhelmsson R" w:date="2018-05-10T05:37:00Z">
        <w:r>
          <w:t>The receiver shall provide a maximum PER of 10% at a WUR P</w:t>
        </w:r>
      </w:ins>
      <w:ins w:id="91" w:author="Leif Wilhelmsson R" w:date="2018-05-10T06:11:00Z">
        <w:r w:rsidR="00485A2F">
          <w:t>S</w:t>
        </w:r>
      </w:ins>
      <w:ins w:id="92" w:author="Leif Wilhelmsson R" w:date="2018-05-10T05:37:00Z">
        <w:r>
          <w:t xml:space="preserve">DU length of </w:t>
        </w:r>
      </w:ins>
      <w:ins w:id="93" w:author="Leif Wilhelmsson R" w:date="2018-05-10T11:56:00Z">
        <w:r w:rsidR="004A78F6">
          <w:t>6</w:t>
        </w:r>
      </w:ins>
      <w:ins w:id="94" w:author="Leif Wilhelmsson R" w:date="2018-05-10T05:37:00Z">
        <w:r>
          <w:t xml:space="preserve"> octets, for a maximum input level of -30 dBm in 5 GHz band and -20 dBm in 2.4 GHz band, measured at each antenna for any baseband WUR modulation. </w:t>
        </w:r>
      </w:ins>
    </w:p>
    <w:p w14:paraId="6CB42E97" w14:textId="77777777" w:rsidR="00B1369F" w:rsidRPr="003E579B" w:rsidRDefault="00B1369F" w:rsidP="00B1369F">
      <w:pPr>
        <w:pStyle w:val="T"/>
        <w:rPr>
          <w:w w:val="100"/>
        </w:rPr>
      </w:pPr>
    </w:p>
    <w:p w14:paraId="576C4633" w14:textId="77777777" w:rsidR="00B1369F" w:rsidRDefault="00B1369F" w:rsidP="00B1369F">
      <w:pPr>
        <w:pStyle w:val="T"/>
        <w:rPr>
          <w:rFonts w:ascii="Arial" w:hAnsi="Arial" w:cs="Arial"/>
          <w:b/>
          <w:w w:val="100"/>
        </w:rPr>
      </w:pPr>
      <w:r w:rsidRPr="00A442CF">
        <w:rPr>
          <w:rFonts w:ascii="Arial" w:hAnsi="Arial" w:cs="Arial"/>
          <w:b/>
          <w:w w:val="100"/>
        </w:rPr>
        <w:t>32.3.11.5 CCA sensitivity</w:t>
      </w:r>
    </w:p>
    <w:p w14:paraId="6FCDE95E" w14:textId="77777777" w:rsidR="00B1369F" w:rsidRPr="003E579B" w:rsidRDefault="00B1369F" w:rsidP="00B1369F">
      <w:pPr>
        <w:pStyle w:val="T"/>
        <w:rPr>
          <w:w w:val="100"/>
        </w:rPr>
      </w:pPr>
      <w:r>
        <w:rPr>
          <w:w w:val="100"/>
        </w:rPr>
        <w:t>&lt;Texts to be filled&gt;</w:t>
      </w:r>
    </w:p>
    <w:p w14:paraId="6946ED37" w14:textId="77777777" w:rsidR="00B1369F" w:rsidRDefault="00B1369F">
      <w:pPr>
        <w:rPr>
          <w:b/>
          <w:color w:val="FF0000"/>
          <w:szCs w:val="22"/>
          <w:lang w:val="en-US" w:eastAsia="ko-KR"/>
        </w:rPr>
      </w:pPr>
    </w:p>
    <w:sectPr w:rsidR="00B1369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DA8B" w14:textId="77777777" w:rsidR="00222A8B" w:rsidRDefault="00222A8B">
      <w:r>
        <w:separator/>
      </w:r>
    </w:p>
  </w:endnote>
  <w:endnote w:type="continuationSeparator" w:id="0">
    <w:p w14:paraId="5223AF3E" w14:textId="77777777" w:rsidR="00222A8B" w:rsidRDefault="0022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8087841" w:usb2="00000019" w:usb3="00000000" w:csb0="0010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01E44CAF" w:rsidR="00B60D16" w:rsidRDefault="00B60D1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E649E">
      <w:rPr>
        <w:noProof/>
      </w:rPr>
      <w:t>4</w:t>
    </w:r>
    <w:r>
      <w:rPr>
        <w:noProof/>
      </w:rPr>
      <w:fldChar w:fldCharType="end"/>
    </w:r>
    <w:r>
      <w:tab/>
    </w:r>
    <w:r w:rsidR="001861B0">
      <w:t>Leif Wilhelmsson</w:t>
    </w:r>
    <w:r>
      <w:t xml:space="preserve">, </w:t>
    </w:r>
    <w:r w:rsidR="001861B0">
      <w:t>Ericsson</w:t>
    </w:r>
  </w:p>
  <w:p w14:paraId="1FA2645D" w14:textId="77777777" w:rsidR="00B60D16" w:rsidRDefault="00B60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D2C6" w14:textId="77777777" w:rsidR="00222A8B" w:rsidRDefault="00222A8B">
      <w:r>
        <w:separator/>
      </w:r>
    </w:p>
  </w:footnote>
  <w:footnote w:type="continuationSeparator" w:id="0">
    <w:p w14:paraId="7033E997" w14:textId="77777777" w:rsidR="00222A8B" w:rsidRDefault="0022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26776834" w:rsidR="00B60D16" w:rsidRDefault="00B60D16">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fldSimple w:instr=" TITLE  \* MERGEFORMAT ">
      <w:r>
        <w:t>doc.: IEEE 802.11-18/0960r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736696F"/>
    <w:multiLevelType w:val="multilevel"/>
    <w:tmpl w:val="33829256"/>
    <w:lvl w:ilvl="0">
      <w:start w:val="3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32.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2.3.1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f Wilhelmsson R">
    <w15:presenceInfo w15:providerId="AD" w15:userId="S-1-5-21-1538607324-3213881460-940295383-486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552EC"/>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5CD"/>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5F"/>
    <w:rsid w:val="00165BE6"/>
    <w:rsid w:val="00165D42"/>
    <w:rsid w:val="00170EF8"/>
    <w:rsid w:val="001719DB"/>
    <w:rsid w:val="00172DD9"/>
    <w:rsid w:val="001738FD"/>
    <w:rsid w:val="00175CDF"/>
    <w:rsid w:val="0017659B"/>
    <w:rsid w:val="001812B0"/>
    <w:rsid w:val="00181423"/>
    <w:rsid w:val="00181696"/>
    <w:rsid w:val="001821C2"/>
    <w:rsid w:val="001828D8"/>
    <w:rsid w:val="00183F4C"/>
    <w:rsid w:val="00184B1A"/>
    <w:rsid w:val="001861B0"/>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2F1F"/>
    <w:rsid w:val="0020462A"/>
    <w:rsid w:val="002055EC"/>
    <w:rsid w:val="002107A9"/>
    <w:rsid w:val="00210DDD"/>
    <w:rsid w:val="00214B50"/>
    <w:rsid w:val="0021537E"/>
    <w:rsid w:val="00215A82"/>
    <w:rsid w:val="00215E32"/>
    <w:rsid w:val="0022139A"/>
    <w:rsid w:val="00221F96"/>
    <w:rsid w:val="00222A8B"/>
    <w:rsid w:val="002239F2"/>
    <w:rsid w:val="00225508"/>
    <w:rsid w:val="00225570"/>
    <w:rsid w:val="0022632D"/>
    <w:rsid w:val="002323FE"/>
    <w:rsid w:val="0023348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86FD9"/>
    <w:rsid w:val="00291A10"/>
    <w:rsid w:val="00294B37"/>
    <w:rsid w:val="002A195C"/>
    <w:rsid w:val="002A34A0"/>
    <w:rsid w:val="002A4A61"/>
    <w:rsid w:val="002B06E5"/>
    <w:rsid w:val="002B69B2"/>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02E6"/>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5A2F"/>
    <w:rsid w:val="00486C12"/>
    <w:rsid w:val="00486E73"/>
    <w:rsid w:val="00486EB3"/>
    <w:rsid w:val="00492177"/>
    <w:rsid w:val="0049468A"/>
    <w:rsid w:val="00497004"/>
    <w:rsid w:val="004A0AF4"/>
    <w:rsid w:val="004A2ECC"/>
    <w:rsid w:val="004A78F6"/>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3ED7"/>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16050"/>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03AE"/>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A7E82"/>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259C"/>
    <w:rsid w:val="008B47B4"/>
    <w:rsid w:val="008B5396"/>
    <w:rsid w:val="008B70CE"/>
    <w:rsid w:val="008C37CD"/>
    <w:rsid w:val="008C40C6"/>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0DC"/>
    <w:rsid w:val="008F7B85"/>
    <w:rsid w:val="00904ADE"/>
    <w:rsid w:val="00905A7F"/>
    <w:rsid w:val="00910AF7"/>
    <w:rsid w:val="00910F8F"/>
    <w:rsid w:val="0091118D"/>
    <w:rsid w:val="00915986"/>
    <w:rsid w:val="009179CC"/>
    <w:rsid w:val="009225A7"/>
    <w:rsid w:val="009257D6"/>
    <w:rsid w:val="00927FEB"/>
    <w:rsid w:val="00930E8C"/>
    <w:rsid w:val="00930F09"/>
    <w:rsid w:val="009327AB"/>
    <w:rsid w:val="00932D51"/>
    <w:rsid w:val="00936D66"/>
    <w:rsid w:val="0094091B"/>
    <w:rsid w:val="00943032"/>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23BD"/>
    <w:rsid w:val="00A5337D"/>
    <w:rsid w:val="00A54CAD"/>
    <w:rsid w:val="00A565FB"/>
    <w:rsid w:val="00A57CE8"/>
    <w:rsid w:val="00A606FA"/>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05AA"/>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649E"/>
    <w:rsid w:val="00AE6FB2"/>
    <w:rsid w:val="00B0051A"/>
    <w:rsid w:val="00B00543"/>
    <w:rsid w:val="00B03DB7"/>
    <w:rsid w:val="00B04957"/>
    <w:rsid w:val="00B04CB8"/>
    <w:rsid w:val="00B1095C"/>
    <w:rsid w:val="00B11981"/>
    <w:rsid w:val="00B1327C"/>
    <w:rsid w:val="00B1369F"/>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16"/>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09F6"/>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159"/>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0C10"/>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177E5"/>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25EE5"/>
    <w:rsid w:val="00E32DD2"/>
    <w:rsid w:val="00E33B8F"/>
    <w:rsid w:val="00E44336"/>
    <w:rsid w:val="00E506A6"/>
    <w:rsid w:val="00E53C1B"/>
    <w:rsid w:val="00E54A95"/>
    <w:rsid w:val="00E54D26"/>
    <w:rsid w:val="00E5708C"/>
    <w:rsid w:val="00E610D6"/>
    <w:rsid w:val="00E6207A"/>
    <w:rsid w:val="00E64B61"/>
    <w:rsid w:val="00E65013"/>
    <w:rsid w:val="00E67B4D"/>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44A"/>
    <w:rsid w:val="00ED3F89"/>
    <w:rsid w:val="00ED6FC5"/>
    <w:rsid w:val="00EE2AE2"/>
    <w:rsid w:val="00EE2AF3"/>
    <w:rsid w:val="00EE55B2"/>
    <w:rsid w:val="00EE7DA9"/>
    <w:rsid w:val="00EF0EA3"/>
    <w:rsid w:val="00EF34D3"/>
    <w:rsid w:val="00EF6B9E"/>
    <w:rsid w:val="00F04FF6"/>
    <w:rsid w:val="00F05585"/>
    <w:rsid w:val="00F07035"/>
    <w:rsid w:val="00F109FC"/>
    <w:rsid w:val="00F1629E"/>
    <w:rsid w:val="00F2561F"/>
    <w:rsid w:val="00F2637D"/>
    <w:rsid w:val="00F2699B"/>
    <w:rsid w:val="00F2795B"/>
    <w:rsid w:val="00F27E1E"/>
    <w:rsid w:val="00F342FD"/>
    <w:rsid w:val="00F34E9E"/>
    <w:rsid w:val="00F3776D"/>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56"/>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Caption">
    <w:name w:val="caption"/>
    <w:basedOn w:val="Normal"/>
    <w:next w:val="Normal"/>
    <w:unhideWhenUsed/>
    <w:qFormat/>
    <w:rsid w:val="00B1369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783043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052365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5AA6FE9C-A6FE-4452-8366-E3C5BD88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5066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Leif Wilhelmsson R</cp:lastModifiedBy>
  <cp:revision>2</cp:revision>
  <cp:lastPrinted>2010-05-04T03:47:00Z</cp:lastPrinted>
  <dcterms:created xsi:type="dcterms:W3CDTF">2018-05-14T05:29:00Z</dcterms:created>
  <dcterms:modified xsi:type="dcterms:W3CDTF">2018-05-14T05:29:00Z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6e6d6846-8b57-4701-afb4-7a038276dcb9</vt:lpwstr>
  </property>
  <property fmtid="{D5CDD505-2E9C-101B-9397-08002B2CF9AE}" pid="4" name="CTP_BU">
    <vt:lpwstr>NEXT GEN AND STANDARDS GROUP</vt:lpwstr>
  </property>
  <property fmtid="{D5CDD505-2E9C-101B-9397-08002B2CF9AE}" pid="5" name="CTP_TimeStamp">
    <vt:lpwstr>2018-05-07 14:56:17Z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