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A2D31" w14:textId="40DAB502" w:rsidR="005E768D" w:rsidRDefault="005E768D">
      <w:pPr>
        <w:pStyle w:val="T1"/>
        <w:pBdr>
          <w:bottom w:val="single" w:sz="6" w:space="0" w:color="auto"/>
        </w:pBdr>
        <w:spacing w:after="240"/>
      </w:pPr>
      <w:r w:rsidRPr="004D2D75">
        <w:t>802.11</w:t>
      </w:r>
      <w:r w:rsidR="005D367D">
        <w:t xml:space="preserve">ba </w:t>
      </w:r>
      <w:r w:rsidR="00064DDE">
        <w:t xml:space="preserve">Draft </w:t>
      </w:r>
      <w:r w:rsidR="005D367D">
        <w:t>Specification</w:t>
      </w:r>
      <w:r w:rsidR="00426325">
        <w:t xml:space="preserve"> </w:t>
      </w:r>
    </w:p>
    <w:p w14:paraId="2A7BFC85" w14:textId="77777777" w:rsidR="00064DDE" w:rsidRPr="004D2D75" w:rsidRDefault="00064DDE">
      <w:pPr>
        <w:pStyle w:val="T1"/>
        <w:pBdr>
          <w:bottom w:val="single" w:sz="6" w:space="0" w:color="auto"/>
        </w:pBdr>
        <w:spacing w:after="240"/>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5D97EED2" w14:textId="77777777" w:rsidTr="005E1AE8">
        <w:trPr>
          <w:trHeight w:val="485"/>
          <w:jc w:val="center"/>
        </w:trPr>
        <w:tc>
          <w:tcPr>
            <w:tcW w:w="9576" w:type="dxa"/>
            <w:gridSpan w:val="5"/>
            <w:vAlign w:val="center"/>
          </w:tcPr>
          <w:p w14:paraId="7AC473B5" w14:textId="2760645B" w:rsidR="00C723BC" w:rsidRPr="00183F4C" w:rsidRDefault="00FE4F56" w:rsidP="00426325">
            <w:pPr>
              <w:pStyle w:val="T2"/>
            </w:pPr>
            <w:r>
              <w:rPr>
                <w:lang w:eastAsia="ko-KR"/>
              </w:rPr>
              <w:t xml:space="preserve">Proposed spec text </w:t>
            </w:r>
            <w:r w:rsidR="00716050">
              <w:rPr>
                <w:lang w:eastAsia="ko-KR"/>
              </w:rPr>
              <w:t xml:space="preserve">TX and RX </w:t>
            </w:r>
            <w:r>
              <w:rPr>
                <w:lang w:eastAsia="ko-KR"/>
              </w:rPr>
              <w:t>r</w:t>
            </w:r>
            <w:r w:rsidR="00716050">
              <w:rPr>
                <w:lang w:eastAsia="ko-KR"/>
              </w:rPr>
              <w:t>equirements</w:t>
            </w:r>
          </w:p>
        </w:tc>
      </w:tr>
      <w:tr w:rsidR="00C723BC" w:rsidRPr="00183F4C" w14:paraId="4C4832C2" w14:textId="77777777" w:rsidTr="005E1AE8">
        <w:trPr>
          <w:trHeight w:val="359"/>
          <w:jc w:val="center"/>
        </w:trPr>
        <w:tc>
          <w:tcPr>
            <w:tcW w:w="9576" w:type="dxa"/>
            <w:gridSpan w:val="5"/>
            <w:vAlign w:val="center"/>
          </w:tcPr>
          <w:p w14:paraId="28B1E919" w14:textId="0D52D5C2" w:rsidR="00C723BC" w:rsidRPr="00183F4C" w:rsidRDefault="00C723BC" w:rsidP="00A836D6">
            <w:pPr>
              <w:pStyle w:val="T2"/>
              <w:ind w:left="0"/>
              <w:rPr>
                <w:b w:val="0"/>
                <w:sz w:val="20"/>
              </w:rPr>
            </w:pPr>
            <w:r w:rsidRPr="00183F4C">
              <w:rPr>
                <w:sz w:val="20"/>
              </w:rPr>
              <w:t>Date:</w:t>
            </w:r>
            <w:r w:rsidRPr="00183F4C">
              <w:rPr>
                <w:b w:val="0"/>
                <w:sz w:val="20"/>
              </w:rPr>
              <w:t xml:space="preserve">  201</w:t>
            </w:r>
            <w:r w:rsidR="00A26117">
              <w:rPr>
                <w:b w:val="0"/>
                <w:sz w:val="20"/>
                <w:lang w:eastAsia="ko-KR"/>
              </w:rPr>
              <w:t>8</w:t>
            </w:r>
            <w:r w:rsidRPr="00183F4C">
              <w:rPr>
                <w:b w:val="0"/>
                <w:sz w:val="20"/>
              </w:rPr>
              <w:t>-</w:t>
            </w:r>
            <w:r w:rsidR="00946781">
              <w:rPr>
                <w:b w:val="0"/>
                <w:sz w:val="20"/>
                <w:lang w:eastAsia="ko-KR"/>
              </w:rPr>
              <w:t>0</w:t>
            </w:r>
            <w:r w:rsidR="00426325">
              <w:rPr>
                <w:b w:val="0"/>
                <w:sz w:val="20"/>
                <w:lang w:eastAsia="ko-KR"/>
              </w:rPr>
              <w:t>5-07</w:t>
            </w:r>
          </w:p>
        </w:tc>
      </w:tr>
      <w:tr w:rsidR="00C723BC" w:rsidRPr="00183F4C" w14:paraId="305CC577" w14:textId="77777777" w:rsidTr="005E1AE8">
        <w:trPr>
          <w:cantSplit/>
          <w:jc w:val="center"/>
        </w:trPr>
        <w:tc>
          <w:tcPr>
            <w:tcW w:w="9576" w:type="dxa"/>
            <w:gridSpan w:val="5"/>
            <w:vAlign w:val="center"/>
          </w:tcPr>
          <w:p w14:paraId="08D00BAE" w14:textId="77777777" w:rsidR="00C723BC" w:rsidRPr="00183F4C" w:rsidRDefault="00C723BC" w:rsidP="005927DB">
            <w:pPr>
              <w:pStyle w:val="T2"/>
              <w:spacing w:after="0"/>
              <w:ind w:left="0" w:right="0"/>
              <w:jc w:val="left"/>
              <w:rPr>
                <w:sz w:val="20"/>
              </w:rPr>
            </w:pPr>
            <w:r w:rsidRPr="00183F4C">
              <w:rPr>
                <w:sz w:val="20"/>
              </w:rPr>
              <w:t>Author(s):</w:t>
            </w:r>
          </w:p>
        </w:tc>
      </w:tr>
      <w:tr w:rsidR="00C723BC" w:rsidRPr="00183F4C" w14:paraId="3D922044" w14:textId="77777777" w:rsidTr="005E1AE8">
        <w:trPr>
          <w:jc w:val="center"/>
        </w:trPr>
        <w:tc>
          <w:tcPr>
            <w:tcW w:w="1548" w:type="dxa"/>
            <w:vAlign w:val="center"/>
          </w:tcPr>
          <w:p w14:paraId="721022FF" w14:textId="77777777" w:rsidR="00C723BC" w:rsidRPr="00183F4C" w:rsidRDefault="00C723BC" w:rsidP="005927DB">
            <w:pPr>
              <w:pStyle w:val="T2"/>
              <w:spacing w:after="0"/>
              <w:ind w:left="0" w:right="0"/>
              <w:jc w:val="left"/>
              <w:rPr>
                <w:sz w:val="20"/>
              </w:rPr>
            </w:pPr>
            <w:r w:rsidRPr="00183F4C">
              <w:rPr>
                <w:sz w:val="20"/>
              </w:rPr>
              <w:t>Name</w:t>
            </w:r>
          </w:p>
        </w:tc>
        <w:tc>
          <w:tcPr>
            <w:tcW w:w="1440" w:type="dxa"/>
            <w:vAlign w:val="center"/>
          </w:tcPr>
          <w:p w14:paraId="701B7663" w14:textId="77777777" w:rsidR="00C723BC" w:rsidRPr="00183F4C" w:rsidRDefault="00C723BC" w:rsidP="005927DB">
            <w:pPr>
              <w:pStyle w:val="T2"/>
              <w:spacing w:after="0"/>
              <w:ind w:left="0" w:right="0"/>
              <w:jc w:val="left"/>
              <w:rPr>
                <w:sz w:val="20"/>
              </w:rPr>
            </w:pPr>
            <w:r w:rsidRPr="00183F4C">
              <w:rPr>
                <w:sz w:val="20"/>
              </w:rPr>
              <w:t>Affiliation</w:t>
            </w:r>
          </w:p>
        </w:tc>
        <w:tc>
          <w:tcPr>
            <w:tcW w:w="2610" w:type="dxa"/>
            <w:vAlign w:val="center"/>
          </w:tcPr>
          <w:p w14:paraId="6899A794" w14:textId="77777777" w:rsidR="00C723BC" w:rsidRPr="00183F4C" w:rsidRDefault="00C723BC" w:rsidP="005927DB">
            <w:pPr>
              <w:pStyle w:val="T2"/>
              <w:spacing w:after="0"/>
              <w:ind w:left="0" w:right="0"/>
              <w:jc w:val="left"/>
              <w:rPr>
                <w:sz w:val="20"/>
              </w:rPr>
            </w:pPr>
            <w:r w:rsidRPr="00183F4C">
              <w:rPr>
                <w:sz w:val="20"/>
              </w:rPr>
              <w:t>Address</w:t>
            </w:r>
          </w:p>
        </w:tc>
        <w:tc>
          <w:tcPr>
            <w:tcW w:w="1620" w:type="dxa"/>
            <w:vAlign w:val="center"/>
          </w:tcPr>
          <w:p w14:paraId="69BEBD18" w14:textId="77777777" w:rsidR="00C723BC" w:rsidRPr="00183F4C" w:rsidRDefault="00C723BC" w:rsidP="005927DB">
            <w:pPr>
              <w:pStyle w:val="T2"/>
              <w:spacing w:after="0"/>
              <w:ind w:left="0" w:right="0"/>
              <w:jc w:val="left"/>
              <w:rPr>
                <w:sz w:val="20"/>
              </w:rPr>
            </w:pPr>
            <w:r w:rsidRPr="00183F4C">
              <w:rPr>
                <w:sz w:val="20"/>
              </w:rPr>
              <w:t>Phone</w:t>
            </w:r>
          </w:p>
        </w:tc>
        <w:tc>
          <w:tcPr>
            <w:tcW w:w="2358" w:type="dxa"/>
            <w:vAlign w:val="center"/>
          </w:tcPr>
          <w:p w14:paraId="556923E0" w14:textId="77777777" w:rsidR="00C723BC" w:rsidRPr="00183F4C" w:rsidRDefault="00C723BC" w:rsidP="005927DB">
            <w:pPr>
              <w:pStyle w:val="T2"/>
              <w:spacing w:after="0"/>
              <w:ind w:left="0" w:right="0"/>
              <w:jc w:val="left"/>
              <w:rPr>
                <w:sz w:val="20"/>
              </w:rPr>
            </w:pPr>
            <w:r w:rsidRPr="00183F4C">
              <w:rPr>
                <w:sz w:val="20"/>
              </w:rPr>
              <w:t>email</w:t>
            </w:r>
          </w:p>
        </w:tc>
      </w:tr>
      <w:tr w:rsidR="005E1AE8" w:rsidRPr="00183F4C" w14:paraId="61E95F61" w14:textId="77777777" w:rsidTr="005E1AE8">
        <w:trPr>
          <w:trHeight w:val="359"/>
          <w:jc w:val="center"/>
        </w:trPr>
        <w:tc>
          <w:tcPr>
            <w:tcW w:w="1548" w:type="dxa"/>
            <w:vAlign w:val="center"/>
          </w:tcPr>
          <w:p w14:paraId="29ECAD04" w14:textId="26EBAFB1" w:rsidR="005E1AE8" w:rsidRPr="005E1AE8" w:rsidRDefault="00716050" w:rsidP="005E1AE8">
            <w:pPr>
              <w:pStyle w:val="T2"/>
              <w:spacing w:after="0"/>
              <w:ind w:left="0" w:right="0"/>
              <w:jc w:val="left"/>
              <w:rPr>
                <w:b w:val="0"/>
                <w:sz w:val="18"/>
                <w:lang w:eastAsia="ko-KR"/>
              </w:rPr>
            </w:pPr>
            <w:r>
              <w:rPr>
                <w:b w:val="0"/>
                <w:color w:val="000000"/>
                <w:sz w:val="18"/>
                <w:lang w:val="en-US"/>
              </w:rPr>
              <w:t>Leif Wilhelmsson</w:t>
            </w:r>
          </w:p>
        </w:tc>
        <w:tc>
          <w:tcPr>
            <w:tcW w:w="1440" w:type="dxa"/>
            <w:vAlign w:val="center"/>
          </w:tcPr>
          <w:p w14:paraId="77B643E6" w14:textId="1064B9EF" w:rsidR="005E1AE8" w:rsidRPr="005E1AE8" w:rsidRDefault="00716050" w:rsidP="005E1AE8">
            <w:pPr>
              <w:pStyle w:val="T2"/>
              <w:spacing w:after="0"/>
              <w:ind w:left="0" w:right="0"/>
              <w:jc w:val="left"/>
              <w:rPr>
                <w:b w:val="0"/>
                <w:sz w:val="18"/>
                <w:lang w:eastAsia="ko-KR"/>
              </w:rPr>
            </w:pPr>
            <w:r>
              <w:rPr>
                <w:b w:val="0"/>
                <w:color w:val="000000"/>
                <w:sz w:val="18"/>
                <w:lang w:val="en-US"/>
              </w:rPr>
              <w:t>Ericsson</w:t>
            </w:r>
          </w:p>
        </w:tc>
        <w:tc>
          <w:tcPr>
            <w:tcW w:w="2610" w:type="dxa"/>
            <w:vAlign w:val="center"/>
          </w:tcPr>
          <w:p w14:paraId="2657B968" w14:textId="6999888D" w:rsidR="005E1AE8" w:rsidRPr="005E1AE8" w:rsidRDefault="005E1AE8" w:rsidP="005E1AE8">
            <w:pPr>
              <w:pStyle w:val="T2"/>
              <w:spacing w:after="0"/>
              <w:ind w:left="0" w:right="0"/>
              <w:jc w:val="left"/>
              <w:rPr>
                <w:b w:val="0"/>
                <w:sz w:val="18"/>
                <w:lang w:eastAsia="ko-KR"/>
              </w:rPr>
            </w:pPr>
          </w:p>
        </w:tc>
        <w:tc>
          <w:tcPr>
            <w:tcW w:w="1620" w:type="dxa"/>
            <w:vAlign w:val="center"/>
          </w:tcPr>
          <w:p w14:paraId="0E707F29" w14:textId="16C1807D" w:rsidR="005E1AE8" w:rsidRPr="005E1AE8" w:rsidRDefault="00716050" w:rsidP="005E1AE8">
            <w:pPr>
              <w:pStyle w:val="T2"/>
              <w:spacing w:after="0"/>
              <w:ind w:left="0" w:right="0"/>
              <w:jc w:val="left"/>
              <w:rPr>
                <w:b w:val="0"/>
                <w:sz w:val="18"/>
                <w:lang w:eastAsia="ko-KR"/>
              </w:rPr>
            </w:pPr>
            <w:r>
              <w:rPr>
                <w:b w:val="0"/>
                <w:color w:val="000000"/>
                <w:sz w:val="18"/>
                <w:lang w:val="en-US"/>
              </w:rPr>
              <w:t>+46 706 216956</w:t>
            </w:r>
          </w:p>
        </w:tc>
        <w:tc>
          <w:tcPr>
            <w:tcW w:w="2358" w:type="dxa"/>
            <w:vAlign w:val="center"/>
          </w:tcPr>
          <w:p w14:paraId="0CCAFA1A" w14:textId="3F957E4E" w:rsidR="005E1AE8" w:rsidRPr="005E1AE8" w:rsidRDefault="00716050" w:rsidP="005E1AE8">
            <w:pPr>
              <w:pStyle w:val="T2"/>
              <w:spacing w:after="0"/>
              <w:ind w:left="0" w:right="0"/>
              <w:jc w:val="left"/>
              <w:rPr>
                <w:b w:val="0"/>
                <w:sz w:val="18"/>
                <w:lang w:eastAsia="ko-KR"/>
              </w:rPr>
            </w:pPr>
            <w:r>
              <w:rPr>
                <w:b w:val="0"/>
                <w:sz w:val="18"/>
                <w:lang w:val="en-US"/>
              </w:rPr>
              <w:t>leif.r.wilhelmsson@ericsson.com</w:t>
            </w:r>
          </w:p>
        </w:tc>
      </w:tr>
    </w:tbl>
    <w:p w14:paraId="17387B0E" w14:textId="77777777" w:rsidR="005E768D" w:rsidRPr="004D2D75" w:rsidRDefault="003D4734">
      <w:pPr>
        <w:pStyle w:val="T1"/>
        <w:spacing w:after="120"/>
        <w:rPr>
          <w:sz w:val="22"/>
        </w:rPr>
      </w:pPr>
      <w:r>
        <w:rPr>
          <w:noProof/>
          <w:lang w:val="en-US" w:eastAsia="zh-TW"/>
        </w:rPr>
        <mc:AlternateContent>
          <mc:Choice Requires="wps">
            <w:drawing>
              <wp:anchor distT="0" distB="0" distL="114300" distR="114300" simplePos="0" relativeHeight="251657728" behindDoc="0" locked="0" layoutInCell="0" allowOverlap="1" wp14:anchorId="4041C374" wp14:editId="0B51D3A6">
                <wp:simplePos x="0" y="0"/>
                <wp:positionH relativeFrom="column">
                  <wp:posOffset>-57150</wp:posOffset>
                </wp:positionH>
                <wp:positionV relativeFrom="paragraph">
                  <wp:posOffset>198755</wp:posOffset>
                </wp:positionV>
                <wp:extent cx="5943600" cy="6299200"/>
                <wp:effectExtent l="0" t="0" r="0"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9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A70C52" w14:textId="77777777" w:rsidR="00C942EE" w:rsidRDefault="00C942EE">
                            <w:pPr>
                              <w:pStyle w:val="T1"/>
                              <w:spacing w:after="120"/>
                            </w:pPr>
                            <w:r>
                              <w:t>Abstract</w:t>
                            </w:r>
                          </w:p>
                          <w:p w14:paraId="7953820D" w14:textId="55B02BB8" w:rsidR="00C942EE" w:rsidRDefault="00C942EE" w:rsidP="00426325">
                            <w:pPr>
                              <w:jc w:val="both"/>
                              <w:rPr>
                                <w:lang w:eastAsia="ko-KR"/>
                              </w:rPr>
                            </w:pPr>
                            <w:r>
                              <w:rPr>
                                <w:rFonts w:hint="eastAsia"/>
                                <w:lang w:eastAsia="ko-KR"/>
                              </w:rPr>
                              <w:t xml:space="preserve">This submission </w:t>
                            </w:r>
                            <w:r w:rsidR="00426325">
                              <w:rPr>
                                <w:lang w:eastAsia="ko-KR"/>
                              </w:rPr>
                              <w:t>proposes</w:t>
                            </w:r>
                            <w:r>
                              <w:rPr>
                                <w:lang w:eastAsia="ko-KR"/>
                              </w:rPr>
                              <w:t xml:space="preserve"> spec text </w:t>
                            </w:r>
                            <w:r w:rsidR="00716050">
                              <w:rPr>
                                <w:lang w:eastAsia="ko-KR"/>
                              </w:rPr>
                              <w:t>related to TX and RX requirements</w:t>
                            </w:r>
                          </w:p>
                          <w:p w14:paraId="7EB70929" w14:textId="77777777" w:rsidR="00426325" w:rsidRDefault="00426325" w:rsidP="00426325">
                            <w:pPr>
                              <w:jc w:val="both"/>
                              <w:rPr>
                                <w:lang w:eastAsia="ko-KR"/>
                              </w:rPr>
                            </w:pPr>
                          </w:p>
                          <w:p w14:paraId="4EE75C62" w14:textId="77777777" w:rsidR="00426325" w:rsidRDefault="00426325" w:rsidP="00426325">
                            <w:pPr>
                              <w:jc w:val="both"/>
                              <w:rPr>
                                <w:lang w:eastAsia="ko-KR"/>
                              </w:rPr>
                            </w:pPr>
                          </w:p>
                          <w:p w14:paraId="1CD00A6C" w14:textId="77777777" w:rsidR="00426325" w:rsidRPr="001875D1" w:rsidRDefault="00426325" w:rsidP="00426325">
                            <w:pPr>
                              <w:jc w:val="both"/>
                              <w:rPr>
                                <w:bCs/>
                                <w:szCs w:val="22"/>
                              </w:rPr>
                            </w:pPr>
                          </w:p>
                          <w:p w14:paraId="75178D1B" w14:textId="77777777" w:rsidR="00426325" w:rsidRDefault="00426325" w:rsidP="00426325">
                            <w:pPr>
                              <w:jc w:val="both"/>
                              <w:rPr>
                                <w:lang w:eastAsia="ko-KR"/>
                              </w:rPr>
                            </w:pPr>
                            <w:r>
                              <w:rPr>
                                <w:lang w:eastAsia="ko-KR"/>
                              </w:rPr>
                              <w:t>Revision History:</w:t>
                            </w:r>
                          </w:p>
                          <w:p w14:paraId="238D4C5B" w14:textId="371FFC40" w:rsidR="00426325" w:rsidRDefault="00426325" w:rsidP="00426325">
                            <w:pPr>
                              <w:pStyle w:val="ListParagraph"/>
                              <w:numPr>
                                <w:ilvl w:val="0"/>
                                <w:numId w:val="1"/>
                              </w:numPr>
                              <w:ind w:leftChars="0"/>
                              <w:jc w:val="both"/>
                            </w:pPr>
                            <w:r>
                              <w:t xml:space="preserve">Rev 0: </w:t>
                            </w:r>
                            <w:r w:rsidR="00716050">
                              <w:t>Text based on motion passed in the March f2f and May f2f</w:t>
                            </w:r>
                          </w:p>
                          <w:p w14:paraId="0E27CFA1" w14:textId="77777777" w:rsidR="00C942EE" w:rsidRPr="00426325" w:rsidRDefault="00C942EE" w:rsidP="00A96600">
                            <w:pPr>
                              <w:rPr>
                                <w:bCs/>
                                <w:sz w:val="24"/>
                                <w:szCs w:val="22"/>
                              </w:rPr>
                            </w:pPr>
                          </w:p>
                          <w:p w14:paraId="113B3814" w14:textId="77777777" w:rsidR="00C942EE" w:rsidRPr="00A96600" w:rsidRDefault="00C942EE" w:rsidP="00A96600">
                            <w:pPr>
                              <w:pStyle w:val="ListParagraph"/>
                              <w:ind w:leftChars="0" w:left="0"/>
                              <w:contextualSpacing/>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41C374" id="_x0000_t202" coordsize="21600,21600" o:spt="202" path="m,l,21600r21600,l21600,xe">
                <v:stroke joinstyle="miter"/>
                <v:path gradientshapeok="t" o:connecttype="rect"/>
              </v:shapetype>
              <v:shape id="Text Box 2" o:spid="_x0000_s1026" type="#_x0000_t202" style="position:absolute;left:0;text-align:left;margin-left:-4.5pt;margin-top:15.65pt;width:468pt;height:4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" o:allowincell="f" stroked="f">
                <v:textbox>
                  <w:txbxContent>
                    <w:p w14:paraId="31A70C52" w14:textId="77777777" w:rsidR="00C942EE" w:rsidRDefault="00C942EE">
                      <w:pPr>
                        <w:pStyle w:val="T1"/>
                        <w:spacing w:after="120"/>
                      </w:pPr>
                      <w:r>
                        <w:t>Abstract</w:t>
                      </w:r>
                    </w:p>
                    <w:p w14:paraId="7953820D" w14:textId="55B02BB8" w:rsidR="00C942EE" w:rsidRDefault="00C942EE" w:rsidP="00426325">
                      <w:pPr>
                        <w:jc w:val="both"/>
                        <w:rPr>
                          <w:lang w:eastAsia="ko-KR"/>
                        </w:rPr>
                      </w:pPr>
                      <w:r>
                        <w:rPr>
                          <w:rFonts w:hint="eastAsia"/>
                          <w:lang w:eastAsia="ko-KR"/>
                        </w:rPr>
                        <w:t xml:space="preserve">This submission </w:t>
                      </w:r>
                      <w:r w:rsidR="00426325">
                        <w:rPr>
                          <w:lang w:eastAsia="ko-KR"/>
                        </w:rPr>
                        <w:t>proposes</w:t>
                      </w:r>
                      <w:r>
                        <w:rPr>
                          <w:lang w:eastAsia="ko-KR"/>
                        </w:rPr>
                        <w:t xml:space="preserve"> spec text </w:t>
                      </w:r>
                      <w:r w:rsidR="00716050">
                        <w:rPr>
                          <w:lang w:eastAsia="ko-KR"/>
                        </w:rPr>
                        <w:t>related to TX and RX requirements</w:t>
                      </w:r>
                    </w:p>
                    <w:p w14:paraId="7EB70929" w14:textId="77777777" w:rsidR="00426325" w:rsidRDefault="00426325" w:rsidP="00426325">
                      <w:pPr>
                        <w:jc w:val="both"/>
                        <w:rPr>
                          <w:lang w:eastAsia="ko-KR"/>
                        </w:rPr>
                      </w:pPr>
                    </w:p>
                    <w:p w14:paraId="4EE75C62" w14:textId="77777777" w:rsidR="00426325" w:rsidRDefault="00426325" w:rsidP="00426325">
                      <w:pPr>
                        <w:jc w:val="both"/>
                        <w:rPr>
                          <w:lang w:eastAsia="ko-KR"/>
                        </w:rPr>
                      </w:pPr>
                    </w:p>
                    <w:p w14:paraId="1CD00A6C" w14:textId="77777777" w:rsidR="00426325" w:rsidRPr="001875D1" w:rsidRDefault="00426325" w:rsidP="00426325">
                      <w:pPr>
                        <w:jc w:val="both"/>
                        <w:rPr>
                          <w:bCs/>
                          <w:szCs w:val="22"/>
                        </w:rPr>
                      </w:pPr>
                    </w:p>
                    <w:p w14:paraId="75178D1B" w14:textId="77777777" w:rsidR="00426325" w:rsidRDefault="00426325" w:rsidP="00426325">
                      <w:pPr>
                        <w:jc w:val="both"/>
                        <w:rPr>
                          <w:lang w:eastAsia="ko-KR"/>
                        </w:rPr>
                      </w:pPr>
                      <w:r>
                        <w:rPr>
                          <w:lang w:eastAsia="ko-KR"/>
                        </w:rPr>
                        <w:t>Revision History:</w:t>
                      </w:r>
                    </w:p>
                    <w:p w14:paraId="238D4C5B" w14:textId="371FFC40" w:rsidR="00426325" w:rsidRDefault="00426325" w:rsidP="00426325">
                      <w:pPr>
                        <w:pStyle w:val="ListParagraph"/>
                        <w:numPr>
                          <w:ilvl w:val="0"/>
                          <w:numId w:val="1"/>
                        </w:numPr>
                        <w:ind w:leftChars="0"/>
                        <w:jc w:val="both"/>
                      </w:pPr>
                      <w:r>
                        <w:t xml:space="preserve">Rev 0: </w:t>
                      </w:r>
                      <w:r w:rsidR="00716050">
                        <w:t>Text based on motion passed in the March f2f and May f2f</w:t>
                      </w:r>
                    </w:p>
                    <w:p w14:paraId="0E27CFA1" w14:textId="77777777" w:rsidR="00C942EE" w:rsidRPr="00426325" w:rsidRDefault="00C942EE" w:rsidP="00A96600">
                      <w:pPr>
                        <w:rPr>
                          <w:bCs/>
                          <w:sz w:val="24"/>
                          <w:szCs w:val="22"/>
                        </w:rPr>
                      </w:pPr>
                    </w:p>
                    <w:p w14:paraId="113B3814" w14:textId="77777777" w:rsidR="00C942EE" w:rsidRPr="00A96600" w:rsidRDefault="00C942EE" w:rsidP="00A96600">
                      <w:pPr>
                        <w:pStyle w:val="ListParagraph"/>
                        <w:ind w:leftChars="0" w:left="0"/>
                        <w:contextualSpacing/>
                        <w:rPr>
                          <w:lang w:val="en-US"/>
                        </w:rPr>
                      </w:pPr>
                    </w:p>
                  </w:txbxContent>
                </v:textbox>
              </v:shape>
            </w:pict>
          </mc:Fallback>
        </mc:AlternateContent>
      </w:r>
    </w:p>
    <w:p w14:paraId="6CD591AA" w14:textId="77777777" w:rsidR="005E768D" w:rsidRPr="004D2D75" w:rsidRDefault="005E768D" w:rsidP="005E768D"/>
    <w:p w14:paraId="58420ED5" w14:textId="77777777" w:rsidR="005E768D" w:rsidRPr="004D2D75" w:rsidRDefault="005E768D"/>
    <w:p w14:paraId="39010150" w14:textId="68B6B1FC" w:rsidR="00F72885" w:rsidRPr="00426325" w:rsidRDefault="005E768D" w:rsidP="00F2637D">
      <w:r w:rsidRPr="004D2D75">
        <w:br w:type="page"/>
      </w:r>
    </w:p>
    <w:p w14:paraId="73C0887F" w14:textId="18D1A7B5" w:rsidR="00F2637D" w:rsidRPr="00064DDE" w:rsidRDefault="00F2637D" w:rsidP="00F2637D">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(i.e. they are instructions to the 802.11 editor on how to merge the text with the baseline documents).</w:t>
      </w:r>
    </w:p>
    <w:p w14:paraId="3C417728" w14:textId="77777777" w:rsidR="00F2637D" w:rsidRPr="004F3AF6" w:rsidRDefault="00F2637D" w:rsidP="00F2637D">
      <w:pPr>
        <w:rPr>
          <w:lang w:eastAsia="ko-KR"/>
        </w:rPr>
      </w:pPr>
    </w:p>
    <w:p w14:paraId="36851FA9" w14:textId="3957AC0F" w:rsidR="00F2637D" w:rsidRDefault="00F2637D" w:rsidP="00F2637D">
      <w:pPr>
        <w:rPr>
          <w:b/>
          <w:bCs/>
          <w:i/>
          <w:iCs/>
          <w:lang w:eastAsia="ko-KR"/>
        </w:rPr>
      </w:pP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to modify </w:t>
      </w:r>
      <w:r w:rsidR="005010F3">
        <w:rPr>
          <w:b/>
          <w:bCs/>
          <w:i/>
          <w:iCs/>
          <w:lang w:eastAsia="ko-KR"/>
        </w:rPr>
        <w:t xml:space="preserve">or insert </w:t>
      </w:r>
      <w:r w:rsidRPr="004F3AF6">
        <w:rPr>
          <w:b/>
          <w:bCs/>
          <w:i/>
          <w:iCs/>
          <w:lang w:eastAsia="ko-KR"/>
        </w:rPr>
        <w:t xml:space="preserve">material in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w:t>
      </w:r>
      <w:r w:rsidR="005D367D">
        <w:rPr>
          <w:b/>
          <w:bCs/>
          <w:i/>
          <w:iCs/>
          <w:lang w:eastAsia="ko-KR"/>
        </w:rPr>
        <w:t>ba</w:t>
      </w:r>
      <w:proofErr w:type="spellEnd"/>
      <w:r w:rsidRPr="004F3AF6">
        <w:rPr>
          <w:b/>
          <w:bCs/>
          <w:i/>
          <w:iCs/>
          <w:lang w:eastAsia="ko-KR"/>
        </w:rPr>
        <w:t xml:space="preserve"> editor will execute the instructions </w:t>
      </w:r>
      <w:r w:rsidR="005D367D">
        <w:rPr>
          <w:b/>
          <w:bCs/>
          <w:i/>
          <w:iCs/>
          <w:lang w:eastAsia="ko-KR"/>
        </w:rPr>
        <w:t xml:space="preserve">rather than copy them to the </w:t>
      </w:r>
      <w:proofErr w:type="spellStart"/>
      <w:r w:rsidR="005D367D">
        <w:rPr>
          <w:b/>
          <w:bCs/>
          <w:i/>
          <w:iCs/>
          <w:lang w:eastAsia="ko-KR"/>
        </w:rPr>
        <w:t>TGba</w:t>
      </w:r>
      <w:proofErr w:type="spellEnd"/>
      <w:r w:rsidRPr="004F3AF6">
        <w:rPr>
          <w:b/>
          <w:bCs/>
          <w:i/>
          <w:iCs/>
          <w:lang w:eastAsia="ko-KR"/>
        </w:rPr>
        <w:t xml:space="preserve"> Draft.</w:t>
      </w:r>
    </w:p>
    <w:p w14:paraId="49AD75A0" w14:textId="5D4C7573" w:rsidR="00F65695" w:rsidRDefault="00F65695">
      <w:pPr>
        <w:rPr>
          <w:b/>
          <w:color w:val="FF0000"/>
          <w:szCs w:val="22"/>
          <w:lang w:val="en-US" w:eastAsia="ko-KR"/>
        </w:rPr>
      </w:pPr>
    </w:p>
    <w:p w14:paraId="5942AE25" w14:textId="31F9FC6E" w:rsidR="00B1369F" w:rsidRDefault="00B1369F">
      <w:pPr>
        <w:rPr>
          <w:b/>
          <w:color w:val="FF0000"/>
          <w:szCs w:val="22"/>
          <w:lang w:val="en-US" w:eastAsia="ko-KR"/>
        </w:rPr>
      </w:pPr>
    </w:p>
    <w:p w14:paraId="5E55E16C" w14:textId="6DBC3B96" w:rsidR="00B1369F" w:rsidRDefault="00B1369F">
      <w:pPr>
        <w:rPr>
          <w:b/>
          <w:color w:val="FF0000"/>
          <w:szCs w:val="22"/>
          <w:lang w:val="en-US" w:eastAsia="ko-KR"/>
        </w:rPr>
      </w:pPr>
    </w:p>
    <w:p w14:paraId="38686964" w14:textId="77777777" w:rsidR="00B1369F" w:rsidRDefault="00B1369F" w:rsidP="00B1369F">
      <w:pPr>
        <w:pStyle w:val="H3"/>
        <w:numPr>
          <w:ilvl w:val="0"/>
          <w:numId w:val="16"/>
        </w:numPr>
        <w:rPr>
          <w:w w:val="100"/>
        </w:rPr>
      </w:pPr>
      <w:r>
        <w:rPr>
          <w:w w:val="100"/>
        </w:rPr>
        <w:t>WUR transmit specification</w:t>
      </w:r>
    </w:p>
    <w:p w14:paraId="189FE1D8" w14:textId="77777777" w:rsidR="00B1369F" w:rsidRPr="00563EC9" w:rsidRDefault="00B1369F" w:rsidP="00B1369F">
      <w:pPr>
        <w:pStyle w:val="T"/>
        <w:rPr>
          <w:lang w:eastAsia="en-US"/>
        </w:rPr>
      </w:pPr>
    </w:p>
    <w:p w14:paraId="48A7DE01" w14:textId="2492D6DB" w:rsidR="00B1369F" w:rsidRDefault="00B1369F" w:rsidP="00B1369F">
      <w:pPr>
        <w:pStyle w:val="H4"/>
        <w:numPr>
          <w:ilvl w:val="3"/>
          <w:numId w:val="18"/>
        </w:numPr>
        <w:rPr>
          <w:w w:val="100"/>
        </w:rPr>
      </w:pPr>
      <w:r>
        <w:rPr>
          <w:w w:val="100"/>
        </w:rPr>
        <w:t>Transmit spectrum mask</w:t>
      </w:r>
    </w:p>
    <w:p w14:paraId="402388B7" w14:textId="3E04DE46" w:rsidR="00B1369F" w:rsidRPr="00B1369F" w:rsidDel="00485A2F" w:rsidRDefault="00B1369F" w:rsidP="00B1369F">
      <w:pPr>
        <w:pStyle w:val="T"/>
        <w:rPr>
          <w:del w:id="0" w:author="Leif Wilhelmsson R" w:date="2018-05-10T06:13:00Z"/>
          <w:lang w:eastAsia="en-US"/>
        </w:rPr>
      </w:pPr>
    </w:p>
    <w:p w14:paraId="6F202761" w14:textId="77777777" w:rsidR="00B1369F" w:rsidRPr="00F8449E" w:rsidRDefault="00B1369F" w:rsidP="00B1369F">
      <w:pPr>
        <w:pStyle w:val="Note"/>
        <w:rPr>
          <w:w w:val="100"/>
          <w:sz w:val="20"/>
          <w:szCs w:val="20"/>
        </w:rPr>
      </w:pPr>
      <w:r w:rsidRPr="00F8449E">
        <w:rPr>
          <w:w w:val="100"/>
          <w:sz w:val="20"/>
          <w:szCs w:val="20"/>
        </w:rPr>
        <w:t xml:space="preserve">NOTE 1—In the presence of additional regulatory restrictions, the device </w:t>
      </w:r>
      <w:proofErr w:type="gramStart"/>
      <w:r w:rsidRPr="00F8449E">
        <w:rPr>
          <w:w w:val="100"/>
          <w:sz w:val="20"/>
          <w:szCs w:val="20"/>
        </w:rPr>
        <w:t>has to</w:t>
      </w:r>
      <w:proofErr w:type="gramEnd"/>
      <w:r w:rsidRPr="00F8449E">
        <w:rPr>
          <w:w w:val="100"/>
          <w:sz w:val="20"/>
          <w:szCs w:val="20"/>
        </w:rPr>
        <w:t xml:space="preserve"> meet both the regulatory requirements and the mask defined in this subclause.</w:t>
      </w:r>
    </w:p>
    <w:p w14:paraId="3F93A7EE" w14:textId="77777777" w:rsidR="00B1369F" w:rsidRPr="00F8449E" w:rsidRDefault="00B1369F" w:rsidP="00B1369F">
      <w:pPr>
        <w:pStyle w:val="Note"/>
        <w:rPr>
          <w:w w:val="100"/>
          <w:sz w:val="20"/>
          <w:szCs w:val="20"/>
        </w:rPr>
      </w:pPr>
      <w:r w:rsidRPr="00F8449E">
        <w:rPr>
          <w:w w:val="100"/>
          <w:sz w:val="20"/>
          <w:szCs w:val="20"/>
        </w:rPr>
        <w:t>NOTE 2—Transmit spectral mask figures in this subclause are not drawn to scale</w:t>
      </w:r>
    </w:p>
    <w:p w14:paraId="1E9E1A53" w14:textId="41B322C6" w:rsidR="00B1369F" w:rsidRDefault="00B1369F" w:rsidP="00B1369F">
      <w:pPr>
        <w:pStyle w:val="Note"/>
        <w:rPr>
          <w:w w:val="100"/>
          <w:sz w:val="20"/>
          <w:szCs w:val="20"/>
        </w:rPr>
      </w:pPr>
      <w:r w:rsidRPr="00F8449E">
        <w:rPr>
          <w:w w:val="100"/>
          <w:sz w:val="20"/>
          <w:szCs w:val="20"/>
        </w:rPr>
        <w:t>NOTE 3—For rules regarding TX center frequency leakage levels, see</w:t>
      </w:r>
      <w:r>
        <w:rPr>
          <w:w w:val="100"/>
          <w:sz w:val="20"/>
          <w:szCs w:val="20"/>
        </w:rPr>
        <w:t xml:space="preserve"> </w:t>
      </w:r>
      <w:r w:rsidRPr="000E5A45">
        <w:rPr>
          <w:w w:val="100"/>
          <w:sz w:val="20"/>
          <w:szCs w:val="20"/>
        </w:rPr>
        <w:t>2</w:t>
      </w:r>
      <w:ins w:id="1" w:author="Leif Wilhelmsson R" w:date="2018-05-10T12:17:00Z">
        <w:r w:rsidR="00A606FA">
          <w:rPr>
            <w:w w:val="100"/>
            <w:sz w:val="20"/>
            <w:szCs w:val="20"/>
          </w:rPr>
          <w:t>1</w:t>
        </w:r>
      </w:ins>
      <w:bookmarkStart w:id="2" w:name="_GoBack"/>
      <w:bookmarkEnd w:id="2"/>
      <w:del w:id="3" w:author="Leif Wilhelmsson R" w:date="2018-05-10T12:17:00Z">
        <w:r w:rsidRPr="000E5A45" w:rsidDel="00A606FA">
          <w:rPr>
            <w:w w:val="100"/>
            <w:sz w:val="20"/>
            <w:szCs w:val="20"/>
          </w:rPr>
          <w:delText>2</w:delText>
        </w:r>
      </w:del>
      <w:r w:rsidRPr="000E5A45">
        <w:rPr>
          <w:w w:val="100"/>
          <w:sz w:val="20"/>
          <w:szCs w:val="20"/>
        </w:rPr>
        <w:t>.3.1</w:t>
      </w:r>
      <w:ins w:id="4" w:author="Leif Wilhelmsson R" w:date="2018-05-10T11:40:00Z">
        <w:r w:rsidR="00286FD9">
          <w:rPr>
            <w:w w:val="100"/>
            <w:sz w:val="20"/>
            <w:szCs w:val="20"/>
          </w:rPr>
          <w:t>7</w:t>
        </w:r>
      </w:ins>
      <w:del w:id="5" w:author="Leif Wilhelmsson R" w:date="2018-05-10T11:39:00Z">
        <w:r w:rsidRPr="000E5A45" w:rsidDel="00286FD9">
          <w:rPr>
            <w:w w:val="100"/>
            <w:sz w:val="20"/>
            <w:szCs w:val="20"/>
          </w:rPr>
          <w:delText>8</w:delText>
        </w:r>
      </w:del>
      <w:r w:rsidRPr="000E5A45">
        <w:rPr>
          <w:w w:val="100"/>
          <w:sz w:val="20"/>
          <w:szCs w:val="20"/>
        </w:rPr>
        <w:t>.4.2</w:t>
      </w:r>
      <w:r w:rsidRPr="00F8449E">
        <w:rPr>
          <w:w w:val="100"/>
          <w:sz w:val="20"/>
          <w:szCs w:val="20"/>
        </w:rPr>
        <w:t>. The spectral mask requirements in this subclause do not apply to the RF LO.</w:t>
      </w:r>
    </w:p>
    <w:p w14:paraId="1AA6BDDF" w14:textId="77777777" w:rsidR="00485A2F" w:rsidRDefault="00485A2F" w:rsidP="00485A2F">
      <w:pPr>
        <w:pStyle w:val="T"/>
        <w:rPr>
          <w:ins w:id="6" w:author="Leif Wilhelmsson R" w:date="2018-05-10T06:12:00Z"/>
          <w:rFonts w:eastAsia="Times New Roman"/>
          <w:b/>
        </w:rPr>
      </w:pPr>
      <w:proofErr w:type="spellStart"/>
      <w:ins w:id="7" w:author="Leif Wilhelmsson R" w:date="2018-05-10T06:12:00Z">
        <w:r>
          <w:rPr>
            <w:rFonts w:eastAsia="Times New Roman"/>
            <w:b/>
            <w:highlight w:val="yellow"/>
          </w:rPr>
          <w:t>TGba</w:t>
        </w:r>
        <w:proofErr w:type="spellEnd"/>
        <w:r>
          <w:rPr>
            <w:rFonts w:eastAsia="Times New Roman"/>
            <w:b/>
            <w:highlight w:val="yellow"/>
          </w:rPr>
          <w:t xml:space="preserve"> Editor:</w:t>
        </w:r>
        <w:r>
          <w:rPr>
            <w:rFonts w:eastAsia="Times New Roman"/>
            <w:b/>
            <w:i/>
            <w:highlight w:val="yellow"/>
          </w:rPr>
          <w:t xml:space="preserve"> Instruction</w:t>
        </w:r>
        <w:r>
          <w:rPr>
            <w:rFonts w:eastAsia="Times New Roman"/>
            <w:b/>
          </w:rPr>
          <w:t xml:space="preserve">: </w:t>
        </w:r>
        <w:r w:rsidRPr="00485A2F">
          <w:rPr>
            <w:rFonts w:eastAsia="Times New Roman"/>
            <w:b/>
            <w:i/>
            <w:rPrChange w:id="8" w:author="Leif Wilhelmsson R" w:date="2018-05-10T06:14:00Z">
              <w:rPr>
                <w:rFonts w:eastAsia="Times New Roman"/>
                <w:b/>
              </w:rPr>
            </w:rPrChange>
          </w:rPr>
          <w:t>Add the following text</w:t>
        </w:r>
        <w:r>
          <w:rPr>
            <w:rFonts w:eastAsia="Times New Roman"/>
            <w:b/>
          </w:rPr>
          <w:t xml:space="preserve"> </w:t>
        </w:r>
      </w:ins>
    </w:p>
    <w:p w14:paraId="09CECF22" w14:textId="77777777" w:rsidR="00485A2F" w:rsidRDefault="00485A2F" w:rsidP="00485A2F">
      <w:pPr>
        <w:pStyle w:val="T"/>
        <w:rPr>
          <w:ins w:id="9" w:author="Leif Wilhelmsson R" w:date="2018-05-10T06:12:00Z"/>
          <w:lang w:eastAsia="en-US"/>
        </w:rPr>
      </w:pPr>
      <w:ins w:id="10" w:author="Leif Wilhelmsson R" w:date="2018-05-10T06:12:00Z">
        <w:r>
          <w:rPr>
            <w:lang w:eastAsia="en-US"/>
          </w:rPr>
          <w:t>Label1:</w:t>
        </w:r>
      </w:ins>
    </w:p>
    <w:p w14:paraId="764E6857" w14:textId="77777777" w:rsidR="00485A2F" w:rsidRDefault="00485A2F" w:rsidP="00B1369F">
      <w:pPr>
        <w:autoSpaceDE w:val="0"/>
        <w:autoSpaceDN w:val="0"/>
        <w:adjustRightInd w:val="0"/>
        <w:rPr>
          <w:ins w:id="11" w:author="Leif Wilhelmsson R" w:date="2018-05-10T06:12:00Z"/>
          <w:rFonts w:ascii="TimesNewRomanPSMT" w:eastAsia="TimesNewRomanPSMT" w:cs="TimesNewRomanPSMT"/>
          <w:sz w:val="20"/>
          <w:lang w:val="en-US" w:eastAsia="ko-KR"/>
        </w:rPr>
      </w:pPr>
    </w:p>
    <w:p w14:paraId="326492DB" w14:textId="427DFC8C" w:rsidR="00B1369F" w:rsidRDefault="00B1369F" w:rsidP="00B1369F">
      <w:pPr>
        <w:autoSpaceDE w:val="0"/>
        <w:autoSpaceDN w:val="0"/>
        <w:adjustRightInd w:val="0"/>
        <w:rPr>
          <w:ins w:id="12" w:author="Leif Wilhelmsson R" w:date="2018-05-09T21:20:00Z"/>
          <w:rFonts w:ascii="TimesNewRomanPSMT" w:eastAsia="TimesNewRomanPSMT" w:cs="TimesNewRomanPSMT"/>
          <w:sz w:val="20"/>
          <w:lang w:val="en-US" w:eastAsia="ko-KR"/>
        </w:rPr>
      </w:pPr>
      <w:ins w:id="13" w:author="Leif Wilhelmsson R" w:date="2018-05-09T21:20:00Z">
        <w:r>
          <w:rPr>
            <w:rFonts w:ascii="TimesNewRomanPSMT" w:eastAsia="TimesNewRomanPSMT" w:cs="TimesNewRomanPSMT"/>
            <w:sz w:val="20"/>
            <w:lang w:val="en-US" w:eastAsia="ko-KR"/>
          </w:rPr>
          <w:t xml:space="preserve">For operation using 20 MHz channel spacing, the transmitted spectrum shall have a 0 </w:t>
        </w:r>
        <w:proofErr w:type="spellStart"/>
        <w:r>
          <w:rPr>
            <w:rFonts w:ascii="TimesNewRomanPSMT" w:eastAsia="TimesNewRomanPSMT" w:cs="TimesNewRomanPSMT"/>
            <w:sz w:val="20"/>
            <w:lang w:val="en-US" w:eastAsia="ko-KR"/>
          </w:rPr>
          <w:t>dBr</w:t>
        </w:r>
        <w:proofErr w:type="spellEnd"/>
        <w:r>
          <w:rPr>
            <w:rFonts w:ascii="TimesNewRomanPSMT" w:eastAsia="TimesNewRomanPSMT" w:cs="TimesNewRomanPSMT"/>
            <w:sz w:val="20"/>
            <w:lang w:val="en-US" w:eastAsia="ko-KR"/>
          </w:rPr>
          <w:t xml:space="preserve"> (dB relative to the</w:t>
        </w:r>
      </w:ins>
    </w:p>
    <w:p w14:paraId="5762B7F2" w14:textId="77777777" w:rsidR="00B1369F" w:rsidRDefault="00B1369F" w:rsidP="00B1369F">
      <w:pPr>
        <w:autoSpaceDE w:val="0"/>
        <w:autoSpaceDN w:val="0"/>
        <w:adjustRightInd w:val="0"/>
        <w:rPr>
          <w:ins w:id="14" w:author="Leif Wilhelmsson R" w:date="2018-05-09T21:20:00Z"/>
          <w:rFonts w:ascii="TimesNewRomanPSMT" w:eastAsia="TimesNewRomanPSMT" w:cs="TimesNewRomanPSMT"/>
          <w:sz w:val="20"/>
          <w:lang w:val="en-US" w:eastAsia="ko-KR"/>
        </w:rPr>
      </w:pPr>
      <w:ins w:id="15" w:author="Leif Wilhelmsson R" w:date="2018-05-09T21:20:00Z">
        <w:r>
          <w:rPr>
            <w:rFonts w:ascii="TimesNewRomanPSMT" w:eastAsia="TimesNewRomanPSMT" w:cs="TimesNewRomanPSMT"/>
            <w:sz w:val="20"/>
            <w:lang w:val="en-US" w:eastAsia="ko-KR"/>
          </w:rPr>
          <w:t xml:space="preserve">maximum spectral density of the signal) bandwidth not exceeding 18 MHz, </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20 </w:t>
        </w:r>
        <w:proofErr w:type="spellStart"/>
        <w:r>
          <w:rPr>
            <w:rFonts w:ascii="TimesNewRomanPSMT" w:eastAsia="TimesNewRomanPSMT" w:cs="TimesNewRomanPSMT"/>
            <w:sz w:val="20"/>
            <w:lang w:val="en-US" w:eastAsia="ko-KR"/>
          </w:rPr>
          <w:t>dBr</w:t>
        </w:r>
        <w:proofErr w:type="spellEnd"/>
        <w:r>
          <w:rPr>
            <w:rFonts w:ascii="TimesNewRomanPSMT" w:eastAsia="TimesNewRomanPSMT" w:cs="TimesNewRomanPSMT"/>
            <w:sz w:val="20"/>
            <w:lang w:val="en-US" w:eastAsia="ko-KR"/>
          </w:rPr>
          <w:t xml:space="preserve"> at 11 MHz frequency</w:t>
        </w:r>
      </w:ins>
    </w:p>
    <w:p w14:paraId="01379755" w14:textId="77777777" w:rsidR="00B1369F" w:rsidRDefault="00B1369F" w:rsidP="00B1369F">
      <w:pPr>
        <w:autoSpaceDE w:val="0"/>
        <w:autoSpaceDN w:val="0"/>
        <w:adjustRightInd w:val="0"/>
        <w:rPr>
          <w:ins w:id="16" w:author="Leif Wilhelmsson R" w:date="2018-05-09T21:20:00Z"/>
          <w:rFonts w:ascii="TimesNewRomanPSMT" w:eastAsia="TimesNewRomanPSMT" w:cs="TimesNewRomanPSMT"/>
          <w:sz w:val="20"/>
          <w:lang w:val="en-US" w:eastAsia="ko-KR"/>
        </w:rPr>
      </w:pPr>
      <w:ins w:id="17" w:author="Leif Wilhelmsson R" w:date="2018-05-09T21:20:00Z">
        <w:r>
          <w:rPr>
            <w:rFonts w:ascii="TimesNewRomanPSMT" w:eastAsia="TimesNewRomanPSMT" w:cs="TimesNewRomanPSMT"/>
            <w:sz w:val="20"/>
            <w:lang w:val="en-US" w:eastAsia="ko-KR"/>
          </w:rPr>
          <w:t xml:space="preserve">offset, </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28 </w:t>
        </w:r>
        <w:proofErr w:type="spellStart"/>
        <w:r>
          <w:rPr>
            <w:rFonts w:ascii="TimesNewRomanPSMT" w:eastAsia="TimesNewRomanPSMT" w:cs="TimesNewRomanPSMT"/>
            <w:sz w:val="20"/>
            <w:lang w:val="en-US" w:eastAsia="ko-KR"/>
          </w:rPr>
          <w:t>dBr</w:t>
        </w:r>
        <w:proofErr w:type="spellEnd"/>
        <w:r>
          <w:rPr>
            <w:rFonts w:ascii="TimesNewRomanPSMT" w:eastAsia="TimesNewRomanPSMT" w:cs="TimesNewRomanPSMT"/>
            <w:sz w:val="20"/>
            <w:lang w:val="en-US" w:eastAsia="ko-KR"/>
          </w:rPr>
          <w:t xml:space="preserve"> at 20 MHz frequency offset, and the maximum of </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 xml:space="preserve">40 </w:t>
        </w:r>
        <w:proofErr w:type="spellStart"/>
        <w:r>
          <w:rPr>
            <w:rFonts w:ascii="TimesNewRomanPSMT" w:eastAsia="TimesNewRomanPSMT" w:cs="TimesNewRomanPSMT"/>
            <w:sz w:val="20"/>
            <w:lang w:val="en-US" w:eastAsia="ko-KR"/>
          </w:rPr>
          <w:t>dBr</w:t>
        </w:r>
        <w:proofErr w:type="spellEnd"/>
        <w:r>
          <w:rPr>
            <w:rFonts w:ascii="TimesNewRomanPSMT" w:eastAsia="TimesNewRomanPSMT" w:cs="TimesNewRomanPSMT"/>
            <w:sz w:val="20"/>
            <w:lang w:val="en-US" w:eastAsia="ko-KR"/>
          </w:rPr>
          <w:t xml:space="preserve"> and </w:t>
        </w:r>
        <w:r>
          <w:rPr>
            <w:rFonts w:ascii="TimesNewRomanPSMT" w:eastAsia="TimesNewRomanPSMT" w:cs="TimesNewRomanPSMT" w:hint="eastAsia"/>
            <w:sz w:val="20"/>
            <w:lang w:val="en-US" w:eastAsia="ko-KR"/>
          </w:rPr>
          <w:t>–</w:t>
        </w:r>
        <w:r>
          <w:rPr>
            <w:rFonts w:ascii="TimesNewRomanPSMT" w:eastAsia="TimesNewRomanPSMT" w:cs="TimesNewRomanPSMT"/>
            <w:sz w:val="20"/>
            <w:lang w:val="en-US" w:eastAsia="ko-KR"/>
          </w:rPr>
          <w:t>53 dBm/MHz at 30 MHz</w:t>
        </w:r>
      </w:ins>
    </w:p>
    <w:p w14:paraId="4CB5583E" w14:textId="77777777" w:rsidR="00B1369F" w:rsidRDefault="00B1369F" w:rsidP="00B1369F">
      <w:pPr>
        <w:autoSpaceDE w:val="0"/>
        <w:autoSpaceDN w:val="0"/>
        <w:adjustRightInd w:val="0"/>
        <w:rPr>
          <w:ins w:id="18" w:author="Leif Wilhelmsson R" w:date="2018-05-09T21:20:00Z"/>
          <w:rFonts w:ascii="TimesNewRomanPSMT" w:eastAsia="TimesNewRomanPSMT" w:cs="TimesNewRomanPSMT"/>
          <w:sz w:val="20"/>
          <w:lang w:val="en-US" w:eastAsia="ko-KR"/>
        </w:rPr>
      </w:pPr>
      <w:ins w:id="19" w:author="Leif Wilhelmsson R" w:date="2018-05-09T21:20:00Z">
        <w:r>
          <w:rPr>
            <w:rFonts w:ascii="TimesNewRomanPSMT" w:eastAsia="TimesNewRomanPSMT" w:cs="TimesNewRomanPSMT"/>
            <w:sz w:val="20"/>
            <w:lang w:val="en-US" w:eastAsia="ko-KR"/>
          </w:rPr>
          <w:t>frequency offset and above. The transmitted spectral density of the transmitted signal shall fall within the</w:t>
        </w:r>
      </w:ins>
    </w:p>
    <w:p w14:paraId="2EAFE52B" w14:textId="5A3E5251" w:rsidR="00B1369F" w:rsidRPr="00F8449E" w:rsidRDefault="00B1369F" w:rsidP="00B1369F">
      <w:pPr>
        <w:pStyle w:val="Note"/>
        <w:rPr>
          <w:w w:val="100"/>
          <w:sz w:val="20"/>
          <w:szCs w:val="20"/>
        </w:rPr>
      </w:pPr>
      <w:ins w:id="20" w:author="Leif Wilhelmsson R" w:date="2018-05-09T21:20:00Z">
        <w:r>
          <w:rPr>
            <w:rFonts w:ascii="TimesNewRomanPSMT" w:eastAsia="TimesNewRomanPSMT" w:cs="TimesNewRomanPSMT"/>
            <w:sz w:val="20"/>
          </w:rPr>
          <w:t>spectral mask, as shown in Figure 17-13</w:t>
        </w:r>
      </w:ins>
      <w:ins w:id="21" w:author="Leif Wilhelmsson R" w:date="2018-05-10T05:40:00Z">
        <w:r w:rsidR="00C60C10">
          <w:rPr>
            <w:rFonts w:ascii="TimesNewRomanPSMT" w:eastAsia="TimesNewRomanPSMT" w:cs="TimesNewRomanPSMT"/>
            <w:sz w:val="20"/>
          </w:rPr>
          <w:t xml:space="preserve"> in 802.11-16</w:t>
        </w:r>
      </w:ins>
      <w:r>
        <w:rPr>
          <w:rFonts w:ascii="TimesNewRomanPSMT" w:eastAsia="TimesNewRomanPSMT" w:cs="TimesNewRomanPSMT"/>
          <w:sz w:val="20"/>
        </w:rPr>
        <w:t xml:space="preserve">. </w:t>
      </w:r>
    </w:p>
    <w:p w14:paraId="2CF75F9D" w14:textId="77777777" w:rsidR="00B1369F" w:rsidRDefault="00B1369F" w:rsidP="00B1369F">
      <w:pPr>
        <w:pStyle w:val="H4"/>
        <w:numPr>
          <w:ilvl w:val="3"/>
          <w:numId w:val="18"/>
        </w:numPr>
        <w:rPr>
          <w:w w:val="100"/>
        </w:rPr>
      </w:pPr>
      <w:r>
        <w:rPr>
          <w:w w:val="100"/>
        </w:rPr>
        <w:t>Spectral flatness</w:t>
      </w:r>
    </w:p>
    <w:p w14:paraId="291BDE55" w14:textId="77777777" w:rsidR="00B1369F" w:rsidRPr="003E579B" w:rsidRDefault="00B1369F" w:rsidP="00B1369F">
      <w:pPr>
        <w:pStyle w:val="T"/>
      </w:pPr>
    </w:p>
    <w:p w14:paraId="2D2D239E" w14:textId="09B38FDD" w:rsidR="00B1369F" w:rsidRDefault="00B1369F" w:rsidP="00B1369F">
      <w:pPr>
        <w:pStyle w:val="H4"/>
        <w:numPr>
          <w:ilvl w:val="3"/>
          <w:numId w:val="18"/>
        </w:numPr>
        <w:rPr>
          <w:w w:val="100"/>
        </w:rPr>
      </w:pPr>
      <w:r>
        <w:rPr>
          <w:w w:val="100"/>
        </w:rPr>
        <w:t>Transmit center frequency and symbol clock frequency tolerance</w:t>
      </w:r>
    </w:p>
    <w:p w14:paraId="32387E06" w14:textId="48954B16" w:rsidR="00C02159" w:rsidRDefault="00C02159" w:rsidP="00C02159">
      <w:pPr>
        <w:pStyle w:val="T"/>
        <w:rPr>
          <w:ins w:id="22" w:author="Leif Wilhelmsson R" w:date="2018-05-09T21:34:00Z"/>
          <w:rFonts w:eastAsia="Times New Roman"/>
          <w:b/>
          <w:highlight w:val="yellow"/>
        </w:rPr>
      </w:pPr>
      <w:ins w:id="23" w:author="Leif Wilhelmsson R" w:date="2018-05-09T21:34:00Z">
        <w:r w:rsidRPr="00C02159">
          <w:rPr>
            <w:rFonts w:eastAsia="Times New Roman"/>
            <w:b/>
            <w:highlight w:val="yellow"/>
          </w:rPr>
          <w:t xml:space="preserve"> </w:t>
        </w:r>
        <w:proofErr w:type="spellStart"/>
        <w:r>
          <w:rPr>
            <w:rFonts w:eastAsia="Times New Roman"/>
            <w:b/>
            <w:highlight w:val="yellow"/>
          </w:rPr>
          <w:t>TGba</w:t>
        </w:r>
        <w:proofErr w:type="spellEnd"/>
        <w:r>
          <w:rPr>
            <w:rFonts w:eastAsia="Times New Roman"/>
            <w:b/>
            <w:highlight w:val="yellow"/>
          </w:rPr>
          <w:t xml:space="preserve"> Editor:</w:t>
        </w:r>
        <w:r>
          <w:rPr>
            <w:rFonts w:eastAsia="Times New Roman"/>
            <w:b/>
            <w:i/>
            <w:highlight w:val="yellow"/>
          </w:rPr>
          <w:t xml:space="preserve"> Instruction</w:t>
        </w:r>
        <w:r>
          <w:rPr>
            <w:rFonts w:eastAsia="Times New Roman"/>
            <w:b/>
            <w:i/>
          </w:rPr>
          <w:t xml:space="preserve"> </w:t>
        </w:r>
        <w:r w:rsidRPr="00485A2F">
          <w:rPr>
            <w:rFonts w:eastAsia="Times New Roman"/>
            <w:b/>
            <w:i/>
            <w:rPrChange w:id="24" w:author="Leif Wilhelmsson R" w:date="2018-05-10T06:14:00Z">
              <w:rPr>
                <w:rFonts w:eastAsia="Times New Roman"/>
                <w:b/>
              </w:rPr>
            </w:rPrChange>
          </w:rPr>
          <w:t>Add the following text</w:t>
        </w:r>
      </w:ins>
    </w:p>
    <w:p w14:paraId="226E59E5" w14:textId="466E8322" w:rsidR="00C02159" w:rsidRPr="00C02159" w:rsidRDefault="00C02159" w:rsidP="00C02159">
      <w:pPr>
        <w:pStyle w:val="T"/>
        <w:rPr>
          <w:ins w:id="25" w:author="Leif Wilhelmsson R" w:date="2018-05-09T21:33:00Z"/>
          <w:rFonts w:ascii="TimesNewRomanPSMT" w:eastAsia="TimesNewRomanPSMT" w:cs="TimesNewRomanPSMT"/>
          <w:lang w:eastAsia="ko-KR"/>
        </w:rPr>
      </w:pPr>
      <w:ins w:id="26" w:author="Leif Wilhelmsson R" w:date="2018-05-09T21:34:00Z">
        <w:r>
          <w:rPr>
            <w:rFonts w:ascii="TimesNewRomanPSMT" w:eastAsia="TimesNewRomanPSMT" w:cs="TimesNewRomanPSMT"/>
            <w:lang w:eastAsia="ko-KR"/>
          </w:rPr>
          <w:t>Label</w:t>
        </w:r>
      </w:ins>
      <w:ins w:id="27" w:author="Leif Wilhelmsson R" w:date="2018-05-10T06:12:00Z">
        <w:r w:rsidR="00485A2F">
          <w:rPr>
            <w:rFonts w:ascii="TimesNewRomanPSMT" w:eastAsia="TimesNewRomanPSMT" w:cs="TimesNewRomanPSMT"/>
            <w:lang w:eastAsia="ko-KR"/>
          </w:rPr>
          <w:t xml:space="preserve"> </w:t>
        </w:r>
      </w:ins>
      <w:ins w:id="28" w:author="Leif Wilhelmsson R" w:date="2018-05-09T21:34:00Z">
        <w:r>
          <w:rPr>
            <w:rFonts w:ascii="TimesNewRomanPSMT" w:eastAsia="TimesNewRomanPSMT" w:cs="TimesNewRomanPSMT"/>
            <w:lang w:eastAsia="ko-KR"/>
          </w:rPr>
          <w:t>2:</w:t>
        </w:r>
      </w:ins>
    </w:p>
    <w:p w14:paraId="66F2ABFA" w14:textId="01303A48" w:rsidR="000552EC" w:rsidRDefault="00C02159">
      <w:pPr>
        <w:pStyle w:val="T"/>
        <w:rPr>
          <w:w w:val="100"/>
        </w:rPr>
        <w:pPrChange w:id="29" w:author="Leif Wilhelmsson R" w:date="2018-05-09T21:33:00Z">
          <w:pPr>
            <w:pStyle w:val="H4"/>
            <w:ind w:left="810"/>
          </w:pPr>
        </w:pPrChange>
      </w:pPr>
      <w:ins w:id="30" w:author="Leif Wilhelmsson R" w:date="2018-05-09T21:33:00Z">
        <w:r w:rsidRPr="000552EC">
          <w:rPr>
            <w:rFonts w:ascii="TimesNewRomanPSMT" w:eastAsia="TimesNewRomanPSMT" w:cs="TimesNewRomanPSMT"/>
            <w:lang w:eastAsia="ko-KR"/>
          </w:rPr>
          <w:t xml:space="preserve">The symbol clock frequency and transmit center frequency tolerance shall be </w:t>
        </w:r>
        <w:r w:rsidRPr="000552EC">
          <w:rPr>
            <w:rFonts w:ascii="TimesNewRomanPSMT" w:eastAsia="TimesNewRomanPSMT" w:cs="TimesNewRomanPSMT" w:hint="eastAsia"/>
            <w:lang w:eastAsia="ko-KR"/>
          </w:rPr>
          <w:t>±</w:t>
        </w:r>
        <w:r w:rsidRPr="000552EC">
          <w:rPr>
            <w:rFonts w:ascii="TimesNewRomanPSMT" w:eastAsia="TimesNewRomanPSMT" w:cs="TimesNewRomanPSMT"/>
            <w:lang w:eastAsia="ko-KR"/>
          </w:rPr>
          <w:t xml:space="preserve">20 ppm maximum. The transmit center </w:t>
        </w:r>
        <w:r w:rsidRPr="00E772E8">
          <w:rPr>
            <w:rFonts w:ascii="TimesNewRomanPSMT" w:eastAsia="TimesNewRomanPSMT" w:cs="TimesNewRomanPSMT"/>
            <w:lang w:eastAsia="ko-KR"/>
          </w:rPr>
          <w:t xml:space="preserve">frequency and the symbol clock frequency for all transmit antennas and frequency </w:t>
        </w:r>
        <w:proofErr w:type="spellStart"/>
        <w:r w:rsidRPr="00E772E8">
          <w:rPr>
            <w:rFonts w:ascii="TimesNewRomanPSMT" w:eastAsia="TimesNewRomanPSMT" w:cs="TimesNewRomanPSMT"/>
            <w:lang w:eastAsia="ko-KR"/>
          </w:rPr>
          <w:t>segmentsshall</w:t>
        </w:r>
        <w:proofErr w:type="spellEnd"/>
        <w:r w:rsidRPr="00E772E8">
          <w:rPr>
            <w:rFonts w:ascii="TimesNewRomanPSMT" w:eastAsia="TimesNewRomanPSMT" w:cs="TimesNewRomanPSMT"/>
            <w:lang w:eastAsia="ko-KR"/>
          </w:rPr>
          <w:t xml:space="preserve"> be derived from the same reference oscillator.</w:t>
        </w:r>
      </w:ins>
    </w:p>
    <w:p w14:paraId="4B507FF8" w14:textId="29135D65" w:rsidR="00B1369F" w:rsidRDefault="00B1369F" w:rsidP="00B1369F">
      <w:pPr>
        <w:pStyle w:val="H4"/>
        <w:numPr>
          <w:ilvl w:val="3"/>
          <w:numId w:val="18"/>
        </w:numPr>
        <w:rPr>
          <w:w w:val="100"/>
        </w:rPr>
      </w:pPr>
      <w:r>
        <w:rPr>
          <w:w w:val="100"/>
        </w:rPr>
        <w:t xml:space="preserve">Modulation accuracy </w:t>
      </w:r>
    </w:p>
    <w:p w14:paraId="34AAC038" w14:textId="77777777" w:rsidR="00C02159" w:rsidRPr="003E579B" w:rsidRDefault="00C02159" w:rsidP="00B1369F">
      <w:pPr>
        <w:pStyle w:val="T"/>
      </w:pPr>
    </w:p>
    <w:p w14:paraId="3C37144E" w14:textId="77777777" w:rsidR="00B1369F" w:rsidRDefault="00B1369F" w:rsidP="00B1369F">
      <w:pPr>
        <w:pStyle w:val="H4"/>
        <w:numPr>
          <w:ilvl w:val="3"/>
          <w:numId w:val="18"/>
        </w:numPr>
        <w:rPr>
          <w:w w:val="100"/>
        </w:rPr>
      </w:pPr>
      <w:r>
        <w:rPr>
          <w:w w:val="100"/>
        </w:rPr>
        <w:t>Time of Departure accuracy</w:t>
      </w:r>
    </w:p>
    <w:p w14:paraId="2812BDB1" w14:textId="77777777" w:rsidR="00B1369F" w:rsidRDefault="00B1369F" w:rsidP="00B1369F">
      <w:pPr>
        <w:pStyle w:val="T"/>
        <w:rPr>
          <w:w w:val="100"/>
        </w:rPr>
      </w:pPr>
      <w:r>
        <w:rPr>
          <w:w w:val="100"/>
        </w:rPr>
        <w:t>&lt;Texts to be filled&gt;</w:t>
      </w:r>
    </w:p>
    <w:p w14:paraId="72040278" w14:textId="77777777" w:rsidR="00B1369F" w:rsidRPr="003E579B" w:rsidRDefault="00B1369F" w:rsidP="00B1369F">
      <w:pPr>
        <w:pStyle w:val="T"/>
      </w:pPr>
    </w:p>
    <w:p w14:paraId="1EDFA743" w14:textId="77777777" w:rsidR="00B1369F" w:rsidRDefault="00B1369F" w:rsidP="00B1369F">
      <w:pPr>
        <w:pStyle w:val="H3"/>
        <w:numPr>
          <w:ilvl w:val="0"/>
          <w:numId w:val="17"/>
        </w:numPr>
        <w:rPr>
          <w:w w:val="100"/>
        </w:rPr>
      </w:pPr>
      <w:r>
        <w:rPr>
          <w:w w:val="100"/>
        </w:rPr>
        <w:t>WUR receiver specification</w:t>
      </w:r>
    </w:p>
    <w:p w14:paraId="05207DF3" w14:textId="77777777" w:rsidR="00B1369F" w:rsidRDefault="00B1369F" w:rsidP="00B1369F">
      <w:pPr>
        <w:pStyle w:val="T"/>
        <w:rPr>
          <w:w w:val="100"/>
        </w:rPr>
      </w:pPr>
      <w:r>
        <w:rPr>
          <w:w w:val="100"/>
        </w:rPr>
        <w:t>For tests in this subclause, the input levels are measured at the antenna connectors and are referenced as the average power per receive antenna.</w:t>
      </w:r>
    </w:p>
    <w:p w14:paraId="4A8C8721" w14:textId="77777777" w:rsidR="00B1369F" w:rsidRDefault="00B1369F" w:rsidP="00B1369F">
      <w:pPr>
        <w:pStyle w:val="T"/>
        <w:rPr>
          <w:w w:val="100"/>
        </w:rPr>
      </w:pPr>
    </w:p>
    <w:p w14:paraId="0C28CB24" w14:textId="77777777" w:rsidR="00B1369F" w:rsidRPr="008F6D98" w:rsidRDefault="00B1369F" w:rsidP="00B1369F">
      <w:pPr>
        <w:rPr>
          <w:rFonts w:ascii="Arial" w:hAnsi="Arial" w:cs="Arial"/>
          <w:b/>
          <w:bCs/>
          <w:color w:val="000000"/>
          <w:sz w:val="20"/>
          <w:lang w:val="en-US"/>
        </w:rPr>
      </w:pPr>
      <w:r>
        <w:rPr>
          <w:rFonts w:ascii="Arial" w:hAnsi="Arial" w:cs="Arial"/>
          <w:b/>
          <w:bCs/>
          <w:color w:val="000000"/>
          <w:sz w:val="20"/>
          <w:lang w:val="en-US"/>
        </w:rPr>
        <w:t xml:space="preserve">32.3.11.1 </w:t>
      </w:r>
      <w:r w:rsidRPr="008F6D98">
        <w:rPr>
          <w:rFonts w:ascii="Arial" w:hAnsi="Arial" w:cs="Arial"/>
          <w:b/>
          <w:bCs/>
          <w:color w:val="000000"/>
          <w:sz w:val="20"/>
          <w:lang w:val="en-US"/>
        </w:rPr>
        <w:t xml:space="preserve">Receiver minimum input sensitivity </w:t>
      </w:r>
    </w:p>
    <w:p w14:paraId="1EBE07BD" w14:textId="34D6ADB6" w:rsidR="00AE6FB2" w:rsidRDefault="00AE6FB2" w:rsidP="00B1369F">
      <w:pPr>
        <w:pStyle w:val="T"/>
        <w:rPr>
          <w:ins w:id="31" w:author="Leif Wilhelmsson R" w:date="2018-05-09T21:44:00Z"/>
          <w:rFonts w:eastAsia="Times New Roman"/>
          <w:b/>
        </w:rPr>
      </w:pPr>
      <w:proofErr w:type="spellStart"/>
      <w:ins w:id="32" w:author="Leif Wilhelmsson R" w:date="2018-05-09T21:43:00Z">
        <w:r>
          <w:rPr>
            <w:rFonts w:eastAsia="Times New Roman"/>
            <w:b/>
            <w:highlight w:val="yellow"/>
          </w:rPr>
          <w:t>TGba</w:t>
        </w:r>
        <w:proofErr w:type="spellEnd"/>
        <w:r>
          <w:rPr>
            <w:rFonts w:eastAsia="Times New Roman"/>
            <w:b/>
            <w:highlight w:val="yellow"/>
          </w:rPr>
          <w:t xml:space="preserve"> Editor:</w:t>
        </w:r>
        <w:r>
          <w:rPr>
            <w:rFonts w:eastAsia="Times New Roman"/>
            <w:b/>
            <w:i/>
            <w:highlight w:val="yellow"/>
          </w:rPr>
          <w:t xml:space="preserve"> Instruction </w:t>
        </w:r>
        <w:r w:rsidRPr="00485A2F">
          <w:rPr>
            <w:rFonts w:eastAsia="Times New Roman"/>
            <w:b/>
            <w:i/>
            <w:rPrChange w:id="33" w:author="Leif Wilhelmsson R" w:date="2018-05-10T06:14:00Z">
              <w:rPr>
                <w:rFonts w:eastAsia="Times New Roman"/>
                <w:b/>
              </w:rPr>
            </w:rPrChange>
          </w:rPr>
          <w:t>Add the following text</w:t>
        </w:r>
      </w:ins>
    </w:p>
    <w:p w14:paraId="2AD301A6" w14:textId="396EAA62" w:rsidR="00AE6FB2" w:rsidRDefault="00AE6FB2" w:rsidP="00B1369F">
      <w:pPr>
        <w:pStyle w:val="T"/>
        <w:rPr>
          <w:ins w:id="34" w:author="Leif Wilhelmsson R" w:date="2018-05-09T21:43:00Z"/>
          <w:w w:val="100"/>
        </w:rPr>
      </w:pPr>
      <w:ins w:id="35" w:author="Leif Wilhelmsson R" w:date="2018-05-09T21:44:00Z">
        <w:r>
          <w:rPr>
            <w:w w:val="100"/>
          </w:rPr>
          <w:t>Label 4</w:t>
        </w:r>
      </w:ins>
    </w:p>
    <w:p w14:paraId="41C33662" w14:textId="6E68F959" w:rsidR="00B1369F" w:rsidRDefault="00613ED7" w:rsidP="00B1369F">
      <w:pPr>
        <w:pStyle w:val="T"/>
        <w:rPr>
          <w:w w:val="100"/>
        </w:rPr>
      </w:pPr>
      <w:ins w:id="36" w:author="Leif Wilhelmsson R" w:date="2018-05-09T22:20:00Z">
        <w:r>
          <w:rPr>
            <w:w w:val="100"/>
          </w:rPr>
          <w:t>The packet error ratio (PER) shall be less than 10% for a WUR P</w:t>
        </w:r>
      </w:ins>
      <w:ins w:id="37" w:author="Leif Wilhelmsson R" w:date="2018-05-10T05:56:00Z">
        <w:r w:rsidR="008B259C">
          <w:rPr>
            <w:w w:val="100"/>
          </w:rPr>
          <w:t>S</w:t>
        </w:r>
      </w:ins>
      <w:ins w:id="38" w:author="Leif Wilhelmsson R" w:date="2018-05-09T22:20:00Z">
        <w:r>
          <w:rPr>
            <w:w w:val="100"/>
          </w:rPr>
          <w:t xml:space="preserve">DU length of </w:t>
        </w:r>
      </w:ins>
      <w:ins w:id="39" w:author="Leif Wilhelmsson R" w:date="2018-05-10T11:54:00Z">
        <w:r w:rsidR="004A78F6">
          <w:rPr>
            <w:w w:val="100"/>
          </w:rPr>
          <w:t>6</w:t>
        </w:r>
      </w:ins>
      <w:ins w:id="40" w:author="Leif Wilhelmsson R" w:date="2018-05-09T22:20:00Z">
        <w:r>
          <w:rPr>
            <w:w w:val="100"/>
          </w:rPr>
          <w:t xml:space="preserve"> octets with the rate-dependent input levels listed in Table 32-I.</w:t>
        </w:r>
      </w:ins>
    </w:p>
    <w:p w14:paraId="15E45047" w14:textId="77777777" w:rsidR="00613ED7" w:rsidRPr="00613ED7" w:rsidRDefault="00613ED7" w:rsidP="00B1369F">
      <w:pPr>
        <w:pStyle w:val="T"/>
        <w:rPr>
          <w:w w:val="100"/>
          <w:rPrChange w:id="41" w:author="Leif Wilhelmsson R" w:date="2018-05-09T22:20:00Z">
            <w:rPr>
              <w:rFonts w:eastAsiaTheme="minorEastAsia"/>
              <w:w w:val="100"/>
              <w:lang w:eastAsia="ko-KR"/>
            </w:rPr>
          </w:rPrChange>
        </w:rPr>
      </w:pPr>
    </w:p>
    <w:p w14:paraId="790A2E1B" w14:textId="77777777" w:rsidR="00B1369F" w:rsidRDefault="00B1369F" w:rsidP="00B1369F">
      <w:pPr>
        <w:pStyle w:val="Caption"/>
        <w:keepNext/>
        <w:spacing w:after="120"/>
        <w:jc w:val="center"/>
      </w:pPr>
      <w:r>
        <w:t>Table 32-I - Receiver minimum input level sensitivity</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3"/>
        <w:gridCol w:w="2619"/>
      </w:tblGrid>
      <w:tr w:rsidR="00B1369F" w14:paraId="024E42B0" w14:textId="77777777" w:rsidTr="00E772E8">
        <w:trPr>
          <w:trHeight w:val="1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1697C037" w14:textId="77777777" w:rsidR="00B1369F" w:rsidRPr="00A442CF" w:rsidRDefault="00B1369F" w:rsidP="00E772E8">
            <w:pPr>
              <w:pStyle w:val="CellHeading"/>
              <w:rPr>
                <w:sz w:val="20"/>
                <w:lang w:eastAsia="ko-KR"/>
              </w:rPr>
            </w:pPr>
            <w:r w:rsidRPr="00A442CF">
              <w:rPr>
                <w:sz w:val="20"/>
                <w:lang w:eastAsia="ko-KR"/>
              </w:rPr>
              <w:t>Modulation</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56B5C1F0" w14:textId="77777777" w:rsidR="00B1369F" w:rsidRPr="00A442CF" w:rsidRDefault="00B1369F" w:rsidP="00E772E8">
            <w:pPr>
              <w:pStyle w:val="CellHeading"/>
              <w:rPr>
                <w:sz w:val="20"/>
                <w:lang w:eastAsia="ko-KR"/>
              </w:rPr>
            </w:pPr>
            <w:r w:rsidRPr="00A442CF">
              <w:rPr>
                <w:sz w:val="20"/>
                <w:lang w:eastAsia="ko-KR"/>
              </w:rPr>
              <w:t>Minimum sensitivity</w:t>
            </w:r>
          </w:p>
          <w:p w14:paraId="15DE0ABA" w14:textId="77777777" w:rsidR="00B1369F" w:rsidRPr="00A442CF" w:rsidRDefault="00B1369F" w:rsidP="00E772E8">
            <w:pPr>
              <w:pStyle w:val="CellHeading"/>
              <w:rPr>
                <w:sz w:val="20"/>
                <w:lang w:eastAsia="ko-KR"/>
              </w:rPr>
            </w:pPr>
            <w:r w:rsidRPr="00A442CF">
              <w:rPr>
                <w:sz w:val="20"/>
                <w:lang w:eastAsia="ko-KR"/>
              </w:rPr>
              <w:t>(dBm)</w:t>
            </w:r>
          </w:p>
        </w:tc>
      </w:tr>
      <w:tr w:rsidR="00AE6FB2" w14:paraId="1C4AC0BE" w14:textId="77777777" w:rsidTr="00E772E8">
        <w:trPr>
          <w:trHeight w:val="64"/>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F61077F" w14:textId="77777777" w:rsidR="00AE6FB2" w:rsidRPr="00A442CF" w:rsidRDefault="00AE6FB2" w:rsidP="00AE6FB2">
            <w:pPr>
              <w:pStyle w:val="CellHeading"/>
              <w:rPr>
                <w:b w:val="0"/>
                <w:sz w:val="20"/>
                <w:lang w:eastAsia="ko-KR"/>
              </w:rPr>
            </w:pPr>
            <w:r w:rsidRPr="00A442CF">
              <w:rPr>
                <w:b w:val="0"/>
                <w:sz w:val="20"/>
                <w:lang w:eastAsia="ko-KR"/>
              </w:rPr>
              <w:t>WUR-</w:t>
            </w:r>
            <w:r>
              <w:rPr>
                <w:b w:val="0"/>
                <w:sz w:val="20"/>
                <w:lang w:eastAsia="ko-KR"/>
              </w:rPr>
              <w:t>LDR</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18695767" w14:textId="5F1C3C4C" w:rsidR="00AE6FB2" w:rsidRPr="00A442CF" w:rsidRDefault="00AE6FB2" w:rsidP="00AE6FB2">
            <w:pPr>
              <w:pStyle w:val="CellHeading"/>
              <w:rPr>
                <w:b w:val="0"/>
                <w:sz w:val="20"/>
                <w:lang w:eastAsia="ko-KR"/>
              </w:rPr>
            </w:pPr>
            <w:ins w:id="42" w:author="Leif Wilhelmsson R" w:date="2018-05-09T21:45:00Z">
              <w:r>
                <w:rPr>
                  <w:b w:val="0"/>
                  <w:iCs/>
                  <w:w w:val="100"/>
                  <w:sz w:val="20"/>
                </w:rPr>
                <w:t>-82</w:t>
              </w:r>
            </w:ins>
          </w:p>
        </w:tc>
      </w:tr>
      <w:tr w:rsidR="00AE6FB2" w14:paraId="0510C0DB" w14:textId="77777777" w:rsidTr="00E772E8">
        <w:trPr>
          <w:trHeight w:val="15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AD106F2" w14:textId="77777777" w:rsidR="00AE6FB2" w:rsidRPr="00A442CF" w:rsidRDefault="00AE6FB2" w:rsidP="00AE6FB2">
            <w:pPr>
              <w:pStyle w:val="CellHeading"/>
              <w:rPr>
                <w:b w:val="0"/>
                <w:sz w:val="20"/>
                <w:lang w:eastAsia="ko-KR"/>
              </w:rPr>
            </w:pPr>
            <w:r w:rsidRPr="00A442CF">
              <w:rPr>
                <w:b w:val="0"/>
                <w:sz w:val="20"/>
                <w:lang w:eastAsia="ko-KR"/>
              </w:rPr>
              <w:t>WUR-</w:t>
            </w:r>
            <w:r>
              <w:rPr>
                <w:b w:val="0"/>
                <w:sz w:val="20"/>
                <w:lang w:eastAsia="ko-KR"/>
              </w:rPr>
              <w:t>HDR</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40046E85" w14:textId="594216B6" w:rsidR="00AE6FB2" w:rsidRPr="00A442CF" w:rsidRDefault="00AE6FB2" w:rsidP="00AE6FB2">
            <w:pPr>
              <w:pStyle w:val="CellHeading"/>
              <w:rPr>
                <w:b w:val="0"/>
                <w:sz w:val="20"/>
                <w:lang w:eastAsia="ko-KR"/>
              </w:rPr>
            </w:pPr>
            <w:ins w:id="43" w:author="Leif Wilhelmsson R" w:date="2018-05-09T21:45:00Z">
              <w:r w:rsidRPr="00A442CF">
                <w:rPr>
                  <w:b w:val="0"/>
                  <w:iCs/>
                  <w:w w:val="100"/>
                  <w:sz w:val="20"/>
                </w:rPr>
                <w:t xml:space="preserve"> </w:t>
              </w:r>
              <w:r>
                <w:rPr>
                  <w:b w:val="0"/>
                  <w:iCs/>
                  <w:w w:val="100"/>
                  <w:sz w:val="20"/>
                </w:rPr>
                <w:t>-77</w:t>
              </w:r>
            </w:ins>
          </w:p>
        </w:tc>
      </w:tr>
    </w:tbl>
    <w:p w14:paraId="6EC3518B" w14:textId="77777777" w:rsidR="00B1369F" w:rsidRDefault="00B1369F" w:rsidP="00B1369F">
      <w:pPr>
        <w:pStyle w:val="T"/>
        <w:rPr>
          <w:w w:val="100"/>
        </w:rPr>
      </w:pPr>
    </w:p>
    <w:p w14:paraId="561C4658" w14:textId="77777777" w:rsidR="00B1369F" w:rsidRPr="008F6D98" w:rsidRDefault="00B1369F" w:rsidP="00B1369F">
      <w:pPr>
        <w:pStyle w:val="T"/>
        <w:rPr>
          <w:rFonts w:ascii="Arial" w:hAnsi="Arial" w:cs="Arial"/>
          <w:b/>
          <w:w w:val="100"/>
        </w:rPr>
      </w:pPr>
      <w:r w:rsidRPr="008F6D98">
        <w:rPr>
          <w:rFonts w:ascii="Arial" w:hAnsi="Arial" w:cs="Arial"/>
          <w:b/>
          <w:w w:val="100"/>
        </w:rPr>
        <w:t>32.3.11.2 Adjacent channel rejection</w:t>
      </w:r>
    </w:p>
    <w:p w14:paraId="60CF4046" w14:textId="1D5028F8" w:rsidR="00AE6FB2" w:rsidRDefault="00AE6FB2" w:rsidP="00AE6FB2">
      <w:pPr>
        <w:pStyle w:val="T"/>
        <w:rPr>
          <w:ins w:id="44" w:author="Leif Wilhelmsson R" w:date="2018-05-09T21:52:00Z"/>
          <w:rFonts w:eastAsia="Times New Roman"/>
          <w:b/>
        </w:rPr>
      </w:pPr>
      <w:proofErr w:type="spellStart"/>
      <w:ins w:id="45" w:author="Leif Wilhelmsson R" w:date="2018-05-09T21:52:00Z">
        <w:r>
          <w:rPr>
            <w:rFonts w:eastAsia="Times New Roman"/>
            <w:b/>
            <w:highlight w:val="yellow"/>
          </w:rPr>
          <w:t>TGba</w:t>
        </w:r>
        <w:proofErr w:type="spellEnd"/>
        <w:r>
          <w:rPr>
            <w:rFonts w:eastAsia="Times New Roman"/>
            <w:b/>
            <w:highlight w:val="yellow"/>
          </w:rPr>
          <w:t xml:space="preserve"> Editor:</w:t>
        </w:r>
        <w:r>
          <w:rPr>
            <w:rFonts w:eastAsia="Times New Roman"/>
            <w:b/>
            <w:i/>
            <w:highlight w:val="yellow"/>
          </w:rPr>
          <w:t xml:space="preserve"> </w:t>
        </w:r>
        <w:proofErr w:type="spellStart"/>
        <w:r>
          <w:rPr>
            <w:rFonts w:eastAsia="Times New Roman"/>
            <w:b/>
            <w:i/>
            <w:highlight w:val="yellow"/>
          </w:rPr>
          <w:t>Instruction</w:t>
        </w:r>
      </w:ins>
      <w:ins w:id="46" w:author="Leif Wilhelmsson R" w:date="2018-05-10T05:47:00Z">
        <w:r w:rsidR="00C60C10" w:rsidRPr="00485A2F">
          <w:rPr>
            <w:rFonts w:eastAsia="Times New Roman"/>
            <w:b/>
            <w:i/>
          </w:rPr>
          <w:t>Make</w:t>
        </w:r>
      </w:ins>
      <w:proofErr w:type="spellEnd"/>
      <w:ins w:id="47" w:author="Leif Wilhelmsson R" w:date="2018-05-09T21:52:00Z">
        <w:r w:rsidRPr="00485A2F">
          <w:rPr>
            <w:rFonts w:eastAsia="Times New Roman"/>
            <w:b/>
            <w:i/>
            <w:rPrChange w:id="48" w:author="Leif Wilhelmsson R" w:date="2018-05-10T06:15:00Z">
              <w:rPr>
                <w:rFonts w:eastAsia="Times New Roman"/>
                <w:b/>
              </w:rPr>
            </w:rPrChange>
          </w:rPr>
          <w:t xml:space="preserve"> the text </w:t>
        </w:r>
      </w:ins>
      <w:ins w:id="49" w:author="Leif Wilhelmsson R" w:date="2018-05-10T05:47:00Z">
        <w:r w:rsidR="00C60C10" w:rsidRPr="00485A2F">
          <w:rPr>
            <w:rFonts w:eastAsia="Times New Roman"/>
            <w:b/>
            <w:i/>
            <w:rPrChange w:id="50" w:author="Leif Wilhelmsson R" w:date="2018-05-10T06:15:00Z">
              <w:rPr>
                <w:rFonts w:eastAsia="Times New Roman"/>
                <w:b/>
              </w:rPr>
            </w:rPrChange>
          </w:rPr>
          <w:t xml:space="preserve">change </w:t>
        </w:r>
        <w:r w:rsidR="008B259C" w:rsidRPr="00485A2F">
          <w:rPr>
            <w:rFonts w:eastAsia="Times New Roman"/>
            <w:b/>
            <w:i/>
            <w:rPrChange w:id="51" w:author="Leif Wilhelmsson R" w:date="2018-05-10T06:15:00Z">
              <w:rPr>
                <w:rFonts w:eastAsia="Times New Roman"/>
                <w:b/>
              </w:rPr>
            </w:rPrChange>
          </w:rPr>
          <w:t xml:space="preserve">indicated below </w:t>
        </w:r>
      </w:ins>
      <w:ins w:id="52" w:author="Leif Wilhelmsson R" w:date="2018-05-09T21:52:00Z">
        <w:r w:rsidRPr="00485A2F">
          <w:rPr>
            <w:rFonts w:eastAsia="Times New Roman"/>
            <w:b/>
            <w:i/>
            <w:rPrChange w:id="53" w:author="Leif Wilhelmsson R" w:date="2018-05-10T06:15:00Z">
              <w:rPr>
                <w:rFonts w:eastAsia="Times New Roman"/>
                <w:b/>
              </w:rPr>
            </w:rPrChange>
          </w:rPr>
          <w:t>related to ACR. The numbers in the table related to nonadjacent channel rejection</w:t>
        </w:r>
      </w:ins>
      <w:ins w:id="54" w:author="Leif Wilhelmsson R" w:date="2018-05-09T21:53:00Z">
        <w:r w:rsidRPr="00485A2F">
          <w:rPr>
            <w:rFonts w:eastAsia="Times New Roman"/>
            <w:b/>
            <w:i/>
            <w:rPrChange w:id="55" w:author="Leif Wilhelmsson R" w:date="2018-05-10T06:15:00Z">
              <w:rPr>
                <w:rFonts w:eastAsia="Times New Roman"/>
                <w:b/>
              </w:rPr>
            </w:rPrChange>
          </w:rPr>
          <w:t xml:space="preserve"> </w:t>
        </w:r>
        <w:r w:rsidR="007803AE" w:rsidRPr="00485A2F">
          <w:rPr>
            <w:rFonts w:eastAsia="Times New Roman"/>
            <w:b/>
            <w:i/>
            <w:rPrChange w:id="56" w:author="Leif Wilhelmsson R" w:date="2018-05-10T06:15:00Z">
              <w:rPr>
                <w:rFonts w:eastAsia="Times New Roman"/>
                <w:b/>
              </w:rPr>
            </w:rPrChange>
          </w:rPr>
          <w:t>refers to the instruction under Label 6</w:t>
        </w:r>
      </w:ins>
    </w:p>
    <w:p w14:paraId="09E1B0D3" w14:textId="00E2D0BC" w:rsidR="00AE6FB2" w:rsidRDefault="00AE6FB2" w:rsidP="00AE6FB2">
      <w:pPr>
        <w:pStyle w:val="T"/>
        <w:rPr>
          <w:ins w:id="57" w:author="Leif Wilhelmsson R" w:date="2018-05-09T21:52:00Z"/>
          <w:w w:val="100"/>
        </w:rPr>
      </w:pPr>
      <w:ins w:id="58" w:author="Leif Wilhelmsson R" w:date="2018-05-09T21:52:00Z">
        <w:r>
          <w:rPr>
            <w:w w:val="100"/>
          </w:rPr>
          <w:t>Label 5</w:t>
        </w:r>
      </w:ins>
    </w:p>
    <w:p w14:paraId="0777A7F8" w14:textId="77777777" w:rsidR="00AE6FB2" w:rsidRDefault="00AE6FB2" w:rsidP="00B1369F">
      <w:pPr>
        <w:pStyle w:val="T"/>
        <w:rPr>
          <w:ins w:id="59" w:author="Leif Wilhelmsson R" w:date="2018-05-09T21:52:00Z"/>
          <w:w w:val="100"/>
        </w:rPr>
      </w:pPr>
    </w:p>
    <w:p w14:paraId="15C379C2" w14:textId="3F4D4459" w:rsidR="00B1369F" w:rsidRDefault="00B1369F" w:rsidP="00B1369F">
      <w:pPr>
        <w:pStyle w:val="T"/>
        <w:rPr>
          <w:w w:val="100"/>
        </w:rPr>
      </w:pPr>
      <w:r>
        <w:rPr>
          <w:w w:val="100"/>
        </w:rPr>
        <w:t xml:space="preserve">Adjacent channel rejection for shall be measured by setting the desired signal’s strength 3 dB above the rate dependent sensitivity specified in Table 32-I and raising the power of the interfering signal of 20 MHz bandwidth until 10% PER is caused for a </w:t>
      </w:r>
      <w:ins w:id="60" w:author="Leif Wilhelmsson R" w:date="2018-05-10T05:48:00Z">
        <w:r w:rsidR="008B259C">
          <w:rPr>
            <w:w w:val="100"/>
          </w:rPr>
          <w:t>WUR</w:t>
        </w:r>
      </w:ins>
      <w:del w:id="61" w:author="Leif Wilhelmsson R" w:date="2018-05-10T05:47:00Z">
        <w:r w:rsidDel="008B259C">
          <w:rPr>
            <w:w w:val="100"/>
          </w:rPr>
          <w:delText xml:space="preserve"> </w:delText>
        </w:r>
      </w:del>
      <w:r w:rsidR="004A78F6">
        <w:rPr>
          <w:w w:val="100"/>
        </w:rPr>
        <w:t>P</w:t>
      </w:r>
      <w:ins w:id="62" w:author="Leif Wilhelmsson R" w:date="2018-05-10T11:56:00Z">
        <w:r w:rsidR="004A78F6">
          <w:rPr>
            <w:w w:val="100"/>
          </w:rPr>
          <w:t>S</w:t>
        </w:r>
      </w:ins>
      <w:r>
        <w:rPr>
          <w:w w:val="100"/>
        </w:rPr>
        <w:t xml:space="preserve">DU length of </w:t>
      </w:r>
      <w:ins w:id="63" w:author="Leif Wilhelmsson R" w:date="2018-05-10T11:55:00Z">
        <w:r w:rsidR="004A78F6">
          <w:rPr>
            <w:w w:val="100"/>
          </w:rPr>
          <w:t>6</w:t>
        </w:r>
      </w:ins>
      <w:del w:id="64" w:author="Leif Wilhelmsson R" w:date="2018-05-10T11:55:00Z">
        <w:r w:rsidDel="004A78F6">
          <w:rPr>
            <w:w w:val="100"/>
          </w:rPr>
          <w:delText>TBD</w:delText>
        </w:r>
      </w:del>
      <w:r>
        <w:rPr>
          <w:w w:val="100"/>
        </w:rPr>
        <w:t> octets. The power difference between the interfering and desired channel is the corresponding adjacent channel rejection. The center frequency of the adjacent channel shall be placed 20 MHz away from the center frequency of the desired signal.</w:t>
      </w:r>
    </w:p>
    <w:p w14:paraId="0722CE83" w14:textId="102D2166" w:rsidR="00B1369F" w:rsidRDefault="00B1369F" w:rsidP="00B1369F">
      <w:pPr>
        <w:pStyle w:val="T"/>
        <w:rPr>
          <w:w w:val="100"/>
        </w:rPr>
      </w:pPr>
      <w:r>
        <w:rPr>
          <w:w w:val="100"/>
        </w:rPr>
        <w:t>The interfering signal in the adjacent channel shall be a conformant OFDM signal, unsynchronized with the signal in the channel under test, and shall have a minimum duty cycle of 50%. For a conforming OFDM PHY, the corresponding rejection shall be no less than specified in Table 32-J</w:t>
      </w:r>
      <w:ins w:id="65" w:author="Leif Wilhelmsson R" w:date="2018-05-09T21:56:00Z">
        <w:r w:rsidR="00E25EE5">
          <w:rPr>
            <w:w w:val="100"/>
          </w:rPr>
          <w:t>.</w:t>
        </w:r>
      </w:ins>
    </w:p>
    <w:p w14:paraId="5D59328F" w14:textId="77777777" w:rsidR="00B1369F" w:rsidRDefault="00B1369F" w:rsidP="00B1369F">
      <w:pPr>
        <w:pStyle w:val="T"/>
        <w:rPr>
          <w:lang w:eastAsia="en-US"/>
        </w:rPr>
      </w:pPr>
    </w:p>
    <w:p w14:paraId="41F56FEA" w14:textId="77777777" w:rsidR="00B1369F" w:rsidRDefault="00B1369F" w:rsidP="00B1369F">
      <w:pPr>
        <w:pStyle w:val="Caption"/>
        <w:keepNext/>
        <w:spacing w:after="120"/>
        <w:jc w:val="center"/>
      </w:pPr>
      <w:r>
        <w:t xml:space="preserve">Table 32-J - </w:t>
      </w:r>
      <w:bookmarkStart w:id="66" w:name="RTF31383434353a205461626c65"/>
      <w:r>
        <w:t>Minimum required adjacent and nonadjacent channel rejection levels</w:t>
      </w:r>
      <w:bookmarkEnd w:id="66"/>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23"/>
        <w:gridCol w:w="2619"/>
        <w:gridCol w:w="2619"/>
      </w:tblGrid>
      <w:tr w:rsidR="00B1369F" w14:paraId="23097264" w14:textId="77777777" w:rsidTr="00E772E8">
        <w:trPr>
          <w:trHeight w:val="1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FD34749" w14:textId="77777777" w:rsidR="00B1369F" w:rsidRDefault="00B1369F" w:rsidP="00E772E8">
            <w:pPr>
              <w:pStyle w:val="CellHeading"/>
              <w:rPr>
                <w:lang w:eastAsia="ko-KR"/>
              </w:rPr>
            </w:pPr>
            <w:r>
              <w:rPr>
                <w:lang w:eastAsia="ko-KR"/>
              </w:rPr>
              <w:t>Modulation</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6762AF35" w14:textId="77777777" w:rsidR="00B1369F" w:rsidRDefault="00B1369F" w:rsidP="00E772E8">
            <w:pPr>
              <w:pStyle w:val="CellHeading"/>
              <w:rPr>
                <w:lang w:eastAsia="ko-KR"/>
              </w:rPr>
            </w:pPr>
            <w:r>
              <w:rPr>
                <w:lang w:eastAsia="ko-KR"/>
              </w:rPr>
              <w:t>Adjacent channel rejection (dB)</w:t>
            </w:r>
          </w:p>
        </w:tc>
        <w:tc>
          <w:tcPr>
            <w:tcW w:w="2619" w:type="dxa"/>
            <w:tcBorders>
              <w:top w:val="single" w:sz="10" w:space="0" w:color="000000"/>
              <w:left w:val="single" w:sz="10" w:space="0" w:color="000000"/>
              <w:bottom w:val="single" w:sz="10" w:space="0" w:color="000000"/>
              <w:right w:val="single" w:sz="2" w:space="0" w:color="000000"/>
            </w:tcBorders>
          </w:tcPr>
          <w:p w14:paraId="4FE86F7A" w14:textId="77777777" w:rsidR="00B1369F" w:rsidRDefault="00B1369F" w:rsidP="00E772E8">
            <w:pPr>
              <w:pStyle w:val="CellHeading"/>
              <w:rPr>
                <w:lang w:eastAsia="ko-KR"/>
              </w:rPr>
            </w:pPr>
            <w:proofErr w:type="spellStart"/>
            <w:r>
              <w:rPr>
                <w:lang w:eastAsia="ko-KR"/>
              </w:rPr>
              <w:t>Nondjacent</w:t>
            </w:r>
            <w:proofErr w:type="spellEnd"/>
            <w:r>
              <w:rPr>
                <w:lang w:eastAsia="ko-KR"/>
              </w:rPr>
              <w:t xml:space="preserve"> channel rejection (dB)</w:t>
            </w:r>
          </w:p>
        </w:tc>
      </w:tr>
      <w:tr w:rsidR="00AE6FB2" w14:paraId="25915385" w14:textId="77777777" w:rsidTr="00E772E8">
        <w:trPr>
          <w:trHeight w:val="64"/>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C761C5A" w14:textId="77777777" w:rsidR="00AE6FB2" w:rsidRPr="00773E0E" w:rsidRDefault="00AE6FB2" w:rsidP="00AE6FB2">
            <w:pPr>
              <w:pStyle w:val="CellHeading"/>
              <w:rPr>
                <w:b w:val="0"/>
                <w:lang w:eastAsia="ko-KR"/>
              </w:rPr>
            </w:pPr>
            <w:r>
              <w:rPr>
                <w:b w:val="0"/>
                <w:lang w:eastAsia="ko-KR"/>
              </w:rPr>
              <w:t>WUR-LDR</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1A2A811D" w14:textId="5DADB98F" w:rsidR="00AE6FB2" w:rsidRPr="00EF3205" w:rsidRDefault="00AE6FB2" w:rsidP="00AE6FB2">
            <w:pPr>
              <w:pStyle w:val="CellHeading"/>
              <w:rPr>
                <w:b w:val="0"/>
                <w:lang w:eastAsia="ko-KR"/>
              </w:rPr>
            </w:pPr>
            <w:ins w:id="67" w:author="Leif Wilhelmsson R" w:date="2018-05-09T21:49:00Z">
              <w:r>
                <w:rPr>
                  <w:b w:val="0"/>
                  <w:iCs/>
                  <w:w w:val="100"/>
                </w:rPr>
                <w:t>16</w:t>
              </w:r>
            </w:ins>
          </w:p>
        </w:tc>
        <w:tc>
          <w:tcPr>
            <w:tcW w:w="2619" w:type="dxa"/>
            <w:tcBorders>
              <w:top w:val="single" w:sz="10" w:space="0" w:color="000000"/>
              <w:left w:val="single" w:sz="10" w:space="0" w:color="000000"/>
              <w:bottom w:val="single" w:sz="10" w:space="0" w:color="000000"/>
              <w:right w:val="single" w:sz="2" w:space="0" w:color="000000"/>
            </w:tcBorders>
          </w:tcPr>
          <w:p w14:paraId="6BA7F5E5" w14:textId="6CB48182" w:rsidR="00AE6FB2" w:rsidRDefault="00AE6FB2" w:rsidP="00AE6FB2">
            <w:pPr>
              <w:pStyle w:val="CellHeading"/>
              <w:rPr>
                <w:b w:val="0"/>
                <w:iCs/>
                <w:w w:val="100"/>
              </w:rPr>
            </w:pPr>
            <w:ins w:id="68" w:author="Leif Wilhelmsson R" w:date="2018-05-09T21:49:00Z">
              <w:r>
                <w:rPr>
                  <w:b w:val="0"/>
                  <w:iCs/>
                  <w:w w:val="100"/>
                </w:rPr>
                <w:t>32</w:t>
              </w:r>
            </w:ins>
          </w:p>
        </w:tc>
      </w:tr>
      <w:tr w:rsidR="00AE6FB2" w14:paraId="25447519" w14:textId="77777777" w:rsidTr="00E772E8">
        <w:trPr>
          <w:trHeight w:val="159"/>
          <w:jc w:val="center"/>
        </w:trPr>
        <w:tc>
          <w:tcPr>
            <w:tcW w:w="1423"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33DDC93" w14:textId="77777777" w:rsidR="00AE6FB2" w:rsidRDefault="00AE6FB2" w:rsidP="00AE6FB2">
            <w:pPr>
              <w:pStyle w:val="CellHeading"/>
              <w:rPr>
                <w:b w:val="0"/>
                <w:lang w:eastAsia="ko-KR"/>
              </w:rPr>
            </w:pPr>
            <w:r>
              <w:rPr>
                <w:b w:val="0"/>
                <w:lang w:eastAsia="ko-KR"/>
              </w:rPr>
              <w:lastRenderedPageBreak/>
              <w:t>WUR-HDR</w:t>
            </w:r>
          </w:p>
        </w:tc>
        <w:tc>
          <w:tcPr>
            <w:tcW w:w="2619" w:type="dxa"/>
            <w:tcBorders>
              <w:top w:val="single" w:sz="10" w:space="0" w:color="000000"/>
              <w:left w:val="single" w:sz="10" w:space="0" w:color="000000"/>
              <w:bottom w:val="single" w:sz="10" w:space="0" w:color="000000"/>
              <w:right w:val="single" w:sz="2" w:space="0" w:color="000000"/>
            </w:tcBorders>
            <w:vAlign w:val="center"/>
          </w:tcPr>
          <w:p w14:paraId="0743C348" w14:textId="63D93AE8" w:rsidR="00AE6FB2" w:rsidRPr="00EF3205" w:rsidRDefault="00AE6FB2" w:rsidP="00AE6FB2">
            <w:pPr>
              <w:pStyle w:val="CellHeading"/>
              <w:rPr>
                <w:b w:val="0"/>
                <w:lang w:eastAsia="ko-KR"/>
              </w:rPr>
            </w:pPr>
            <w:ins w:id="69" w:author="Leif Wilhelmsson R" w:date="2018-05-09T21:49:00Z">
              <w:r>
                <w:rPr>
                  <w:b w:val="0"/>
                  <w:iCs/>
                  <w:w w:val="100"/>
                </w:rPr>
                <w:t>11</w:t>
              </w:r>
            </w:ins>
          </w:p>
        </w:tc>
        <w:tc>
          <w:tcPr>
            <w:tcW w:w="2619" w:type="dxa"/>
            <w:tcBorders>
              <w:top w:val="single" w:sz="10" w:space="0" w:color="000000"/>
              <w:left w:val="single" w:sz="10" w:space="0" w:color="000000"/>
              <w:bottom w:val="single" w:sz="10" w:space="0" w:color="000000"/>
              <w:right w:val="single" w:sz="2" w:space="0" w:color="000000"/>
            </w:tcBorders>
          </w:tcPr>
          <w:p w14:paraId="4DA74665" w14:textId="1FB5B8AA" w:rsidR="00AE6FB2" w:rsidRDefault="00AE6FB2" w:rsidP="00AE6FB2">
            <w:pPr>
              <w:pStyle w:val="CellHeading"/>
              <w:rPr>
                <w:b w:val="0"/>
                <w:iCs/>
                <w:w w:val="100"/>
              </w:rPr>
            </w:pPr>
            <w:ins w:id="70" w:author="Leif Wilhelmsson R" w:date="2018-05-09T21:49:00Z">
              <w:r>
                <w:rPr>
                  <w:b w:val="0"/>
                  <w:iCs/>
                  <w:w w:val="100"/>
                </w:rPr>
                <w:t>27</w:t>
              </w:r>
            </w:ins>
          </w:p>
        </w:tc>
      </w:tr>
    </w:tbl>
    <w:p w14:paraId="4E4D02D8" w14:textId="77777777" w:rsidR="00B1369F" w:rsidRPr="009C28AA" w:rsidRDefault="00B1369F" w:rsidP="00B1369F">
      <w:pPr>
        <w:pStyle w:val="T"/>
        <w:rPr>
          <w:lang w:eastAsia="en-US"/>
        </w:rPr>
      </w:pPr>
    </w:p>
    <w:p w14:paraId="7B72EC3C" w14:textId="77777777" w:rsidR="00B1369F" w:rsidRDefault="00B1369F" w:rsidP="00B1369F">
      <w:pPr>
        <w:pStyle w:val="T"/>
        <w:rPr>
          <w:rFonts w:ascii="Arial" w:hAnsi="Arial" w:cs="Arial"/>
          <w:b/>
          <w:w w:val="100"/>
        </w:rPr>
      </w:pPr>
      <w:r w:rsidRPr="008F6D98">
        <w:rPr>
          <w:rFonts w:ascii="Arial" w:hAnsi="Arial" w:cs="Arial"/>
          <w:b/>
          <w:w w:val="100"/>
        </w:rPr>
        <w:t>32.3.11.3 Nonadjacent channel rejection</w:t>
      </w:r>
    </w:p>
    <w:p w14:paraId="6AE5A71A" w14:textId="2E57AF9C" w:rsidR="007803AE" w:rsidRPr="00485A2F" w:rsidRDefault="007803AE" w:rsidP="007803AE">
      <w:pPr>
        <w:pStyle w:val="T"/>
        <w:tabs>
          <w:tab w:val="clear" w:pos="4320"/>
          <w:tab w:val="clear" w:pos="5040"/>
          <w:tab w:val="clear" w:pos="5760"/>
          <w:tab w:val="clear" w:pos="6480"/>
          <w:tab w:val="clear" w:pos="7200"/>
          <w:tab w:val="clear" w:pos="7920"/>
          <w:tab w:val="center" w:pos="4680"/>
        </w:tabs>
        <w:rPr>
          <w:ins w:id="71" w:author="Leif Wilhelmsson R" w:date="2018-05-09T21:58:00Z"/>
          <w:rFonts w:eastAsia="Times New Roman"/>
          <w:b/>
          <w:i/>
          <w:rPrChange w:id="72" w:author="Leif Wilhelmsson R" w:date="2018-05-10T06:15:00Z">
            <w:rPr>
              <w:ins w:id="73" w:author="Leif Wilhelmsson R" w:date="2018-05-09T21:58:00Z"/>
              <w:rFonts w:eastAsia="Times New Roman"/>
              <w:b/>
            </w:rPr>
          </w:rPrChange>
        </w:rPr>
      </w:pPr>
      <w:proofErr w:type="spellStart"/>
      <w:ins w:id="74" w:author="Leif Wilhelmsson R" w:date="2018-05-09T21:54:00Z">
        <w:r>
          <w:rPr>
            <w:rFonts w:eastAsia="Times New Roman"/>
            <w:b/>
            <w:highlight w:val="yellow"/>
          </w:rPr>
          <w:t>TGba</w:t>
        </w:r>
        <w:proofErr w:type="spellEnd"/>
        <w:r>
          <w:rPr>
            <w:rFonts w:eastAsia="Times New Roman"/>
            <w:b/>
            <w:highlight w:val="yellow"/>
          </w:rPr>
          <w:t xml:space="preserve"> Editor:</w:t>
        </w:r>
        <w:r>
          <w:rPr>
            <w:rFonts w:eastAsia="Times New Roman"/>
            <w:b/>
            <w:i/>
            <w:highlight w:val="yellow"/>
          </w:rPr>
          <w:t xml:space="preserve"> Instruction</w:t>
        </w:r>
        <w:r w:rsidRPr="00485A2F">
          <w:rPr>
            <w:rFonts w:eastAsia="Times New Roman"/>
            <w:b/>
            <w:i/>
            <w:highlight w:val="yellow"/>
          </w:rPr>
          <w:t xml:space="preserve"> </w:t>
        </w:r>
        <w:r w:rsidRPr="00485A2F">
          <w:rPr>
            <w:rFonts w:eastAsia="Times New Roman"/>
            <w:b/>
            <w:i/>
            <w:rPrChange w:id="75" w:author="Leif Wilhelmsson R" w:date="2018-05-10T06:15:00Z">
              <w:rPr>
                <w:rFonts w:eastAsia="Times New Roman"/>
                <w:b/>
              </w:rPr>
            </w:rPrChange>
          </w:rPr>
          <w:t>Add the following text. Also add the corresponding entries in Table 32-</w:t>
        </w:r>
      </w:ins>
      <w:ins w:id="76" w:author="Leif Wilhelmsson R" w:date="2018-05-09T21:55:00Z">
        <w:r w:rsidRPr="00485A2F">
          <w:rPr>
            <w:rFonts w:eastAsia="Times New Roman"/>
            <w:b/>
            <w:i/>
            <w:rPrChange w:id="77" w:author="Leif Wilhelmsson R" w:date="2018-05-10T06:15:00Z">
              <w:rPr>
                <w:rFonts w:eastAsia="Times New Roman"/>
                <w:b/>
              </w:rPr>
            </w:rPrChange>
          </w:rPr>
          <w:t>J</w:t>
        </w:r>
      </w:ins>
      <w:ins w:id="78" w:author="Leif Wilhelmsson R" w:date="2018-05-09T21:54:00Z">
        <w:r w:rsidRPr="00485A2F">
          <w:rPr>
            <w:rFonts w:eastAsia="Times New Roman"/>
            <w:b/>
            <w:i/>
            <w:rPrChange w:id="79" w:author="Leif Wilhelmsson R" w:date="2018-05-10T06:15:00Z">
              <w:rPr>
                <w:rFonts w:eastAsia="Times New Roman"/>
                <w:b/>
              </w:rPr>
            </w:rPrChange>
          </w:rPr>
          <w:tab/>
        </w:r>
      </w:ins>
    </w:p>
    <w:p w14:paraId="74F8B65B" w14:textId="377E1D71" w:rsidR="00E25EE5" w:rsidRDefault="00E25EE5">
      <w:pPr>
        <w:pStyle w:val="T"/>
        <w:tabs>
          <w:tab w:val="clear" w:pos="4320"/>
          <w:tab w:val="clear" w:pos="5040"/>
          <w:tab w:val="clear" w:pos="5760"/>
          <w:tab w:val="clear" w:pos="6480"/>
          <w:tab w:val="clear" w:pos="7200"/>
          <w:tab w:val="clear" w:pos="7920"/>
          <w:tab w:val="center" w:pos="4680"/>
        </w:tabs>
        <w:rPr>
          <w:ins w:id="80" w:author="Leif Wilhelmsson R" w:date="2018-05-09T21:54:00Z"/>
          <w:w w:val="100"/>
        </w:rPr>
        <w:pPrChange w:id="81" w:author="Leif Wilhelmsson R" w:date="2018-05-09T21:54:00Z">
          <w:pPr>
            <w:pStyle w:val="T"/>
          </w:pPr>
        </w:pPrChange>
      </w:pPr>
      <w:ins w:id="82" w:author="Leif Wilhelmsson R" w:date="2018-05-09T21:58:00Z">
        <w:r>
          <w:rPr>
            <w:w w:val="100"/>
          </w:rPr>
          <w:t>Label 6</w:t>
        </w:r>
      </w:ins>
    </w:p>
    <w:p w14:paraId="31F5BABB" w14:textId="169D227D" w:rsidR="00E25EE5" w:rsidRDefault="00E25EE5" w:rsidP="00E25EE5">
      <w:pPr>
        <w:pStyle w:val="T"/>
        <w:rPr>
          <w:ins w:id="83" w:author="Leif Wilhelmsson R" w:date="2018-05-09T21:56:00Z"/>
          <w:w w:val="100"/>
        </w:rPr>
      </w:pPr>
      <w:proofErr w:type="spellStart"/>
      <w:ins w:id="84" w:author="Leif Wilhelmsson R" w:date="2018-05-09T21:56:00Z">
        <w:r>
          <w:rPr>
            <w:w w:val="100"/>
          </w:rPr>
          <w:t>Nondjacent</w:t>
        </w:r>
        <w:proofErr w:type="spellEnd"/>
        <w:r>
          <w:rPr>
            <w:w w:val="100"/>
          </w:rPr>
          <w:t xml:space="preserve"> channel rejection for shall be measured by setting the desired signal’s strength 3 dB above the rate dependent sensitivity specified in Table 32-I and raising the power of the interfering signal of 20 MHz bandwidth until 10% PER is caused for a WUR P</w:t>
        </w:r>
      </w:ins>
      <w:ins w:id="85" w:author="Leif Wilhelmsson R" w:date="2018-05-10T06:11:00Z">
        <w:r w:rsidR="00485A2F">
          <w:rPr>
            <w:w w:val="100"/>
          </w:rPr>
          <w:t>S</w:t>
        </w:r>
      </w:ins>
      <w:ins w:id="86" w:author="Leif Wilhelmsson R" w:date="2018-05-09T21:56:00Z">
        <w:r>
          <w:rPr>
            <w:w w:val="100"/>
          </w:rPr>
          <w:t xml:space="preserve">DU length of </w:t>
        </w:r>
      </w:ins>
      <w:ins w:id="87" w:author="Leif Wilhelmsson R" w:date="2018-05-10T11:55:00Z">
        <w:r w:rsidR="004A78F6">
          <w:rPr>
            <w:w w:val="100"/>
          </w:rPr>
          <w:t>6</w:t>
        </w:r>
      </w:ins>
      <w:ins w:id="88" w:author="Leif Wilhelmsson R" w:date="2018-05-09T21:56:00Z">
        <w:r>
          <w:rPr>
            <w:w w:val="100"/>
          </w:rPr>
          <w:t xml:space="preserve"> octets. The power difference between the interfering and desired channel is the corresponding </w:t>
        </w:r>
      </w:ins>
      <w:ins w:id="89" w:author="Leif Wilhelmsson R" w:date="2018-05-09T21:57:00Z">
        <w:r>
          <w:rPr>
            <w:w w:val="100"/>
          </w:rPr>
          <w:t>non</w:t>
        </w:r>
      </w:ins>
      <w:ins w:id="90" w:author="Leif Wilhelmsson R" w:date="2018-05-09T21:56:00Z">
        <w:r>
          <w:rPr>
            <w:w w:val="100"/>
          </w:rPr>
          <w:t xml:space="preserve">adjacent channel rejection. The center frequency of the </w:t>
        </w:r>
      </w:ins>
      <w:ins w:id="91" w:author="Leif Wilhelmsson R" w:date="2018-05-09T21:57:00Z">
        <w:r>
          <w:rPr>
            <w:w w:val="100"/>
          </w:rPr>
          <w:t>non</w:t>
        </w:r>
      </w:ins>
      <w:ins w:id="92" w:author="Leif Wilhelmsson R" w:date="2018-05-09T21:56:00Z">
        <w:r>
          <w:rPr>
            <w:w w:val="100"/>
          </w:rPr>
          <w:t xml:space="preserve">adjacent channel shall be placed </w:t>
        </w:r>
      </w:ins>
      <w:ins w:id="93" w:author="Leif Wilhelmsson R" w:date="2018-05-09T21:57:00Z">
        <w:r>
          <w:rPr>
            <w:w w:val="100"/>
          </w:rPr>
          <w:t>4</w:t>
        </w:r>
      </w:ins>
      <w:ins w:id="94" w:author="Leif Wilhelmsson R" w:date="2018-05-09T21:56:00Z">
        <w:r>
          <w:rPr>
            <w:w w:val="100"/>
          </w:rPr>
          <w:t>0 MHz away from the center frequency of the desired signal.</w:t>
        </w:r>
      </w:ins>
    </w:p>
    <w:p w14:paraId="3B096BC7" w14:textId="02623DCE" w:rsidR="00E25EE5" w:rsidRDefault="00E25EE5" w:rsidP="00E25EE5">
      <w:pPr>
        <w:pStyle w:val="T"/>
        <w:rPr>
          <w:ins w:id="95" w:author="Leif Wilhelmsson R" w:date="2018-05-09T21:56:00Z"/>
          <w:w w:val="100"/>
        </w:rPr>
      </w:pPr>
      <w:ins w:id="96" w:author="Leif Wilhelmsson R" w:date="2018-05-09T21:56:00Z">
        <w:r>
          <w:rPr>
            <w:w w:val="100"/>
          </w:rPr>
          <w:t xml:space="preserve">The interfering signal in the </w:t>
        </w:r>
      </w:ins>
      <w:ins w:id="97" w:author="Leif Wilhelmsson R" w:date="2018-05-09T21:57:00Z">
        <w:r>
          <w:rPr>
            <w:w w:val="100"/>
          </w:rPr>
          <w:t>non</w:t>
        </w:r>
      </w:ins>
      <w:ins w:id="98" w:author="Leif Wilhelmsson R" w:date="2018-05-09T21:56:00Z">
        <w:r>
          <w:rPr>
            <w:w w:val="100"/>
          </w:rPr>
          <w:t>adjacent channel shall be a conformant OFDM signal, unsynchronized with the signal in the channel under test, and shall have a minimum duty cycle of 50%. For a conforming OFDM PHY, the corresponding rejection shall be no less than specified in Table 32-J.</w:t>
        </w:r>
      </w:ins>
    </w:p>
    <w:p w14:paraId="4521A6D8" w14:textId="77777777" w:rsidR="007803AE" w:rsidRDefault="007803AE" w:rsidP="00B1369F">
      <w:pPr>
        <w:pStyle w:val="T"/>
        <w:rPr>
          <w:ins w:id="99" w:author="Leif Wilhelmsson R" w:date="2018-05-09T21:54:00Z"/>
          <w:w w:val="100"/>
        </w:rPr>
      </w:pPr>
    </w:p>
    <w:p w14:paraId="02DDBCDA" w14:textId="7C2DC410" w:rsidR="00B1369F" w:rsidRPr="003E579B" w:rsidRDefault="00B1369F" w:rsidP="00B1369F">
      <w:pPr>
        <w:pStyle w:val="T"/>
        <w:rPr>
          <w:w w:val="100"/>
        </w:rPr>
      </w:pPr>
    </w:p>
    <w:p w14:paraId="68578BA6" w14:textId="77777777" w:rsidR="00E25EE5" w:rsidRDefault="00B1369F" w:rsidP="00B1369F">
      <w:pPr>
        <w:pStyle w:val="T"/>
        <w:rPr>
          <w:ins w:id="100" w:author="Leif Wilhelmsson R" w:date="2018-05-09T21:58:00Z"/>
          <w:rFonts w:ascii="Arial" w:hAnsi="Arial" w:cs="Arial"/>
          <w:b/>
          <w:w w:val="100"/>
        </w:rPr>
      </w:pPr>
      <w:r w:rsidRPr="008F6D98">
        <w:rPr>
          <w:rFonts w:ascii="Arial" w:hAnsi="Arial" w:cs="Arial"/>
          <w:b/>
          <w:w w:val="100"/>
        </w:rPr>
        <w:t>32.3.11.4 Receiver maximum input level</w:t>
      </w:r>
    </w:p>
    <w:p w14:paraId="60C60E12" w14:textId="7209044A" w:rsidR="00E25EE5" w:rsidRDefault="00E25EE5" w:rsidP="00E25EE5">
      <w:pPr>
        <w:pStyle w:val="T"/>
        <w:tabs>
          <w:tab w:val="clear" w:pos="4320"/>
          <w:tab w:val="clear" w:pos="5040"/>
          <w:tab w:val="clear" w:pos="5760"/>
          <w:tab w:val="clear" w:pos="6480"/>
          <w:tab w:val="clear" w:pos="7200"/>
          <w:tab w:val="clear" w:pos="7920"/>
          <w:tab w:val="center" w:pos="4680"/>
        </w:tabs>
        <w:rPr>
          <w:ins w:id="101" w:author="Leif Wilhelmsson R" w:date="2018-05-09T22:01:00Z"/>
          <w:rFonts w:eastAsia="Times New Roman"/>
          <w:b/>
        </w:rPr>
      </w:pPr>
      <w:proofErr w:type="spellStart"/>
      <w:ins w:id="102" w:author="Leif Wilhelmsson R" w:date="2018-05-09T22:01:00Z">
        <w:r>
          <w:rPr>
            <w:rFonts w:eastAsia="Times New Roman"/>
            <w:b/>
            <w:highlight w:val="yellow"/>
          </w:rPr>
          <w:t>TGba</w:t>
        </w:r>
        <w:proofErr w:type="spellEnd"/>
        <w:r>
          <w:rPr>
            <w:rFonts w:eastAsia="Times New Roman"/>
            <w:b/>
            <w:highlight w:val="yellow"/>
          </w:rPr>
          <w:t xml:space="preserve"> Editor:</w:t>
        </w:r>
        <w:r>
          <w:rPr>
            <w:rFonts w:eastAsia="Times New Roman"/>
            <w:b/>
            <w:i/>
            <w:highlight w:val="yellow"/>
          </w:rPr>
          <w:t xml:space="preserve"> Instruction </w:t>
        </w:r>
        <w:r w:rsidRPr="00485A2F">
          <w:rPr>
            <w:rFonts w:eastAsia="Times New Roman"/>
            <w:b/>
            <w:i/>
            <w:rPrChange w:id="103" w:author="Leif Wilhelmsson R" w:date="2018-05-10T06:15:00Z">
              <w:rPr>
                <w:rFonts w:eastAsia="Times New Roman"/>
                <w:b/>
              </w:rPr>
            </w:rPrChange>
          </w:rPr>
          <w:t>Add the following text.</w:t>
        </w:r>
        <w:r>
          <w:rPr>
            <w:rFonts w:eastAsia="Times New Roman"/>
            <w:b/>
          </w:rPr>
          <w:t xml:space="preserve"> </w:t>
        </w:r>
      </w:ins>
    </w:p>
    <w:p w14:paraId="4B50FAEA" w14:textId="4FE42DE1" w:rsidR="00E25EE5" w:rsidRPr="00E25EE5" w:rsidRDefault="00E25EE5">
      <w:pPr>
        <w:pStyle w:val="T"/>
        <w:tabs>
          <w:tab w:val="clear" w:pos="4320"/>
          <w:tab w:val="clear" w:pos="5040"/>
          <w:tab w:val="clear" w:pos="5760"/>
          <w:tab w:val="clear" w:pos="6480"/>
          <w:tab w:val="clear" w:pos="7200"/>
          <w:tab w:val="clear" w:pos="7920"/>
          <w:tab w:val="center" w:pos="4680"/>
        </w:tabs>
        <w:rPr>
          <w:ins w:id="104" w:author="Leif Wilhelmsson R" w:date="2018-05-09T22:01:00Z"/>
          <w:w w:val="100"/>
          <w:rPrChange w:id="105" w:author="Leif Wilhelmsson R" w:date="2018-05-09T22:01:00Z">
            <w:rPr>
              <w:ins w:id="106" w:author="Leif Wilhelmsson R" w:date="2018-05-09T22:01:00Z"/>
            </w:rPr>
          </w:rPrChange>
        </w:rPr>
        <w:pPrChange w:id="107" w:author="Leif Wilhelmsson R" w:date="2018-05-09T22:01:00Z">
          <w:pPr>
            <w:pStyle w:val="T"/>
          </w:pPr>
        </w:pPrChange>
      </w:pPr>
      <w:ins w:id="108" w:author="Leif Wilhelmsson R" w:date="2018-05-09T22:01:00Z">
        <w:r>
          <w:rPr>
            <w:w w:val="100"/>
          </w:rPr>
          <w:t>Label 7</w:t>
        </w:r>
      </w:ins>
    </w:p>
    <w:p w14:paraId="44C1BFF9" w14:textId="2CFEDA40" w:rsidR="00BB09F6" w:rsidRDefault="00BB09F6" w:rsidP="00BB09F6">
      <w:pPr>
        <w:pStyle w:val="T"/>
        <w:rPr>
          <w:ins w:id="109" w:author="Leif Wilhelmsson R" w:date="2018-05-10T05:37:00Z"/>
        </w:rPr>
      </w:pPr>
      <w:ins w:id="110" w:author="Leif Wilhelmsson R" w:date="2018-05-10T05:37:00Z">
        <w:r>
          <w:t>The receiver shall provide a maximum PER of 10% at a WUR P</w:t>
        </w:r>
      </w:ins>
      <w:ins w:id="111" w:author="Leif Wilhelmsson R" w:date="2018-05-10T06:11:00Z">
        <w:r w:rsidR="00485A2F">
          <w:t>S</w:t>
        </w:r>
      </w:ins>
      <w:ins w:id="112" w:author="Leif Wilhelmsson R" w:date="2018-05-10T05:37:00Z">
        <w:r>
          <w:t xml:space="preserve">DU length of </w:t>
        </w:r>
      </w:ins>
      <w:ins w:id="113" w:author="Leif Wilhelmsson R" w:date="2018-05-10T11:56:00Z">
        <w:r w:rsidR="004A78F6">
          <w:t>6</w:t>
        </w:r>
      </w:ins>
      <w:ins w:id="114" w:author="Leif Wilhelmsson R" w:date="2018-05-10T05:37:00Z">
        <w:r>
          <w:t xml:space="preserve"> octets, for a maximum input level of -30 dBm in 5 GHz band and -20 dBm in 2.4 GHz band, measured at each antenna for any baseband WUR modulation. </w:t>
        </w:r>
      </w:ins>
    </w:p>
    <w:p w14:paraId="6CB42E97" w14:textId="77777777" w:rsidR="00B1369F" w:rsidRPr="003E579B" w:rsidRDefault="00B1369F" w:rsidP="00B1369F">
      <w:pPr>
        <w:pStyle w:val="T"/>
        <w:rPr>
          <w:w w:val="100"/>
        </w:rPr>
      </w:pPr>
    </w:p>
    <w:p w14:paraId="576C4633" w14:textId="77777777" w:rsidR="00B1369F" w:rsidRDefault="00B1369F" w:rsidP="00B1369F">
      <w:pPr>
        <w:pStyle w:val="T"/>
        <w:rPr>
          <w:rFonts w:ascii="Arial" w:hAnsi="Arial" w:cs="Arial"/>
          <w:b/>
          <w:w w:val="100"/>
        </w:rPr>
      </w:pPr>
      <w:r w:rsidRPr="00A442CF">
        <w:rPr>
          <w:rFonts w:ascii="Arial" w:hAnsi="Arial" w:cs="Arial"/>
          <w:b/>
          <w:w w:val="100"/>
        </w:rPr>
        <w:t>32.3.11.5 CCA sensitivity</w:t>
      </w:r>
    </w:p>
    <w:p w14:paraId="6FCDE95E" w14:textId="77777777" w:rsidR="00B1369F" w:rsidRPr="003E579B" w:rsidRDefault="00B1369F" w:rsidP="00B1369F">
      <w:pPr>
        <w:pStyle w:val="T"/>
        <w:rPr>
          <w:w w:val="100"/>
        </w:rPr>
      </w:pPr>
      <w:r>
        <w:rPr>
          <w:w w:val="100"/>
        </w:rPr>
        <w:t>&lt;Texts to be filled&gt;</w:t>
      </w:r>
    </w:p>
    <w:p w14:paraId="6946ED37" w14:textId="77777777" w:rsidR="00B1369F" w:rsidRDefault="00B1369F">
      <w:pPr>
        <w:rPr>
          <w:b/>
          <w:color w:val="FF0000"/>
          <w:szCs w:val="22"/>
          <w:lang w:val="en-US" w:eastAsia="ko-KR"/>
        </w:rPr>
      </w:pPr>
    </w:p>
    <w:sectPr w:rsidR="00B1369F" w:rsidSect="00654B3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1F095" w14:textId="77777777" w:rsidR="00A523BD" w:rsidRDefault="00A523BD">
      <w:r>
        <w:separator/>
      </w:r>
    </w:p>
  </w:endnote>
  <w:endnote w:type="continuationSeparator" w:id="0">
    <w:p w14:paraId="3F83A486" w14:textId="77777777" w:rsidR="00A523BD" w:rsidRDefault="00A52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variable"/>
    <w:sig w:usb0="E0002AEF" w:usb1="C8087841" w:usb2="00000019" w:usb3="00000000" w:csb0="001001FF" w:csb1="00000000"/>
  </w:font>
  <w:font w:name="TimesNewRomanPS-BoldItalic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B344E" w14:textId="68A3F491" w:rsidR="00C942EE" w:rsidRDefault="00A523BD">
    <w:pPr>
      <w:pStyle w:val="Footer"/>
      <w:tabs>
        <w:tab w:val="clear" w:pos="6480"/>
        <w:tab w:val="center" w:pos="4680"/>
        <w:tab w:val="right" w:pos="9360"/>
      </w:tabs>
    </w:pPr>
    <w:r>
      <w:fldChar w:fldCharType="begin"/>
    </w:r>
    <w:r>
      <w:instrText xml:space="preserve"> SUBJECT  \* MERGEFORMAT </w:instrText>
    </w:r>
    <w:r>
      <w:fldChar w:fldCharType="separate"/>
    </w:r>
    <w:r w:rsidR="00C942EE">
      <w:t>Submission</w:t>
    </w:r>
    <w:r>
      <w:fldChar w:fldCharType="end"/>
    </w:r>
    <w:r w:rsidR="00C942EE">
      <w:tab/>
      <w:t xml:space="preserve">page </w:t>
    </w:r>
    <w:r w:rsidR="00C942EE">
      <w:fldChar w:fldCharType="begin"/>
    </w:r>
    <w:r w:rsidR="00C942EE">
      <w:instrText xml:space="preserve">page </w:instrText>
    </w:r>
    <w:r w:rsidR="00C942EE">
      <w:fldChar w:fldCharType="separate"/>
    </w:r>
    <w:r w:rsidR="00A606FA">
      <w:rPr>
        <w:noProof/>
      </w:rPr>
      <w:t>4</w:t>
    </w:r>
    <w:r w:rsidR="00C942EE">
      <w:rPr>
        <w:noProof/>
      </w:rPr>
      <w:fldChar w:fldCharType="end"/>
    </w:r>
    <w:r w:rsidR="00C942EE">
      <w:tab/>
    </w:r>
    <w:r w:rsidR="00C942EE">
      <w:rPr>
        <w:lang w:eastAsia="ko-KR"/>
      </w:rPr>
      <w:t>Po-Kai Huang</w:t>
    </w:r>
    <w:r w:rsidR="00C942EE">
      <w:t>, Intel</w:t>
    </w:r>
  </w:p>
  <w:p w14:paraId="1FA2645D" w14:textId="77777777" w:rsidR="00C942EE" w:rsidRDefault="00C942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23DA6" w14:textId="77777777" w:rsidR="00A523BD" w:rsidRDefault="00A523BD">
      <w:r>
        <w:separator/>
      </w:r>
    </w:p>
  </w:footnote>
  <w:footnote w:type="continuationSeparator" w:id="0">
    <w:p w14:paraId="77AC5492" w14:textId="77777777" w:rsidR="00A523BD" w:rsidRDefault="00A52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FCE14" w14:textId="65710DC5" w:rsidR="00C942EE" w:rsidRDefault="00426325">
    <w:pPr>
      <w:pStyle w:val="Header"/>
      <w:tabs>
        <w:tab w:val="clear" w:pos="6480"/>
        <w:tab w:val="center" w:pos="4680"/>
        <w:tab w:val="right" w:pos="9360"/>
      </w:tabs>
      <w:rPr>
        <w:lang w:eastAsia="ko-KR"/>
      </w:rPr>
    </w:pPr>
    <w:r>
      <w:rPr>
        <w:lang w:eastAsia="ko-KR"/>
      </w:rPr>
      <w:t>May</w:t>
    </w:r>
    <w:r w:rsidR="00C942EE">
      <w:rPr>
        <w:lang w:eastAsia="ko-KR"/>
      </w:rPr>
      <w:t xml:space="preserve"> </w:t>
    </w:r>
    <w:r w:rsidR="00C942EE">
      <w:t>201</w:t>
    </w:r>
    <w:r w:rsidR="00C942EE">
      <w:rPr>
        <w:lang w:eastAsia="ko-KR"/>
      </w:rPr>
      <w:t>8</w:t>
    </w:r>
    <w:r w:rsidR="00C942EE">
      <w:tab/>
    </w:r>
    <w:r w:rsidR="00C942EE">
      <w:tab/>
    </w:r>
    <w:r w:rsidR="00A523BD">
      <w:fldChar w:fldCharType="begin"/>
    </w:r>
    <w:r w:rsidR="00A523BD">
      <w:instrText xml:space="preserve"> TITLE  \* MERGEFORMAT </w:instrText>
    </w:r>
    <w:r w:rsidR="00A523BD">
      <w:fldChar w:fldCharType="separate"/>
    </w:r>
    <w:r w:rsidR="00597443">
      <w:t>doc.: IEEE 802.11-18/0</w:t>
    </w:r>
    <w:r w:rsidR="00FE4F56">
      <w:t>960</w:t>
    </w:r>
    <w:r w:rsidR="00C942EE">
      <w:t>r</w:t>
    </w:r>
    <w:r w:rsidR="00A523BD">
      <w:fldChar w:fldCharType="end"/>
    </w:r>
    <w:r w:rsidR="00FE4F56">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7727E26"/>
    <w:lvl w:ilvl="0">
      <w:numFmt w:val="bullet"/>
      <w:lvlText w:val="*"/>
      <w:lvlJc w:val="left"/>
    </w:lvl>
  </w:abstractNum>
  <w:abstractNum w:abstractNumId="1" w15:restartNumberingAfterBreak="0">
    <w:nsid w:val="01042533"/>
    <w:multiLevelType w:val="multilevel"/>
    <w:tmpl w:val="B23649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355F67"/>
    <w:multiLevelType w:val="hybridMultilevel"/>
    <w:tmpl w:val="854C1B7E"/>
    <w:lvl w:ilvl="0" w:tplc="2F009F72">
      <w:start w:val="1"/>
      <w:numFmt w:val="bullet"/>
      <w:lvlText w:val="–"/>
      <w:lvlJc w:val="left"/>
      <w:pPr>
        <w:tabs>
          <w:tab w:val="num" w:pos="360"/>
        </w:tabs>
        <w:ind w:left="360" w:hanging="360"/>
      </w:pPr>
      <w:rPr>
        <w:rFonts w:ascii="Times New Roman" w:hAnsi="Times New Roman" w:hint="default"/>
      </w:rPr>
    </w:lvl>
    <w:lvl w:ilvl="1" w:tplc="67407EA8">
      <w:start w:val="1"/>
      <w:numFmt w:val="bullet"/>
      <w:lvlText w:val="–"/>
      <w:lvlJc w:val="left"/>
      <w:pPr>
        <w:tabs>
          <w:tab w:val="num" w:pos="1080"/>
        </w:tabs>
        <w:ind w:left="1080" w:hanging="360"/>
      </w:pPr>
      <w:rPr>
        <w:rFonts w:ascii="Times New Roman" w:hAnsi="Times New Roman" w:hint="default"/>
      </w:rPr>
    </w:lvl>
    <w:lvl w:ilvl="2" w:tplc="669E2ADE" w:tentative="1">
      <w:start w:val="1"/>
      <w:numFmt w:val="bullet"/>
      <w:lvlText w:val="–"/>
      <w:lvlJc w:val="left"/>
      <w:pPr>
        <w:tabs>
          <w:tab w:val="num" w:pos="1800"/>
        </w:tabs>
        <w:ind w:left="1800" w:hanging="360"/>
      </w:pPr>
      <w:rPr>
        <w:rFonts w:ascii="Times New Roman" w:hAnsi="Times New Roman" w:hint="default"/>
      </w:rPr>
    </w:lvl>
    <w:lvl w:ilvl="3" w:tplc="123A8100" w:tentative="1">
      <w:start w:val="1"/>
      <w:numFmt w:val="bullet"/>
      <w:lvlText w:val="–"/>
      <w:lvlJc w:val="left"/>
      <w:pPr>
        <w:tabs>
          <w:tab w:val="num" w:pos="2520"/>
        </w:tabs>
        <w:ind w:left="2520" w:hanging="360"/>
      </w:pPr>
      <w:rPr>
        <w:rFonts w:ascii="Times New Roman" w:hAnsi="Times New Roman" w:hint="default"/>
      </w:rPr>
    </w:lvl>
    <w:lvl w:ilvl="4" w:tplc="744CFBD4" w:tentative="1">
      <w:start w:val="1"/>
      <w:numFmt w:val="bullet"/>
      <w:lvlText w:val="–"/>
      <w:lvlJc w:val="left"/>
      <w:pPr>
        <w:tabs>
          <w:tab w:val="num" w:pos="3240"/>
        </w:tabs>
        <w:ind w:left="3240" w:hanging="360"/>
      </w:pPr>
      <w:rPr>
        <w:rFonts w:ascii="Times New Roman" w:hAnsi="Times New Roman" w:hint="default"/>
      </w:rPr>
    </w:lvl>
    <w:lvl w:ilvl="5" w:tplc="C2385202" w:tentative="1">
      <w:start w:val="1"/>
      <w:numFmt w:val="bullet"/>
      <w:lvlText w:val="–"/>
      <w:lvlJc w:val="left"/>
      <w:pPr>
        <w:tabs>
          <w:tab w:val="num" w:pos="3960"/>
        </w:tabs>
        <w:ind w:left="3960" w:hanging="360"/>
      </w:pPr>
      <w:rPr>
        <w:rFonts w:ascii="Times New Roman" w:hAnsi="Times New Roman" w:hint="default"/>
      </w:rPr>
    </w:lvl>
    <w:lvl w:ilvl="6" w:tplc="6F68449E" w:tentative="1">
      <w:start w:val="1"/>
      <w:numFmt w:val="bullet"/>
      <w:lvlText w:val="–"/>
      <w:lvlJc w:val="left"/>
      <w:pPr>
        <w:tabs>
          <w:tab w:val="num" w:pos="4680"/>
        </w:tabs>
        <w:ind w:left="4680" w:hanging="360"/>
      </w:pPr>
      <w:rPr>
        <w:rFonts w:ascii="Times New Roman" w:hAnsi="Times New Roman" w:hint="default"/>
      </w:rPr>
    </w:lvl>
    <w:lvl w:ilvl="7" w:tplc="C81C6D3E" w:tentative="1">
      <w:start w:val="1"/>
      <w:numFmt w:val="bullet"/>
      <w:lvlText w:val="–"/>
      <w:lvlJc w:val="left"/>
      <w:pPr>
        <w:tabs>
          <w:tab w:val="num" w:pos="5400"/>
        </w:tabs>
        <w:ind w:left="5400" w:hanging="360"/>
      </w:pPr>
      <w:rPr>
        <w:rFonts w:ascii="Times New Roman" w:hAnsi="Times New Roman" w:hint="default"/>
      </w:rPr>
    </w:lvl>
    <w:lvl w:ilvl="8" w:tplc="79CAC546" w:tentative="1">
      <w:start w:val="1"/>
      <w:numFmt w:val="bullet"/>
      <w:lvlText w:val="–"/>
      <w:lvlJc w:val="left"/>
      <w:pPr>
        <w:tabs>
          <w:tab w:val="num" w:pos="6120"/>
        </w:tabs>
        <w:ind w:left="6120" w:hanging="360"/>
      </w:pPr>
      <w:rPr>
        <w:rFonts w:ascii="Times New Roman" w:hAnsi="Times New Roman" w:hint="default"/>
      </w:rPr>
    </w:lvl>
  </w:abstractNum>
  <w:abstractNum w:abstractNumId="3" w15:restartNumberingAfterBreak="0">
    <w:nsid w:val="2736696F"/>
    <w:multiLevelType w:val="multilevel"/>
    <w:tmpl w:val="33829256"/>
    <w:lvl w:ilvl="0">
      <w:start w:val="32"/>
      <w:numFmt w:val="decimal"/>
      <w:lvlText w:val="%1"/>
      <w:lvlJc w:val="left"/>
      <w:pPr>
        <w:ind w:left="810" w:hanging="810"/>
      </w:pPr>
      <w:rPr>
        <w:rFonts w:hint="default"/>
      </w:rPr>
    </w:lvl>
    <w:lvl w:ilvl="1">
      <w:start w:val="3"/>
      <w:numFmt w:val="decimal"/>
      <w:lvlText w:val="%1.%2"/>
      <w:lvlJc w:val="left"/>
      <w:pPr>
        <w:ind w:left="810" w:hanging="810"/>
      </w:pPr>
      <w:rPr>
        <w:rFonts w:hint="default"/>
      </w:rPr>
    </w:lvl>
    <w:lvl w:ilvl="2">
      <w:start w:val="10"/>
      <w:numFmt w:val="decimal"/>
      <w:lvlText w:val="%1.%2.%3"/>
      <w:lvlJc w:val="left"/>
      <w:pPr>
        <w:ind w:left="810" w:hanging="810"/>
      </w:pPr>
      <w:rPr>
        <w:rFonts w:hint="default"/>
      </w:rPr>
    </w:lvl>
    <w:lvl w:ilvl="3">
      <w:start w:val="1"/>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F311A5"/>
    <w:multiLevelType w:val="hybridMultilevel"/>
    <w:tmpl w:val="79DA30E4"/>
    <w:lvl w:ilvl="0" w:tplc="D10C4264">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lvl w:ilvl="0">
        <w:start w:val="1"/>
        <w:numFmt w:val="bullet"/>
        <w:lvlText w:val="9.4.2.26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Figure 9-589b—"/>
        <w:legacy w:legacy="1" w:legacySpace="0" w:legacyIndent="0"/>
        <w:lvlJc w:val="center"/>
        <w:pPr>
          <w:ind w:left="0" w:firstLine="0"/>
        </w:pPr>
        <w:rPr>
          <w:rFonts w:ascii="Times New Roman" w:hAnsi="Times New Roman" w:cs="Times New Roman" w:hint="default"/>
          <w:b/>
          <w:i w:val="0"/>
          <w:strike w:val="0"/>
          <w:color w:val="000000"/>
          <w:sz w:val="20"/>
          <w:u w:val="none"/>
        </w:rPr>
      </w:lvl>
    </w:lvlOverride>
  </w:num>
  <w:num w:numId="5">
    <w:abstractNumId w:val="0"/>
    <w:lvlOverride w:ilvl="0">
      <w:lvl w:ilvl="0">
        <w:start w:val="1"/>
        <w:numFmt w:val="bullet"/>
        <w:lvlText w:val="9.4.2.264 "/>
        <w:legacy w:legacy="1" w:legacySpace="0" w:legacyIndent="0"/>
        <w:lvlJc w:val="left"/>
        <w:pPr>
          <w:ind w:left="288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589c—"/>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 w:ilvl="0">
        <w:start w:val="1"/>
        <w:numFmt w:val="bullet"/>
        <w:lvlText w:val="32.3.10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32.3.1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if Wilhelmsson R">
    <w15:presenceInfo w15:providerId="AD" w15:userId="S-1-5-21-1538607324-3213881460-940295383-4863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F8E"/>
    <w:rsid w:val="000045FA"/>
    <w:rsid w:val="0000473D"/>
    <w:rsid w:val="00006DBB"/>
    <w:rsid w:val="0000743C"/>
    <w:rsid w:val="00013F87"/>
    <w:rsid w:val="000157CC"/>
    <w:rsid w:val="00017D25"/>
    <w:rsid w:val="00023128"/>
    <w:rsid w:val="00024060"/>
    <w:rsid w:val="00024344"/>
    <w:rsid w:val="00024487"/>
    <w:rsid w:val="00026A52"/>
    <w:rsid w:val="00027D05"/>
    <w:rsid w:val="000405C4"/>
    <w:rsid w:val="000451EC"/>
    <w:rsid w:val="00052123"/>
    <w:rsid w:val="000551ED"/>
    <w:rsid w:val="000552EC"/>
    <w:rsid w:val="00060CB3"/>
    <w:rsid w:val="0006411C"/>
    <w:rsid w:val="00064C43"/>
    <w:rsid w:val="00064DDE"/>
    <w:rsid w:val="0006732A"/>
    <w:rsid w:val="00073BB4"/>
    <w:rsid w:val="00075C3C"/>
    <w:rsid w:val="00075E1E"/>
    <w:rsid w:val="00076885"/>
    <w:rsid w:val="000770CC"/>
    <w:rsid w:val="00080ACC"/>
    <w:rsid w:val="00080C76"/>
    <w:rsid w:val="000815C7"/>
    <w:rsid w:val="00081E62"/>
    <w:rsid w:val="000823C8"/>
    <w:rsid w:val="000829FF"/>
    <w:rsid w:val="0008302D"/>
    <w:rsid w:val="00083C55"/>
    <w:rsid w:val="000865AA"/>
    <w:rsid w:val="00086780"/>
    <w:rsid w:val="00086948"/>
    <w:rsid w:val="00087373"/>
    <w:rsid w:val="00090640"/>
    <w:rsid w:val="000913C4"/>
    <w:rsid w:val="00092971"/>
    <w:rsid w:val="00092AC6"/>
    <w:rsid w:val="00094DD7"/>
    <w:rsid w:val="00094FFA"/>
    <w:rsid w:val="000A29AE"/>
    <w:rsid w:val="000A2BF1"/>
    <w:rsid w:val="000A3C49"/>
    <w:rsid w:val="000A4E08"/>
    <w:rsid w:val="000B5271"/>
    <w:rsid w:val="000C434D"/>
    <w:rsid w:val="000D0432"/>
    <w:rsid w:val="000D174A"/>
    <w:rsid w:val="000D276A"/>
    <w:rsid w:val="000D2F1B"/>
    <w:rsid w:val="000D5EBD"/>
    <w:rsid w:val="000D674F"/>
    <w:rsid w:val="000D7C00"/>
    <w:rsid w:val="000E0494"/>
    <w:rsid w:val="000E1C37"/>
    <w:rsid w:val="000E1D7B"/>
    <w:rsid w:val="000E4589"/>
    <w:rsid w:val="000E4B82"/>
    <w:rsid w:val="000E720C"/>
    <w:rsid w:val="000F3C38"/>
    <w:rsid w:val="000F4937"/>
    <w:rsid w:val="000F5088"/>
    <w:rsid w:val="000F685B"/>
    <w:rsid w:val="001005CD"/>
    <w:rsid w:val="001008C5"/>
    <w:rsid w:val="001015F8"/>
    <w:rsid w:val="0010489E"/>
    <w:rsid w:val="00105918"/>
    <w:rsid w:val="00107D97"/>
    <w:rsid w:val="001101C2"/>
    <w:rsid w:val="001109AA"/>
    <w:rsid w:val="00112289"/>
    <w:rsid w:val="00112C6A"/>
    <w:rsid w:val="00115A75"/>
    <w:rsid w:val="0011688F"/>
    <w:rsid w:val="00117386"/>
    <w:rsid w:val="00117BF6"/>
    <w:rsid w:val="00120298"/>
    <w:rsid w:val="00120949"/>
    <w:rsid w:val="001215C0"/>
    <w:rsid w:val="00122D51"/>
    <w:rsid w:val="001238F9"/>
    <w:rsid w:val="00125A0A"/>
    <w:rsid w:val="001275D7"/>
    <w:rsid w:val="00134114"/>
    <w:rsid w:val="0013714C"/>
    <w:rsid w:val="001448D8"/>
    <w:rsid w:val="001450BB"/>
    <w:rsid w:val="001459E7"/>
    <w:rsid w:val="00145D02"/>
    <w:rsid w:val="00151514"/>
    <w:rsid w:val="00151BBE"/>
    <w:rsid w:val="00152CCA"/>
    <w:rsid w:val="00154B26"/>
    <w:rsid w:val="001559BB"/>
    <w:rsid w:val="00165B5F"/>
    <w:rsid w:val="00165BE6"/>
    <w:rsid w:val="00165D42"/>
    <w:rsid w:val="00170EF8"/>
    <w:rsid w:val="001719DB"/>
    <w:rsid w:val="00172DD9"/>
    <w:rsid w:val="001738FD"/>
    <w:rsid w:val="00175CDF"/>
    <w:rsid w:val="0017659B"/>
    <w:rsid w:val="001812B0"/>
    <w:rsid w:val="00181423"/>
    <w:rsid w:val="00181696"/>
    <w:rsid w:val="001821C2"/>
    <w:rsid w:val="001828D8"/>
    <w:rsid w:val="00183F4C"/>
    <w:rsid w:val="00184B1A"/>
    <w:rsid w:val="00187129"/>
    <w:rsid w:val="001875D1"/>
    <w:rsid w:val="0019164F"/>
    <w:rsid w:val="00192C6E"/>
    <w:rsid w:val="00193C39"/>
    <w:rsid w:val="00193C5D"/>
    <w:rsid w:val="001943F7"/>
    <w:rsid w:val="001A0EDB"/>
    <w:rsid w:val="001A1C56"/>
    <w:rsid w:val="001A2240"/>
    <w:rsid w:val="001A23CD"/>
    <w:rsid w:val="001A4910"/>
    <w:rsid w:val="001A6AAA"/>
    <w:rsid w:val="001B1007"/>
    <w:rsid w:val="001B252D"/>
    <w:rsid w:val="001B2904"/>
    <w:rsid w:val="001B3086"/>
    <w:rsid w:val="001B63BC"/>
    <w:rsid w:val="001C7CCE"/>
    <w:rsid w:val="001D15ED"/>
    <w:rsid w:val="001D20B8"/>
    <w:rsid w:val="001D29DB"/>
    <w:rsid w:val="001D328B"/>
    <w:rsid w:val="001D4A93"/>
    <w:rsid w:val="001D6EFD"/>
    <w:rsid w:val="001D7948"/>
    <w:rsid w:val="001E0946"/>
    <w:rsid w:val="001E576C"/>
    <w:rsid w:val="001E6267"/>
    <w:rsid w:val="001E7C32"/>
    <w:rsid w:val="001E7F30"/>
    <w:rsid w:val="001F0210"/>
    <w:rsid w:val="001F10F7"/>
    <w:rsid w:val="001F13CA"/>
    <w:rsid w:val="001F172B"/>
    <w:rsid w:val="001F3DB9"/>
    <w:rsid w:val="001F491C"/>
    <w:rsid w:val="001F5C29"/>
    <w:rsid w:val="001F5D16"/>
    <w:rsid w:val="0020013A"/>
    <w:rsid w:val="00202F1F"/>
    <w:rsid w:val="0020462A"/>
    <w:rsid w:val="002055EC"/>
    <w:rsid w:val="002107A9"/>
    <w:rsid w:val="00210DDD"/>
    <w:rsid w:val="00214B50"/>
    <w:rsid w:val="0021537E"/>
    <w:rsid w:val="00215A82"/>
    <w:rsid w:val="00215E32"/>
    <w:rsid w:val="0022139A"/>
    <w:rsid w:val="00221F96"/>
    <w:rsid w:val="002239F2"/>
    <w:rsid w:val="00225508"/>
    <w:rsid w:val="00225570"/>
    <w:rsid w:val="0022632D"/>
    <w:rsid w:val="002323FE"/>
    <w:rsid w:val="0023348E"/>
    <w:rsid w:val="00234C13"/>
    <w:rsid w:val="002369FD"/>
    <w:rsid w:val="00236A7E"/>
    <w:rsid w:val="00236E40"/>
    <w:rsid w:val="00237020"/>
    <w:rsid w:val="0023760F"/>
    <w:rsid w:val="00237985"/>
    <w:rsid w:val="00240895"/>
    <w:rsid w:val="00241AD7"/>
    <w:rsid w:val="002457A8"/>
    <w:rsid w:val="002470AC"/>
    <w:rsid w:val="002514FF"/>
    <w:rsid w:val="00252D47"/>
    <w:rsid w:val="00255A8B"/>
    <w:rsid w:val="00256D0A"/>
    <w:rsid w:val="00262F89"/>
    <w:rsid w:val="00263092"/>
    <w:rsid w:val="002662A5"/>
    <w:rsid w:val="002666F3"/>
    <w:rsid w:val="00273257"/>
    <w:rsid w:val="00276580"/>
    <w:rsid w:val="00280C2C"/>
    <w:rsid w:val="00281A5D"/>
    <w:rsid w:val="00282053"/>
    <w:rsid w:val="00284C5E"/>
    <w:rsid w:val="002850E5"/>
    <w:rsid w:val="00286FD9"/>
    <w:rsid w:val="00291A10"/>
    <w:rsid w:val="00294B37"/>
    <w:rsid w:val="002A195C"/>
    <w:rsid w:val="002A34A0"/>
    <w:rsid w:val="002A4A61"/>
    <w:rsid w:val="002B06E5"/>
    <w:rsid w:val="002B69B2"/>
    <w:rsid w:val="002C6B4F"/>
    <w:rsid w:val="002C72E1"/>
    <w:rsid w:val="002C7691"/>
    <w:rsid w:val="002D1D40"/>
    <w:rsid w:val="002D29CB"/>
    <w:rsid w:val="002D36C5"/>
    <w:rsid w:val="002D518F"/>
    <w:rsid w:val="002D7ED5"/>
    <w:rsid w:val="002E1B18"/>
    <w:rsid w:val="002E4F79"/>
    <w:rsid w:val="002E6FF6"/>
    <w:rsid w:val="002E7439"/>
    <w:rsid w:val="002E798B"/>
    <w:rsid w:val="002F25B2"/>
    <w:rsid w:val="002F2BC5"/>
    <w:rsid w:val="002F376B"/>
    <w:rsid w:val="002F424F"/>
    <w:rsid w:val="002F5C8C"/>
    <w:rsid w:val="002F7199"/>
    <w:rsid w:val="002F7D11"/>
    <w:rsid w:val="003024ED"/>
    <w:rsid w:val="00304B7D"/>
    <w:rsid w:val="00305D6E"/>
    <w:rsid w:val="00305E07"/>
    <w:rsid w:val="0030782E"/>
    <w:rsid w:val="00307F5F"/>
    <w:rsid w:val="0031705E"/>
    <w:rsid w:val="003202D3"/>
    <w:rsid w:val="003214E2"/>
    <w:rsid w:val="00324BA9"/>
    <w:rsid w:val="00325AB6"/>
    <w:rsid w:val="00326CBD"/>
    <w:rsid w:val="003308A8"/>
    <w:rsid w:val="00331392"/>
    <w:rsid w:val="00333BF7"/>
    <w:rsid w:val="003358A4"/>
    <w:rsid w:val="003402E6"/>
    <w:rsid w:val="003449F9"/>
    <w:rsid w:val="003479E4"/>
    <w:rsid w:val="00347C43"/>
    <w:rsid w:val="00351AB4"/>
    <w:rsid w:val="0035245D"/>
    <w:rsid w:val="00356918"/>
    <w:rsid w:val="00360C87"/>
    <w:rsid w:val="00366AF0"/>
    <w:rsid w:val="003713CA"/>
    <w:rsid w:val="003729FC"/>
    <w:rsid w:val="00372FCA"/>
    <w:rsid w:val="003766B9"/>
    <w:rsid w:val="00380D3A"/>
    <w:rsid w:val="00382C54"/>
    <w:rsid w:val="0038516A"/>
    <w:rsid w:val="00385654"/>
    <w:rsid w:val="0038601E"/>
    <w:rsid w:val="00386F36"/>
    <w:rsid w:val="003906A1"/>
    <w:rsid w:val="003924F8"/>
    <w:rsid w:val="003945E3"/>
    <w:rsid w:val="00395A50"/>
    <w:rsid w:val="00396635"/>
    <w:rsid w:val="00396A55"/>
    <w:rsid w:val="0039787F"/>
    <w:rsid w:val="003A161F"/>
    <w:rsid w:val="003A1693"/>
    <w:rsid w:val="003A1CC7"/>
    <w:rsid w:val="003A3196"/>
    <w:rsid w:val="003A34DF"/>
    <w:rsid w:val="003A4230"/>
    <w:rsid w:val="003A478D"/>
    <w:rsid w:val="003A5B1F"/>
    <w:rsid w:val="003A5BFF"/>
    <w:rsid w:val="003A6CBF"/>
    <w:rsid w:val="003B03CE"/>
    <w:rsid w:val="003B4DAD"/>
    <w:rsid w:val="003B52F2"/>
    <w:rsid w:val="003B76BD"/>
    <w:rsid w:val="003C2A51"/>
    <w:rsid w:val="003C47D1"/>
    <w:rsid w:val="003C58AE"/>
    <w:rsid w:val="003C74FF"/>
    <w:rsid w:val="003D1D21"/>
    <w:rsid w:val="003D1D90"/>
    <w:rsid w:val="003D26A5"/>
    <w:rsid w:val="003D3623"/>
    <w:rsid w:val="003D4734"/>
    <w:rsid w:val="003D5013"/>
    <w:rsid w:val="003D78F7"/>
    <w:rsid w:val="003E1980"/>
    <w:rsid w:val="003E4D50"/>
    <w:rsid w:val="003E5916"/>
    <w:rsid w:val="003E5CD9"/>
    <w:rsid w:val="003E5DE7"/>
    <w:rsid w:val="003E667C"/>
    <w:rsid w:val="003E7414"/>
    <w:rsid w:val="003E7F99"/>
    <w:rsid w:val="003F2D6C"/>
    <w:rsid w:val="003F3857"/>
    <w:rsid w:val="003F411F"/>
    <w:rsid w:val="003F5B8A"/>
    <w:rsid w:val="004014AE"/>
    <w:rsid w:val="00401EB9"/>
    <w:rsid w:val="00402C98"/>
    <w:rsid w:val="00403645"/>
    <w:rsid w:val="00404E2B"/>
    <w:rsid w:val="004051EE"/>
    <w:rsid w:val="00406DD9"/>
    <w:rsid w:val="00407C5B"/>
    <w:rsid w:val="0042111E"/>
    <w:rsid w:val="00421159"/>
    <w:rsid w:val="00421736"/>
    <w:rsid w:val="00425FA3"/>
    <w:rsid w:val="00426325"/>
    <w:rsid w:val="00430648"/>
    <w:rsid w:val="00433E92"/>
    <w:rsid w:val="004344A2"/>
    <w:rsid w:val="00437351"/>
    <w:rsid w:val="00440FF1"/>
    <w:rsid w:val="004417F2"/>
    <w:rsid w:val="004418DD"/>
    <w:rsid w:val="00442799"/>
    <w:rsid w:val="00443FBF"/>
    <w:rsid w:val="004452DF"/>
    <w:rsid w:val="00450151"/>
    <w:rsid w:val="00450579"/>
    <w:rsid w:val="004507E7"/>
    <w:rsid w:val="00450CC0"/>
    <w:rsid w:val="00451552"/>
    <w:rsid w:val="00452F45"/>
    <w:rsid w:val="00457028"/>
    <w:rsid w:val="00457FA3"/>
    <w:rsid w:val="00462172"/>
    <w:rsid w:val="00464778"/>
    <w:rsid w:val="00464B04"/>
    <w:rsid w:val="00464E2E"/>
    <w:rsid w:val="0047267B"/>
    <w:rsid w:val="00475A71"/>
    <w:rsid w:val="00476791"/>
    <w:rsid w:val="004821A5"/>
    <w:rsid w:val="00482AD0"/>
    <w:rsid w:val="00482AF6"/>
    <w:rsid w:val="00485A2F"/>
    <w:rsid w:val="00486C12"/>
    <w:rsid w:val="00486E73"/>
    <w:rsid w:val="00486EB3"/>
    <w:rsid w:val="00492177"/>
    <w:rsid w:val="0049468A"/>
    <w:rsid w:val="00497004"/>
    <w:rsid w:val="004A0AF4"/>
    <w:rsid w:val="004A2ECC"/>
    <w:rsid w:val="004A78F6"/>
    <w:rsid w:val="004B2D23"/>
    <w:rsid w:val="004B4269"/>
    <w:rsid w:val="004B493F"/>
    <w:rsid w:val="004C0F0A"/>
    <w:rsid w:val="004C3C2A"/>
    <w:rsid w:val="004C676D"/>
    <w:rsid w:val="004C7CE0"/>
    <w:rsid w:val="004C7F91"/>
    <w:rsid w:val="004D03A1"/>
    <w:rsid w:val="004D071D"/>
    <w:rsid w:val="004D2D75"/>
    <w:rsid w:val="004D3060"/>
    <w:rsid w:val="004D3879"/>
    <w:rsid w:val="004D4065"/>
    <w:rsid w:val="004D6BE8"/>
    <w:rsid w:val="004D7188"/>
    <w:rsid w:val="004E2B79"/>
    <w:rsid w:val="004E46DF"/>
    <w:rsid w:val="004E6C7B"/>
    <w:rsid w:val="004F0CB7"/>
    <w:rsid w:val="004F4564"/>
    <w:rsid w:val="004F612C"/>
    <w:rsid w:val="005010F3"/>
    <w:rsid w:val="0050128F"/>
    <w:rsid w:val="00501E52"/>
    <w:rsid w:val="00503C1C"/>
    <w:rsid w:val="00504221"/>
    <w:rsid w:val="00504958"/>
    <w:rsid w:val="00504AA2"/>
    <w:rsid w:val="005065E1"/>
    <w:rsid w:val="005065EB"/>
    <w:rsid w:val="00515B73"/>
    <w:rsid w:val="00517ED6"/>
    <w:rsid w:val="00520B8C"/>
    <w:rsid w:val="00520E14"/>
    <w:rsid w:val="0052151C"/>
    <w:rsid w:val="005243B4"/>
    <w:rsid w:val="00526F5B"/>
    <w:rsid w:val="00527489"/>
    <w:rsid w:val="00527BB3"/>
    <w:rsid w:val="00531734"/>
    <w:rsid w:val="0053254A"/>
    <w:rsid w:val="00534DA4"/>
    <w:rsid w:val="0054235E"/>
    <w:rsid w:val="00543EC3"/>
    <w:rsid w:val="0054425D"/>
    <w:rsid w:val="0055459B"/>
    <w:rsid w:val="00554995"/>
    <w:rsid w:val="00554EEF"/>
    <w:rsid w:val="00555A1A"/>
    <w:rsid w:val="00561429"/>
    <w:rsid w:val="00565916"/>
    <w:rsid w:val="00565FA2"/>
    <w:rsid w:val="00567934"/>
    <w:rsid w:val="005702B6"/>
    <w:rsid w:val="005703A1"/>
    <w:rsid w:val="00571583"/>
    <w:rsid w:val="00572E7A"/>
    <w:rsid w:val="00575D4A"/>
    <w:rsid w:val="0058057A"/>
    <w:rsid w:val="00582295"/>
    <w:rsid w:val="00583212"/>
    <w:rsid w:val="00585D8F"/>
    <w:rsid w:val="00586072"/>
    <w:rsid w:val="0058644C"/>
    <w:rsid w:val="00587F10"/>
    <w:rsid w:val="00591351"/>
    <w:rsid w:val="005927DB"/>
    <w:rsid w:val="00595FE9"/>
    <w:rsid w:val="00596413"/>
    <w:rsid w:val="00596B6A"/>
    <w:rsid w:val="00596C3D"/>
    <w:rsid w:val="0059708B"/>
    <w:rsid w:val="00597443"/>
    <w:rsid w:val="005A16CF"/>
    <w:rsid w:val="005A1728"/>
    <w:rsid w:val="005A2ECA"/>
    <w:rsid w:val="005A4504"/>
    <w:rsid w:val="005B151D"/>
    <w:rsid w:val="005B31EA"/>
    <w:rsid w:val="005B34A6"/>
    <w:rsid w:val="005B37A4"/>
    <w:rsid w:val="005B4B74"/>
    <w:rsid w:val="005B6C67"/>
    <w:rsid w:val="005B6FF2"/>
    <w:rsid w:val="005C0CBC"/>
    <w:rsid w:val="005C4204"/>
    <w:rsid w:val="005C5A52"/>
    <w:rsid w:val="005C6823"/>
    <w:rsid w:val="005C769D"/>
    <w:rsid w:val="005D1461"/>
    <w:rsid w:val="005D33B5"/>
    <w:rsid w:val="005D367D"/>
    <w:rsid w:val="005D5C6E"/>
    <w:rsid w:val="005D7951"/>
    <w:rsid w:val="005E1AE8"/>
    <w:rsid w:val="005E3E49"/>
    <w:rsid w:val="005E768D"/>
    <w:rsid w:val="005E7E5F"/>
    <w:rsid w:val="005F19DD"/>
    <w:rsid w:val="005F4AD8"/>
    <w:rsid w:val="005F5ADA"/>
    <w:rsid w:val="005F695C"/>
    <w:rsid w:val="005F7362"/>
    <w:rsid w:val="00600A10"/>
    <w:rsid w:val="00610D71"/>
    <w:rsid w:val="00613ED7"/>
    <w:rsid w:val="0061403C"/>
    <w:rsid w:val="00615E8C"/>
    <w:rsid w:val="00621286"/>
    <w:rsid w:val="0062254C"/>
    <w:rsid w:val="006225C7"/>
    <w:rsid w:val="0062298E"/>
    <w:rsid w:val="00622E15"/>
    <w:rsid w:val="006233D8"/>
    <w:rsid w:val="0062350A"/>
    <w:rsid w:val="0062440B"/>
    <w:rsid w:val="006248BA"/>
    <w:rsid w:val="006254B0"/>
    <w:rsid w:val="00626A2B"/>
    <w:rsid w:val="006302F7"/>
    <w:rsid w:val="00631EB7"/>
    <w:rsid w:val="00635200"/>
    <w:rsid w:val="006362D2"/>
    <w:rsid w:val="00644E29"/>
    <w:rsid w:val="006456B2"/>
    <w:rsid w:val="00645742"/>
    <w:rsid w:val="006548B7"/>
    <w:rsid w:val="00654B3B"/>
    <w:rsid w:val="00655685"/>
    <w:rsid w:val="0065678F"/>
    <w:rsid w:val="00656882"/>
    <w:rsid w:val="00657485"/>
    <w:rsid w:val="00657DBD"/>
    <w:rsid w:val="00661375"/>
    <w:rsid w:val="00662343"/>
    <w:rsid w:val="0066483B"/>
    <w:rsid w:val="006658C0"/>
    <w:rsid w:val="00666EA3"/>
    <w:rsid w:val="0067069C"/>
    <w:rsid w:val="00671F29"/>
    <w:rsid w:val="0067305F"/>
    <w:rsid w:val="0067587F"/>
    <w:rsid w:val="00680308"/>
    <w:rsid w:val="0068106D"/>
    <w:rsid w:val="0068429C"/>
    <w:rsid w:val="00687476"/>
    <w:rsid w:val="0069038E"/>
    <w:rsid w:val="006916AB"/>
    <w:rsid w:val="006976B8"/>
    <w:rsid w:val="006A3A0E"/>
    <w:rsid w:val="006A3EB3"/>
    <w:rsid w:val="006A503E"/>
    <w:rsid w:val="006A59BC"/>
    <w:rsid w:val="006A61BB"/>
    <w:rsid w:val="006A7F86"/>
    <w:rsid w:val="006B4929"/>
    <w:rsid w:val="006B701B"/>
    <w:rsid w:val="006C0178"/>
    <w:rsid w:val="006C063A"/>
    <w:rsid w:val="006C1160"/>
    <w:rsid w:val="006C1529"/>
    <w:rsid w:val="006C1FA8"/>
    <w:rsid w:val="006C2870"/>
    <w:rsid w:val="006C2C97"/>
    <w:rsid w:val="006D3377"/>
    <w:rsid w:val="006D3E5E"/>
    <w:rsid w:val="006D5362"/>
    <w:rsid w:val="006E181A"/>
    <w:rsid w:val="006E2D44"/>
    <w:rsid w:val="006E59D8"/>
    <w:rsid w:val="006F1544"/>
    <w:rsid w:val="006F3DD4"/>
    <w:rsid w:val="006F44CB"/>
    <w:rsid w:val="006F709C"/>
    <w:rsid w:val="00711E05"/>
    <w:rsid w:val="00712F8D"/>
    <w:rsid w:val="0071396D"/>
    <w:rsid w:val="00714E97"/>
    <w:rsid w:val="00714FD3"/>
    <w:rsid w:val="00716050"/>
    <w:rsid w:val="007202DC"/>
    <w:rsid w:val="007220CF"/>
    <w:rsid w:val="00724942"/>
    <w:rsid w:val="00724D6C"/>
    <w:rsid w:val="00725D81"/>
    <w:rsid w:val="00727341"/>
    <w:rsid w:val="00732728"/>
    <w:rsid w:val="00734CD4"/>
    <w:rsid w:val="00734F1A"/>
    <w:rsid w:val="00735C87"/>
    <w:rsid w:val="00736065"/>
    <w:rsid w:val="00736625"/>
    <w:rsid w:val="0074006F"/>
    <w:rsid w:val="00740206"/>
    <w:rsid w:val="00741D75"/>
    <w:rsid w:val="00743D22"/>
    <w:rsid w:val="00745E67"/>
    <w:rsid w:val="0074621F"/>
    <w:rsid w:val="007463FB"/>
    <w:rsid w:val="007513CD"/>
    <w:rsid w:val="00753BFC"/>
    <w:rsid w:val="0075453E"/>
    <w:rsid w:val="0076196C"/>
    <w:rsid w:val="007629FD"/>
    <w:rsid w:val="00766B1A"/>
    <w:rsid w:val="00766DFE"/>
    <w:rsid w:val="00770608"/>
    <w:rsid w:val="00775B24"/>
    <w:rsid w:val="00775D16"/>
    <w:rsid w:val="0077758D"/>
    <w:rsid w:val="00777DAA"/>
    <w:rsid w:val="007803AE"/>
    <w:rsid w:val="00783B46"/>
    <w:rsid w:val="00786A15"/>
    <w:rsid w:val="007914E4"/>
    <w:rsid w:val="007914F3"/>
    <w:rsid w:val="00791F20"/>
    <w:rsid w:val="007926D8"/>
    <w:rsid w:val="00794BC4"/>
    <w:rsid w:val="00794F1E"/>
    <w:rsid w:val="00795C50"/>
    <w:rsid w:val="00797911"/>
    <w:rsid w:val="007A098E"/>
    <w:rsid w:val="007A14DE"/>
    <w:rsid w:val="007A4B6C"/>
    <w:rsid w:val="007A544E"/>
    <w:rsid w:val="007A5765"/>
    <w:rsid w:val="007A58B4"/>
    <w:rsid w:val="007A5B89"/>
    <w:rsid w:val="007A7E82"/>
    <w:rsid w:val="007B0677"/>
    <w:rsid w:val="007B2BDF"/>
    <w:rsid w:val="007B5449"/>
    <w:rsid w:val="007C0795"/>
    <w:rsid w:val="007C14AD"/>
    <w:rsid w:val="007C55CC"/>
    <w:rsid w:val="007C6C61"/>
    <w:rsid w:val="007C6E1C"/>
    <w:rsid w:val="007C7430"/>
    <w:rsid w:val="007D3C15"/>
    <w:rsid w:val="007D4D44"/>
    <w:rsid w:val="007D50FF"/>
    <w:rsid w:val="007D5A0E"/>
    <w:rsid w:val="007D6B5D"/>
    <w:rsid w:val="007E21DF"/>
    <w:rsid w:val="007E5479"/>
    <w:rsid w:val="007F1C44"/>
    <w:rsid w:val="007F2366"/>
    <w:rsid w:val="007F4E90"/>
    <w:rsid w:val="007F6EC7"/>
    <w:rsid w:val="007F75A8"/>
    <w:rsid w:val="007F78B1"/>
    <w:rsid w:val="00802FC5"/>
    <w:rsid w:val="0081078F"/>
    <w:rsid w:val="008138C1"/>
    <w:rsid w:val="0081507D"/>
    <w:rsid w:val="00816B48"/>
    <w:rsid w:val="0081702D"/>
    <w:rsid w:val="0081705D"/>
    <w:rsid w:val="008204A2"/>
    <w:rsid w:val="008208CB"/>
    <w:rsid w:val="00820B60"/>
    <w:rsid w:val="00822070"/>
    <w:rsid w:val="00822142"/>
    <w:rsid w:val="00822C4A"/>
    <w:rsid w:val="00822EA3"/>
    <w:rsid w:val="0082437A"/>
    <w:rsid w:val="00830ACB"/>
    <w:rsid w:val="00831063"/>
    <w:rsid w:val="00831EDC"/>
    <w:rsid w:val="00832700"/>
    <w:rsid w:val="00832898"/>
    <w:rsid w:val="00835A0A"/>
    <w:rsid w:val="008377E3"/>
    <w:rsid w:val="008378E7"/>
    <w:rsid w:val="00840667"/>
    <w:rsid w:val="00840688"/>
    <w:rsid w:val="008423F3"/>
    <w:rsid w:val="00850566"/>
    <w:rsid w:val="00851E3C"/>
    <w:rsid w:val="00852B3C"/>
    <w:rsid w:val="008532E6"/>
    <w:rsid w:val="008536A2"/>
    <w:rsid w:val="008569DE"/>
    <w:rsid w:val="0085795D"/>
    <w:rsid w:val="00860750"/>
    <w:rsid w:val="00861F97"/>
    <w:rsid w:val="0086745D"/>
    <w:rsid w:val="008709EA"/>
    <w:rsid w:val="008753A6"/>
    <w:rsid w:val="008776B0"/>
    <w:rsid w:val="0088012D"/>
    <w:rsid w:val="0088118F"/>
    <w:rsid w:val="00881C47"/>
    <w:rsid w:val="00884237"/>
    <w:rsid w:val="00884F7B"/>
    <w:rsid w:val="00887583"/>
    <w:rsid w:val="00891445"/>
    <w:rsid w:val="00892A42"/>
    <w:rsid w:val="00897183"/>
    <w:rsid w:val="008A4401"/>
    <w:rsid w:val="008A4C40"/>
    <w:rsid w:val="008A5AFD"/>
    <w:rsid w:val="008B03E5"/>
    <w:rsid w:val="008B259C"/>
    <w:rsid w:val="008B47B4"/>
    <w:rsid w:val="008B5396"/>
    <w:rsid w:val="008B70CE"/>
    <w:rsid w:val="008C37CD"/>
    <w:rsid w:val="008C40C6"/>
    <w:rsid w:val="008C420F"/>
    <w:rsid w:val="008C4913"/>
    <w:rsid w:val="008C5478"/>
    <w:rsid w:val="008C57E5"/>
    <w:rsid w:val="008C5AD6"/>
    <w:rsid w:val="008C5D4E"/>
    <w:rsid w:val="008C7A4B"/>
    <w:rsid w:val="008D0C05"/>
    <w:rsid w:val="008D24CA"/>
    <w:rsid w:val="008D432D"/>
    <w:rsid w:val="008D71CE"/>
    <w:rsid w:val="008E0E94"/>
    <w:rsid w:val="008E444B"/>
    <w:rsid w:val="008E4DB4"/>
    <w:rsid w:val="008E4F73"/>
    <w:rsid w:val="008E73E4"/>
    <w:rsid w:val="008F039B"/>
    <w:rsid w:val="008F1C67"/>
    <w:rsid w:val="008F238D"/>
    <w:rsid w:val="008F70DC"/>
    <w:rsid w:val="008F7B85"/>
    <w:rsid w:val="00904ADE"/>
    <w:rsid w:val="00905A7F"/>
    <w:rsid w:val="00910AF7"/>
    <w:rsid w:val="00910F8F"/>
    <w:rsid w:val="0091118D"/>
    <w:rsid w:val="00915986"/>
    <w:rsid w:val="009179CC"/>
    <w:rsid w:val="009225A7"/>
    <w:rsid w:val="009257D6"/>
    <w:rsid w:val="00927FEB"/>
    <w:rsid w:val="00930E8C"/>
    <w:rsid w:val="00930F09"/>
    <w:rsid w:val="009327AB"/>
    <w:rsid w:val="00932D51"/>
    <w:rsid w:val="00936D66"/>
    <w:rsid w:val="0094091B"/>
    <w:rsid w:val="00943032"/>
    <w:rsid w:val="00944591"/>
    <w:rsid w:val="00944CAA"/>
    <w:rsid w:val="00945B72"/>
    <w:rsid w:val="00946781"/>
    <w:rsid w:val="00947197"/>
    <w:rsid w:val="00951CE8"/>
    <w:rsid w:val="00953565"/>
    <w:rsid w:val="00954C90"/>
    <w:rsid w:val="00956BC5"/>
    <w:rsid w:val="00961347"/>
    <w:rsid w:val="00962886"/>
    <w:rsid w:val="009629BE"/>
    <w:rsid w:val="00964681"/>
    <w:rsid w:val="00966E18"/>
    <w:rsid w:val="009723A1"/>
    <w:rsid w:val="00973614"/>
    <w:rsid w:val="0097724C"/>
    <w:rsid w:val="00980866"/>
    <w:rsid w:val="00980D24"/>
    <w:rsid w:val="009824DF"/>
    <w:rsid w:val="0098405A"/>
    <w:rsid w:val="00991A93"/>
    <w:rsid w:val="009951AF"/>
    <w:rsid w:val="00997D59"/>
    <w:rsid w:val="009A0E5E"/>
    <w:rsid w:val="009A0F81"/>
    <w:rsid w:val="009B09CD"/>
    <w:rsid w:val="009B2383"/>
    <w:rsid w:val="009B3F00"/>
    <w:rsid w:val="009B4213"/>
    <w:rsid w:val="009B4356"/>
    <w:rsid w:val="009C30AA"/>
    <w:rsid w:val="009C43D1"/>
    <w:rsid w:val="009C47F2"/>
    <w:rsid w:val="009C59A6"/>
    <w:rsid w:val="009C5AF5"/>
    <w:rsid w:val="009C6A52"/>
    <w:rsid w:val="009D0AB2"/>
    <w:rsid w:val="009D3276"/>
    <w:rsid w:val="009D444C"/>
    <w:rsid w:val="009D4525"/>
    <w:rsid w:val="009E1533"/>
    <w:rsid w:val="009E2785"/>
    <w:rsid w:val="009E607B"/>
    <w:rsid w:val="009F08F6"/>
    <w:rsid w:val="009F3F07"/>
    <w:rsid w:val="009F49C9"/>
    <w:rsid w:val="009F59F5"/>
    <w:rsid w:val="00A0021F"/>
    <w:rsid w:val="00A00274"/>
    <w:rsid w:val="00A00EE5"/>
    <w:rsid w:val="00A027CC"/>
    <w:rsid w:val="00A049E2"/>
    <w:rsid w:val="00A10602"/>
    <w:rsid w:val="00A10928"/>
    <w:rsid w:val="00A1344B"/>
    <w:rsid w:val="00A14639"/>
    <w:rsid w:val="00A157EB"/>
    <w:rsid w:val="00A15DDC"/>
    <w:rsid w:val="00A219E7"/>
    <w:rsid w:val="00A21EC6"/>
    <w:rsid w:val="00A22B2A"/>
    <w:rsid w:val="00A239CD"/>
    <w:rsid w:val="00A2417A"/>
    <w:rsid w:val="00A26117"/>
    <w:rsid w:val="00A26D8D"/>
    <w:rsid w:val="00A33606"/>
    <w:rsid w:val="00A33C93"/>
    <w:rsid w:val="00A3456B"/>
    <w:rsid w:val="00A34B85"/>
    <w:rsid w:val="00A40884"/>
    <w:rsid w:val="00A42C28"/>
    <w:rsid w:val="00A43B6B"/>
    <w:rsid w:val="00A450EE"/>
    <w:rsid w:val="00A45C7E"/>
    <w:rsid w:val="00A47739"/>
    <w:rsid w:val="00A477E6"/>
    <w:rsid w:val="00A47C1B"/>
    <w:rsid w:val="00A523BD"/>
    <w:rsid w:val="00A5337D"/>
    <w:rsid w:val="00A54CAD"/>
    <w:rsid w:val="00A565FB"/>
    <w:rsid w:val="00A57CE8"/>
    <w:rsid w:val="00A606FA"/>
    <w:rsid w:val="00A60C3D"/>
    <w:rsid w:val="00A6174F"/>
    <w:rsid w:val="00A627BF"/>
    <w:rsid w:val="00A66CBC"/>
    <w:rsid w:val="00A67C2A"/>
    <w:rsid w:val="00A70990"/>
    <w:rsid w:val="00A70FF0"/>
    <w:rsid w:val="00A72738"/>
    <w:rsid w:val="00A73C55"/>
    <w:rsid w:val="00A75FA0"/>
    <w:rsid w:val="00A80E2F"/>
    <w:rsid w:val="00A836D6"/>
    <w:rsid w:val="00A844CE"/>
    <w:rsid w:val="00A90385"/>
    <w:rsid w:val="00A91EAA"/>
    <w:rsid w:val="00A9264B"/>
    <w:rsid w:val="00A96600"/>
    <w:rsid w:val="00A96DCC"/>
    <w:rsid w:val="00A9775D"/>
    <w:rsid w:val="00AA188F"/>
    <w:rsid w:val="00AA3C3D"/>
    <w:rsid w:val="00AA63A9"/>
    <w:rsid w:val="00AA6F19"/>
    <w:rsid w:val="00AA7E07"/>
    <w:rsid w:val="00AB17F6"/>
    <w:rsid w:val="00AB1F09"/>
    <w:rsid w:val="00AB20C4"/>
    <w:rsid w:val="00AB633C"/>
    <w:rsid w:val="00AC76C6"/>
    <w:rsid w:val="00AD268D"/>
    <w:rsid w:val="00AD3749"/>
    <w:rsid w:val="00AD6723"/>
    <w:rsid w:val="00AD6AE6"/>
    <w:rsid w:val="00AE6FB2"/>
    <w:rsid w:val="00B0051A"/>
    <w:rsid w:val="00B00543"/>
    <w:rsid w:val="00B03DB7"/>
    <w:rsid w:val="00B04957"/>
    <w:rsid w:val="00B04CB8"/>
    <w:rsid w:val="00B1095C"/>
    <w:rsid w:val="00B11981"/>
    <w:rsid w:val="00B1327C"/>
    <w:rsid w:val="00B1369F"/>
    <w:rsid w:val="00B143C4"/>
    <w:rsid w:val="00B16515"/>
    <w:rsid w:val="00B21802"/>
    <w:rsid w:val="00B2361F"/>
    <w:rsid w:val="00B24F43"/>
    <w:rsid w:val="00B31E8F"/>
    <w:rsid w:val="00B3246C"/>
    <w:rsid w:val="00B33FB0"/>
    <w:rsid w:val="00B3646B"/>
    <w:rsid w:val="00B37C2D"/>
    <w:rsid w:val="00B37F76"/>
    <w:rsid w:val="00B447D8"/>
    <w:rsid w:val="00B45A5E"/>
    <w:rsid w:val="00B47D23"/>
    <w:rsid w:val="00B51194"/>
    <w:rsid w:val="00B52374"/>
    <w:rsid w:val="00B5499F"/>
    <w:rsid w:val="00B54BCB"/>
    <w:rsid w:val="00B56B13"/>
    <w:rsid w:val="00B57E38"/>
    <w:rsid w:val="00B60DD2"/>
    <w:rsid w:val="00B6166F"/>
    <w:rsid w:val="00B63F1C"/>
    <w:rsid w:val="00B7006B"/>
    <w:rsid w:val="00B737E3"/>
    <w:rsid w:val="00B73C63"/>
    <w:rsid w:val="00B74E3D"/>
    <w:rsid w:val="00B753D1"/>
    <w:rsid w:val="00B77BB8"/>
    <w:rsid w:val="00B80353"/>
    <w:rsid w:val="00B83455"/>
    <w:rsid w:val="00B844E8"/>
    <w:rsid w:val="00B9272C"/>
    <w:rsid w:val="00B942E3"/>
    <w:rsid w:val="00B94B98"/>
    <w:rsid w:val="00B94CAC"/>
    <w:rsid w:val="00BA06B3"/>
    <w:rsid w:val="00BA1853"/>
    <w:rsid w:val="00BA1968"/>
    <w:rsid w:val="00BA773B"/>
    <w:rsid w:val="00BA787B"/>
    <w:rsid w:val="00BB09F6"/>
    <w:rsid w:val="00BB20F2"/>
    <w:rsid w:val="00BB67AE"/>
    <w:rsid w:val="00BB7A50"/>
    <w:rsid w:val="00BC0799"/>
    <w:rsid w:val="00BC5869"/>
    <w:rsid w:val="00BD003A"/>
    <w:rsid w:val="00BD119D"/>
    <w:rsid w:val="00BD1D45"/>
    <w:rsid w:val="00BD3099"/>
    <w:rsid w:val="00BD3E62"/>
    <w:rsid w:val="00BD73E6"/>
    <w:rsid w:val="00BE5AA3"/>
    <w:rsid w:val="00BF321B"/>
    <w:rsid w:val="00BF3773"/>
    <w:rsid w:val="00BF3E14"/>
    <w:rsid w:val="00BF3F29"/>
    <w:rsid w:val="00BF4644"/>
    <w:rsid w:val="00BF52FD"/>
    <w:rsid w:val="00BF5AB3"/>
    <w:rsid w:val="00C00D18"/>
    <w:rsid w:val="00C02159"/>
    <w:rsid w:val="00C02DF9"/>
    <w:rsid w:val="00C03B8D"/>
    <w:rsid w:val="00C04532"/>
    <w:rsid w:val="00C06D1A"/>
    <w:rsid w:val="00C078F3"/>
    <w:rsid w:val="00C1356B"/>
    <w:rsid w:val="00C14F9A"/>
    <w:rsid w:val="00C151D0"/>
    <w:rsid w:val="00C2136C"/>
    <w:rsid w:val="00C237F5"/>
    <w:rsid w:val="00C23C72"/>
    <w:rsid w:val="00C24241"/>
    <w:rsid w:val="00C247D2"/>
    <w:rsid w:val="00C24A70"/>
    <w:rsid w:val="00C25844"/>
    <w:rsid w:val="00C2758A"/>
    <w:rsid w:val="00C317AA"/>
    <w:rsid w:val="00C325C5"/>
    <w:rsid w:val="00C34014"/>
    <w:rsid w:val="00C34B1A"/>
    <w:rsid w:val="00C34B21"/>
    <w:rsid w:val="00C36247"/>
    <w:rsid w:val="00C45704"/>
    <w:rsid w:val="00C45A69"/>
    <w:rsid w:val="00C46AA2"/>
    <w:rsid w:val="00C473F5"/>
    <w:rsid w:val="00C54102"/>
    <w:rsid w:val="00C542F0"/>
    <w:rsid w:val="00C55F0E"/>
    <w:rsid w:val="00C57CDB"/>
    <w:rsid w:val="00C60A9B"/>
    <w:rsid w:val="00C60C10"/>
    <w:rsid w:val="00C6108B"/>
    <w:rsid w:val="00C723BC"/>
    <w:rsid w:val="00C73F6E"/>
    <w:rsid w:val="00C773E1"/>
    <w:rsid w:val="00C80D03"/>
    <w:rsid w:val="00C80D37"/>
    <w:rsid w:val="00C8151A"/>
    <w:rsid w:val="00C81770"/>
    <w:rsid w:val="00C82355"/>
    <w:rsid w:val="00C82609"/>
    <w:rsid w:val="00C859D4"/>
    <w:rsid w:val="00C85C0F"/>
    <w:rsid w:val="00C85D33"/>
    <w:rsid w:val="00C8795F"/>
    <w:rsid w:val="00C942EE"/>
    <w:rsid w:val="00C95FF7"/>
    <w:rsid w:val="00C962B8"/>
    <w:rsid w:val="00C975ED"/>
    <w:rsid w:val="00CA1064"/>
    <w:rsid w:val="00CA2591"/>
    <w:rsid w:val="00CA2D0D"/>
    <w:rsid w:val="00CA5057"/>
    <w:rsid w:val="00CA55A0"/>
    <w:rsid w:val="00CA74EA"/>
    <w:rsid w:val="00CB285C"/>
    <w:rsid w:val="00CB6EF7"/>
    <w:rsid w:val="00CB7A46"/>
    <w:rsid w:val="00CC3806"/>
    <w:rsid w:val="00CC531B"/>
    <w:rsid w:val="00CC76CE"/>
    <w:rsid w:val="00CD0ABD"/>
    <w:rsid w:val="00CD259C"/>
    <w:rsid w:val="00CD57EF"/>
    <w:rsid w:val="00CE2DF1"/>
    <w:rsid w:val="00CE3DDC"/>
    <w:rsid w:val="00CE63EE"/>
    <w:rsid w:val="00CE6816"/>
    <w:rsid w:val="00CE78BF"/>
    <w:rsid w:val="00CF0C93"/>
    <w:rsid w:val="00CF16FB"/>
    <w:rsid w:val="00CF1945"/>
    <w:rsid w:val="00CF2295"/>
    <w:rsid w:val="00CF3BDE"/>
    <w:rsid w:val="00CF5724"/>
    <w:rsid w:val="00CF6413"/>
    <w:rsid w:val="00D02111"/>
    <w:rsid w:val="00D07ABE"/>
    <w:rsid w:val="00D12917"/>
    <w:rsid w:val="00D1313C"/>
    <w:rsid w:val="00D143A8"/>
    <w:rsid w:val="00D177E5"/>
    <w:rsid w:val="00D21ACF"/>
    <w:rsid w:val="00D307A6"/>
    <w:rsid w:val="00D33598"/>
    <w:rsid w:val="00D36C35"/>
    <w:rsid w:val="00D37A8F"/>
    <w:rsid w:val="00D42073"/>
    <w:rsid w:val="00D472B8"/>
    <w:rsid w:val="00D5432B"/>
    <w:rsid w:val="00D5494D"/>
    <w:rsid w:val="00D574CA"/>
    <w:rsid w:val="00D57819"/>
    <w:rsid w:val="00D6072C"/>
    <w:rsid w:val="00D618A3"/>
    <w:rsid w:val="00D655CA"/>
    <w:rsid w:val="00D673F0"/>
    <w:rsid w:val="00D72906"/>
    <w:rsid w:val="00D72BC8"/>
    <w:rsid w:val="00D73E07"/>
    <w:rsid w:val="00D7791E"/>
    <w:rsid w:val="00D826B4"/>
    <w:rsid w:val="00D84566"/>
    <w:rsid w:val="00D862D5"/>
    <w:rsid w:val="00D8631B"/>
    <w:rsid w:val="00D92951"/>
    <w:rsid w:val="00D92FBF"/>
    <w:rsid w:val="00D93CEA"/>
    <w:rsid w:val="00D94B05"/>
    <w:rsid w:val="00D9530B"/>
    <w:rsid w:val="00D9667F"/>
    <w:rsid w:val="00DA2388"/>
    <w:rsid w:val="00DA3D06"/>
    <w:rsid w:val="00DA7172"/>
    <w:rsid w:val="00DB4430"/>
    <w:rsid w:val="00DB5542"/>
    <w:rsid w:val="00DB563D"/>
    <w:rsid w:val="00DB6B0C"/>
    <w:rsid w:val="00DB7D1B"/>
    <w:rsid w:val="00DC0CA2"/>
    <w:rsid w:val="00DC176F"/>
    <w:rsid w:val="00DC2B1D"/>
    <w:rsid w:val="00DC77AA"/>
    <w:rsid w:val="00DD1673"/>
    <w:rsid w:val="00DD3B6E"/>
    <w:rsid w:val="00DD3BD5"/>
    <w:rsid w:val="00DD6EB7"/>
    <w:rsid w:val="00DE1CD4"/>
    <w:rsid w:val="00DE2E19"/>
    <w:rsid w:val="00DE385C"/>
    <w:rsid w:val="00DE4B6E"/>
    <w:rsid w:val="00DE69FA"/>
    <w:rsid w:val="00DE6B30"/>
    <w:rsid w:val="00DF15D7"/>
    <w:rsid w:val="00DF586D"/>
    <w:rsid w:val="00DF6CC2"/>
    <w:rsid w:val="00DF72EE"/>
    <w:rsid w:val="00E006E4"/>
    <w:rsid w:val="00E00E3C"/>
    <w:rsid w:val="00E027C0"/>
    <w:rsid w:val="00E02AAD"/>
    <w:rsid w:val="00E0769B"/>
    <w:rsid w:val="00E07E4A"/>
    <w:rsid w:val="00E10699"/>
    <w:rsid w:val="00E109DB"/>
    <w:rsid w:val="00E16015"/>
    <w:rsid w:val="00E21C2E"/>
    <w:rsid w:val="00E25EE5"/>
    <w:rsid w:val="00E32DD2"/>
    <w:rsid w:val="00E33B8F"/>
    <w:rsid w:val="00E44336"/>
    <w:rsid w:val="00E506A6"/>
    <w:rsid w:val="00E53C1B"/>
    <w:rsid w:val="00E54A95"/>
    <w:rsid w:val="00E54D26"/>
    <w:rsid w:val="00E5708C"/>
    <w:rsid w:val="00E610D6"/>
    <w:rsid w:val="00E6207A"/>
    <w:rsid w:val="00E64B61"/>
    <w:rsid w:val="00E65013"/>
    <w:rsid w:val="00E67B4D"/>
    <w:rsid w:val="00E71C91"/>
    <w:rsid w:val="00E735C8"/>
    <w:rsid w:val="00E74E87"/>
    <w:rsid w:val="00E80182"/>
    <w:rsid w:val="00E8027B"/>
    <w:rsid w:val="00E81437"/>
    <w:rsid w:val="00E85D54"/>
    <w:rsid w:val="00E873C2"/>
    <w:rsid w:val="00E951FF"/>
    <w:rsid w:val="00E9535F"/>
    <w:rsid w:val="00E95860"/>
    <w:rsid w:val="00E958E3"/>
    <w:rsid w:val="00EA0A02"/>
    <w:rsid w:val="00EA2CE4"/>
    <w:rsid w:val="00EA48D0"/>
    <w:rsid w:val="00EA6B1D"/>
    <w:rsid w:val="00EA6DCB"/>
    <w:rsid w:val="00EB2CB7"/>
    <w:rsid w:val="00EB5ADB"/>
    <w:rsid w:val="00ED344A"/>
    <w:rsid w:val="00ED3F89"/>
    <w:rsid w:val="00ED6FC5"/>
    <w:rsid w:val="00EE2AE2"/>
    <w:rsid w:val="00EE2AF3"/>
    <w:rsid w:val="00EE55B2"/>
    <w:rsid w:val="00EE7DA9"/>
    <w:rsid w:val="00EF0EA3"/>
    <w:rsid w:val="00EF34D3"/>
    <w:rsid w:val="00EF6B9E"/>
    <w:rsid w:val="00F04FF6"/>
    <w:rsid w:val="00F05585"/>
    <w:rsid w:val="00F07035"/>
    <w:rsid w:val="00F109FC"/>
    <w:rsid w:val="00F1629E"/>
    <w:rsid w:val="00F2561F"/>
    <w:rsid w:val="00F2637D"/>
    <w:rsid w:val="00F2699B"/>
    <w:rsid w:val="00F2795B"/>
    <w:rsid w:val="00F27E1E"/>
    <w:rsid w:val="00F342FD"/>
    <w:rsid w:val="00F34E9E"/>
    <w:rsid w:val="00F3776D"/>
    <w:rsid w:val="00F41684"/>
    <w:rsid w:val="00F434C1"/>
    <w:rsid w:val="00F43BEC"/>
    <w:rsid w:val="00F44755"/>
    <w:rsid w:val="00F455E0"/>
    <w:rsid w:val="00F45E7C"/>
    <w:rsid w:val="00F47834"/>
    <w:rsid w:val="00F5458D"/>
    <w:rsid w:val="00F54F3A"/>
    <w:rsid w:val="00F55A82"/>
    <w:rsid w:val="00F613DF"/>
    <w:rsid w:val="00F65695"/>
    <w:rsid w:val="00F659E1"/>
    <w:rsid w:val="00F70AB5"/>
    <w:rsid w:val="00F71BD3"/>
    <w:rsid w:val="00F72885"/>
    <w:rsid w:val="00F808C5"/>
    <w:rsid w:val="00F832E1"/>
    <w:rsid w:val="00F83A66"/>
    <w:rsid w:val="00F85369"/>
    <w:rsid w:val="00F86D0F"/>
    <w:rsid w:val="00F93A03"/>
    <w:rsid w:val="00F93DC9"/>
    <w:rsid w:val="00F94872"/>
    <w:rsid w:val="00F967E0"/>
    <w:rsid w:val="00F96A6A"/>
    <w:rsid w:val="00F97A4E"/>
    <w:rsid w:val="00FA10AC"/>
    <w:rsid w:val="00FA5D88"/>
    <w:rsid w:val="00FA6D0A"/>
    <w:rsid w:val="00FA751A"/>
    <w:rsid w:val="00FB0152"/>
    <w:rsid w:val="00FB1482"/>
    <w:rsid w:val="00FB1A63"/>
    <w:rsid w:val="00FB33E4"/>
    <w:rsid w:val="00FB3883"/>
    <w:rsid w:val="00FB6C2B"/>
    <w:rsid w:val="00FC124F"/>
    <w:rsid w:val="00FC15BD"/>
    <w:rsid w:val="00FC18E0"/>
    <w:rsid w:val="00FC20C3"/>
    <w:rsid w:val="00FC29BA"/>
    <w:rsid w:val="00FC4DC5"/>
    <w:rsid w:val="00FC64E4"/>
    <w:rsid w:val="00FD218E"/>
    <w:rsid w:val="00FD3B71"/>
    <w:rsid w:val="00FD554D"/>
    <w:rsid w:val="00FD5B24"/>
    <w:rsid w:val="00FD7775"/>
    <w:rsid w:val="00FE307D"/>
    <w:rsid w:val="00FE31E9"/>
    <w:rsid w:val="00FE362B"/>
    <w:rsid w:val="00FE37EF"/>
    <w:rsid w:val="00FE4DE4"/>
    <w:rsid w:val="00FE4F56"/>
    <w:rsid w:val="00FE4FBA"/>
    <w:rsid w:val="00FE570A"/>
    <w:rsid w:val="00FE5C16"/>
    <w:rsid w:val="00FF0B23"/>
    <w:rsid w:val="00FF3589"/>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28C4E4"/>
  <w15:docId w15:val="{1E26EB70-878F-4E67-A6DC-73FAAB5B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styleId="Bibliography">
    <w:name w:val="Bibliography"/>
    <w:basedOn w:val="Normal"/>
    <w:next w:val="Normal"/>
    <w:uiPriority w:val="37"/>
    <w:unhideWhenUsed/>
    <w:rsid w:val="00452F45"/>
    <w:rPr>
      <w:rFonts w:eastAsia="Times New Roman"/>
    </w:rPr>
  </w:style>
  <w:style w:type="character" w:customStyle="1" w:styleId="SC9192528">
    <w:name w:val="SC.9.192528"/>
    <w:uiPriority w:val="99"/>
    <w:rsid w:val="00735C87"/>
    <w:rPr>
      <w:b/>
      <w:bCs/>
      <w:color w:val="000000"/>
      <w:sz w:val="20"/>
      <w:szCs w:val="20"/>
    </w:rPr>
  </w:style>
  <w:style w:type="paragraph" w:customStyle="1" w:styleId="Default">
    <w:name w:val="Default"/>
    <w:rsid w:val="001D20B8"/>
    <w:pPr>
      <w:autoSpaceDE w:val="0"/>
      <w:autoSpaceDN w:val="0"/>
      <w:adjustRightInd w:val="0"/>
    </w:pPr>
    <w:rPr>
      <w:rFonts w:ascii="Arial" w:hAnsi="Arial" w:cs="Arial"/>
      <w:color w:val="000000"/>
      <w:sz w:val="24"/>
      <w:szCs w:val="24"/>
    </w:rPr>
  </w:style>
  <w:style w:type="paragraph" w:customStyle="1" w:styleId="SP10200743">
    <w:name w:val="SP.10.200743"/>
    <w:basedOn w:val="Default"/>
    <w:next w:val="Default"/>
    <w:uiPriority w:val="99"/>
    <w:rsid w:val="001D20B8"/>
    <w:rPr>
      <w:color w:val="auto"/>
    </w:rPr>
  </w:style>
  <w:style w:type="paragraph" w:customStyle="1" w:styleId="SP10200744">
    <w:name w:val="SP.10.200744"/>
    <w:basedOn w:val="Default"/>
    <w:next w:val="Default"/>
    <w:uiPriority w:val="99"/>
    <w:rsid w:val="001D20B8"/>
    <w:rPr>
      <w:color w:val="auto"/>
    </w:rPr>
  </w:style>
  <w:style w:type="character" w:customStyle="1" w:styleId="SC10323594">
    <w:name w:val="SC.10.323594"/>
    <w:uiPriority w:val="99"/>
    <w:rsid w:val="001D20B8"/>
    <w:rPr>
      <w:b/>
      <w:bCs/>
      <w:color w:val="000000"/>
      <w:sz w:val="22"/>
      <w:szCs w:val="22"/>
    </w:rPr>
  </w:style>
  <w:style w:type="paragraph" w:customStyle="1" w:styleId="SP10200705">
    <w:name w:val="SP.10.200705"/>
    <w:basedOn w:val="Default"/>
    <w:next w:val="Default"/>
    <w:uiPriority w:val="99"/>
    <w:rsid w:val="001D20B8"/>
    <w:rPr>
      <w:color w:val="auto"/>
    </w:rPr>
  </w:style>
  <w:style w:type="character" w:customStyle="1" w:styleId="SC10323600">
    <w:name w:val="SC.10.323600"/>
    <w:uiPriority w:val="99"/>
    <w:rsid w:val="001D20B8"/>
    <w:rPr>
      <w:rFonts w:ascii="Times New Roman" w:hAnsi="Times New Roman" w:cs="Times New Roman"/>
      <w:color w:val="000000"/>
      <w:sz w:val="20"/>
      <w:szCs w:val="20"/>
    </w:rPr>
  </w:style>
  <w:style w:type="paragraph" w:customStyle="1" w:styleId="SP10200778">
    <w:name w:val="SP.10.200778"/>
    <w:basedOn w:val="Default"/>
    <w:next w:val="Default"/>
    <w:uiPriority w:val="99"/>
    <w:rsid w:val="001D20B8"/>
    <w:rPr>
      <w:color w:val="auto"/>
    </w:rPr>
  </w:style>
  <w:style w:type="character" w:customStyle="1" w:styleId="SC10323592">
    <w:name w:val="SC.10.323592"/>
    <w:uiPriority w:val="99"/>
    <w:rsid w:val="001D20B8"/>
    <w:rPr>
      <w:rFonts w:ascii="Times New Roman" w:hAnsi="Times New Roman" w:cs="Times New Roman"/>
      <w:color w:val="000000"/>
      <w:sz w:val="18"/>
      <w:szCs w:val="18"/>
    </w:rPr>
  </w:style>
  <w:style w:type="character" w:customStyle="1" w:styleId="HeaderChar">
    <w:name w:val="Header Char"/>
    <w:basedOn w:val="DefaultParagraphFont"/>
    <w:link w:val="Header"/>
    <w:rsid w:val="00EE2AE2"/>
    <w:rPr>
      <w:b/>
      <w:sz w:val="28"/>
      <w:lang w:val="en-GB" w:eastAsia="en-US"/>
    </w:rPr>
  </w:style>
  <w:style w:type="character" w:customStyle="1" w:styleId="fontstyle01">
    <w:name w:val="fontstyle01"/>
    <w:basedOn w:val="DefaultParagraphFont"/>
    <w:rsid w:val="008A4C40"/>
    <w:rPr>
      <w:rFonts w:ascii="TimesNewRomanPSMT" w:hAnsi="TimesNewRomanPSMT" w:hint="default"/>
      <w:b w:val="0"/>
      <w:bCs w:val="0"/>
      <w:i w:val="0"/>
      <w:iCs w:val="0"/>
      <w:color w:val="000000"/>
      <w:sz w:val="20"/>
      <w:szCs w:val="20"/>
    </w:rPr>
  </w:style>
  <w:style w:type="paragraph" w:customStyle="1" w:styleId="Bulleted">
    <w:name w:val="Bulleted"/>
    <w:rsid w:val="00515B73"/>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character" w:customStyle="1" w:styleId="fontstyle21">
    <w:name w:val="fontstyle21"/>
    <w:basedOn w:val="DefaultParagraphFont"/>
    <w:rsid w:val="001A1C56"/>
    <w:rPr>
      <w:rFonts w:ascii="TimesNewRomanPS-BoldItalicMT" w:hAnsi="TimesNewRomanPS-BoldItalicMT" w:hint="default"/>
      <w:b/>
      <w:bCs/>
      <w:i/>
      <w:iCs/>
      <w:color w:val="FF0000"/>
      <w:sz w:val="20"/>
      <w:szCs w:val="20"/>
    </w:rPr>
  </w:style>
  <w:style w:type="paragraph" w:customStyle="1" w:styleId="EditiingInstruction">
    <w:name w:val="Editiing Instruction"/>
    <w:uiPriority w:val="99"/>
    <w:rsid w:val="00D131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75B24"/>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AI">
    <w:name w:val="AI"/>
    <w:aliases w:val="Annex"/>
    <w:next w:val="Normal"/>
    <w:uiPriority w:val="99"/>
    <w:rsid w:val="00FE570A"/>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570A"/>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570A"/>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Code">
    <w:name w:val="Code"/>
    <w:uiPriority w:val="99"/>
    <w:rsid w:val="002D29C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character" w:styleId="SubtleEmphasis">
    <w:name w:val="Subtle Emphasis"/>
    <w:basedOn w:val="DefaultParagraphFont"/>
    <w:uiPriority w:val="19"/>
    <w:qFormat/>
    <w:rsid w:val="006E59D8"/>
    <w:rPr>
      <w:i/>
      <w:iCs/>
      <w:color w:val="404040" w:themeColor="text1" w:themeTint="BF"/>
    </w:rPr>
  </w:style>
  <w:style w:type="paragraph" w:customStyle="1" w:styleId="figuretext">
    <w:name w:val="figure text"/>
    <w:uiPriority w:val="99"/>
    <w:rsid w:val="007B544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styleId="Caption">
    <w:name w:val="caption"/>
    <w:basedOn w:val="Normal"/>
    <w:next w:val="Normal"/>
    <w:unhideWhenUsed/>
    <w:qFormat/>
    <w:rsid w:val="00B1369F"/>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08659">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20180392">
      <w:bodyDiv w:val="1"/>
      <w:marLeft w:val="0"/>
      <w:marRight w:val="0"/>
      <w:marTop w:val="0"/>
      <w:marBottom w:val="0"/>
      <w:divBdr>
        <w:top w:val="none" w:sz="0" w:space="0" w:color="auto"/>
        <w:left w:val="none" w:sz="0" w:space="0" w:color="auto"/>
        <w:bottom w:val="none" w:sz="0" w:space="0" w:color="auto"/>
        <w:right w:val="none" w:sz="0" w:space="0" w:color="auto"/>
      </w:divBdr>
      <w:divsChild>
        <w:div w:id="444810139">
          <w:marLeft w:val="547"/>
          <w:marRight w:val="0"/>
          <w:marTop w:val="115"/>
          <w:marBottom w:val="0"/>
          <w:divBdr>
            <w:top w:val="none" w:sz="0" w:space="0" w:color="auto"/>
            <w:left w:val="none" w:sz="0" w:space="0" w:color="auto"/>
            <w:bottom w:val="none" w:sz="0" w:space="0" w:color="auto"/>
            <w:right w:val="none" w:sz="0" w:space="0" w:color="auto"/>
          </w:divBdr>
        </w:div>
        <w:div w:id="1367481421">
          <w:marLeft w:val="1166"/>
          <w:marRight w:val="0"/>
          <w:marTop w:val="96"/>
          <w:marBottom w:val="0"/>
          <w:divBdr>
            <w:top w:val="none" w:sz="0" w:space="0" w:color="auto"/>
            <w:left w:val="none" w:sz="0" w:space="0" w:color="auto"/>
            <w:bottom w:val="none" w:sz="0" w:space="0" w:color="auto"/>
            <w:right w:val="none" w:sz="0" w:space="0" w:color="auto"/>
          </w:divBdr>
        </w:div>
        <w:div w:id="1114711551">
          <w:marLeft w:val="1166"/>
          <w:marRight w:val="0"/>
          <w:marTop w:val="96"/>
          <w:marBottom w:val="0"/>
          <w:divBdr>
            <w:top w:val="none" w:sz="0" w:space="0" w:color="auto"/>
            <w:left w:val="none" w:sz="0" w:space="0" w:color="auto"/>
            <w:bottom w:val="none" w:sz="0" w:space="0" w:color="auto"/>
            <w:right w:val="none" w:sz="0" w:space="0" w:color="auto"/>
          </w:divBdr>
        </w:div>
        <w:div w:id="1043792860">
          <w:marLeft w:val="547"/>
          <w:marRight w:val="0"/>
          <w:marTop w:val="115"/>
          <w:marBottom w:val="0"/>
          <w:divBdr>
            <w:top w:val="none" w:sz="0" w:space="0" w:color="auto"/>
            <w:left w:val="none" w:sz="0" w:space="0" w:color="auto"/>
            <w:bottom w:val="none" w:sz="0" w:space="0" w:color="auto"/>
            <w:right w:val="none" w:sz="0" w:space="0" w:color="auto"/>
          </w:divBdr>
        </w:div>
        <w:div w:id="1342588289">
          <w:marLeft w:val="1166"/>
          <w:marRight w:val="0"/>
          <w:marTop w:val="96"/>
          <w:marBottom w:val="0"/>
          <w:divBdr>
            <w:top w:val="none" w:sz="0" w:space="0" w:color="auto"/>
            <w:left w:val="none" w:sz="0" w:space="0" w:color="auto"/>
            <w:bottom w:val="none" w:sz="0" w:space="0" w:color="auto"/>
            <w:right w:val="none" w:sz="0" w:space="0" w:color="auto"/>
          </w:divBdr>
        </w:div>
        <w:div w:id="504246232">
          <w:marLeft w:val="547"/>
          <w:marRight w:val="0"/>
          <w:marTop w:val="115"/>
          <w:marBottom w:val="0"/>
          <w:divBdr>
            <w:top w:val="none" w:sz="0" w:space="0" w:color="auto"/>
            <w:left w:val="none" w:sz="0" w:space="0" w:color="auto"/>
            <w:bottom w:val="none" w:sz="0" w:space="0" w:color="auto"/>
            <w:right w:val="none" w:sz="0" w:space="0" w:color="auto"/>
          </w:divBdr>
        </w:div>
        <w:div w:id="44838603">
          <w:marLeft w:val="1166"/>
          <w:marRight w:val="0"/>
          <w:marTop w:val="96"/>
          <w:marBottom w:val="0"/>
          <w:divBdr>
            <w:top w:val="none" w:sz="0" w:space="0" w:color="auto"/>
            <w:left w:val="none" w:sz="0" w:space="0" w:color="auto"/>
            <w:bottom w:val="none" w:sz="0" w:space="0" w:color="auto"/>
            <w:right w:val="none" w:sz="0" w:space="0" w:color="auto"/>
          </w:divBdr>
        </w:div>
        <w:div w:id="9992606">
          <w:marLeft w:val="1166"/>
          <w:marRight w:val="0"/>
          <w:marTop w:val="96"/>
          <w:marBottom w:val="0"/>
          <w:divBdr>
            <w:top w:val="none" w:sz="0" w:space="0" w:color="auto"/>
            <w:left w:val="none" w:sz="0" w:space="0" w:color="auto"/>
            <w:bottom w:val="none" w:sz="0" w:space="0" w:color="auto"/>
            <w:right w:val="none" w:sz="0" w:space="0" w:color="auto"/>
          </w:divBdr>
        </w:div>
        <w:div w:id="993140553">
          <w:marLeft w:val="1714"/>
          <w:marRight w:val="0"/>
          <w:marTop w:val="86"/>
          <w:marBottom w:val="0"/>
          <w:divBdr>
            <w:top w:val="none" w:sz="0" w:space="0" w:color="auto"/>
            <w:left w:val="none" w:sz="0" w:space="0" w:color="auto"/>
            <w:bottom w:val="none" w:sz="0" w:space="0" w:color="auto"/>
            <w:right w:val="none" w:sz="0" w:space="0" w:color="auto"/>
          </w:divBdr>
        </w:div>
        <w:div w:id="1954750096">
          <w:marLeft w:val="1714"/>
          <w:marRight w:val="0"/>
          <w:marTop w:val="86"/>
          <w:marBottom w:val="0"/>
          <w:divBdr>
            <w:top w:val="none" w:sz="0" w:space="0" w:color="auto"/>
            <w:left w:val="none" w:sz="0" w:space="0" w:color="auto"/>
            <w:bottom w:val="none" w:sz="0" w:space="0" w:color="auto"/>
            <w:right w:val="none" w:sz="0" w:space="0" w:color="auto"/>
          </w:divBdr>
        </w:div>
      </w:divsChild>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1142707">
      <w:bodyDiv w:val="1"/>
      <w:marLeft w:val="0"/>
      <w:marRight w:val="0"/>
      <w:marTop w:val="0"/>
      <w:marBottom w:val="0"/>
      <w:divBdr>
        <w:top w:val="none" w:sz="0" w:space="0" w:color="auto"/>
        <w:left w:val="none" w:sz="0" w:space="0" w:color="auto"/>
        <w:bottom w:val="none" w:sz="0" w:space="0" w:color="auto"/>
        <w:right w:val="none" w:sz="0" w:space="0" w:color="auto"/>
      </w:divBdr>
      <w:divsChild>
        <w:div w:id="2046174911">
          <w:marLeft w:val="1166"/>
          <w:marRight w:val="0"/>
          <w:marTop w:val="96"/>
          <w:marBottom w:val="0"/>
          <w:divBdr>
            <w:top w:val="none" w:sz="0" w:space="0" w:color="auto"/>
            <w:left w:val="none" w:sz="0" w:space="0" w:color="auto"/>
            <w:bottom w:val="none" w:sz="0" w:space="0" w:color="auto"/>
            <w:right w:val="none" w:sz="0" w:space="0" w:color="auto"/>
          </w:divBdr>
        </w:div>
        <w:div w:id="742070181">
          <w:marLeft w:val="547"/>
          <w:marRight w:val="0"/>
          <w:marTop w:val="115"/>
          <w:marBottom w:val="0"/>
          <w:divBdr>
            <w:top w:val="none" w:sz="0" w:space="0" w:color="auto"/>
            <w:left w:val="none" w:sz="0" w:space="0" w:color="auto"/>
            <w:bottom w:val="none" w:sz="0" w:space="0" w:color="auto"/>
            <w:right w:val="none" w:sz="0" w:space="0" w:color="auto"/>
          </w:divBdr>
        </w:div>
        <w:div w:id="320081259">
          <w:marLeft w:val="1166"/>
          <w:marRight w:val="0"/>
          <w:marTop w:val="96"/>
          <w:marBottom w:val="0"/>
          <w:divBdr>
            <w:top w:val="none" w:sz="0" w:space="0" w:color="auto"/>
            <w:left w:val="none" w:sz="0" w:space="0" w:color="auto"/>
            <w:bottom w:val="none" w:sz="0" w:space="0" w:color="auto"/>
            <w:right w:val="none" w:sz="0" w:space="0" w:color="auto"/>
          </w:divBdr>
        </w:div>
        <w:div w:id="27603635">
          <w:marLeft w:val="1166"/>
          <w:marRight w:val="0"/>
          <w:marTop w:val="96"/>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97830431">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37682568">
      <w:bodyDiv w:val="1"/>
      <w:marLeft w:val="0"/>
      <w:marRight w:val="0"/>
      <w:marTop w:val="0"/>
      <w:marBottom w:val="0"/>
      <w:divBdr>
        <w:top w:val="none" w:sz="0" w:space="0" w:color="auto"/>
        <w:left w:val="none" w:sz="0" w:space="0" w:color="auto"/>
        <w:bottom w:val="none" w:sz="0" w:space="0" w:color="auto"/>
        <w:right w:val="none" w:sz="0" w:space="0" w:color="auto"/>
      </w:divBdr>
    </w:div>
    <w:div w:id="67072251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7524958">
      <w:bodyDiv w:val="1"/>
      <w:marLeft w:val="0"/>
      <w:marRight w:val="0"/>
      <w:marTop w:val="0"/>
      <w:marBottom w:val="0"/>
      <w:divBdr>
        <w:top w:val="none" w:sz="0" w:space="0" w:color="auto"/>
        <w:left w:val="none" w:sz="0" w:space="0" w:color="auto"/>
        <w:bottom w:val="none" w:sz="0" w:space="0" w:color="auto"/>
        <w:right w:val="none" w:sz="0" w:space="0" w:color="auto"/>
      </w:divBdr>
      <w:divsChild>
        <w:div w:id="1071463236">
          <w:marLeft w:val="547"/>
          <w:marRight w:val="0"/>
          <w:marTop w:val="96"/>
          <w:marBottom w:val="0"/>
          <w:divBdr>
            <w:top w:val="none" w:sz="0" w:space="0" w:color="auto"/>
            <w:left w:val="none" w:sz="0" w:space="0" w:color="auto"/>
            <w:bottom w:val="none" w:sz="0" w:space="0" w:color="auto"/>
            <w:right w:val="none" w:sz="0" w:space="0" w:color="auto"/>
          </w:divBdr>
        </w:div>
        <w:div w:id="1536385019">
          <w:marLeft w:val="547"/>
          <w:marRight w:val="0"/>
          <w:marTop w:val="96"/>
          <w:marBottom w:val="0"/>
          <w:divBdr>
            <w:top w:val="none" w:sz="0" w:space="0" w:color="auto"/>
            <w:left w:val="none" w:sz="0" w:space="0" w:color="auto"/>
            <w:bottom w:val="none" w:sz="0" w:space="0" w:color="auto"/>
            <w:right w:val="none" w:sz="0" w:space="0" w:color="auto"/>
          </w:divBdr>
        </w:div>
        <w:div w:id="2121945618">
          <w:marLeft w:val="547"/>
          <w:marRight w:val="0"/>
          <w:marTop w:val="96"/>
          <w:marBottom w:val="0"/>
          <w:divBdr>
            <w:top w:val="none" w:sz="0" w:space="0" w:color="auto"/>
            <w:left w:val="none" w:sz="0" w:space="0" w:color="auto"/>
            <w:bottom w:val="none" w:sz="0" w:space="0" w:color="auto"/>
            <w:right w:val="none" w:sz="0" w:space="0" w:color="auto"/>
          </w:divBdr>
        </w:div>
      </w:divsChild>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5629423">
      <w:bodyDiv w:val="1"/>
      <w:marLeft w:val="0"/>
      <w:marRight w:val="0"/>
      <w:marTop w:val="0"/>
      <w:marBottom w:val="0"/>
      <w:divBdr>
        <w:top w:val="none" w:sz="0" w:space="0" w:color="auto"/>
        <w:left w:val="none" w:sz="0" w:space="0" w:color="auto"/>
        <w:bottom w:val="none" w:sz="0" w:space="0" w:color="auto"/>
        <w:right w:val="none" w:sz="0" w:space="0" w:color="auto"/>
      </w:divBdr>
    </w:div>
    <w:div w:id="968899222">
      <w:bodyDiv w:val="1"/>
      <w:marLeft w:val="0"/>
      <w:marRight w:val="0"/>
      <w:marTop w:val="0"/>
      <w:marBottom w:val="0"/>
      <w:divBdr>
        <w:top w:val="none" w:sz="0" w:space="0" w:color="auto"/>
        <w:left w:val="none" w:sz="0" w:space="0" w:color="auto"/>
        <w:bottom w:val="none" w:sz="0" w:space="0" w:color="auto"/>
        <w:right w:val="none" w:sz="0" w:space="0" w:color="auto"/>
      </w:divBdr>
      <w:divsChild>
        <w:div w:id="2138596909">
          <w:marLeft w:val="1166"/>
          <w:marRight w:val="0"/>
          <w:marTop w:val="96"/>
          <w:marBottom w:val="0"/>
          <w:divBdr>
            <w:top w:val="none" w:sz="0" w:space="0" w:color="auto"/>
            <w:left w:val="none" w:sz="0" w:space="0" w:color="auto"/>
            <w:bottom w:val="none" w:sz="0" w:space="0" w:color="auto"/>
            <w:right w:val="none" w:sz="0" w:space="0" w:color="auto"/>
          </w:divBdr>
        </w:div>
        <w:div w:id="874275432">
          <w:marLeft w:val="547"/>
          <w:marRight w:val="0"/>
          <w:marTop w:val="115"/>
          <w:marBottom w:val="0"/>
          <w:divBdr>
            <w:top w:val="none" w:sz="0" w:space="0" w:color="auto"/>
            <w:left w:val="none" w:sz="0" w:space="0" w:color="auto"/>
            <w:bottom w:val="none" w:sz="0" w:space="0" w:color="auto"/>
            <w:right w:val="none" w:sz="0" w:space="0" w:color="auto"/>
          </w:divBdr>
        </w:div>
        <w:div w:id="1461537671">
          <w:marLeft w:val="1166"/>
          <w:marRight w:val="0"/>
          <w:marTop w:val="96"/>
          <w:marBottom w:val="0"/>
          <w:divBdr>
            <w:top w:val="none" w:sz="0" w:space="0" w:color="auto"/>
            <w:left w:val="none" w:sz="0" w:space="0" w:color="auto"/>
            <w:bottom w:val="none" w:sz="0" w:space="0" w:color="auto"/>
            <w:right w:val="none" w:sz="0" w:space="0" w:color="auto"/>
          </w:divBdr>
        </w:div>
        <w:div w:id="1688677627">
          <w:marLeft w:val="1166"/>
          <w:marRight w:val="0"/>
          <w:marTop w:val="96"/>
          <w:marBottom w:val="0"/>
          <w:divBdr>
            <w:top w:val="none" w:sz="0" w:space="0" w:color="auto"/>
            <w:left w:val="none" w:sz="0" w:space="0" w:color="auto"/>
            <w:bottom w:val="none" w:sz="0" w:space="0" w:color="auto"/>
            <w:right w:val="none" w:sz="0" w:space="0" w:color="auto"/>
          </w:divBdr>
        </w:div>
      </w:divsChild>
    </w:div>
    <w:div w:id="1056245251">
      <w:bodyDiv w:val="1"/>
      <w:marLeft w:val="0"/>
      <w:marRight w:val="0"/>
      <w:marTop w:val="0"/>
      <w:marBottom w:val="0"/>
      <w:divBdr>
        <w:top w:val="none" w:sz="0" w:space="0" w:color="auto"/>
        <w:left w:val="none" w:sz="0" w:space="0" w:color="auto"/>
        <w:bottom w:val="none" w:sz="0" w:space="0" w:color="auto"/>
        <w:right w:val="none" w:sz="0" w:space="0" w:color="auto"/>
      </w:divBdr>
      <w:divsChild>
        <w:div w:id="1085036337">
          <w:marLeft w:val="547"/>
          <w:marRight w:val="0"/>
          <w:marTop w:val="115"/>
          <w:marBottom w:val="0"/>
          <w:divBdr>
            <w:top w:val="none" w:sz="0" w:space="0" w:color="auto"/>
            <w:left w:val="none" w:sz="0" w:space="0" w:color="auto"/>
            <w:bottom w:val="none" w:sz="0" w:space="0" w:color="auto"/>
            <w:right w:val="none" w:sz="0" w:space="0" w:color="auto"/>
          </w:divBdr>
        </w:div>
        <w:div w:id="1631520383">
          <w:marLeft w:val="1166"/>
          <w:marRight w:val="0"/>
          <w:marTop w:val="96"/>
          <w:marBottom w:val="0"/>
          <w:divBdr>
            <w:top w:val="none" w:sz="0" w:space="0" w:color="auto"/>
            <w:left w:val="none" w:sz="0" w:space="0" w:color="auto"/>
            <w:bottom w:val="none" w:sz="0" w:space="0" w:color="auto"/>
            <w:right w:val="none" w:sz="0" w:space="0" w:color="auto"/>
          </w:divBdr>
        </w:div>
        <w:div w:id="1920093941">
          <w:marLeft w:val="547"/>
          <w:marRight w:val="0"/>
          <w:marTop w:val="115"/>
          <w:marBottom w:val="0"/>
          <w:divBdr>
            <w:top w:val="none" w:sz="0" w:space="0" w:color="auto"/>
            <w:left w:val="none" w:sz="0" w:space="0" w:color="auto"/>
            <w:bottom w:val="none" w:sz="0" w:space="0" w:color="auto"/>
            <w:right w:val="none" w:sz="0" w:space="0" w:color="auto"/>
          </w:divBdr>
        </w:div>
        <w:div w:id="1068453350">
          <w:marLeft w:val="1166"/>
          <w:marRight w:val="0"/>
          <w:marTop w:val="96"/>
          <w:marBottom w:val="0"/>
          <w:divBdr>
            <w:top w:val="none" w:sz="0" w:space="0" w:color="auto"/>
            <w:left w:val="none" w:sz="0" w:space="0" w:color="auto"/>
            <w:bottom w:val="none" w:sz="0" w:space="0" w:color="auto"/>
            <w:right w:val="none" w:sz="0" w:space="0" w:color="auto"/>
          </w:divBdr>
        </w:div>
        <w:div w:id="39936128">
          <w:marLeft w:val="547"/>
          <w:marRight w:val="0"/>
          <w:marTop w:val="115"/>
          <w:marBottom w:val="0"/>
          <w:divBdr>
            <w:top w:val="none" w:sz="0" w:space="0" w:color="auto"/>
            <w:left w:val="none" w:sz="0" w:space="0" w:color="auto"/>
            <w:bottom w:val="none" w:sz="0" w:space="0" w:color="auto"/>
            <w:right w:val="none" w:sz="0" w:space="0" w:color="auto"/>
          </w:divBdr>
        </w:div>
        <w:div w:id="1954095340">
          <w:marLeft w:val="1166"/>
          <w:marRight w:val="0"/>
          <w:marTop w:val="96"/>
          <w:marBottom w:val="0"/>
          <w:divBdr>
            <w:top w:val="none" w:sz="0" w:space="0" w:color="auto"/>
            <w:left w:val="none" w:sz="0" w:space="0" w:color="auto"/>
            <w:bottom w:val="none" w:sz="0" w:space="0" w:color="auto"/>
            <w:right w:val="none" w:sz="0" w:space="0" w:color="auto"/>
          </w:divBdr>
        </w:div>
        <w:div w:id="1579483591">
          <w:marLeft w:val="1166"/>
          <w:marRight w:val="0"/>
          <w:marTop w:val="96"/>
          <w:marBottom w:val="0"/>
          <w:divBdr>
            <w:top w:val="none" w:sz="0" w:space="0" w:color="auto"/>
            <w:left w:val="none" w:sz="0" w:space="0" w:color="auto"/>
            <w:bottom w:val="none" w:sz="0" w:space="0" w:color="auto"/>
            <w:right w:val="none" w:sz="0" w:space="0" w:color="auto"/>
          </w:divBdr>
        </w:div>
      </w:divsChild>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374698379">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6651700">
      <w:bodyDiv w:val="1"/>
      <w:marLeft w:val="0"/>
      <w:marRight w:val="0"/>
      <w:marTop w:val="0"/>
      <w:marBottom w:val="0"/>
      <w:divBdr>
        <w:top w:val="none" w:sz="0" w:space="0" w:color="auto"/>
        <w:left w:val="none" w:sz="0" w:space="0" w:color="auto"/>
        <w:bottom w:val="none" w:sz="0" w:space="0" w:color="auto"/>
        <w:right w:val="none" w:sz="0" w:space="0" w:color="auto"/>
      </w:divBdr>
      <w:divsChild>
        <w:div w:id="1773165259">
          <w:marLeft w:val="1166"/>
          <w:marRight w:val="0"/>
          <w:marTop w:val="96"/>
          <w:marBottom w:val="0"/>
          <w:divBdr>
            <w:top w:val="none" w:sz="0" w:space="0" w:color="auto"/>
            <w:left w:val="none" w:sz="0" w:space="0" w:color="auto"/>
            <w:bottom w:val="none" w:sz="0" w:space="0" w:color="auto"/>
            <w:right w:val="none" w:sz="0" w:space="0" w:color="auto"/>
          </w:divBdr>
        </w:div>
        <w:div w:id="571626081">
          <w:marLeft w:val="1166"/>
          <w:marRight w:val="0"/>
          <w:marTop w:val="96"/>
          <w:marBottom w:val="0"/>
          <w:divBdr>
            <w:top w:val="none" w:sz="0" w:space="0" w:color="auto"/>
            <w:left w:val="none" w:sz="0" w:space="0" w:color="auto"/>
            <w:bottom w:val="none" w:sz="0" w:space="0" w:color="auto"/>
            <w:right w:val="none" w:sz="0" w:space="0" w:color="auto"/>
          </w:divBdr>
        </w:div>
        <w:div w:id="1883128572">
          <w:marLeft w:val="1166"/>
          <w:marRight w:val="0"/>
          <w:marTop w:val="96"/>
          <w:marBottom w:val="0"/>
          <w:divBdr>
            <w:top w:val="none" w:sz="0" w:space="0" w:color="auto"/>
            <w:left w:val="none" w:sz="0" w:space="0" w:color="auto"/>
            <w:bottom w:val="none" w:sz="0" w:space="0" w:color="auto"/>
            <w:right w:val="none" w:sz="0" w:space="0" w:color="auto"/>
          </w:divBdr>
        </w:div>
        <w:div w:id="815028906">
          <w:marLeft w:val="1166"/>
          <w:marRight w:val="0"/>
          <w:marTop w:val="96"/>
          <w:marBottom w:val="0"/>
          <w:divBdr>
            <w:top w:val="none" w:sz="0" w:space="0" w:color="auto"/>
            <w:left w:val="none" w:sz="0" w:space="0" w:color="auto"/>
            <w:bottom w:val="none" w:sz="0" w:space="0" w:color="auto"/>
            <w:right w:val="none" w:sz="0" w:space="0" w:color="auto"/>
          </w:divBdr>
        </w:div>
        <w:div w:id="417797382">
          <w:marLeft w:val="1166"/>
          <w:marRight w:val="0"/>
          <w:marTop w:val="96"/>
          <w:marBottom w:val="0"/>
          <w:divBdr>
            <w:top w:val="none" w:sz="0" w:space="0" w:color="auto"/>
            <w:left w:val="none" w:sz="0" w:space="0" w:color="auto"/>
            <w:bottom w:val="none" w:sz="0" w:space="0" w:color="auto"/>
            <w:right w:val="none" w:sz="0" w:space="0" w:color="auto"/>
          </w:divBdr>
        </w:div>
        <w:div w:id="774714791">
          <w:marLeft w:val="1166"/>
          <w:marRight w:val="0"/>
          <w:marTop w:val="96"/>
          <w:marBottom w:val="0"/>
          <w:divBdr>
            <w:top w:val="none" w:sz="0" w:space="0" w:color="auto"/>
            <w:left w:val="none" w:sz="0" w:space="0" w:color="auto"/>
            <w:bottom w:val="none" w:sz="0" w:space="0" w:color="auto"/>
            <w:right w:val="none" w:sz="0" w:space="0" w:color="auto"/>
          </w:divBdr>
        </w:div>
      </w:divsChild>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902465">
      <w:bodyDiv w:val="1"/>
      <w:marLeft w:val="0"/>
      <w:marRight w:val="0"/>
      <w:marTop w:val="0"/>
      <w:marBottom w:val="0"/>
      <w:divBdr>
        <w:top w:val="none" w:sz="0" w:space="0" w:color="auto"/>
        <w:left w:val="none" w:sz="0" w:space="0" w:color="auto"/>
        <w:bottom w:val="none" w:sz="0" w:space="0" w:color="auto"/>
        <w:right w:val="none" w:sz="0" w:space="0" w:color="auto"/>
      </w:divBdr>
      <w:divsChild>
        <w:div w:id="1187401413">
          <w:marLeft w:val="547"/>
          <w:marRight w:val="0"/>
          <w:marTop w:val="115"/>
          <w:marBottom w:val="0"/>
          <w:divBdr>
            <w:top w:val="none" w:sz="0" w:space="0" w:color="auto"/>
            <w:left w:val="none" w:sz="0" w:space="0" w:color="auto"/>
            <w:bottom w:val="none" w:sz="0" w:space="0" w:color="auto"/>
            <w:right w:val="none" w:sz="0" w:space="0" w:color="auto"/>
          </w:divBdr>
        </w:div>
      </w:divsChild>
    </w:div>
    <w:div w:id="20052365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Alf</b:Tag>
    <b:SourceType>ConferenceProceedings</b:SourceType>
    <b:Guid>{43D60353-68E0-4D1C-AC1A-1D1B4DDA0004}</b:Guid>
    <b:Author>
      <b:Author>
        <b:Corporate>Alfred Asterjadhi (Qualcomm Inc.)</b:Corporate>
      </b:Author>
    </b:Author>
    <b:Title>15/1122r0 Identifiers in HE PPDUs for power saving</b:Title>
    <b:RefOrder>9</b:RefOrder>
  </b:Source>
  <b:Source>
    <b:Tag>Yon</b:Tag>
    <b:SourceType>ConferenceProceedings</b:SourceType>
    <b:Guid>{41E10658-DC09-425A-B7CD-C3FA6CEA25F0}</b:Guid>
    <b:Author>
      <b:Author>
        <b:Corporate>Yongho Seok (NEWRACOM)</b:Corporate>
      </b:Author>
    </b:Author>
    <b:Title>15/1034r0 Notification of Operating Mode Changes</b:Title>
    <b:RefOrder>67</b:RefOrder>
  </b:Source>
  <b:Source>
    <b:Tag>Eri</b:Tag>
    <b:SourceType>ConferenceProceedings</b:SourceType>
    <b:Guid>{F16D1620-6863-4829-8BFC-CBD93EC4A358}</b:Guid>
    <b:Author>
      <b:Author>
        <b:Corporate>Eric Wong (Apple)</b:Corporate>
      </b:Author>
    </b:Author>
    <b:Title>15/1060r0 Receive Operating Mode Indication for Power Save</b:Title>
    <b:RefOrder>68</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14_1453r2</b:Tag>
    <b:SourceType>ConferenceProceedings</b:SourceType>
    <b:Guid>{F544967B-8FB1-4B04-9D4E-84236F3E3637}</b:Guid>
    <b:Title>17/526r0 Meeting Minutes March 2017</b:Title>
    <b:Author>
      <b:Author>
        <b:Corporate>Leif Wilhelmsson (Ericsson)</b:Corporate>
      </b:Author>
    </b:Author>
    <b:RefOrder>1</b:RefOrder>
  </b:Source>
  <b:Source>
    <b:Tag>Jas</b:Tag>
    <b:SourceType>ConferenceProceedings</b:SourceType>
    <b:Guid>{501F554D-09E5-43F3-8B52-040BE1A7BA3A}</b:Guid>
    <b:Title>17/354r2 Initial thoughts on MAC procedures</b:Title>
    <b:Author>
      <b:Author>
        <b:Corporate>Jason Yuchen Guo (Huawei Technologies)</b:Corporate>
      </b:Author>
    </b:Author>
    <b:RefOrder>27</b:RefOrder>
  </b:Source>
  <b:Source>
    <b:Tag>Lei</b:Tag>
    <b:SourceType>ConferenceProceedings</b:SourceType>
    <b:Guid>{209293E1-6D67-4E05-B8FD-4AAD0FFD9C47}</b:Guid>
    <b:Title>17/843r0 Meeting Minutes May 2017</b:Title>
    <b:Author>
      <b:Author>
        <b:Corporate>Leif Wilhelmsson (Ericsson)</b:Corporate>
      </b:Author>
    </b:Author>
    <b:RefOrder>2</b:RefOrder>
  </b:Source>
  <b:Source>
    <b:Tag>PoK3</b:Tag>
    <b:SourceType>ConferenceProceedings</b:SourceType>
    <b:Guid>{FD038B3D-6ACA-4CB6-8849-5ABCFE72F047}</b:Guid>
    <b:Author>
      <b:Author>
        <b:Corporate>Po-Kai Huang (Intel)</b:Corporate>
      </b:Author>
    </b:Author>
    <b:Title>17/652r1 Consideration of EDCA for WUR Signal</b:Title>
    <b:RefOrder>47</b:RefOrder>
  </b:Source>
  <b:Source>
    <b:Tag>PoK2</b:Tag>
    <b:SourceType>ConferenceProceedings</b:SourceType>
    <b:Guid>{BCD4CD63-0FE8-47DE-8B86-07DBB1CE4023}</b:Guid>
    <b:Author>
      <b:Author>
        <b:Corporate>Po-Kai Huang (Intel)</b:Corporate>
      </b:Author>
    </b:Author>
    <b:Title>17/651r1 Indication for WUR Duty Cycle</b:Title>
    <b:RefOrder>37</b:RefOrder>
  </b:Source>
  <b:Source>
    <b:Tag>Jia1</b:Tag>
    <b:SourceType>ConferenceProceedings</b:SourceType>
    <b:Guid>{A57FAB60-C798-4D12-AA00-9C81F2A80947}</b:Guid>
    <b:Author>
      <b:Author>
        <b:Corporate>Jianhan Liu (Mediatek Inc.)	</b:Corporate>
      </b:Author>
    </b:Author>
    <b:Title>17/27r4 Re-Discovery Problems in WUR WLAN</b:Title>
    <b:RefOrder>29</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PoK9</b:Tag>
    <b:SourceType>ConferenceProceedings</b:SourceType>
    <b:Guid>{00E7CBBF-7272-42F1-9A4C-7A89EEC739D0}</b:Guid>
    <b:Author>
      <b:Author>
        <b:Corporate>Po-Kai Huang (Intel) </b:Corporate>
      </b:Author>
    </b:Author>
    <b:Title>18/0087r1 Computation of TSF Update</b:Title>
    <b:RefOrder>48</b:RefOrder>
  </b:Source>
  <b:Source>
    <b:Tag>PoK</b:Tag>
    <b:SourceType>ConferenceProceedings</b:SourceType>
    <b:Guid>{D0E57AB2-A797-42A6-8F93-B819A28B7C15}</b:Guid>
    <b:Author>
      <b:Author>
        <b:Corporate>Po-Kai Huang (Intel)</b:Corporate>
      </b:Author>
    </b:Author>
    <b:Title>17/342r4 WUR Negotiation and Acknowledgement Procedure Follow up</b:Title>
    <b:RefOrder>31</b:RefOrder>
  </b:Source>
  <b:Source>
    <b:Tag>Jeo</b:Tag>
    <b:SourceType>ConferenceProceedings</b:SourceType>
    <b:Guid>{D3B61311-142B-49B0-88C1-27ECEB6DC917}</b:Guid>
    <b:Author>
      <b:Author>
        <b:Corporate>Jeongki Kim(LG Electronics)	</b:Corporate>
      </b:Author>
    </b:Author>
    <b:Title>17/54r3 WUR MAC issus</b:Title>
    <b:RefOrder>56</b:RefOrder>
  </b:Source>
  <b:Source>
    <b:Tag>Liw</b:Tag>
    <b:SourceType>ConferenceProceedings</b:SourceType>
    <b:Guid>{9829E56F-51A2-4225-A253-624672171294}</b:Guid>
    <b:Author>
      <b:Author>
        <b:Corporate>Liwen Chu (Marvell)</b:Corporate>
      </b:Author>
    </b:Author>
    <b:Title>17/124r4 WUR MAC and Wakeup Frame</b:Title>
    <b:RefOrder>57</b:RefOrder>
  </b:Source>
  <b:Source>
    <b:Tag>Jeo2</b:Tag>
    <b:SourceType>ConferenceProceedings</b:SourceType>
    <b:Guid>{0ECE4332-7931-4E90-8857-ADF667FFC85C}</b:Guid>
    <b:Author>
      <b:Author>
        <b:Corporate>Jeongki Kim (LG Electronics)</b:Corporate>
      </b:Author>
    </b:Author>
    <b:Title>17/1356r5 PS operation for Duty cycle STAs follow-up</b:Title>
    <b:RefOrder>58</b:RefOrder>
  </b:Source>
  <b:Source>
    <b:Tag>Jar</b:Tag>
    <b:SourceType>ConferenceProceedings</b:SourceType>
    <b:Guid>{E02FFCC0-5DB7-4D6F-8E6E-3BC3CFD8218E}</b:Guid>
    <b:Author>
      <b:Author>
        <b:Corporate>Jarkko Kneckt (Apple)</b:Corporate>
      </b:Author>
    </b:Author>
    <b:Title>18/0169r3 Power Efficiency for Individually Addressed Frames Reception</b:Title>
    <b:RefOrder>59</b:RefOrder>
  </b:Source>
</b:Sources>
</file>

<file path=customXml/itemProps1.xml><?xml version="1.0" encoding="utf-8"?>
<ds:datastoreItem xmlns:ds="http://schemas.openxmlformats.org/officeDocument/2006/customXml" ds:itemID="{0D3694F6-A2AC-4B0C-BCEB-4E5129238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780</Words>
  <Characters>4450</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LB205</vt:lpstr>
      <vt:lpstr>LB205</vt:lpstr>
    </vt:vector>
  </TitlesOfParts>
  <Company>Cisco Systems</Company>
  <LinksUpToDate>false</LinksUpToDate>
  <CharactersWithSpaces>5220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LB205</dc:title>
  <dc:subject>Submission</dc:subject>
  <dc:creator>Alfred Asterjadhi</dc:creator>
  <cp:keywords>January 2014, CTPClassification=CTP_IC:VisualMarkings=, CTPClassification=CTP_IC</cp:keywords>
  <cp:lastModifiedBy>Leif Wilhelmsson R</cp:lastModifiedBy>
  <cp:revision>6</cp:revision>
  <cp:lastPrinted>2010-05-04T03:47:00Z</cp:lastPrinted>
  <dcterms:created xsi:type="dcterms:W3CDTF">2018-05-10T08:52:00Z</dcterms:created>
  <dcterms:modified xsi:type="dcterms:W3CDTF">2018-05-10T10:17:00Z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6e6d6846-8b57-4701-afb4-7a038276dcb9</vt:lpwstr>
  </property>
  <property fmtid="{D5CDD505-2E9C-101B-9397-08002B2CF9AE}" pid="4" name="CTP_BU">
    <vt:lpwstr>NEXT GEN AND STANDARDS GROUP</vt:lpwstr>
  </property>
  <property fmtid="{D5CDD505-2E9C-101B-9397-08002B2CF9AE}" pid="5" name="CTP_TimeStamp">
    <vt:lpwstr>2018-05-07 14:56:17Z</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1524084001</vt:lpwstr>
  </property>
  <property fmtid="{D5CDD505-2E9C-101B-9397-08002B2CF9AE}" pid="10" name="CTPClassification">
    <vt:lpwstr>CTP_IC</vt:lpwstr>
  </property>
</Properties>
</file>