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152B926" w:rsidR="00DE584F" w:rsidRPr="00183F4C" w:rsidRDefault="00030EEC" w:rsidP="00030EEC">
            <w:pPr>
              <w:pStyle w:val="T2"/>
            </w:pPr>
            <w:r>
              <w:rPr>
                <w:lang w:eastAsia="ko-KR"/>
              </w:rPr>
              <w:t xml:space="preserve">Remaining </w:t>
            </w:r>
            <w:r w:rsidR="00DE584F">
              <w:rPr>
                <w:lang w:eastAsia="ko-KR"/>
              </w:rPr>
              <w:t xml:space="preserve">Comment resolutions for </w:t>
            </w:r>
            <w:r w:rsidR="00674B6F">
              <w:rPr>
                <w:lang w:eastAsia="ko-KR"/>
              </w:rPr>
              <w:t>section 4</w:t>
            </w:r>
          </w:p>
        </w:tc>
      </w:tr>
      <w:tr w:rsidR="00DE584F" w:rsidRPr="00183F4C" w14:paraId="4EE171F3" w14:textId="77777777" w:rsidTr="007F7EA2">
        <w:trPr>
          <w:trHeight w:val="359"/>
          <w:jc w:val="center"/>
        </w:trPr>
        <w:tc>
          <w:tcPr>
            <w:tcW w:w="9576" w:type="dxa"/>
            <w:gridSpan w:val="5"/>
            <w:vAlign w:val="center"/>
          </w:tcPr>
          <w:p w14:paraId="2DCA8F1F" w14:textId="48BD9600" w:rsidR="00DE584F" w:rsidRPr="00183F4C" w:rsidRDefault="00DE584F" w:rsidP="00C52EC4">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C52EC4">
              <w:rPr>
                <w:b w:val="0"/>
                <w:sz w:val="20"/>
                <w:lang w:eastAsia="ko-KR"/>
              </w:rPr>
              <w:t>5-09</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55A515CE" w:rsidR="00DE584F" w:rsidRDefault="00C52EC4" w:rsidP="007F7EA2">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1D6B1652" w14:textId="3B62884A" w:rsidR="00DE584F" w:rsidRDefault="00C52EC4" w:rsidP="007F7EA2">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08230F45" w:rsidR="00DE584F" w:rsidRDefault="00C52EC4" w:rsidP="007F7EA2">
            <w:pPr>
              <w:pStyle w:val="T2"/>
              <w:spacing w:after="0"/>
              <w:ind w:left="0" w:right="0"/>
              <w:jc w:val="left"/>
              <w:rPr>
                <w:b w:val="0"/>
                <w:sz w:val="18"/>
                <w:szCs w:val="18"/>
                <w:lang w:eastAsia="ko-KR"/>
              </w:rPr>
            </w:pPr>
            <w:r>
              <w:rPr>
                <w:b w:val="0"/>
                <w:sz w:val="18"/>
                <w:szCs w:val="18"/>
                <w:lang w:eastAsia="ko-KR"/>
              </w:rPr>
              <w:t>james.yee@mediatek.com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48E601FE"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F0D5D">
        <w:rPr>
          <w:lang w:eastAsia="ko-KR"/>
        </w:rPr>
        <w:t>the following</w:t>
      </w:r>
      <w:r w:rsidR="00C0517E">
        <w:rPr>
          <w:lang w:eastAsia="ko-KR"/>
        </w:rPr>
        <w:t xml:space="preserve"> </w:t>
      </w:r>
      <w:r w:rsidR="00E920E1">
        <w:rPr>
          <w:lang w:eastAsia="ko-KR"/>
        </w:rPr>
        <w:t>CIDs:</w:t>
      </w:r>
    </w:p>
    <w:p w14:paraId="40F53970" w14:textId="750B3979" w:rsidR="00AC3A4B" w:rsidRDefault="00A10D28" w:rsidP="00C52EC4">
      <w:pPr>
        <w:pStyle w:val="ListParagraph"/>
        <w:numPr>
          <w:ilvl w:val="0"/>
          <w:numId w:val="10"/>
        </w:numPr>
        <w:ind w:leftChars="0"/>
        <w:jc w:val="both"/>
      </w:pPr>
      <w:r>
        <w:rPr>
          <w:lang w:eastAsia="ko-KR"/>
        </w:rPr>
        <w:t>12119, 11964</w:t>
      </w:r>
      <w:r w:rsidR="00AC0BA6">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xml:space="preserve">The 802.11ax amendment provides new capabilities/features that warrant a more explanative introduction then simply stating a list of the "new" </w:t>
            </w:r>
            <w:proofErr w:type="spellStart"/>
            <w:r w:rsidRPr="00124CFD">
              <w:rPr>
                <w:rFonts w:ascii="Calibri" w:eastAsia="Times New Roman" w:hAnsi="Calibri"/>
                <w:color w:val="000000"/>
                <w:sz w:val="20"/>
                <w:lang w:val="en-US"/>
              </w:rPr>
              <w:t>phy</w:t>
            </w:r>
            <w:proofErr w:type="spellEnd"/>
            <w:r w:rsidRPr="00124CFD">
              <w:rPr>
                <w:rFonts w:ascii="Calibri" w:eastAsia="Times New Roman" w:hAnsi="Calibri"/>
                <w:color w:val="000000"/>
                <w:sz w:val="20"/>
                <w:lang w:val="en-US"/>
              </w:rPr>
              <w:t>/mac features and if the features are mandatory or optional.  Therefore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4AC6460E"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w:t>
            </w:r>
            <w:r w:rsidR="00554C24">
              <w:rPr>
                <w:rFonts w:ascii="Calibri" w:eastAsia="Times New Roman" w:hAnsi="Calibri"/>
                <w:color w:val="000000"/>
                <w:sz w:val="20"/>
                <w:lang w:val="en-US"/>
              </w:rPr>
              <w:t>Revised</w:t>
            </w:r>
            <w:r w:rsidR="00E57912">
              <w:rPr>
                <w:rFonts w:ascii="Calibri" w:eastAsia="Times New Roman" w:hAnsi="Calibri"/>
                <w:color w:val="000000"/>
                <w:sz w:val="20"/>
                <w:lang w:val="en-US"/>
              </w:rPr>
              <w:t>.</w:t>
            </w:r>
          </w:p>
          <w:p w14:paraId="4C680530" w14:textId="77777777" w:rsidR="00253002" w:rsidRPr="00124CFD" w:rsidRDefault="00253002" w:rsidP="001D1CCB">
            <w:pPr>
              <w:rPr>
                <w:rFonts w:ascii="Calibri" w:eastAsia="Times New Roman" w:hAnsi="Calibri"/>
                <w:color w:val="000000"/>
                <w:sz w:val="20"/>
                <w:lang w:val="en-US"/>
              </w:rPr>
            </w:pPr>
          </w:p>
          <w:p w14:paraId="752C164A" w14:textId="78A32721" w:rsidR="00253002" w:rsidRPr="00124CFD" w:rsidRDefault="00030EEC" w:rsidP="004416D0">
            <w:pPr>
              <w:rPr>
                <w:rFonts w:ascii="Calibri" w:eastAsia="Times New Roman" w:hAnsi="Calibri"/>
                <w:color w:val="000000"/>
                <w:sz w:val="20"/>
                <w:lang w:val="en-US"/>
              </w:rPr>
            </w:pPr>
            <w:r>
              <w:rPr>
                <w:sz w:val="20"/>
                <w:lang w:eastAsia="ko-KR"/>
              </w:rPr>
              <w:t>TGax editor to adopt the</w:t>
            </w:r>
            <w:r w:rsidR="00554C24">
              <w:rPr>
                <w:sz w:val="20"/>
                <w:lang w:eastAsia="ko-KR"/>
              </w:rPr>
              <w:t xml:space="preserve"> proposed text changes in 18/959</w:t>
            </w:r>
            <w:r>
              <w:rPr>
                <w:sz w:val="20"/>
                <w:lang w:eastAsia="ko-KR"/>
              </w:rPr>
              <w:t>r0.</w:t>
            </w: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124CFD" w:rsidRDefault="00253002" w:rsidP="001D1CCB">
            <w:pPr>
              <w:jc w:val="right"/>
              <w:rPr>
                <w:rFonts w:ascii="Calibri" w:eastAsia="Times New Roman" w:hAnsi="Calibri"/>
                <w:color w:val="000000"/>
                <w:sz w:val="20"/>
                <w:lang w:val="en-US"/>
              </w:rPr>
            </w:pPr>
            <w:r w:rsidRPr="00124CFD">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55F17619" w:rsidR="00253002" w:rsidRPr="00124CFD" w:rsidRDefault="00253002" w:rsidP="001D1CCB">
            <w:pPr>
              <w:rPr>
                <w:rFonts w:ascii="Calibri" w:eastAsia="Times New Roman" w:hAnsi="Calibri"/>
                <w:color w:val="000000"/>
                <w:sz w:val="20"/>
                <w:lang w:val="en-US"/>
              </w:rPr>
            </w:pPr>
            <w:r w:rsidRPr="00124CFD">
              <w:rPr>
                <w:rFonts w:ascii="Calibri" w:eastAsia="Times New Roman" w:hAnsi="Calibri"/>
                <w:color w:val="000000"/>
                <w:sz w:val="20"/>
                <w:lang w:val="en-US"/>
              </w:rPr>
              <w:t> </w:t>
            </w:r>
            <w:r w:rsidR="00124CFD">
              <w:rPr>
                <w:rFonts w:ascii="Calibri" w:eastAsia="Times New Roman" w:hAnsi="Calibri"/>
                <w:color w:val="000000"/>
                <w:sz w:val="20"/>
                <w:lang w:val="en-US"/>
              </w:rPr>
              <w:t>Revised</w:t>
            </w:r>
            <w:r w:rsidRPr="00124CFD">
              <w:rPr>
                <w:rFonts w:ascii="Calibri" w:eastAsia="Times New Roman" w:hAnsi="Calibri"/>
                <w:color w:val="000000"/>
                <w:sz w:val="20"/>
                <w:lang w:val="en-US"/>
              </w:rPr>
              <w:t>.</w:t>
            </w:r>
          </w:p>
          <w:p w14:paraId="3F854029" w14:textId="77777777" w:rsidR="00253002" w:rsidRPr="00124CFD" w:rsidRDefault="00253002" w:rsidP="001D1CCB">
            <w:pPr>
              <w:rPr>
                <w:rFonts w:ascii="Calibri" w:eastAsia="Times New Roman" w:hAnsi="Calibri"/>
                <w:color w:val="000000"/>
                <w:sz w:val="20"/>
                <w:lang w:val="en-US"/>
              </w:rPr>
            </w:pPr>
          </w:p>
          <w:p w14:paraId="5264AC13" w14:textId="5B957EB9" w:rsidR="00253002" w:rsidRPr="00124CFD" w:rsidRDefault="00030EEC" w:rsidP="00124CFD">
            <w:pPr>
              <w:rPr>
                <w:rFonts w:ascii="Calibri" w:eastAsia="Times New Roman" w:hAnsi="Calibri"/>
                <w:color w:val="000000"/>
                <w:sz w:val="20"/>
                <w:lang w:val="en-US"/>
              </w:rPr>
            </w:pPr>
            <w:r>
              <w:rPr>
                <w:sz w:val="20"/>
                <w:lang w:eastAsia="ko-KR"/>
              </w:rPr>
              <w:t>TGax editor to adopt the</w:t>
            </w:r>
            <w:r w:rsidR="00554C24">
              <w:rPr>
                <w:sz w:val="20"/>
                <w:lang w:eastAsia="ko-KR"/>
              </w:rPr>
              <w:t xml:space="preserve"> proposed text changes in 18/959</w:t>
            </w:r>
            <w:r>
              <w:rPr>
                <w:sz w:val="20"/>
                <w:lang w:eastAsia="ko-KR"/>
              </w:rPr>
              <w:t>r0.</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1DF56BB5" w14:textId="77777777" w:rsidR="00346F9E"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James Yee (易志熹)" w:date="2018-05-10T12:59:00Z"/>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14:paraId="70B1B327" w14:textId="2A68B20A" w:rsidR="00B97605" w:rsidRDefault="00346F9E"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On CID#12119, while providing a comprehensive introduction on capabilities and benefits may be a good idea, given the many possible combination of features and operating environments, it is more practical and less controversial to provide a select high level </w:t>
      </w:r>
      <w:r w:rsidR="00554C24" w:rsidRPr="00346F9E">
        <w:rPr>
          <w:rFonts w:ascii="Arial" w:hAnsi="Arial" w:cs="Arial"/>
          <w:bCs/>
          <w:color w:val="000000"/>
          <w:sz w:val="22"/>
          <w:szCs w:val="22"/>
          <w:lang w:val="en-US" w:eastAsia="ko-KR"/>
        </w:rPr>
        <w:t>description of feature benefits</w:t>
      </w:r>
      <w:r>
        <w:rPr>
          <w:rFonts w:ascii="Arial" w:hAnsi="Arial" w:cs="Arial"/>
          <w:bCs/>
          <w:color w:val="000000"/>
          <w:sz w:val="22"/>
          <w:szCs w:val="22"/>
          <w:lang w:val="en-US" w:eastAsia="ko-KR"/>
        </w:rPr>
        <w:t xml:space="preserve">, </w:t>
      </w:r>
      <w:r w:rsidR="00554C24" w:rsidRPr="00346F9E">
        <w:rPr>
          <w:rFonts w:ascii="Arial" w:hAnsi="Arial" w:cs="Arial"/>
          <w:bCs/>
          <w:color w:val="000000"/>
          <w:sz w:val="22"/>
          <w:szCs w:val="22"/>
          <w:lang w:val="en-US" w:eastAsia="ko-KR"/>
        </w:rPr>
        <w:t>in keeping with the style used in 4.3 describing HT and VHT STA features</w:t>
      </w:r>
      <w:r w:rsidR="00317AFD" w:rsidRPr="00346F9E">
        <w:rPr>
          <w:rFonts w:ascii="Arial" w:hAnsi="Arial" w:cs="Arial"/>
          <w:bCs/>
          <w:color w:val="000000"/>
          <w:sz w:val="22"/>
          <w:szCs w:val="22"/>
          <w:lang w:val="en-US" w:eastAsia="ko-KR"/>
        </w:rPr>
        <w:t>.</w:t>
      </w:r>
    </w:p>
    <w:p w14:paraId="68F580E1" w14:textId="5984DA06" w:rsidR="00346F9E" w:rsidRPr="00346F9E" w:rsidRDefault="00346F9E"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On CID#11964, meeting key PAR requirem</w:t>
      </w:r>
      <w:bookmarkStart w:id="1" w:name="_GoBack"/>
      <w:bookmarkEnd w:id="1"/>
      <w:r>
        <w:rPr>
          <w:rFonts w:ascii="Arial" w:hAnsi="Arial" w:cs="Arial"/>
          <w:bCs/>
          <w:color w:val="000000"/>
          <w:sz w:val="22"/>
          <w:szCs w:val="22"/>
          <w:lang w:val="en-US" w:eastAsia="ko-KR"/>
        </w:rPr>
        <w:t>ent is important and in section 4 both HT and VHT are described with statements on meeting PAR requirements (e.g., “throughput of 100Mb/</w:t>
      </w:r>
      <w:r>
        <w:rPr>
          <w:rFonts w:ascii="Arial" w:hAnsi="Arial" w:cs="Arial"/>
          <w:bCs/>
          <w:color w:val="000000"/>
          <w:sz w:val="22"/>
          <w:szCs w:val="22"/>
          <w:lang w:val="en-US" w:eastAsia="ko-KR"/>
        </w:rPr>
        <w:t>s</w:t>
      </w:r>
      <w:r>
        <w:rPr>
          <w:rFonts w:ascii="Arial" w:hAnsi="Arial" w:cs="Arial"/>
          <w:bCs/>
          <w:color w:val="000000"/>
          <w:sz w:val="22"/>
          <w:szCs w:val="22"/>
          <w:lang w:val="en-US" w:eastAsia="ko-KR"/>
        </w:rPr>
        <w:t>” for HT). For HE, given there have been several TGax simulation result submissions showing it is possible to meet the “four times improvement” PAR requirement in certain modes of operation under controlled environments, it is useful to state that the PAR requirement can be met, even in a limited fashion.</w:t>
      </w:r>
    </w:p>
    <w:p w14:paraId="57BB3CE5" w14:textId="1DF25648"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 xml:space="preserve">Tech editor: </w:t>
      </w:r>
      <w:r w:rsidR="00B77195">
        <w:rPr>
          <w:b/>
          <w:bCs/>
          <w:i/>
          <w:sz w:val="20"/>
          <w:highlight w:val="yellow"/>
        </w:rPr>
        <w:t>add a new paragraph after the last paragraph of 4.3.14.a as follows</w:t>
      </w:r>
      <w:r w:rsidRPr="003102A1">
        <w:rPr>
          <w:b/>
          <w:bCs/>
          <w:i/>
          <w:sz w:val="20"/>
          <w:highlight w:val="yellow"/>
        </w:rPr>
        <w:t>:</w:t>
      </w:r>
      <w:r w:rsidRPr="003102A1">
        <w:rPr>
          <w:b/>
          <w:bCs/>
          <w:i/>
          <w:sz w:val="20"/>
        </w:rPr>
        <w:t xml:space="preserve"> </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 xml:space="preserve">4.3.14a </w:t>
      </w:r>
      <w:r w:rsidR="004C2E10">
        <w:rPr>
          <w:rFonts w:ascii="Helvetica" w:hAnsi="Helvetica" w:cs="Helvetica"/>
          <w:b/>
          <w:bCs/>
          <w:sz w:val="20"/>
          <w:lang w:val="en-US" w:eastAsia="ko-KR"/>
        </w:rPr>
        <w:t>High efficiency (HE) STA</w:t>
      </w:r>
    </w:p>
    <w:p w14:paraId="7AB8C89F" w14:textId="77777777" w:rsidR="00346F9E" w:rsidRDefault="00346F9E" w:rsidP="00346F9E">
      <w:pPr>
        <w:rPr>
          <w:ins w:id="2" w:author="James Yee (易志熹)" w:date="2018-05-10T12:58:00Z"/>
          <w:rFonts w:ascii="Helvetica" w:eastAsia="Times New Roman" w:hAnsi="Helvetica"/>
          <w:color w:val="000000"/>
          <w:sz w:val="21"/>
          <w:szCs w:val="21"/>
          <w:lang w:val="en-US"/>
        </w:rPr>
      </w:pPr>
      <w:ins w:id="3" w:author="James Yee (易志熹)" w:date="2018-05-10T12:58:00Z">
        <w:r>
          <w:rPr>
            <w:rFonts w:ascii="Helvetica" w:eastAsia="Times New Roman" w:hAnsi="Helvetica"/>
            <w:color w:val="000000"/>
            <w:sz w:val="21"/>
            <w:szCs w:val="21"/>
            <w:lang w:val="en-US"/>
          </w:rPr>
          <w:lastRenderedPageBreak/>
          <w:t>Among other benefits, different combinations of these HE features can reduce protocol overhead and increase aggregate network throughput (e.g., DL and UL OFDMA, DL MU MIMO), enhance peak link throughput (</w:t>
        </w:r>
        <w:proofErr w:type="spellStart"/>
        <w:r>
          <w:rPr>
            <w:rFonts w:ascii="Helvetica" w:eastAsia="Times New Roman" w:hAnsi="Helvetica"/>
            <w:color w:val="000000"/>
            <w:sz w:val="21"/>
            <w:szCs w:val="21"/>
            <w:lang w:val="en-US"/>
          </w:rPr>
          <w:t>e.g</w:t>
        </w:r>
        <w:proofErr w:type="spellEnd"/>
        <w:r>
          <w:rPr>
            <w:rFonts w:ascii="Helvetica" w:eastAsia="Times New Roman" w:hAnsi="Helvetica"/>
            <w:color w:val="000000"/>
            <w:sz w:val="21"/>
            <w:szCs w:val="21"/>
            <w:lang w:val="en-US"/>
          </w:rPr>
          <w:t>, MCS 10, 11), enhance dense network efficiency (e.g., Spatial Reuse), and/or enhance power conservation (e.g., TWT). While in practice it is not easy to quantify or ensure these benefits</w:t>
        </w:r>
        <w:r w:rsidRPr="00B77195">
          <w:rPr>
            <w:rFonts w:ascii="Helvetica" w:eastAsia="Times New Roman" w:hAnsi="Helvetica"/>
            <w:color w:val="000000"/>
            <w:sz w:val="21"/>
            <w:szCs w:val="21"/>
            <w:lang w:val="en-US"/>
          </w:rPr>
          <w:t xml:space="preserve"> due to the complexities of real-world dense environments, it can be shown that in certain modes of operations</w:t>
        </w:r>
        <w:r>
          <w:rPr>
            <w:rFonts w:ascii="Helvetica" w:eastAsia="Times New Roman" w:hAnsi="Helvetica"/>
            <w:color w:val="000000"/>
            <w:sz w:val="21"/>
            <w:szCs w:val="21"/>
            <w:lang w:val="en-US"/>
          </w:rPr>
          <w:t xml:space="preserve"> under controlled environments</w:t>
        </w:r>
        <w:r w:rsidRPr="00B77195">
          <w:rPr>
            <w:rFonts w:ascii="Helvetica" w:eastAsia="Times New Roman" w:hAnsi="Helvetica"/>
            <w:color w:val="000000"/>
            <w:sz w:val="21"/>
            <w:szCs w:val="21"/>
            <w:lang w:val="en-US"/>
          </w:rPr>
          <w:t xml:space="preserve">, combinations of these HE features </w:t>
        </w:r>
        <w:r>
          <w:rPr>
            <w:rFonts w:ascii="Helvetica" w:eastAsia="Times New Roman" w:hAnsi="Helvetica"/>
            <w:color w:val="000000"/>
            <w:sz w:val="21"/>
            <w:szCs w:val="21"/>
            <w:lang w:val="en-US"/>
          </w:rPr>
          <w:t>can</w:t>
        </w:r>
        <w:r w:rsidRPr="00B77195">
          <w:rPr>
            <w:rFonts w:ascii="Helvetica" w:eastAsia="Times New Roman" w:hAnsi="Helvetica"/>
            <w:color w:val="000000"/>
            <w:sz w:val="21"/>
            <w:szCs w:val="21"/>
            <w:lang w:val="en-US"/>
          </w:rPr>
          <w:t xml:space="preserve"> improve the average throughput per STA by more than four times</w:t>
        </w:r>
        <w:r>
          <w:rPr>
            <w:rFonts w:ascii="Helvetica" w:eastAsia="Times New Roman" w:hAnsi="Helvetica"/>
            <w:color w:val="000000"/>
            <w:sz w:val="21"/>
            <w:szCs w:val="21"/>
            <w:lang w:val="en-US"/>
          </w:rPr>
          <w:t xml:space="preserve"> in a BSS</w:t>
        </w:r>
        <w:r w:rsidRPr="00B77195">
          <w:rPr>
            <w:rFonts w:ascii="Helvetica" w:eastAsia="Times New Roman" w:hAnsi="Helvetica"/>
            <w:color w:val="000000"/>
            <w:sz w:val="21"/>
            <w:szCs w:val="21"/>
            <w:lang w:val="en-US"/>
          </w:rPr>
          <w:t>, compared to VHT</w:t>
        </w:r>
        <w:r>
          <w:rPr>
            <w:rFonts w:ascii="Helvetica" w:eastAsia="Times New Roman" w:hAnsi="Helvetica"/>
            <w:color w:val="000000"/>
            <w:sz w:val="21"/>
            <w:szCs w:val="21"/>
            <w:lang w:val="en-US"/>
          </w:rPr>
          <w:t>.</w:t>
        </w:r>
      </w:ins>
    </w:p>
    <w:p w14:paraId="5226163B" w14:textId="4E44CC28" w:rsidR="00554C24" w:rsidRDefault="00554C24" w:rsidP="00B77195">
      <w:pPr>
        <w:rPr>
          <w:rFonts w:ascii="Helvetica" w:eastAsia="Times New Roman" w:hAnsi="Helvetica"/>
          <w:color w:val="000000"/>
          <w:sz w:val="21"/>
          <w:szCs w:val="21"/>
          <w:lang w:val="en-US"/>
        </w:rPr>
      </w:pPr>
    </w:p>
    <w:p w14:paraId="43B6DC8F" w14:textId="77777777" w:rsidR="00B77195" w:rsidRDefault="00B77195"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79FB" w14:textId="77777777" w:rsidR="001D15DF" w:rsidRDefault="001D15DF">
      <w:r>
        <w:separator/>
      </w:r>
    </w:p>
  </w:endnote>
  <w:endnote w:type="continuationSeparator" w:id="0">
    <w:p w14:paraId="502E31F9" w14:textId="77777777" w:rsidR="001D15DF" w:rsidRDefault="001D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A9B5DA7" w:rsidR="000C55D7" w:rsidRDefault="000C55D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46F9E">
      <w:rPr>
        <w:noProof/>
      </w:rPr>
      <w:t>3</w:t>
    </w:r>
    <w:r>
      <w:rPr>
        <w:noProof/>
      </w:rPr>
      <w:fldChar w:fldCharType="end"/>
    </w:r>
    <w:r>
      <w:tab/>
    </w:r>
    <w:r>
      <w:rPr>
        <w:lang w:eastAsia="ko-KR"/>
      </w:rPr>
      <w:t>James Yee</w:t>
    </w:r>
    <w:r>
      <w:t xml:space="preserve">, </w:t>
    </w:r>
    <w:proofErr w:type="spellStart"/>
    <w:r>
      <w:t>MediaTek</w:t>
    </w:r>
    <w:proofErr w:type="spellEnd"/>
  </w:p>
  <w:p w14:paraId="78B10FFF" w14:textId="77777777" w:rsidR="000C55D7" w:rsidRDefault="000C55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5279" w14:textId="77777777" w:rsidR="001D15DF" w:rsidRDefault="001D15DF">
      <w:r>
        <w:separator/>
      </w:r>
    </w:p>
  </w:footnote>
  <w:footnote w:type="continuationSeparator" w:id="0">
    <w:p w14:paraId="0398FD10" w14:textId="77777777" w:rsidR="001D15DF" w:rsidRDefault="001D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1115DC" w:rsidR="000C55D7" w:rsidRDefault="000C55D7">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802.11-18/959r0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Yee (易志熹)">
    <w15:presenceInfo w15:providerId="AD" w15:userId="S-1-5-21-1711831044-1024940897-1435325219-1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0EEC"/>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5D7"/>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4CFD"/>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DF"/>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6F9E"/>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C24"/>
    <w:rsid w:val="00554EEF"/>
    <w:rsid w:val="005555B2"/>
    <w:rsid w:val="00560C3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9F"/>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04AF"/>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291F"/>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5EF"/>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95"/>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2EC4"/>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0D5D"/>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0EC4"/>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912"/>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713590">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927495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3873707">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0096-B862-432D-A58A-2F24D539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4087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James Yee (易志熹)</cp:lastModifiedBy>
  <cp:revision>4</cp:revision>
  <cp:lastPrinted>2010-05-04T03:47:00Z</cp:lastPrinted>
  <dcterms:created xsi:type="dcterms:W3CDTF">2018-05-09T21:45:00Z</dcterms:created>
  <dcterms:modified xsi:type="dcterms:W3CDTF">2018-05-10T05:15:00Z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