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1359"/>
              <w:gridCol w:w="1881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60ECE82D" w:rsidR="008B3792" w:rsidRPr="00CD4C78" w:rsidRDefault="007C661A" w:rsidP="004F6D0C">
                  <w:pPr>
                    <w:pStyle w:val="T2"/>
                  </w:pPr>
                  <w:r>
                    <w:rPr>
                      <w:lang w:eastAsia="ko-KR"/>
                    </w:rPr>
                    <w:t>Sounding Clarification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6342B2E8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E55EEB">
                    <w:rPr>
                      <w:b w:val="0"/>
                      <w:sz w:val="20"/>
                      <w:lang w:eastAsia="ko-KR"/>
                    </w:rPr>
                    <w:t>8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3C395D">
                    <w:rPr>
                      <w:b w:val="0"/>
                      <w:sz w:val="20"/>
                    </w:rPr>
                    <w:t>0</w:t>
                  </w:r>
                  <w:r w:rsidR="003D62DE">
                    <w:rPr>
                      <w:b w:val="0"/>
                      <w:sz w:val="20"/>
                    </w:rPr>
                    <w:t>5</w:t>
                  </w:r>
                  <w:r w:rsidR="00C52B98">
                    <w:rPr>
                      <w:b w:val="0"/>
                      <w:sz w:val="20"/>
                    </w:rPr>
                    <w:t>-</w:t>
                  </w:r>
                  <w:r w:rsidR="007A18B6">
                    <w:rPr>
                      <w:b w:val="0"/>
                      <w:sz w:val="20"/>
                    </w:rPr>
                    <w:t>0</w:t>
                  </w:r>
                  <w:r w:rsidR="007C661A">
                    <w:rPr>
                      <w:b w:val="0"/>
                      <w:sz w:val="20"/>
                    </w:rPr>
                    <w:t>9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E55EEB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359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81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E55EEB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</w:t>
                  </w:r>
                  <w:proofErr w:type="spellEnd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Kim</w:t>
                  </w:r>
                </w:p>
              </w:tc>
              <w:tc>
                <w:tcPr>
                  <w:tcW w:w="1359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881" w:type="dxa"/>
                  <w:vAlign w:val="center"/>
                </w:tcPr>
                <w:p w14:paraId="33AEEB79" w14:textId="77777777" w:rsidR="006910E4" w:rsidRDefault="00E55EEB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 xml:space="preserve">1700 Technology </w:t>
                  </w: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Dr.</w:t>
                  </w:r>
                  <w:proofErr w:type="spellEnd"/>
                </w:p>
                <w:p w14:paraId="34E3874D" w14:textId="7721FD8A" w:rsidR="00E55EEB" w:rsidRPr="00CD4C78" w:rsidRDefault="00E55EEB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San Jose, CA 95110</w:t>
                  </w: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E55EEB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359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81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bookmarkStart w:id="0" w:name="_GoBack"/>
      <w:bookmarkEnd w:id="0"/>
      <w:r w:rsidRPr="00CD4C78">
        <w:t>Abstract</w:t>
      </w:r>
    </w:p>
    <w:p w14:paraId="484DBF14" w14:textId="359917CB" w:rsidR="000945EC" w:rsidRDefault="003E4403" w:rsidP="007C661A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7C661A">
        <w:rPr>
          <w:sz w:val="20"/>
          <w:lang w:eastAsia="ko-KR"/>
        </w:rPr>
        <w:t xml:space="preserve">further clarification on HE </w:t>
      </w:r>
      <w:proofErr w:type="gramStart"/>
      <w:r w:rsidR="007C661A">
        <w:rPr>
          <w:sz w:val="20"/>
          <w:lang w:eastAsia="ko-KR"/>
        </w:rPr>
        <w:t>sounding</w:t>
      </w:r>
      <w:proofErr w:type="gramEnd"/>
      <w:r w:rsidR="007C661A">
        <w:rPr>
          <w:sz w:val="20"/>
          <w:lang w:eastAsia="ko-KR"/>
        </w:rPr>
        <w:t>.</w:t>
      </w: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5FFE85A" w14:textId="69F10EA6" w:rsidR="00261E29" w:rsidRDefault="00EF05A7" w:rsidP="007C661A">
      <w:pPr>
        <w:rPr>
          <w:lang w:eastAsia="ko-KR"/>
        </w:rPr>
      </w:pPr>
      <w:r>
        <w:t>R</w:t>
      </w:r>
      <w:r w:rsidR="004A3995">
        <w:t>0</w:t>
      </w:r>
      <w:r>
        <w:t xml:space="preserve">: </w:t>
      </w:r>
      <w:r w:rsidR="007C661A">
        <w:t>Initial version</w:t>
      </w:r>
    </w:p>
    <w:p w14:paraId="722A1A9B" w14:textId="77777777" w:rsidR="000E6448" w:rsidRDefault="000E6448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65912C14" w14:textId="2A5ACBDA" w:rsidR="009522BD" w:rsidRDefault="009522BD">
      <w:pPr>
        <w:rPr>
          <w:sz w:val="20"/>
          <w:lang w:val="en-US"/>
        </w:rPr>
      </w:pPr>
    </w:p>
    <w:p w14:paraId="0A698198" w14:textId="0ED518A5" w:rsidR="00A27813" w:rsidRPr="00157CCC" w:rsidRDefault="00483EF7" w:rsidP="00A27813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Background and </w:t>
      </w:r>
      <w:r w:rsidR="00A27813">
        <w:rPr>
          <w:b/>
          <w:sz w:val="28"/>
          <w:szCs w:val="22"/>
          <w:u w:val="single"/>
        </w:rPr>
        <w:t>Discussion</w:t>
      </w:r>
    </w:p>
    <w:p w14:paraId="702640A2" w14:textId="77777777" w:rsidR="00483EF7" w:rsidRDefault="00483EF7" w:rsidP="00014DDB">
      <w:pPr>
        <w:jc w:val="both"/>
        <w:rPr>
          <w:sz w:val="22"/>
          <w:szCs w:val="22"/>
        </w:rPr>
      </w:pPr>
    </w:p>
    <w:p w14:paraId="1C4A54AE" w14:textId="17ABDCBF" w:rsidR="006A09C1" w:rsidRDefault="00483EF7" w:rsidP="00014D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document proposes text updates to help further clarify that an HE AP may use </w:t>
      </w:r>
      <w:proofErr w:type="spellStart"/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HE TB sounding sequence in which the HE NDPA has </w:t>
      </w:r>
      <w:r>
        <w:rPr>
          <w:i/>
          <w:sz w:val="22"/>
          <w:szCs w:val="22"/>
        </w:rPr>
        <w:t>N</w:t>
      </w:r>
      <w:r>
        <w:rPr>
          <w:sz w:val="22"/>
          <w:szCs w:val="22"/>
        </w:rPr>
        <w:t xml:space="preserve"> STA Info fields, while the HE AP collects feedback from </w:t>
      </w:r>
      <w:r>
        <w:rPr>
          <w:i/>
          <w:sz w:val="22"/>
          <w:szCs w:val="22"/>
        </w:rPr>
        <w:t>M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M</w:t>
      </w:r>
      <w:r>
        <w:rPr>
          <w:sz w:val="22"/>
          <w:szCs w:val="22"/>
        </w:rPr>
        <w:t xml:space="preserve"> &lt;= </w:t>
      </w:r>
      <w:r>
        <w:rPr>
          <w:i/>
          <w:sz w:val="22"/>
          <w:szCs w:val="22"/>
        </w:rPr>
        <w:t>N</w:t>
      </w:r>
      <w:r>
        <w:rPr>
          <w:sz w:val="22"/>
          <w:szCs w:val="22"/>
        </w:rPr>
        <w:t xml:space="preserve">) HE </w:t>
      </w:r>
      <w:proofErr w:type="spellStart"/>
      <w:r>
        <w:rPr>
          <w:sz w:val="22"/>
          <w:szCs w:val="22"/>
        </w:rPr>
        <w:t>beamformees</w:t>
      </w:r>
      <w:proofErr w:type="spellEnd"/>
      <w:r>
        <w:rPr>
          <w:sz w:val="22"/>
          <w:szCs w:val="22"/>
        </w:rPr>
        <w:t xml:space="preserve"> using one or more BFRP Trigger frames.</w:t>
      </w:r>
    </w:p>
    <w:p w14:paraId="374037E5" w14:textId="0B420E2C" w:rsidR="00483EF7" w:rsidRDefault="00483EF7" w:rsidP="00014DDB">
      <w:pPr>
        <w:jc w:val="both"/>
        <w:rPr>
          <w:sz w:val="22"/>
          <w:szCs w:val="22"/>
        </w:rPr>
      </w:pPr>
    </w:p>
    <w:p w14:paraId="00266EBA" w14:textId="46D274C7" w:rsidR="00483EF7" w:rsidRDefault="00483EF7" w:rsidP="00014D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 example, </w:t>
      </w:r>
      <w:proofErr w:type="spellStart"/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HE AP may transmit </w:t>
      </w:r>
      <w:proofErr w:type="spellStart"/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HE NDPA with two STA Info fields, w</w:t>
      </w:r>
      <w:r w:rsidR="006D65F7">
        <w:rPr>
          <w:sz w:val="22"/>
          <w:szCs w:val="22"/>
        </w:rPr>
        <w:t>here</w:t>
      </w:r>
    </w:p>
    <w:p w14:paraId="12D6D00F" w14:textId="1397E5F2" w:rsidR="006D65F7" w:rsidRDefault="006D65F7" w:rsidP="00574A8C">
      <w:pPr>
        <w:pStyle w:val="ListParagraph"/>
        <w:numPr>
          <w:ilvl w:val="0"/>
          <w:numId w:val="1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AID11 of one of the STA Info fields is set to the value of the 11 LSB of an HE </w:t>
      </w:r>
      <w:proofErr w:type="spellStart"/>
      <w:r>
        <w:rPr>
          <w:sz w:val="22"/>
          <w:szCs w:val="22"/>
        </w:rPr>
        <w:t>beamformee</w:t>
      </w:r>
      <w:proofErr w:type="spellEnd"/>
      <w:r>
        <w:rPr>
          <w:sz w:val="22"/>
          <w:szCs w:val="22"/>
        </w:rPr>
        <w:t xml:space="preserve"> (STA1)</w:t>
      </w:r>
    </w:p>
    <w:p w14:paraId="455D2146" w14:textId="56FFD767" w:rsidR="006D65F7" w:rsidRDefault="006D65F7" w:rsidP="00574A8C">
      <w:pPr>
        <w:pStyle w:val="ListParagraph"/>
        <w:numPr>
          <w:ilvl w:val="0"/>
          <w:numId w:val="1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AID11 of the other STA Info field is set to a different value than the one used in the above line</w:t>
      </w:r>
    </w:p>
    <w:p w14:paraId="007C1868" w14:textId="1D4EB170" w:rsidR="006D65F7" w:rsidRDefault="006D65F7" w:rsidP="006D65F7">
      <w:pPr>
        <w:jc w:val="both"/>
        <w:rPr>
          <w:sz w:val="22"/>
          <w:szCs w:val="22"/>
        </w:rPr>
      </w:pPr>
      <w:r>
        <w:rPr>
          <w:sz w:val="22"/>
          <w:szCs w:val="22"/>
        </w:rPr>
        <w:t>Then, the HE AP may send one BFRP Trigger frame which solicits response from only one STA (STA1).</w:t>
      </w:r>
    </w:p>
    <w:p w14:paraId="6EF9D932" w14:textId="7B1393E0" w:rsidR="006D65F7" w:rsidRDefault="006D65F7" w:rsidP="006D65F7">
      <w:pPr>
        <w:jc w:val="both"/>
        <w:rPr>
          <w:sz w:val="22"/>
          <w:szCs w:val="22"/>
        </w:rPr>
      </w:pPr>
    </w:p>
    <w:p w14:paraId="391CF342" w14:textId="77777777" w:rsidR="00F5784C" w:rsidRDefault="00F5784C" w:rsidP="006D65F7">
      <w:pPr>
        <w:jc w:val="both"/>
        <w:rPr>
          <w:sz w:val="22"/>
          <w:szCs w:val="22"/>
        </w:rPr>
      </w:pPr>
    </w:p>
    <w:p w14:paraId="4AE0DA42" w14:textId="470D275D" w:rsidR="00C029BE" w:rsidRPr="000C120D" w:rsidRDefault="00C029BE" w:rsidP="00C029BE">
      <w:pPr>
        <w:jc w:val="both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 xml:space="preserve">Proposed Text </w:t>
      </w:r>
      <w:r w:rsidR="00014DDB">
        <w:rPr>
          <w:b/>
          <w:sz w:val="28"/>
          <w:szCs w:val="22"/>
          <w:u w:val="single"/>
        </w:rPr>
        <w:t>Updates</w:t>
      </w:r>
    </w:p>
    <w:p w14:paraId="2F21FC8E" w14:textId="77777777" w:rsidR="00C029BE" w:rsidRDefault="00C029BE" w:rsidP="00C029BE">
      <w:pPr>
        <w:jc w:val="both"/>
        <w:rPr>
          <w:sz w:val="22"/>
          <w:szCs w:val="22"/>
        </w:rPr>
      </w:pPr>
    </w:p>
    <w:p w14:paraId="78A7073A" w14:textId="41B74BD1" w:rsidR="00846C7D" w:rsidRDefault="00846C7D" w:rsidP="00846C7D">
      <w:pPr>
        <w:pStyle w:val="ListParagraph"/>
        <w:ind w:leftChars="0" w:left="0"/>
        <w:rPr>
          <w:i/>
          <w:sz w:val="22"/>
          <w:szCs w:val="22"/>
        </w:rPr>
      </w:pPr>
      <w:proofErr w:type="spellStart"/>
      <w:r w:rsidRPr="001075DC">
        <w:rPr>
          <w:i/>
          <w:sz w:val="22"/>
          <w:szCs w:val="22"/>
          <w:highlight w:val="yellow"/>
        </w:rPr>
        <w:t>TGax</w:t>
      </w:r>
      <w:proofErr w:type="spellEnd"/>
      <w:r w:rsidRPr="001075DC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 xml:space="preserve">Update D2.3 </w:t>
      </w:r>
      <w:r w:rsidRPr="00B40A26">
        <w:rPr>
          <w:i/>
          <w:sz w:val="22"/>
          <w:szCs w:val="22"/>
          <w:highlight w:val="yellow"/>
        </w:rPr>
        <w:t>P298L</w:t>
      </w:r>
      <w:r>
        <w:rPr>
          <w:i/>
          <w:sz w:val="22"/>
          <w:szCs w:val="22"/>
          <w:highlight w:val="yellow"/>
        </w:rPr>
        <w:t>54</w:t>
      </w:r>
      <w:r w:rsidRPr="00B40A26">
        <w:rPr>
          <w:i/>
          <w:sz w:val="22"/>
          <w:szCs w:val="22"/>
          <w:highlight w:val="yellow"/>
        </w:rPr>
        <w:t xml:space="preserve"> as shown below.</w:t>
      </w:r>
    </w:p>
    <w:p w14:paraId="52C0D201" w14:textId="15C0CF0F" w:rsidR="00287387" w:rsidRDefault="00287387" w:rsidP="00287387">
      <w:pPr>
        <w:pStyle w:val="T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beamformer that initiates </w:t>
      </w: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TB sounding sequence shall transmit the HE NDP Announcement frame with two or more STA Info fields</w:t>
      </w:r>
      <w:del w:id="1" w:author="Youhan Kim" w:date="2018-05-09T10:08:00Z">
        <w:r w:rsidDel="00D57ABC">
          <w:rPr>
            <w:w w:val="100"/>
          </w:rPr>
          <w:delText>, each addressed to an HE beamformee,</w:delText>
        </w:r>
      </w:del>
      <w:r>
        <w:rPr>
          <w:w w:val="100"/>
        </w:rPr>
        <w:t xml:space="preserve"> and the RA field set to the broadcast address as the initial frame of the s</w:t>
      </w:r>
      <w:r w:rsidR="008F44F6">
        <w:rPr>
          <w:w w:val="100"/>
        </w:rPr>
        <w:t>equence.</w:t>
      </w:r>
    </w:p>
    <w:p w14:paraId="0F513E35" w14:textId="77777777" w:rsidR="00846C7D" w:rsidRDefault="00846C7D" w:rsidP="00846C7D">
      <w:pPr>
        <w:pStyle w:val="ListParagraph"/>
        <w:ind w:leftChars="0" w:left="0"/>
        <w:rPr>
          <w:i/>
          <w:sz w:val="22"/>
          <w:szCs w:val="22"/>
          <w:highlight w:val="yellow"/>
        </w:rPr>
      </w:pPr>
    </w:p>
    <w:p w14:paraId="74BF424B" w14:textId="3965BEB0" w:rsidR="00846C7D" w:rsidRDefault="00846C7D" w:rsidP="00846C7D">
      <w:pPr>
        <w:pStyle w:val="ListParagraph"/>
        <w:ind w:leftChars="0" w:left="0"/>
        <w:rPr>
          <w:i/>
          <w:sz w:val="22"/>
          <w:szCs w:val="22"/>
        </w:rPr>
      </w:pPr>
      <w:proofErr w:type="spellStart"/>
      <w:r w:rsidRPr="001075DC">
        <w:rPr>
          <w:i/>
          <w:sz w:val="22"/>
          <w:szCs w:val="22"/>
          <w:highlight w:val="yellow"/>
        </w:rPr>
        <w:t>TGax</w:t>
      </w:r>
      <w:proofErr w:type="spellEnd"/>
      <w:r w:rsidRPr="001075DC">
        <w:rPr>
          <w:i/>
          <w:sz w:val="22"/>
          <w:szCs w:val="22"/>
          <w:highlight w:val="yellow"/>
        </w:rPr>
        <w:t xml:space="preserve"> Editor: </w:t>
      </w:r>
      <w:r>
        <w:rPr>
          <w:i/>
          <w:sz w:val="22"/>
          <w:szCs w:val="22"/>
          <w:highlight w:val="yellow"/>
        </w:rPr>
        <w:t xml:space="preserve">Update D2.3 </w:t>
      </w:r>
      <w:r w:rsidRPr="00B40A26">
        <w:rPr>
          <w:i/>
          <w:sz w:val="22"/>
          <w:szCs w:val="22"/>
          <w:highlight w:val="yellow"/>
        </w:rPr>
        <w:t>P</w:t>
      </w:r>
      <w:r>
        <w:rPr>
          <w:i/>
          <w:sz w:val="22"/>
          <w:szCs w:val="22"/>
          <w:highlight w:val="yellow"/>
        </w:rPr>
        <w:t>299</w:t>
      </w:r>
      <w:r w:rsidRPr="00B40A26">
        <w:rPr>
          <w:i/>
          <w:sz w:val="22"/>
          <w:szCs w:val="22"/>
          <w:highlight w:val="yellow"/>
        </w:rPr>
        <w:t>L</w:t>
      </w:r>
      <w:r>
        <w:rPr>
          <w:i/>
          <w:sz w:val="22"/>
          <w:szCs w:val="22"/>
          <w:highlight w:val="yellow"/>
        </w:rPr>
        <w:t>25</w:t>
      </w:r>
      <w:r w:rsidRPr="00B40A26">
        <w:rPr>
          <w:i/>
          <w:sz w:val="22"/>
          <w:szCs w:val="22"/>
          <w:highlight w:val="yellow"/>
        </w:rPr>
        <w:t xml:space="preserve"> as shown below.</w:t>
      </w:r>
    </w:p>
    <w:p w14:paraId="7EE19A47" w14:textId="5EF41E13" w:rsidR="00287387" w:rsidRDefault="00287387" w:rsidP="00287387">
      <w:pPr>
        <w:pStyle w:val="T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beamformer that transmits </w:t>
      </w: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NDP Announcement frame to one or more HE </w:t>
      </w:r>
      <w:proofErr w:type="spellStart"/>
      <w:r>
        <w:rPr>
          <w:w w:val="100"/>
        </w:rPr>
        <w:t>beamformees</w:t>
      </w:r>
      <w:proofErr w:type="spellEnd"/>
      <w:r>
        <w:rPr>
          <w:w w:val="100"/>
        </w:rPr>
        <w:t xml:space="preserve"> that are non-AP STAs shall set the AID11 field in </w:t>
      </w:r>
      <w:del w:id="2" w:author="Youhan Kim" w:date="2018-05-09T09:59:00Z">
        <w:r w:rsidDel="00287387">
          <w:rPr>
            <w:w w:val="100"/>
          </w:rPr>
          <w:delText xml:space="preserve">each </w:delText>
        </w:r>
      </w:del>
      <w:ins w:id="3" w:author="Youhan Kim" w:date="2018-05-09T09:59:00Z">
        <w:r>
          <w:rPr>
            <w:w w:val="100"/>
          </w:rPr>
          <w:t xml:space="preserve">the </w:t>
        </w:r>
      </w:ins>
      <w:r>
        <w:rPr>
          <w:w w:val="100"/>
        </w:rPr>
        <w:t xml:space="preserve">STA Info field </w:t>
      </w:r>
      <w:ins w:id="4" w:author="Youhan Kim" w:date="2018-05-09T09:59:00Z">
        <w:r>
          <w:rPr>
            <w:w w:val="100"/>
          </w:rPr>
          <w:t xml:space="preserve">addressed to </w:t>
        </w:r>
      </w:ins>
      <w:ins w:id="5" w:author="Youhan Kim" w:date="2018-05-09T10:00:00Z">
        <w:r>
          <w:rPr>
            <w:w w:val="100"/>
          </w:rPr>
          <w:t xml:space="preserve">a non-AP STA </w:t>
        </w:r>
      </w:ins>
      <w:r>
        <w:rPr>
          <w:w w:val="100"/>
        </w:rPr>
        <w:t>to the 11 LSBs of the AID of the non-AP STA</w:t>
      </w:r>
      <w:del w:id="6" w:author="Youhan Kim" w:date="2018-05-09T10:00:00Z">
        <w:r w:rsidDel="00287387">
          <w:rPr>
            <w:w w:val="100"/>
          </w:rPr>
          <w:delText xml:space="preserve"> to which the STA Info field is addressed to</w:delText>
        </w:r>
      </w:del>
      <w:r w:rsidR="00846C7D">
        <w:rPr>
          <w:w w:val="100"/>
        </w:rPr>
        <w:t>.</w:t>
      </w:r>
    </w:p>
    <w:p w14:paraId="28EB07E4" w14:textId="77777777" w:rsidR="00846C7D" w:rsidRDefault="00846C7D" w:rsidP="00846C7D">
      <w:pPr>
        <w:pStyle w:val="ListParagraph"/>
        <w:ind w:leftChars="0" w:left="0"/>
        <w:rPr>
          <w:rFonts w:eastAsia="MS Mincho"/>
          <w:color w:val="000000"/>
          <w:sz w:val="20"/>
          <w:lang w:val="en-US" w:eastAsia="ja-JP"/>
        </w:rPr>
      </w:pPr>
    </w:p>
    <w:p w14:paraId="3F341DE2" w14:textId="77777777" w:rsidR="00287387" w:rsidRPr="008A191E" w:rsidRDefault="00287387" w:rsidP="00E36A31">
      <w:pPr>
        <w:rPr>
          <w:sz w:val="22"/>
          <w:szCs w:val="22"/>
          <w:lang w:val="en-US"/>
        </w:rPr>
      </w:pPr>
    </w:p>
    <w:p w14:paraId="48FFE79A" w14:textId="4B13E2A8" w:rsidR="00FE3C95" w:rsidRPr="00AC4B40" w:rsidRDefault="00E36A31" w:rsidP="00AC4B40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FE3C95" w:rsidRPr="00AC4B40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7B11" w14:textId="77777777" w:rsidR="00235E52" w:rsidRDefault="00235E52">
      <w:r>
        <w:separator/>
      </w:r>
    </w:p>
  </w:endnote>
  <w:endnote w:type="continuationSeparator" w:id="0">
    <w:p w14:paraId="4BD54A5F" w14:textId="77777777" w:rsidR="00235E52" w:rsidRDefault="0023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1148CCDB" w:rsidR="003D5FB9" w:rsidRDefault="00574A8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D5FB9">
        <w:t>Submission</w:t>
      </w:r>
    </w:fldSimple>
    <w:r w:rsidR="003D5FB9">
      <w:tab/>
      <w:t xml:space="preserve">page </w:t>
    </w:r>
    <w:r w:rsidR="003D5FB9">
      <w:fldChar w:fldCharType="begin"/>
    </w:r>
    <w:r w:rsidR="003D5FB9">
      <w:instrText xml:space="preserve">page </w:instrText>
    </w:r>
    <w:r w:rsidR="003D5FB9">
      <w:fldChar w:fldCharType="separate"/>
    </w:r>
    <w:r w:rsidR="0088704D">
      <w:rPr>
        <w:noProof/>
      </w:rPr>
      <w:t>2</w:t>
    </w:r>
    <w:r w:rsidR="003D5FB9">
      <w:rPr>
        <w:noProof/>
      </w:rPr>
      <w:fldChar w:fldCharType="end"/>
    </w:r>
    <w:r w:rsidR="003D5FB9">
      <w:tab/>
    </w:r>
    <w:r w:rsidR="003D5FB9">
      <w:rPr>
        <w:rFonts w:eastAsia="SimSun" w:hint="eastAsia"/>
        <w:lang w:eastAsia="zh-CN"/>
      </w:rPr>
      <w:t xml:space="preserve">          </w:t>
    </w:r>
    <w:fldSimple w:instr=" AUTHOR   \* MERGEFORMAT ">
      <w:r w:rsidR="003D5FB9">
        <w:rPr>
          <w:rFonts w:eastAsia="SimSun"/>
          <w:noProof/>
          <w:sz w:val="21"/>
          <w:szCs w:val="21"/>
          <w:lang w:eastAsia="zh-CN"/>
        </w:rPr>
        <w:t>Youhan Kim (Qualcomm)</w:t>
      </w:r>
    </w:fldSimple>
  </w:p>
  <w:p w14:paraId="1EFD331A" w14:textId="77777777" w:rsidR="003D5FB9" w:rsidRPr="0013508C" w:rsidRDefault="003D5F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81FB7" w14:textId="77777777" w:rsidR="00235E52" w:rsidRDefault="00235E52">
      <w:r>
        <w:separator/>
      </w:r>
    </w:p>
  </w:footnote>
  <w:footnote w:type="continuationSeparator" w:id="0">
    <w:p w14:paraId="12A6A14C" w14:textId="77777777" w:rsidR="00235E52" w:rsidRDefault="0023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6B42F033" w:rsidR="003D5FB9" w:rsidRDefault="00574A8C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3D5FB9">
        <w:t>May 2018</w:t>
      </w:r>
    </w:fldSimple>
    <w:r w:rsidR="003D5FB9">
      <w:tab/>
    </w:r>
    <w:r w:rsidR="003D5FB9">
      <w:tab/>
    </w:r>
    <w:fldSimple w:instr=" TITLE  \* MERGEFORMAT ">
      <w:r w:rsidR="0088704D">
        <w:t>doc.: IEEE 802.11-18/0957r0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12030"/>
    <w:multiLevelType w:val="hybridMultilevel"/>
    <w:tmpl w:val="9B0C9C86"/>
    <w:lvl w:ilvl="0" w:tplc="C05AF6E0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-1-5-21-945540591-4024260831-3861152641-3254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5F29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8D3"/>
    <w:rsid w:val="000129E6"/>
    <w:rsid w:val="00013196"/>
    <w:rsid w:val="00013E14"/>
    <w:rsid w:val="00013F87"/>
    <w:rsid w:val="00014031"/>
    <w:rsid w:val="00014507"/>
    <w:rsid w:val="00014DDB"/>
    <w:rsid w:val="000157CC"/>
    <w:rsid w:val="000159C5"/>
    <w:rsid w:val="00016975"/>
    <w:rsid w:val="00016B13"/>
    <w:rsid w:val="00016D9C"/>
    <w:rsid w:val="00017D25"/>
    <w:rsid w:val="0002174B"/>
    <w:rsid w:val="00021A27"/>
    <w:rsid w:val="00023CD8"/>
    <w:rsid w:val="00023FDE"/>
    <w:rsid w:val="00024344"/>
    <w:rsid w:val="00024487"/>
    <w:rsid w:val="00025A89"/>
    <w:rsid w:val="00026CE3"/>
    <w:rsid w:val="00027AB8"/>
    <w:rsid w:val="00027D05"/>
    <w:rsid w:val="00031019"/>
    <w:rsid w:val="00031349"/>
    <w:rsid w:val="00031E68"/>
    <w:rsid w:val="000326AF"/>
    <w:rsid w:val="00032F41"/>
    <w:rsid w:val="0003380C"/>
    <w:rsid w:val="00033B0A"/>
    <w:rsid w:val="0003448E"/>
    <w:rsid w:val="00034E6F"/>
    <w:rsid w:val="000358B3"/>
    <w:rsid w:val="0003684A"/>
    <w:rsid w:val="000374F8"/>
    <w:rsid w:val="0003770E"/>
    <w:rsid w:val="000405C4"/>
    <w:rsid w:val="00042C67"/>
    <w:rsid w:val="0004346B"/>
    <w:rsid w:val="00043C26"/>
    <w:rsid w:val="0004414E"/>
    <w:rsid w:val="00044501"/>
    <w:rsid w:val="000449A0"/>
    <w:rsid w:val="00044DC0"/>
    <w:rsid w:val="000478EE"/>
    <w:rsid w:val="000511A1"/>
    <w:rsid w:val="000511D7"/>
    <w:rsid w:val="00052123"/>
    <w:rsid w:val="00052909"/>
    <w:rsid w:val="00052DC2"/>
    <w:rsid w:val="00053519"/>
    <w:rsid w:val="000567DA"/>
    <w:rsid w:val="00060363"/>
    <w:rsid w:val="000609BC"/>
    <w:rsid w:val="00060E93"/>
    <w:rsid w:val="00061FFD"/>
    <w:rsid w:val="00063358"/>
    <w:rsid w:val="00063E13"/>
    <w:rsid w:val="000642FC"/>
    <w:rsid w:val="0006469A"/>
    <w:rsid w:val="000650B0"/>
    <w:rsid w:val="000650B8"/>
    <w:rsid w:val="00066421"/>
    <w:rsid w:val="0006732A"/>
    <w:rsid w:val="00067D60"/>
    <w:rsid w:val="00070283"/>
    <w:rsid w:val="00070EDC"/>
    <w:rsid w:val="000718A4"/>
    <w:rsid w:val="00071971"/>
    <w:rsid w:val="000723F8"/>
    <w:rsid w:val="00072F6B"/>
    <w:rsid w:val="00073A71"/>
    <w:rsid w:val="00073BB4"/>
    <w:rsid w:val="00074C82"/>
    <w:rsid w:val="00075C3C"/>
    <w:rsid w:val="00075E1E"/>
    <w:rsid w:val="00076885"/>
    <w:rsid w:val="00076B5C"/>
    <w:rsid w:val="00077C25"/>
    <w:rsid w:val="00080ACC"/>
    <w:rsid w:val="00080E1A"/>
    <w:rsid w:val="00081067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9A3"/>
    <w:rsid w:val="00086C10"/>
    <w:rsid w:val="00090640"/>
    <w:rsid w:val="00090E11"/>
    <w:rsid w:val="00091349"/>
    <w:rsid w:val="000921B7"/>
    <w:rsid w:val="00092971"/>
    <w:rsid w:val="000929BA"/>
    <w:rsid w:val="00092AC6"/>
    <w:rsid w:val="00092DF6"/>
    <w:rsid w:val="000931D0"/>
    <w:rsid w:val="00093AD2"/>
    <w:rsid w:val="0009417E"/>
    <w:rsid w:val="000945EC"/>
    <w:rsid w:val="00094DFB"/>
    <w:rsid w:val="00094EE0"/>
    <w:rsid w:val="00094FFA"/>
    <w:rsid w:val="00096080"/>
    <w:rsid w:val="0009661D"/>
    <w:rsid w:val="00096B45"/>
    <w:rsid w:val="0009713F"/>
    <w:rsid w:val="00097984"/>
    <w:rsid w:val="000A0047"/>
    <w:rsid w:val="000A0D51"/>
    <w:rsid w:val="000A13D2"/>
    <w:rsid w:val="000A1C31"/>
    <w:rsid w:val="000A1F25"/>
    <w:rsid w:val="000A3149"/>
    <w:rsid w:val="000A671D"/>
    <w:rsid w:val="000A6E2F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4A07"/>
    <w:rsid w:val="000B59FE"/>
    <w:rsid w:val="000B5ABB"/>
    <w:rsid w:val="000B5D9E"/>
    <w:rsid w:val="000B6834"/>
    <w:rsid w:val="000B6ADD"/>
    <w:rsid w:val="000C0BA9"/>
    <w:rsid w:val="000C0F8B"/>
    <w:rsid w:val="000C0FF8"/>
    <w:rsid w:val="000C106D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74A"/>
    <w:rsid w:val="000D1AD4"/>
    <w:rsid w:val="000D1CBD"/>
    <w:rsid w:val="000D2315"/>
    <w:rsid w:val="000D276A"/>
    <w:rsid w:val="000D2F1B"/>
    <w:rsid w:val="000D31DF"/>
    <w:rsid w:val="000D46EE"/>
    <w:rsid w:val="000D4A8F"/>
    <w:rsid w:val="000D4F65"/>
    <w:rsid w:val="000D5EBD"/>
    <w:rsid w:val="000D674F"/>
    <w:rsid w:val="000D6D79"/>
    <w:rsid w:val="000D7EC5"/>
    <w:rsid w:val="000E0494"/>
    <w:rsid w:val="000E1C37"/>
    <w:rsid w:val="000E1D7B"/>
    <w:rsid w:val="000E2FA8"/>
    <w:rsid w:val="000E3C8F"/>
    <w:rsid w:val="000E4303"/>
    <w:rsid w:val="000E4696"/>
    <w:rsid w:val="000E4B20"/>
    <w:rsid w:val="000E4B82"/>
    <w:rsid w:val="000E6448"/>
    <w:rsid w:val="000E6539"/>
    <w:rsid w:val="000E6D2F"/>
    <w:rsid w:val="000E720C"/>
    <w:rsid w:val="000E752D"/>
    <w:rsid w:val="000E7C09"/>
    <w:rsid w:val="000E7EB4"/>
    <w:rsid w:val="000F033B"/>
    <w:rsid w:val="000F07E8"/>
    <w:rsid w:val="000F0D59"/>
    <w:rsid w:val="000F101C"/>
    <w:rsid w:val="000F238C"/>
    <w:rsid w:val="000F3D76"/>
    <w:rsid w:val="000F47BE"/>
    <w:rsid w:val="000F47C0"/>
    <w:rsid w:val="000F4937"/>
    <w:rsid w:val="000F5088"/>
    <w:rsid w:val="000F513B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BC1"/>
    <w:rsid w:val="0010469F"/>
    <w:rsid w:val="001053C6"/>
    <w:rsid w:val="001056AF"/>
    <w:rsid w:val="00105918"/>
    <w:rsid w:val="001075DC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261"/>
    <w:rsid w:val="001171FA"/>
    <w:rsid w:val="00117299"/>
    <w:rsid w:val="00120064"/>
    <w:rsid w:val="00120298"/>
    <w:rsid w:val="001208DB"/>
    <w:rsid w:val="00120AA0"/>
    <w:rsid w:val="00120BD6"/>
    <w:rsid w:val="00121260"/>
    <w:rsid w:val="001215C0"/>
    <w:rsid w:val="001216FB"/>
    <w:rsid w:val="00122191"/>
    <w:rsid w:val="00122CE7"/>
    <w:rsid w:val="00122D51"/>
    <w:rsid w:val="00123FB9"/>
    <w:rsid w:val="00124896"/>
    <w:rsid w:val="00124E55"/>
    <w:rsid w:val="00126052"/>
    <w:rsid w:val="00126B00"/>
    <w:rsid w:val="001274A8"/>
    <w:rsid w:val="001275D7"/>
    <w:rsid w:val="00127723"/>
    <w:rsid w:val="00130101"/>
    <w:rsid w:val="001309D9"/>
    <w:rsid w:val="00130CD2"/>
    <w:rsid w:val="00130CE7"/>
    <w:rsid w:val="00130E38"/>
    <w:rsid w:val="001323DB"/>
    <w:rsid w:val="0013380A"/>
    <w:rsid w:val="00134114"/>
    <w:rsid w:val="00135032"/>
    <w:rsid w:val="0013508C"/>
    <w:rsid w:val="0013549C"/>
    <w:rsid w:val="00135784"/>
    <w:rsid w:val="00135B4B"/>
    <w:rsid w:val="0013699E"/>
    <w:rsid w:val="00136F15"/>
    <w:rsid w:val="00137C4B"/>
    <w:rsid w:val="001406F8"/>
    <w:rsid w:val="00142492"/>
    <w:rsid w:val="00142DF7"/>
    <w:rsid w:val="00143B12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4791"/>
    <w:rsid w:val="00154B26"/>
    <w:rsid w:val="001557CB"/>
    <w:rsid w:val="001559BB"/>
    <w:rsid w:val="00157CCC"/>
    <w:rsid w:val="00160659"/>
    <w:rsid w:val="00160C21"/>
    <w:rsid w:val="00160F45"/>
    <w:rsid w:val="0016147B"/>
    <w:rsid w:val="00162F20"/>
    <w:rsid w:val="00163B52"/>
    <w:rsid w:val="0016428D"/>
    <w:rsid w:val="001645FD"/>
    <w:rsid w:val="001648D0"/>
    <w:rsid w:val="00165BE6"/>
    <w:rsid w:val="00166008"/>
    <w:rsid w:val="001677DF"/>
    <w:rsid w:val="0017185E"/>
    <w:rsid w:val="00172489"/>
    <w:rsid w:val="00172DD9"/>
    <w:rsid w:val="00173193"/>
    <w:rsid w:val="001731AE"/>
    <w:rsid w:val="001738FD"/>
    <w:rsid w:val="00173C6A"/>
    <w:rsid w:val="00174035"/>
    <w:rsid w:val="00174601"/>
    <w:rsid w:val="00175CDF"/>
    <w:rsid w:val="0017659B"/>
    <w:rsid w:val="00176600"/>
    <w:rsid w:val="0017714F"/>
    <w:rsid w:val="00177305"/>
    <w:rsid w:val="00177804"/>
    <w:rsid w:val="00177BCE"/>
    <w:rsid w:val="001812B0"/>
    <w:rsid w:val="00181423"/>
    <w:rsid w:val="00181686"/>
    <w:rsid w:val="00181A0E"/>
    <w:rsid w:val="00182878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6EA"/>
    <w:rsid w:val="00194D56"/>
    <w:rsid w:val="0019717A"/>
    <w:rsid w:val="00197B92"/>
    <w:rsid w:val="001A0BF5"/>
    <w:rsid w:val="001A0CEC"/>
    <w:rsid w:val="001A0EDB"/>
    <w:rsid w:val="001A1B7C"/>
    <w:rsid w:val="001A1C14"/>
    <w:rsid w:val="001A2240"/>
    <w:rsid w:val="001A2CDE"/>
    <w:rsid w:val="001A496B"/>
    <w:rsid w:val="001A5AF2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B6594"/>
    <w:rsid w:val="001C1C5C"/>
    <w:rsid w:val="001C2DE8"/>
    <w:rsid w:val="001C31F9"/>
    <w:rsid w:val="001C44B2"/>
    <w:rsid w:val="001C501D"/>
    <w:rsid w:val="001C53A1"/>
    <w:rsid w:val="001C5414"/>
    <w:rsid w:val="001C618A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90D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349E"/>
    <w:rsid w:val="001E37EC"/>
    <w:rsid w:val="001E3A51"/>
    <w:rsid w:val="001E52C6"/>
    <w:rsid w:val="001E6060"/>
    <w:rsid w:val="001E6267"/>
    <w:rsid w:val="001E6D52"/>
    <w:rsid w:val="001E6EE3"/>
    <w:rsid w:val="001E7C32"/>
    <w:rsid w:val="001F0210"/>
    <w:rsid w:val="001F10F7"/>
    <w:rsid w:val="001F13CA"/>
    <w:rsid w:val="001F1C40"/>
    <w:rsid w:val="001F214D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0DB6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07CB8"/>
    <w:rsid w:val="00210DDD"/>
    <w:rsid w:val="00210F4D"/>
    <w:rsid w:val="002125D6"/>
    <w:rsid w:val="00212E2A"/>
    <w:rsid w:val="00213B15"/>
    <w:rsid w:val="00213B45"/>
    <w:rsid w:val="002141B2"/>
    <w:rsid w:val="0021468D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2B1"/>
    <w:rsid w:val="00227E5A"/>
    <w:rsid w:val="00230101"/>
    <w:rsid w:val="00231B22"/>
    <w:rsid w:val="00231F3B"/>
    <w:rsid w:val="002323FE"/>
    <w:rsid w:val="002327BF"/>
    <w:rsid w:val="002327E3"/>
    <w:rsid w:val="00232DE5"/>
    <w:rsid w:val="002342A0"/>
    <w:rsid w:val="002346F8"/>
    <w:rsid w:val="00234C13"/>
    <w:rsid w:val="00234E66"/>
    <w:rsid w:val="00235E52"/>
    <w:rsid w:val="002369FD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47FC1"/>
    <w:rsid w:val="002501AD"/>
    <w:rsid w:val="0025062F"/>
    <w:rsid w:val="0025069F"/>
    <w:rsid w:val="002506ED"/>
    <w:rsid w:val="00250812"/>
    <w:rsid w:val="00252783"/>
    <w:rsid w:val="00252D47"/>
    <w:rsid w:val="002535A1"/>
    <w:rsid w:val="002539AB"/>
    <w:rsid w:val="00253A92"/>
    <w:rsid w:val="00254081"/>
    <w:rsid w:val="0025544D"/>
    <w:rsid w:val="00255A8B"/>
    <w:rsid w:val="00256DF2"/>
    <w:rsid w:val="00257B59"/>
    <w:rsid w:val="0026001F"/>
    <w:rsid w:val="002605F1"/>
    <w:rsid w:val="00261E29"/>
    <w:rsid w:val="00262D56"/>
    <w:rsid w:val="00262ECD"/>
    <w:rsid w:val="00263092"/>
    <w:rsid w:val="00263147"/>
    <w:rsid w:val="00263B84"/>
    <w:rsid w:val="0026422E"/>
    <w:rsid w:val="00264F06"/>
    <w:rsid w:val="002661CE"/>
    <w:rsid w:val="002662A5"/>
    <w:rsid w:val="00266916"/>
    <w:rsid w:val="00266B84"/>
    <w:rsid w:val="002674D1"/>
    <w:rsid w:val="00270171"/>
    <w:rsid w:val="00270EE3"/>
    <w:rsid w:val="00270EF3"/>
    <w:rsid w:val="00270F98"/>
    <w:rsid w:val="002718ED"/>
    <w:rsid w:val="00273257"/>
    <w:rsid w:val="00273FA9"/>
    <w:rsid w:val="00274A4A"/>
    <w:rsid w:val="002772C5"/>
    <w:rsid w:val="002773F1"/>
    <w:rsid w:val="002805B7"/>
    <w:rsid w:val="00280D85"/>
    <w:rsid w:val="00281013"/>
    <w:rsid w:val="00281735"/>
    <w:rsid w:val="00281A5D"/>
    <w:rsid w:val="00281AB2"/>
    <w:rsid w:val="00281C71"/>
    <w:rsid w:val="00282053"/>
    <w:rsid w:val="00282528"/>
    <w:rsid w:val="002827AC"/>
    <w:rsid w:val="00282EFB"/>
    <w:rsid w:val="00283344"/>
    <w:rsid w:val="002837D9"/>
    <w:rsid w:val="00283E51"/>
    <w:rsid w:val="00284C5E"/>
    <w:rsid w:val="00285852"/>
    <w:rsid w:val="002866F4"/>
    <w:rsid w:val="00287387"/>
    <w:rsid w:val="00287B9F"/>
    <w:rsid w:val="00287DC5"/>
    <w:rsid w:val="00287FDF"/>
    <w:rsid w:val="00291A10"/>
    <w:rsid w:val="0029309B"/>
    <w:rsid w:val="00294B37"/>
    <w:rsid w:val="00296722"/>
    <w:rsid w:val="00297A97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FA4"/>
    <w:rsid w:val="002B36F4"/>
    <w:rsid w:val="002B3CF6"/>
    <w:rsid w:val="002B56A1"/>
    <w:rsid w:val="002B5901"/>
    <w:rsid w:val="002B5973"/>
    <w:rsid w:val="002B7ED8"/>
    <w:rsid w:val="002C160E"/>
    <w:rsid w:val="002C219B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0F7A"/>
    <w:rsid w:val="002D1CEE"/>
    <w:rsid w:val="002D1D40"/>
    <w:rsid w:val="002D27AA"/>
    <w:rsid w:val="002D2CDF"/>
    <w:rsid w:val="002D3073"/>
    <w:rsid w:val="002D3D23"/>
    <w:rsid w:val="002D4875"/>
    <w:rsid w:val="002D518F"/>
    <w:rsid w:val="002D5D5C"/>
    <w:rsid w:val="002D6397"/>
    <w:rsid w:val="002D6F6A"/>
    <w:rsid w:val="002D7ABE"/>
    <w:rsid w:val="002D7ED5"/>
    <w:rsid w:val="002E024F"/>
    <w:rsid w:val="002E0892"/>
    <w:rsid w:val="002E11FE"/>
    <w:rsid w:val="002E1272"/>
    <w:rsid w:val="002E1973"/>
    <w:rsid w:val="002E1B18"/>
    <w:rsid w:val="002E1CC1"/>
    <w:rsid w:val="002E1D0F"/>
    <w:rsid w:val="002E1EBF"/>
    <w:rsid w:val="002E1F01"/>
    <w:rsid w:val="002E2017"/>
    <w:rsid w:val="002E2483"/>
    <w:rsid w:val="002E340A"/>
    <w:rsid w:val="002E42B6"/>
    <w:rsid w:val="002E4762"/>
    <w:rsid w:val="002E5658"/>
    <w:rsid w:val="002E5B22"/>
    <w:rsid w:val="002E63FD"/>
    <w:rsid w:val="002E6FF6"/>
    <w:rsid w:val="002E75EA"/>
    <w:rsid w:val="002E7CA1"/>
    <w:rsid w:val="002F0915"/>
    <w:rsid w:val="002F1269"/>
    <w:rsid w:val="002F25B2"/>
    <w:rsid w:val="002F2BC5"/>
    <w:rsid w:val="002F376B"/>
    <w:rsid w:val="002F3E92"/>
    <w:rsid w:val="002F45FB"/>
    <w:rsid w:val="002F47F4"/>
    <w:rsid w:val="002F499D"/>
    <w:rsid w:val="002F50E3"/>
    <w:rsid w:val="002F5C8C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38BE"/>
    <w:rsid w:val="003038EA"/>
    <w:rsid w:val="00304535"/>
    <w:rsid w:val="003049FE"/>
    <w:rsid w:val="00305D6E"/>
    <w:rsid w:val="0030782E"/>
    <w:rsid w:val="00307CD0"/>
    <w:rsid w:val="00307F5F"/>
    <w:rsid w:val="00310A15"/>
    <w:rsid w:val="00310C14"/>
    <w:rsid w:val="00312589"/>
    <w:rsid w:val="00313179"/>
    <w:rsid w:val="0031504A"/>
    <w:rsid w:val="00315B52"/>
    <w:rsid w:val="00315BE5"/>
    <w:rsid w:val="00315DE7"/>
    <w:rsid w:val="00316D57"/>
    <w:rsid w:val="00317454"/>
    <w:rsid w:val="00317A7D"/>
    <w:rsid w:val="00317B7A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464"/>
    <w:rsid w:val="00324BB2"/>
    <w:rsid w:val="00325AB6"/>
    <w:rsid w:val="00326033"/>
    <w:rsid w:val="00326126"/>
    <w:rsid w:val="003267C0"/>
    <w:rsid w:val="00326C52"/>
    <w:rsid w:val="00327DB6"/>
    <w:rsid w:val="0033057A"/>
    <w:rsid w:val="003308A8"/>
    <w:rsid w:val="00331749"/>
    <w:rsid w:val="00331C7A"/>
    <w:rsid w:val="00332A81"/>
    <w:rsid w:val="00332D78"/>
    <w:rsid w:val="0033320E"/>
    <w:rsid w:val="003347BF"/>
    <w:rsid w:val="00334DEA"/>
    <w:rsid w:val="00335A04"/>
    <w:rsid w:val="00336860"/>
    <w:rsid w:val="00336F5F"/>
    <w:rsid w:val="00337A04"/>
    <w:rsid w:val="0034100E"/>
    <w:rsid w:val="003430EA"/>
    <w:rsid w:val="00343161"/>
    <w:rsid w:val="003431FD"/>
    <w:rsid w:val="00343554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501"/>
    <w:rsid w:val="00352DC1"/>
    <w:rsid w:val="00355254"/>
    <w:rsid w:val="0035591D"/>
    <w:rsid w:val="00356265"/>
    <w:rsid w:val="003565C3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39A0"/>
    <w:rsid w:val="00366AF0"/>
    <w:rsid w:val="00366BA9"/>
    <w:rsid w:val="0036746A"/>
    <w:rsid w:val="0036769F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5B3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86BC9"/>
    <w:rsid w:val="003906A1"/>
    <w:rsid w:val="003907EE"/>
    <w:rsid w:val="00391845"/>
    <w:rsid w:val="003924F8"/>
    <w:rsid w:val="00393C9C"/>
    <w:rsid w:val="003945E3"/>
    <w:rsid w:val="00395A50"/>
    <w:rsid w:val="00395C96"/>
    <w:rsid w:val="003974B5"/>
    <w:rsid w:val="0039787F"/>
    <w:rsid w:val="003A09E4"/>
    <w:rsid w:val="003A119C"/>
    <w:rsid w:val="003A161F"/>
    <w:rsid w:val="003A1693"/>
    <w:rsid w:val="003A1CC7"/>
    <w:rsid w:val="003A22E2"/>
    <w:rsid w:val="003A29E6"/>
    <w:rsid w:val="003A3196"/>
    <w:rsid w:val="003A36DB"/>
    <w:rsid w:val="003A38E7"/>
    <w:rsid w:val="003A41B1"/>
    <w:rsid w:val="003A478D"/>
    <w:rsid w:val="003A51B5"/>
    <w:rsid w:val="003A5BFF"/>
    <w:rsid w:val="003A6244"/>
    <w:rsid w:val="003A62EC"/>
    <w:rsid w:val="003A6797"/>
    <w:rsid w:val="003A6AC1"/>
    <w:rsid w:val="003A74EB"/>
    <w:rsid w:val="003A77D6"/>
    <w:rsid w:val="003A7A7D"/>
    <w:rsid w:val="003A7B64"/>
    <w:rsid w:val="003B03CE"/>
    <w:rsid w:val="003B38A4"/>
    <w:rsid w:val="003B423F"/>
    <w:rsid w:val="003B4DAD"/>
    <w:rsid w:val="003B523C"/>
    <w:rsid w:val="003B52F2"/>
    <w:rsid w:val="003B5931"/>
    <w:rsid w:val="003B6329"/>
    <w:rsid w:val="003B6A0C"/>
    <w:rsid w:val="003B6C86"/>
    <w:rsid w:val="003B6F60"/>
    <w:rsid w:val="003B76BD"/>
    <w:rsid w:val="003C0A71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47A5"/>
    <w:rsid w:val="003C47D1"/>
    <w:rsid w:val="003C56D8"/>
    <w:rsid w:val="003C58AE"/>
    <w:rsid w:val="003C74FF"/>
    <w:rsid w:val="003D12A5"/>
    <w:rsid w:val="003D1D90"/>
    <w:rsid w:val="003D22D4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5FB9"/>
    <w:rsid w:val="003D62DE"/>
    <w:rsid w:val="003D664E"/>
    <w:rsid w:val="003D6939"/>
    <w:rsid w:val="003D695D"/>
    <w:rsid w:val="003D77A3"/>
    <w:rsid w:val="003D78A0"/>
    <w:rsid w:val="003D78F7"/>
    <w:rsid w:val="003E0464"/>
    <w:rsid w:val="003E1C6B"/>
    <w:rsid w:val="003E32DF"/>
    <w:rsid w:val="003E3FAD"/>
    <w:rsid w:val="003E416D"/>
    <w:rsid w:val="003E4403"/>
    <w:rsid w:val="003E5916"/>
    <w:rsid w:val="003E5BEB"/>
    <w:rsid w:val="003E5CD9"/>
    <w:rsid w:val="003E5DE7"/>
    <w:rsid w:val="003E667C"/>
    <w:rsid w:val="003E7414"/>
    <w:rsid w:val="003E7BAA"/>
    <w:rsid w:val="003E7F99"/>
    <w:rsid w:val="003F1281"/>
    <w:rsid w:val="003F2B96"/>
    <w:rsid w:val="003F2D6C"/>
    <w:rsid w:val="003F4F29"/>
    <w:rsid w:val="003F5562"/>
    <w:rsid w:val="003F6558"/>
    <w:rsid w:val="003F6B76"/>
    <w:rsid w:val="004010D0"/>
    <w:rsid w:val="004014AE"/>
    <w:rsid w:val="00402495"/>
    <w:rsid w:val="004028EB"/>
    <w:rsid w:val="00403271"/>
    <w:rsid w:val="00403645"/>
    <w:rsid w:val="00403B13"/>
    <w:rsid w:val="00403B1E"/>
    <w:rsid w:val="004051EE"/>
    <w:rsid w:val="0040592E"/>
    <w:rsid w:val="00405D24"/>
    <w:rsid w:val="00407A93"/>
    <w:rsid w:val="00407C5B"/>
    <w:rsid w:val="00407FBD"/>
    <w:rsid w:val="004110BE"/>
    <w:rsid w:val="00411291"/>
    <w:rsid w:val="0041147F"/>
    <w:rsid w:val="00411A99"/>
    <w:rsid w:val="00411C03"/>
    <w:rsid w:val="00411E59"/>
    <w:rsid w:val="00412BD2"/>
    <w:rsid w:val="00413335"/>
    <w:rsid w:val="00413946"/>
    <w:rsid w:val="0041562C"/>
    <w:rsid w:val="00415C55"/>
    <w:rsid w:val="004166D4"/>
    <w:rsid w:val="00420208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F92"/>
    <w:rsid w:val="0042640A"/>
    <w:rsid w:val="004270C9"/>
    <w:rsid w:val="004271CC"/>
    <w:rsid w:val="00430359"/>
    <w:rsid w:val="00430648"/>
    <w:rsid w:val="00430E74"/>
    <w:rsid w:val="0043113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451"/>
    <w:rsid w:val="00435C6A"/>
    <w:rsid w:val="004365CF"/>
    <w:rsid w:val="00437814"/>
    <w:rsid w:val="004402C9"/>
    <w:rsid w:val="004406DC"/>
    <w:rsid w:val="00440FF1"/>
    <w:rsid w:val="004417F2"/>
    <w:rsid w:val="00442799"/>
    <w:rsid w:val="004439D8"/>
    <w:rsid w:val="00443FBF"/>
    <w:rsid w:val="00444020"/>
    <w:rsid w:val="004445F3"/>
    <w:rsid w:val="004452DF"/>
    <w:rsid w:val="00445B04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AD3"/>
    <w:rsid w:val="00456DDB"/>
    <w:rsid w:val="00457028"/>
    <w:rsid w:val="004571D1"/>
    <w:rsid w:val="0045762B"/>
    <w:rsid w:val="00457E3B"/>
    <w:rsid w:val="00457FA3"/>
    <w:rsid w:val="00460535"/>
    <w:rsid w:val="00460CA1"/>
    <w:rsid w:val="00461C2E"/>
    <w:rsid w:val="00462172"/>
    <w:rsid w:val="00465286"/>
    <w:rsid w:val="004654A5"/>
    <w:rsid w:val="00466B33"/>
    <w:rsid w:val="00466C26"/>
    <w:rsid w:val="00466E98"/>
    <w:rsid w:val="00466EEB"/>
    <w:rsid w:val="00467974"/>
    <w:rsid w:val="00467B5B"/>
    <w:rsid w:val="004709DE"/>
    <w:rsid w:val="00471477"/>
    <w:rsid w:val="004721EF"/>
    <w:rsid w:val="0047267B"/>
    <w:rsid w:val="00472EA0"/>
    <w:rsid w:val="00472F7E"/>
    <w:rsid w:val="00473A2B"/>
    <w:rsid w:val="00475A71"/>
    <w:rsid w:val="00475C08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351C"/>
    <w:rsid w:val="00483739"/>
    <w:rsid w:val="00483EF7"/>
    <w:rsid w:val="00484651"/>
    <w:rsid w:val="00484CFF"/>
    <w:rsid w:val="004853C6"/>
    <w:rsid w:val="004854ED"/>
    <w:rsid w:val="004862FC"/>
    <w:rsid w:val="00486AA9"/>
    <w:rsid w:val="00486EB3"/>
    <w:rsid w:val="00487778"/>
    <w:rsid w:val="00490E35"/>
    <w:rsid w:val="00491848"/>
    <w:rsid w:val="004919AD"/>
    <w:rsid w:val="00491C8B"/>
    <w:rsid w:val="00491CAF"/>
    <w:rsid w:val="00491EA2"/>
    <w:rsid w:val="00492A82"/>
    <w:rsid w:val="004937E7"/>
    <w:rsid w:val="0049468A"/>
    <w:rsid w:val="00495A5A"/>
    <w:rsid w:val="00495DAB"/>
    <w:rsid w:val="00496B29"/>
    <w:rsid w:val="00496C6C"/>
    <w:rsid w:val="004A03AC"/>
    <w:rsid w:val="004A0AF4"/>
    <w:rsid w:val="004A0FC9"/>
    <w:rsid w:val="004A1A5F"/>
    <w:rsid w:val="004A2AD7"/>
    <w:rsid w:val="004A3995"/>
    <w:rsid w:val="004A5312"/>
    <w:rsid w:val="004A5537"/>
    <w:rsid w:val="004A6F42"/>
    <w:rsid w:val="004A7935"/>
    <w:rsid w:val="004B0852"/>
    <w:rsid w:val="004B0909"/>
    <w:rsid w:val="004B12BD"/>
    <w:rsid w:val="004B1ADA"/>
    <w:rsid w:val="004B1CB9"/>
    <w:rsid w:val="004B2117"/>
    <w:rsid w:val="004B2D2E"/>
    <w:rsid w:val="004B2E86"/>
    <w:rsid w:val="004B493F"/>
    <w:rsid w:val="004B4C24"/>
    <w:rsid w:val="004B5004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806"/>
    <w:rsid w:val="004C0BD8"/>
    <w:rsid w:val="004C0F0A"/>
    <w:rsid w:val="004C1083"/>
    <w:rsid w:val="004C1CE6"/>
    <w:rsid w:val="004C1F97"/>
    <w:rsid w:val="004C36E5"/>
    <w:rsid w:val="004C3C2A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3A61"/>
    <w:rsid w:val="004D5875"/>
    <w:rsid w:val="004D5AA1"/>
    <w:rsid w:val="004D5F05"/>
    <w:rsid w:val="004D5F1F"/>
    <w:rsid w:val="004D663A"/>
    <w:rsid w:val="004D6AB7"/>
    <w:rsid w:val="004D6BE8"/>
    <w:rsid w:val="004D7188"/>
    <w:rsid w:val="004E0050"/>
    <w:rsid w:val="004E0097"/>
    <w:rsid w:val="004E00FC"/>
    <w:rsid w:val="004E0209"/>
    <w:rsid w:val="004E040B"/>
    <w:rsid w:val="004E173D"/>
    <w:rsid w:val="004E19B8"/>
    <w:rsid w:val="004E2A0B"/>
    <w:rsid w:val="004E303F"/>
    <w:rsid w:val="004E3117"/>
    <w:rsid w:val="004E340C"/>
    <w:rsid w:val="004E3DE9"/>
    <w:rsid w:val="004E4538"/>
    <w:rsid w:val="004E46DF"/>
    <w:rsid w:val="004E4723"/>
    <w:rsid w:val="004E4B5B"/>
    <w:rsid w:val="004E66C3"/>
    <w:rsid w:val="004E7E34"/>
    <w:rsid w:val="004F0C73"/>
    <w:rsid w:val="004F0CB7"/>
    <w:rsid w:val="004F2661"/>
    <w:rsid w:val="004F42BE"/>
    <w:rsid w:val="004F4564"/>
    <w:rsid w:val="004F4BBB"/>
    <w:rsid w:val="004F4CA7"/>
    <w:rsid w:val="004F5A90"/>
    <w:rsid w:val="004F6D0C"/>
    <w:rsid w:val="004F74F8"/>
    <w:rsid w:val="004F775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6275"/>
    <w:rsid w:val="00506550"/>
    <w:rsid w:val="005065D9"/>
    <w:rsid w:val="005065EB"/>
    <w:rsid w:val="00506786"/>
    <w:rsid w:val="00506863"/>
    <w:rsid w:val="005072B6"/>
    <w:rsid w:val="00507500"/>
    <w:rsid w:val="0050752C"/>
    <w:rsid w:val="00507A22"/>
    <w:rsid w:val="00507B1D"/>
    <w:rsid w:val="00510092"/>
    <w:rsid w:val="0051035D"/>
    <w:rsid w:val="0051061E"/>
    <w:rsid w:val="00511226"/>
    <w:rsid w:val="005115BA"/>
    <w:rsid w:val="00512C16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4DC"/>
    <w:rsid w:val="0052151C"/>
    <w:rsid w:val="00522A49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2D7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7A71"/>
    <w:rsid w:val="00540153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6AEB"/>
    <w:rsid w:val="00546EDC"/>
    <w:rsid w:val="005479AF"/>
    <w:rsid w:val="005526D0"/>
    <w:rsid w:val="00552B79"/>
    <w:rsid w:val="00553A28"/>
    <w:rsid w:val="00553B14"/>
    <w:rsid w:val="00553B4F"/>
    <w:rsid w:val="00553C7D"/>
    <w:rsid w:val="005540F7"/>
    <w:rsid w:val="00554408"/>
    <w:rsid w:val="0055459B"/>
    <w:rsid w:val="005546A4"/>
    <w:rsid w:val="00554995"/>
    <w:rsid w:val="00554C0D"/>
    <w:rsid w:val="00554EEF"/>
    <w:rsid w:val="005555B2"/>
    <w:rsid w:val="00556480"/>
    <w:rsid w:val="0055671F"/>
    <w:rsid w:val="005579B9"/>
    <w:rsid w:val="00557C98"/>
    <w:rsid w:val="0056034D"/>
    <w:rsid w:val="0056123A"/>
    <w:rsid w:val="00562627"/>
    <w:rsid w:val="0056327A"/>
    <w:rsid w:val="00563B85"/>
    <w:rsid w:val="00563CCD"/>
    <w:rsid w:val="00563E22"/>
    <w:rsid w:val="00564672"/>
    <w:rsid w:val="0056484E"/>
    <w:rsid w:val="00565BCB"/>
    <w:rsid w:val="00566240"/>
    <w:rsid w:val="0056677A"/>
    <w:rsid w:val="00566D69"/>
    <w:rsid w:val="00567934"/>
    <w:rsid w:val="005702B6"/>
    <w:rsid w:val="005703A1"/>
    <w:rsid w:val="0057046A"/>
    <w:rsid w:val="00570876"/>
    <w:rsid w:val="005712BF"/>
    <w:rsid w:val="00571574"/>
    <w:rsid w:val="00571583"/>
    <w:rsid w:val="005717FC"/>
    <w:rsid w:val="00572BF3"/>
    <w:rsid w:val="00572E7A"/>
    <w:rsid w:val="00574757"/>
    <w:rsid w:val="00574A8C"/>
    <w:rsid w:val="00575913"/>
    <w:rsid w:val="005759DA"/>
    <w:rsid w:val="00575D81"/>
    <w:rsid w:val="00575DF2"/>
    <w:rsid w:val="00576A67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0CAC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56D2"/>
    <w:rsid w:val="005A6B8D"/>
    <w:rsid w:val="005A6BC3"/>
    <w:rsid w:val="005A7475"/>
    <w:rsid w:val="005B151D"/>
    <w:rsid w:val="005B1ACA"/>
    <w:rsid w:val="005B1FD6"/>
    <w:rsid w:val="005B2037"/>
    <w:rsid w:val="005B20FA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2C"/>
    <w:rsid w:val="005B6C67"/>
    <w:rsid w:val="005B727A"/>
    <w:rsid w:val="005C0321"/>
    <w:rsid w:val="005C0CBC"/>
    <w:rsid w:val="005C38D0"/>
    <w:rsid w:val="005C4204"/>
    <w:rsid w:val="005C4513"/>
    <w:rsid w:val="005C45E7"/>
    <w:rsid w:val="005C6389"/>
    <w:rsid w:val="005C6492"/>
    <w:rsid w:val="005C6626"/>
    <w:rsid w:val="005C6667"/>
    <w:rsid w:val="005C6823"/>
    <w:rsid w:val="005C6C73"/>
    <w:rsid w:val="005C6F33"/>
    <w:rsid w:val="005D02BE"/>
    <w:rsid w:val="005D0C43"/>
    <w:rsid w:val="005D107F"/>
    <w:rsid w:val="005D1461"/>
    <w:rsid w:val="005D3197"/>
    <w:rsid w:val="005D33B5"/>
    <w:rsid w:val="005D397D"/>
    <w:rsid w:val="005D3F28"/>
    <w:rsid w:val="005D4F6B"/>
    <w:rsid w:val="005D5C6E"/>
    <w:rsid w:val="005D5EF2"/>
    <w:rsid w:val="005D631A"/>
    <w:rsid w:val="005D6720"/>
    <w:rsid w:val="005D67E6"/>
    <w:rsid w:val="005D6DFE"/>
    <w:rsid w:val="005D74B0"/>
    <w:rsid w:val="005D7951"/>
    <w:rsid w:val="005E111C"/>
    <w:rsid w:val="005E1781"/>
    <w:rsid w:val="005E2305"/>
    <w:rsid w:val="005E3E49"/>
    <w:rsid w:val="005E4790"/>
    <w:rsid w:val="005E4E9C"/>
    <w:rsid w:val="005E58D3"/>
    <w:rsid w:val="005E768D"/>
    <w:rsid w:val="005E7B13"/>
    <w:rsid w:val="005F00B1"/>
    <w:rsid w:val="005F00E7"/>
    <w:rsid w:val="005F19DD"/>
    <w:rsid w:val="005F1A50"/>
    <w:rsid w:val="005F1ABB"/>
    <w:rsid w:val="005F23B2"/>
    <w:rsid w:val="005F2776"/>
    <w:rsid w:val="005F4AD8"/>
    <w:rsid w:val="005F4EC7"/>
    <w:rsid w:val="005F5ADA"/>
    <w:rsid w:val="005F5CD0"/>
    <w:rsid w:val="005F695C"/>
    <w:rsid w:val="005F71B8"/>
    <w:rsid w:val="005F72A8"/>
    <w:rsid w:val="005F74A5"/>
    <w:rsid w:val="005F7C51"/>
    <w:rsid w:val="00600A10"/>
    <w:rsid w:val="00600C8C"/>
    <w:rsid w:val="006019C4"/>
    <w:rsid w:val="00601A22"/>
    <w:rsid w:val="00601B97"/>
    <w:rsid w:val="00602731"/>
    <w:rsid w:val="00603065"/>
    <w:rsid w:val="00604BBF"/>
    <w:rsid w:val="00605CE6"/>
    <w:rsid w:val="00606F70"/>
    <w:rsid w:val="00607638"/>
    <w:rsid w:val="00610293"/>
    <w:rsid w:val="006104BB"/>
    <w:rsid w:val="006111B6"/>
    <w:rsid w:val="006117D4"/>
    <w:rsid w:val="00612605"/>
    <w:rsid w:val="00612729"/>
    <w:rsid w:val="0061447F"/>
    <w:rsid w:val="00614523"/>
    <w:rsid w:val="00614744"/>
    <w:rsid w:val="006147E5"/>
    <w:rsid w:val="00614CA2"/>
    <w:rsid w:val="00614E85"/>
    <w:rsid w:val="0061516B"/>
    <w:rsid w:val="00615CCD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3758"/>
    <w:rsid w:val="0062440B"/>
    <w:rsid w:val="00624F1A"/>
    <w:rsid w:val="006254B0"/>
    <w:rsid w:val="00625C33"/>
    <w:rsid w:val="00626D26"/>
    <w:rsid w:val="00627AFD"/>
    <w:rsid w:val="006302F7"/>
    <w:rsid w:val="00631EB7"/>
    <w:rsid w:val="00632097"/>
    <w:rsid w:val="00632641"/>
    <w:rsid w:val="00633840"/>
    <w:rsid w:val="00633A8F"/>
    <w:rsid w:val="006346CB"/>
    <w:rsid w:val="00635200"/>
    <w:rsid w:val="006354F6"/>
    <w:rsid w:val="006362D2"/>
    <w:rsid w:val="00636633"/>
    <w:rsid w:val="00637D47"/>
    <w:rsid w:val="00641444"/>
    <w:rsid w:val="006416FF"/>
    <w:rsid w:val="0064398C"/>
    <w:rsid w:val="00643FAA"/>
    <w:rsid w:val="00644E29"/>
    <w:rsid w:val="0064617E"/>
    <w:rsid w:val="00646871"/>
    <w:rsid w:val="00647908"/>
    <w:rsid w:val="00650F21"/>
    <w:rsid w:val="00651442"/>
    <w:rsid w:val="00651A10"/>
    <w:rsid w:val="00651FCD"/>
    <w:rsid w:val="00652F6A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F53"/>
    <w:rsid w:val="00661D12"/>
    <w:rsid w:val="00662343"/>
    <w:rsid w:val="006624AB"/>
    <w:rsid w:val="00662672"/>
    <w:rsid w:val="0066376A"/>
    <w:rsid w:val="0066379D"/>
    <w:rsid w:val="0066483B"/>
    <w:rsid w:val="00664C2F"/>
    <w:rsid w:val="00664C46"/>
    <w:rsid w:val="00664CCC"/>
    <w:rsid w:val="00664D94"/>
    <w:rsid w:val="006660BE"/>
    <w:rsid w:val="006664CE"/>
    <w:rsid w:val="0067069C"/>
    <w:rsid w:val="00671AC2"/>
    <w:rsid w:val="00671F29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816"/>
    <w:rsid w:val="006861D2"/>
    <w:rsid w:val="00686494"/>
    <w:rsid w:val="0068691B"/>
    <w:rsid w:val="00687476"/>
    <w:rsid w:val="0069038E"/>
    <w:rsid w:val="00690DF1"/>
    <w:rsid w:val="00690EB5"/>
    <w:rsid w:val="006910E4"/>
    <w:rsid w:val="00691CF4"/>
    <w:rsid w:val="006925B5"/>
    <w:rsid w:val="0069303D"/>
    <w:rsid w:val="00693B88"/>
    <w:rsid w:val="00694AF4"/>
    <w:rsid w:val="0069501E"/>
    <w:rsid w:val="0069670B"/>
    <w:rsid w:val="00697142"/>
    <w:rsid w:val="006976B8"/>
    <w:rsid w:val="006A041F"/>
    <w:rsid w:val="006A09C1"/>
    <w:rsid w:val="006A0AF0"/>
    <w:rsid w:val="006A0D04"/>
    <w:rsid w:val="006A1A19"/>
    <w:rsid w:val="006A291E"/>
    <w:rsid w:val="006A3117"/>
    <w:rsid w:val="006A3A0E"/>
    <w:rsid w:val="006A3EB3"/>
    <w:rsid w:val="006A4395"/>
    <w:rsid w:val="006A4F60"/>
    <w:rsid w:val="006A503E"/>
    <w:rsid w:val="006A59BC"/>
    <w:rsid w:val="006A6727"/>
    <w:rsid w:val="006A67EB"/>
    <w:rsid w:val="006A6A83"/>
    <w:rsid w:val="006A6D34"/>
    <w:rsid w:val="006A7B03"/>
    <w:rsid w:val="006A7F86"/>
    <w:rsid w:val="006B0551"/>
    <w:rsid w:val="006B1AE5"/>
    <w:rsid w:val="006B3DFA"/>
    <w:rsid w:val="006B4874"/>
    <w:rsid w:val="006B4C7F"/>
    <w:rsid w:val="006B4D19"/>
    <w:rsid w:val="006B7B06"/>
    <w:rsid w:val="006C0178"/>
    <w:rsid w:val="006C063A"/>
    <w:rsid w:val="006C0CDE"/>
    <w:rsid w:val="006C1627"/>
    <w:rsid w:val="006C1785"/>
    <w:rsid w:val="006C178C"/>
    <w:rsid w:val="006C1FA8"/>
    <w:rsid w:val="006C2540"/>
    <w:rsid w:val="006C2C97"/>
    <w:rsid w:val="006C2D43"/>
    <w:rsid w:val="006C312F"/>
    <w:rsid w:val="006C3C41"/>
    <w:rsid w:val="006C52D4"/>
    <w:rsid w:val="006C5695"/>
    <w:rsid w:val="006C742A"/>
    <w:rsid w:val="006D00BF"/>
    <w:rsid w:val="006D067C"/>
    <w:rsid w:val="006D0767"/>
    <w:rsid w:val="006D0EFC"/>
    <w:rsid w:val="006D2722"/>
    <w:rsid w:val="006D3377"/>
    <w:rsid w:val="006D3D07"/>
    <w:rsid w:val="006D3D2C"/>
    <w:rsid w:val="006D3E5E"/>
    <w:rsid w:val="006D45A5"/>
    <w:rsid w:val="006D4C00"/>
    <w:rsid w:val="006D4DE2"/>
    <w:rsid w:val="006D5362"/>
    <w:rsid w:val="006D5378"/>
    <w:rsid w:val="006D575A"/>
    <w:rsid w:val="006D612C"/>
    <w:rsid w:val="006D65F7"/>
    <w:rsid w:val="006D696D"/>
    <w:rsid w:val="006D6DCA"/>
    <w:rsid w:val="006D7E9B"/>
    <w:rsid w:val="006E05A9"/>
    <w:rsid w:val="006E181A"/>
    <w:rsid w:val="006E1902"/>
    <w:rsid w:val="006E195A"/>
    <w:rsid w:val="006E21CA"/>
    <w:rsid w:val="006E2A5A"/>
    <w:rsid w:val="006E2D44"/>
    <w:rsid w:val="006E3DB7"/>
    <w:rsid w:val="006E6A83"/>
    <w:rsid w:val="006E6E2B"/>
    <w:rsid w:val="006E7400"/>
    <w:rsid w:val="006E753D"/>
    <w:rsid w:val="006F09E8"/>
    <w:rsid w:val="006F0EBC"/>
    <w:rsid w:val="006F1352"/>
    <w:rsid w:val="006F14CD"/>
    <w:rsid w:val="006F2144"/>
    <w:rsid w:val="006F36A8"/>
    <w:rsid w:val="006F3DD4"/>
    <w:rsid w:val="006F4414"/>
    <w:rsid w:val="006F4484"/>
    <w:rsid w:val="006F48CD"/>
    <w:rsid w:val="006F4A78"/>
    <w:rsid w:val="006F58E9"/>
    <w:rsid w:val="006F5EF5"/>
    <w:rsid w:val="006F6201"/>
    <w:rsid w:val="006F6E4C"/>
    <w:rsid w:val="006F73EC"/>
    <w:rsid w:val="00700189"/>
    <w:rsid w:val="00700354"/>
    <w:rsid w:val="00701EAA"/>
    <w:rsid w:val="0070212B"/>
    <w:rsid w:val="00702828"/>
    <w:rsid w:val="00702CA2"/>
    <w:rsid w:val="007045BD"/>
    <w:rsid w:val="00704A42"/>
    <w:rsid w:val="0070507E"/>
    <w:rsid w:val="0070547C"/>
    <w:rsid w:val="0070556F"/>
    <w:rsid w:val="007069F6"/>
    <w:rsid w:val="007070DE"/>
    <w:rsid w:val="00707412"/>
    <w:rsid w:val="00707796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4942"/>
    <w:rsid w:val="00724D84"/>
    <w:rsid w:val="0072610C"/>
    <w:rsid w:val="007269C1"/>
    <w:rsid w:val="00726B2A"/>
    <w:rsid w:val="00726F53"/>
    <w:rsid w:val="00727341"/>
    <w:rsid w:val="00727E1D"/>
    <w:rsid w:val="00731438"/>
    <w:rsid w:val="007321BA"/>
    <w:rsid w:val="00732658"/>
    <w:rsid w:val="007334A0"/>
    <w:rsid w:val="00734AC1"/>
    <w:rsid w:val="00734BF2"/>
    <w:rsid w:val="00734C35"/>
    <w:rsid w:val="00734F1A"/>
    <w:rsid w:val="00736065"/>
    <w:rsid w:val="00736C8F"/>
    <w:rsid w:val="0074006F"/>
    <w:rsid w:val="0074183B"/>
    <w:rsid w:val="00741CF7"/>
    <w:rsid w:val="00741D75"/>
    <w:rsid w:val="00741FC7"/>
    <w:rsid w:val="007421CA"/>
    <w:rsid w:val="00742D87"/>
    <w:rsid w:val="0074306D"/>
    <w:rsid w:val="00743746"/>
    <w:rsid w:val="0074621F"/>
    <w:rsid w:val="007463FB"/>
    <w:rsid w:val="00746F66"/>
    <w:rsid w:val="007502A9"/>
    <w:rsid w:val="00750E7E"/>
    <w:rsid w:val="007513CD"/>
    <w:rsid w:val="00751C21"/>
    <w:rsid w:val="00751F14"/>
    <w:rsid w:val="007526CC"/>
    <w:rsid w:val="007528D5"/>
    <w:rsid w:val="00752AEB"/>
    <w:rsid w:val="00752D8F"/>
    <w:rsid w:val="00753ADB"/>
    <w:rsid w:val="0075469A"/>
    <w:rsid w:val="007546BF"/>
    <w:rsid w:val="007546E8"/>
    <w:rsid w:val="00754E30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3FD1"/>
    <w:rsid w:val="007644C8"/>
    <w:rsid w:val="00764F0E"/>
    <w:rsid w:val="007658BE"/>
    <w:rsid w:val="00766B1A"/>
    <w:rsid w:val="00766DFE"/>
    <w:rsid w:val="00766F40"/>
    <w:rsid w:val="00767BB9"/>
    <w:rsid w:val="00770F04"/>
    <w:rsid w:val="00772027"/>
    <w:rsid w:val="00773388"/>
    <w:rsid w:val="00773917"/>
    <w:rsid w:val="0077584D"/>
    <w:rsid w:val="00776FCA"/>
    <w:rsid w:val="0077797F"/>
    <w:rsid w:val="00780D1A"/>
    <w:rsid w:val="0078114D"/>
    <w:rsid w:val="007811AA"/>
    <w:rsid w:val="00781E0F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B69"/>
    <w:rsid w:val="0079373D"/>
    <w:rsid w:val="007938F1"/>
    <w:rsid w:val="00793CDD"/>
    <w:rsid w:val="00793F73"/>
    <w:rsid w:val="0079406A"/>
    <w:rsid w:val="00794BC4"/>
    <w:rsid w:val="00794F1E"/>
    <w:rsid w:val="0079538C"/>
    <w:rsid w:val="00795C50"/>
    <w:rsid w:val="00797A22"/>
    <w:rsid w:val="007A098E"/>
    <w:rsid w:val="007A149D"/>
    <w:rsid w:val="007A18B6"/>
    <w:rsid w:val="007A1BDE"/>
    <w:rsid w:val="007A2C10"/>
    <w:rsid w:val="007A369B"/>
    <w:rsid w:val="007A4ACE"/>
    <w:rsid w:val="007A5765"/>
    <w:rsid w:val="007A5B44"/>
    <w:rsid w:val="007A5B89"/>
    <w:rsid w:val="007A6F21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586"/>
    <w:rsid w:val="007B2BDF"/>
    <w:rsid w:val="007B3BC2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106"/>
    <w:rsid w:val="007C654D"/>
    <w:rsid w:val="007C661A"/>
    <w:rsid w:val="007C6C61"/>
    <w:rsid w:val="007C7272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0"/>
    <w:rsid w:val="007D6B5D"/>
    <w:rsid w:val="007D7909"/>
    <w:rsid w:val="007D7FFC"/>
    <w:rsid w:val="007E0339"/>
    <w:rsid w:val="007E11B3"/>
    <w:rsid w:val="007E1E88"/>
    <w:rsid w:val="007E21DF"/>
    <w:rsid w:val="007E27C9"/>
    <w:rsid w:val="007E2A7A"/>
    <w:rsid w:val="007E3048"/>
    <w:rsid w:val="007E38AD"/>
    <w:rsid w:val="007E40A2"/>
    <w:rsid w:val="007E4145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0922"/>
    <w:rsid w:val="007F1039"/>
    <w:rsid w:val="007F2366"/>
    <w:rsid w:val="007F6EC7"/>
    <w:rsid w:val="007F7061"/>
    <w:rsid w:val="007F708B"/>
    <w:rsid w:val="007F75A8"/>
    <w:rsid w:val="007F7EA7"/>
    <w:rsid w:val="0080091C"/>
    <w:rsid w:val="00801FA1"/>
    <w:rsid w:val="00802FC5"/>
    <w:rsid w:val="00805607"/>
    <w:rsid w:val="00805625"/>
    <w:rsid w:val="00805B06"/>
    <w:rsid w:val="0080610D"/>
    <w:rsid w:val="00806229"/>
    <w:rsid w:val="008072DA"/>
    <w:rsid w:val="008077DC"/>
    <w:rsid w:val="00810624"/>
    <w:rsid w:val="0081078F"/>
    <w:rsid w:val="008107E9"/>
    <w:rsid w:val="008117FD"/>
    <w:rsid w:val="00811E82"/>
    <w:rsid w:val="00812782"/>
    <w:rsid w:val="008129C3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37A"/>
    <w:rsid w:val="00824E4C"/>
    <w:rsid w:val="00824EBE"/>
    <w:rsid w:val="00826AE4"/>
    <w:rsid w:val="008304AF"/>
    <w:rsid w:val="00830882"/>
    <w:rsid w:val="00830ACB"/>
    <w:rsid w:val="00830FAC"/>
    <w:rsid w:val="0083127F"/>
    <w:rsid w:val="008312B9"/>
    <w:rsid w:val="008314CB"/>
    <w:rsid w:val="00831520"/>
    <w:rsid w:val="008316D1"/>
    <w:rsid w:val="00831C53"/>
    <w:rsid w:val="00831EDC"/>
    <w:rsid w:val="00832700"/>
    <w:rsid w:val="00832898"/>
    <w:rsid w:val="008328BE"/>
    <w:rsid w:val="008328E9"/>
    <w:rsid w:val="00834471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2EFA"/>
    <w:rsid w:val="0084314E"/>
    <w:rsid w:val="00843C93"/>
    <w:rsid w:val="00844D2C"/>
    <w:rsid w:val="00844DEA"/>
    <w:rsid w:val="00845B78"/>
    <w:rsid w:val="00846C7D"/>
    <w:rsid w:val="00847535"/>
    <w:rsid w:val="00847CF2"/>
    <w:rsid w:val="00850365"/>
    <w:rsid w:val="00850566"/>
    <w:rsid w:val="00852B3C"/>
    <w:rsid w:val="00852CA0"/>
    <w:rsid w:val="008530D6"/>
    <w:rsid w:val="008532E6"/>
    <w:rsid w:val="00853F2A"/>
    <w:rsid w:val="00853FF2"/>
    <w:rsid w:val="008548AC"/>
    <w:rsid w:val="008551F2"/>
    <w:rsid w:val="00855910"/>
    <w:rsid w:val="00855D17"/>
    <w:rsid w:val="00856490"/>
    <w:rsid w:val="0085795D"/>
    <w:rsid w:val="00861D80"/>
    <w:rsid w:val="00862936"/>
    <w:rsid w:val="00863151"/>
    <w:rsid w:val="008636BE"/>
    <w:rsid w:val="008661B9"/>
    <w:rsid w:val="0086745D"/>
    <w:rsid w:val="0086785A"/>
    <w:rsid w:val="008701AB"/>
    <w:rsid w:val="00870BF0"/>
    <w:rsid w:val="008716D8"/>
    <w:rsid w:val="00872077"/>
    <w:rsid w:val="00872A36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77770"/>
    <w:rsid w:val="00877871"/>
    <w:rsid w:val="008778CA"/>
    <w:rsid w:val="00877B6A"/>
    <w:rsid w:val="0088006C"/>
    <w:rsid w:val="0088012D"/>
    <w:rsid w:val="0088033D"/>
    <w:rsid w:val="00880979"/>
    <w:rsid w:val="00881703"/>
    <w:rsid w:val="00881C47"/>
    <w:rsid w:val="00881DAF"/>
    <w:rsid w:val="00882C14"/>
    <w:rsid w:val="008831D9"/>
    <w:rsid w:val="00884237"/>
    <w:rsid w:val="00884CB7"/>
    <w:rsid w:val="0088704D"/>
    <w:rsid w:val="008874E5"/>
    <w:rsid w:val="00887583"/>
    <w:rsid w:val="00891445"/>
    <w:rsid w:val="0089217E"/>
    <w:rsid w:val="00892570"/>
    <w:rsid w:val="00892781"/>
    <w:rsid w:val="00892994"/>
    <w:rsid w:val="00892DEE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97310"/>
    <w:rsid w:val="008A04CF"/>
    <w:rsid w:val="008A07E4"/>
    <w:rsid w:val="008A191E"/>
    <w:rsid w:val="008A2992"/>
    <w:rsid w:val="008A29FC"/>
    <w:rsid w:val="008A2B5C"/>
    <w:rsid w:val="008A2CCD"/>
    <w:rsid w:val="008A3E08"/>
    <w:rsid w:val="008A3E3C"/>
    <w:rsid w:val="008A42F1"/>
    <w:rsid w:val="008A50F6"/>
    <w:rsid w:val="008A5547"/>
    <w:rsid w:val="008A57DE"/>
    <w:rsid w:val="008A5AFD"/>
    <w:rsid w:val="008A6AA6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A97"/>
    <w:rsid w:val="008B47B4"/>
    <w:rsid w:val="008B48B3"/>
    <w:rsid w:val="008B4A29"/>
    <w:rsid w:val="008B5396"/>
    <w:rsid w:val="008B581F"/>
    <w:rsid w:val="008B6513"/>
    <w:rsid w:val="008B74DD"/>
    <w:rsid w:val="008B7D2B"/>
    <w:rsid w:val="008C0A6B"/>
    <w:rsid w:val="008C0FD0"/>
    <w:rsid w:val="008C2687"/>
    <w:rsid w:val="008C2F09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A4B"/>
    <w:rsid w:val="008D09D1"/>
    <w:rsid w:val="008D0C05"/>
    <w:rsid w:val="008D1308"/>
    <w:rsid w:val="008D151A"/>
    <w:rsid w:val="008D5000"/>
    <w:rsid w:val="008D668D"/>
    <w:rsid w:val="008D6D40"/>
    <w:rsid w:val="008D71CE"/>
    <w:rsid w:val="008E0258"/>
    <w:rsid w:val="008E0E94"/>
    <w:rsid w:val="008E1234"/>
    <w:rsid w:val="008E197A"/>
    <w:rsid w:val="008E1A67"/>
    <w:rsid w:val="008E20F4"/>
    <w:rsid w:val="008E22DE"/>
    <w:rsid w:val="008E25B6"/>
    <w:rsid w:val="008E407F"/>
    <w:rsid w:val="008E444B"/>
    <w:rsid w:val="008E4C58"/>
    <w:rsid w:val="008E4CA0"/>
    <w:rsid w:val="008E5664"/>
    <w:rsid w:val="008E5787"/>
    <w:rsid w:val="008E63F4"/>
    <w:rsid w:val="008E6A75"/>
    <w:rsid w:val="008F039B"/>
    <w:rsid w:val="008F09D8"/>
    <w:rsid w:val="008F1C67"/>
    <w:rsid w:val="008F238D"/>
    <w:rsid w:val="008F2611"/>
    <w:rsid w:val="008F2DB1"/>
    <w:rsid w:val="008F4312"/>
    <w:rsid w:val="008F44F6"/>
    <w:rsid w:val="008F4C21"/>
    <w:rsid w:val="008F4C86"/>
    <w:rsid w:val="008F6CE3"/>
    <w:rsid w:val="0090301E"/>
    <w:rsid w:val="00903884"/>
    <w:rsid w:val="00903CDB"/>
    <w:rsid w:val="00904130"/>
    <w:rsid w:val="00904344"/>
    <w:rsid w:val="009057D2"/>
    <w:rsid w:val="00905A7F"/>
    <w:rsid w:val="00906247"/>
    <w:rsid w:val="009062FD"/>
    <w:rsid w:val="009064A2"/>
    <w:rsid w:val="00907CF0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0D6C"/>
    <w:rsid w:val="00920ED4"/>
    <w:rsid w:val="009225A7"/>
    <w:rsid w:val="009229A9"/>
    <w:rsid w:val="00923C02"/>
    <w:rsid w:val="00924519"/>
    <w:rsid w:val="0092590E"/>
    <w:rsid w:val="009259D4"/>
    <w:rsid w:val="00925F17"/>
    <w:rsid w:val="00926BFF"/>
    <w:rsid w:val="009278D5"/>
    <w:rsid w:val="00927EF3"/>
    <w:rsid w:val="00927FEB"/>
    <w:rsid w:val="009304C2"/>
    <w:rsid w:val="009308FC"/>
    <w:rsid w:val="0093127C"/>
    <w:rsid w:val="00932AB3"/>
    <w:rsid w:val="00932BAD"/>
    <w:rsid w:val="00932F94"/>
    <w:rsid w:val="009330E9"/>
    <w:rsid w:val="009346B2"/>
    <w:rsid w:val="00934BB2"/>
    <w:rsid w:val="009356D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70D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03"/>
    <w:rsid w:val="00946444"/>
    <w:rsid w:val="00946B56"/>
    <w:rsid w:val="009475C2"/>
    <w:rsid w:val="00947C26"/>
    <w:rsid w:val="00947FF8"/>
    <w:rsid w:val="009501BB"/>
    <w:rsid w:val="009506EF"/>
    <w:rsid w:val="0095165A"/>
    <w:rsid w:val="009517A1"/>
    <w:rsid w:val="00951CE8"/>
    <w:rsid w:val="009522BD"/>
    <w:rsid w:val="009525B3"/>
    <w:rsid w:val="00952D70"/>
    <w:rsid w:val="00953565"/>
    <w:rsid w:val="009542DE"/>
    <w:rsid w:val="009542F0"/>
    <w:rsid w:val="00954C90"/>
    <w:rsid w:val="00954CBD"/>
    <w:rsid w:val="00955651"/>
    <w:rsid w:val="00955A8E"/>
    <w:rsid w:val="0095758E"/>
    <w:rsid w:val="0096032B"/>
    <w:rsid w:val="00961165"/>
    <w:rsid w:val="00961347"/>
    <w:rsid w:val="00962267"/>
    <w:rsid w:val="00962377"/>
    <w:rsid w:val="00962382"/>
    <w:rsid w:val="009627C7"/>
    <w:rsid w:val="00962886"/>
    <w:rsid w:val="00964681"/>
    <w:rsid w:val="00965252"/>
    <w:rsid w:val="00965EC6"/>
    <w:rsid w:val="00967402"/>
    <w:rsid w:val="00967FC7"/>
    <w:rsid w:val="009704BC"/>
    <w:rsid w:val="00970C0C"/>
    <w:rsid w:val="0097180F"/>
    <w:rsid w:val="009723A1"/>
    <w:rsid w:val="00972DB2"/>
    <w:rsid w:val="00972E97"/>
    <w:rsid w:val="00972FBA"/>
    <w:rsid w:val="0097354A"/>
    <w:rsid w:val="00973614"/>
    <w:rsid w:val="00973CC2"/>
    <w:rsid w:val="009742AB"/>
    <w:rsid w:val="00974874"/>
    <w:rsid w:val="009749B1"/>
    <w:rsid w:val="00974DC5"/>
    <w:rsid w:val="00976993"/>
    <w:rsid w:val="0097724C"/>
    <w:rsid w:val="009777AF"/>
    <w:rsid w:val="00977A8F"/>
    <w:rsid w:val="00980866"/>
    <w:rsid w:val="009808DC"/>
    <w:rsid w:val="00980D24"/>
    <w:rsid w:val="009814D8"/>
    <w:rsid w:val="009814EE"/>
    <w:rsid w:val="00982037"/>
    <w:rsid w:val="009822AD"/>
    <w:rsid w:val="009824DF"/>
    <w:rsid w:val="0098358E"/>
    <w:rsid w:val="00983C2E"/>
    <w:rsid w:val="0098405A"/>
    <w:rsid w:val="0098426F"/>
    <w:rsid w:val="009843FA"/>
    <w:rsid w:val="00984A0C"/>
    <w:rsid w:val="009877D2"/>
    <w:rsid w:val="0098780B"/>
    <w:rsid w:val="00987845"/>
    <w:rsid w:val="00987F7B"/>
    <w:rsid w:val="00990965"/>
    <w:rsid w:val="00991A93"/>
    <w:rsid w:val="00991E82"/>
    <w:rsid w:val="00992857"/>
    <w:rsid w:val="009928D5"/>
    <w:rsid w:val="00993AA3"/>
    <w:rsid w:val="009948C1"/>
    <w:rsid w:val="009949B6"/>
    <w:rsid w:val="00996166"/>
    <w:rsid w:val="00996772"/>
    <w:rsid w:val="00997037"/>
    <w:rsid w:val="00997A7D"/>
    <w:rsid w:val="009A0E5E"/>
    <w:rsid w:val="009A0F09"/>
    <w:rsid w:val="009A1114"/>
    <w:rsid w:val="009A12F2"/>
    <w:rsid w:val="009A1835"/>
    <w:rsid w:val="009A2E63"/>
    <w:rsid w:val="009A3A3D"/>
    <w:rsid w:val="009A3B8D"/>
    <w:rsid w:val="009A4083"/>
    <w:rsid w:val="009A44FA"/>
    <w:rsid w:val="009A4689"/>
    <w:rsid w:val="009A5698"/>
    <w:rsid w:val="009A6BB1"/>
    <w:rsid w:val="009B00E6"/>
    <w:rsid w:val="009B09CD"/>
    <w:rsid w:val="009B1028"/>
    <w:rsid w:val="009B1DA3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1A96"/>
    <w:rsid w:val="009C23A8"/>
    <w:rsid w:val="009C2AC9"/>
    <w:rsid w:val="009C2B44"/>
    <w:rsid w:val="009C30AA"/>
    <w:rsid w:val="009C43D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3276"/>
    <w:rsid w:val="009D3334"/>
    <w:rsid w:val="009D3715"/>
    <w:rsid w:val="009D444C"/>
    <w:rsid w:val="009D4525"/>
    <w:rsid w:val="009D473A"/>
    <w:rsid w:val="009D4B14"/>
    <w:rsid w:val="009D5952"/>
    <w:rsid w:val="009D6105"/>
    <w:rsid w:val="009D7E93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870"/>
    <w:rsid w:val="009E61AC"/>
    <w:rsid w:val="009E6B5B"/>
    <w:rsid w:val="009E750B"/>
    <w:rsid w:val="009F08F6"/>
    <w:rsid w:val="009F0CDB"/>
    <w:rsid w:val="009F0EA4"/>
    <w:rsid w:val="009F2299"/>
    <w:rsid w:val="009F2A0F"/>
    <w:rsid w:val="009F3403"/>
    <w:rsid w:val="009F39CB"/>
    <w:rsid w:val="009F3F07"/>
    <w:rsid w:val="009F6943"/>
    <w:rsid w:val="009F72B9"/>
    <w:rsid w:val="009F7CEA"/>
    <w:rsid w:val="009F7D84"/>
    <w:rsid w:val="009F7E7A"/>
    <w:rsid w:val="00A00347"/>
    <w:rsid w:val="00A00EE5"/>
    <w:rsid w:val="00A015F3"/>
    <w:rsid w:val="00A0486F"/>
    <w:rsid w:val="00A049E2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1F9B"/>
    <w:rsid w:val="00A1344B"/>
    <w:rsid w:val="00A13908"/>
    <w:rsid w:val="00A151FD"/>
    <w:rsid w:val="00A15EB1"/>
    <w:rsid w:val="00A16C49"/>
    <w:rsid w:val="00A16FD2"/>
    <w:rsid w:val="00A17B98"/>
    <w:rsid w:val="00A17C0E"/>
    <w:rsid w:val="00A20076"/>
    <w:rsid w:val="00A200E9"/>
    <w:rsid w:val="00A201AB"/>
    <w:rsid w:val="00A20B8C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27813"/>
    <w:rsid w:val="00A31C6F"/>
    <w:rsid w:val="00A32306"/>
    <w:rsid w:val="00A33172"/>
    <w:rsid w:val="00A339BD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BA7"/>
    <w:rsid w:val="00A42C28"/>
    <w:rsid w:val="00A43A51"/>
    <w:rsid w:val="00A43B6B"/>
    <w:rsid w:val="00A44144"/>
    <w:rsid w:val="00A452E5"/>
    <w:rsid w:val="00A45C7E"/>
    <w:rsid w:val="00A46AF0"/>
    <w:rsid w:val="00A47344"/>
    <w:rsid w:val="00A477E6"/>
    <w:rsid w:val="00A4790E"/>
    <w:rsid w:val="00A47A1A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9B6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B85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26A7"/>
    <w:rsid w:val="00A72F13"/>
    <w:rsid w:val="00A735C1"/>
    <w:rsid w:val="00A73AFE"/>
    <w:rsid w:val="00A7522A"/>
    <w:rsid w:val="00A802FB"/>
    <w:rsid w:val="00A80403"/>
    <w:rsid w:val="00A809AC"/>
    <w:rsid w:val="00A80E2F"/>
    <w:rsid w:val="00A81018"/>
    <w:rsid w:val="00A81B03"/>
    <w:rsid w:val="00A81C22"/>
    <w:rsid w:val="00A8273B"/>
    <w:rsid w:val="00A8313E"/>
    <w:rsid w:val="00A841CC"/>
    <w:rsid w:val="00A844CE"/>
    <w:rsid w:val="00A84C8E"/>
    <w:rsid w:val="00A84FE2"/>
    <w:rsid w:val="00A856A2"/>
    <w:rsid w:val="00A869D2"/>
    <w:rsid w:val="00A86B48"/>
    <w:rsid w:val="00A878E8"/>
    <w:rsid w:val="00A878EA"/>
    <w:rsid w:val="00A90385"/>
    <w:rsid w:val="00A9090C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6A4"/>
    <w:rsid w:val="00A96DCC"/>
    <w:rsid w:val="00A9704D"/>
    <w:rsid w:val="00A976DA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4CB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070"/>
    <w:rsid w:val="00AB4292"/>
    <w:rsid w:val="00AB4E03"/>
    <w:rsid w:val="00AB71C8"/>
    <w:rsid w:val="00AC0237"/>
    <w:rsid w:val="00AC0460"/>
    <w:rsid w:val="00AC05BD"/>
    <w:rsid w:val="00AC0933"/>
    <w:rsid w:val="00AC1B7C"/>
    <w:rsid w:val="00AC26D8"/>
    <w:rsid w:val="00AC2E8D"/>
    <w:rsid w:val="00AC3A4B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D725D"/>
    <w:rsid w:val="00AE1387"/>
    <w:rsid w:val="00AE32C2"/>
    <w:rsid w:val="00AE3781"/>
    <w:rsid w:val="00AE45F9"/>
    <w:rsid w:val="00AE4917"/>
    <w:rsid w:val="00AE5693"/>
    <w:rsid w:val="00AE669A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EAC"/>
    <w:rsid w:val="00AF7683"/>
    <w:rsid w:val="00AF794B"/>
    <w:rsid w:val="00B0015F"/>
    <w:rsid w:val="00B00169"/>
    <w:rsid w:val="00B0051A"/>
    <w:rsid w:val="00B00E1D"/>
    <w:rsid w:val="00B02952"/>
    <w:rsid w:val="00B02A57"/>
    <w:rsid w:val="00B03DB7"/>
    <w:rsid w:val="00B04834"/>
    <w:rsid w:val="00B04957"/>
    <w:rsid w:val="00B04CB8"/>
    <w:rsid w:val="00B05435"/>
    <w:rsid w:val="00B0609E"/>
    <w:rsid w:val="00B066FD"/>
    <w:rsid w:val="00B0696C"/>
    <w:rsid w:val="00B076B3"/>
    <w:rsid w:val="00B07F24"/>
    <w:rsid w:val="00B10B4E"/>
    <w:rsid w:val="00B116A0"/>
    <w:rsid w:val="00B11981"/>
    <w:rsid w:val="00B15372"/>
    <w:rsid w:val="00B157ED"/>
    <w:rsid w:val="00B16515"/>
    <w:rsid w:val="00B16C46"/>
    <w:rsid w:val="00B17F46"/>
    <w:rsid w:val="00B20519"/>
    <w:rsid w:val="00B205C7"/>
    <w:rsid w:val="00B207CA"/>
    <w:rsid w:val="00B2110C"/>
    <w:rsid w:val="00B2146A"/>
    <w:rsid w:val="00B22C00"/>
    <w:rsid w:val="00B2361F"/>
    <w:rsid w:val="00B24D90"/>
    <w:rsid w:val="00B25805"/>
    <w:rsid w:val="00B2692B"/>
    <w:rsid w:val="00B2718B"/>
    <w:rsid w:val="00B27396"/>
    <w:rsid w:val="00B27C2D"/>
    <w:rsid w:val="00B3040A"/>
    <w:rsid w:val="00B305D3"/>
    <w:rsid w:val="00B33EEE"/>
    <w:rsid w:val="00B33F5C"/>
    <w:rsid w:val="00B348D8"/>
    <w:rsid w:val="00B34B07"/>
    <w:rsid w:val="00B34CA8"/>
    <w:rsid w:val="00B350FD"/>
    <w:rsid w:val="00B352B3"/>
    <w:rsid w:val="00B35ECD"/>
    <w:rsid w:val="00B361A1"/>
    <w:rsid w:val="00B40221"/>
    <w:rsid w:val="00B40A26"/>
    <w:rsid w:val="00B41FC5"/>
    <w:rsid w:val="00B422A1"/>
    <w:rsid w:val="00B447D8"/>
    <w:rsid w:val="00B44C22"/>
    <w:rsid w:val="00B45A5E"/>
    <w:rsid w:val="00B46A2D"/>
    <w:rsid w:val="00B47256"/>
    <w:rsid w:val="00B47ABF"/>
    <w:rsid w:val="00B509F8"/>
    <w:rsid w:val="00B51003"/>
    <w:rsid w:val="00B51194"/>
    <w:rsid w:val="00B511E7"/>
    <w:rsid w:val="00B517D3"/>
    <w:rsid w:val="00B51CF7"/>
    <w:rsid w:val="00B52374"/>
    <w:rsid w:val="00B526C7"/>
    <w:rsid w:val="00B52826"/>
    <w:rsid w:val="00B5292B"/>
    <w:rsid w:val="00B53FCC"/>
    <w:rsid w:val="00B5499F"/>
    <w:rsid w:val="00B54BCB"/>
    <w:rsid w:val="00B566B8"/>
    <w:rsid w:val="00B567AF"/>
    <w:rsid w:val="00B5697E"/>
    <w:rsid w:val="00B56B13"/>
    <w:rsid w:val="00B5776D"/>
    <w:rsid w:val="00B579DB"/>
    <w:rsid w:val="00B57D1C"/>
    <w:rsid w:val="00B57DAD"/>
    <w:rsid w:val="00B60CA9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84F"/>
    <w:rsid w:val="00B63974"/>
    <w:rsid w:val="00B63977"/>
    <w:rsid w:val="00B63D30"/>
    <w:rsid w:val="00B63F1C"/>
    <w:rsid w:val="00B641A1"/>
    <w:rsid w:val="00B65F8D"/>
    <w:rsid w:val="00B661D7"/>
    <w:rsid w:val="00B6656D"/>
    <w:rsid w:val="00B6726A"/>
    <w:rsid w:val="00B67328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485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87D72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53D"/>
    <w:rsid w:val="00B947D1"/>
    <w:rsid w:val="00B94B98"/>
    <w:rsid w:val="00B94CAC"/>
    <w:rsid w:val="00B95897"/>
    <w:rsid w:val="00B96285"/>
    <w:rsid w:val="00B96C04"/>
    <w:rsid w:val="00B97D06"/>
    <w:rsid w:val="00BA06B3"/>
    <w:rsid w:val="00BA273B"/>
    <w:rsid w:val="00BA2F21"/>
    <w:rsid w:val="00BA32BA"/>
    <w:rsid w:val="00BA32CA"/>
    <w:rsid w:val="00BA3F26"/>
    <w:rsid w:val="00BA43E0"/>
    <w:rsid w:val="00BA44EB"/>
    <w:rsid w:val="00BA453C"/>
    <w:rsid w:val="00BA477A"/>
    <w:rsid w:val="00BA58DF"/>
    <w:rsid w:val="00BA5A59"/>
    <w:rsid w:val="00BA5DC2"/>
    <w:rsid w:val="00BA607F"/>
    <w:rsid w:val="00BA62D8"/>
    <w:rsid w:val="00BA6C7C"/>
    <w:rsid w:val="00BA7016"/>
    <w:rsid w:val="00BA787B"/>
    <w:rsid w:val="00BB0401"/>
    <w:rsid w:val="00BB0AEB"/>
    <w:rsid w:val="00BB20BB"/>
    <w:rsid w:val="00BB20F2"/>
    <w:rsid w:val="00BB2A22"/>
    <w:rsid w:val="00BB5178"/>
    <w:rsid w:val="00BB5A41"/>
    <w:rsid w:val="00BB6313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2F30"/>
    <w:rsid w:val="00BC3045"/>
    <w:rsid w:val="00BC3609"/>
    <w:rsid w:val="00BC4626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7EF"/>
    <w:rsid w:val="00BD3E62"/>
    <w:rsid w:val="00BD477A"/>
    <w:rsid w:val="00BD4C36"/>
    <w:rsid w:val="00BD5261"/>
    <w:rsid w:val="00BD5557"/>
    <w:rsid w:val="00BD5932"/>
    <w:rsid w:val="00BD686B"/>
    <w:rsid w:val="00BD73E6"/>
    <w:rsid w:val="00BD77E4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225"/>
    <w:rsid w:val="00BF4644"/>
    <w:rsid w:val="00BF5030"/>
    <w:rsid w:val="00BF6269"/>
    <w:rsid w:val="00BF63AA"/>
    <w:rsid w:val="00BF64C7"/>
    <w:rsid w:val="00BF6C32"/>
    <w:rsid w:val="00C00D18"/>
    <w:rsid w:val="00C00D63"/>
    <w:rsid w:val="00C029BE"/>
    <w:rsid w:val="00C03B8D"/>
    <w:rsid w:val="00C0428C"/>
    <w:rsid w:val="00C04532"/>
    <w:rsid w:val="00C048D9"/>
    <w:rsid w:val="00C051B8"/>
    <w:rsid w:val="00C06D1A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27C76"/>
    <w:rsid w:val="00C317AA"/>
    <w:rsid w:val="00C31FE9"/>
    <w:rsid w:val="00C325C5"/>
    <w:rsid w:val="00C328F2"/>
    <w:rsid w:val="00C32E63"/>
    <w:rsid w:val="00C33541"/>
    <w:rsid w:val="00C34A7D"/>
    <w:rsid w:val="00C34B1A"/>
    <w:rsid w:val="00C35441"/>
    <w:rsid w:val="00C3596F"/>
    <w:rsid w:val="00C36167"/>
    <w:rsid w:val="00C36247"/>
    <w:rsid w:val="00C3671A"/>
    <w:rsid w:val="00C36D69"/>
    <w:rsid w:val="00C373F2"/>
    <w:rsid w:val="00C40424"/>
    <w:rsid w:val="00C410E5"/>
    <w:rsid w:val="00C41387"/>
    <w:rsid w:val="00C4276C"/>
    <w:rsid w:val="00C42DF6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217A"/>
    <w:rsid w:val="00C52979"/>
    <w:rsid w:val="00C52B98"/>
    <w:rsid w:val="00C530BE"/>
    <w:rsid w:val="00C53606"/>
    <w:rsid w:val="00C54147"/>
    <w:rsid w:val="00C542F0"/>
    <w:rsid w:val="00C54FAF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38E3"/>
    <w:rsid w:val="00C64C4E"/>
    <w:rsid w:val="00C65239"/>
    <w:rsid w:val="00C66B2F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322"/>
    <w:rsid w:val="00C85C0F"/>
    <w:rsid w:val="00C86257"/>
    <w:rsid w:val="00C86A0E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06C"/>
    <w:rsid w:val="00C97264"/>
    <w:rsid w:val="00C975ED"/>
    <w:rsid w:val="00C97A3C"/>
    <w:rsid w:val="00CA1130"/>
    <w:rsid w:val="00CA1F8F"/>
    <w:rsid w:val="00CA2591"/>
    <w:rsid w:val="00CA27EC"/>
    <w:rsid w:val="00CA3CEA"/>
    <w:rsid w:val="00CA4FB5"/>
    <w:rsid w:val="00CA523D"/>
    <w:rsid w:val="00CA564F"/>
    <w:rsid w:val="00CA57B4"/>
    <w:rsid w:val="00CA6092"/>
    <w:rsid w:val="00CA6443"/>
    <w:rsid w:val="00CA6689"/>
    <w:rsid w:val="00CA6A17"/>
    <w:rsid w:val="00CB147A"/>
    <w:rsid w:val="00CB1F42"/>
    <w:rsid w:val="00CB285C"/>
    <w:rsid w:val="00CB2E40"/>
    <w:rsid w:val="00CB3B01"/>
    <w:rsid w:val="00CB41F3"/>
    <w:rsid w:val="00CB434F"/>
    <w:rsid w:val="00CB5D19"/>
    <w:rsid w:val="00CB6234"/>
    <w:rsid w:val="00CB62CB"/>
    <w:rsid w:val="00CB6304"/>
    <w:rsid w:val="00CB6D1F"/>
    <w:rsid w:val="00CB74B4"/>
    <w:rsid w:val="00CB7A46"/>
    <w:rsid w:val="00CC00A4"/>
    <w:rsid w:val="00CC3806"/>
    <w:rsid w:val="00CC4281"/>
    <w:rsid w:val="00CC5C57"/>
    <w:rsid w:val="00CC648A"/>
    <w:rsid w:val="00CC76CE"/>
    <w:rsid w:val="00CD0ABD"/>
    <w:rsid w:val="00CD0D56"/>
    <w:rsid w:val="00CD1224"/>
    <w:rsid w:val="00CD1869"/>
    <w:rsid w:val="00CD259C"/>
    <w:rsid w:val="00CD416D"/>
    <w:rsid w:val="00CD4C78"/>
    <w:rsid w:val="00CD4CC5"/>
    <w:rsid w:val="00CD5A14"/>
    <w:rsid w:val="00CD5BF0"/>
    <w:rsid w:val="00CD673F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90D"/>
    <w:rsid w:val="00CF2A3D"/>
    <w:rsid w:val="00CF3BDE"/>
    <w:rsid w:val="00CF3F1A"/>
    <w:rsid w:val="00CF5581"/>
    <w:rsid w:val="00CF58F7"/>
    <w:rsid w:val="00CF6654"/>
    <w:rsid w:val="00CF6F66"/>
    <w:rsid w:val="00CF7231"/>
    <w:rsid w:val="00CF72B2"/>
    <w:rsid w:val="00CF754C"/>
    <w:rsid w:val="00CF7E12"/>
    <w:rsid w:val="00D020F4"/>
    <w:rsid w:val="00D02592"/>
    <w:rsid w:val="00D02627"/>
    <w:rsid w:val="00D033A3"/>
    <w:rsid w:val="00D04391"/>
    <w:rsid w:val="00D04C4C"/>
    <w:rsid w:val="00D052C3"/>
    <w:rsid w:val="00D05B09"/>
    <w:rsid w:val="00D05F32"/>
    <w:rsid w:val="00D06AD0"/>
    <w:rsid w:val="00D06E9F"/>
    <w:rsid w:val="00D07ABE"/>
    <w:rsid w:val="00D07CEE"/>
    <w:rsid w:val="00D10338"/>
    <w:rsid w:val="00D103C0"/>
    <w:rsid w:val="00D1066C"/>
    <w:rsid w:val="00D10EDD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403A2"/>
    <w:rsid w:val="00D4096A"/>
    <w:rsid w:val="00D41C47"/>
    <w:rsid w:val="00D42073"/>
    <w:rsid w:val="00D4413E"/>
    <w:rsid w:val="00D44748"/>
    <w:rsid w:val="00D44888"/>
    <w:rsid w:val="00D44A8F"/>
    <w:rsid w:val="00D44C6A"/>
    <w:rsid w:val="00D44D35"/>
    <w:rsid w:val="00D44FF2"/>
    <w:rsid w:val="00D461AF"/>
    <w:rsid w:val="00D46B88"/>
    <w:rsid w:val="00D472B8"/>
    <w:rsid w:val="00D476C0"/>
    <w:rsid w:val="00D50927"/>
    <w:rsid w:val="00D51619"/>
    <w:rsid w:val="00D528F4"/>
    <w:rsid w:val="00D52A7E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ABC"/>
    <w:rsid w:val="00D57B31"/>
    <w:rsid w:val="00D60332"/>
    <w:rsid w:val="00D6072C"/>
    <w:rsid w:val="00D60767"/>
    <w:rsid w:val="00D60E49"/>
    <w:rsid w:val="00D618A3"/>
    <w:rsid w:val="00D62195"/>
    <w:rsid w:val="00D6235C"/>
    <w:rsid w:val="00D62544"/>
    <w:rsid w:val="00D6510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709A6"/>
    <w:rsid w:val="00D70BB5"/>
    <w:rsid w:val="00D70D9F"/>
    <w:rsid w:val="00D71583"/>
    <w:rsid w:val="00D72906"/>
    <w:rsid w:val="00D72BC8"/>
    <w:rsid w:val="00D72BCE"/>
    <w:rsid w:val="00D72F00"/>
    <w:rsid w:val="00D731BD"/>
    <w:rsid w:val="00D736E5"/>
    <w:rsid w:val="00D73E07"/>
    <w:rsid w:val="00D74A52"/>
    <w:rsid w:val="00D74DE9"/>
    <w:rsid w:val="00D75E45"/>
    <w:rsid w:val="00D7707D"/>
    <w:rsid w:val="00D77C1D"/>
    <w:rsid w:val="00D77C55"/>
    <w:rsid w:val="00D77E65"/>
    <w:rsid w:val="00D80A2E"/>
    <w:rsid w:val="00D80F71"/>
    <w:rsid w:val="00D812C5"/>
    <w:rsid w:val="00D814A2"/>
    <w:rsid w:val="00D81A8A"/>
    <w:rsid w:val="00D826B4"/>
    <w:rsid w:val="00D8390C"/>
    <w:rsid w:val="00D84566"/>
    <w:rsid w:val="00D846D1"/>
    <w:rsid w:val="00D84EE9"/>
    <w:rsid w:val="00D91A29"/>
    <w:rsid w:val="00D922A5"/>
    <w:rsid w:val="00D92951"/>
    <w:rsid w:val="00D92D94"/>
    <w:rsid w:val="00D93788"/>
    <w:rsid w:val="00D9383B"/>
    <w:rsid w:val="00D9485C"/>
    <w:rsid w:val="00D94B05"/>
    <w:rsid w:val="00D959F0"/>
    <w:rsid w:val="00D9667F"/>
    <w:rsid w:val="00D979A7"/>
    <w:rsid w:val="00D97DF1"/>
    <w:rsid w:val="00D97F7D"/>
    <w:rsid w:val="00DA122F"/>
    <w:rsid w:val="00DA2568"/>
    <w:rsid w:val="00DA3576"/>
    <w:rsid w:val="00DA3A26"/>
    <w:rsid w:val="00DA3D06"/>
    <w:rsid w:val="00DA3D0C"/>
    <w:rsid w:val="00DA3EDB"/>
    <w:rsid w:val="00DA4AE7"/>
    <w:rsid w:val="00DA519C"/>
    <w:rsid w:val="00DA63CC"/>
    <w:rsid w:val="00DA6B12"/>
    <w:rsid w:val="00DA72BB"/>
    <w:rsid w:val="00DA7631"/>
    <w:rsid w:val="00DA7F0D"/>
    <w:rsid w:val="00DB0771"/>
    <w:rsid w:val="00DB1E11"/>
    <w:rsid w:val="00DB222D"/>
    <w:rsid w:val="00DB3360"/>
    <w:rsid w:val="00DB368B"/>
    <w:rsid w:val="00DB3BDE"/>
    <w:rsid w:val="00DB4B3A"/>
    <w:rsid w:val="00DB4DB4"/>
    <w:rsid w:val="00DB549E"/>
    <w:rsid w:val="00DB5542"/>
    <w:rsid w:val="00DB5718"/>
    <w:rsid w:val="00DB5AD9"/>
    <w:rsid w:val="00DB6B0C"/>
    <w:rsid w:val="00DB6EB0"/>
    <w:rsid w:val="00DB714D"/>
    <w:rsid w:val="00DB7960"/>
    <w:rsid w:val="00DB7D1B"/>
    <w:rsid w:val="00DC0013"/>
    <w:rsid w:val="00DC0CA2"/>
    <w:rsid w:val="00DC14AA"/>
    <w:rsid w:val="00DC176F"/>
    <w:rsid w:val="00DC1C04"/>
    <w:rsid w:val="00DC2348"/>
    <w:rsid w:val="00DC2B1D"/>
    <w:rsid w:val="00DC3EDD"/>
    <w:rsid w:val="00DC40E8"/>
    <w:rsid w:val="00DC5242"/>
    <w:rsid w:val="00DC6045"/>
    <w:rsid w:val="00DC7682"/>
    <w:rsid w:val="00DC77AA"/>
    <w:rsid w:val="00DD05C0"/>
    <w:rsid w:val="00DD0A5D"/>
    <w:rsid w:val="00DD0B1F"/>
    <w:rsid w:val="00DD14BB"/>
    <w:rsid w:val="00DD2D46"/>
    <w:rsid w:val="00DD2FB0"/>
    <w:rsid w:val="00DD3578"/>
    <w:rsid w:val="00DD369B"/>
    <w:rsid w:val="00DD3BD5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2E4B"/>
    <w:rsid w:val="00DE3143"/>
    <w:rsid w:val="00DE35F8"/>
    <w:rsid w:val="00DE385C"/>
    <w:rsid w:val="00DE4946"/>
    <w:rsid w:val="00DE4EFA"/>
    <w:rsid w:val="00DE54DA"/>
    <w:rsid w:val="00DE572C"/>
    <w:rsid w:val="00DE6B23"/>
    <w:rsid w:val="00DE6B30"/>
    <w:rsid w:val="00DE710B"/>
    <w:rsid w:val="00DE750A"/>
    <w:rsid w:val="00DE780F"/>
    <w:rsid w:val="00DF043A"/>
    <w:rsid w:val="00DF15D7"/>
    <w:rsid w:val="00DF1741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832"/>
    <w:rsid w:val="00E02AAD"/>
    <w:rsid w:val="00E02D4E"/>
    <w:rsid w:val="00E02E88"/>
    <w:rsid w:val="00E02F34"/>
    <w:rsid w:val="00E03A4B"/>
    <w:rsid w:val="00E03C85"/>
    <w:rsid w:val="00E04621"/>
    <w:rsid w:val="00E04EAA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90E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15C7"/>
    <w:rsid w:val="00E244E0"/>
    <w:rsid w:val="00E245D5"/>
    <w:rsid w:val="00E24E05"/>
    <w:rsid w:val="00E27139"/>
    <w:rsid w:val="00E30AAD"/>
    <w:rsid w:val="00E3176D"/>
    <w:rsid w:val="00E31C35"/>
    <w:rsid w:val="00E32CD5"/>
    <w:rsid w:val="00E332E8"/>
    <w:rsid w:val="00E337D4"/>
    <w:rsid w:val="00E33B8F"/>
    <w:rsid w:val="00E341B7"/>
    <w:rsid w:val="00E34E4E"/>
    <w:rsid w:val="00E3593C"/>
    <w:rsid w:val="00E36A31"/>
    <w:rsid w:val="00E40624"/>
    <w:rsid w:val="00E408BF"/>
    <w:rsid w:val="00E42CE8"/>
    <w:rsid w:val="00E42FA4"/>
    <w:rsid w:val="00E4329F"/>
    <w:rsid w:val="00E448B1"/>
    <w:rsid w:val="00E466D1"/>
    <w:rsid w:val="00E46828"/>
    <w:rsid w:val="00E46B4D"/>
    <w:rsid w:val="00E46D15"/>
    <w:rsid w:val="00E47A90"/>
    <w:rsid w:val="00E504BE"/>
    <w:rsid w:val="00E506B0"/>
    <w:rsid w:val="00E50717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5EEB"/>
    <w:rsid w:val="00E56064"/>
    <w:rsid w:val="00E566F7"/>
    <w:rsid w:val="00E56BC6"/>
    <w:rsid w:val="00E5708C"/>
    <w:rsid w:val="00E57E0A"/>
    <w:rsid w:val="00E57E6F"/>
    <w:rsid w:val="00E57F35"/>
    <w:rsid w:val="00E610D6"/>
    <w:rsid w:val="00E61F8E"/>
    <w:rsid w:val="00E62599"/>
    <w:rsid w:val="00E62A4F"/>
    <w:rsid w:val="00E645CA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6EF4"/>
    <w:rsid w:val="00E6706D"/>
    <w:rsid w:val="00E671A0"/>
    <w:rsid w:val="00E7010C"/>
    <w:rsid w:val="00E70877"/>
    <w:rsid w:val="00E70B2F"/>
    <w:rsid w:val="00E70BBA"/>
    <w:rsid w:val="00E71B6A"/>
    <w:rsid w:val="00E71B74"/>
    <w:rsid w:val="00E71C91"/>
    <w:rsid w:val="00E71E0D"/>
    <w:rsid w:val="00E7243A"/>
    <w:rsid w:val="00E7278B"/>
    <w:rsid w:val="00E72803"/>
    <w:rsid w:val="00E72D22"/>
    <w:rsid w:val="00E7371E"/>
    <w:rsid w:val="00E73744"/>
    <w:rsid w:val="00E74E87"/>
    <w:rsid w:val="00E75BD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58A6"/>
    <w:rsid w:val="00E85F2F"/>
    <w:rsid w:val="00E86A5A"/>
    <w:rsid w:val="00E873C2"/>
    <w:rsid w:val="00E9097E"/>
    <w:rsid w:val="00E920E1"/>
    <w:rsid w:val="00E93BDA"/>
    <w:rsid w:val="00E93EC3"/>
    <w:rsid w:val="00E94720"/>
    <w:rsid w:val="00E94A6B"/>
    <w:rsid w:val="00E9535F"/>
    <w:rsid w:val="00E95582"/>
    <w:rsid w:val="00E95B0F"/>
    <w:rsid w:val="00E95CC4"/>
    <w:rsid w:val="00E96C3B"/>
    <w:rsid w:val="00E96E8E"/>
    <w:rsid w:val="00E9742A"/>
    <w:rsid w:val="00E979EC"/>
    <w:rsid w:val="00E97B43"/>
    <w:rsid w:val="00E97D70"/>
    <w:rsid w:val="00EA0BB5"/>
    <w:rsid w:val="00EA1C8E"/>
    <w:rsid w:val="00EA247B"/>
    <w:rsid w:val="00EA2CE4"/>
    <w:rsid w:val="00EA33A2"/>
    <w:rsid w:val="00EA3AA0"/>
    <w:rsid w:val="00EA3F96"/>
    <w:rsid w:val="00EA48D0"/>
    <w:rsid w:val="00EA593A"/>
    <w:rsid w:val="00EA6128"/>
    <w:rsid w:val="00EA6977"/>
    <w:rsid w:val="00EA6A6E"/>
    <w:rsid w:val="00EA6DCB"/>
    <w:rsid w:val="00EA7C6B"/>
    <w:rsid w:val="00EB0F01"/>
    <w:rsid w:val="00EB1582"/>
    <w:rsid w:val="00EB1A7C"/>
    <w:rsid w:val="00EB1F03"/>
    <w:rsid w:val="00EB3E8D"/>
    <w:rsid w:val="00EB43FF"/>
    <w:rsid w:val="00EB5079"/>
    <w:rsid w:val="00EB5ADB"/>
    <w:rsid w:val="00EB6218"/>
    <w:rsid w:val="00EB66A5"/>
    <w:rsid w:val="00EB69EF"/>
    <w:rsid w:val="00EB7706"/>
    <w:rsid w:val="00EC0F2F"/>
    <w:rsid w:val="00EC0FA5"/>
    <w:rsid w:val="00EC225C"/>
    <w:rsid w:val="00EC34F3"/>
    <w:rsid w:val="00EC375B"/>
    <w:rsid w:val="00EC3B2C"/>
    <w:rsid w:val="00EC4F39"/>
    <w:rsid w:val="00EC5E3F"/>
    <w:rsid w:val="00EC6022"/>
    <w:rsid w:val="00EC6320"/>
    <w:rsid w:val="00EC6EF4"/>
    <w:rsid w:val="00EC70E0"/>
    <w:rsid w:val="00EC7772"/>
    <w:rsid w:val="00EC79C3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FC5"/>
    <w:rsid w:val="00EE13AE"/>
    <w:rsid w:val="00EE2070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82B"/>
    <w:rsid w:val="00F07352"/>
    <w:rsid w:val="00F076B8"/>
    <w:rsid w:val="00F100D0"/>
    <w:rsid w:val="00F109FC"/>
    <w:rsid w:val="00F12750"/>
    <w:rsid w:val="00F12F2D"/>
    <w:rsid w:val="00F12F9F"/>
    <w:rsid w:val="00F13D95"/>
    <w:rsid w:val="00F1480E"/>
    <w:rsid w:val="00F1493B"/>
    <w:rsid w:val="00F14BD8"/>
    <w:rsid w:val="00F14FE5"/>
    <w:rsid w:val="00F16057"/>
    <w:rsid w:val="00F16324"/>
    <w:rsid w:val="00F1636E"/>
    <w:rsid w:val="00F17007"/>
    <w:rsid w:val="00F202D8"/>
    <w:rsid w:val="00F20DC2"/>
    <w:rsid w:val="00F2271D"/>
    <w:rsid w:val="00F2277E"/>
    <w:rsid w:val="00F22820"/>
    <w:rsid w:val="00F233C0"/>
    <w:rsid w:val="00F2375B"/>
    <w:rsid w:val="00F23798"/>
    <w:rsid w:val="00F247DC"/>
    <w:rsid w:val="00F24F93"/>
    <w:rsid w:val="00F2561F"/>
    <w:rsid w:val="00F2637D"/>
    <w:rsid w:val="00F27EE6"/>
    <w:rsid w:val="00F3047C"/>
    <w:rsid w:val="00F30D43"/>
    <w:rsid w:val="00F31334"/>
    <w:rsid w:val="00F320AB"/>
    <w:rsid w:val="00F32E76"/>
    <w:rsid w:val="00F337CB"/>
    <w:rsid w:val="00F33998"/>
    <w:rsid w:val="00F340EE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914"/>
    <w:rsid w:val="00F44755"/>
    <w:rsid w:val="00F451CD"/>
    <w:rsid w:val="00F455E0"/>
    <w:rsid w:val="00F45DF7"/>
    <w:rsid w:val="00F45E7C"/>
    <w:rsid w:val="00F47E5F"/>
    <w:rsid w:val="00F518D0"/>
    <w:rsid w:val="00F53AA7"/>
    <w:rsid w:val="00F5458D"/>
    <w:rsid w:val="00F548D4"/>
    <w:rsid w:val="00F54F3A"/>
    <w:rsid w:val="00F55028"/>
    <w:rsid w:val="00F55DFA"/>
    <w:rsid w:val="00F5670E"/>
    <w:rsid w:val="00F5784C"/>
    <w:rsid w:val="00F60892"/>
    <w:rsid w:val="00F60B79"/>
    <w:rsid w:val="00F60DBB"/>
    <w:rsid w:val="00F61DF2"/>
    <w:rsid w:val="00F61E6F"/>
    <w:rsid w:val="00F62854"/>
    <w:rsid w:val="00F62A14"/>
    <w:rsid w:val="00F63E50"/>
    <w:rsid w:val="00F64473"/>
    <w:rsid w:val="00F646B2"/>
    <w:rsid w:val="00F64A34"/>
    <w:rsid w:val="00F653A1"/>
    <w:rsid w:val="00F659E1"/>
    <w:rsid w:val="00F668FF"/>
    <w:rsid w:val="00F66B94"/>
    <w:rsid w:val="00F670F7"/>
    <w:rsid w:val="00F702E2"/>
    <w:rsid w:val="00F70B2E"/>
    <w:rsid w:val="00F710B8"/>
    <w:rsid w:val="00F71FAA"/>
    <w:rsid w:val="00F73385"/>
    <w:rsid w:val="00F74810"/>
    <w:rsid w:val="00F748C0"/>
    <w:rsid w:val="00F74C9F"/>
    <w:rsid w:val="00F759EE"/>
    <w:rsid w:val="00F7677E"/>
    <w:rsid w:val="00F76F3C"/>
    <w:rsid w:val="00F7748C"/>
    <w:rsid w:val="00F77AA0"/>
    <w:rsid w:val="00F802B2"/>
    <w:rsid w:val="00F808C5"/>
    <w:rsid w:val="00F81D0E"/>
    <w:rsid w:val="00F82C02"/>
    <w:rsid w:val="00F832E1"/>
    <w:rsid w:val="00F844A6"/>
    <w:rsid w:val="00F84BB0"/>
    <w:rsid w:val="00F85369"/>
    <w:rsid w:val="00F8565C"/>
    <w:rsid w:val="00F858DD"/>
    <w:rsid w:val="00F8644C"/>
    <w:rsid w:val="00F8644F"/>
    <w:rsid w:val="00F8682C"/>
    <w:rsid w:val="00F904C1"/>
    <w:rsid w:val="00F91B63"/>
    <w:rsid w:val="00F9269B"/>
    <w:rsid w:val="00F9319A"/>
    <w:rsid w:val="00F93DC9"/>
    <w:rsid w:val="00F945A1"/>
    <w:rsid w:val="00F94872"/>
    <w:rsid w:val="00F9547F"/>
    <w:rsid w:val="00F9679F"/>
    <w:rsid w:val="00F967E0"/>
    <w:rsid w:val="00F96A6A"/>
    <w:rsid w:val="00F97B21"/>
    <w:rsid w:val="00F97C20"/>
    <w:rsid w:val="00FA054F"/>
    <w:rsid w:val="00FA08AC"/>
    <w:rsid w:val="00FA096B"/>
    <w:rsid w:val="00FA114D"/>
    <w:rsid w:val="00FA11F6"/>
    <w:rsid w:val="00FA156D"/>
    <w:rsid w:val="00FA251E"/>
    <w:rsid w:val="00FA3D8F"/>
    <w:rsid w:val="00FA3E5C"/>
    <w:rsid w:val="00FA43B6"/>
    <w:rsid w:val="00FA4C14"/>
    <w:rsid w:val="00FA4EA2"/>
    <w:rsid w:val="00FA5A3F"/>
    <w:rsid w:val="00FA5CCF"/>
    <w:rsid w:val="00FA5D88"/>
    <w:rsid w:val="00FA6D0A"/>
    <w:rsid w:val="00FA751A"/>
    <w:rsid w:val="00FA7AEE"/>
    <w:rsid w:val="00FB0152"/>
    <w:rsid w:val="00FB0620"/>
    <w:rsid w:val="00FB0AEE"/>
    <w:rsid w:val="00FB1482"/>
    <w:rsid w:val="00FB1A63"/>
    <w:rsid w:val="00FB1F30"/>
    <w:rsid w:val="00FB212A"/>
    <w:rsid w:val="00FB2772"/>
    <w:rsid w:val="00FB2835"/>
    <w:rsid w:val="00FB29A4"/>
    <w:rsid w:val="00FB33E4"/>
    <w:rsid w:val="00FB3858"/>
    <w:rsid w:val="00FB450B"/>
    <w:rsid w:val="00FB5641"/>
    <w:rsid w:val="00FB6C2B"/>
    <w:rsid w:val="00FB7378"/>
    <w:rsid w:val="00FC0E82"/>
    <w:rsid w:val="00FC119B"/>
    <w:rsid w:val="00FC11FE"/>
    <w:rsid w:val="00FC1400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2C09"/>
    <w:rsid w:val="00FC2CF0"/>
    <w:rsid w:val="00FC3B63"/>
    <w:rsid w:val="00FC3E02"/>
    <w:rsid w:val="00FC492C"/>
    <w:rsid w:val="00FC4E7A"/>
    <w:rsid w:val="00FC5073"/>
    <w:rsid w:val="00FC50FE"/>
    <w:rsid w:val="00FC5CFA"/>
    <w:rsid w:val="00FC64E4"/>
    <w:rsid w:val="00FD0236"/>
    <w:rsid w:val="00FD066C"/>
    <w:rsid w:val="00FD17F7"/>
    <w:rsid w:val="00FD1B09"/>
    <w:rsid w:val="00FD298B"/>
    <w:rsid w:val="00FD33FA"/>
    <w:rsid w:val="00FD34F8"/>
    <w:rsid w:val="00FD554D"/>
    <w:rsid w:val="00FD5812"/>
    <w:rsid w:val="00FD5A13"/>
    <w:rsid w:val="00FD5B24"/>
    <w:rsid w:val="00FD6125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3E5C"/>
    <w:rsid w:val="00FE5C16"/>
    <w:rsid w:val="00FE5F5F"/>
    <w:rsid w:val="00FE7308"/>
    <w:rsid w:val="00FE7D49"/>
    <w:rsid w:val="00FF0105"/>
    <w:rsid w:val="00FF0D93"/>
    <w:rsid w:val="00FF126B"/>
    <w:rsid w:val="00FF17CA"/>
    <w:rsid w:val="00FF1E3C"/>
    <w:rsid w:val="00FF2BC7"/>
    <w:rsid w:val="00FF322C"/>
    <w:rsid w:val="00FF32B1"/>
    <w:rsid w:val="00FF373C"/>
    <w:rsid w:val="00FF3AB4"/>
    <w:rsid w:val="00FF42CB"/>
    <w:rsid w:val="00FF5739"/>
    <w:rsid w:val="00FF5E81"/>
    <w:rsid w:val="00FF69E1"/>
    <w:rsid w:val="00FF77F9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paragraph" w:customStyle="1" w:styleId="Ll1">
    <w:name w:val="Ll1"/>
    <w:aliases w:val="NumberedList21"/>
    <w:uiPriority w:val="99"/>
    <w:rsid w:val="00CB630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Ch">
    <w:name w:val="Ch"/>
    <w:aliases w:val="Chair"/>
    <w:uiPriority w:val="99"/>
    <w:rsid w:val="00E75BD0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D455-ED5B-4100-952C-4304207A7A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B2E1B-D098-4740-BCAC-7E06C43588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5236AA-4012-4C06-B8E7-077BF558EF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BD645C-D9FE-49F1-A1EF-2E2FE3D9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802.11-18/abcdr0</vt:lpstr>
    </vt:vector>
  </TitlesOfParts>
  <Company>Huawei Technologies Co.,Ltd.</Company>
  <LinksUpToDate>false</LinksUpToDate>
  <CharactersWithSpaces>1782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802.11-18/0957r0</dc:title>
  <dc:subject>Submission</dc:subject>
  <dc:creator>Youhan Kim (Qualcomm)</dc:creator>
  <cp:keywords>May 2018</cp:keywords>
  <cp:lastModifiedBy>Youhan Kim</cp:lastModifiedBy>
  <cp:revision>17</cp:revision>
  <cp:lastPrinted>2017-05-01T09:09:00Z</cp:lastPrinted>
  <dcterms:created xsi:type="dcterms:W3CDTF">2018-05-09T06:32:00Z</dcterms:created>
  <dcterms:modified xsi:type="dcterms:W3CDTF">2018-05-09T15:48:00Z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