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152B926" w:rsidR="00DE584F" w:rsidRPr="00183F4C" w:rsidRDefault="00030EEC" w:rsidP="00030EEC">
            <w:pPr>
              <w:pStyle w:val="T2"/>
            </w:pPr>
            <w:r>
              <w:rPr>
                <w:lang w:eastAsia="ko-KR"/>
              </w:rPr>
              <w:t xml:space="preserve">Remaining </w:t>
            </w:r>
            <w:r w:rsidR="00DE584F">
              <w:rPr>
                <w:lang w:eastAsia="ko-KR"/>
              </w:rPr>
              <w:t xml:space="preserve">Comment resolutions for </w:t>
            </w:r>
            <w:r w:rsidR="00674B6F">
              <w:rPr>
                <w:lang w:eastAsia="ko-KR"/>
              </w:rPr>
              <w:t>section 4</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bookmarkStart w:id="0" w:name="_GoBack"/>
            <w:bookmarkEnd w:id="0"/>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07750AA3" w:rsidR="00DE584F" w:rsidRDefault="008C1B1A" w:rsidP="007F7EA2">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1D6B1652" w14:textId="321E23D2" w:rsidR="00DE584F" w:rsidRDefault="008C1B1A"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1306437F" w:rsidR="00DE584F" w:rsidRDefault="008C1B1A" w:rsidP="007F7EA2">
            <w:pPr>
              <w:pStyle w:val="T2"/>
              <w:spacing w:after="0"/>
              <w:ind w:left="0" w:right="0"/>
              <w:jc w:val="left"/>
              <w:rPr>
                <w:b w:val="0"/>
                <w:sz w:val="18"/>
                <w:szCs w:val="18"/>
                <w:lang w:eastAsia="ko-KR"/>
              </w:rPr>
            </w:pPr>
            <w:r>
              <w:rPr>
                <w:b w:val="0"/>
                <w:sz w:val="18"/>
                <w:szCs w:val="18"/>
                <w:lang w:eastAsia="ko-KR"/>
              </w:rPr>
              <w:t>Guoqing_li@apple.com</w:t>
            </w:r>
          </w:p>
        </w:tc>
      </w:tr>
      <w:tr w:rsidR="000C590B" w:rsidRPr="001D7948" w14:paraId="78F06689" w14:textId="77777777" w:rsidTr="007F7EA2">
        <w:trPr>
          <w:trHeight w:val="359"/>
          <w:jc w:val="center"/>
        </w:trPr>
        <w:tc>
          <w:tcPr>
            <w:tcW w:w="1548" w:type="dxa"/>
            <w:vAlign w:val="center"/>
          </w:tcPr>
          <w:p w14:paraId="16CFCED6" w14:textId="72582D95" w:rsidR="000C590B" w:rsidRDefault="000C590B" w:rsidP="000C590B">
            <w:pPr>
              <w:pStyle w:val="T2"/>
              <w:spacing w:after="0"/>
              <w:ind w:left="0" w:right="0"/>
              <w:jc w:val="left"/>
              <w:rPr>
                <w:b w:val="0"/>
                <w:sz w:val="18"/>
                <w:szCs w:val="18"/>
                <w:lang w:eastAsia="ko-KR"/>
              </w:rPr>
            </w:pPr>
          </w:p>
        </w:tc>
        <w:tc>
          <w:tcPr>
            <w:tcW w:w="1440" w:type="dxa"/>
            <w:vAlign w:val="center"/>
          </w:tcPr>
          <w:p w14:paraId="3D3E9693" w14:textId="29E0FBEF" w:rsidR="000C590B" w:rsidRDefault="000C590B" w:rsidP="000C590B">
            <w:pPr>
              <w:pStyle w:val="T2"/>
              <w:spacing w:after="0"/>
              <w:ind w:left="0" w:right="0"/>
              <w:jc w:val="left"/>
              <w:rPr>
                <w:b w:val="0"/>
                <w:sz w:val="18"/>
                <w:szCs w:val="18"/>
                <w:lang w:eastAsia="ko-KR"/>
              </w:rPr>
            </w:pP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3BD9B426" w:rsidR="000C590B" w:rsidRDefault="000C590B" w:rsidP="000C590B">
            <w:pPr>
              <w:pStyle w:val="T2"/>
              <w:spacing w:after="0"/>
              <w:ind w:left="0" w:right="0"/>
              <w:jc w:val="left"/>
              <w:rPr>
                <w:b w:val="0"/>
                <w:sz w:val="18"/>
                <w:szCs w:val="18"/>
                <w:lang w:eastAsia="ko-KR"/>
              </w:rPr>
            </w:pPr>
          </w:p>
        </w:tc>
        <w:tc>
          <w:tcPr>
            <w:tcW w:w="1440" w:type="dxa"/>
            <w:vAlign w:val="center"/>
          </w:tcPr>
          <w:p w14:paraId="700DA7B2" w14:textId="372DC968" w:rsidR="000C590B" w:rsidRDefault="000C590B" w:rsidP="000C590B">
            <w:pPr>
              <w:pStyle w:val="T2"/>
              <w:spacing w:after="0"/>
              <w:ind w:left="0" w:right="0"/>
              <w:jc w:val="left"/>
              <w:rPr>
                <w:b w:val="0"/>
                <w:sz w:val="18"/>
                <w:szCs w:val="18"/>
                <w:lang w:eastAsia="ko-KR"/>
              </w:rPr>
            </w:pP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48E601FE"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F0D5D">
        <w:rPr>
          <w:lang w:eastAsia="ko-KR"/>
        </w:rPr>
        <w:t>the following</w:t>
      </w:r>
      <w:r w:rsidR="00C0517E">
        <w:rPr>
          <w:lang w:eastAsia="ko-KR"/>
        </w:rPr>
        <w:t xml:space="preserve"> </w:t>
      </w:r>
      <w:r w:rsidR="00E920E1">
        <w:rPr>
          <w:lang w:eastAsia="ko-KR"/>
        </w:rPr>
        <w:t>CIDs:</w:t>
      </w:r>
    </w:p>
    <w:p w14:paraId="40F53970" w14:textId="750B3979" w:rsidR="00AC3A4B" w:rsidRDefault="00A10D28" w:rsidP="006B3F44">
      <w:pPr>
        <w:pStyle w:val="ListParagraph"/>
        <w:numPr>
          <w:ilvl w:val="0"/>
          <w:numId w:val="10"/>
        </w:numPr>
        <w:ind w:leftChars="0"/>
        <w:jc w:val="both"/>
      </w:pPr>
      <w:r>
        <w:rPr>
          <w:lang w:eastAsia="ko-KR"/>
        </w:rPr>
        <w:t>12119, 11964</w:t>
      </w:r>
      <w:r w:rsidR="00AC0BA6">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722102" w14:textId="77777777" w:rsidR="008C1EE7" w:rsidRDefault="008C1EE7" w:rsidP="00CE4BAA">
      <w:pPr>
        <w:rPr>
          <w:b/>
          <w:bCs/>
          <w:i/>
          <w:iCs/>
          <w:lang w:eastAsia="ko-KR"/>
        </w:rPr>
      </w:pPr>
    </w:p>
    <w:p w14:paraId="316914E1" w14:textId="77777777" w:rsidR="008C1EE7" w:rsidRDefault="008C1EE7" w:rsidP="00CE4BAA">
      <w:pPr>
        <w:rPr>
          <w:b/>
          <w:bCs/>
          <w:i/>
          <w:iCs/>
          <w:lang w:eastAsia="ko-KR"/>
        </w:rPr>
      </w:pPr>
    </w:p>
    <w:tbl>
      <w:tblPr>
        <w:tblW w:w="10165" w:type="dxa"/>
        <w:tblLayout w:type="fixed"/>
        <w:tblLook w:val="04A0" w:firstRow="1" w:lastRow="0" w:firstColumn="1" w:lastColumn="0" w:noHBand="0" w:noVBand="1"/>
      </w:tblPr>
      <w:tblGrid>
        <w:gridCol w:w="805"/>
        <w:gridCol w:w="720"/>
        <w:gridCol w:w="3060"/>
        <w:gridCol w:w="2790"/>
        <w:gridCol w:w="2790"/>
      </w:tblGrid>
      <w:tr w:rsidR="00253002" w:rsidRPr="001D1CCB" w14:paraId="62CFBDFA" w14:textId="77777777" w:rsidTr="00F4599A">
        <w:trPr>
          <w:trHeight w:val="31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6E775B40"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088365D8"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Page</w:t>
            </w:r>
          </w:p>
        </w:tc>
        <w:tc>
          <w:tcPr>
            <w:tcW w:w="3060" w:type="dxa"/>
            <w:tcBorders>
              <w:top w:val="single" w:sz="4" w:space="0" w:color="auto"/>
              <w:left w:val="nil"/>
              <w:bottom w:val="single" w:sz="4" w:space="0" w:color="auto"/>
              <w:right w:val="single" w:sz="4" w:space="0" w:color="auto"/>
            </w:tcBorders>
            <w:shd w:val="clear" w:color="auto" w:fill="auto"/>
            <w:hideMark/>
          </w:tcPr>
          <w:p w14:paraId="33E6C44B"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14:paraId="37054D42"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6171B8E9"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Resolution</w:t>
            </w:r>
          </w:p>
        </w:tc>
      </w:tr>
      <w:tr w:rsidR="00253002" w:rsidRPr="001D1CCB" w14:paraId="376000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6B7F8E9" w14:textId="77777777" w:rsidR="00253002" w:rsidRPr="00124CFD" w:rsidRDefault="00253002" w:rsidP="001D1CCB">
            <w:pPr>
              <w:jc w:val="right"/>
              <w:rPr>
                <w:rFonts w:ascii="Calibri" w:eastAsia="Times New Roman" w:hAnsi="Calibri"/>
                <w:color w:val="000000"/>
                <w:sz w:val="20"/>
                <w:lang w:val="en-US"/>
              </w:rPr>
            </w:pPr>
            <w:r w:rsidRPr="00124CFD">
              <w:rPr>
                <w:rFonts w:ascii="Calibri" w:eastAsia="Times New Roman" w:hAnsi="Calibri"/>
                <w:color w:val="000000"/>
                <w:sz w:val="20"/>
                <w:lang w:val="en-US"/>
              </w:rPr>
              <w:t>12119</w:t>
            </w:r>
          </w:p>
        </w:tc>
        <w:tc>
          <w:tcPr>
            <w:tcW w:w="720" w:type="dxa"/>
            <w:tcBorders>
              <w:top w:val="nil"/>
              <w:left w:val="nil"/>
              <w:bottom w:val="single" w:sz="4" w:space="0" w:color="auto"/>
              <w:right w:val="single" w:sz="4" w:space="0" w:color="auto"/>
            </w:tcBorders>
            <w:shd w:val="clear" w:color="auto" w:fill="auto"/>
            <w:hideMark/>
          </w:tcPr>
          <w:p w14:paraId="02F034AA" w14:textId="77777777" w:rsidR="00253002" w:rsidRPr="00124CFD" w:rsidRDefault="00253002" w:rsidP="001D1CCB">
            <w:pPr>
              <w:jc w:val="right"/>
              <w:rPr>
                <w:rFonts w:ascii="Calibri" w:eastAsia="Times New Roman" w:hAnsi="Calibri"/>
                <w:color w:val="000000"/>
                <w:sz w:val="20"/>
                <w:lang w:val="en-US"/>
              </w:rPr>
            </w:pPr>
            <w:r w:rsidRPr="00124CFD">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542101F3" w14:textId="77777777"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 xml:space="preserve">The 802.11ax amendment provides new capabilities/features that warrant a more explanative introduction then simply stating a list of the "new" </w:t>
            </w:r>
            <w:proofErr w:type="spellStart"/>
            <w:r w:rsidRPr="00124CFD">
              <w:rPr>
                <w:rFonts w:ascii="Calibri" w:eastAsia="Times New Roman" w:hAnsi="Calibri"/>
                <w:color w:val="000000"/>
                <w:sz w:val="20"/>
                <w:lang w:val="en-US"/>
              </w:rPr>
              <w:t>phy</w:t>
            </w:r>
            <w:proofErr w:type="spellEnd"/>
            <w:r w:rsidRPr="00124CFD">
              <w:rPr>
                <w:rFonts w:ascii="Calibri" w:eastAsia="Times New Roman" w:hAnsi="Calibri"/>
                <w:color w:val="000000"/>
                <w:sz w:val="20"/>
                <w:lang w:val="en-US"/>
              </w:rPr>
              <w:t xml:space="preserve">/mac features and if the features are mandatory or optional.  </w:t>
            </w:r>
            <w:proofErr w:type="gramStart"/>
            <w:r w:rsidRPr="00124CFD">
              <w:rPr>
                <w:rFonts w:ascii="Calibri" w:eastAsia="Times New Roman" w:hAnsi="Calibri"/>
                <w:color w:val="000000"/>
                <w:sz w:val="20"/>
                <w:lang w:val="en-US"/>
              </w:rPr>
              <w:t>Therefore</w:t>
            </w:r>
            <w:proofErr w:type="gramEnd"/>
            <w:r w:rsidRPr="00124CFD">
              <w:rPr>
                <w:rFonts w:ascii="Calibri" w:eastAsia="Times New Roman" w:hAnsi="Calibri"/>
                <w:color w:val="000000"/>
                <w:sz w:val="20"/>
                <w:lang w:val="en-US"/>
              </w:rPr>
              <w:t xml:space="preserve"> adding descriptive text as to what the new capabilities and features of a HE STA are and what the purpose and benefits of these capabilities and features are is warranted.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15496DB" w14:textId="77777777"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2790" w:type="dxa"/>
            <w:tcBorders>
              <w:top w:val="nil"/>
              <w:left w:val="nil"/>
              <w:bottom w:val="single" w:sz="4" w:space="0" w:color="auto"/>
              <w:right w:val="single" w:sz="4" w:space="0" w:color="auto"/>
            </w:tcBorders>
            <w:shd w:val="clear" w:color="auto" w:fill="auto"/>
            <w:hideMark/>
          </w:tcPr>
          <w:p w14:paraId="5BCB5F53" w14:textId="0E0511F1"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 </w:t>
            </w:r>
            <w:r w:rsidR="00E57912">
              <w:rPr>
                <w:rFonts w:ascii="Calibri" w:eastAsia="Times New Roman" w:hAnsi="Calibri"/>
                <w:color w:val="000000"/>
                <w:sz w:val="20"/>
                <w:lang w:val="en-US"/>
              </w:rPr>
              <w:t>Revised.</w:t>
            </w:r>
          </w:p>
          <w:p w14:paraId="4C680530" w14:textId="77777777" w:rsidR="00253002" w:rsidRPr="00124CFD" w:rsidRDefault="00253002" w:rsidP="001D1CCB">
            <w:pPr>
              <w:rPr>
                <w:rFonts w:ascii="Calibri" w:eastAsia="Times New Roman" w:hAnsi="Calibri"/>
                <w:color w:val="000000"/>
                <w:sz w:val="20"/>
                <w:lang w:val="en-US"/>
              </w:rPr>
            </w:pPr>
          </w:p>
          <w:p w14:paraId="752C164A" w14:textId="36AA7796" w:rsidR="00253002" w:rsidRPr="00124CFD" w:rsidRDefault="00030EEC" w:rsidP="004416D0">
            <w:pPr>
              <w:rPr>
                <w:rFonts w:ascii="Calibri" w:eastAsia="Times New Roman" w:hAnsi="Calibri"/>
                <w:color w:val="000000"/>
                <w:sz w:val="20"/>
                <w:lang w:val="en-US"/>
              </w:rPr>
            </w:pPr>
            <w:proofErr w:type="spellStart"/>
            <w:r>
              <w:rPr>
                <w:sz w:val="20"/>
                <w:lang w:eastAsia="ko-KR"/>
              </w:rPr>
              <w:t>TGax</w:t>
            </w:r>
            <w:proofErr w:type="spellEnd"/>
            <w:r>
              <w:rPr>
                <w:sz w:val="20"/>
                <w:lang w:eastAsia="ko-KR"/>
              </w:rPr>
              <w:t xml:space="preserve"> editor to adopt the proposed text changes in</w:t>
            </w:r>
            <w:r>
              <w:rPr>
                <w:sz w:val="20"/>
                <w:lang w:eastAsia="ko-KR"/>
              </w:rPr>
              <w:t xml:space="preserve"> 18/955r0.</w:t>
            </w:r>
          </w:p>
        </w:tc>
      </w:tr>
      <w:tr w:rsidR="00253002" w:rsidRPr="001D1CCB" w14:paraId="7B2A30F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35EE138" w14:textId="54145D3C" w:rsidR="00253002" w:rsidRPr="00124CFD" w:rsidRDefault="00253002" w:rsidP="001D1CCB">
            <w:pPr>
              <w:jc w:val="right"/>
              <w:rPr>
                <w:rFonts w:ascii="Calibri" w:eastAsia="Times New Roman" w:hAnsi="Calibri"/>
                <w:color w:val="000000"/>
                <w:sz w:val="20"/>
                <w:lang w:val="en-US"/>
              </w:rPr>
            </w:pPr>
            <w:r w:rsidRPr="00124CFD">
              <w:rPr>
                <w:rFonts w:ascii="Calibri" w:eastAsia="Times New Roman" w:hAnsi="Calibri"/>
                <w:color w:val="000000"/>
                <w:sz w:val="20"/>
                <w:lang w:val="en-US"/>
              </w:rPr>
              <w:t>11964</w:t>
            </w:r>
          </w:p>
        </w:tc>
        <w:tc>
          <w:tcPr>
            <w:tcW w:w="720" w:type="dxa"/>
            <w:tcBorders>
              <w:top w:val="nil"/>
              <w:left w:val="nil"/>
              <w:bottom w:val="single" w:sz="4" w:space="0" w:color="auto"/>
              <w:right w:val="single" w:sz="4" w:space="0" w:color="auto"/>
            </w:tcBorders>
            <w:shd w:val="clear" w:color="auto" w:fill="auto"/>
            <w:hideMark/>
          </w:tcPr>
          <w:p w14:paraId="6BAED3D2" w14:textId="77777777" w:rsidR="00253002" w:rsidRPr="00124CFD" w:rsidRDefault="00253002" w:rsidP="001D1CCB">
            <w:pPr>
              <w:jc w:val="right"/>
              <w:rPr>
                <w:rFonts w:ascii="Calibri" w:eastAsia="Times New Roman" w:hAnsi="Calibri"/>
                <w:color w:val="000000"/>
                <w:sz w:val="20"/>
                <w:lang w:val="en-US"/>
              </w:rPr>
            </w:pPr>
            <w:r w:rsidRPr="00124CFD">
              <w:rPr>
                <w:rFonts w:ascii="Calibri" w:eastAsia="Times New Roman" w:hAnsi="Calibri"/>
                <w:color w:val="000000"/>
                <w:sz w:val="20"/>
                <w:lang w:val="en-US"/>
              </w:rPr>
              <w:t>37.10</w:t>
            </w:r>
          </w:p>
        </w:tc>
        <w:tc>
          <w:tcPr>
            <w:tcW w:w="3060" w:type="dxa"/>
            <w:tcBorders>
              <w:top w:val="nil"/>
              <w:left w:val="nil"/>
              <w:bottom w:val="single" w:sz="4" w:space="0" w:color="auto"/>
              <w:right w:val="single" w:sz="4" w:space="0" w:color="auto"/>
            </w:tcBorders>
            <w:shd w:val="clear" w:color="auto" w:fill="auto"/>
            <w:hideMark/>
          </w:tcPr>
          <w:p w14:paraId="2D00FD8D" w14:textId="77777777"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The stated scope in the ax PAR of "at least one mode of operation capable of supporting at least four times improvement in the average throughput per station" still needs to be met. A description of such performance improvement should be added to this subclause.</w:t>
            </w:r>
          </w:p>
        </w:tc>
        <w:tc>
          <w:tcPr>
            <w:tcW w:w="2790" w:type="dxa"/>
            <w:tcBorders>
              <w:top w:val="nil"/>
              <w:left w:val="nil"/>
              <w:bottom w:val="single" w:sz="4" w:space="0" w:color="auto"/>
              <w:right w:val="single" w:sz="4" w:space="0" w:color="auto"/>
            </w:tcBorders>
            <w:shd w:val="clear" w:color="auto" w:fill="auto"/>
            <w:hideMark/>
          </w:tcPr>
          <w:p w14:paraId="1A0BD12F" w14:textId="77777777"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As suggested.</w:t>
            </w:r>
          </w:p>
        </w:tc>
        <w:tc>
          <w:tcPr>
            <w:tcW w:w="2790" w:type="dxa"/>
            <w:tcBorders>
              <w:top w:val="nil"/>
              <w:left w:val="nil"/>
              <w:bottom w:val="single" w:sz="4" w:space="0" w:color="auto"/>
              <w:right w:val="single" w:sz="4" w:space="0" w:color="auto"/>
            </w:tcBorders>
            <w:shd w:val="clear" w:color="auto" w:fill="auto"/>
            <w:hideMark/>
          </w:tcPr>
          <w:p w14:paraId="505FE497" w14:textId="55F17619"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 </w:t>
            </w:r>
            <w:r w:rsidR="00124CFD">
              <w:rPr>
                <w:rFonts w:ascii="Calibri" w:eastAsia="Times New Roman" w:hAnsi="Calibri"/>
                <w:color w:val="000000"/>
                <w:sz w:val="20"/>
                <w:lang w:val="en-US"/>
              </w:rPr>
              <w:t>Revised</w:t>
            </w:r>
            <w:r w:rsidRPr="00124CFD">
              <w:rPr>
                <w:rFonts w:ascii="Calibri" w:eastAsia="Times New Roman" w:hAnsi="Calibri"/>
                <w:color w:val="000000"/>
                <w:sz w:val="20"/>
                <w:lang w:val="en-US"/>
              </w:rPr>
              <w:t>.</w:t>
            </w:r>
          </w:p>
          <w:p w14:paraId="3F854029" w14:textId="77777777" w:rsidR="00253002" w:rsidRPr="00124CFD" w:rsidRDefault="00253002" w:rsidP="001D1CCB">
            <w:pPr>
              <w:rPr>
                <w:rFonts w:ascii="Calibri" w:eastAsia="Times New Roman" w:hAnsi="Calibri"/>
                <w:color w:val="000000"/>
                <w:sz w:val="20"/>
                <w:lang w:val="en-US"/>
              </w:rPr>
            </w:pPr>
          </w:p>
          <w:p w14:paraId="5264AC13" w14:textId="1CB8C95E" w:rsidR="00253002" w:rsidRPr="00124CFD" w:rsidRDefault="00030EEC" w:rsidP="00124CFD">
            <w:pPr>
              <w:rPr>
                <w:rFonts w:ascii="Calibri" w:eastAsia="Times New Roman" w:hAnsi="Calibri"/>
                <w:color w:val="000000"/>
                <w:sz w:val="20"/>
                <w:lang w:val="en-US"/>
              </w:rPr>
            </w:pPr>
            <w:proofErr w:type="spellStart"/>
            <w:r>
              <w:rPr>
                <w:sz w:val="20"/>
                <w:lang w:eastAsia="ko-KR"/>
              </w:rPr>
              <w:t>TGax</w:t>
            </w:r>
            <w:proofErr w:type="spellEnd"/>
            <w:r>
              <w:rPr>
                <w:sz w:val="20"/>
                <w:lang w:eastAsia="ko-KR"/>
              </w:rPr>
              <w:t xml:space="preserve"> editor to adopt the proposed text changes in 18/955r0.</w:t>
            </w:r>
          </w:p>
        </w:tc>
      </w:tr>
    </w:tbl>
    <w:p w14:paraId="14832E0B" w14:textId="1D630C8E" w:rsidR="00E2470B" w:rsidRDefault="00E2470B" w:rsidP="00E2470B">
      <w:pPr>
        <w:rPr>
          <w:b/>
          <w:bCs/>
          <w:i/>
          <w:iCs/>
          <w:szCs w:val="18"/>
          <w:lang w:eastAsia="ko-KR"/>
        </w:rPr>
      </w:pPr>
    </w:p>
    <w:p w14:paraId="40AD3314" w14:textId="07A929C0" w:rsidR="008C1B1A" w:rsidRDefault="008C1B1A" w:rsidP="00CE4BAA">
      <w:pPr>
        <w:rPr>
          <w:b/>
          <w:bCs/>
          <w:i/>
          <w:iCs/>
          <w:lang w:eastAsia="ko-KR"/>
        </w:rPr>
      </w:pPr>
    </w:p>
    <w:p w14:paraId="70B1B327" w14:textId="6C32D3AE" w:rsidR="00B97605" w:rsidRDefault="006E2A5A"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Guoqing Li" w:date="2018-03-08T19:31: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57BB3CE5" w14:textId="1DF25648" w:rsidR="003102A1" w:rsidRPr="003102A1" w:rsidRDefault="003102A1" w:rsidP="003102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 xml:space="preserve">Tech editor: </w:t>
      </w:r>
      <w:r w:rsidR="00B77195">
        <w:rPr>
          <w:b/>
          <w:bCs/>
          <w:i/>
          <w:sz w:val="20"/>
          <w:highlight w:val="yellow"/>
        </w:rPr>
        <w:t>add a new paragraph after the last paragraph of 4.3.14.</w:t>
      </w:r>
      <w:proofErr w:type="gramStart"/>
      <w:r w:rsidR="00B77195">
        <w:rPr>
          <w:b/>
          <w:bCs/>
          <w:i/>
          <w:sz w:val="20"/>
          <w:highlight w:val="yellow"/>
        </w:rPr>
        <w:t>a</w:t>
      </w:r>
      <w:proofErr w:type="gramEnd"/>
      <w:r w:rsidR="00B77195">
        <w:rPr>
          <w:b/>
          <w:bCs/>
          <w:i/>
          <w:sz w:val="20"/>
          <w:highlight w:val="yellow"/>
        </w:rPr>
        <w:t xml:space="preserve"> as follows</w:t>
      </w:r>
      <w:r w:rsidRPr="003102A1">
        <w:rPr>
          <w:b/>
          <w:bCs/>
          <w:i/>
          <w:sz w:val="20"/>
          <w:highlight w:val="yellow"/>
        </w:rPr>
        <w:t>:</w:t>
      </w:r>
      <w:r w:rsidRPr="003102A1">
        <w:rPr>
          <w:b/>
          <w:bCs/>
          <w:i/>
          <w:sz w:val="20"/>
        </w:rPr>
        <w:t xml:space="preserve"> </w:t>
      </w:r>
    </w:p>
    <w:p w14:paraId="3A8E81A0" w14:textId="46951E78"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 xml:space="preserve">4.3.14a </w:t>
      </w:r>
      <w:r w:rsidR="004C2E10">
        <w:rPr>
          <w:rFonts w:ascii="Helvetica" w:hAnsi="Helvetica" w:cs="Helvetica"/>
          <w:b/>
          <w:bCs/>
          <w:sz w:val="20"/>
          <w:lang w:val="en-US" w:eastAsia="ko-KR"/>
        </w:rPr>
        <w:t>High efficiency (HE) STA</w:t>
      </w:r>
    </w:p>
    <w:p w14:paraId="74E4D2AB" w14:textId="392592DE" w:rsidR="00B77195" w:rsidRDefault="00B77195"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w:t>
      </w:r>
    </w:p>
    <w:p w14:paraId="73E7C242" w14:textId="60131A5F" w:rsidR="00B77195" w:rsidRPr="00B77195" w:rsidRDefault="00B77195" w:rsidP="00B77195">
      <w:pPr>
        <w:rPr>
          <w:ins w:id="2" w:author="Guoqing Li" w:date="2018-05-09T14:56:00Z"/>
          <w:rFonts w:eastAsia="Times New Roman"/>
          <w:sz w:val="24"/>
          <w:szCs w:val="24"/>
          <w:lang w:val="en-US"/>
        </w:rPr>
      </w:pPr>
      <w:ins w:id="3" w:author="Guoqing Li" w:date="2018-05-09T14:56:00Z">
        <w:r w:rsidRPr="00B77195">
          <w:rPr>
            <w:rFonts w:ascii="Helvetica" w:eastAsia="Times New Roman" w:hAnsi="Helvetica"/>
            <w:color w:val="000000"/>
            <w:sz w:val="21"/>
            <w:szCs w:val="21"/>
            <w:lang w:val="en-US"/>
          </w:rPr>
          <w:t xml:space="preserve">Although not guaranteed due to the complexities of real-world dense environments, it can be shown that in certain modes of operations, combinations of these HE features </w:t>
        </w:r>
      </w:ins>
      <w:ins w:id="4" w:author="Guoqing Li" w:date="2018-05-09T14:57:00Z">
        <w:r w:rsidR="0064169F">
          <w:rPr>
            <w:rFonts w:ascii="Helvetica" w:eastAsia="Times New Roman" w:hAnsi="Helvetica"/>
            <w:color w:val="000000"/>
            <w:sz w:val="21"/>
            <w:szCs w:val="21"/>
            <w:lang w:val="en-US"/>
          </w:rPr>
          <w:t>can</w:t>
        </w:r>
      </w:ins>
      <w:ins w:id="5" w:author="Guoqing Li" w:date="2018-05-09T14:56:00Z">
        <w:r w:rsidRPr="00B77195">
          <w:rPr>
            <w:rFonts w:ascii="Helvetica" w:eastAsia="Times New Roman" w:hAnsi="Helvetica"/>
            <w:color w:val="000000"/>
            <w:sz w:val="21"/>
            <w:szCs w:val="21"/>
            <w:lang w:val="en-US"/>
          </w:rPr>
          <w:t xml:space="preserve"> improve the average throughput per STA by more than four times, compared to VHT</w:t>
        </w:r>
      </w:ins>
      <w:ins w:id="6" w:author="Guoqing Li" w:date="2018-05-09T14:57:00Z">
        <w:r w:rsidR="0064169F">
          <w:rPr>
            <w:rFonts w:ascii="Helvetica" w:eastAsia="Times New Roman" w:hAnsi="Helvetica"/>
            <w:color w:val="000000"/>
            <w:sz w:val="21"/>
            <w:szCs w:val="21"/>
            <w:lang w:val="en-US"/>
          </w:rPr>
          <w:t>.</w:t>
        </w:r>
      </w:ins>
    </w:p>
    <w:p w14:paraId="43B6DC8F" w14:textId="77777777" w:rsidR="00B77195" w:rsidRDefault="00B77195"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40EFC16F" w14:textId="767FACE0" w:rsidR="00980A26" w:rsidRPr="00BE3CC0" w:rsidRDefault="00980A26" w:rsidP="000E1CC0">
      <w:pPr>
        <w:pStyle w:val="T"/>
      </w:pPr>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DFB5D" w14:textId="77777777" w:rsidR="0090291F" w:rsidRDefault="0090291F">
      <w:r>
        <w:separator/>
      </w:r>
    </w:p>
  </w:endnote>
  <w:endnote w:type="continuationSeparator" w:id="0">
    <w:p w14:paraId="0D55FDB9" w14:textId="77777777" w:rsidR="0090291F" w:rsidRDefault="0090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D46BE43" w:rsidR="004D2186" w:rsidRDefault="008A04AF">
    <w:pPr>
      <w:pStyle w:val="Footer"/>
      <w:tabs>
        <w:tab w:val="clear" w:pos="6480"/>
        <w:tab w:val="center" w:pos="4680"/>
        <w:tab w:val="right" w:pos="9360"/>
      </w:tabs>
    </w:pPr>
    <w:fldSimple w:instr=" SUBJECT  \* MERGEFORMAT ">
      <w:r w:rsidR="004D2186">
        <w:t>Submission</w:t>
      </w:r>
    </w:fldSimple>
    <w:r w:rsidR="004D2186">
      <w:tab/>
      <w:t xml:space="preserve">page </w:t>
    </w:r>
    <w:r w:rsidR="004D2186">
      <w:fldChar w:fldCharType="begin"/>
    </w:r>
    <w:r w:rsidR="004D2186">
      <w:instrText xml:space="preserve">page </w:instrText>
    </w:r>
    <w:r w:rsidR="004D2186">
      <w:fldChar w:fldCharType="separate"/>
    </w:r>
    <w:r w:rsidR="00560C32">
      <w:rPr>
        <w:noProof/>
      </w:rPr>
      <w:t>2</w:t>
    </w:r>
    <w:r w:rsidR="004D2186">
      <w:rPr>
        <w:noProof/>
      </w:rPr>
      <w:fldChar w:fldCharType="end"/>
    </w:r>
    <w:r w:rsidR="004D2186">
      <w:tab/>
    </w:r>
    <w:r w:rsidR="005D6FDE">
      <w:rPr>
        <w:lang w:eastAsia="ko-KR"/>
      </w:rPr>
      <w:t>Guoqing Li</w:t>
    </w:r>
    <w:r w:rsidR="004D2186">
      <w:t xml:space="preserve">, </w:t>
    </w:r>
    <w:r w:rsidR="005D6FDE">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993B8" w14:textId="77777777" w:rsidR="0090291F" w:rsidRDefault="0090291F">
      <w:r>
        <w:separator/>
      </w:r>
    </w:p>
  </w:footnote>
  <w:footnote w:type="continuationSeparator" w:id="0">
    <w:p w14:paraId="53C0F7AD" w14:textId="77777777" w:rsidR="0090291F" w:rsidRDefault="009029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10A5DC8" w:rsidR="004D2186" w:rsidRDefault="00560C32">
    <w:pPr>
      <w:pStyle w:val="Header"/>
      <w:tabs>
        <w:tab w:val="clear" w:pos="6480"/>
        <w:tab w:val="center" w:pos="4680"/>
        <w:tab w:val="right" w:pos="9360"/>
      </w:tabs>
    </w:pPr>
    <w:r>
      <w:rPr>
        <w:lang w:eastAsia="ko-KR"/>
      </w:rPr>
      <w:t>May</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fldSimple w:instr=" TITLE  \* MERGEFORMAT ">
      <w:r w:rsidR="004D2186">
        <w:t>doc.: IEEE 802.11-18/</w:t>
      </w:r>
      <w:r w:rsidR="00030EEC">
        <w:t>955r0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0EEC"/>
    <w:rsid w:val="00031E68"/>
    <w:rsid w:val="00033B0A"/>
    <w:rsid w:val="000341E8"/>
    <w:rsid w:val="00034E6F"/>
    <w:rsid w:val="000353F1"/>
    <w:rsid w:val="000358B3"/>
    <w:rsid w:val="00037A6F"/>
    <w:rsid w:val="000405C4"/>
    <w:rsid w:val="00044DC0"/>
    <w:rsid w:val="000478EE"/>
    <w:rsid w:val="00051A57"/>
    <w:rsid w:val="00052123"/>
    <w:rsid w:val="00052D44"/>
    <w:rsid w:val="00053519"/>
    <w:rsid w:val="000567DA"/>
    <w:rsid w:val="00056C96"/>
    <w:rsid w:val="000642FC"/>
    <w:rsid w:val="0006469A"/>
    <w:rsid w:val="00066421"/>
    <w:rsid w:val="0006732A"/>
    <w:rsid w:val="00071971"/>
    <w:rsid w:val="00073BB4"/>
    <w:rsid w:val="000741D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BE7"/>
    <w:rsid w:val="00094FFA"/>
    <w:rsid w:val="0009661D"/>
    <w:rsid w:val="0009713F"/>
    <w:rsid w:val="000A1C31"/>
    <w:rsid w:val="000A1F25"/>
    <w:rsid w:val="000A3966"/>
    <w:rsid w:val="000A671D"/>
    <w:rsid w:val="000A7680"/>
    <w:rsid w:val="000B03AD"/>
    <w:rsid w:val="000B041A"/>
    <w:rsid w:val="000B083E"/>
    <w:rsid w:val="000B0DAF"/>
    <w:rsid w:val="000B59FE"/>
    <w:rsid w:val="000C27D0"/>
    <w:rsid w:val="000C2B27"/>
    <w:rsid w:val="000C3BA7"/>
    <w:rsid w:val="000C4B29"/>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0906"/>
    <w:rsid w:val="000E1C37"/>
    <w:rsid w:val="000E1CC0"/>
    <w:rsid w:val="000E1D7B"/>
    <w:rsid w:val="000E3326"/>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4CFD"/>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5A4"/>
    <w:rsid w:val="001738FD"/>
    <w:rsid w:val="00175CDF"/>
    <w:rsid w:val="0017659B"/>
    <w:rsid w:val="00177BCE"/>
    <w:rsid w:val="001812B0"/>
    <w:rsid w:val="00181423"/>
    <w:rsid w:val="00183029"/>
    <w:rsid w:val="00183698"/>
    <w:rsid w:val="00183F4C"/>
    <w:rsid w:val="00184E24"/>
    <w:rsid w:val="00187129"/>
    <w:rsid w:val="0019164F"/>
    <w:rsid w:val="0019265E"/>
    <w:rsid w:val="00192C6E"/>
    <w:rsid w:val="00193C39"/>
    <w:rsid w:val="001943F7"/>
    <w:rsid w:val="00197B92"/>
    <w:rsid w:val="00197EC9"/>
    <w:rsid w:val="001A0CEC"/>
    <w:rsid w:val="001A0EDB"/>
    <w:rsid w:val="001A164F"/>
    <w:rsid w:val="001A1B7C"/>
    <w:rsid w:val="001A2240"/>
    <w:rsid w:val="001A2CDE"/>
    <w:rsid w:val="001A3D6D"/>
    <w:rsid w:val="001A5CC6"/>
    <w:rsid w:val="001A77FD"/>
    <w:rsid w:val="001B0001"/>
    <w:rsid w:val="001B1158"/>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53ED"/>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208B9"/>
    <w:rsid w:val="0022139A"/>
    <w:rsid w:val="00222261"/>
    <w:rsid w:val="002239F2"/>
    <w:rsid w:val="00224133"/>
    <w:rsid w:val="00224C01"/>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002"/>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A5D"/>
    <w:rsid w:val="00282053"/>
    <w:rsid w:val="00282EFB"/>
    <w:rsid w:val="00284C5E"/>
    <w:rsid w:val="00287B9F"/>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2A1"/>
    <w:rsid w:val="00314E5C"/>
    <w:rsid w:val="00315B52"/>
    <w:rsid w:val="00315DE7"/>
    <w:rsid w:val="0031650F"/>
    <w:rsid w:val="00316891"/>
    <w:rsid w:val="00317A7D"/>
    <w:rsid w:val="00317AFD"/>
    <w:rsid w:val="00320A24"/>
    <w:rsid w:val="00320ED2"/>
    <w:rsid w:val="003214E2"/>
    <w:rsid w:val="003222DD"/>
    <w:rsid w:val="00324BB2"/>
    <w:rsid w:val="00325AB6"/>
    <w:rsid w:val="00326126"/>
    <w:rsid w:val="003267C0"/>
    <w:rsid w:val="0033057A"/>
    <w:rsid w:val="003308A8"/>
    <w:rsid w:val="003316AA"/>
    <w:rsid w:val="00331749"/>
    <w:rsid w:val="00332A81"/>
    <w:rsid w:val="00334DEA"/>
    <w:rsid w:val="0033632F"/>
    <w:rsid w:val="00336F5F"/>
    <w:rsid w:val="003415A7"/>
    <w:rsid w:val="003418F7"/>
    <w:rsid w:val="00343554"/>
    <w:rsid w:val="003449F9"/>
    <w:rsid w:val="00344DA5"/>
    <w:rsid w:val="0034581F"/>
    <w:rsid w:val="0034592B"/>
    <w:rsid w:val="003479E4"/>
    <w:rsid w:val="00347C43"/>
    <w:rsid w:val="00350CA7"/>
    <w:rsid w:val="0035213C"/>
    <w:rsid w:val="003521DC"/>
    <w:rsid w:val="00352DC1"/>
    <w:rsid w:val="00352F6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2CAF"/>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07FBE"/>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25BCE"/>
    <w:rsid w:val="00430648"/>
    <w:rsid w:val="00430E74"/>
    <w:rsid w:val="00431EBF"/>
    <w:rsid w:val="00432069"/>
    <w:rsid w:val="004339CB"/>
    <w:rsid w:val="00435208"/>
    <w:rsid w:val="004369B1"/>
    <w:rsid w:val="00437814"/>
    <w:rsid w:val="004402C9"/>
    <w:rsid w:val="00440FF1"/>
    <w:rsid w:val="004416D0"/>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75C"/>
    <w:rsid w:val="00544B61"/>
    <w:rsid w:val="00551551"/>
    <w:rsid w:val="00552ADB"/>
    <w:rsid w:val="00553B4F"/>
    <w:rsid w:val="00553B5D"/>
    <w:rsid w:val="00553C7D"/>
    <w:rsid w:val="00553D60"/>
    <w:rsid w:val="0055459B"/>
    <w:rsid w:val="005546A4"/>
    <w:rsid w:val="00554995"/>
    <w:rsid w:val="00554EEF"/>
    <w:rsid w:val="005555B2"/>
    <w:rsid w:val="00560C32"/>
    <w:rsid w:val="00562627"/>
    <w:rsid w:val="0056327A"/>
    <w:rsid w:val="00563B85"/>
    <w:rsid w:val="005647E2"/>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0C8F"/>
    <w:rsid w:val="00591351"/>
    <w:rsid w:val="00592835"/>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6FD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53D"/>
    <w:rsid w:val="005F5ADA"/>
    <w:rsid w:val="005F695C"/>
    <w:rsid w:val="005F71B8"/>
    <w:rsid w:val="005F7BC1"/>
    <w:rsid w:val="005F7C51"/>
    <w:rsid w:val="00600A10"/>
    <w:rsid w:val="0060335E"/>
    <w:rsid w:val="00610293"/>
    <w:rsid w:val="006104BB"/>
    <w:rsid w:val="006111B6"/>
    <w:rsid w:val="006117D4"/>
    <w:rsid w:val="0061203B"/>
    <w:rsid w:val="00612605"/>
    <w:rsid w:val="00612CAF"/>
    <w:rsid w:val="00615E8C"/>
    <w:rsid w:val="00616288"/>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9F"/>
    <w:rsid w:val="006416FF"/>
    <w:rsid w:val="00644E29"/>
    <w:rsid w:val="0064617E"/>
    <w:rsid w:val="00646871"/>
    <w:rsid w:val="00651442"/>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30B"/>
    <w:rsid w:val="00672466"/>
    <w:rsid w:val="0067305F"/>
    <w:rsid w:val="0067399D"/>
    <w:rsid w:val="00673E73"/>
    <w:rsid w:val="006749A2"/>
    <w:rsid w:val="00674B6F"/>
    <w:rsid w:val="0067523D"/>
    <w:rsid w:val="0067737F"/>
    <w:rsid w:val="00680308"/>
    <w:rsid w:val="0068115C"/>
    <w:rsid w:val="006813E4"/>
    <w:rsid w:val="0068276E"/>
    <w:rsid w:val="0068429C"/>
    <w:rsid w:val="00685816"/>
    <w:rsid w:val="006858E3"/>
    <w:rsid w:val="006861D2"/>
    <w:rsid w:val="00686D4F"/>
    <w:rsid w:val="00687476"/>
    <w:rsid w:val="0068757F"/>
    <w:rsid w:val="0069038E"/>
    <w:rsid w:val="00690EB5"/>
    <w:rsid w:val="006925B5"/>
    <w:rsid w:val="0069501E"/>
    <w:rsid w:val="006976B8"/>
    <w:rsid w:val="006A2BDF"/>
    <w:rsid w:val="006A3117"/>
    <w:rsid w:val="006A3A0E"/>
    <w:rsid w:val="006A3EB3"/>
    <w:rsid w:val="006A4AD1"/>
    <w:rsid w:val="006A4F60"/>
    <w:rsid w:val="006A503E"/>
    <w:rsid w:val="006A59BC"/>
    <w:rsid w:val="006A59C7"/>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5F36"/>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0B2"/>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1D8A"/>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04AF"/>
    <w:rsid w:val="008A2992"/>
    <w:rsid w:val="008A2E38"/>
    <w:rsid w:val="008A5AFD"/>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7ED"/>
    <w:rsid w:val="008E0E94"/>
    <w:rsid w:val="008E1234"/>
    <w:rsid w:val="008E197A"/>
    <w:rsid w:val="008E444B"/>
    <w:rsid w:val="008E5787"/>
    <w:rsid w:val="008F039B"/>
    <w:rsid w:val="008F1C67"/>
    <w:rsid w:val="008F238D"/>
    <w:rsid w:val="008F2611"/>
    <w:rsid w:val="008F4312"/>
    <w:rsid w:val="008F4E67"/>
    <w:rsid w:val="008F6E3B"/>
    <w:rsid w:val="0090291F"/>
    <w:rsid w:val="009057D2"/>
    <w:rsid w:val="00905A7F"/>
    <w:rsid w:val="00906247"/>
    <w:rsid w:val="009064A2"/>
    <w:rsid w:val="0091061B"/>
    <w:rsid w:val="00910F8F"/>
    <w:rsid w:val="0091118D"/>
    <w:rsid w:val="009121C6"/>
    <w:rsid w:val="0091261A"/>
    <w:rsid w:val="00914B92"/>
    <w:rsid w:val="00915758"/>
    <w:rsid w:val="00920771"/>
    <w:rsid w:val="00920C8A"/>
    <w:rsid w:val="0092163B"/>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4F62"/>
    <w:rsid w:val="0096645B"/>
    <w:rsid w:val="00967FC7"/>
    <w:rsid w:val="009704BC"/>
    <w:rsid w:val="00970F36"/>
    <w:rsid w:val="009723A1"/>
    <w:rsid w:val="00972E97"/>
    <w:rsid w:val="00973614"/>
    <w:rsid w:val="00973CC2"/>
    <w:rsid w:val="009742AB"/>
    <w:rsid w:val="0097495D"/>
    <w:rsid w:val="009749B1"/>
    <w:rsid w:val="00975BBD"/>
    <w:rsid w:val="0097724C"/>
    <w:rsid w:val="00980866"/>
    <w:rsid w:val="00980A26"/>
    <w:rsid w:val="00980D24"/>
    <w:rsid w:val="00981D60"/>
    <w:rsid w:val="00982037"/>
    <w:rsid w:val="009824DF"/>
    <w:rsid w:val="00982A18"/>
    <w:rsid w:val="0098358E"/>
    <w:rsid w:val="0098405A"/>
    <w:rsid w:val="0098426F"/>
    <w:rsid w:val="009862E3"/>
    <w:rsid w:val="009877D2"/>
    <w:rsid w:val="00987845"/>
    <w:rsid w:val="00991A93"/>
    <w:rsid w:val="00992B5F"/>
    <w:rsid w:val="00993494"/>
    <w:rsid w:val="009948C1"/>
    <w:rsid w:val="009964DC"/>
    <w:rsid w:val="00996772"/>
    <w:rsid w:val="00997A7D"/>
    <w:rsid w:val="009A0E5E"/>
    <w:rsid w:val="009A0F09"/>
    <w:rsid w:val="009A12F2"/>
    <w:rsid w:val="009A2572"/>
    <w:rsid w:val="009A44FA"/>
    <w:rsid w:val="009A4689"/>
    <w:rsid w:val="009B09CD"/>
    <w:rsid w:val="009B0C7F"/>
    <w:rsid w:val="009B110F"/>
    <w:rsid w:val="009B2383"/>
    <w:rsid w:val="009B4356"/>
    <w:rsid w:val="009B7370"/>
    <w:rsid w:val="009C0566"/>
    <w:rsid w:val="009C23A8"/>
    <w:rsid w:val="009C2AC9"/>
    <w:rsid w:val="009C30AA"/>
    <w:rsid w:val="009C43D1"/>
    <w:rsid w:val="009C48E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C90"/>
    <w:rsid w:val="00A00EE5"/>
    <w:rsid w:val="00A02C8D"/>
    <w:rsid w:val="00A049E2"/>
    <w:rsid w:val="00A06AE1"/>
    <w:rsid w:val="00A070C0"/>
    <w:rsid w:val="00A077D4"/>
    <w:rsid w:val="00A10D28"/>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6B20"/>
    <w:rsid w:val="00A477E6"/>
    <w:rsid w:val="00A4790E"/>
    <w:rsid w:val="00A47C1B"/>
    <w:rsid w:val="00A51BD6"/>
    <w:rsid w:val="00A5337D"/>
    <w:rsid w:val="00A55079"/>
    <w:rsid w:val="00A5564B"/>
    <w:rsid w:val="00A57C2D"/>
    <w:rsid w:val="00A57CE8"/>
    <w:rsid w:val="00A60C9D"/>
    <w:rsid w:val="00A61F48"/>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BA6"/>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09DA"/>
    <w:rsid w:val="00B02952"/>
    <w:rsid w:val="00B03DB7"/>
    <w:rsid w:val="00B04957"/>
    <w:rsid w:val="00B04A3A"/>
    <w:rsid w:val="00B04CB8"/>
    <w:rsid w:val="00B05277"/>
    <w:rsid w:val="00B05435"/>
    <w:rsid w:val="00B07F24"/>
    <w:rsid w:val="00B116A0"/>
    <w:rsid w:val="00B11981"/>
    <w:rsid w:val="00B1497B"/>
    <w:rsid w:val="00B15372"/>
    <w:rsid w:val="00B16515"/>
    <w:rsid w:val="00B17F46"/>
    <w:rsid w:val="00B20519"/>
    <w:rsid w:val="00B205C7"/>
    <w:rsid w:val="00B228F9"/>
    <w:rsid w:val="00B22C00"/>
    <w:rsid w:val="00B2361F"/>
    <w:rsid w:val="00B2692B"/>
    <w:rsid w:val="00B2718B"/>
    <w:rsid w:val="00B3040A"/>
    <w:rsid w:val="00B30644"/>
    <w:rsid w:val="00B325DF"/>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DD2"/>
    <w:rsid w:val="00B6166F"/>
    <w:rsid w:val="00B626F0"/>
    <w:rsid w:val="00B62B65"/>
    <w:rsid w:val="00B635EF"/>
    <w:rsid w:val="00B636A7"/>
    <w:rsid w:val="00B637F9"/>
    <w:rsid w:val="00B63974"/>
    <w:rsid w:val="00B63977"/>
    <w:rsid w:val="00B63F1C"/>
    <w:rsid w:val="00B65F8D"/>
    <w:rsid w:val="00B661D7"/>
    <w:rsid w:val="00B7006B"/>
    <w:rsid w:val="00B7041B"/>
    <w:rsid w:val="00B714BA"/>
    <w:rsid w:val="00B71596"/>
    <w:rsid w:val="00B73C63"/>
    <w:rsid w:val="00B74E3D"/>
    <w:rsid w:val="00B753D1"/>
    <w:rsid w:val="00B7645D"/>
    <w:rsid w:val="00B77195"/>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477A"/>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517E"/>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22ED"/>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5FF7"/>
    <w:rsid w:val="00C96AF0"/>
    <w:rsid w:val="00C975ED"/>
    <w:rsid w:val="00C97E39"/>
    <w:rsid w:val="00CA1130"/>
    <w:rsid w:val="00CA1F8F"/>
    <w:rsid w:val="00CA2591"/>
    <w:rsid w:val="00CA6689"/>
    <w:rsid w:val="00CA7E6D"/>
    <w:rsid w:val="00CB147A"/>
    <w:rsid w:val="00CB285C"/>
    <w:rsid w:val="00CB6234"/>
    <w:rsid w:val="00CB62CB"/>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0D5D"/>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4829"/>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65E7"/>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8584A"/>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58F9"/>
    <w:rsid w:val="00DE6480"/>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AC3"/>
    <w:rsid w:val="00E245D5"/>
    <w:rsid w:val="00E2470B"/>
    <w:rsid w:val="00E26C5B"/>
    <w:rsid w:val="00E30634"/>
    <w:rsid w:val="00E31C35"/>
    <w:rsid w:val="00E332E8"/>
    <w:rsid w:val="00E33782"/>
    <w:rsid w:val="00E33B8F"/>
    <w:rsid w:val="00E40624"/>
    <w:rsid w:val="00E408BF"/>
    <w:rsid w:val="00E410E9"/>
    <w:rsid w:val="00E4329F"/>
    <w:rsid w:val="00E4362B"/>
    <w:rsid w:val="00E455C8"/>
    <w:rsid w:val="00E46D15"/>
    <w:rsid w:val="00E52BBD"/>
    <w:rsid w:val="00E53C1B"/>
    <w:rsid w:val="00E544C1"/>
    <w:rsid w:val="00E54D26"/>
    <w:rsid w:val="00E55DFC"/>
    <w:rsid w:val="00E5708C"/>
    <w:rsid w:val="00E57335"/>
    <w:rsid w:val="00E57912"/>
    <w:rsid w:val="00E57F35"/>
    <w:rsid w:val="00E610D6"/>
    <w:rsid w:val="00E61B4F"/>
    <w:rsid w:val="00E62560"/>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345D"/>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5ADC"/>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04A0"/>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0F0"/>
    <w:rsid w:val="00F451CD"/>
    <w:rsid w:val="00F455E0"/>
    <w:rsid w:val="00F4599A"/>
    <w:rsid w:val="00F45E7C"/>
    <w:rsid w:val="00F471FE"/>
    <w:rsid w:val="00F51CCC"/>
    <w:rsid w:val="00F5458D"/>
    <w:rsid w:val="00F54F3A"/>
    <w:rsid w:val="00F55028"/>
    <w:rsid w:val="00F5670E"/>
    <w:rsid w:val="00F60892"/>
    <w:rsid w:val="00F619BE"/>
    <w:rsid w:val="00F61E6F"/>
    <w:rsid w:val="00F653A1"/>
    <w:rsid w:val="00F659E1"/>
    <w:rsid w:val="00F66841"/>
    <w:rsid w:val="00F668FF"/>
    <w:rsid w:val="00F670F7"/>
    <w:rsid w:val="00F704B5"/>
    <w:rsid w:val="00F71FAA"/>
    <w:rsid w:val="00F723AD"/>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369E"/>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713590">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927495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3873707">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5C19-2444-1147-A647-CA0B2A68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2835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10</cp:revision>
  <cp:lastPrinted>2010-05-04T03:47:00Z</cp:lastPrinted>
  <dcterms:created xsi:type="dcterms:W3CDTF">2018-05-09T06:14:00Z</dcterms:created>
  <dcterms:modified xsi:type="dcterms:W3CDTF">2018-05-09T13:00:00Z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