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B4" w:rsidRDefault="009F1864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10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7"/>
        <w:gridCol w:w="1658"/>
        <w:gridCol w:w="2952"/>
        <w:gridCol w:w="1799"/>
        <w:gridCol w:w="1730"/>
      </w:tblGrid>
      <w:tr w:rsidR="008F02B4">
        <w:trPr>
          <w:trHeight w:val="345"/>
          <w:jc w:val="center"/>
        </w:trPr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8F02B4" w:rsidRDefault="009F1864">
            <w:pPr>
              <w:pStyle w:val="T2"/>
            </w:pPr>
            <w:r>
              <w:t xml:space="preserve">Proposed Resolution of CID 1533 on </w:t>
            </w:r>
            <w:r>
              <w:rPr>
                <w:lang w:val="de-DE"/>
              </w:rPr>
              <w:t xml:space="preserve">RNR </w:t>
            </w:r>
          </w:p>
        </w:tc>
      </w:tr>
      <w:tr w:rsidR="008F02B4">
        <w:trPr>
          <w:trHeight w:val="242"/>
          <w:jc w:val="center"/>
        </w:trPr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8F02B4" w:rsidRDefault="009F1864">
            <w:pPr>
              <w:pStyle w:val="T2"/>
              <w:ind w:left="0"/>
            </w:pPr>
            <w:r>
              <w:rPr>
                <w:sz w:val="20"/>
                <w:szCs w:val="20"/>
                <w:lang w:val="de-DE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10 May 2018</w:t>
            </w:r>
          </w:p>
        </w:tc>
      </w:tr>
      <w:tr w:rsidR="008F02B4">
        <w:trPr>
          <w:trHeight w:val="242"/>
          <w:jc w:val="center"/>
        </w:trPr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8F02B4">
        <w:trPr>
          <w:trHeight w:val="242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  <w:lang w:val="fr-FR"/>
              </w:rPr>
              <w:t>Affiliation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  <w:lang w:val="it-IT"/>
              </w:rPr>
              <w:t>Phone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8F02B4">
        <w:trPr>
          <w:trHeight w:val="45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>Roger MARKS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>EthAirNet Associates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>4040 Montview Blvd, Denver, CO 80207 USA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1"/>
                <w:szCs w:val="21"/>
              </w:rPr>
              <w:t>+1-802-capable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T2"/>
              <w:spacing w:after="0"/>
              <w:ind w:left="0" w:right="0"/>
              <w:jc w:val="left"/>
            </w:pPr>
            <w:hyperlink r:id="rId7" w:history="1">
              <w:r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  <w:tr w:rsidR="008F02B4">
        <w:trPr>
          <w:trHeight w:val="1331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Mark RISON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Samsung Cambridge Solution Centre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SJH, CB4 0DS, U.K.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+44 1223 434600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9F1864">
            <w:pPr>
              <w:pStyle w:val="NormalWeb"/>
              <w:spacing w:before="0" w:after="0"/>
            </w:pPr>
            <w:r>
              <w:rPr>
                <w:rStyle w:val="None"/>
                <w:sz w:val="21"/>
                <w:szCs w:val="21"/>
              </w:rPr>
              <w:t>at samsung (a global commercial entity) I'm the letter emme then dot rison</w:t>
            </w:r>
          </w:p>
        </w:tc>
      </w:tr>
      <w:tr w:rsidR="008F02B4">
        <w:trPr>
          <w:trHeight w:val="310"/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8F02B4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8F02B4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8F02B4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8F02B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2B4" w:rsidRDefault="008F02B4"/>
        </w:tc>
      </w:tr>
    </w:tbl>
    <w:p w:rsidR="008F02B4" w:rsidRDefault="008F02B4">
      <w:pPr>
        <w:pStyle w:val="T1"/>
        <w:widowControl w:val="0"/>
        <w:spacing w:after="240"/>
      </w:pPr>
    </w:p>
    <w:p w:rsidR="008F02B4" w:rsidRDefault="008F02B4">
      <w:pPr>
        <w:pStyle w:val="T1"/>
        <w:widowControl w:val="0"/>
        <w:spacing w:after="240"/>
      </w:pPr>
    </w:p>
    <w:p w:rsidR="008F02B4" w:rsidRDefault="008F02B4">
      <w:pPr>
        <w:pStyle w:val="T1"/>
        <w:widowControl w:val="0"/>
        <w:spacing w:after="240"/>
      </w:pPr>
    </w:p>
    <w:p w:rsidR="008F02B4" w:rsidRDefault="008F02B4">
      <w:pPr>
        <w:pStyle w:val="T1"/>
        <w:spacing w:after="120"/>
        <w:rPr>
          <w:sz w:val="22"/>
          <w:szCs w:val="22"/>
        </w:rPr>
      </w:pPr>
    </w:p>
    <w:p w:rsidR="008F02B4" w:rsidRDefault="009F1864">
      <w:pPr>
        <w:pStyle w:val="T1"/>
        <w:spacing w:after="120"/>
        <w:rPr>
          <w:rStyle w:val="None"/>
          <w:lang w:val="de-DE"/>
        </w:rPr>
      </w:pPr>
      <w:r>
        <w:rPr>
          <w:rStyle w:val="None"/>
          <w:lang w:val="de-DE"/>
        </w:rPr>
        <w:t>Abstract</w:t>
      </w:r>
    </w:p>
    <w:p w:rsidR="008F02B4" w:rsidRDefault="009F1864">
      <w:pPr>
        <w:pStyle w:val="BodyA"/>
      </w:pPr>
      <w:r>
        <w:t xml:space="preserve">This document contains a proposed resolution to CID 1533 in LB# 232 (on P802.11REVmd/D1.0). </w:t>
      </w:r>
    </w:p>
    <w:p w:rsidR="008F02B4" w:rsidRDefault="008F02B4">
      <w:pPr>
        <w:pStyle w:val="BodyA"/>
      </w:pPr>
    </w:p>
    <w:p w:rsidR="008F02B4" w:rsidRDefault="008F02B4">
      <w:pPr>
        <w:pStyle w:val="BodyA"/>
      </w:pPr>
    </w:p>
    <w:p w:rsidR="008F02B4" w:rsidRDefault="008F02B4">
      <w:pPr>
        <w:pStyle w:val="BodyA"/>
      </w:pPr>
    </w:p>
    <w:p w:rsidR="008F02B4" w:rsidRDefault="008F02B4">
      <w:pPr>
        <w:pStyle w:val="BodyA"/>
      </w:pPr>
    </w:p>
    <w:p w:rsidR="008F02B4" w:rsidRDefault="008F02B4">
      <w:pPr>
        <w:pStyle w:val="BodyA"/>
      </w:pPr>
    </w:p>
    <w:p w:rsidR="008F02B4" w:rsidRDefault="009F1864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8F02B4" w:rsidRDefault="008F02B4">
      <w:pPr>
        <w:pStyle w:val="BodyA"/>
        <w:rPr>
          <w:sz w:val="18"/>
          <w:szCs w:val="18"/>
        </w:rPr>
      </w:pPr>
    </w:p>
    <w:p w:rsidR="008F02B4" w:rsidRDefault="008F02B4">
      <w:pPr>
        <w:pStyle w:val="BodyA"/>
        <w:rPr>
          <w:sz w:val="18"/>
          <w:szCs w:val="18"/>
        </w:rPr>
      </w:pPr>
    </w:p>
    <w:p w:rsidR="008F02B4" w:rsidRDefault="009F1864">
      <w:pPr>
        <w:pStyle w:val="Heading"/>
        <w:rPr>
          <w:rStyle w:val="None"/>
          <w:rFonts w:ascii="Times New Roman" w:eastAsia="Times New Roman" w:hAnsi="Times New Roman" w:cs="Times New Roman"/>
        </w:rPr>
      </w:pPr>
      <w:r>
        <w:t>Comment</w:t>
      </w:r>
    </w:p>
    <w:p w:rsidR="008F02B4" w:rsidRDefault="008F02B4">
      <w:pPr>
        <w:pStyle w:val="BodyA"/>
      </w:pPr>
    </w:p>
    <w:tbl>
      <w:tblPr>
        <w:tblW w:w="1029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1350"/>
        <w:gridCol w:w="900"/>
        <w:gridCol w:w="720"/>
        <w:gridCol w:w="630"/>
        <w:gridCol w:w="2700"/>
        <w:gridCol w:w="2070"/>
        <w:gridCol w:w="1234"/>
      </w:tblGrid>
      <w:tr w:rsidR="008F02B4">
        <w:trPr>
          <w:trHeight w:val="386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CID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Commenter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Clause Number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Page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Line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Comment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Proposed Change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Comment Group</w:t>
            </w:r>
          </w:p>
        </w:tc>
      </w:tr>
      <w:tr w:rsidR="008F02B4">
        <w:trPr>
          <w:trHeight w:val="199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1533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9.4.2.169.2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1266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The changes made to the Neighbor</w:t>
            </w:r>
            <w:r>
              <w:rPr>
                <w:rStyle w:val="None"/>
                <w:rFonts w:ascii="Helvetica Neue" w:hAnsi="Helvetica Neue"/>
                <w:sz w:val="18"/>
                <w:szCs w:val="18"/>
              </w:rPr>
              <w:t xml:space="preserve"> AP Information field, specifically possible inclusion of optional octets in the TBTT Information field, will cause backward-compatibility problems with STAs conformant with 802.11-2016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Revert the referenced subclause to its 802.11-2016 contents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 xml:space="preserve">Neighbor </w:t>
            </w:r>
            <w:r>
              <w:rPr>
                <w:rStyle w:val="None"/>
                <w:rFonts w:ascii="Helvetica Neue" w:hAnsi="Helvetica Neue"/>
                <w:sz w:val="18"/>
                <w:szCs w:val="18"/>
              </w:rPr>
              <w:t>report</w:t>
            </w:r>
          </w:p>
        </w:tc>
      </w:tr>
    </w:tbl>
    <w:p w:rsidR="008F02B4" w:rsidRDefault="008F02B4">
      <w:pPr>
        <w:pStyle w:val="BodyA"/>
        <w:widowControl w:val="0"/>
        <w:ind w:left="216" w:hanging="216"/>
      </w:pPr>
    </w:p>
    <w:p w:rsidR="008F02B4" w:rsidRDefault="008F02B4">
      <w:pPr>
        <w:pStyle w:val="BodyA"/>
        <w:widowControl w:val="0"/>
        <w:ind w:left="108" w:hanging="108"/>
      </w:pPr>
    </w:p>
    <w:p w:rsidR="008F02B4" w:rsidRDefault="008F02B4">
      <w:pPr>
        <w:pStyle w:val="Default"/>
        <w:rPr>
          <w:rStyle w:val="None"/>
          <w:rFonts w:ascii="Times New Roman" w:eastAsia="Times New Roman" w:hAnsi="Times New Roman" w:cs="Times New Roman"/>
          <w:sz w:val="32"/>
          <w:szCs w:val="32"/>
        </w:rPr>
      </w:pPr>
    </w:p>
    <w:p w:rsidR="008F02B4" w:rsidRDefault="009F1864">
      <w:pPr>
        <w:pStyle w:val="Heading"/>
        <w:jc w:val="left"/>
      </w:pPr>
      <w:bookmarkStart w:id="0" w:name="OLE_LINK3"/>
      <w:r>
        <w:t>S</w:t>
      </w:r>
      <w:bookmarkStart w:id="1" w:name="OLE_LINK4"/>
      <w:bookmarkEnd w:id="0"/>
      <w:r>
        <w:t>ummary</w:t>
      </w:r>
    </w:p>
    <w:p w:rsidR="008F02B4" w:rsidRDefault="008F02B4">
      <w:pPr>
        <w:pStyle w:val="BodyA"/>
        <w:jc w:val="left"/>
      </w:pPr>
    </w:p>
    <w:p w:rsidR="008F02B4" w:rsidRDefault="009F1864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 proposal raises valid concerns, However, the proposed change is too severe and would delete a major set of changes introduced in 802.11ai. The proposed resolution provides a more detailed solution to address incompatibilities and </w:t>
      </w:r>
      <w:r>
        <w:rPr>
          <w:rStyle w:val="None"/>
          <w:sz w:val="24"/>
          <w:szCs w:val="24"/>
        </w:rPr>
        <w:t>ambiguities while maintaining compatibility with 802.11ai</w:t>
      </w:r>
      <w:bookmarkEnd w:id="1"/>
      <w:r>
        <w:rPr>
          <w:rStyle w:val="None"/>
          <w:sz w:val="24"/>
          <w:szCs w:val="24"/>
        </w:rPr>
        <w:t>.</w:t>
      </w:r>
    </w:p>
    <w:p w:rsidR="008F02B4" w:rsidRDefault="008F02B4">
      <w:pPr>
        <w:pStyle w:val="BodyA"/>
        <w:jc w:val="left"/>
        <w:rPr>
          <w:sz w:val="24"/>
          <w:szCs w:val="24"/>
        </w:rPr>
      </w:pPr>
    </w:p>
    <w:p w:rsidR="008F02B4" w:rsidRDefault="009F1864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 802.11ai content has interfered with backward compatibility with TVHT operation, because the RNR was originally specified in 802.11af. Therefore, the proposal restricts the 802.11ai change to </w:t>
      </w:r>
      <w:r>
        <w:rPr>
          <w:rStyle w:val="None"/>
          <w:sz w:val="24"/>
          <w:szCs w:val="24"/>
        </w:rPr>
        <w:t>protect the legacy TVHT.</w:t>
      </w:r>
    </w:p>
    <w:p w:rsidR="008F02B4" w:rsidRDefault="008F02B4">
      <w:pPr>
        <w:pStyle w:val="BodyA"/>
        <w:jc w:val="left"/>
        <w:rPr>
          <w:sz w:val="24"/>
          <w:szCs w:val="24"/>
        </w:rPr>
      </w:pPr>
    </w:p>
    <w:p w:rsidR="008F02B4" w:rsidRDefault="009F1864">
      <w:pPr>
        <w:pStyle w:val="BodyA"/>
        <w:jc w:val="left"/>
      </w:pPr>
      <w:r>
        <w:rPr>
          <w:rStyle w:val="None"/>
          <w:sz w:val="24"/>
          <w:szCs w:val="24"/>
        </w:rPr>
        <w:t>The proposed resolution corrects several diverse defects. For example, a paragraph on TBTT Information Count seems to have been accidentally deleted in the generation of Draft D1.0. Also, it proposes to move subclause 11.42.8 (“Re</w:t>
      </w:r>
      <w:r>
        <w:rPr>
          <w:rStyle w:val="None"/>
          <w:sz w:val="24"/>
          <w:szCs w:val="24"/>
        </w:rPr>
        <w:t>duced neighbor report”) to not be a subset of 11.42 (“Operation under the control of a GDB”) because the RNR is not intended to be limited to geolocation database operation, though it originated in 802.11af.</w:t>
      </w:r>
    </w:p>
    <w:p w:rsidR="008F02B4" w:rsidRDefault="009F1864">
      <w:pPr>
        <w:pStyle w:val="Heading"/>
        <w:jc w:val="left"/>
      </w:pPr>
      <w:r>
        <w:t>Proposed Resolution</w:t>
      </w:r>
    </w:p>
    <w:p w:rsidR="008F02B4" w:rsidRDefault="008F02B4">
      <w:pPr>
        <w:pStyle w:val="BodyA"/>
      </w:pPr>
    </w:p>
    <w:p w:rsidR="008F02B4" w:rsidRDefault="008F02B4">
      <w:pPr>
        <w:pStyle w:val="BodyA"/>
        <w:jc w:val="left"/>
      </w:pPr>
    </w:p>
    <w:tbl>
      <w:tblPr>
        <w:tblW w:w="3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3"/>
        <w:gridCol w:w="1668"/>
      </w:tblGrid>
      <w:tr w:rsidR="008F02B4">
        <w:trPr>
          <w:trHeight w:val="206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Resolution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b/>
                <w:bCs/>
                <w:sz w:val="15"/>
                <w:szCs w:val="15"/>
              </w:rPr>
              <w:t>Owning Ad-hoc</w:t>
            </w:r>
          </w:p>
        </w:tc>
      </w:tr>
      <w:tr w:rsidR="008F02B4">
        <w:trPr>
          <w:trHeight w:val="725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REVISED, with changes shown in 802.11-18/0949r0.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2B4" w:rsidRDefault="009F1864">
            <w:pPr>
              <w:pStyle w:val="BodyB"/>
              <w:suppressAutoHyphens/>
              <w:outlineLvl w:val="0"/>
            </w:pPr>
            <w:r>
              <w:rPr>
                <w:rStyle w:val="None"/>
                <w:rFonts w:ascii="Helvetica Neue" w:hAnsi="Helvetica Neue"/>
                <w:sz w:val="18"/>
                <w:szCs w:val="18"/>
              </w:rPr>
              <w:t>MAC</w:t>
            </w:r>
          </w:p>
        </w:tc>
      </w:tr>
    </w:tbl>
    <w:p w:rsidR="008F02B4" w:rsidRDefault="008F02B4">
      <w:pPr>
        <w:pStyle w:val="BodyA"/>
        <w:widowControl w:val="0"/>
        <w:ind w:left="108" w:hanging="108"/>
        <w:jc w:val="left"/>
      </w:pPr>
    </w:p>
    <w:p w:rsidR="008F02B4" w:rsidRDefault="008F02B4">
      <w:pPr>
        <w:pStyle w:val="BodyA"/>
        <w:jc w:val="left"/>
        <w:rPr>
          <w:sz w:val="24"/>
          <w:szCs w:val="24"/>
        </w:rPr>
      </w:pPr>
    </w:p>
    <w:p w:rsidR="008F02B4" w:rsidRDefault="008F02B4">
      <w:pPr>
        <w:pStyle w:val="BodyA"/>
        <w:jc w:val="left"/>
        <w:rPr>
          <w:sz w:val="24"/>
          <w:szCs w:val="24"/>
        </w:rPr>
      </w:pPr>
    </w:p>
    <w:p w:rsidR="008F02B4" w:rsidRDefault="009F1864">
      <w:pPr>
        <w:pStyle w:val="Heading"/>
        <w:jc w:val="left"/>
      </w:pPr>
      <w:bookmarkStart w:id="2" w:name="OLE_LINK5"/>
      <w:r>
        <w:t>P</w:t>
      </w:r>
      <w:bookmarkStart w:id="3" w:name="OLE_LINK6"/>
      <w:bookmarkEnd w:id="2"/>
      <w:r>
        <w:t>roposed Chang</w:t>
      </w:r>
      <w:bookmarkEnd w:id="3"/>
      <w:r>
        <w:t>e</w:t>
      </w:r>
    </w:p>
    <w:p w:rsidR="008F02B4" w:rsidRDefault="008F02B4">
      <w:pPr>
        <w:pStyle w:val="BodyA"/>
        <w:jc w:val="left"/>
      </w:pPr>
    </w:p>
    <w:p w:rsidR="008F02B4" w:rsidRDefault="009F1864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bookmarkStart w:id="4" w:name="OLE_LINK25"/>
      <w:r>
        <w:rPr>
          <w:rStyle w:val="None"/>
          <w:rFonts w:ascii="Arial" w:hAnsi="Arial"/>
          <w:sz w:val="20"/>
          <w:szCs w:val="20"/>
        </w:rPr>
        <w:lastRenderedPageBreak/>
        <w:t>I</w:t>
      </w:r>
      <w:bookmarkStart w:id="5" w:name="OLE_LINK26"/>
      <w:bookmarkEnd w:id="4"/>
      <w:r>
        <w:rPr>
          <w:rStyle w:val="None"/>
          <w:rFonts w:ascii="Arial" w:hAnsi="Arial"/>
          <w:sz w:val="20"/>
          <w:szCs w:val="20"/>
        </w:rPr>
        <w:t>n</w:t>
      </w:r>
      <w:bookmarkStart w:id="6" w:name="OLE_LINK10"/>
      <w:bookmarkEnd w:id="5"/>
      <w:r>
        <w:rPr>
          <w:rStyle w:val="None"/>
          <w:rFonts w:ascii="Arial" w:hAnsi="Arial"/>
          <w:sz w:val="20"/>
          <w:szCs w:val="20"/>
        </w:rPr>
        <w:t xml:space="preserve"> </w:t>
      </w:r>
      <w:bookmarkStart w:id="7" w:name="OLE_LINK9"/>
      <w:bookmarkEnd w:id="6"/>
      <w:r>
        <w:rPr>
          <w:rStyle w:val="None"/>
          <w:rFonts w:ascii="Arial" w:hAnsi="Arial"/>
          <w:sz w:val="20"/>
          <w:szCs w:val="20"/>
        </w:rPr>
        <w:t>9.4.2.169.2, pp. 1267, change lines 14-33 as follows:</w:t>
      </w:r>
    </w:p>
    <w:p w:rsidR="008F02B4" w:rsidRDefault="008F02B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8F02B4" w:rsidRDefault="009F186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The TBTT Information Field Type subfield is 2 bits in length and </w:t>
      </w:r>
      <w:del w:id="8" w:author="Roger Marks" w:date="2018-04-11T14:20:00Z">
        <w:r>
          <w:rPr>
            <w:rStyle w:val="None"/>
            <w:sz w:val="20"/>
            <w:szCs w:val="20"/>
          </w:rPr>
          <w:delText xml:space="preserve">defines </w:delText>
        </w:r>
      </w:del>
      <w:ins w:id="9" w:author="Roger Marks" w:date="2018-04-11T14:22:00Z">
        <w:r>
          <w:rPr>
            <w:rStyle w:val="None"/>
            <w:sz w:val="20"/>
            <w:szCs w:val="20"/>
          </w:rPr>
          <w:t>identifies, together with</w:t>
        </w:r>
        <w:bookmarkEnd w:id="7"/>
        <w:r>
          <w:rPr>
            <w:rStyle w:val="None"/>
            <w:sz w:val="20"/>
            <w:szCs w:val="20"/>
          </w:rPr>
          <w:t xml:space="preserve"> </w:t>
        </w:r>
        <w:bookmarkStart w:id="10" w:name="OLE_LINK38"/>
        <w:r>
          <w:rPr>
            <w:rStyle w:val="None"/>
            <w:sz w:val="20"/>
            <w:szCs w:val="20"/>
          </w:rPr>
          <w:t>t</w:t>
        </w:r>
        <w:bookmarkStart w:id="11" w:name="OLE_LINK39"/>
        <w:bookmarkEnd w:id="10"/>
        <w:r>
          <w:rPr>
            <w:rStyle w:val="None"/>
            <w:sz w:val="20"/>
            <w:szCs w:val="20"/>
          </w:rPr>
          <w:t xml:space="preserve">he TBTT Information </w:t>
        </w:r>
        <w:r>
          <w:rPr>
            <w:rStyle w:val="None"/>
            <w:sz w:val="20"/>
            <w:szCs w:val="20"/>
          </w:rPr>
          <w:t>Length subfiel</w:t>
        </w:r>
        <w:bookmarkEnd w:id="11"/>
        <w:r>
          <w:rPr>
            <w:rStyle w:val="None"/>
            <w:sz w:val="20"/>
            <w:szCs w:val="20"/>
          </w:rPr>
          <w:t xml:space="preserve">d, </w:t>
        </w:r>
      </w:ins>
      <w:r>
        <w:rPr>
          <w:rStyle w:val="None"/>
          <w:sz w:val="20"/>
          <w:szCs w:val="20"/>
        </w:rPr>
        <w:t xml:space="preserve">the </w:t>
      </w:r>
      <w:del w:id="12" w:author="Roger Marks" w:date="2018-04-11T14:22:00Z">
        <w:r>
          <w:rPr>
            <w:rStyle w:val="None"/>
            <w:sz w:val="20"/>
            <w:szCs w:val="20"/>
            <w:lang w:val="fr-FR"/>
          </w:rPr>
          <w:delText xml:space="preserve">structure </w:delText>
        </w:r>
      </w:del>
      <w:ins w:id="13" w:author="Roger Marks" w:date="2018-04-11T14:22:00Z">
        <w:r>
          <w:rPr>
            <w:rStyle w:val="None"/>
            <w:sz w:val="20"/>
            <w:szCs w:val="20"/>
          </w:rPr>
          <w:t xml:space="preserve">format </w:t>
        </w:r>
      </w:ins>
      <w:r>
        <w:rPr>
          <w:rStyle w:val="None"/>
          <w:sz w:val="20"/>
          <w:szCs w:val="20"/>
        </w:rPr>
        <w:t>of the TBTT Information field.</w:t>
      </w:r>
      <w:bookmarkStart w:id="14" w:name="OLE_LINK7"/>
      <w:r>
        <w:rPr>
          <w:rStyle w:val="None"/>
          <w:sz w:val="20"/>
          <w:szCs w:val="20"/>
        </w:rPr>
        <w:t xml:space="preserve"> </w:t>
      </w:r>
      <w:bookmarkEnd w:id="14"/>
      <w:ins w:id="15" w:author="Roger Marks" w:date="2018-04-11T15:54:00Z">
        <w:r>
          <w:rPr>
            <w:rStyle w:val="None"/>
            <w:sz w:val="20"/>
            <w:szCs w:val="20"/>
          </w:rPr>
          <w:t xml:space="preserve">It is set to 0. </w:t>
        </w:r>
      </w:ins>
      <w:del w:id="16" w:author="Roger Marks" w:date="2018-04-11T15:54:00Z">
        <w:r>
          <w:rPr>
            <w:rStyle w:val="None"/>
            <w:color w:val="1E7A19"/>
            <w:sz w:val="20"/>
            <w:szCs w:val="20"/>
            <w:u w:color="1E7A19"/>
          </w:rPr>
          <w:delText>(11ai)</w:delText>
        </w:r>
      </w:del>
      <w:r>
        <w:rPr>
          <w:rStyle w:val="None"/>
          <w:sz w:val="20"/>
          <w:szCs w:val="20"/>
        </w:rPr>
        <w:t xml:space="preserve">Values </w:t>
      </w:r>
      <w:ins w:id="17" w:author="Roger Marks" w:date="2018-04-10T13:21:00Z">
        <w:r>
          <w:rPr>
            <w:rStyle w:val="None"/>
            <w:sz w:val="20"/>
            <w:szCs w:val="20"/>
          </w:rPr>
          <w:t xml:space="preserve">1, </w:t>
        </w:r>
      </w:ins>
      <w:r>
        <w:rPr>
          <w:rStyle w:val="None"/>
          <w:sz w:val="20"/>
          <w:szCs w:val="20"/>
        </w:rPr>
        <w:t>2</w:t>
      </w:r>
      <w:ins w:id="18" w:author="Roger Marks" w:date="2018-04-10T13:21:00Z">
        <w:r>
          <w:rPr>
            <w:rStyle w:val="None"/>
            <w:sz w:val="20"/>
            <w:szCs w:val="20"/>
          </w:rPr>
          <w:t>,</w:t>
        </w:r>
      </w:ins>
      <w:r>
        <w:rPr>
          <w:rStyle w:val="None"/>
          <w:sz w:val="20"/>
          <w:szCs w:val="20"/>
        </w:rPr>
        <w:t xml:space="preserve"> and 3 are reserved.</w:t>
      </w:r>
    </w:p>
    <w:p w:rsidR="008F02B4" w:rsidRDefault="008F02B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8F02B4" w:rsidRDefault="009F186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color w:val="1E7A19"/>
          <w:sz w:val="20"/>
          <w:szCs w:val="20"/>
          <w:u w:color="1E7A19"/>
        </w:rPr>
      </w:pPr>
      <w:r>
        <w:rPr>
          <w:rStyle w:val="None"/>
          <w:sz w:val="20"/>
          <w:szCs w:val="20"/>
        </w:rPr>
        <w:t xml:space="preserve">The Filtered Neighbor AP subfield is 1 bit in length. </w:t>
      </w:r>
      <w:r>
        <w:rPr>
          <w:rStyle w:val="None"/>
          <w:color w:val="1E7A19"/>
          <w:sz w:val="20"/>
          <w:szCs w:val="20"/>
          <w:u w:color="1E7A19"/>
        </w:rPr>
        <w:t>(11ai)</w:t>
      </w:r>
      <w:r>
        <w:rPr>
          <w:rStyle w:val="None"/>
          <w:sz w:val="20"/>
          <w:szCs w:val="20"/>
        </w:rPr>
        <w:t xml:space="preserve">When included in </w:t>
      </w:r>
      <w:del w:id="19" w:author="Roger Marks" w:date="2018-04-10T13:28:00Z">
        <w:r>
          <w:rPr>
            <w:rStyle w:val="None"/>
            <w:sz w:val="20"/>
            <w:szCs w:val="20"/>
          </w:rPr>
          <w:delText xml:space="preserve">the </w:delText>
        </w:r>
      </w:del>
      <w:ins w:id="20" w:author="Roger Marks" w:date="2018-04-10T13:28:00Z">
        <w:r>
          <w:rPr>
            <w:rStyle w:val="None"/>
            <w:sz w:val="20"/>
            <w:szCs w:val="20"/>
          </w:rPr>
          <w:t xml:space="preserve">a </w:t>
        </w:r>
      </w:ins>
      <w:r>
        <w:rPr>
          <w:rStyle w:val="None"/>
          <w:sz w:val="20"/>
          <w:szCs w:val="20"/>
        </w:rPr>
        <w:t xml:space="preserve">Probe Response frame, it is set to 1 if </w:t>
      </w:r>
      <w:bookmarkStart w:id="21" w:name="OLE_LINK15"/>
      <w:r>
        <w:rPr>
          <w:rStyle w:val="None"/>
          <w:sz w:val="20"/>
          <w:szCs w:val="20"/>
        </w:rPr>
        <w:t>t</w:t>
      </w:r>
      <w:bookmarkStart w:id="22" w:name="OLE_LINK16"/>
      <w:bookmarkEnd w:id="21"/>
      <w:r>
        <w:rPr>
          <w:rStyle w:val="None"/>
          <w:sz w:val="20"/>
          <w:szCs w:val="20"/>
        </w:rPr>
        <w:t>he SSID</w:t>
      </w:r>
      <w:r>
        <w:rPr>
          <w:rStyle w:val="None"/>
          <w:sz w:val="20"/>
          <w:szCs w:val="20"/>
        </w:rPr>
        <w:t xml:space="preserve"> of every AP</w:t>
      </w:r>
      <w:r>
        <w:rPr>
          <w:rStyle w:val="None"/>
          <w:color w:val="1E7A19"/>
          <w:sz w:val="20"/>
          <w:szCs w:val="20"/>
          <w:u w:color="1E7A19"/>
        </w:rPr>
        <w:t xml:space="preserve">(#341) </w:t>
      </w:r>
      <w:r>
        <w:rPr>
          <w:rStyle w:val="None"/>
          <w:sz w:val="20"/>
          <w:szCs w:val="20"/>
        </w:rPr>
        <w:t xml:space="preserve">in this Neighbor AP Information field matches the </w:t>
      </w:r>
      <w:del w:id="23" w:author="Roger Marks" w:date="2018-04-12T11:19:00Z">
        <w:r>
          <w:rPr>
            <w:rStyle w:val="None"/>
            <w:sz w:val="20"/>
            <w:szCs w:val="20"/>
          </w:rPr>
          <w:delText xml:space="preserve">specific </w:delText>
        </w:r>
      </w:del>
      <w:r>
        <w:rPr>
          <w:rStyle w:val="None"/>
          <w:sz w:val="20"/>
          <w:szCs w:val="20"/>
        </w:rPr>
        <w:t xml:space="preserve">SSID in the </w:t>
      </w:r>
      <w:r>
        <w:rPr>
          <w:rStyle w:val="None"/>
          <w:color w:val="1E7A19"/>
          <w:sz w:val="20"/>
          <w:szCs w:val="20"/>
          <w:u w:color="1E7A19"/>
        </w:rPr>
        <w:t>(11ai)</w:t>
      </w:r>
      <w:r>
        <w:rPr>
          <w:rStyle w:val="None"/>
          <w:sz w:val="20"/>
          <w:szCs w:val="20"/>
        </w:rPr>
        <w:t>corresponding Probe Request fram</w:t>
      </w:r>
      <w:bookmarkEnd w:id="22"/>
      <w:r>
        <w:rPr>
          <w:rStyle w:val="None"/>
          <w:sz w:val="20"/>
          <w:szCs w:val="20"/>
          <w:lang w:val="it-IT"/>
        </w:rPr>
        <w:t xml:space="preserve">e. </w:t>
      </w:r>
      <w:bookmarkStart w:id="24" w:name="OLE_LINK23"/>
      <w:r>
        <w:rPr>
          <w:rStyle w:val="None"/>
          <w:color w:val="1E7A19"/>
          <w:sz w:val="20"/>
          <w:szCs w:val="20"/>
          <w:u w:color="1E7A19"/>
        </w:rPr>
        <w:t>(</w:t>
      </w:r>
      <w:bookmarkStart w:id="25" w:name="OLE_LINK24"/>
      <w:bookmarkEnd w:id="24"/>
      <w:r>
        <w:rPr>
          <w:rStyle w:val="None"/>
          <w:color w:val="1E7A19"/>
          <w:sz w:val="20"/>
          <w:szCs w:val="20"/>
          <w:u w:color="1E7A19"/>
        </w:rPr>
        <w:t>11ai</w:t>
      </w:r>
      <w:bookmarkEnd w:id="25"/>
      <w:r>
        <w:rPr>
          <w:rStyle w:val="None"/>
          <w:color w:val="1E7A19"/>
          <w:sz w:val="20"/>
          <w:szCs w:val="20"/>
          <w:u w:color="1E7A19"/>
        </w:rPr>
        <w:t>)</w:t>
      </w:r>
      <w:r>
        <w:rPr>
          <w:rStyle w:val="None"/>
          <w:sz w:val="20"/>
          <w:szCs w:val="20"/>
        </w:rPr>
        <w:t xml:space="preserve">When included in </w:t>
      </w:r>
      <w:del w:id="26" w:author="Roger Marks" w:date="2018-04-10T13:28:00Z">
        <w:r>
          <w:rPr>
            <w:rStyle w:val="None"/>
            <w:sz w:val="20"/>
            <w:szCs w:val="20"/>
          </w:rPr>
          <w:delText xml:space="preserve">the </w:delText>
        </w:r>
      </w:del>
      <w:ins w:id="27" w:author="Roger Marks" w:date="2018-04-10T13:28:00Z">
        <w:r>
          <w:rPr>
            <w:rStyle w:val="None"/>
            <w:sz w:val="20"/>
            <w:szCs w:val="20"/>
          </w:rPr>
          <w:t xml:space="preserve">a </w:t>
        </w:r>
      </w:ins>
      <w:r>
        <w:rPr>
          <w:rStyle w:val="None"/>
          <w:sz w:val="20"/>
          <w:szCs w:val="20"/>
        </w:rPr>
        <w:t>Beacon</w:t>
      </w:r>
      <w:ins w:id="28" w:author="Roger Marks" w:date="2018-04-11T16:57:00Z">
        <w:r>
          <w:rPr>
            <w:rStyle w:val="None"/>
            <w:sz w:val="20"/>
            <w:szCs w:val="20"/>
          </w:rPr>
          <w:t xml:space="preserve"> or FILS Discovery </w:t>
        </w:r>
      </w:ins>
      <w:r>
        <w:rPr>
          <w:rStyle w:val="None"/>
          <w:sz w:val="20"/>
          <w:szCs w:val="20"/>
        </w:rPr>
        <w:t>frame</w:t>
      </w:r>
      <w:ins w:id="29" w:author="Roger Marks" w:date="2018-04-11T15:55:00Z">
        <w:r>
          <w:rPr>
            <w:rStyle w:val="None"/>
            <w:sz w:val="20"/>
            <w:szCs w:val="20"/>
          </w:rPr>
          <w:t xml:space="preserve"> transmitted by a non-TVHT AP</w:t>
        </w:r>
      </w:ins>
      <w:r>
        <w:rPr>
          <w:rStyle w:val="None"/>
          <w:sz w:val="20"/>
          <w:szCs w:val="20"/>
        </w:rPr>
        <w:t>, it is set to 1 if the SSID of every</w:t>
      </w:r>
      <w:r>
        <w:rPr>
          <w:rStyle w:val="None"/>
          <w:sz w:val="20"/>
          <w:szCs w:val="20"/>
        </w:rPr>
        <w:t xml:space="preserve"> AP</w:t>
      </w:r>
      <w:r>
        <w:rPr>
          <w:rStyle w:val="None"/>
          <w:color w:val="1E7A19"/>
          <w:sz w:val="20"/>
          <w:szCs w:val="20"/>
          <w:u w:color="1E7A19"/>
        </w:rPr>
        <w:t xml:space="preserve">(#341) </w:t>
      </w:r>
      <w:r>
        <w:rPr>
          <w:rStyle w:val="None"/>
          <w:sz w:val="20"/>
          <w:szCs w:val="20"/>
        </w:rPr>
        <w:t xml:space="preserve">in this Neighbor AP Information field matches the </w:t>
      </w:r>
      <w:del w:id="30" w:author="Roger Marks" w:date="2018-04-12T11:19:00Z">
        <w:r>
          <w:rPr>
            <w:rStyle w:val="None"/>
            <w:sz w:val="20"/>
            <w:szCs w:val="20"/>
          </w:rPr>
          <w:delText xml:space="preserve">specific </w:delText>
        </w:r>
      </w:del>
      <w:r>
        <w:rPr>
          <w:rStyle w:val="None"/>
          <w:sz w:val="20"/>
          <w:szCs w:val="20"/>
        </w:rPr>
        <w:t xml:space="preserve">SSID </w:t>
      </w:r>
      <w:del w:id="31" w:author="Roger Marks" w:date="2018-05-10T15:09:00Z">
        <w:r>
          <w:rPr>
            <w:rStyle w:val="None"/>
            <w:sz w:val="20"/>
            <w:szCs w:val="20"/>
          </w:rPr>
          <w:delText>in the containing Beacon frame</w:delText>
        </w:r>
      </w:del>
      <w:bookmarkStart w:id="32" w:name="OLE_LINK35"/>
      <w:ins w:id="33" w:author="Roger Marks" w:date="2018-05-10T17:39:00Z">
        <w:r w:rsidR="00C53BA7">
          <w:rPr>
            <w:rStyle w:val="None"/>
            <w:sz w:val="20"/>
            <w:szCs w:val="20"/>
          </w:rPr>
          <w:t>of</w:t>
        </w:r>
        <w:r w:rsidR="00C53BA7" w:rsidRPr="00C53BA7">
          <w:t xml:space="preserve"> </w:t>
        </w:r>
        <w:r w:rsidR="00C53BA7" w:rsidRPr="00C53BA7">
          <w:rPr>
            <w:rStyle w:val="None"/>
            <w:sz w:val="20"/>
            <w:szCs w:val="20"/>
          </w:rPr>
          <w:t>the transmitting AP</w:t>
        </w:r>
      </w:ins>
      <w:bookmarkEnd w:id="32"/>
      <w:r>
        <w:rPr>
          <w:rStyle w:val="None"/>
          <w:sz w:val="20"/>
          <w:szCs w:val="20"/>
        </w:rPr>
        <w:t>. It is set to 0 otherwise.</w:t>
      </w:r>
      <w:r>
        <w:rPr>
          <w:rStyle w:val="None"/>
          <w:color w:val="1E7A19"/>
          <w:sz w:val="20"/>
          <w:szCs w:val="20"/>
          <w:u w:color="1E7A19"/>
        </w:rPr>
        <w:t>(11ai)</w:t>
      </w:r>
    </w:p>
    <w:p w:rsidR="008F02B4" w:rsidRDefault="008F02B4">
      <w:pPr>
        <w:pStyle w:val="BodyB"/>
        <w:rPr>
          <w:ins w:id="34" w:author="Roger Marks" w:date="2018-05-09T08:40:00Z"/>
          <w:sz w:val="20"/>
          <w:szCs w:val="20"/>
        </w:rPr>
      </w:pPr>
    </w:p>
    <w:p w:rsidR="008F02B4" w:rsidRDefault="009F1864">
      <w:pPr>
        <w:pStyle w:val="BodyB"/>
        <w:rPr>
          <w:ins w:id="35" w:author="Roger Marks" w:date="2018-05-09T08:40:00Z"/>
          <w:rStyle w:val="None"/>
          <w:sz w:val="20"/>
          <w:szCs w:val="20"/>
        </w:rPr>
      </w:pPr>
      <w:ins w:id="36" w:author="Roger Marks" w:date="2018-05-09T08:40:00Z">
        <w:r>
          <w:rPr>
            <w:rStyle w:val="None"/>
            <w:sz w:val="20"/>
            <w:szCs w:val="20"/>
          </w:rPr>
          <w:t>The TBTT Information Count subfield is 4 bits in length and contains the number of TBTT Information fields included in the TBTT Information Set field of the Neighbor AP Information field, minus one. For example, a value of 0 indicates that one TBTT Informa</w:t>
        </w:r>
        <w:r>
          <w:rPr>
            <w:rStyle w:val="None"/>
            <w:sz w:val="20"/>
            <w:szCs w:val="20"/>
          </w:rPr>
          <w:t xml:space="preserve">tion field is included. </w:t>
        </w:r>
      </w:ins>
    </w:p>
    <w:p w:rsidR="008F02B4" w:rsidRDefault="008F02B4">
      <w:pPr>
        <w:pStyle w:val="BodyB"/>
        <w:rPr>
          <w:sz w:val="20"/>
          <w:szCs w:val="20"/>
        </w:rPr>
      </w:pPr>
    </w:p>
    <w:p w:rsidR="008F02B4" w:rsidRDefault="009F1864">
      <w:pPr>
        <w:pStyle w:val="BodyB"/>
        <w:rPr>
          <w:ins w:id="37" w:author="Mark Rison" w:date="2018-04-19T15:47:00Z"/>
          <w:rStyle w:val="None"/>
          <w:sz w:val="20"/>
          <w:szCs w:val="20"/>
        </w:rPr>
      </w:pPr>
      <w:bookmarkStart w:id="38" w:name="OLE_LINK27"/>
      <w:r>
        <w:rPr>
          <w:rStyle w:val="None"/>
          <w:sz w:val="20"/>
          <w:szCs w:val="20"/>
        </w:rPr>
        <w:t>T</w:t>
      </w:r>
      <w:bookmarkStart w:id="39" w:name="OLE_LINK28"/>
      <w:bookmarkEnd w:id="38"/>
      <w:r>
        <w:rPr>
          <w:rStyle w:val="None"/>
          <w:sz w:val="20"/>
          <w:szCs w:val="20"/>
        </w:rPr>
        <w:t>he</w:t>
      </w:r>
      <w:bookmarkEnd w:id="39"/>
      <w:r>
        <w:rPr>
          <w:rStyle w:val="None"/>
          <w:sz w:val="20"/>
          <w:szCs w:val="20"/>
        </w:rPr>
        <w:t xml:space="preserve"> </w:t>
      </w:r>
      <w:bookmarkStart w:id="40" w:name="OLE_LINK1"/>
      <w:r>
        <w:rPr>
          <w:rStyle w:val="None"/>
          <w:sz w:val="20"/>
          <w:szCs w:val="20"/>
        </w:rPr>
        <w:t>T</w:t>
      </w:r>
      <w:bookmarkStart w:id="41" w:name="OLE_LINK2"/>
      <w:bookmarkEnd w:id="40"/>
      <w:r>
        <w:rPr>
          <w:rStyle w:val="None"/>
          <w:sz w:val="20"/>
          <w:szCs w:val="20"/>
        </w:rPr>
        <w:t>B</w:t>
      </w:r>
      <w:bookmarkStart w:id="42" w:name="OLE_LINK44"/>
      <w:bookmarkEnd w:id="41"/>
      <w:r>
        <w:rPr>
          <w:rStyle w:val="None"/>
          <w:sz w:val="20"/>
          <w:szCs w:val="20"/>
        </w:rPr>
        <w:t>T</w:t>
      </w:r>
      <w:bookmarkStart w:id="43" w:name="OLE_LINK45"/>
      <w:bookmarkEnd w:id="42"/>
      <w:r>
        <w:rPr>
          <w:rStyle w:val="None"/>
          <w:sz w:val="20"/>
          <w:szCs w:val="20"/>
        </w:rPr>
        <w:t>T</w:t>
      </w:r>
      <w:bookmarkStart w:id="44" w:name="OLE_LINK46"/>
      <w:bookmarkEnd w:id="43"/>
      <w:r>
        <w:rPr>
          <w:rStyle w:val="None"/>
          <w:sz w:val="20"/>
          <w:szCs w:val="20"/>
        </w:rPr>
        <w:t xml:space="preserve"> Information Length subfi</w:t>
      </w:r>
      <w:bookmarkEnd w:id="44"/>
      <w:r>
        <w:rPr>
          <w:rStyle w:val="None"/>
          <w:sz w:val="20"/>
          <w:szCs w:val="20"/>
        </w:rPr>
        <w:t>eld is 1 octet in length</w:t>
      </w:r>
      <w:ins w:id="45" w:author="Roger Marks" w:date="2018-05-09T08:41:00Z">
        <w:r>
          <w:rPr>
            <w:rStyle w:val="None"/>
            <w:sz w:val="20"/>
            <w:szCs w:val="20"/>
          </w:rPr>
          <w:t xml:space="preserve"> and indicates the length of each TBTT Information field included in the TBTT Information Set field of</w:t>
        </w:r>
        <w:r>
          <w:rPr>
            <w:rStyle w:val="None"/>
            <w:color w:val="1E7A19"/>
            <w:sz w:val="20"/>
            <w:szCs w:val="20"/>
            <w:u w:color="1E7A19"/>
          </w:rPr>
          <w:t xml:space="preserve">(#342) </w:t>
        </w:r>
        <w:r>
          <w:rPr>
            <w:rStyle w:val="None"/>
            <w:sz w:val="20"/>
            <w:szCs w:val="20"/>
          </w:rPr>
          <w:t>the Neighbor AP Information field.</w:t>
        </w:r>
      </w:ins>
      <w:del w:id="46" w:author="Roger Marks" w:date="2018-04-18T23:34:00Z">
        <w:r>
          <w:rPr>
            <w:rStyle w:val="None"/>
            <w:sz w:val="20"/>
            <w:szCs w:val="20"/>
          </w:rPr>
          <w:delText xml:space="preserve"> and</w:delText>
        </w:r>
      </w:del>
      <w:ins w:id="47" w:author="Roger Marks" w:date="2018-04-18T12:10:00Z">
        <w:r>
          <w:rPr>
            <w:rStyle w:val="None"/>
            <w:sz w:val="20"/>
            <w:szCs w:val="20"/>
          </w:rPr>
          <w:t xml:space="preserve"> </w:t>
        </w:r>
        <w:bookmarkStart w:id="48" w:name="OLE_LINK42"/>
        <w:r>
          <w:rPr>
            <w:rStyle w:val="None"/>
            <w:sz w:val="20"/>
            <w:szCs w:val="20"/>
          </w:rPr>
          <w:t>W</w:t>
        </w:r>
        <w:bookmarkStart w:id="49" w:name="OLE_LINK43"/>
        <w:bookmarkEnd w:id="48"/>
        <w:r>
          <w:rPr>
            <w:rStyle w:val="None"/>
            <w:sz w:val="20"/>
            <w:szCs w:val="20"/>
          </w:rPr>
          <w:t>hen the TBTT Information</w:t>
        </w:r>
        <w:r>
          <w:rPr>
            <w:rStyle w:val="None"/>
            <w:sz w:val="20"/>
            <w:szCs w:val="20"/>
          </w:rPr>
          <w:t xml:space="preserve"> Field Type subfield is set to 0,</w:t>
        </w:r>
        <w:bookmarkEnd w:id="49"/>
        <w:r>
          <w:rPr>
            <w:rStyle w:val="None"/>
            <w:sz w:val="20"/>
            <w:szCs w:val="20"/>
          </w:rPr>
          <w:t xml:space="preserve"> the TBTT Information Length </w:t>
        </w:r>
        <w:r>
          <w:rPr>
            <w:rStyle w:val="None"/>
            <w:sz w:val="20"/>
            <w:szCs w:val="20"/>
            <w:lang w:val="de-DE"/>
          </w:rPr>
          <w:t>subfield</w:t>
        </w:r>
      </w:ins>
      <w:ins w:id="50" w:author="Mark Rison" w:date="2018-04-19T15:47:00Z">
        <w:r>
          <w:rPr>
            <w:rStyle w:val="None"/>
            <w:sz w:val="20"/>
            <w:szCs w:val="20"/>
          </w:rPr>
          <w:t>:</w:t>
        </w:r>
      </w:ins>
    </w:p>
    <w:p w:rsidR="008F02B4" w:rsidRDefault="009F1864">
      <w:pPr>
        <w:pStyle w:val="ListParagraph"/>
        <w:numPr>
          <w:ilvl w:val="0"/>
          <w:numId w:val="2"/>
        </w:numPr>
        <w:rPr>
          <w:sz w:val="20"/>
          <w:szCs w:val="20"/>
        </w:rPr>
      </w:pPr>
      <w:ins w:id="51" w:author="Roger Marks" w:date="2018-04-18T23:35:00Z">
        <w:del w:id="52" w:author="Mark Rison" w:date="2018-04-19T15:47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 </w:delText>
          </w:r>
        </w:del>
      </w:ins>
      <w:r>
        <w:rPr>
          <w:rStyle w:val="None"/>
          <w:rFonts w:ascii="Times New Roman" w:hAnsi="Times New Roman"/>
          <w:sz w:val="20"/>
          <w:szCs w:val="20"/>
        </w:rPr>
        <w:t xml:space="preserve">contains the length in octets of </w:t>
      </w:r>
      <w:bookmarkStart w:id="53" w:name="OLE_LINK40"/>
      <w:r>
        <w:rPr>
          <w:rStyle w:val="None"/>
          <w:rFonts w:ascii="Times New Roman" w:hAnsi="Times New Roman"/>
          <w:sz w:val="20"/>
          <w:szCs w:val="20"/>
        </w:rPr>
        <w:t>e</w:t>
      </w:r>
      <w:bookmarkStart w:id="54" w:name="OLE_LINK41"/>
      <w:bookmarkEnd w:id="53"/>
      <w:r>
        <w:rPr>
          <w:rStyle w:val="None"/>
          <w:rFonts w:ascii="Times New Roman" w:hAnsi="Times New Roman"/>
          <w:sz w:val="20"/>
          <w:szCs w:val="20"/>
        </w:rPr>
        <w:t>ach TBTT Information field that is included in the</w:t>
      </w:r>
      <w:bookmarkEnd w:id="54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bookmarkStart w:id="55" w:name="OLE_LINK31"/>
      <w:r>
        <w:rPr>
          <w:rStyle w:val="None"/>
          <w:rFonts w:ascii="Times New Roman" w:hAnsi="Times New Roman"/>
          <w:sz w:val="20"/>
          <w:szCs w:val="20"/>
        </w:rPr>
        <w:t>T</w:t>
      </w:r>
      <w:bookmarkStart w:id="56" w:name="OLE_LINK32"/>
      <w:bookmarkEnd w:id="55"/>
      <w:r>
        <w:rPr>
          <w:rStyle w:val="None"/>
          <w:rFonts w:ascii="Times New Roman" w:hAnsi="Times New Roman"/>
          <w:sz w:val="20"/>
          <w:szCs w:val="20"/>
        </w:rPr>
        <w:t>BTT Information</w:t>
      </w:r>
      <w:bookmarkEnd w:id="56"/>
      <w:r>
        <w:rPr>
          <w:rStyle w:val="None"/>
          <w:rFonts w:ascii="Times New Roman" w:hAnsi="Times New Roman"/>
          <w:sz w:val="20"/>
          <w:szCs w:val="20"/>
        </w:rPr>
        <w:t xml:space="preserve"> Set field of</w:t>
      </w:r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 xml:space="preserve">(#342) </w:t>
      </w:r>
      <w:r>
        <w:rPr>
          <w:rStyle w:val="None"/>
          <w:rFonts w:ascii="Times New Roman" w:hAnsi="Times New Roman"/>
          <w:sz w:val="20"/>
          <w:szCs w:val="20"/>
        </w:rPr>
        <w:t>the Neighbor AP Information field</w:t>
      </w:r>
      <w:del w:id="57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 xml:space="preserve">. </w:delText>
        </w:r>
      </w:del>
      <w:ins w:id="58" w:author="Roger Marks" w:date="2018-04-18T23:36:00Z">
        <w:del w:id="59" w:author="Mark Rison" w:date="2018-04-19T15:46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When the TBTT Information Field Type subfield is set to 0, </w:delText>
          </w:r>
        </w:del>
      </w:ins>
      <w:del w:id="60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>T</w:delText>
        </w:r>
      </w:del>
    </w:p>
    <w:p w:rsidR="008F02B4" w:rsidRDefault="009F1864">
      <w:pPr>
        <w:pStyle w:val="ListParagraph"/>
        <w:numPr>
          <w:ilvl w:val="0"/>
          <w:numId w:val="2"/>
        </w:numPr>
        <w:rPr>
          <w:color w:val="1E7A19"/>
          <w:sz w:val="20"/>
          <w:szCs w:val="20"/>
        </w:rPr>
      </w:pPr>
      <w:ins w:id="61" w:author="Roger Marks" w:date="2018-04-18T23:36:00Z">
        <w:del w:id="62" w:author="Mark Rison" w:date="2018-04-19T15:48:00Z">
          <w:r>
            <w:rPr>
              <w:rStyle w:val="None"/>
              <w:rFonts w:ascii="Times New Roman" w:hAnsi="Times New Roman"/>
              <w:sz w:val="20"/>
              <w:szCs w:val="20"/>
            </w:rPr>
            <w:delText>t</w:delText>
          </w:r>
        </w:del>
      </w:ins>
      <w:del w:id="63" w:author="Mark Rison" w:date="2018-04-19T15:48:00Z">
        <w:r>
          <w:rPr>
            <w:rStyle w:val="None"/>
            <w:rFonts w:ascii="Times New Roman" w:hAnsi="Times New Roman"/>
            <w:sz w:val="20"/>
            <w:szCs w:val="20"/>
          </w:rPr>
          <w:delText xml:space="preserve">he TBTT Information Length subfield </w:delText>
        </w:r>
      </w:del>
      <w:r>
        <w:rPr>
          <w:rStyle w:val="None"/>
          <w:rFonts w:ascii="Times New Roman" w:hAnsi="Times New Roman"/>
          <w:sz w:val="20"/>
          <w:szCs w:val="20"/>
        </w:rPr>
        <w:t xml:space="preserve">is </w:t>
      </w:r>
      <w:bookmarkStart w:id="64" w:name="OLE_LINK17"/>
      <w:ins w:id="65" w:author="Roger Marks" w:date="2018-04-11T15:56:00Z">
        <w:r>
          <w:rPr>
            <w:rStyle w:val="None"/>
            <w:rFonts w:ascii="Times New Roman" w:hAnsi="Times New Roman"/>
            <w:sz w:val="20"/>
            <w:szCs w:val="20"/>
          </w:rPr>
          <w:t>s</w:t>
        </w:r>
        <w:bookmarkStart w:id="66" w:name="OLE_LINK18"/>
        <w:bookmarkEnd w:id="64"/>
        <w:r>
          <w:rPr>
            <w:rStyle w:val="None"/>
            <w:rFonts w:ascii="Times New Roman" w:hAnsi="Times New Roman"/>
            <w:sz w:val="20"/>
            <w:szCs w:val="20"/>
          </w:rPr>
          <w:t>et to</w:t>
        </w:r>
        <w:bookmarkEnd w:id="66"/>
        <w:r>
          <w:rPr>
            <w:rStyle w:val="None"/>
            <w:rFonts w:ascii="Times New Roman" w:hAnsi="Times New Roman"/>
            <w:sz w:val="20"/>
            <w:szCs w:val="20"/>
          </w:rPr>
          <w:t xml:space="preserve"> </w:t>
        </w:r>
      </w:ins>
      <w:r>
        <w:rPr>
          <w:rStyle w:val="None"/>
          <w:rFonts w:ascii="Times New Roman" w:hAnsi="Times New Roman"/>
          <w:sz w:val="20"/>
          <w:szCs w:val="20"/>
        </w:rPr>
        <w:t>1, 5, 7, or 11</w:t>
      </w:r>
      <w:del w:id="67" w:author="Roger Marks" w:date="2018-04-11T15:56:00Z">
        <w:r>
          <w:rPr>
            <w:rStyle w:val="None"/>
            <w:rFonts w:ascii="Times New Roman" w:hAnsi="Times New Roman"/>
            <w:sz w:val="20"/>
            <w:szCs w:val="20"/>
          </w:rPr>
          <w:delText xml:space="preserve"> indicating the TBTT Information field contents. O</w:delText>
        </w:r>
      </w:del>
      <w:ins w:id="68" w:author="Roger Marks" w:date="2018-04-18T23:36:00Z">
        <w:r>
          <w:rPr>
            <w:rStyle w:val="None"/>
            <w:rFonts w:ascii="Times New Roman" w:hAnsi="Times New Roman"/>
            <w:sz w:val="20"/>
            <w:szCs w:val="20"/>
          </w:rPr>
          <w:t>; o</w:t>
        </w:r>
      </w:ins>
      <w:r>
        <w:rPr>
          <w:rStyle w:val="None"/>
          <w:rFonts w:ascii="Times New Roman" w:hAnsi="Times New Roman"/>
          <w:sz w:val="20"/>
          <w:szCs w:val="20"/>
        </w:rPr>
        <w:t>ther values are reserved.</w:t>
      </w:r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(11ai)</w:t>
      </w:r>
      <w:r>
        <w:rPr>
          <w:rStyle w:val="None"/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(11ai)</w:t>
      </w:r>
      <w:ins w:id="69" w:author="Roger Marks" w:date="2018-04-18T23:36:00Z">
        <w:r>
          <w:rPr>
            <w:rStyle w:val="None"/>
            <w:rFonts w:ascii="Times New Roman" w:hAnsi="Times New Roman"/>
            <w:color w:val="1E7A19"/>
            <w:sz w:val="20"/>
            <w:szCs w:val="20"/>
            <w:u w:color="1E7A19"/>
          </w:rPr>
          <w:t xml:space="preserve"> </w:t>
        </w:r>
      </w:ins>
    </w:p>
    <w:p w:rsidR="008F02B4" w:rsidRDefault="009F1864">
      <w:pPr>
        <w:pStyle w:val="ListParagraph"/>
        <w:numPr>
          <w:ilvl w:val="0"/>
          <w:numId w:val="2"/>
        </w:numPr>
        <w:rPr>
          <w:sz w:val="20"/>
          <w:szCs w:val="20"/>
        </w:rPr>
      </w:pPr>
      <w:ins w:id="70" w:author="Roger Marks" w:date="2018-04-18T23:36:00Z">
        <w:del w:id="71" w:author="Mark Rison" w:date="2018-04-19T15:46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When the TBTT Information Field Type subfield is set to 0, </w:delText>
          </w:r>
        </w:del>
      </w:ins>
      <w:del w:id="72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 xml:space="preserve">The </w:delText>
        </w:r>
      </w:del>
      <w:ins w:id="73" w:author="Roger Marks" w:date="2018-04-18T23:36:00Z">
        <w:del w:id="74" w:author="Mark Rison" w:date="2018-04-19T15:46:00Z">
          <w:r>
            <w:rPr>
              <w:rStyle w:val="None"/>
              <w:rFonts w:ascii="Times New Roman" w:hAnsi="Times New Roman"/>
              <w:sz w:val="20"/>
              <w:szCs w:val="20"/>
            </w:rPr>
            <w:delText xml:space="preserve">the </w:delText>
          </w:r>
        </w:del>
      </w:ins>
      <w:del w:id="75" w:author="Mark Rison" w:date="2018-04-19T15:46:00Z">
        <w:r>
          <w:rPr>
            <w:rStyle w:val="None"/>
            <w:rFonts w:ascii="Times New Roman" w:hAnsi="Times New Roman"/>
            <w:sz w:val="20"/>
            <w:szCs w:val="20"/>
          </w:rPr>
          <w:delText xml:space="preserve">TBTT Information Length subfield </w:delText>
        </w:r>
      </w:del>
      <w:ins w:id="76" w:author="Roger Marks" w:date="2018-04-11T16:01:00Z">
        <w:r>
          <w:rPr>
            <w:rStyle w:val="None"/>
            <w:rFonts w:ascii="Times New Roman" w:hAnsi="Times New Roman"/>
            <w:sz w:val="20"/>
            <w:szCs w:val="20"/>
          </w:rPr>
          <w:t xml:space="preserve">indicates the TBTT Information field contents </w:t>
        </w:r>
      </w:ins>
      <w:del w:id="77" w:author="Roger Marks" w:date="2018-04-11T16:01:00Z">
        <w:r>
          <w:rPr>
            <w:rStyle w:val="None"/>
            <w:rFonts w:ascii="Times New Roman" w:hAnsi="Times New Roman"/>
            <w:sz w:val="20"/>
            <w:szCs w:val="20"/>
          </w:rPr>
          <w:delText xml:space="preserve">is interpreted </w:delText>
        </w:r>
      </w:del>
      <w:r>
        <w:rPr>
          <w:rStyle w:val="None"/>
          <w:rFonts w:ascii="Times New Roman" w:hAnsi="Times New Roman"/>
          <w:sz w:val="20"/>
          <w:szCs w:val="20"/>
        </w:rPr>
        <w:t>as shown in Table 9-273 (TBTT Information field</w:t>
      </w:r>
      <w:ins w:id="78" w:author="Roger Marks" w:date="2018-04-11T16:45:00Z">
        <w:r>
          <w:rPr>
            <w:rStyle w:val="None"/>
            <w:rFonts w:ascii="Times New Roman" w:hAnsi="Times New Roman"/>
            <w:sz w:val="20"/>
            <w:szCs w:val="20"/>
          </w:rPr>
          <w:t xml:space="preserve"> content</w:t>
        </w:r>
      </w:ins>
      <w:r>
        <w:rPr>
          <w:rStyle w:val="None"/>
          <w:rFonts w:ascii="Times New Roman" w:hAnsi="Times New Roman"/>
          <w:color w:val="1E7A19"/>
          <w:sz w:val="20"/>
          <w:szCs w:val="20"/>
          <w:u w:color="1E7A19"/>
        </w:rPr>
        <w:t>(11ai)</w:t>
      </w:r>
      <w:r>
        <w:rPr>
          <w:rStyle w:val="None"/>
          <w:rFonts w:ascii="Times New Roman" w:hAnsi="Times New Roman"/>
          <w:sz w:val="20"/>
          <w:szCs w:val="20"/>
        </w:rPr>
        <w:t>).</w:t>
      </w:r>
    </w:p>
    <w:p w:rsidR="008F02B4" w:rsidRDefault="009F1864">
      <w:pPr>
        <w:pStyle w:val="BodyB"/>
        <w:rPr>
          <w:rStyle w:val="None"/>
          <w:sz w:val="20"/>
          <w:szCs w:val="20"/>
        </w:rPr>
      </w:pPr>
      <w:ins w:id="79" w:author="Roger Marks" w:date="2018-04-18T23:38:00Z">
        <w:del w:id="80" w:author="Mark Rison" w:date="2018-04-19T15:46:00Z">
          <w:r>
            <w:rPr>
              <w:rStyle w:val="None"/>
              <w:sz w:val="20"/>
              <w:szCs w:val="20"/>
            </w:rPr>
            <w:delText xml:space="preserve"> </w:delText>
          </w:r>
        </w:del>
        <w:r>
          <w:rPr>
            <w:rStyle w:val="None"/>
            <w:color w:val="1E7A19"/>
            <w:sz w:val="20"/>
            <w:szCs w:val="20"/>
            <w:u w:color="1E7A19"/>
          </w:rPr>
          <w:t xml:space="preserve">A TVHT AP sets </w:t>
        </w:r>
        <w:bookmarkStart w:id="81" w:name="OLE_LINK19"/>
        <w:r>
          <w:rPr>
            <w:rStyle w:val="None"/>
            <w:color w:val="1E7A19"/>
            <w:sz w:val="20"/>
            <w:szCs w:val="20"/>
            <w:u w:color="1E7A19"/>
          </w:rPr>
          <w:t>t</w:t>
        </w:r>
        <w:bookmarkStart w:id="82" w:name="OLE_LINK20"/>
        <w:bookmarkEnd w:id="81"/>
        <w:r>
          <w:rPr>
            <w:rStyle w:val="None"/>
            <w:color w:val="1E7A19"/>
            <w:sz w:val="20"/>
            <w:szCs w:val="20"/>
            <w:u w:color="1E7A19"/>
          </w:rPr>
          <w:t xml:space="preserve">he </w:t>
        </w:r>
        <w:r>
          <w:rPr>
            <w:rStyle w:val="None"/>
            <w:sz w:val="20"/>
            <w:szCs w:val="20"/>
          </w:rPr>
          <w:t xml:space="preserve">TBTT Information Length subfield to </w:t>
        </w:r>
        <w:bookmarkEnd w:id="82"/>
        <w:r>
          <w:rPr>
            <w:rStyle w:val="None"/>
            <w:sz w:val="20"/>
            <w:szCs w:val="20"/>
          </w:rPr>
          <w:t>1.</w:t>
        </w:r>
      </w:ins>
    </w:p>
    <w:p w:rsidR="008F02B4" w:rsidRDefault="008F02B4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:rsidR="008F02B4" w:rsidRDefault="008F02B4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:rsidR="008F02B4" w:rsidRDefault="009F1864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In 9.4.2.169.2, pp. 1267, change the caption on line 36 as follows:</w:t>
      </w:r>
    </w:p>
    <w:p w:rsidR="008F02B4" w:rsidRDefault="008F02B4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:rsidR="008F02B4" w:rsidRDefault="009F1864">
      <w:pPr>
        <w:pStyle w:val="BodyB"/>
        <w:rPr>
          <w:ins w:id="83" w:author="Roger Marks" w:date="2018-05-09T09:02:00Z"/>
          <w:rStyle w:val="None"/>
          <w:rFonts w:ascii="Arial" w:eastAsia="Arial" w:hAnsi="Arial" w:cs="Arial"/>
          <w:b/>
          <w:bCs/>
          <w:color w:val="1E7A19"/>
          <w:sz w:val="20"/>
          <w:szCs w:val="20"/>
          <w:u w:color="1E7A19"/>
        </w:rPr>
      </w:pPr>
      <w:r>
        <w:rPr>
          <w:rStyle w:val="None"/>
          <w:rFonts w:ascii="Arial" w:hAnsi="Arial"/>
          <w:b/>
          <w:bCs/>
          <w:sz w:val="20"/>
          <w:szCs w:val="20"/>
        </w:rPr>
        <w:t>Table 9-273</w:t>
      </w:r>
      <w:r>
        <w:rPr>
          <w:rStyle w:val="None"/>
          <w:rFonts w:ascii="Arial" w:hAnsi="Arial"/>
          <w:b/>
          <w:bCs/>
          <w:sz w:val="20"/>
          <w:szCs w:val="20"/>
        </w:rPr>
        <w:t>—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TBTT Information field </w:t>
      </w:r>
      <w:r>
        <w:rPr>
          <w:rStyle w:val="None"/>
          <w:rFonts w:ascii="Arial" w:hAnsi="Arial"/>
          <w:b/>
          <w:bCs/>
          <w:color w:val="1E7A19"/>
          <w:sz w:val="20"/>
          <w:szCs w:val="20"/>
          <w:u w:color="1E7A19"/>
        </w:rPr>
        <w:t>(11ai)</w:t>
      </w:r>
      <w:ins w:id="84" w:author="Roger Marks" w:date="2018-05-09T09:02:00Z">
        <w:r>
          <w:rPr>
            <w:rStyle w:val="None"/>
            <w:rFonts w:ascii="Arial" w:hAnsi="Arial"/>
            <w:b/>
            <w:bCs/>
            <w:color w:val="1E7A19"/>
            <w:sz w:val="20"/>
            <w:szCs w:val="20"/>
            <w:u w:color="1E7A19"/>
          </w:rPr>
          <w:t xml:space="preserve"> </w:t>
        </w:r>
        <w:r>
          <w:rPr>
            <w:rStyle w:val="None"/>
            <w:rFonts w:ascii="Arial" w:hAnsi="Arial"/>
            <w:b/>
            <w:bCs/>
            <w:sz w:val="20"/>
            <w:szCs w:val="20"/>
            <w:lang w:val="fr-FR"/>
          </w:rPr>
          <w:t>contents</w:t>
        </w:r>
      </w:ins>
    </w:p>
    <w:p w:rsidR="008F02B4" w:rsidRDefault="008F02B4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:rsidR="008F02B4" w:rsidRDefault="008F02B4">
      <w:pPr>
        <w:pStyle w:val="BodyB"/>
        <w:rPr>
          <w:rStyle w:val="None"/>
          <w:color w:val="1E7A19"/>
          <w:sz w:val="20"/>
          <w:szCs w:val="20"/>
          <w:u w:color="1E7A19"/>
        </w:rPr>
      </w:pPr>
    </w:p>
    <w:p w:rsidR="008F02B4" w:rsidRDefault="009F1864">
      <w:pPr>
        <w:pStyle w:val="BodyB"/>
        <w:rPr>
          <w:rStyle w:val="None"/>
          <w:sz w:val="20"/>
          <w:szCs w:val="20"/>
        </w:rPr>
      </w:pPr>
      <w:bookmarkStart w:id="85" w:name="OLE_LINK11"/>
      <w:r>
        <w:rPr>
          <w:rStyle w:val="None"/>
          <w:rFonts w:ascii="Arial" w:hAnsi="Arial"/>
          <w:sz w:val="20"/>
          <w:szCs w:val="20"/>
        </w:rPr>
        <w:t>R</w:t>
      </w:r>
      <w:bookmarkStart w:id="86" w:name="OLE_LINK12"/>
      <w:bookmarkEnd w:id="85"/>
      <w:r>
        <w:rPr>
          <w:rStyle w:val="None"/>
          <w:rFonts w:ascii="Arial" w:hAnsi="Arial"/>
          <w:sz w:val="20"/>
          <w:szCs w:val="20"/>
        </w:rPr>
        <w:t>enumber 11.42.8 as 11.47.1, or another number at the same level, and move it</w:t>
      </w:r>
      <w:bookmarkEnd w:id="86"/>
      <w:r>
        <w:rPr>
          <w:rStyle w:val="None"/>
          <w:rFonts w:ascii="Arial" w:hAnsi="Arial"/>
          <w:sz w:val="20"/>
          <w:szCs w:val="20"/>
        </w:rPr>
        <w:t xml:space="preserve"> </w:t>
      </w:r>
      <w:bookmarkStart w:id="87" w:name="OLE_LINK21"/>
      <w:r>
        <w:rPr>
          <w:rStyle w:val="None"/>
          <w:rFonts w:ascii="Arial" w:hAnsi="Arial"/>
          <w:sz w:val="20"/>
          <w:szCs w:val="20"/>
        </w:rPr>
        <w:t>t</w:t>
      </w:r>
      <w:bookmarkStart w:id="88" w:name="OLE_LINK22"/>
      <w:bookmarkEnd w:id="87"/>
      <w:r>
        <w:rPr>
          <w:rStyle w:val="None"/>
          <w:rFonts w:ascii="Arial" w:hAnsi="Arial"/>
          <w:sz w:val="20"/>
          <w:szCs w:val="20"/>
        </w:rPr>
        <w:t>o</w:t>
      </w:r>
      <w:bookmarkEnd w:id="88"/>
      <w:r>
        <w:rPr>
          <w:rStyle w:val="None"/>
          <w:rFonts w:ascii="Arial" w:hAnsi="Arial"/>
          <w:sz w:val="20"/>
          <w:szCs w:val="20"/>
        </w:rPr>
        <w:t xml:space="preserve"> the appropriate location.</w:t>
      </w:r>
    </w:p>
    <w:p w:rsidR="008F02B4" w:rsidRDefault="008F02B4">
      <w:pPr>
        <w:pStyle w:val="BodyB"/>
        <w:rPr>
          <w:sz w:val="20"/>
          <w:szCs w:val="20"/>
        </w:rPr>
      </w:pPr>
    </w:p>
    <w:p w:rsidR="008F02B4" w:rsidRDefault="009F1864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bookmarkStart w:id="89" w:name="OLE_LINK29"/>
      <w:r>
        <w:rPr>
          <w:rStyle w:val="None"/>
          <w:rFonts w:ascii="Arial" w:hAnsi="Arial"/>
          <w:sz w:val="20"/>
          <w:szCs w:val="20"/>
        </w:rPr>
        <w:t>I</w:t>
      </w:r>
      <w:bookmarkStart w:id="90" w:name="OLE_LINK30"/>
      <w:bookmarkEnd w:id="89"/>
      <w:r>
        <w:rPr>
          <w:rStyle w:val="None"/>
          <w:rFonts w:ascii="Arial" w:hAnsi="Arial"/>
          <w:sz w:val="20"/>
          <w:szCs w:val="20"/>
        </w:rPr>
        <w:t>n 11.42.8, pp. 2295, change lines 51-54 as follows</w:t>
      </w:r>
      <w:bookmarkEnd w:id="90"/>
      <w:r>
        <w:rPr>
          <w:rStyle w:val="None"/>
          <w:rFonts w:ascii="Arial" w:hAnsi="Arial"/>
          <w:sz w:val="20"/>
          <w:szCs w:val="20"/>
        </w:rPr>
        <w:t>:</w:t>
      </w:r>
    </w:p>
    <w:p w:rsidR="008F02B4" w:rsidRDefault="008F02B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sz w:val="20"/>
          <w:szCs w:val="20"/>
        </w:rPr>
      </w:pPr>
    </w:p>
    <w:p w:rsidR="008F02B4" w:rsidRDefault="009F186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del w:id="91" w:author="Roger Marks" w:date="2018-04-10T13:45:00Z"/>
          <w:rStyle w:val="None"/>
          <w:sz w:val="20"/>
          <w:szCs w:val="20"/>
        </w:rPr>
      </w:pPr>
      <w:bookmarkStart w:id="92" w:name="OLE_LINK14"/>
      <w:del w:id="93" w:author="Roger Marks" w:date="2018-04-10T13:45:00Z">
        <w:r>
          <w:rPr>
            <w:rStyle w:val="None"/>
            <w:sz w:val="20"/>
            <w:szCs w:val="20"/>
          </w:rPr>
          <w:delText xml:space="preserve">The Reduced Neighbor Report element shall include the information on neighbor APs whose SSID matches the specific SSID in the Probe Request frame if the Filtered Neighbor AP </w:delText>
        </w:r>
        <w:r>
          <w:rPr>
            <w:rStyle w:val="None"/>
            <w:sz w:val="20"/>
            <w:szCs w:val="20"/>
          </w:rPr>
          <w:delText>bit in the Neighbor AP Information field is set to 1</w:delText>
        </w:r>
        <w:bookmarkEnd w:id="92"/>
        <w:r>
          <w:rPr>
            <w:rStyle w:val="None"/>
            <w:sz w:val="20"/>
            <w:szCs w:val="20"/>
          </w:rPr>
          <w:delText>.</w:delText>
        </w:r>
      </w:del>
    </w:p>
    <w:p w:rsidR="008F02B4" w:rsidRDefault="009F1864">
      <w:pPr>
        <w:pStyle w:val="Body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ns w:id="94" w:author="Roger Marks" w:date="2018-04-10T13:46:00Z"/>
          <w:rStyle w:val="None"/>
          <w:sz w:val="20"/>
          <w:szCs w:val="20"/>
        </w:rPr>
      </w:pPr>
      <w:ins w:id="95" w:author="Roger Marks" w:date="2018-04-10T13:46:00Z">
        <w:r>
          <w:rPr>
            <w:rStyle w:val="None"/>
            <w:sz w:val="20"/>
            <w:szCs w:val="20"/>
          </w:rPr>
          <w:t>The Filtered Neighbor AP subfield in the Neighbor AP Information field shall be set to 1 if the AP determines that the SSID of every AP</w:t>
        </w:r>
        <w:r>
          <w:rPr>
            <w:rStyle w:val="None"/>
            <w:color w:val="1E7A19"/>
            <w:sz w:val="20"/>
            <w:szCs w:val="20"/>
            <w:u w:color="1E7A19"/>
          </w:rPr>
          <w:t xml:space="preserve"> </w:t>
        </w:r>
        <w:r>
          <w:rPr>
            <w:rStyle w:val="None"/>
            <w:sz w:val="20"/>
            <w:szCs w:val="20"/>
          </w:rPr>
          <w:t>in the Neighbor AP Information field matches the SSID</w:t>
        </w:r>
      </w:ins>
      <w:ins w:id="96" w:author="Roger Marks" w:date="2018-05-10T17:40:00Z">
        <w:r w:rsidR="00C53BA7">
          <w:rPr>
            <w:rStyle w:val="None"/>
            <w:sz w:val="20"/>
            <w:szCs w:val="20"/>
          </w:rPr>
          <w:t xml:space="preserve"> </w:t>
        </w:r>
        <w:r w:rsidR="00C53BA7" w:rsidRPr="00C53BA7">
          <w:rPr>
            <w:rStyle w:val="None"/>
            <w:sz w:val="20"/>
            <w:szCs w:val="20"/>
          </w:rPr>
          <w:t>of the transmitting AP</w:t>
        </w:r>
      </w:ins>
      <w:bookmarkStart w:id="97" w:name="_GoBack"/>
      <w:bookmarkEnd w:id="97"/>
      <w:ins w:id="98" w:author="Roger Marks" w:date="2018-04-10T13:46:00Z">
        <w:r>
          <w:rPr>
            <w:rStyle w:val="None"/>
            <w:sz w:val="20"/>
            <w:szCs w:val="20"/>
          </w:rPr>
          <w:t>; otherwise it shall be set to 0.</w:t>
        </w:r>
      </w:ins>
    </w:p>
    <w:p w:rsidR="008F02B4" w:rsidRDefault="008F02B4">
      <w:pPr>
        <w:pStyle w:val="BodyB"/>
        <w:rPr>
          <w:ins w:id="99" w:author="Roger Marks" w:date="2018-04-10T13:46:00Z"/>
          <w:sz w:val="20"/>
          <w:szCs w:val="20"/>
        </w:rPr>
      </w:pPr>
    </w:p>
    <w:p w:rsidR="008F02B4" w:rsidRDefault="008F02B4">
      <w:pPr>
        <w:pStyle w:val="BodyB"/>
        <w:rPr>
          <w:sz w:val="20"/>
          <w:szCs w:val="20"/>
        </w:rPr>
      </w:pPr>
    </w:p>
    <w:p w:rsidR="008F02B4" w:rsidRDefault="009F1864">
      <w:pPr>
        <w:pStyle w:val="BodyB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In 11.42.8, pp. 2295, change the sentence at lines 61-64 as follows:</w:t>
      </w:r>
    </w:p>
    <w:p w:rsidR="008F02B4" w:rsidRDefault="008F02B4">
      <w:pPr>
        <w:pStyle w:val="BodyB"/>
        <w:rPr>
          <w:sz w:val="20"/>
          <w:szCs w:val="20"/>
        </w:rPr>
      </w:pPr>
    </w:p>
    <w:p w:rsidR="008F02B4" w:rsidRDefault="009F1864">
      <w:pPr>
        <w:pStyle w:val="BodyB"/>
        <w:rPr>
          <w:rStyle w:val="None"/>
          <w:sz w:val="20"/>
          <w:szCs w:val="20"/>
        </w:rPr>
      </w:pPr>
      <w:ins w:id="100" w:author="Mark Rison" w:date="2018-04-19T15:48:00Z">
        <w:r>
          <w:rPr>
            <w:rStyle w:val="None"/>
            <w:sz w:val="20"/>
            <w:szCs w:val="20"/>
          </w:rPr>
          <w:t>A STA that receives a Neighbor AP Information field with an unrecognized TBTT Information Field Type subfield shall ignore the remainde</w:t>
        </w:r>
        <w:r>
          <w:rPr>
            <w:rStyle w:val="None"/>
            <w:sz w:val="20"/>
            <w:szCs w:val="20"/>
          </w:rPr>
          <w:t>r of the Reduced Neighbor Report element.</w:t>
        </w:r>
      </w:ins>
    </w:p>
    <w:p w:rsidR="008F02B4" w:rsidRDefault="008F02B4">
      <w:pPr>
        <w:pStyle w:val="BodyB"/>
        <w:rPr>
          <w:ins w:id="101" w:author="Mark Rison" w:date="2018-04-19T15:48:00Z"/>
          <w:sz w:val="20"/>
          <w:szCs w:val="20"/>
        </w:rPr>
      </w:pPr>
    </w:p>
    <w:p w:rsidR="008F02B4" w:rsidRDefault="009F1864">
      <w:pPr>
        <w:pStyle w:val="BodyB"/>
      </w:pPr>
      <w:r>
        <w:rPr>
          <w:rStyle w:val="None"/>
          <w:sz w:val="20"/>
          <w:szCs w:val="20"/>
          <w:lang w:val="pt-PT"/>
        </w:rPr>
        <w:t xml:space="preserve">A STA </w:t>
      </w:r>
      <w:ins w:id="102" w:author="Roger Marks" w:date="2018-04-12T11:25:00Z">
        <w:r>
          <w:rPr>
            <w:rStyle w:val="None"/>
            <w:sz w:val="20"/>
            <w:szCs w:val="20"/>
          </w:rPr>
          <w:t xml:space="preserve">that </w:t>
        </w:r>
      </w:ins>
      <w:del w:id="103" w:author="Roger Marks" w:date="2018-04-12T11:25:00Z">
        <w:r>
          <w:rPr>
            <w:rStyle w:val="None"/>
            <w:sz w:val="20"/>
            <w:szCs w:val="20"/>
          </w:rPr>
          <w:delText xml:space="preserve">receiving </w:delText>
        </w:r>
      </w:del>
      <w:ins w:id="104" w:author="Roger Marks" w:date="2018-04-12T11:25:00Z">
        <w:r>
          <w:rPr>
            <w:rStyle w:val="None"/>
            <w:sz w:val="20"/>
            <w:szCs w:val="20"/>
          </w:rPr>
          <w:t xml:space="preserve">receives </w:t>
        </w:r>
      </w:ins>
      <w:r>
        <w:rPr>
          <w:rStyle w:val="None"/>
          <w:sz w:val="20"/>
          <w:szCs w:val="20"/>
        </w:rPr>
        <w:t xml:space="preserve">a </w:t>
      </w:r>
      <w:bookmarkStart w:id="105" w:name="OLE_LINK33"/>
      <w:ins w:id="106" w:author="Roger Marks" w:date="2018-04-12T11:25:00Z">
        <w:r>
          <w:rPr>
            <w:rStyle w:val="None"/>
            <w:sz w:val="20"/>
            <w:szCs w:val="20"/>
          </w:rPr>
          <w:t>N</w:t>
        </w:r>
        <w:bookmarkStart w:id="107" w:name="OLE_LINK34"/>
        <w:bookmarkEnd w:id="105"/>
        <w:r>
          <w:rPr>
            <w:rStyle w:val="None"/>
            <w:sz w:val="20"/>
            <w:szCs w:val="20"/>
          </w:rPr>
          <w:t>eighbor AP Information field</w:t>
        </w:r>
      </w:ins>
      <w:ins w:id="108" w:author="Mark Rison" w:date="2018-04-19T15:53:00Z">
        <w:r>
          <w:rPr>
            <w:rStyle w:val="None"/>
            <w:sz w:val="20"/>
            <w:szCs w:val="20"/>
          </w:rPr>
          <w:t xml:space="preserve"> </w:t>
        </w:r>
      </w:ins>
      <w:del w:id="109" w:author="Roger Marks" w:date="2018-04-12T11:25:00Z">
        <w:r>
          <w:rPr>
            <w:rStyle w:val="None"/>
            <w:sz w:val="20"/>
            <w:szCs w:val="20"/>
          </w:rPr>
          <w:delText>Reduced Neighbor Report element</w:delText>
        </w:r>
        <w:bookmarkEnd w:id="107"/>
        <w:r>
          <w:rPr>
            <w:rStyle w:val="None"/>
            <w:sz w:val="20"/>
            <w:szCs w:val="20"/>
          </w:rPr>
          <w:delText xml:space="preserve"> </w:delText>
        </w:r>
      </w:del>
      <w:r>
        <w:rPr>
          <w:rStyle w:val="None"/>
          <w:sz w:val="20"/>
          <w:szCs w:val="20"/>
        </w:rPr>
        <w:t xml:space="preserve">with </w:t>
      </w:r>
      <w:ins w:id="110" w:author="Mark Rison" w:date="2018-04-19T15:49:00Z">
        <w:r>
          <w:rPr>
            <w:rStyle w:val="None"/>
            <w:sz w:val="20"/>
            <w:szCs w:val="20"/>
          </w:rPr>
          <w:t xml:space="preserve">a recognized TBTT Information Field Type subfield but </w:t>
        </w:r>
      </w:ins>
      <w:r>
        <w:rPr>
          <w:rStyle w:val="None"/>
          <w:sz w:val="20"/>
          <w:szCs w:val="20"/>
        </w:rPr>
        <w:t xml:space="preserve">an </w:t>
      </w:r>
      <w:del w:id="111" w:author="Roger Marks" w:date="2018-04-11T16:39:00Z">
        <w:r>
          <w:rPr>
            <w:rStyle w:val="None"/>
            <w:sz w:val="20"/>
            <w:szCs w:val="20"/>
          </w:rPr>
          <w:delText>unknown subelement identifier</w:delText>
        </w:r>
      </w:del>
      <w:ins w:id="112" w:author="Roger Marks" w:date="2018-04-11T16:46:00Z">
        <w:r>
          <w:rPr>
            <w:rStyle w:val="None"/>
            <w:sz w:val="20"/>
            <w:szCs w:val="20"/>
          </w:rPr>
          <w:t xml:space="preserve">unrecognized TBTT Information Length subfield </w:t>
        </w:r>
      </w:ins>
      <w:r>
        <w:rPr>
          <w:rStyle w:val="None"/>
          <w:sz w:val="20"/>
          <w:szCs w:val="20"/>
        </w:rPr>
        <w:t xml:space="preserve">shall ignore </w:t>
      </w:r>
      <w:del w:id="113" w:author="Roger Marks" w:date="2018-04-12T11:25:00Z">
        <w:r>
          <w:rPr>
            <w:rStyle w:val="None"/>
            <w:sz w:val="20"/>
            <w:szCs w:val="20"/>
          </w:rPr>
          <w:delText>the unknown subelement and continue to process the remaining subelements</w:delText>
        </w:r>
      </w:del>
      <w:ins w:id="114" w:author="Roger Marks" w:date="2018-04-12T11:26:00Z">
        <w:r>
          <w:rPr>
            <w:rStyle w:val="None"/>
            <w:sz w:val="20"/>
            <w:szCs w:val="20"/>
          </w:rPr>
          <w:t xml:space="preserve">that Neighbor AP Information field and continue to process </w:t>
        </w:r>
        <w:del w:id="115" w:author="Mark Rison" w:date="2018-04-19T15:51:00Z">
          <w:r>
            <w:rPr>
              <w:rStyle w:val="None"/>
              <w:sz w:val="20"/>
              <w:szCs w:val="20"/>
            </w:rPr>
            <w:delText xml:space="preserve">the </w:delText>
          </w:r>
        </w:del>
        <w:r>
          <w:rPr>
            <w:rStyle w:val="None"/>
            <w:sz w:val="20"/>
            <w:szCs w:val="20"/>
          </w:rPr>
          <w:t xml:space="preserve">remaining Neighbor AP </w:t>
        </w:r>
        <w:bookmarkStart w:id="116" w:name="OLE_LINK47"/>
        <w:r>
          <w:rPr>
            <w:rStyle w:val="None"/>
            <w:sz w:val="20"/>
            <w:szCs w:val="20"/>
          </w:rPr>
          <w:t>I</w:t>
        </w:r>
        <w:bookmarkStart w:id="117" w:name="OLE_LINK48"/>
        <w:bookmarkEnd w:id="116"/>
        <w:r>
          <w:rPr>
            <w:rStyle w:val="None"/>
            <w:sz w:val="20"/>
            <w:szCs w:val="20"/>
            <w:lang w:val="fr-FR"/>
          </w:rPr>
          <w:t>nformation</w:t>
        </w:r>
        <w:bookmarkEnd w:id="117"/>
        <w:r>
          <w:rPr>
            <w:rStyle w:val="None"/>
            <w:sz w:val="20"/>
            <w:szCs w:val="20"/>
          </w:rPr>
          <w:t xml:space="preserve"> fields. </w:t>
        </w:r>
        <w:del w:id="118" w:author="Mark Rison" w:date="2018-04-19T15:48:00Z">
          <w:r>
            <w:rPr>
              <w:rStyle w:val="None"/>
              <w:color w:val="FFFF00"/>
              <w:sz w:val="20"/>
              <w:szCs w:val="20"/>
              <w:u w:color="FFFF00"/>
            </w:rPr>
            <w:delText>A STA receiving a Re</w:delText>
          </w:r>
          <w:r>
            <w:rPr>
              <w:rStyle w:val="None"/>
              <w:color w:val="FFFF00"/>
              <w:sz w:val="20"/>
              <w:szCs w:val="20"/>
              <w:u w:color="FFFF00"/>
            </w:rPr>
            <w:delText xml:space="preserve">duced Neighbor Report element with an unrecognized TBTT </w:delText>
          </w:r>
          <w:r>
            <w:rPr>
              <w:rStyle w:val="None"/>
              <w:sz w:val="20"/>
              <w:szCs w:val="20"/>
              <w:lang w:val="fr-FR"/>
            </w:rPr>
            <w:delText xml:space="preserve">Information </w:delText>
          </w:r>
          <w:r>
            <w:rPr>
              <w:rStyle w:val="None"/>
              <w:color w:val="FFFF00"/>
              <w:sz w:val="20"/>
              <w:szCs w:val="20"/>
              <w:u w:color="FFFF00"/>
            </w:rPr>
            <w:delText>Field Type subfield shall ignore the remainder of the Reduced Neighbor Report element</w:delText>
          </w:r>
        </w:del>
      </w:ins>
      <w:del w:id="119" w:author="Mark Rison" w:date="2018-04-19T15:48:00Z">
        <w:r>
          <w:rPr>
            <w:rStyle w:val="None"/>
            <w:sz w:val="20"/>
            <w:szCs w:val="20"/>
          </w:rPr>
          <w:delText>.</w:delText>
        </w:r>
      </w:del>
    </w:p>
    <w:sectPr w:rsidR="008F02B4">
      <w:headerReference w:type="default" r:id="rId8"/>
      <w:footerReference w:type="default" r:id="rId9"/>
      <w:pgSz w:w="12240" w:h="15840"/>
      <w:pgMar w:top="1077" w:right="737" w:bottom="1077" w:left="145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64" w:rsidRDefault="009F1864">
      <w:r>
        <w:separator/>
      </w:r>
    </w:p>
  </w:endnote>
  <w:endnote w:type="continuationSeparator" w:id="0">
    <w:p w:rsidR="009F1864" w:rsidRDefault="009F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B4" w:rsidRDefault="009F1864">
    <w:pPr>
      <w:pStyle w:val="Footer"/>
      <w:tabs>
        <w:tab w:val="clear" w:pos="6480"/>
        <w:tab w:val="clear" w:pos="12960"/>
        <w:tab w:val="center" w:pos="4680"/>
        <w:tab w:val="right" w:pos="9360"/>
        <w:tab w:val="right" w:pos="10026"/>
      </w:tabs>
    </w:pPr>
    <w:r>
      <w:rPr>
        <w:lang w:val="fr-FR"/>
      </w:rPr>
      <w:t>Submission</w:t>
    </w:r>
    <w:r>
      <w:rPr>
        <w:lang w:val="fr-FR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lang w:val="de-DE"/>
      </w:rPr>
      <w:tab/>
      <w:t>Marks, EthAirNet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64" w:rsidRDefault="009F1864">
      <w:r>
        <w:separator/>
      </w:r>
    </w:p>
  </w:footnote>
  <w:footnote w:type="continuationSeparator" w:id="0">
    <w:p w:rsidR="009F1864" w:rsidRDefault="009F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B4" w:rsidRDefault="009F1864">
    <w:pPr>
      <w:pStyle w:val="Header"/>
      <w:tabs>
        <w:tab w:val="clear" w:pos="6480"/>
        <w:tab w:val="clear" w:pos="12960"/>
        <w:tab w:val="center" w:pos="4680"/>
        <w:tab w:val="right" w:pos="9360"/>
        <w:tab w:val="right" w:pos="10026"/>
      </w:tabs>
    </w:pPr>
    <w:r>
      <w:t>May 2018</w:t>
    </w:r>
    <w:r>
      <w:tab/>
    </w:r>
    <w:r>
      <w:tab/>
      <w:t xml:space="preserve">doc.: IEEE </w:t>
    </w:r>
    <w:r>
      <w:t>802.11-18/0949r1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4E3"/>
    <w:multiLevelType w:val="hybridMultilevel"/>
    <w:tmpl w:val="C7CED5F4"/>
    <w:numStyleLink w:val="ImportedStyle1"/>
  </w:abstractNum>
  <w:abstractNum w:abstractNumId="1" w15:restartNumberingAfterBreak="0">
    <w:nsid w:val="61C51E98"/>
    <w:multiLevelType w:val="hybridMultilevel"/>
    <w:tmpl w:val="C7CED5F4"/>
    <w:styleLink w:val="ImportedStyle1"/>
    <w:lvl w:ilvl="0" w:tplc="AF4EB7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488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806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A8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A7C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8AC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49D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4D9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8B4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B4"/>
    <w:rsid w:val="008F02B4"/>
    <w:rsid w:val="009F1864"/>
    <w:rsid w:val="00C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CB55D"/>
  <w15:docId w15:val="{FBE3E88D-F4BD-7647-BD26-8AA4E06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6480"/>
        <w:tab w:val="right" w:pos="12960"/>
      </w:tabs>
      <w:jc w:val="both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0"/>
      </w:pBdr>
      <w:tabs>
        <w:tab w:val="center" w:pos="6480"/>
        <w:tab w:val="right" w:pos="12960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1"/>
      <w:szCs w:val="21"/>
      <w:u w:val="single" w:color="0000FF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jc w:val="both"/>
    </w:pPr>
    <w:rPr>
      <w:rFonts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keepLines/>
      <w:spacing w:before="320"/>
      <w:jc w:val="both"/>
      <w:outlineLvl w:val="0"/>
    </w:pPr>
    <w:rPr>
      <w:rFonts w:ascii="Arial" w:hAnsi="Arial" w:cs="Arial Unicode MS"/>
      <w:b/>
      <w:bCs/>
      <w:color w:val="000000"/>
      <w:sz w:val="32"/>
      <w:szCs w:val="32"/>
      <w:u w:val="single"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er@etha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2</cp:revision>
  <dcterms:created xsi:type="dcterms:W3CDTF">2018-05-10T15:39:00Z</dcterms:created>
  <dcterms:modified xsi:type="dcterms:W3CDTF">2018-05-10T15:40:00Z</dcterms:modified>
</cp:coreProperties>
</file>