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2099">
            <w:pPr>
              <w:pStyle w:val="T2"/>
            </w:pPr>
            <w:r>
              <w:t>No Ac</w:t>
            </w:r>
            <w:r w:rsidR="00E1018B">
              <w:t>tion frame in multi-TID A-MPDU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410C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E30A4">
              <w:rPr>
                <w:b w:val="0"/>
                <w:sz w:val="20"/>
              </w:rPr>
              <w:t>2018-09</w:t>
            </w:r>
            <w:r w:rsidR="00F410CB">
              <w:rPr>
                <w:b w:val="0"/>
                <w:sz w:val="20"/>
              </w:rPr>
              <w:t>-</w:t>
            </w:r>
            <w:r w:rsidR="009E30A4">
              <w:rPr>
                <w:b w:val="0"/>
                <w:sz w:val="20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1818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3C3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3773D" w:rsidP="0073773D">
                            <w:pPr>
                              <w:jc w:val="both"/>
                            </w:pPr>
                            <w:r>
                              <w:t>Proposed resolution for CID 16684.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3773D" w:rsidP="0073773D">
                      <w:pPr>
                        <w:jc w:val="both"/>
                      </w:pPr>
                      <w:r>
                        <w:t>Proposed resolution for CID 16684.</w:t>
                      </w:r>
                    </w:p>
                  </w:txbxContent>
                </v:textbox>
              </v:shape>
            </w:pict>
          </mc:Fallback>
        </mc:AlternateContent>
      </w:r>
    </w:p>
    <w:p w:rsidR="00573496" w:rsidRPr="00573496" w:rsidRDefault="00573496" w:rsidP="005E0426">
      <w:pPr>
        <w:pStyle w:val="H4"/>
        <w:numPr>
          <w:ilvl w:val="0"/>
          <w:numId w:val="3"/>
        </w:numPr>
        <w:ind w:left="0"/>
        <w:rPr>
          <w:w w:val="100"/>
        </w:rPr>
      </w:pPr>
    </w:p>
    <w:p w:rsidR="00284F91" w:rsidRDefault="00CA09B2" w:rsidP="00E1018B">
      <w:pPr>
        <w:pStyle w:val="Heading1"/>
      </w:pPr>
      <w:r w:rsidRPr="00E1018B">
        <w:br w:type="page"/>
      </w:r>
    </w:p>
    <w:p w:rsidR="00284F91" w:rsidRDefault="00284F91" w:rsidP="00E1018B">
      <w:pPr>
        <w:pStyle w:val="Heading1"/>
      </w:pPr>
      <w:r>
        <w:lastRenderedPageBreak/>
        <w:t>Revisions</w:t>
      </w:r>
    </w:p>
    <w:p w:rsidR="00284F91" w:rsidRDefault="00284F91" w:rsidP="00284F91">
      <w:proofErr w:type="gramStart"/>
      <w:r>
        <w:t>r0</w:t>
      </w:r>
      <w:proofErr w:type="gramEnd"/>
      <w:r>
        <w:t xml:space="preserve"> initial</w:t>
      </w:r>
    </w:p>
    <w:p w:rsidR="00284F91" w:rsidRDefault="00284F91" w:rsidP="00284F91">
      <w:proofErr w:type="gramStart"/>
      <w:r>
        <w:t>r1</w:t>
      </w:r>
      <w:proofErr w:type="gramEnd"/>
      <w:r>
        <w:t xml:space="preserve"> adds necessary Clause 9 changes per comment from </w:t>
      </w:r>
      <w:proofErr w:type="spellStart"/>
      <w:r>
        <w:t>Tomo</w:t>
      </w:r>
      <w:proofErr w:type="spellEnd"/>
      <w:r w:rsidR="00C70AD1">
        <w:t>. Updated for new comment and D3.1.</w:t>
      </w:r>
    </w:p>
    <w:p w:rsidR="009459AF" w:rsidRDefault="009459AF" w:rsidP="00284F91"/>
    <w:p w:rsidR="009459AF" w:rsidRDefault="009459AF" w:rsidP="0073773D">
      <w:pPr>
        <w:pStyle w:val="Heading1"/>
      </w:pPr>
      <w:r>
        <w:t>Comment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30"/>
        <w:gridCol w:w="1065"/>
        <w:gridCol w:w="3520"/>
        <w:gridCol w:w="3811"/>
      </w:tblGrid>
      <w:tr w:rsidR="0073773D" w:rsidRPr="0073773D" w:rsidTr="0073773D">
        <w:trPr>
          <w:trHeight w:val="598"/>
        </w:trPr>
        <w:tc>
          <w:tcPr>
            <w:tcW w:w="834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773D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830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773D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65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773D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3520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773D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811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773D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73773D" w:rsidRPr="0073773D" w:rsidTr="0073773D">
        <w:trPr>
          <w:trHeight w:val="2495"/>
        </w:trPr>
        <w:tc>
          <w:tcPr>
            <w:tcW w:w="834" w:type="dxa"/>
            <w:shd w:val="clear" w:color="auto" w:fill="auto"/>
            <w:hideMark/>
          </w:tcPr>
          <w:p w:rsidR="0073773D" w:rsidRPr="0073773D" w:rsidRDefault="0073773D" w:rsidP="0073773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3773D">
              <w:rPr>
                <w:rFonts w:ascii="Arial" w:hAnsi="Arial" w:cs="Arial"/>
                <w:sz w:val="20"/>
                <w:lang w:val="en-US"/>
              </w:rPr>
              <w:t>16684</w:t>
            </w:r>
          </w:p>
        </w:tc>
        <w:tc>
          <w:tcPr>
            <w:tcW w:w="830" w:type="dxa"/>
            <w:shd w:val="clear" w:color="auto" w:fill="auto"/>
            <w:hideMark/>
          </w:tcPr>
          <w:p w:rsidR="0073773D" w:rsidRPr="0073773D" w:rsidRDefault="0073773D" w:rsidP="0073773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3773D">
              <w:rPr>
                <w:rFonts w:ascii="Arial" w:hAnsi="Arial" w:cs="Arial"/>
                <w:sz w:val="20"/>
                <w:lang w:val="en-US"/>
              </w:rPr>
              <w:t>351.63</w:t>
            </w:r>
          </w:p>
        </w:tc>
        <w:tc>
          <w:tcPr>
            <w:tcW w:w="1065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sz w:val="20"/>
                <w:lang w:val="en-US"/>
              </w:rPr>
            </w:pPr>
            <w:r w:rsidRPr="0073773D">
              <w:rPr>
                <w:rFonts w:ascii="Arial" w:hAnsi="Arial" w:cs="Arial"/>
                <w:sz w:val="20"/>
                <w:lang w:val="en-US"/>
              </w:rPr>
              <w:t>27.10.4.3</w:t>
            </w:r>
          </w:p>
        </w:tc>
        <w:tc>
          <w:tcPr>
            <w:tcW w:w="3520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sz w:val="20"/>
                <w:lang w:val="en-US"/>
              </w:rPr>
            </w:pPr>
            <w:r w:rsidRPr="0073773D">
              <w:rPr>
                <w:rFonts w:ascii="Arial" w:hAnsi="Arial" w:cs="Arial"/>
                <w:sz w:val="20"/>
                <w:lang w:val="en-US"/>
              </w:rPr>
              <w:t xml:space="preserve">Including management frames in an </w:t>
            </w:r>
            <w:proofErr w:type="spellStart"/>
            <w:r w:rsidRPr="0073773D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73773D">
              <w:rPr>
                <w:rFonts w:ascii="Arial" w:hAnsi="Arial" w:cs="Arial"/>
                <w:sz w:val="20"/>
                <w:lang w:val="en-US"/>
              </w:rPr>
              <w:t xml:space="preserve">-enabled multi-TID A-MPDU does not make sense. Management frames are sent very infrequently and performance </w:t>
            </w:r>
            <w:proofErr w:type="spellStart"/>
            <w:r w:rsidRPr="0073773D">
              <w:rPr>
                <w:rFonts w:ascii="Arial" w:hAnsi="Arial" w:cs="Arial"/>
                <w:sz w:val="20"/>
                <w:lang w:val="en-US"/>
              </w:rPr>
              <w:t>beneift</w:t>
            </w:r>
            <w:proofErr w:type="spellEnd"/>
            <w:r w:rsidRPr="0073773D">
              <w:rPr>
                <w:rFonts w:ascii="Arial" w:hAnsi="Arial" w:cs="Arial"/>
                <w:sz w:val="20"/>
                <w:lang w:val="en-US"/>
              </w:rPr>
              <w:t xml:space="preserve"> from this type of aggregation is </w:t>
            </w:r>
            <w:proofErr w:type="spellStart"/>
            <w:r w:rsidRPr="0073773D">
              <w:rPr>
                <w:rFonts w:ascii="Arial" w:hAnsi="Arial" w:cs="Arial"/>
                <w:sz w:val="20"/>
                <w:lang w:val="en-US"/>
              </w:rPr>
              <w:t>negligable</w:t>
            </w:r>
            <w:proofErr w:type="spellEnd"/>
            <w:r w:rsidRPr="0073773D">
              <w:rPr>
                <w:rFonts w:ascii="Arial" w:hAnsi="Arial" w:cs="Arial"/>
                <w:sz w:val="20"/>
                <w:lang w:val="en-US"/>
              </w:rPr>
              <w:t xml:space="preserve">. Supporting management frames complicates the receiver: 1. requires special </w:t>
            </w:r>
            <w:proofErr w:type="spellStart"/>
            <w:r w:rsidRPr="0073773D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73773D">
              <w:rPr>
                <w:rFonts w:ascii="Arial" w:hAnsi="Arial" w:cs="Arial"/>
                <w:sz w:val="20"/>
                <w:lang w:val="en-US"/>
              </w:rPr>
              <w:t xml:space="preserve"> handling. 2. </w:t>
            </w:r>
            <w:proofErr w:type="gramStart"/>
            <w:r w:rsidRPr="0073773D">
              <w:rPr>
                <w:rFonts w:ascii="Arial" w:hAnsi="Arial" w:cs="Arial"/>
                <w:sz w:val="20"/>
                <w:lang w:val="en-US"/>
              </w:rPr>
              <w:t>it</w:t>
            </w:r>
            <w:proofErr w:type="gramEnd"/>
            <w:r w:rsidRPr="0073773D">
              <w:rPr>
                <w:rFonts w:ascii="Arial" w:hAnsi="Arial" w:cs="Arial"/>
                <w:sz w:val="20"/>
                <w:lang w:val="en-US"/>
              </w:rPr>
              <w:t xml:space="preserve"> requires special handling for decryption.</w:t>
            </w:r>
          </w:p>
        </w:tc>
        <w:tc>
          <w:tcPr>
            <w:tcW w:w="3811" w:type="dxa"/>
            <w:shd w:val="clear" w:color="auto" w:fill="auto"/>
            <w:hideMark/>
          </w:tcPr>
          <w:p w:rsidR="0073773D" w:rsidRPr="0073773D" w:rsidRDefault="0073773D" w:rsidP="0073773D">
            <w:pPr>
              <w:rPr>
                <w:rFonts w:ascii="Arial" w:hAnsi="Arial" w:cs="Arial"/>
                <w:sz w:val="20"/>
                <w:lang w:val="en-US"/>
              </w:rPr>
            </w:pPr>
            <w:r w:rsidRPr="0073773D">
              <w:rPr>
                <w:rFonts w:ascii="Arial" w:hAnsi="Arial" w:cs="Arial"/>
                <w:sz w:val="20"/>
                <w:lang w:val="en-US"/>
              </w:rPr>
              <w:t xml:space="preserve">Remove the first and third bullet items so that the definition of an </w:t>
            </w:r>
            <w:proofErr w:type="spellStart"/>
            <w:r w:rsidRPr="0073773D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73773D">
              <w:rPr>
                <w:rFonts w:ascii="Arial" w:hAnsi="Arial" w:cs="Arial"/>
                <w:sz w:val="20"/>
                <w:lang w:val="en-US"/>
              </w:rPr>
              <w:t xml:space="preserve">-enabled multi-TID A-MPDU does not include the presence of a Management frame. Update table in 9.7. Update </w:t>
            </w:r>
            <w:proofErr w:type="spellStart"/>
            <w:r w:rsidRPr="0073773D">
              <w:rPr>
                <w:rFonts w:ascii="Arial" w:hAnsi="Arial" w:cs="Arial"/>
                <w:sz w:val="20"/>
                <w:lang w:val="en-US"/>
              </w:rPr>
              <w:t>ack</w:t>
            </w:r>
            <w:proofErr w:type="spellEnd"/>
            <w:r w:rsidRPr="0073773D">
              <w:rPr>
                <w:rFonts w:ascii="Arial" w:hAnsi="Arial" w:cs="Arial"/>
                <w:sz w:val="20"/>
                <w:lang w:val="en-US"/>
              </w:rPr>
              <w:t xml:space="preserve"> response text since this combination will no longer be possible.</w:t>
            </w:r>
          </w:p>
        </w:tc>
      </w:tr>
    </w:tbl>
    <w:p w:rsidR="009459AF" w:rsidRPr="00284F91" w:rsidRDefault="009459AF" w:rsidP="00284F91"/>
    <w:p w:rsidR="00E1018B" w:rsidRDefault="00E1018B" w:rsidP="00E1018B">
      <w:pPr>
        <w:pStyle w:val="Heading1"/>
      </w:pPr>
      <w:r>
        <w:t>Discussion</w:t>
      </w:r>
    </w:p>
    <w:p w:rsidR="00E1018B" w:rsidRDefault="00E1018B" w:rsidP="00E1018B"/>
    <w:p w:rsidR="00E1018B" w:rsidRDefault="0073773D" w:rsidP="00E1018B">
      <w:r>
        <w:t>The proposal is to simplify by removing management frames from multi-TID operation.</w:t>
      </w:r>
    </w:p>
    <w:p w:rsidR="0073773D" w:rsidRDefault="0073773D" w:rsidP="00E1018B"/>
    <w:p w:rsidR="0073773D" w:rsidRDefault="005521A2" w:rsidP="0073773D">
      <w:r>
        <w:t xml:space="preserve">This is easily done by redefining </w:t>
      </w:r>
      <w:proofErr w:type="spellStart"/>
      <w:r>
        <w:t>ack-eanbled</w:t>
      </w:r>
      <w:proofErr w:type="spellEnd"/>
      <w:r>
        <w:t xml:space="preserve"> multi-TID A-MPDU</w:t>
      </w:r>
      <w:r w:rsidR="0073773D">
        <w:t xml:space="preserve"> so that it does not include the </w:t>
      </w:r>
    </w:p>
    <w:p w:rsidR="005521A2" w:rsidRDefault="005521A2" w:rsidP="00E1018B">
      <w:r>
        <w:t xml:space="preserve">Management frame + </w:t>
      </w:r>
      <w:proofErr w:type="spellStart"/>
      <w:r>
        <w:t>QoS</w:t>
      </w:r>
      <w:proofErr w:type="spellEnd"/>
      <w:r>
        <w:t xml:space="preserve"> Data frame </w:t>
      </w:r>
      <w:r w:rsidR="0073773D">
        <w:t>combination</w:t>
      </w:r>
      <w:r>
        <w:t>.</w:t>
      </w:r>
      <w:r w:rsidR="0073773D">
        <w:t xml:space="preserve"> Some of the HE acknowledgement procedure rules can be simplified</w:t>
      </w:r>
      <w:r w:rsidR="00B45EF1">
        <w:t xml:space="preserve"> as a result</w:t>
      </w:r>
      <w:r w:rsidR="0073773D">
        <w:t>.</w:t>
      </w:r>
    </w:p>
    <w:p w:rsidR="00BC3C79" w:rsidRDefault="00BC3C79" w:rsidP="00E1018B"/>
    <w:p w:rsidR="00C70AD1" w:rsidRDefault="00C70AD1" w:rsidP="00C70AD1">
      <w:pPr>
        <w:pStyle w:val="Heading1"/>
      </w:pPr>
      <w:r>
        <w:t>Proposed Resolution</w:t>
      </w:r>
    </w:p>
    <w:p w:rsidR="00C70AD1" w:rsidRDefault="00C70AD1" w:rsidP="00C70AD1">
      <w:r>
        <w:t>REVISED</w:t>
      </w:r>
    </w:p>
    <w:p w:rsidR="00C70AD1" w:rsidRDefault="00C70AD1" w:rsidP="00C70AD1"/>
    <w:p w:rsidR="00C70AD1" w:rsidRDefault="00C70AD1" w:rsidP="00C70AD1">
      <w:r>
        <w:t>Agree in principle with the commenter on the technical change and scope of the edits.</w:t>
      </w:r>
    </w:p>
    <w:p w:rsidR="00C70AD1" w:rsidRDefault="00C70AD1" w:rsidP="00C70AD1"/>
    <w:p w:rsidR="00C70AD1" w:rsidRPr="00C70AD1" w:rsidRDefault="00C70AD1" w:rsidP="00C70AD1">
      <w:r>
        <w:t>TGax editor to apply the changes in &lt;this doc&gt;.</w:t>
      </w:r>
    </w:p>
    <w:p w:rsidR="00C70AD1" w:rsidRDefault="00C70AD1" w:rsidP="00E1018B"/>
    <w:p w:rsidR="00E1018B" w:rsidRDefault="00E1018B" w:rsidP="00E1018B">
      <w:pPr>
        <w:pStyle w:val="Heading1"/>
      </w:pPr>
      <w:r>
        <w:t>Editing instructions</w:t>
      </w:r>
    </w:p>
    <w:p w:rsidR="00284F91" w:rsidRDefault="00284F91" w:rsidP="00284F91"/>
    <w:p w:rsidR="0073773D" w:rsidRDefault="0073773D" w:rsidP="00284F91">
      <w:r>
        <w:t>Editing instruction are against P802.11ax/D3.1</w:t>
      </w:r>
    </w:p>
    <w:p w:rsidR="00284F91" w:rsidRPr="00284F91" w:rsidRDefault="00284F91" w:rsidP="00284F91"/>
    <w:p w:rsidR="001A211F" w:rsidRDefault="00E1018B" w:rsidP="00573496">
      <w:pPr>
        <w:pStyle w:val="H4"/>
        <w:rPr>
          <w:i/>
          <w:color w:val="FF0000"/>
        </w:rPr>
      </w:pPr>
      <w:r w:rsidRPr="00E1018B">
        <w:rPr>
          <w:i/>
          <w:color w:val="FF0000"/>
        </w:rPr>
        <w:t>Change Table 9-425 as follows: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2500"/>
        <w:gridCol w:w="1840"/>
        <w:gridCol w:w="3600"/>
      </w:tblGrid>
      <w:tr w:rsidR="005521A2" w:rsidTr="00E7044E">
        <w:trPr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5521A2" w:rsidRDefault="005521A2" w:rsidP="005521A2">
            <w:pPr>
              <w:pStyle w:val="TableTitle"/>
              <w:numPr>
                <w:ilvl w:val="0"/>
                <w:numId w:val="9"/>
              </w:numPr>
            </w:pPr>
            <w:r>
              <w:rPr>
                <w:w w:val="100"/>
              </w:rPr>
              <w:t>A-MPDU contents in the data enabled immediate response context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5521A2" w:rsidTr="00E7044E">
        <w:trPr>
          <w:trHeight w:val="600"/>
          <w:jc w:val="center"/>
        </w:trPr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521A2" w:rsidRDefault="005521A2" w:rsidP="00E7044E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7940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521A2" w:rsidRDefault="005521A2" w:rsidP="00E7044E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5521A2" w:rsidTr="00E7044E">
        <w:trPr>
          <w:trHeight w:val="720"/>
          <w:jc w:val="center"/>
        </w:trPr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proofErr w:type="spellStart"/>
            <w:r>
              <w:rPr>
                <w:w w:val="100"/>
              </w:rPr>
              <w:lastRenderedPageBreak/>
              <w:t>Ack</w:t>
            </w:r>
            <w:proofErr w:type="spellEnd"/>
          </w:p>
        </w:tc>
        <w:tc>
          <w:tcPr>
            <w:tcW w:w="43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If the preceding PPDU contains an MPDU that requires an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response, a single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at the start of the A</w:t>
            </w:r>
            <w:r>
              <w:rPr>
                <w:w w:val="100"/>
              </w:rPr>
              <w:noBreakHyphen/>
              <w:t>MPDU.</w:t>
            </w:r>
          </w:p>
        </w:tc>
        <w:tc>
          <w:tcPr>
            <w:tcW w:w="36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</w:t>
            </w:r>
            <w:r>
              <w:rPr>
                <w:w w:val="100"/>
                <w:u w:val="thick"/>
              </w:rPr>
              <w:t xml:space="preserve"> the frame is not transmitted between an HE STA and another HE STA</w:t>
            </w:r>
            <w:r>
              <w:rPr>
                <w:w w:val="100"/>
              </w:rPr>
              <w:t xml:space="preserve">: at most one of </w:t>
            </w:r>
            <w:r>
              <w:rPr>
                <w:strike/>
                <w:w w:val="100"/>
              </w:rPr>
              <w:t>these</w:t>
            </w:r>
            <w:r>
              <w:rPr>
                <w:w w:val="100"/>
              </w:rPr>
              <w:t xml:space="preserve">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and HT-immediate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</w:t>
            </w:r>
            <w:r>
              <w:rPr>
                <w:w w:val="100"/>
              </w:rPr>
              <w:t>MPDUs is present.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When transmitted by an HE STA to another HE STA: at most one of these MPDUs is present.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In a DMG STA: at most one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is present, and zero or more 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are present.</w:t>
            </w:r>
          </w:p>
        </w:tc>
      </w:tr>
      <w:tr w:rsidR="005521A2" w:rsidTr="00E7044E">
        <w:trPr>
          <w:trHeight w:val="21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HT-immediate </w:t>
            </w:r>
            <w:proofErr w:type="spellStart"/>
            <w:r>
              <w:rPr>
                <w:w w:val="100"/>
              </w:rPr>
              <w:t>BlockAck</w:t>
            </w:r>
            <w:proofErr w:type="spellEnd"/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 a non-DMG STA: if the preceding PPDU contains an implicit or explicit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request for a TID for which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exists, at most one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 for this TID, in which case it occurs at the start of the A-MPDU.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In a DMG STA: if the preceding PPDU contains an implicit or explicit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request for a TID for which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exists, one or more copies of the same </w:t>
            </w: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for this TID.</w:t>
            </w:r>
          </w:p>
        </w:tc>
        <w:tc>
          <w:tcPr>
            <w:tcW w:w="36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521A2" w:rsidRDefault="005521A2" w:rsidP="00E7044E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5521A2" w:rsidTr="00E7044E">
        <w:trPr>
          <w:trHeight w:val="13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When transmitted by an HE STA to another HE STA: If the preceding PPDU that carried a multi-TID A-MPDU contains implicit or explicit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requests for multiple TIDs for which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 exist, at most one Multi-STA </w:t>
            </w:r>
            <w:proofErr w:type="spellStart"/>
            <w:r>
              <w:rPr>
                <w:w w:val="100"/>
                <w:u w:val="thick"/>
              </w:rPr>
              <w:t>BlockAck</w:t>
            </w:r>
            <w:proofErr w:type="spellEnd"/>
            <w:r>
              <w:rPr>
                <w:w w:val="100"/>
                <w:u w:val="thick"/>
              </w:rPr>
              <w:t xml:space="preserve"> frame, in which case it occurs at the start of the A-MPDU.</w:t>
            </w:r>
          </w:p>
        </w:tc>
        <w:tc>
          <w:tcPr>
            <w:tcW w:w="36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521A2" w:rsidRDefault="005521A2" w:rsidP="00E7044E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5521A2" w:rsidTr="00E7044E">
        <w:trPr>
          <w:trHeight w:val="5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BlockAcks</w:t>
            </w:r>
            <w:proofErr w:type="spellEnd"/>
          </w:p>
        </w:tc>
        <w:tc>
          <w:tcPr>
            <w:tcW w:w="7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proofErr w:type="spellStart"/>
            <w:r>
              <w:rPr>
                <w:w w:val="100"/>
              </w:rPr>
              <w:t>BlockAck</w:t>
            </w:r>
            <w:proofErr w:type="spellEnd"/>
            <w:r>
              <w:rPr>
                <w:w w:val="100"/>
              </w:rPr>
              <w:t xml:space="preserve"> frames with the BA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subfield equal to No Acknowledgment with a TID for which an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exists.</w:t>
            </w:r>
          </w:p>
        </w:tc>
      </w:tr>
      <w:tr w:rsidR="005521A2" w:rsidTr="00E7044E">
        <w:trPr>
          <w:trHeight w:val="7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data</w:t>
            </w:r>
          </w:p>
        </w:tc>
        <w:tc>
          <w:tcPr>
            <w:tcW w:w="7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  <w:u w:val="thick"/>
              </w:rPr>
              <w:t xml:space="preserve">In a non-HE STA: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 with a TID that corresponds to a Delayed or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These have the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field equal to Block Ack.</w:t>
            </w:r>
          </w:p>
        </w:tc>
      </w:tr>
      <w:tr w:rsidR="005521A2" w:rsidTr="00E7044E">
        <w:trPr>
          <w:trHeight w:val="3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7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frames.</w:t>
            </w:r>
          </w:p>
        </w:tc>
      </w:tr>
      <w:tr w:rsidR="005521A2" w:rsidTr="00E7044E">
        <w:trPr>
          <w:trHeight w:val="5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Delayed </w:t>
            </w:r>
            <w:proofErr w:type="spellStart"/>
            <w:r>
              <w:rPr>
                <w:w w:val="100"/>
              </w:rPr>
              <w:t>BlockAckReqs</w:t>
            </w:r>
            <w:proofErr w:type="spellEnd"/>
          </w:p>
        </w:tc>
        <w:tc>
          <w:tcPr>
            <w:tcW w:w="7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  <w:u w:val="thick"/>
              </w:rPr>
              <w:t xml:space="preserve">In a non-HE STA: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frames with a TID that corresponds to an HT-delayed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in which the BA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subfield is equal to No Acknowledgment.</w:t>
            </w:r>
          </w:p>
        </w:tc>
      </w:tr>
      <w:tr w:rsidR="005521A2" w:rsidTr="00E7044E">
        <w:trPr>
          <w:trHeight w:val="19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Data frames without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If transmitted by an HE STA to another HE STA: One or more </w:t>
            </w:r>
            <w:proofErr w:type="spellStart"/>
            <w:r>
              <w:rPr>
                <w:w w:val="100"/>
                <w:u w:val="thick"/>
              </w:rPr>
              <w:t>QoS</w:t>
            </w:r>
            <w:proofErr w:type="spellEnd"/>
            <w:r>
              <w:rPr>
                <w:w w:val="100"/>
                <w:u w:val="thick"/>
              </w:rPr>
              <w:t xml:space="preserve"> Data frames with each with different TIDs where none of the TIDs are associated with an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</w:t>
            </w: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</w:p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1.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non-DMG BSS</w:t>
            </w:r>
            <w:r>
              <w:rPr>
                <w:w w:val="100"/>
                <w:u w:val="thick"/>
              </w:rPr>
              <w:t xml:space="preserve"> except the transmission by an HE STA to another HE STA</w:t>
            </w:r>
            <w:r>
              <w:rPr>
                <w:w w:val="100"/>
              </w:rPr>
              <w:t>:</w:t>
            </w:r>
          </w:p>
          <w:p w:rsidR="005521A2" w:rsidRDefault="005521A2" w:rsidP="005521A2">
            <w:pPr>
              <w:pStyle w:val="D"/>
              <w:numPr>
                <w:ilvl w:val="0"/>
                <w:numId w:val="29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Data frames with the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Policy field equal to Implicit Block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Request</w:t>
            </w:r>
          </w:p>
          <w:p w:rsidR="005521A2" w:rsidRDefault="005521A2" w:rsidP="005521A2">
            <w:pPr>
              <w:pStyle w:val="D"/>
              <w:numPr>
                <w:ilvl w:val="0"/>
                <w:numId w:val="29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A </w:t>
            </w:r>
            <w:proofErr w:type="spellStart"/>
            <w:r>
              <w:rPr>
                <w:w w:val="100"/>
                <w:sz w:val="18"/>
                <w:szCs w:val="18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frame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DMG BSS:</w:t>
            </w:r>
          </w:p>
          <w:p w:rsidR="005521A2" w:rsidRDefault="005521A2" w:rsidP="005521A2">
            <w:pPr>
              <w:pStyle w:val="D"/>
              <w:numPr>
                <w:ilvl w:val="0"/>
                <w:numId w:val="29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Data frames with the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Policy field equal to Implicit Block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Request</w:t>
            </w:r>
          </w:p>
          <w:p w:rsidR="005521A2" w:rsidRDefault="005521A2" w:rsidP="005521A2">
            <w:pPr>
              <w:pStyle w:val="D"/>
              <w:numPr>
                <w:ilvl w:val="0"/>
                <w:numId w:val="29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Null MPDU with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</w:p>
          <w:p w:rsidR="005521A2" w:rsidRDefault="005521A2" w:rsidP="005521A2">
            <w:pPr>
              <w:pStyle w:val="D"/>
              <w:numPr>
                <w:ilvl w:val="0"/>
                <w:numId w:val="29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A </w:t>
            </w:r>
            <w:proofErr w:type="spellStart"/>
            <w:r>
              <w:rPr>
                <w:w w:val="100"/>
                <w:sz w:val="18"/>
                <w:szCs w:val="18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frame with an optional </w:t>
            </w:r>
            <w:proofErr w:type="spellStart"/>
            <w:r>
              <w:rPr>
                <w:w w:val="100"/>
                <w:sz w:val="18"/>
                <w:szCs w:val="18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Null MPDU with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</w:rPr>
              <w:t>Ack</w:t>
            </w:r>
            <w:proofErr w:type="spellEnd"/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In a single TID non-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>-enabled A-MPDU context between two HE STAs at most one of the following is present: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or more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Data frames with a single TID value with the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field equal to Implicit Block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Request or HTP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or Block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zero or more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Null frames with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and zero or more Trigger frames. The Trigger frame is one of Basic Trigger, BQRP Trigger or BSRP </w:t>
            </w:r>
            <w:r>
              <w:rPr>
                <w:w w:val="100"/>
                <w:sz w:val="18"/>
                <w:szCs w:val="18"/>
                <w:u w:val="thick"/>
              </w:rPr>
              <w:lastRenderedPageBreak/>
              <w:t>Trigger, where the content of all Trigger frames in the A-MPDU is the same.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Null MPDU with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BlockAckReq</w:t>
            </w:r>
            <w:proofErr w:type="spellEnd"/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One or more Trigger frames. The Trigger frame is one of Basic Trigger, MU-BAR Trigger, GCR MU-BAR Trigger, BQRP Trigger, or BSRP Trigger frame where the content of all Trigger frames in the A-MPDU is the same.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In an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>-enabled A-MPDU the following is present: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frame with a single TID value with the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field equal to Normal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or HTP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or one Management frame that solicits an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frame, at least one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Null frame with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and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and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zero or more Trigger frames. The Trigger frame is one of Basic Trigger, BQRP Trigger or BSRP Trigger, where the content of all Trigger frames in the A-MPDU is the same.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In a non-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>-enabled multi-TID A-MPDU context between two HE STAs, at most one of the following is present: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jc w:val="left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Two or more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Data frames from two or more TIDs with the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field equal to Implicit Block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Request, HTP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or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BlockAck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zero or more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Null frames with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>, and zero or more Trigger frames. The Trigger frame is one of Basic Trigger, BQRP Trigger or BSRP Trigger, where the content of all Trigger frames in the A-MPDU is the same.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Multi-TID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BlockAckReq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frame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One or more Trigger frames. The Trigger frame is one of Basic Trigger frame, MU-BAR Trigger frame, GCR MU-BAR Trigger frame, BQRP Trigger frame or BSRP Trigger frame where the content of all Trigger frames in the A-MPDU is the same.</w:t>
            </w:r>
          </w:p>
        </w:tc>
      </w:tr>
      <w:tr w:rsidR="005521A2" w:rsidTr="00E7044E">
        <w:trPr>
          <w:trHeight w:val="27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Data frames sent under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  <w:u w:val="thick"/>
              </w:rPr>
              <w:t xml:space="preserve">One or more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 with the same TID, which corresponds to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If transmitted by an HE STA to another HE STA: </w:t>
            </w:r>
            <w:proofErr w:type="spellStart"/>
            <w:r>
              <w:rPr>
                <w:w w:val="100"/>
                <w:u w:val="thick"/>
              </w:rPr>
              <w:t>QoS</w:t>
            </w:r>
            <w:proofErr w:type="spellEnd"/>
            <w:r>
              <w:rPr>
                <w:w w:val="100"/>
                <w:u w:val="thick"/>
              </w:rPr>
              <w:t xml:space="preserve"> Data frames with different TIDs, which correspond to multiple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agreements.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>See NOTE</w:t>
            </w:r>
            <w:r>
              <w:rPr>
                <w:w w:val="100"/>
                <w:u w:val="thick"/>
              </w:rPr>
              <w:t xml:space="preserve"> 1</w:t>
            </w:r>
            <w:r>
              <w:rPr>
                <w:w w:val="100"/>
              </w:rPr>
              <w:t>.</w:t>
            </w:r>
          </w:p>
        </w:tc>
        <w:tc>
          <w:tcPr>
            <w:tcW w:w="5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521A2" w:rsidRDefault="005521A2" w:rsidP="00E7044E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5521A2" w:rsidTr="00E7044E">
        <w:trPr>
          <w:trHeight w:val="152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proofErr w:type="spellStart"/>
            <w:r>
              <w:rPr>
                <w:w w:val="100"/>
              </w:rPr>
              <w:lastRenderedPageBreak/>
              <w:t>QoS</w:t>
            </w:r>
            <w:proofErr w:type="spellEnd"/>
            <w:r>
              <w:rPr>
                <w:w w:val="100"/>
              </w:rPr>
              <w:t xml:space="preserve"> Null MPDUs with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set to No </w:t>
            </w:r>
            <w:proofErr w:type="spellStart"/>
            <w:r>
              <w:rPr>
                <w:w w:val="100"/>
              </w:rPr>
              <w:t>Ack</w:t>
            </w:r>
            <w:proofErr w:type="spellEnd"/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In a DMG BSS,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Null MPDUs with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set to No Ack.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In an A-MPDU between two HE STAs: </w:t>
            </w:r>
            <w:proofErr w:type="spellStart"/>
            <w:r>
              <w:rPr>
                <w:w w:val="100"/>
                <w:u w:val="thick"/>
              </w:rPr>
              <w:t>QoS</w:t>
            </w:r>
            <w:proofErr w:type="spellEnd"/>
            <w:r>
              <w:rPr>
                <w:w w:val="100"/>
                <w:u w:val="thick"/>
              </w:rPr>
              <w:t xml:space="preserve"> Null MPDUs with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Policy set to No Ack.</w:t>
            </w:r>
          </w:p>
        </w:tc>
        <w:tc>
          <w:tcPr>
            <w:tcW w:w="5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521A2" w:rsidRDefault="005521A2" w:rsidP="00E7044E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5521A2" w:rsidTr="00E7044E">
        <w:trPr>
          <w:trHeight w:val="558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</w:pPr>
            <w:r>
              <w:rPr>
                <w:w w:val="100"/>
              </w:rPr>
              <w:t xml:space="preserve">Immediate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strike/>
                <w:w w:val="100"/>
              </w:rPr>
              <w:t xml:space="preserve">At </w:t>
            </w:r>
            <w:r>
              <w:rPr>
                <w:w w:val="100"/>
                <w:u w:val="thick"/>
              </w:rPr>
              <w:t>In a single TID A-MPDU context, at</w:t>
            </w:r>
            <w:r>
              <w:rPr>
                <w:w w:val="100"/>
              </w:rPr>
              <w:t xml:space="preserve"> most one </w:t>
            </w:r>
            <w:proofErr w:type="spellStart"/>
            <w:r>
              <w:rPr>
                <w:w w:val="100"/>
              </w:rPr>
              <w:t>BlockAckReq</w:t>
            </w:r>
            <w:proofErr w:type="spellEnd"/>
            <w:r>
              <w:rPr>
                <w:w w:val="100"/>
              </w:rPr>
              <w:t xml:space="preserve"> frame with a TID that corresponds to an HT-immediate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agreement.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If transmitted by an HE STA to another HE STA: In multi-TID A-MPDU context, at most one multi-TID </w:t>
            </w:r>
            <w:proofErr w:type="spellStart"/>
            <w:r>
              <w:rPr>
                <w:w w:val="100"/>
                <w:u w:val="thick"/>
              </w:rPr>
              <w:t>BlockAckReq</w:t>
            </w:r>
            <w:proofErr w:type="spellEnd"/>
            <w:r>
              <w:rPr>
                <w:w w:val="100"/>
                <w:u w:val="thick"/>
              </w:rPr>
              <w:t xml:space="preserve"> frame with TIDs that correspond to HT-immediate block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agreements.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This </w:t>
            </w:r>
            <w:r>
              <w:rPr>
                <w:w w:val="100"/>
                <w:u w:val="thick"/>
              </w:rPr>
              <w:t xml:space="preserve">frame </w:t>
            </w:r>
            <w:r>
              <w:rPr>
                <w:w w:val="100"/>
              </w:rPr>
              <w:t>is the last MPDU in the A-MPDU.</w:t>
            </w:r>
          </w:p>
          <w:p w:rsidR="005521A2" w:rsidRDefault="005521A2" w:rsidP="00E7044E">
            <w:pPr>
              <w:pStyle w:val="CellBody"/>
              <w:rPr>
                <w:w w:val="100"/>
              </w:rPr>
            </w:pPr>
          </w:p>
          <w:p w:rsidR="005521A2" w:rsidRDefault="005521A2" w:rsidP="00E7044E">
            <w:pPr>
              <w:pStyle w:val="CellBody"/>
            </w:pPr>
            <w:r>
              <w:rPr>
                <w:strike/>
                <w:w w:val="100"/>
              </w:rPr>
              <w:t xml:space="preserve">It is not </w:t>
            </w:r>
            <w:r>
              <w:rPr>
                <w:w w:val="100"/>
                <w:u w:val="thick"/>
              </w:rPr>
              <w:t xml:space="preserve">Neither a </w:t>
            </w:r>
            <w:proofErr w:type="spellStart"/>
            <w:r>
              <w:rPr>
                <w:w w:val="100"/>
                <w:u w:val="thick"/>
              </w:rPr>
              <w:t>BlockAckReq</w:t>
            </w:r>
            <w:proofErr w:type="spellEnd"/>
            <w:r>
              <w:rPr>
                <w:w w:val="100"/>
                <w:u w:val="thick"/>
              </w:rPr>
              <w:t xml:space="preserve"> nor a Multi-TID </w:t>
            </w:r>
            <w:proofErr w:type="spellStart"/>
            <w:r>
              <w:rPr>
                <w:w w:val="100"/>
                <w:u w:val="thick"/>
              </w:rPr>
              <w:t>BlockAckReq</w:t>
            </w:r>
            <w:proofErr w:type="spellEnd"/>
            <w:r>
              <w:rPr>
                <w:w w:val="100"/>
                <w:u w:val="thick"/>
              </w:rPr>
              <w:t xml:space="preserve"> frame is </w:t>
            </w:r>
            <w:r>
              <w:rPr>
                <w:w w:val="100"/>
              </w:rPr>
              <w:t xml:space="preserve">present if any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 </w:t>
            </w:r>
            <w:r>
              <w:rPr>
                <w:strike/>
                <w:w w:val="100"/>
              </w:rPr>
              <w:t>for that TID</w:t>
            </w:r>
            <w:r>
              <w:rPr>
                <w:w w:val="100"/>
              </w:rPr>
              <w:t xml:space="preserve"> are present.</w:t>
            </w:r>
          </w:p>
        </w:tc>
        <w:tc>
          <w:tcPr>
            <w:tcW w:w="5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521A2" w:rsidRDefault="005521A2" w:rsidP="00E7044E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5521A2" w:rsidTr="00E7044E">
        <w:trPr>
          <w:trHeight w:val="76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Action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If transmitted by an HE STA to another HE STA: At most one Action frame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In an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>-enabled multi-TID A-MPDU context between two HE STAs at most one of the following is present: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Zero or more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Data frames from one or more TIDs with the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field equal to Implicit Block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Request, HTP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Normal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or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BlockAck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zero or more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QoS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Null frames with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 Policy set to No </w:t>
            </w:r>
            <w:proofErr w:type="spellStart"/>
            <w:r>
              <w:rPr>
                <w:w w:val="100"/>
                <w:sz w:val="18"/>
                <w:szCs w:val="18"/>
                <w:u w:val="thick"/>
              </w:rPr>
              <w:t>Ack</w:t>
            </w:r>
            <w:proofErr w:type="spellEnd"/>
            <w:r>
              <w:rPr>
                <w:w w:val="100"/>
                <w:sz w:val="18"/>
                <w:szCs w:val="18"/>
                <w:u w:val="thick"/>
              </w:rPr>
              <w:t xml:space="preserve">, </w:t>
            </w:r>
            <w:del w:id="1" w:author="Stacey, Robert" w:date="2018-08-30T11:25:00Z">
              <w:r w:rsidDel="005521A2">
                <w:rPr>
                  <w:w w:val="100"/>
                  <w:sz w:val="18"/>
                  <w:szCs w:val="18"/>
                  <w:u w:val="thick"/>
                </w:rPr>
                <w:delText xml:space="preserve">up to one Action frame, </w:delText>
              </w:r>
            </w:del>
            <w:r>
              <w:rPr>
                <w:w w:val="100"/>
                <w:sz w:val="18"/>
                <w:szCs w:val="18"/>
                <w:u w:val="thick"/>
              </w:rPr>
              <w:t>and zero or more Basic Trigger frames. There are at least two nonzero length MPDU delimiters in the A-MPDU of which at least one has the EOF field equal to 1.</w:t>
            </w:r>
          </w:p>
          <w:p w:rsidR="005521A2" w:rsidRDefault="005521A2" w:rsidP="005521A2">
            <w:pPr>
              <w:pStyle w:val="D"/>
              <w:numPr>
                <w:ilvl w:val="0"/>
                <w:numId w:val="28"/>
              </w:numPr>
              <w:tabs>
                <w:tab w:val="left" w:pos="320"/>
              </w:tabs>
              <w:spacing w:before="40" w:after="40" w:line="220" w:lineRule="atLeast"/>
              <w:ind w:left="320" w:hanging="30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One or more Trigger frames. The Trigger frame is one of Basic Trigger, MU-BAR Trigger, GCR MU-BAR Trigger, BQRP Trigger, or BSRP Trigger frame where the content of all Trigger frames in the A-MPDU is the same.</w:t>
            </w:r>
          </w:p>
        </w:tc>
      </w:tr>
      <w:tr w:rsidR="005521A2" w:rsidTr="00E7044E">
        <w:trPr>
          <w:trHeight w:val="2240"/>
          <w:jc w:val="center"/>
        </w:trPr>
        <w:tc>
          <w:tcPr>
            <w:tcW w:w="13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If transmitted by an HE STA to another HE STA: one or more Trigger frames when the A-MPDU is sent by an HE AP where the Trigger Type field is Basic Trigger, MU-BAR, or BSRP. </w:t>
            </w:r>
          </w:p>
          <w:p w:rsidR="005521A2" w:rsidRDefault="005521A2" w:rsidP="00E7044E">
            <w:pPr>
              <w:pStyle w:val="CellBody"/>
              <w:rPr>
                <w:w w:val="100"/>
                <w:u w:val="thick"/>
              </w:rPr>
            </w:pPr>
          </w:p>
          <w:p w:rsidR="005521A2" w:rsidRDefault="005521A2" w:rsidP="00E7044E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2 and NOTE 3.</w:t>
            </w:r>
          </w:p>
        </w:tc>
        <w:tc>
          <w:tcPr>
            <w:tcW w:w="5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521A2" w:rsidRDefault="005521A2" w:rsidP="00E7044E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5521A2" w:rsidTr="00E7044E">
        <w:trPr>
          <w:trHeight w:val="1560"/>
          <w:jc w:val="center"/>
        </w:trPr>
        <w:tc>
          <w:tcPr>
            <w:tcW w:w="9280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521A2" w:rsidRDefault="005521A2" w:rsidP="00E7044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NOTE 1—</w:t>
            </w:r>
            <w:r>
              <w:rPr>
                <w:strike/>
                <w:w w:val="100"/>
              </w:rPr>
              <w:t>These</w:t>
            </w:r>
            <w:r>
              <w:rPr>
                <w:w w:val="100"/>
              </w:rPr>
              <w:t xml:space="preserve"> </w:t>
            </w:r>
            <w:r>
              <w:rPr>
                <w:w w:val="100"/>
                <w:u w:val="thick"/>
              </w:rPr>
              <w:t xml:space="preserve">The </w:t>
            </w:r>
            <w:r>
              <w:rPr>
                <w:w w:val="100"/>
              </w:rPr>
              <w:t xml:space="preserve">MPDUs </w:t>
            </w:r>
            <w:r>
              <w:rPr>
                <w:w w:val="100"/>
                <w:u w:val="thick"/>
              </w:rPr>
              <w:t xml:space="preserve">from the same TID </w:t>
            </w:r>
            <w:r>
              <w:rPr>
                <w:w w:val="100"/>
              </w:rPr>
              <w:t xml:space="preserve">all have the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Policy field equal to the same value, which is either Implicit 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Request</w:t>
            </w:r>
            <w:r>
              <w:rPr>
                <w:w w:val="100"/>
                <w:u w:val="thick"/>
              </w:rPr>
              <w:t xml:space="preserve">, HTP </w:t>
            </w:r>
            <w:proofErr w:type="spellStart"/>
            <w:r>
              <w:rPr>
                <w:w w:val="100"/>
                <w:u w:val="thick"/>
              </w:rPr>
              <w:t>Ack</w:t>
            </w:r>
            <w:proofErr w:type="spellEnd"/>
            <w:r>
              <w:rPr>
                <w:w w:val="100"/>
                <w:u w:val="thick"/>
              </w:rPr>
              <w:t xml:space="preserve"> </w:t>
            </w:r>
            <w:r>
              <w:rPr>
                <w:w w:val="100"/>
              </w:rPr>
              <w:t>or Block Ack.</w:t>
            </w:r>
          </w:p>
          <w:p w:rsidR="005521A2" w:rsidRDefault="005521A2" w:rsidP="00E7044E">
            <w:pPr>
              <w:pStyle w:val="Note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NOTE 2—Only an AP is allowed to include a Trigger frame in the A-MPDU.</w:t>
            </w:r>
          </w:p>
          <w:p w:rsidR="005521A2" w:rsidRDefault="005521A2" w:rsidP="00E7044E">
            <w:pPr>
              <w:pStyle w:val="Note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NOTE 3—The BSRP and BQRP Trigger frames can be aggregated with other MPDUs in the A-MPDU if the receiver has indicated the support of receiving these trigger types in the BSRP BQRP A-MPDU Aggregation field of the HE Capabilities element.</w:t>
            </w:r>
          </w:p>
        </w:tc>
      </w:tr>
    </w:tbl>
    <w:p w:rsidR="005521A2" w:rsidRDefault="005521A2" w:rsidP="005521A2">
      <w:pPr>
        <w:pStyle w:val="T"/>
        <w:spacing w:after="240"/>
        <w:rPr>
          <w:w w:val="100"/>
        </w:rPr>
      </w:pPr>
    </w:p>
    <w:p w:rsidR="00BC3C79" w:rsidRDefault="0006777E" w:rsidP="00BC3C79">
      <w:pPr>
        <w:pStyle w:val="T"/>
        <w:rPr>
          <w:rFonts w:ascii="Arial-BoldMT" w:hAnsi="Arial-BoldMT"/>
          <w:b/>
          <w:bCs/>
          <w:w w:val="100"/>
          <w:sz w:val="22"/>
          <w:szCs w:val="22"/>
          <w:lang w:val="en-GB"/>
        </w:rPr>
      </w:pPr>
      <w:r w:rsidRPr="0006777E">
        <w:rPr>
          <w:rFonts w:ascii="Arial-BoldMT" w:hAnsi="Arial-BoldMT"/>
          <w:b/>
          <w:bCs/>
          <w:w w:val="100"/>
          <w:sz w:val="22"/>
          <w:szCs w:val="22"/>
          <w:lang w:val="en-GB"/>
        </w:rPr>
        <w:lastRenderedPageBreak/>
        <w:t>27.4 HE acknowledgment</w:t>
      </w:r>
      <w:r w:rsidRPr="0006777E">
        <w:rPr>
          <w:rFonts w:ascii="Arial-BoldMT" w:hAnsi="Arial-BoldMT"/>
          <w:b/>
          <w:bCs/>
          <w:color w:val="218A21"/>
          <w:w w:val="100"/>
          <w:sz w:val="22"/>
          <w:szCs w:val="22"/>
          <w:lang w:val="en-GB"/>
        </w:rPr>
        <w:t xml:space="preserve"> </w:t>
      </w:r>
      <w:r w:rsidRPr="0006777E">
        <w:rPr>
          <w:rFonts w:ascii="Arial-BoldMT" w:hAnsi="Arial-BoldMT"/>
          <w:b/>
          <w:bCs/>
          <w:w w:val="100"/>
          <w:sz w:val="22"/>
          <w:szCs w:val="22"/>
          <w:lang w:val="en-GB"/>
        </w:rPr>
        <w:t>procedure</w:t>
      </w:r>
    </w:p>
    <w:p w:rsidR="00CB4983" w:rsidRDefault="00CB4983" w:rsidP="00CB4983">
      <w:pPr>
        <w:pStyle w:val="T"/>
        <w:jc w:val="left"/>
        <w:rPr>
          <w:w w:val="100"/>
        </w:rPr>
      </w:pPr>
      <w:r w:rsidRPr="00CB4983">
        <w:rPr>
          <w:rFonts w:ascii="Arial-BoldMT" w:hAnsi="Arial-BoldMT"/>
          <w:b/>
          <w:bCs/>
          <w:w w:val="100"/>
          <w:lang w:val="en-GB"/>
        </w:rPr>
        <w:t xml:space="preserve">27.4.2 Acknowledgment context in a Multi-STA </w:t>
      </w:r>
      <w:proofErr w:type="spellStart"/>
      <w:r w:rsidRPr="00CB4983">
        <w:rPr>
          <w:rFonts w:ascii="Arial-BoldMT" w:hAnsi="Arial-BoldMT"/>
          <w:b/>
          <w:bCs/>
          <w:w w:val="100"/>
          <w:lang w:val="en-GB"/>
        </w:rPr>
        <w:t>BlockAck</w:t>
      </w:r>
      <w:proofErr w:type="spellEnd"/>
      <w:r w:rsidRPr="00CB4983">
        <w:rPr>
          <w:rFonts w:ascii="Arial-BoldMT" w:hAnsi="Arial-BoldMT"/>
          <w:b/>
          <w:bCs/>
          <w:w w:val="100"/>
          <w:lang w:val="en-GB"/>
        </w:rPr>
        <w:t xml:space="preserve"> frame</w:t>
      </w:r>
      <w:r w:rsidRPr="00CB4983">
        <w:rPr>
          <w:rFonts w:ascii="Arial-BoldMT" w:hAnsi="Arial-BoldMT"/>
          <w:b/>
          <w:bCs/>
          <w:w w:val="100"/>
          <w:lang w:val="en-GB"/>
        </w:rPr>
        <w:br/>
      </w:r>
    </w:p>
    <w:p w:rsidR="009459AF" w:rsidRPr="005E0426" w:rsidRDefault="009459AF" w:rsidP="009459AF">
      <w:pPr>
        <w:rPr>
          <w:b/>
          <w:i/>
          <w:color w:val="FF0000"/>
        </w:rPr>
      </w:pPr>
      <w:r w:rsidRPr="005E0426">
        <w:rPr>
          <w:b/>
          <w:i/>
          <w:color w:val="FF0000"/>
        </w:rPr>
        <w:t>Change as follows:</w:t>
      </w:r>
    </w:p>
    <w:p w:rsidR="00CB4983" w:rsidRDefault="00CB4983" w:rsidP="00CB4983">
      <w:pPr>
        <w:pStyle w:val="T"/>
        <w:jc w:val="left"/>
        <w:rPr>
          <w:w w:val="100"/>
        </w:rPr>
      </w:pPr>
      <w:r>
        <w:rPr>
          <w:w w:val="100"/>
        </w:rPr>
        <w:t xml:space="preserve">A recipient of an A-MPDU shall set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Type subfield and TID subfield in the Per AID TID Info field of the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sent as a response depending on the acknowledgment context as follows:</w:t>
      </w:r>
    </w:p>
    <w:p w:rsidR="00CB4983" w:rsidRDefault="00CB4983" w:rsidP="00CB4983">
      <w:pPr>
        <w:pStyle w:val="D"/>
        <w:numPr>
          <w:ilvl w:val="0"/>
          <w:numId w:val="22"/>
        </w:numPr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that receives an A-MPDU that includes one MPDU, and the MPDU is an EOF-MPDU that is a Management frame that solicits an acknowledgment prior to association may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using the procedure described in the pre-association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context defined below.</w:t>
      </w:r>
    </w:p>
    <w:p w:rsidR="00CB4983" w:rsidRDefault="00CB4983" w:rsidP="00CB4983">
      <w:pPr>
        <w:pStyle w:val="D"/>
        <w:numPr>
          <w:ilvl w:val="0"/>
          <w:numId w:val="22"/>
        </w:numPr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receives an A-MPDU that does not include an EOF-MPDU but does include one or more non-EOF-MPDUs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with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or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 belonging to the same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 may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:rsidR="00CB4983" w:rsidRDefault="00CB4983" w:rsidP="00CB4983">
      <w:pPr>
        <w:pStyle w:val="DL2"/>
        <w:numPr>
          <w:ilvl w:val="0"/>
          <w:numId w:val="23"/>
        </w:numPr>
        <w:ind w:left="920" w:hanging="280"/>
        <w:rPr>
          <w:w w:val="100"/>
        </w:rPr>
      </w:pPr>
      <w:r>
        <w:rPr>
          <w:w w:val="100"/>
        </w:rPr>
        <w:t xml:space="preserve">If all MPDUs in the A-MPDU are received successfully, then the recipient may follow the procedure described in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context(</w:t>
      </w:r>
      <w:proofErr w:type="gramEnd"/>
      <w:r>
        <w:rPr>
          <w:w w:val="100"/>
        </w:rPr>
        <w:t>#16049) as defined below.</w:t>
      </w:r>
    </w:p>
    <w:p w:rsidR="00CB4983" w:rsidRDefault="00CB4983" w:rsidP="00CB4983">
      <w:pPr>
        <w:pStyle w:val="DL2"/>
        <w:numPr>
          <w:ilvl w:val="0"/>
          <w:numId w:val="23"/>
        </w:numPr>
        <w:ind w:left="920" w:hanging="280"/>
        <w:rPr>
          <w:w w:val="100"/>
        </w:rPr>
      </w:pPr>
      <w:r>
        <w:rPr>
          <w:w w:val="100"/>
        </w:rPr>
        <w:t xml:space="preserve">Otherwise, the recipient shall follow the procedure described in the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defined below.</w:t>
      </w:r>
    </w:p>
    <w:p w:rsidR="00CB4983" w:rsidRDefault="00CB4983" w:rsidP="00CB4983">
      <w:pPr>
        <w:pStyle w:val="D"/>
        <w:numPr>
          <w:ilvl w:val="0"/>
          <w:numId w:val="22"/>
        </w:numPr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supports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by setting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Support subfield in the HE MAC Capabilities Information field to 1, and if the A-MPDU includes </w:t>
      </w:r>
      <w:del w:id="2" w:author="Stacey, Robert" w:date="2018-08-30T10:59:00Z">
        <w:r w:rsidDel="00CB4983">
          <w:rPr>
            <w:w w:val="100"/>
          </w:rPr>
          <w:delText xml:space="preserve">an EOF-MPDU that is a Management frame that solicits acknowledgment, and </w:delText>
        </w:r>
      </w:del>
      <w:r>
        <w:rPr>
          <w:w w:val="100"/>
        </w:rPr>
        <w:t xml:space="preserve">one or more MPDUs (either EOF-MPDUs or non-EOF-MPDUs)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or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Request, then the recipient shall generate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:rsidR="00CB4983" w:rsidRDefault="00CB4983" w:rsidP="00CB4983">
      <w:pPr>
        <w:pStyle w:val="DL2"/>
        <w:numPr>
          <w:ilvl w:val="0"/>
          <w:numId w:val="23"/>
        </w:numPr>
        <w:ind w:left="920" w:hanging="280"/>
        <w:rPr>
          <w:w w:val="100"/>
        </w:rPr>
      </w:pPr>
      <w:r>
        <w:rPr>
          <w:w w:val="100"/>
        </w:rPr>
        <w:t xml:space="preserve">If all the MPDUs in the A-MPDU are received successfully, then the recipient may follow the procedure described in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context(</w:t>
      </w:r>
      <w:proofErr w:type="gramEnd"/>
      <w:r>
        <w:rPr>
          <w:w w:val="100"/>
        </w:rPr>
        <w:t xml:space="preserve">#16049). </w:t>
      </w:r>
    </w:p>
    <w:p w:rsidR="00CB4983" w:rsidRDefault="00CB4983" w:rsidP="00CB4983">
      <w:pPr>
        <w:pStyle w:val="DL2"/>
        <w:numPr>
          <w:ilvl w:val="0"/>
          <w:numId w:val="23"/>
        </w:numPr>
        <w:ind w:left="920" w:hanging="280"/>
        <w:rPr>
          <w:w w:val="100"/>
        </w:rPr>
      </w:pPr>
      <w:r>
        <w:rPr>
          <w:w w:val="100"/>
        </w:rPr>
        <w:t>Otherwise:</w:t>
      </w:r>
    </w:p>
    <w:p w:rsidR="00CB4983" w:rsidRDefault="00CB4983" w:rsidP="00CB4983">
      <w:pPr>
        <w:pStyle w:val="DL2"/>
        <w:numPr>
          <w:ilvl w:val="0"/>
          <w:numId w:val="23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 xml:space="preserve">For the MPDU that is a Management frame, the recipient shall create a Per AID TID info field using the procedure described below in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context with the TID value set to 15.</w:t>
      </w:r>
    </w:p>
    <w:p w:rsidR="00CB4983" w:rsidRDefault="00CB4983" w:rsidP="00CB4983">
      <w:pPr>
        <w:pStyle w:val="DL2"/>
        <w:numPr>
          <w:ilvl w:val="0"/>
          <w:numId w:val="23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 xml:space="preserve">For the 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frames(#16236), the recipient shall create a Per AID TID info field using the procedure described below in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context with the TID set to the TID of the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</w:t>
      </w:r>
    </w:p>
    <w:p w:rsidR="00CB4983" w:rsidRDefault="00CB4983" w:rsidP="00CB4983">
      <w:pPr>
        <w:pStyle w:val="DL2"/>
        <w:numPr>
          <w:ilvl w:val="0"/>
          <w:numId w:val="23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 xml:space="preserve">For the non-EOF-MPDUs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frames(#16236), the recipient shall create a Per AID TID info field using the procedure described below in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with the TID set to the TID of the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</w:t>
      </w:r>
    </w:p>
    <w:p w:rsidR="00CB4983" w:rsidRDefault="00CB4983" w:rsidP="00CB4983">
      <w:pPr>
        <w:pStyle w:val="D"/>
        <w:numPr>
          <w:ilvl w:val="0"/>
          <w:numId w:val="22"/>
        </w:numPr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supports multi-TID aggregation and if the A-MPDU does not include an EOF MPDU but does include non-EOF-MPDUs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with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 and are belonging to more than one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agreement, then the recipient shall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:rsidR="00CB4983" w:rsidRDefault="00CB4983" w:rsidP="00CB4983">
      <w:pPr>
        <w:pStyle w:val="DL2"/>
        <w:numPr>
          <w:ilvl w:val="0"/>
          <w:numId w:val="23"/>
        </w:numPr>
        <w:ind w:left="920" w:hanging="280"/>
        <w:rPr>
          <w:w w:val="100"/>
        </w:rPr>
      </w:pPr>
      <w:r>
        <w:rPr>
          <w:w w:val="100"/>
        </w:rPr>
        <w:t xml:space="preserve">If all MPDUs in the A-MPDU are received successfully, then the recipient may follow the procedure described in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context(#16049)</w:t>
      </w:r>
    </w:p>
    <w:p w:rsidR="00CB4983" w:rsidRDefault="00CB4983" w:rsidP="00CB4983">
      <w:pPr>
        <w:pStyle w:val="DL2"/>
        <w:numPr>
          <w:ilvl w:val="0"/>
          <w:numId w:val="23"/>
        </w:numPr>
        <w:ind w:left="920" w:hanging="280"/>
        <w:rPr>
          <w:w w:val="100"/>
        </w:rPr>
      </w:pPr>
      <w:r>
        <w:rPr>
          <w:w w:val="100"/>
        </w:rPr>
        <w:t xml:space="preserve">Otherwise, for each TID included the received A-MPDU, the recipient shall create a per AID TID info field using the procedure described in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with the TID set to the TID of the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</w:t>
      </w:r>
    </w:p>
    <w:p w:rsidR="00CB4983" w:rsidRDefault="00CB4983" w:rsidP="00CB4983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The</w:t>
      </w:r>
      <w:proofErr w:type="gramEnd"/>
      <w:r>
        <w:rPr>
          <w:w w:val="100"/>
        </w:rPr>
        <w:t xml:space="preserve"> maximum number of Per AID TID Info fields that the STA is capable of including in the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for the same value of the AID field is indicated in the Multi-TID Aggregation Rx Support field of HE Capabilities element it transmits.</w:t>
      </w:r>
    </w:p>
    <w:p w:rsidR="00CB4983" w:rsidRPr="00CB4983" w:rsidDel="009459AF" w:rsidRDefault="00CB4983" w:rsidP="00CB4983">
      <w:pPr>
        <w:pStyle w:val="T"/>
        <w:jc w:val="left"/>
        <w:rPr>
          <w:del w:id="3" w:author="Stacey, Robert" w:date="2018-08-30T14:24:00Z"/>
          <w:b/>
          <w:color w:val="FF0000"/>
        </w:rPr>
      </w:pPr>
    </w:p>
    <w:p w:rsidR="00BC3C79" w:rsidRDefault="0006777E" w:rsidP="00BC3C79">
      <w:pPr>
        <w:pStyle w:val="T"/>
        <w:rPr>
          <w:rStyle w:val="fontstyle01"/>
        </w:rPr>
      </w:pPr>
      <w:r>
        <w:rPr>
          <w:rStyle w:val="fontstyle01"/>
        </w:rPr>
        <w:t>27.4.4 Per-PPDU acknowledgment selection rules</w:t>
      </w:r>
    </w:p>
    <w:p w:rsidR="00352CAE" w:rsidRDefault="00352CAE" w:rsidP="00352CAE">
      <w:pPr>
        <w:pStyle w:val="H4"/>
        <w:numPr>
          <w:ilvl w:val="0"/>
          <w:numId w:val="18"/>
        </w:numPr>
        <w:rPr>
          <w:w w:val="100"/>
        </w:rPr>
      </w:pPr>
      <w:r>
        <w:rPr>
          <w:w w:val="100"/>
        </w:rPr>
        <w:t>Responding to an HE SU PPDU or HE ER SU PPDU with an SU PPDU</w:t>
      </w:r>
    </w:p>
    <w:p w:rsidR="00352CAE" w:rsidRPr="005E0426" w:rsidRDefault="00352CAE" w:rsidP="00352CAE">
      <w:pPr>
        <w:rPr>
          <w:b/>
          <w:i/>
          <w:color w:val="FF0000"/>
        </w:rPr>
      </w:pPr>
      <w:r w:rsidRPr="005E0426">
        <w:rPr>
          <w:b/>
          <w:i/>
          <w:color w:val="FF0000"/>
        </w:rPr>
        <w:t>Change as follows:</w:t>
      </w:r>
    </w:p>
    <w:p w:rsidR="0012006D" w:rsidRDefault="0012006D" w:rsidP="0012006D">
      <w:pPr>
        <w:pStyle w:val="T"/>
        <w:rPr>
          <w:w w:val="100"/>
        </w:rPr>
      </w:pPr>
      <w:proofErr w:type="spellStart"/>
      <w:r>
        <w:rPr>
          <w:w w:val="100"/>
        </w:rPr>
        <w:lastRenderedPageBreak/>
        <w:t>An</w:t>
      </w:r>
      <w:proofErr w:type="spellEnd"/>
      <w:r>
        <w:rPr>
          <w:w w:val="100"/>
        </w:rPr>
        <w:t xml:space="preserve"> HE STA that receives an HE SU PPDU or HE ER SU PPDU with an A-MPDU that includes MPDUs that solicits acknowledgment and that does not include a Trigger frame or a frame with TRS Control subfield, shall respond using an SU PPDU as follows:</w:t>
      </w:r>
    </w:p>
    <w:p w:rsidR="0012006D" w:rsidRDefault="0012006D" w:rsidP="0012006D">
      <w:pPr>
        <w:pStyle w:val="Ll"/>
        <w:numPr>
          <w:ilvl w:val="0"/>
          <w:numId w:val="24"/>
        </w:numPr>
        <w:ind w:left="1040" w:hanging="400"/>
        <w:rPr>
          <w:w w:val="100"/>
        </w:rPr>
      </w:pPr>
      <w:r>
        <w:rPr>
          <w:w w:val="100"/>
        </w:rPr>
        <w:t xml:space="preserve">If the A-MPDU includes only one MPDU and the MPDU is an EOF-MPDU that is either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 or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or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Management frame that solicits acknowledgment, then the STA shall respond with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frame.</w:t>
      </w:r>
    </w:p>
    <w:p w:rsidR="0012006D" w:rsidRDefault="0012006D" w:rsidP="0012006D">
      <w:pPr>
        <w:pStyle w:val="Ll"/>
        <w:numPr>
          <w:ilvl w:val="0"/>
          <w:numId w:val="25"/>
        </w:numPr>
        <w:ind w:left="1040" w:hanging="400"/>
        <w:rPr>
          <w:w w:val="100"/>
        </w:rPr>
      </w:pPr>
      <w:r>
        <w:rPr>
          <w:w w:val="100"/>
        </w:rPr>
        <w:t xml:space="preserve">If the HE STA supports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by setting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Support subfield in the HE MAC Capabilities Information field to 1, and if the A-MPDU includes more than one MPDU, only one of which solicits acknowledgment(#17029) and the MPDU that solicits acknowledgment(#17029) is an EOF MPDU that is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 or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with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subfield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or a Management frame that solicits acknowledgment(#17029), then the HE STA shall respond with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frame.</w:t>
      </w:r>
    </w:p>
    <w:p w:rsidR="0012006D" w:rsidRDefault="0012006D" w:rsidP="0012006D">
      <w:pPr>
        <w:pStyle w:val="Ll"/>
        <w:numPr>
          <w:ilvl w:val="0"/>
          <w:numId w:val="26"/>
        </w:numPr>
        <w:ind w:left="1040" w:hanging="400"/>
        <w:rPr>
          <w:w w:val="100"/>
        </w:rPr>
      </w:pPr>
      <w:r>
        <w:rPr>
          <w:w w:val="100"/>
        </w:rPr>
        <w:t xml:space="preserve">If the A-MPDU does not include an EOF MPDU but does include one or more non-EOF-MPDUs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belonging to the same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 and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 for at least one MPDU, then the STA shall either respond with a Compressed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defined in 10.24.7.5 (Generation and transmission of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frames by an HT STA or DMG STA) or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with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Type field set to 1 and the TID field set to 14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RTF34363530343a2048332c312e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27.4.2 (Acknowledgment context in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frame)</w:t>
      </w:r>
      <w:r>
        <w:rPr>
          <w:w w:val="100"/>
        </w:rPr>
        <w:fldChar w:fldCharType="end"/>
      </w:r>
      <w:r>
        <w:rPr>
          <w:w w:val="100"/>
        </w:rPr>
        <w:t xml:space="preserve"> if the recipient has indicated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support by setting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Support subfield in the HE MAC Capabilities Information field to 1.</w:t>
      </w:r>
    </w:p>
    <w:p w:rsidR="0012006D" w:rsidDel="00B66DF9" w:rsidRDefault="0012006D" w:rsidP="0012006D">
      <w:pPr>
        <w:pStyle w:val="Ll"/>
        <w:numPr>
          <w:ilvl w:val="0"/>
          <w:numId w:val="27"/>
        </w:numPr>
        <w:ind w:left="1040" w:hanging="400"/>
        <w:rPr>
          <w:del w:id="4" w:author="Stacey, Robert" w:date="2018-08-30T14:10:00Z"/>
          <w:w w:val="100"/>
        </w:rPr>
      </w:pPr>
      <w:del w:id="5" w:author="Stacey, Robert" w:date="2018-08-30T14:10:00Z">
        <w:r w:rsidDel="00B66DF9">
          <w:rPr>
            <w:w w:val="100"/>
          </w:rPr>
          <w:delText xml:space="preserve">If the HE STA supports ack-enabled aggregation by setting the Ack-Enabled Aggregation Support subfield in the HE MAC Capabilities Information field to 1, and if the A-MPDU includes a Management frame that solicits an acknowledgment(#17029), and one or more QoS Data frames with the Ack Policy field equal to Normal Ack, or Implicit Block Ack Request, then the STA shall respond with a Multi-STA BlockAck frame as defined in </w:delText>
        </w:r>
        <w:r w:rsidDel="00B66DF9">
          <w:fldChar w:fldCharType="begin"/>
        </w:r>
        <w:r w:rsidDel="00B66DF9">
          <w:rPr>
            <w:w w:val="100"/>
          </w:rPr>
          <w:delInstrText xml:space="preserve"> REF  RTF34363530343a2048332c312e \h</w:delInstrText>
        </w:r>
        <w:r w:rsidDel="00B66DF9">
          <w:fldChar w:fldCharType="separate"/>
        </w:r>
        <w:r w:rsidDel="00B66DF9">
          <w:rPr>
            <w:w w:val="100"/>
          </w:rPr>
          <w:delText>27.4.2 (Acknowledgment context in a Multi-STA BlockAck frame)</w:delText>
        </w:r>
        <w:r w:rsidDel="00B66DF9">
          <w:fldChar w:fldCharType="end"/>
        </w:r>
        <w:r w:rsidDel="00B66DF9">
          <w:rPr>
            <w:w w:val="100"/>
          </w:rPr>
          <w:delText>.</w:delText>
        </w:r>
      </w:del>
    </w:p>
    <w:p w:rsidR="0012006D" w:rsidRDefault="0012006D" w:rsidP="0012006D">
      <w:pPr>
        <w:pStyle w:val="Ll"/>
        <w:numPr>
          <w:ilvl w:val="0"/>
          <w:numId w:val="31"/>
        </w:numPr>
        <w:ind w:left="1040" w:hanging="400"/>
        <w:rPr>
          <w:w w:val="100"/>
        </w:rPr>
      </w:pPr>
      <w:r>
        <w:rPr>
          <w:w w:val="100"/>
        </w:rPr>
        <w:t xml:space="preserve">If the HE STA supports multi-TID aggregation and if the A-MPDU includes two or more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 and belonging to more than one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agreement, then the STA shall respond with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RTF34363530343a2048332c312e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27.4.2 (Acknowledgment context in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5E0426" w:rsidRDefault="005E0426" w:rsidP="00B66DF9">
      <w:pPr>
        <w:pStyle w:val="L11"/>
        <w:ind w:left="0" w:firstLine="0"/>
        <w:rPr>
          <w:w w:val="100"/>
        </w:rPr>
      </w:pPr>
    </w:p>
    <w:p w:rsidR="00B66DF9" w:rsidRDefault="00B66DF9" w:rsidP="00B66DF9">
      <w:pPr>
        <w:pStyle w:val="H4"/>
        <w:numPr>
          <w:ilvl w:val="0"/>
          <w:numId w:val="32"/>
        </w:numPr>
        <w:rPr>
          <w:w w:val="100"/>
        </w:rPr>
      </w:pPr>
      <w:r>
        <w:rPr>
          <w:w w:val="100"/>
        </w:rPr>
        <w:t>Responding to an HE MU PPDU, HE SU PPDU or HE ER SU PPDU with an HE TB PPDU</w:t>
      </w:r>
    </w:p>
    <w:p w:rsidR="00B66DF9" w:rsidRPr="00B66DF9" w:rsidRDefault="00B66DF9" w:rsidP="00B66DF9">
      <w:pPr>
        <w:rPr>
          <w:b/>
          <w:i/>
          <w:color w:val="FF0000"/>
        </w:rPr>
      </w:pPr>
      <w:r w:rsidRPr="00B66DF9">
        <w:rPr>
          <w:b/>
          <w:i/>
          <w:color w:val="FF0000"/>
        </w:rPr>
        <w:t>Change as follows:</w:t>
      </w:r>
    </w:p>
    <w:p w:rsidR="00B66DF9" w:rsidRDefault="00B66DF9" w:rsidP="00B66DF9">
      <w:pPr>
        <w:pStyle w:val="T"/>
        <w:rPr>
          <w:w w:val="100"/>
        </w:rPr>
      </w:pPr>
      <w:r>
        <w:rPr>
          <w:w w:val="100"/>
        </w:rPr>
        <w:t>A non-AP STA that receives an HE MU PPDU, HE SU PPDU or HE ER SU PPDU with an A-MPDU that contains MPDUs that solicits acknowledgment and includes a Trigger frame or a frame with TRS Control subfield shall respond with an HE TB PPDU as follows:</w:t>
      </w:r>
    </w:p>
    <w:p w:rsidR="00B66DF9" w:rsidRDefault="00B66DF9" w:rsidP="00B66DF9">
      <w:pPr>
        <w:pStyle w:val="L11"/>
        <w:numPr>
          <w:ilvl w:val="0"/>
          <w:numId w:val="24"/>
        </w:numPr>
        <w:ind w:hanging="440"/>
        <w:rPr>
          <w:w w:val="100"/>
        </w:rPr>
      </w:pPr>
      <w:r>
        <w:rPr>
          <w:w w:val="100"/>
        </w:rPr>
        <w:t xml:space="preserve">If the A-MPDU includes only one MPDU, and the MPDU is an EOF-MPDU that is either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 or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HTP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or a Management frame solicits acknowledgment, then the STA shall respond with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frame.</w:t>
      </w:r>
    </w:p>
    <w:p w:rsidR="00B66DF9" w:rsidRDefault="00B66DF9" w:rsidP="00B66DF9">
      <w:pPr>
        <w:pStyle w:val="L11"/>
        <w:numPr>
          <w:ilvl w:val="0"/>
          <w:numId w:val="25"/>
        </w:numPr>
        <w:ind w:hanging="440"/>
        <w:rPr>
          <w:w w:val="100"/>
        </w:rPr>
      </w:pPr>
      <w:r>
        <w:rPr>
          <w:w w:val="100"/>
        </w:rPr>
        <w:t xml:space="preserve">If the HE STA supports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by setting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Support subfield in the HE MAC Capabilities Information field to 1, and if the A-MPDU includes more than one MPDU, only one of which solicits acknowledgment(#17029) and the MPDU that solicits acknowledgment(#17029) is an EOF MPDU that is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 or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with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subfield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or a Management frame that solicits acknowledgment(#17029), then the HE STA shall respond with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frame.</w:t>
      </w:r>
    </w:p>
    <w:p w:rsidR="00B66DF9" w:rsidRDefault="00B66DF9" w:rsidP="00B66DF9">
      <w:pPr>
        <w:pStyle w:val="L11"/>
        <w:numPr>
          <w:ilvl w:val="0"/>
          <w:numId w:val="26"/>
        </w:numPr>
        <w:ind w:hanging="440"/>
        <w:rPr>
          <w:w w:val="100"/>
        </w:rPr>
      </w:pPr>
      <w:r>
        <w:rPr>
          <w:w w:val="100"/>
        </w:rPr>
        <w:t xml:space="preserve">If the A-MPDU does not include an EOF-MPDU but does include one or more non-EOF-MPDUs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belonging to the same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 and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HTP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for at least one MPDU, then the STA shall respond with a Compressed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RTF34363530343a2048332c312e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27.4.2 (Acknowledgment context in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frame)</w:t>
      </w:r>
      <w:r>
        <w:rPr>
          <w:w w:val="100"/>
        </w:rPr>
        <w:fldChar w:fldCharType="end"/>
      </w:r>
      <w:r>
        <w:rPr>
          <w:w w:val="100"/>
        </w:rPr>
        <w:t xml:space="preserve"> if the recipient has indicated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support by setting the All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Support subfield in the HE MAC Capabilities Information field to 1.</w:t>
      </w:r>
    </w:p>
    <w:p w:rsidR="00B66DF9" w:rsidDel="00B66DF9" w:rsidRDefault="00B66DF9" w:rsidP="00B66DF9">
      <w:pPr>
        <w:pStyle w:val="L11"/>
        <w:numPr>
          <w:ilvl w:val="0"/>
          <w:numId w:val="27"/>
        </w:numPr>
        <w:ind w:hanging="440"/>
        <w:rPr>
          <w:del w:id="6" w:author="Stacey, Robert" w:date="2018-08-30T14:13:00Z"/>
          <w:w w:val="100"/>
        </w:rPr>
      </w:pPr>
      <w:del w:id="7" w:author="Stacey, Robert" w:date="2018-08-30T14:13:00Z">
        <w:r w:rsidDel="00B66DF9">
          <w:rPr>
            <w:w w:val="100"/>
          </w:rPr>
          <w:lastRenderedPageBreak/>
          <w:delText xml:space="preserve">If the HE STA supports ack-enabled aggregation by setting the Ack-Enabled Aggregation Support subfield in the HE MAC Capabilities Information field to 1, and if the A-MPDU includes a Management frame that solicits an acknowledgment(#17029), and one or more QoS Data frames with the Ack Policy field equal to Normal Ack, or Implicit Block Ack Request, then the STA shall respond with a Multi-STA BlockAck frame as defined in </w:delText>
        </w:r>
        <w:r w:rsidDel="00B66DF9">
          <w:fldChar w:fldCharType="begin"/>
        </w:r>
        <w:r w:rsidDel="00B66DF9">
          <w:rPr>
            <w:w w:val="100"/>
          </w:rPr>
          <w:delInstrText xml:space="preserve"> REF  RTF34363530343a2048332c312e \h</w:delInstrText>
        </w:r>
        <w:r w:rsidDel="00B66DF9">
          <w:fldChar w:fldCharType="separate"/>
        </w:r>
        <w:r w:rsidDel="00B66DF9">
          <w:rPr>
            <w:w w:val="100"/>
          </w:rPr>
          <w:delText>27.4.2 (Acknowledgment context in a Multi-STA BlockAck frame)</w:delText>
        </w:r>
        <w:r w:rsidDel="00B66DF9">
          <w:fldChar w:fldCharType="end"/>
        </w:r>
        <w:r w:rsidDel="00B66DF9">
          <w:rPr>
            <w:w w:val="100"/>
          </w:rPr>
          <w:delText>.</w:delText>
        </w:r>
      </w:del>
    </w:p>
    <w:p w:rsidR="00B66DF9" w:rsidRDefault="00B66DF9" w:rsidP="00B66DF9">
      <w:pPr>
        <w:pStyle w:val="L11"/>
        <w:numPr>
          <w:ilvl w:val="0"/>
          <w:numId w:val="31"/>
        </w:numPr>
        <w:ind w:hanging="440"/>
        <w:rPr>
          <w:w w:val="100"/>
        </w:rPr>
      </w:pPr>
      <w:r>
        <w:rPr>
          <w:w w:val="100"/>
        </w:rPr>
        <w:t xml:space="preserve">If the HE STA supports multi-TID aggregation and if the A-MPDU includes two or more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belonging to more than one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 and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HTP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then the STA shall respond with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frame.</w:t>
      </w:r>
    </w:p>
    <w:p w:rsidR="00B66DF9" w:rsidRPr="00B66DF9" w:rsidRDefault="00B66DF9" w:rsidP="00B66DF9">
      <w:pPr>
        <w:rPr>
          <w:lang w:val="en-US"/>
        </w:rPr>
      </w:pPr>
    </w:p>
    <w:p w:rsidR="00352CAE" w:rsidRDefault="00352CAE" w:rsidP="00352CAE">
      <w:pPr>
        <w:pStyle w:val="H4"/>
        <w:numPr>
          <w:ilvl w:val="0"/>
          <w:numId w:val="19"/>
        </w:numPr>
        <w:rPr>
          <w:w w:val="100"/>
        </w:rPr>
      </w:pPr>
      <w:bookmarkStart w:id="8" w:name="RTF31323537343a2048342c312e"/>
      <w:r>
        <w:rPr>
          <w:w w:val="100"/>
        </w:rPr>
        <w:t>Responding to an HE TB PPDU with a DL SU PPDU</w:t>
      </w:r>
      <w:bookmarkEnd w:id="8"/>
    </w:p>
    <w:p w:rsidR="00352CAE" w:rsidRPr="005E0426" w:rsidRDefault="00352CAE" w:rsidP="00352CAE">
      <w:pPr>
        <w:rPr>
          <w:b/>
          <w:i/>
          <w:color w:val="FF0000"/>
        </w:rPr>
      </w:pPr>
      <w:r w:rsidRPr="005E0426">
        <w:rPr>
          <w:b/>
          <w:i/>
          <w:color w:val="FF0000"/>
        </w:rPr>
        <w:t>Change as follows:</w:t>
      </w:r>
    </w:p>
    <w:p w:rsidR="00B66DF9" w:rsidRDefault="00B66DF9" w:rsidP="00B66DF9">
      <w:pPr>
        <w:pStyle w:val="T"/>
        <w:rPr>
          <w:w w:val="100"/>
        </w:rPr>
      </w:pPr>
      <w:r>
        <w:rPr>
          <w:w w:val="100"/>
        </w:rPr>
        <w:t>If an HE AP sends response to an HE TB PPDU that it received using an HE MU PPDU, then the AP shall respond to each A-MPDU that it received using the following procedure:</w:t>
      </w:r>
    </w:p>
    <w:p w:rsidR="00B66DF9" w:rsidRDefault="00B66DF9" w:rsidP="00B66DF9">
      <w:pPr>
        <w:pStyle w:val="L11"/>
        <w:numPr>
          <w:ilvl w:val="0"/>
          <w:numId w:val="24"/>
        </w:numPr>
        <w:ind w:hanging="440"/>
        <w:rPr>
          <w:w w:val="100"/>
        </w:rPr>
      </w:pPr>
      <w:r>
        <w:rPr>
          <w:w w:val="100"/>
        </w:rPr>
        <w:t xml:space="preserve">If the A-MPDU received from a STA includes only one MPDU, and the MPDU is an EOF-MPDU that is either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 or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or a Management frame that solicits </w:t>
      </w:r>
      <w:proofErr w:type="gramStart"/>
      <w:r>
        <w:rPr>
          <w:w w:val="100"/>
        </w:rPr>
        <w:t>acknowledgment(</w:t>
      </w:r>
      <w:proofErr w:type="gramEnd"/>
      <w:r>
        <w:rPr>
          <w:w w:val="100"/>
        </w:rPr>
        <w:t xml:space="preserve">#17029), then the STA shall respond with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frame or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Type field set to 1 carried in the HE MU PPDU. </w:t>
      </w:r>
    </w:p>
    <w:p w:rsidR="00B66DF9" w:rsidRDefault="00B66DF9" w:rsidP="00B66DF9">
      <w:pPr>
        <w:pStyle w:val="L11"/>
        <w:numPr>
          <w:ilvl w:val="0"/>
          <w:numId w:val="25"/>
        </w:numPr>
        <w:ind w:hanging="440"/>
        <w:rPr>
          <w:w w:val="100"/>
        </w:rPr>
      </w:pPr>
      <w:r>
        <w:rPr>
          <w:w w:val="100"/>
        </w:rPr>
        <w:t xml:space="preserve">If the HE AP supports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by setting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Aggregation Support subfield in the HE MAC Capabilities Information field to 1, and if the A-MPDU includes more than one MPDU, only one of which solicits acknowledgment(#17029) and the MPDU that solicits acknowledgment(#17029) is an EOF MPDU that is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 or a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with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subfield equal to Normal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, or a Management frame(#15317) that solicits acknowledgment(#17029), then the HE AP shall respond with 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frame or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Type field set to 1 carried in the HE MU PPDU.</w:t>
      </w:r>
    </w:p>
    <w:p w:rsidR="00B66DF9" w:rsidRDefault="00B66DF9" w:rsidP="00B66DF9">
      <w:pPr>
        <w:pStyle w:val="L11"/>
        <w:numPr>
          <w:ilvl w:val="0"/>
          <w:numId w:val="26"/>
        </w:numPr>
        <w:ind w:hanging="440"/>
        <w:rPr>
          <w:w w:val="100"/>
        </w:rPr>
      </w:pPr>
      <w:r>
        <w:rPr>
          <w:w w:val="100"/>
        </w:rPr>
        <w:t xml:space="preserve">If the A-MPDU does not include an EOF MPDU but does include one or more non-EOF-MPDUs that are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 belonging to the same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agreement and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 for at least one MPDU, then the HE AP shall respond with a Compressed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defined in 10.24.7.5 (Generation and transmission of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frames by an HT STA or DMG STA),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Type field set to 1 and the TID field set to 14 or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Type field set to 0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RTF34363530343a2048332c312e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27.4.2 (Acknowledgment context in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frame)</w:t>
      </w:r>
      <w:r>
        <w:rPr>
          <w:w w:val="100"/>
        </w:rPr>
        <w:fldChar w:fldCharType="end"/>
      </w:r>
      <w:r>
        <w:rPr>
          <w:w w:val="100"/>
        </w:rPr>
        <w:t xml:space="preserve"> carried in the HE MU PPDU.</w:t>
      </w:r>
    </w:p>
    <w:p w:rsidR="00B66DF9" w:rsidDel="00B66DF9" w:rsidRDefault="00B66DF9" w:rsidP="00B66DF9">
      <w:pPr>
        <w:pStyle w:val="L11"/>
        <w:numPr>
          <w:ilvl w:val="0"/>
          <w:numId w:val="27"/>
        </w:numPr>
        <w:ind w:hanging="440"/>
        <w:rPr>
          <w:del w:id="9" w:author="Stacey, Robert" w:date="2018-08-30T14:16:00Z"/>
          <w:w w:val="100"/>
        </w:rPr>
      </w:pPr>
      <w:del w:id="10" w:author="Stacey, Robert" w:date="2018-08-30T14:16:00Z">
        <w:r w:rsidDel="00B66DF9">
          <w:rPr>
            <w:w w:val="100"/>
          </w:rPr>
          <w:delText xml:space="preserve">If the HE AP supports ack-enabled aggregation by setting the Ack-Enabled Aggregation Support subfield in the HE MAC Capabilities Information field to 1 and(#15320) the A-MPDU carries a Management frame that solicits acknowledgment(#17029) and one or more QoS Data frames with the Ack Policy field equal to Implicit Block Ack Request, then the HE AP shall respond with a Multi-STA BlockAck frame as defined in Acknowledgement context in a Multi-STA BlockAck frame as defined in </w:delText>
        </w:r>
        <w:r w:rsidDel="00B66DF9">
          <w:fldChar w:fldCharType="begin"/>
        </w:r>
        <w:r w:rsidDel="00B66DF9">
          <w:rPr>
            <w:w w:val="100"/>
          </w:rPr>
          <w:delInstrText xml:space="preserve"> REF  RTF34363530343a2048332c312e \h</w:delInstrText>
        </w:r>
        <w:r w:rsidDel="00B66DF9">
          <w:fldChar w:fldCharType="separate"/>
        </w:r>
        <w:r w:rsidDel="00B66DF9">
          <w:rPr>
            <w:w w:val="100"/>
          </w:rPr>
          <w:delText>27.4.2 (Acknowledgment context in a Multi-STA BlockAck frame)</w:delText>
        </w:r>
        <w:r w:rsidDel="00B66DF9">
          <w:fldChar w:fldCharType="end"/>
        </w:r>
        <w:r w:rsidDel="00B66DF9">
          <w:rPr>
            <w:w w:val="100"/>
          </w:rPr>
          <w:delText>, carried in the HE MU PPDU.</w:delText>
        </w:r>
      </w:del>
    </w:p>
    <w:p w:rsidR="00B66DF9" w:rsidRDefault="00B66DF9" w:rsidP="00B66DF9">
      <w:pPr>
        <w:pStyle w:val="L11"/>
        <w:numPr>
          <w:ilvl w:val="0"/>
          <w:numId w:val="31"/>
        </w:numPr>
        <w:ind w:hanging="440"/>
        <w:rPr>
          <w:w w:val="100"/>
        </w:rPr>
      </w:pPr>
      <w:r>
        <w:rPr>
          <w:w w:val="100"/>
        </w:rPr>
        <w:t xml:space="preserve">If the HE AP supports multi-TID aggregation and if the A-MPDU includes two or more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Data frames, with the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Policy field equal to Implicit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Request and are belonging to more than one block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agreeement</w:t>
      </w:r>
      <w:proofErr w:type="spellEnd"/>
      <w:r>
        <w:rPr>
          <w:w w:val="100"/>
        </w:rPr>
        <w:t xml:space="preserve">, then the HE AP shall respond with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RTF34363530343a2048332c312e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27.4.2 (Acknowledgment context in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frame)</w:t>
      </w:r>
      <w:r>
        <w:rPr>
          <w:w w:val="100"/>
        </w:rPr>
        <w:fldChar w:fldCharType="end"/>
      </w:r>
      <w:r>
        <w:rPr>
          <w:w w:val="100"/>
        </w:rPr>
        <w:t>,</w:t>
      </w:r>
    </w:p>
    <w:p w:rsidR="005E0426" w:rsidRDefault="005E0426"/>
    <w:p w:rsidR="008445DE" w:rsidRDefault="008445DE" w:rsidP="008445DE">
      <w:pPr>
        <w:pStyle w:val="H2"/>
        <w:numPr>
          <w:ilvl w:val="0"/>
          <w:numId w:val="20"/>
        </w:numPr>
        <w:rPr>
          <w:w w:val="100"/>
        </w:rPr>
      </w:pPr>
      <w:bookmarkStart w:id="11" w:name="RTF39313132383a2048322c312e"/>
      <w:r>
        <w:rPr>
          <w:w w:val="100"/>
        </w:rPr>
        <w:lastRenderedPageBreak/>
        <w:t>A-MPDU operation</w:t>
      </w:r>
      <w:bookmarkEnd w:id="11"/>
    </w:p>
    <w:p w:rsidR="008445DE" w:rsidRDefault="008445DE" w:rsidP="008445DE">
      <w:pPr>
        <w:pStyle w:val="H3"/>
        <w:numPr>
          <w:ilvl w:val="0"/>
          <w:numId w:val="20"/>
        </w:numPr>
        <w:rPr>
          <w:w w:val="100"/>
        </w:rPr>
      </w:pPr>
      <w:bookmarkStart w:id="12" w:name="RTF36343638393a2048332c312e"/>
      <w:r>
        <w:rPr>
          <w:w w:val="100"/>
        </w:rPr>
        <w:t xml:space="preserve">Multi-TID A-MPDU and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A-MPDU</w:t>
      </w:r>
      <w:bookmarkEnd w:id="12"/>
    </w:p>
    <w:p w:rsidR="005E0426" w:rsidRDefault="005E0426" w:rsidP="005E0426">
      <w:pPr>
        <w:pStyle w:val="H4"/>
        <w:numPr>
          <w:ilvl w:val="0"/>
          <w:numId w:val="2"/>
        </w:numPr>
        <w:rPr>
          <w:w w:val="100"/>
        </w:rPr>
      </w:pPr>
      <w:bookmarkStart w:id="13" w:name="RTF36343431303a2048342c312e"/>
      <w:proofErr w:type="spellStart"/>
      <w:r>
        <w:rPr>
          <w:w w:val="100"/>
        </w:rPr>
        <w:t>Ack</w:t>
      </w:r>
      <w:proofErr w:type="spellEnd"/>
      <w:r>
        <w:rPr>
          <w:w w:val="100"/>
        </w:rPr>
        <w:t>-enabled multi-TID A-MPDU operation</w:t>
      </w:r>
      <w:bookmarkEnd w:id="13"/>
    </w:p>
    <w:p w:rsidR="005E0426" w:rsidRPr="005E0426" w:rsidRDefault="005E0426" w:rsidP="005E0426">
      <w:pPr>
        <w:pStyle w:val="T"/>
        <w:rPr>
          <w:b/>
          <w:i/>
          <w:color w:val="FF0000"/>
          <w:w w:val="100"/>
        </w:rPr>
      </w:pPr>
      <w:r w:rsidRPr="005E0426">
        <w:rPr>
          <w:b/>
          <w:i/>
          <w:color w:val="FF0000"/>
          <w:w w:val="100"/>
        </w:rPr>
        <w:t xml:space="preserve">Change the </w:t>
      </w:r>
      <w:r w:rsidR="00B66DF9">
        <w:rPr>
          <w:b/>
          <w:i/>
          <w:color w:val="FF0000"/>
          <w:w w:val="100"/>
        </w:rPr>
        <w:t>2nd</w:t>
      </w:r>
      <w:r w:rsidRPr="005E0426">
        <w:rPr>
          <w:b/>
          <w:i/>
          <w:color w:val="FF0000"/>
          <w:w w:val="100"/>
        </w:rPr>
        <w:t xml:space="preserve"> paragraph as follows:</w:t>
      </w:r>
    </w:p>
    <w:p w:rsidR="008A449D" w:rsidRDefault="008A449D" w:rsidP="008A449D">
      <w:pPr>
        <w:pStyle w:val="T"/>
        <w:rPr>
          <w:ins w:id="14" w:author="Stacey, Robert" w:date="2018-08-30T11:44:00Z"/>
          <w:w w:val="100"/>
        </w:rPr>
      </w:pPr>
      <w:r>
        <w:rPr>
          <w:w w:val="100"/>
        </w:rPr>
        <w:t xml:space="preserve">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multi-TID A-MPDU is an A-MPDU that </w:t>
      </w:r>
      <w:ins w:id="15" w:author="Stacey, Robert" w:date="2018-08-30T11:44:00Z">
        <w:r>
          <w:rPr>
            <w:w w:val="100"/>
          </w:rPr>
          <w:t>meets the following conditions:</w:t>
        </w:r>
      </w:ins>
    </w:p>
    <w:p w:rsidR="008A449D" w:rsidRDefault="008A449D" w:rsidP="00AC3EFA">
      <w:pPr>
        <w:pStyle w:val="T"/>
        <w:numPr>
          <w:ilvl w:val="0"/>
          <w:numId w:val="33"/>
        </w:numPr>
        <w:rPr>
          <w:ins w:id="16" w:author="Stacey, Robert" w:date="2018-08-30T11:45:00Z"/>
          <w:w w:val="100"/>
        </w:rPr>
      </w:pPr>
      <w:ins w:id="17" w:author="Stacey, Robert" w:date="2018-08-30T11:44:00Z">
        <w:r>
          <w:rPr>
            <w:w w:val="100"/>
          </w:rPr>
          <w:t xml:space="preserve">Contains </w:t>
        </w:r>
        <w:r w:rsidR="009569A1">
          <w:rPr>
            <w:w w:val="100"/>
          </w:rPr>
          <w:t xml:space="preserve">at least one EOF-MPDU that is a </w:t>
        </w:r>
        <w:proofErr w:type="spellStart"/>
        <w:r w:rsidR="009569A1">
          <w:rPr>
            <w:w w:val="100"/>
          </w:rPr>
          <w:t>QoS</w:t>
        </w:r>
        <w:proofErr w:type="spellEnd"/>
        <w:r w:rsidR="009569A1">
          <w:rPr>
            <w:w w:val="100"/>
          </w:rPr>
          <w:t xml:space="preserve"> Data frame with </w:t>
        </w:r>
      </w:ins>
      <w:proofErr w:type="spellStart"/>
      <w:ins w:id="18" w:author="Stacey, Robert" w:date="2018-08-30T11:45:00Z">
        <w:r w:rsidR="009569A1">
          <w:rPr>
            <w:w w:val="100"/>
          </w:rPr>
          <w:t>Ack</w:t>
        </w:r>
        <w:proofErr w:type="spellEnd"/>
        <w:r w:rsidR="009569A1">
          <w:rPr>
            <w:w w:val="100"/>
          </w:rPr>
          <w:t xml:space="preserve"> Policy field set to Normal </w:t>
        </w:r>
        <w:proofErr w:type="spellStart"/>
        <w:r w:rsidR="009569A1">
          <w:rPr>
            <w:w w:val="100"/>
          </w:rPr>
          <w:t>Ack</w:t>
        </w:r>
        <w:proofErr w:type="spellEnd"/>
        <w:r w:rsidR="009569A1">
          <w:rPr>
            <w:w w:val="100"/>
          </w:rPr>
          <w:t xml:space="preserve"> or HTP </w:t>
        </w:r>
        <w:proofErr w:type="spellStart"/>
        <w:r w:rsidR="009569A1">
          <w:rPr>
            <w:w w:val="100"/>
          </w:rPr>
          <w:t>Ack</w:t>
        </w:r>
        <w:proofErr w:type="spellEnd"/>
      </w:ins>
    </w:p>
    <w:p w:rsidR="009569A1" w:rsidRDefault="009569A1" w:rsidP="00AC3EFA">
      <w:pPr>
        <w:pStyle w:val="T"/>
        <w:numPr>
          <w:ilvl w:val="0"/>
          <w:numId w:val="33"/>
        </w:numPr>
        <w:rPr>
          <w:ins w:id="19" w:author="Stacey, Robert" w:date="2018-08-30T11:47:00Z"/>
          <w:w w:val="100"/>
        </w:rPr>
      </w:pPr>
      <w:ins w:id="20" w:author="Stacey, Robert" w:date="2018-08-30T11:45:00Z">
        <w:r>
          <w:rPr>
            <w:w w:val="100"/>
          </w:rPr>
          <w:t xml:space="preserve">Contains </w:t>
        </w:r>
      </w:ins>
      <w:ins w:id="21" w:author="Stacey, Robert" w:date="2018-08-30T14:23:00Z">
        <w:r w:rsidR="00AC3EFA">
          <w:rPr>
            <w:w w:val="100"/>
          </w:rPr>
          <w:t xml:space="preserve">two or more </w:t>
        </w:r>
      </w:ins>
      <w:proofErr w:type="spellStart"/>
      <w:ins w:id="22" w:author="Stacey, Robert" w:date="2018-08-30T11:45:00Z">
        <w:r>
          <w:rPr>
            <w:w w:val="100"/>
          </w:rPr>
          <w:t>QoS</w:t>
        </w:r>
        <w:proofErr w:type="spellEnd"/>
        <w:r>
          <w:rPr>
            <w:w w:val="100"/>
          </w:rPr>
          <w:t xml:space="preserve"> data frames </w:t>
        </w:r>
      </w:ins>
      <w:ins w:id="23" w:author="Stacey, Robert" w:date="2018-08-30T14:04:00Z">
        <w:r w:rsidR="0012006D">
          <w:rPr>
            <w:w w:val="100"/>
          </w:rPr>
          <w:t>with the</w:t>
        </w:r>
      </w:ins>
      <w:ins w:id="24" w:author="Stacey, Robert" w:date="2018-08-30T11:45:00Z">
        <w:r>
          <w:rPr>
            <w:w w:val="100"/>
          </w:rPr>
          <w:t xml:space="preserve"> </w:t>
        </w:r>
        <w:proofErr w:type="spellStart"/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 Policy f</w:t>
        </w:r>
      </w:ins>
      <w:ins w:id="25" w:author="Stacey, Robert" w:date="2018-08-30T11:46:00Z">
        <w:r>
          <w:rPr>
            <w:w w:val="100"/>
          </w:rPr>
          <w:t xml:space="preserve">ield set to Normal </w:t>
        </w:r>
        <w:proofErr w:type="spellStart"/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/Implicit Block </w:t>
        </w:r>
        <w:proofErr w:type="spellStart"/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 Request, HTP </w:t>
        </w:r>
        <w:proofErr w:type="spellStart"/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 or Block </w:t>
        </w:r>
        <w:proofErr w:type="spellStart"/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 </w:t>
        </w:r>
      </w:ins>
      <w:ins w:id="26" w:author="Stacey, Robert" w:date="2018-08-30T14:23:00Z">
        <w:r w:rsidR="00AC3EFA">
          <w:rPr>
            <w:w w:val="100"/>
          </w:rPr>
          <w:t>that have</w:t>
        </w:r>
      </w:ins>
      <w:ins w:id="27" w:author="Stacey, Robert" w:date="2018-08-30T14:04:00Z">
        <w:r w:rsidR="0012006D">
          <w:rPr>
            <w:w w:val="100"/>
          </w:rPr>
          <w:t xml:space="preserve"> different TIDs</w:t>
        </w:r>
      </w:ins>
    </w:p>
    <w:p w:rsidR="009569A1" w:rsidRDefault="009569A1" w:rsidP="00AC3EFA">
      <w:pPr>
        <w:pStyle w:val="T"/>
        <w:numPr>
          <w:ilvl w:val="0"/>
          <w:numId w:val="33"/>
        </w:numPr>
        <w:rPr>
          <w:ins w:id="28" w:author="Stacey, Robert" w:date="2018-08-30T11:44:00Z"/>
          <w:w w:val="100"/>
        </w:rPr>
      </w:pPr>
      <w:ins w:id="29" w:author="Stacey, Robert" w:date="2018-08-30T11:47:00Z">
        <w:r>
          <w:rPr>
            <w:w w:val="100"/>
          </w:rPr>
          <w:t>Does not contain a Management frame that sol</w:t>
        </w:r>
      </w:ins>
      <w:ins w:id="30" w:author="Stacey, Robert" w:date="2018-08-30T11:48:00Z">
        <w:r>
          <w:rPr>
            <w:w w:val="100"/>
          </w:rPr>
          <w:t>icits acknowledgment</w:t>
        </w:r>
      </w:ins>
    </w:p>
    <w:p w:rsidR="008A449D" w:rsidDel="008A449D" w:rsidRDefault="008A449D" w:rsidP="008A449D">
      <w:pPr>
        <w:pStyle w:val="T"/>
        <w:rPr>
          <w:del w:id="31" w:author="Stacey, Robert" w:date="2018-08-30T11:39:00Z"/>
          <w:w w:val="100"/>
        </w:rPr>
      </w:pPr>
      <w:del w:id="32" w:author="Stacey, Robert" w:date="2018-08-30T11:44:00Z">
        <w:r w:rsidDel="008A449D">
          <w:rPr>
            <w:w w:val="100"/>
          </w:rPr>
          <w:delText xml:space="preserve">contains </w:delText>
        </w:r>
      </w:del>
      <w:del w:id="33" w:author="Stacey, Robert" w:date="2018-08-30T11:39:00Z">
        <w:r w:rsidDel="008A449D">
          <w:rPr>
            <w:w w:val="100"/>
          </w:rPr>
          <w:delText>one of the following combinations of frames:</w:delText>
        </w:r>
      </w:del>
    </w:p>
    <w:p w:rsidR="008A449D" w:rsidDel="00245DE2" w:rsidRDefault="008A449D">
      <w:pPr>
        <w:pStyle w:val="T"/>
        <w:rPr>
          <w:del w:id="34" w:author="Stacey, Robert" w:date="2018-08-30T11:12:00Z"/>
          <w:w w:val="100"/>
        </w:rPr>
        <w:pPrChange w:id="35" w:author="Stacey, Robert" w:date="2018-08-30T11:39:00Z">
          <w:pPr>
            <w:pStyle w:val="D"/>
            <w:numPr>
              <w:numId w:val="22"/>
            </w:numPr>
            <w:ind w:left="200" w:firstLine="0"/>
          </w:pPr>
        </w:pPrChange>
      </w:pPr>
      <w:del w:id="36" w:author="Stacey, Robert" w:date="2018-08-30T11:12:00Z">
        <w:r w:rsidDel="00245DE2">
          <w:rPr>
            <w:w w:val="100"/>
          </w:rPr>
          <w:delText>One or more non-EOF-MPDUs each of which is a QoS Data frame with the Ack Policy field set to Implicit Block Ack Request, HTP Ack, or Block Ack and belonging to a block ack agreement, and an EOF-MPDU that is a Management frame that solicits acknowledgment.</w:delText>
        </w:r>
      </w:del>
    </w:p>
    <w:p w:rsidR="008A449D" w:rsidDel="008A449D" w:rsidRDefault="008A449D">
      <w:pPr>
        <w:pStyle w:val="T"/>
        <w:rPr>
          <w:del w:id="37" w:author="Stacey, Robert" w:date="2018-08-30T11:39:00Z"/>
          <w:w w:val="100"/>
        </w:rPr>
        <w:pPrChange w:id="38" w:author="Stacey, Robert" w:date="2018-08-30T11:39:00Z">
          <w:pPr>
            <w:pStyle w:val="D"/>
            <w:numPr>
              <w:numId w:val="22"/>
            </w:numPr>
            <w:ind w:left="200" w:firstLine="0"/>
          </w:pPr>
        </w:pPrChange>
      </w:pPr>
      <w:del w:id="39" w:author="Stacey, Robert" w:date="2018-08-30T11:39:00Z">
        <w:r w:rsidDel="008A449D">
          <w:rPr>
            <w:w w:val="100"/>
          </w:rPr>
          <w:delText>One or more non-EOF-MPDUs each of which is a QoS Data frame with the Ack Policy field set to Implicit Block Ack Request, HTP Ack, or Block Ack and belonging to a block ack agreement, and one or more EOF-MPDUs each of which is a QoS Data frame with the Ack Policy field set to Normal Ack or HTP Ack and with a different TID.</w:delText>
        </w:r>
      </w:del>
    </w:p>
    <w:p w:rsidR="008A449D" w:rsidDel="00245DE2" w:rsidRDefault="008A449D">
      <w:pPr>
        <w:pStyle w:val="T"/>
        <w:rPr>
          <w:del w:id="40" w:author="Stacey, Robert" w:date="2018-08-30T11:12:00Z"/>
          <w:w w:val="100"/>
        </w:rPr>
        <w:pPrChange w:id="41" w:author="Stacey, Robert" w:date="2018-08-30T11:39:00Z">
          <w:pPr>
            <w:pStyle w:val="D"/>
            <w:numPr>
              <w:numId w:val="22"/>
            </w:numPr>
            <w:ind w:left="200" w:firstLine="0"/>
          </w:pPr>
        </w:pPrChange>
      </w:pPr>
      <w:del w:id="42" w:author="Stacey, Robert" w:date="2018-08-30T11:12:00Z">
        <w:r w:rsidDel="00245DE2">
          <w:rPr>
            <w:w w:val="100"/>
          </w:rPr>
          <w:delText>Zero or more non-EOF-MPDUs each of which is a QoS Data frame with the Ack Policy field set to Implicit Block Ack Request, HTP Ack, or Block Ack and belonging to a block ack agreement, one or more EOF-MPDUs each of which is a QoS Data frame with the Ack Policy field set to Normal Ack or HTP Ack and with a different TID, and an EOF-MPDU that is a Management frame soliciting acknowledgment(#17029).</w:delText>
        </w:r>
      </w:del>
    </w:p>
    <w:p w:rsidR="00B66DF9" w:rsidRDefault="008A449D" w:rsidP="00B66DF9">
      <w:pPr>
        <w:pStyle w:val="T"/>
        <w:rPr>
          <w:w w:val="100"/>
        </w:rPr>
      </w:pPr>
      <w:del w:id="43" w:author="Stacey, Robert" w:date="2018-08-30T11:39:00Z">
        <w:r w:rsidDel="008A449D">
          <w:rPr>
            <w:w w:val="100"/>
          </w:rPr>
          <w:delText>Zero or more EOF-MPDUs each of which is a QoS Data frame with the Ack Policy field set to Implicit Block Ack Request, HTP Ack, or Block Ack and belonging to a block ack agreement, and two or more EOF-MPDUs each of which is a QoS Data frame with the Ack Policy field set to Normal Ack or HTP Ack and with a different TID</w:delText>
        </w:r>
      </w:del>
    </w:p>
    <w:p w:rsidR="008A449D" w:rsidRDefault="008A449D" w:rsidP="00B66DF9">
      <w:pPr>
        <w:pStyle w:val="T"/>
        <w:rPr>
          <w:w w:val="100"/>
        </w:rPr>
      </w:pPr>
      <w:r>
        <w:rPr>
          <w:w w:val="100"/>
        </w:rPr>
        <w:t xml:space="preserve">NOTE—An </w:t>
      </w:r>
      <w:proofErr w:type="spellStart"/>
      <w:r>
        <w:rPr>
          <w:w w:val="100"/>
        </w:rPr>
        <w:t>ack</w:t>
      </w:r>
      <w:proofErr w:type="spellEnd"/>
      <w:r>
        <w:rPr>
          <w:w w:val="100"/>
        </w:rPr>
        <w:t xml:space="preserve">-enabled multi-TID A-MPDU might include other frames, such as a Trigger frame,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frame, or 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 xml:space="preserve"> Null frame (see Table 9-425 (A-MPDU contents in the data enabled immediate response context)).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A5" w:rsidRDefault="00C86AA5">
      <w:r>
        <w:separator/>
      </w:r>
    </w:p>
  </w:endnote>
  <w:endnote w:type="continuationSeparator" w:id="0">
    <w:p w:rsidR="00C86AA5" w:rsidRDefault="00C8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6758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E042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A739A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E0426">
        <w:t>Robert Stacey,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A5" w:rsidRDefault="00C86AA5">
      <w:r>
        <w:separator/>
      </w:r>
    </w:p>
  </w:footnote>
  <w:footnote w:type="continuationSeparator" w:id="0">
    <w:p w:rsidR="00C86AA5" w:rsidRDefault="00C8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96758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A739A">
        <w:t>September 2018</w:t>
      </w:r>
    </w:fldSimple>
    <w:r w:rsidR="0029020B">
      <w:tab/>
    </w:r>
    <w:r w:rsidR="0029020B">
      <w:tab/>
    </w:r>
    <w:fldSimple w:instr=" TITLE  \* MERGEFORMAT ">
      <w:r w:rsidR="004A739A">
        <w:t>doc.: IEEE 802.11-18/0946r1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64168"/>
    <w:lvl w:ilvl="0">
      <w:numFmt w:val="bullet"/>
      <w:lvlText w:val="*"/>
      <w:lvlJc w:val="left"/>
    </w:lvl>
  </w:abstractNum>
  <w:abstractNum w:abstractNumId="1" w15:restartNumberingAfterBreak="0">
    <w:nsid w:val="152E3BEC"/>
    <w:multiLevelType w:val="hybridMultilevel"/>
    <w:tmpl w:val="ACCED52C"/>
    <w:lvl w:ilvl="0" w:tplc="9EDE4E2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58A"/>
    <w:multiLevelType w:val="hybridMultilevel"/>
    <w:tmpl w:val="62BE7870"/>
    <w:lvl w:ilvl="0" w:tplc="88164168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7.10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666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1"/>
  </w:num>
  <w:num w:numId="31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6"/>
    <w:rsid w:val="000133E6"/>
    <w:rsid w:val="00053DBB"/>
    <w:rsid w:val="0006777E"/>
    <w:rsid w:val="000A69D3"/>
    <w:rsid w:val="000B468D"/>
    <w:rsid w:val="000D4034"/>
    <w:rsid w:val="0012006D"/>
    <w:rsid w:val="00181588"/>
    <w:rsid w:val="001A211F"/>
    <w:rsid w:val="001C3C3E"/>
    <w:rsid w:val="001D55F5"/>
    <w:rsid w:val="001D723B"/>
    <w:rsid w:val="002256E3"/>
    <w:rsid w:val="00245DE2"/>
    <w:rsid w:val="0025326F"/>
    <w:rsid w:val="00284F91"/>
    <w:rsid w:val="0029020B"/>
    <w:rsid w:val="002B2C4E"/>
    <w:rsid w:val="002C2027"/>
    <w:rsid w:val="002D44BE"/>
    <w:rsid w:val="002F50FF"/>
    <w:rsid w:val="002F6BA1"/>
    <w:rsid w:val="00303497"/>
    <w:rsid w:val="00315439"/>
    <w:rsid w:val="00342E2E"/>
    <w:rsid w:val="00352CAE"/>
    <w:rsid w:val="00373AD7"/>
    <w:rsid w:val="003956FE"/>
    <w:rsid w:val="003D28FE"/>
    <w:rsid w:val="003F7BB6"/>
    <w:rsid w:val="00442037"/>
    <w:rsid w:val="004A739A"/>
    <w:rsid w:val="004B064B"/>
    <w:rsid w:val="00537A38"/>
    <w:rsid w:val="00540F80"/>
    <w:rsid w:val="005521A2"/>
    <w:rsid w:val="00573496"/>
    <w:rsid w:val="005E0426"/>
    <w:rsid w:val="005F62C7"/>
    <w:rsid w:val="006171A9"/>
    <w:rsid w:val="0062440B"/>
    <w:rsid w:val="00655EDB"/>
    <w:rsid w:val="006C0727"/>
    <w:rsid w:val="006E145F"/>
    <w:rsid w:val="0073773D"/>
    <w:rsid w:val="00770572"/>
    <w:rsid w:val="008439BB"/>
    <w:rsid w:val="008445DE"/>
    <w:rsid w:val="00881BEE"/>
    <w:rsid w:val="008A449D"/>
    <w:rsid w:val="00922099"/>
    <w:rsid w:val="0093279A"/>
    <w:rsid w:val="00936583"/>
    <w:rsid w:val="009459AF"/>
    <w:rsid w:val="009569A1"/>
    <w:rsid w:val="0096758D"/>
    <w:rsid w:val="009B31FA"/>
    <w:rsid w:val="009E30A4"/>
    <w:rsid w:val="009F2FBC"/>
    <w:rsid w:val="00AA427C"/>
    <w:rsid w:val="00AC3EFA"/>
    <w:rsid w:val="00AF3B6D"/>
    <w:rsid w:val="00B45EF1"/>
    <w:rsid w:val="00B562E6"/>
    <w:rsid w:val="00B66DF9"/>
    <w:rsid w:val="00BC3C79"/>
    <w:rsid w:val="00BE68C2"/>
    <w:rsid w:val="00BF048F"/>
    <w:rsid w:val="00C661D6"/>
    <w:rsid w:val="00C70AD1"/>
    <w:rsid w:val="00C86AA5"/>
    <w:rsid w:val="00CA09B2"/>
    <w:rsid w:val="00CB1C51"/>
    <w:rsid w:val="00CB4983"/>
    <w:rsid w:val="00D049AE"/>
    <w:rsid w:val="00DA3384"/>
    <w:rsid w:val="00DC5A7B"/>
    <w:rsid w:val="00DF0044"/>
    <w:rsid w:val="00E1018B"/>
    <w:rsid w:val="00E553A7"/>
    <w:rsid w:val="00E9378D"/>
    <w:rsid w:val="00F066BC"/>
    <w:rsid w:val="00F410CB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F150F-AA37-4CD1-A256-D63B1E9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">
    <w:name w:val="D"/>
    <w:aliases w:val="DashedList"/>
    <w:uiPriority w:val="99"/>
    <w:rsid w:val="005E042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5E042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5E04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5E04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Normal"/>
    <w:uiPriority w:val="99"/>
    <w:rsid w:val="005E042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styleId="BalloonText">
    <w:name w:val="Balloon Text"/>
    <w:basedOn w:val="Normal"/>
    <w:link w:val="BalloonTextChar"/>
    <w:rsid w:val="005E0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0426"/>
    <w:rPr>
      <w:rFonts w:ascii="Segoe UI" w:hAnsi="Segoe UI" w:cs="Segoe UI"/>
      <w:sz w:val="18"/>
      <w:szCs w:val="18"/>
      <w:lang w:val="en-GB"/>
    </w:rPr>
  </w:style>
  <w:style w:type="paragraph" w:customStyle="1" w:styleId="A1FigTitle">
    <w:name w:val="A1FigTitle"/>
    <w:next w:val="T"/>
    <w:rsid w:val="001A21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1A211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A211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A211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ext">
    <w:name w:val="TableText"/>
    <w:uiPriority w:val="99"/>
    <w:rsid w:val="00BC3C79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BC3C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BC3C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fontstyle01">
    <w:name w:val="fontstyle01"/>
    <w:rsid w:val="0006777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Ll">
    <w:name w:val="Ll"/>
    <w:aliases w:val="NumberedList2"/>
    <w:uiPriority w:val="99"/>
    <w:rsid w:val="00352CAE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CB498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AN">
    <w:name w:val="AN"/>
    <w:aliases w:val="Annex1"/>
    <w:next w:val="Normal"/>
    <w:uiPriority w:val="99"/>
    <w:rsid w:val="00245DE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C83-47BF-4053-A96D-4994288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195</TotalTime>
  <Pages>8</Pages>
  <Words>3343</Words>
  <Characters>15705</Characters>
  <Application>Microsoft Office Word</Application>
  <DocSecurity>0</DocSecurity>
  <Lines>422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802.11-18/0946r1</vt:lpstr>
    </vt:vector>
  </TitlesOfParts>
  <Company>Some Company</Company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802.11-18/0946r1</dc:title>
  <dc:subject>Submission</dc:subject>
  <dc:creator>robert.stacey@intel.com</dc:creator>
  <cp:keywords>September 2018, CTPClassification=CTP_NT</cp:keywords>
  <dc:description>Robert Stacey, Intel</dc:description>
  <cp:lastModifiedBy>Stacey, Robert</cp:lastModifiedBy>
  <cp:revision>7</cp:revision>
  <cp:lastPrinted>2017-07-05T16:47:00Z</cp:lastPrinted>
  <dcterms:created xsi:type="dcterms:W3CDTF">2018-08-30T18:34:00Z</dcterms:created>
  <dcterms:modified xsi:type="dcterms:W3CDTF">2018-09-04T19:25:00Z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c00f1807-bdba-4e5f-9923-195eda027665</vt:lpwstr>
  </property>
  <property fmtid="{D5CDD505-2E9C-101B-9397-08002B2CF9AE}" pid="3" name="CTP_TimeStamp">
    <vt:lpwstr>2018-09-04 19:25:10Z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