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trPr>
          <w:trHeight w:val="485"/>
          <w:jc w:val="center"/>
        </w:trPr>
        <w:tc>
          <w:tcPr>
            <w:tcW w:w="9576" w:type="dxa"/>
            <w:gridSpan w:val="5"/>
            <w:vAlign w:val="center"/>
          </w:tcPr>
          <w:p w:rsidR="00CA09B2" w:rsidRDefault="00E1018B">
            <w:pPr>
              <w:pStyle w:val="T2"/>
            </w:pPr>
            <w:r>
              <w:t xml:space="preserve">No </w:t>
            </w:r>
            <w:proofErr w:type="spellStart"/>
            <w:r>
              <w:t>Acition</w:t>
            </w:r>
            <w:proofErr w:type="spellEnd"/>
            <w:r>
              <w:t xml:space="preserve"> frame in multi-TID A-MPDU</w:t>
            </w:r>
          </w:p>
        </w:tc>
      </w:tr>
      <w:tr w:rsidR="00CA09B2">
        <w:trPr>
          <w:trHeight w:val="359"/>
          <w:jc w:val="center"/>
        </w:trPr>
        <w:tc>
          <w:tcPr>
            <w:tcW w:w="9576" w:type="dxa"/>
            <w:gridSpan w:val="5"/>
            <w:vAlign w:val="center"/>
          </w:tcPr>
          <w:p w:rsidR="00CA09B2" w:rsidRDefault="00CA09B2" w:rsidP="00F410CB">
            <w:pPr>
              <w:pStyle w:val="T2"/>
              <w:ind w:left="0"/>
              <w:rPr>
                <w:sz w:val="20"/>
              </w:rPr>
            </w:pPr>
            <w:r>
              <w:rPr>
                <w:sz w:val="20"/>
              </w:rPr>
              <w:t>Date:</w:t>
            </w:r>
            <w:r>
              <w:rPr>
                <w:b w:val="0"/>
                <w:sz w:val="20"/>
              </w:rPr>
              <w:t xml:space="preserve">  </w:t>
            </w:r>
            <w:r w:rsidR="00655EDB">
              <w:rPr>
                <w:b w:val="0"/>
                <w:sz w:val="20"/>
              </w:rPr>
              <w:t>2018-04</w:t>
            </w:r>
            <w:r w:rsidR="00F410CB">
              <w:rPr>
                <w:b w:val="0"/>
                <w:sz w:val="20"/>
              </w:rPr>
              <w:t>-</w:t>
            </w:r>
            <w:r w:rsidR="00E1018B">
              <w:rPr>
                <w:b w:val="0"/>
                <w:sz w:val="20"/>
              </w:rPr>
              <w:t>2</w:t>
            </w:r>
            <w:r w:rsidR="00655ED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bookmarkStart w:id="0" w:name="_GoBack"/>
        <w:bookmarkEnd w:id="0"/>
      </w:tr>
      <w:tr w:rsidR="00CA09B2" w:rsidTr="00F41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CA09B2">
            <w:pPr>
              <w:pStyle w:val="T2"/>
              <w:spacing w:after="0"/>
              <w:ind w:left="0" w:right="0"/>
              <w:jc w:val="left"/>
              <w:rPr>
                <w:sz w:val="20"/>
              </w:rPr>
            </w:pPr>
            <w:r>
              <w:rPr>
                <w:sz w:val="20"/>
              </w:rPr>
              <w:t>email</w:t>
            </w:r>
          </w:p>
        </w:tc>
      </w:tr>
      <w:tr w:rsidR="00CA09B2" w:rsidTr="00F410CB">
        <w:trPr>
          <w:jc w:val="center"/>
        </w:trPr>
        <w:tc>
          <w:tcPr>
            <w:tcW w:w="1336" w:type="dxa"/>
            <w:vAlign w:val="center"/>
          </w:tcPr>
          <w:p w:rsidR="00CA09B2" w:rsidRDefault="00F410CB">
            <w:pPr>
              <w:pStyle w:val="T2"/>
              <w:spacing w:after="0"/>
              <w:ind w:left="0" w:right="0"/>
              <w:rPr>
                <w:b w:val="0"/>
                <w:sz w:val="20"/>
              </w:rPr>
            </w:pPr>
            <w:r>
              <w:rPr>
                <w:b w:val="0"/>
                <w:sz w:val="20"/>
              </w:rPr>
              <w:t>Robert Stacey</w:t>
            </w:r>
          </w:p>
        </w:tc>
        <w:tc>
          <w:tcPr>
            <w:tcW w:w="2064" w:type="dxa"/>
            <w:vAlign w:val="center"/>
          </w:tcPr>
          <w:p w:rsidR="00CA09B2" w:rsidRDefault="00F410CB">
            <w:pPr>
              <w:pStyle w:val="T2"/>
              <w:spacing w:after="0"/>
              <w:ind w:left="0" w:right="0"/>
              <w:rPr>
                <w:b w:val="0"/>
                <w:sz w:val="20"/>
              </w:rPr>
            </w:pPr>
            <w:r>
              <w:rPr>
                <w:b w:val="0"/>
                <w:sz w:val="20"/>
              </w:rPr>
              <w:t>Intel</w:t>
            </w: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F410CB">
            <w:pPr>
              <w:pStyle w:val="T2"/>
              <w:spacing w:after="0"/>
              <w:ind w:left="0" w:right="0"/>
              <w:rPr>
                <w:b w:val="0"/>
                <w:sz w:val="20"/>
              </w:rPr>
            </w:pPr>
            <w:r>
              <w:rPr>
                <w:b w:val="0"/>
                <w:sz w:val="20"/>
              </w:rPr>
              <w:t>+1-503-724-0893</w:t>
            </w:r>
          </w:p>
        </w:tc>
        <w:tc>
          <w:tcPr>
            <w:tcW w:w="1818" w:type="dxa"/>
            <w:vAlign w:val="center"/>
          </w:tcPr>
          <w:p w:rsidR="00CA09B2" w:rsidRDefault="00F410CB">
            <w:pPr>
              <w:pStyle w:val="T2"/>
              <w:spacing w:after="0"/>
              <w:ind w:left="0" w:right="0"/>
              <w:rPr>
                <w:b w:val="0"/>
                <w:sz w:val="16"/>
              </w:rPr>
            </w:pPr>
            <w:r>
              <w:rPr>
                <w:b w:val="0"/>
                <w:sz w:val="16"/>
              </w:rPr>
              <w:t>robert.stacey@intel.com</w:t>
            </w:r>
          </w:p>
        </w:tc>
      </w:tr>
      <w:tr w:rsidR="00CA09B2" w:rsidTr="00F410C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1C3C3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E1018B">
                            <w:pPr>
                              <w:jc w:val="both"/>
                            </w:pPr>
                            <w:r>
                              <w:t>Proposal to limit “multi-TID” to QoS Data frames</w:t>
                            </w:r>
                            <w:r w:rsidR="00655EDB">
                              <w:t xml:space="preserve"> (exclude Action frames)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E1018B">
                      <w:pPr>
                        <w:jc w:val="both"/>
                      </w:pPr>
                      <w:r>
                        <w:t>Proposal to limit “multi-TID” to QoS Data frames</w:t>
                      </w:r>
                      <w:r w:rsidR="00655EDB">
                        <w:t xml:space="preserve"> (exclude Action frames)</w:t>
                      </w:r>
                    </w:p>
                  </w:txbxContent>
                </v:textbox>
              </v:shape>
            </w:pict>
          </mc:Fallback>
        </mc:AlternateContent>
      </w:r>
    </w:p>
    <w:p w:rsidR="00573496" w:rsidRPr="00573496" w:rsidRDefault="00573496" w:rsidP="005E0426">
      <w:pPr>
        <w:pStyle w:val="H4"/>
        <w:numPr>
          <w:ilvl w:val="0"/>
          <w:numId w:val="3"/>
        </w:numPr>
        <w:ind w:left="0"/>
        <w:rPr>
          <w:w w:val="100"/>
        </w:rPr>
      </w:pPr>
    </w:p>
    <w:p w:rsidR="00E1018B" w:rsidRDefault="00CA09B2" w:rsidP="00E1018B">
      <w:pPr>
        <w:pStyle w:val="Heading1"/>
      </w:pPr>
      <w:r w:rsidRPr="00E1018B">
        <w:br w:type="page"/>
      </w:r>
      <w:r w:rsidR="00E1018B">
        <w:lastRenderedPageBreak/>
        <w:t>Discussion</w:t>
      </w:r>
    </w:p>
    <w:p w:rsidR="00E1018B" w:rsidRDefault="00E1018B" w:rsidP="00E1018B"/>
    <w:p w:rsidR="00E1018B" w:rsidRDefault="00E1018B" w:rsidP="00E1018B"/>
    <w:p w:rsidR="00E1018B" w:rsidRDefault="00BC3C79" w:rsidP="00E1018B">
      <w:r>
        <w:t>There is no</w:t>
      </w:r>
      <w:r w:rsidR="00E1018B">
        <w:t xml:space="preserve"> performance benefit to allowing Action frames to be </w:t>
      </w:r>
      <w:r>
        <w:t xml:space="preserve">aggregated with QoS Data frames and it complicates the </w:t>
      </w:r>
      <w:r w:rsidR="00DA3384">
        <w:t>receiver implementation:</w:t>
      </w:r>
    </w:p>
    <w:p w:rsidR="00DA3384" w:rsidRDefault="00DA3384" w:rsidP="00E1018B">
      <w:r>
        <w:tab/>
      </w:r>
      <w:proofErr w:type="spellStart"/>
      <w:r>
        <w:t>Ack</w:t>
      </w:r>
      <w:proofErr w:type="spellEnd"/>
      <w:r>
        <w:t xml:space="preserve"> handling</w:t>
      </w:r>
    </w:p>
    <w:p w:rsidR="00DA3384" w:rsidRDefault="00DA3384" w:rsidP="00E1018B">
      <w:r>
        <w:tab/>
        <w:t>Decryption</w:t>
      </w:r>
    </w:p>
    <w:p w:rsidR="00DA3384" w:rsidRDefault="00DA3384" w:rsidP="00E1018B">
      <w:r>
        <w:tab/>
        <w:t>Defragmentation</w:t>
      </w:r>
    </w:p>
    <w:p w:rsidR="00BC3C79" w:rsidRDefault="00BC3C79" w:rsidP="00E1018B"/>
    <w:p w:rsidR="00BC3C79" w:rsidRDefault="00BC3C79" w:rsidP="00E1018B">
      <w:r>
        <w:t>We propose to simplify multi-TID operation by not allowing a</w:t>
      </w:r>
      <w:r w:rsidR="008445DE">
        <w:t xml:space="preserve"> Management </w:t>
      </w:r>
      <w:r>
        <w:t>frame to be aggregated with QoS Data frames.</w:t>
      </w:r>
    </w:p>
    <w:p w:rsidR="00BC3C79" w:rsidRDefault="00BC3C79" w:rsidP="00E1018B"/>
    <w:p w:rsidR="00E1018B" w:rsidRDefault="00E1018B" w:rsidP="00E1018B"/>
    <w:p w:rsidR="00E1018B" w:rsidRDefault="00E1018B" w:rsidP="00E1018B"/>
    <w:p w:rsidR="00E1018B" w:rsidRDefault="00E1018B" w:rsidP="00E1018B">
      <w:pPr>
        <w:pStyle w:val="Heading1"/>
      </w:pPr>
      <w:r>
        <w:t>Editing instructions</w:t>
      </w:r>
    </w:p>
    <w:p w:rsidR="001A211F" w:rsidRPr="00E1018B" w:rsidRDefault="00E1018B" w:rsidP="00573496">
      <w:pPr>
        <w:pStyle w:val="H4"/>
        <w:rPr>
          <w:i/>
          <w:color w:val="FF0000"/>
          <w:w w:val="100"/>
        </w:rPr>
      </w:pPr>
      <w:r w:rsidRPr="00E1018B">
        <w:rPr>
          <w:i/>
          <w:color w:val="FF0000"/>
        </w:rPr>
        <w:t>Change Table 9-425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1A211F" w:rsidRPr="001A211F" w:rsidTr="004864B9">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1A211F" w:rsidRPr="000133E6" w:rsidRDefault="001A211F" w:rsidP="001A211F">
            <w:pPr>
              <w:pStyle w:val="TableTitle"/>
              <w:numPr>
                <w:ilvl w:val="0"/>
                <w:numId w:val="9"/>
              </w:numPr>
            </w:pPr>
            <w:bookmarkStart w:id="1" w:name="RTF36383035383a205461626c65"/>
            <w:r w:rsidRPr="000133E6">
              <w:rPr>
                <w:w w:val="100"/>
              </w:rPr>
              <w:t>A-MPDU contents in the data enabled immediate response context</w:t>
            </w:r>
            <w:r w:rsidRPr="000133E6">
              <w:rPr>
                <w:w w:val="100"/>
              </w:rPr>
              <w:fldChar w:fldCharType="begin"/>
            </w:r>
            <w:r w:rsidRPr="000133E6">
              <w:rPr>
                <w:w w:val="100"/>
              </w:rPr>
              <w:instrText xml:space="preserve"> FILENAME </w:instrText>
            </w:r>
            <w:r w:rsidRPr="000133E6">
              <w:rPr>
                <w:w w:val="100"/>
              </w:rPr>
              <w:fldChar w:fldCharType="separate"/>
            </w:r>
            <w:r w:rsidRPr="000133E6">
              <w:rPr>
                <w:w w:val="100"/>
              </w:rPr>
              <w:t> </w:t>
            </w:r>
            <w:r w:rsidRPr="000133E6">
              <w:rPr>
                <w:w w:val="100"/>
              </w:rPr>
              <w:fldChar w:fldCharType="end"/>
            </w:r>
            <w:bookmarkEnd w:id="1"/>
          </w:p>
        </w:tc>
      </w:tr>
      <w:tr w:rsidR="001A211F" w:rsidRPr="001A211F" w:rsidTr="004864B9">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A211F" w:rsidRPr="000133E6" w:rsidRDefault="001A211F" w:rsidP="004864B9">
            <w:pPr>
              <w:pStyle w:val="CellHeading"/>
            </w:pPr>
            <w:r w:rsidRPr="000133E6">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A211F" w:rsidRPr="000133E6" w:rsidRDefault="001A211F" w:rsidP="004864B9">
            <w:pPr>
              <w:pStyle w:val="CellHeading"/>
            </w:pPr>
            <w:r w:rsidRPr="000133E6">
              <w:rPr>
                <w:w w:val="100"/>
              </w:rPr>
              <w:t>Conditions</w:t>
            </w:r>
          </w:p>
        </w:tc>
      </w:tr>
      <w:tr w:rsidR="001A211F" w:rsidRPr="001A211F" w:rsidTr="004864B9">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proofErr w:type="spellStart"/>
            <w:r w:rsidRPr="000133E6">
              <w:rPr>
                <w:w w:val="100"/>
              </w:rPr>
              <w:t>Ack</w:t>
            </w:r>
            <w:proofErr w:type="spellEnd"/>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If the preceding PPDU contains an MPDU that requires an </w:t>
            </w:r>
            <w:proofErr w:type="spellStart"/>
            <w:r w:rsidRPr="000133E6">
              <w:rPr>
                <w:w w:val="100"/>
              </w:rPr>
              <w:t>Ack</w:t>
            </w:r>
            <w:proofErr w:type="spellEnd"/>
            <w:r w:rsidRPr="000133E6">
              <w:rPr>
                <w:w w:val="100"/>
              </w:rPr>
              <w:t xml:space="preserve"> frame response, a single </w:t>
            </w:r>
            <w:proofErr w:type="spellStart"/>
            <w:r w:rsidRPr="000133E6">
              <w:rPr>
                <w:w w:val="100"/>
              </w:rPr>
              <w:t>Ack</w:t>
            </w:r>
            <w:proofErr w:type="spellEnd"/>
            <w:r w:rsidRPr="000133E6">
              <w:rPr>
                <w:w w:val="100"/>
              </w:rPr>
              <w:t xml:space="preserve"> frame at the start of the A</w:t>
            </w:r>
            <w:r w:rsidRPr="000133E6">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1A211F" w:rsidRPr="000133E6" w:rsidRDefault="001A211F" w:rsidP="004864B9">
            <w:pPr>
              <w:pStyle w:val="CellBody"/>
              <w:rPr>
                <w:w w:val="100"/>
              </w:rPr>
            </w:pPr>
            <w:r w:rsidRPr="000133E6">
              <w:rPr>
                <w:w w:val="100"/>
              </w:rPr>
              <w:t>In a non-DMG STA</w:t>
            </w:r>
            <w:r w:rsidRPr="000133E6">
              <w:rPr>
                <w:w w:val="100"/>
                <w:u w:val="thick"/>
              </w:rPr>
              <w:t xml:space="preserve"> other than an HE STA</w:t>
            </w:r>
            <w:r w:rsidRPr="000133E6">
              <w:rPr>
                <w:w w:val="100"/>
              </w:rPr>
              <w:t xml:space="preserve">: at most one of </w:t>
            </w:r>
            <w:r w:rsidRPr="000133E6">
              <w:rPr>
                <w:strike/>
                <w:w w:val="100"/>
              </w:rPr>
              <w:t>these</w:t>
            </w:r>
            <w:r w:rsidRPr="000133E6">
              <w:rPr>
                <w:w w:val="100"/>
              </w:rPr>
              <w:t xml:space="preserve"> </w:t>
            </w:r>
            <w:proofErr w:type="spellStart"/>
            <w:r w:rsidRPr="000133E6">
              <w:rPr>
                <w:w w:val="100"/>
                <w:u w:val="thick"/>
              </w:rPr>
              <w:t>Ack</w:t>
            </w:r>
            <w:proofErr w:type="spellEnd"/>
            <w:r w:rsidRPr="000133E6">
              <w:rPr>
                <w:w w:val="100"/>
                <w:u w:val="thick"/>
              </w:rPr>
              <w:t xml:space="preserve"> and HT-immediate </w:t>
            </w:r>
            <w:proofErr w:type="spellStart"/>
            <w:r w:rsidRPr="000133E6">
              <w:rPr>
                <w:w w:val="100"/>
                <w:u w:val="thick"/>
              </w:rPr>
              <w:t>BlockAck</w:t>
            </w:r>
            <w:proofErr w:type="spellEnd"/>
            <w:r w:rsidRPr="000133E6">
              <w:rPr>
                <w:w w:val="100"/>
                <w:u w:val="thick"/>
              </w:rPr>
              <w:t xml:space="preserve"> </w:t>
            </w:r>
            <w:r w:rsidRPr="000133E6">
              <w:rPr>
                <w:w w:val="100"/>
              </w:rPr>
              <w:t>MPDUs is present.</w:t>
            </w:r>
          </w:p>
          <w:p w:rsidR="001A211F" w:rsidRPr="000133E6" w:rsidRDefault="001A211F" w:rsidP="004864B9">
            <w:pPr>
              <w:pStyle w:val="CellBody"/>
              <w:rPr>
                <w:w w:val="100"/>
              </w:rPr>
            </w:pPr>
          </w:p>
          <w:p w:rsidR="001A211F" w:rsidRPr="000133E6" w:rsidRDefault="001A211F" w:rsidP="004864B9">
            <w:pPr>
              <w:pStyle w:val="CellBody"/>
              <w:rPr>
                <w:w w:val="100"/>
                <w:u w:val="thick"/>
              </w:rPr>
            </w:pPr>
            <w:r w:rsidRPr="000133E6">
              <w:rPr>
                <w:w w:val="100"/>
                <w:u w:val="thick"/>
              </w:rPr>
              <w:t>In an HE STA: at most one of these MPDUs is present.</w:t>
            </w:r>
          </w:p>
          <w:p w:rsidR="001A211F" w:rsidRPr="000133E6" w:rsidRDefault="001A211F" w:rsidP="004864B9">
            <w:pPr>
              <w:pStyle w:val="CellBody"/>
              <w:rPr>
                <w:w w:val="100"/>
              </w:rPr>
            </w:pPr>
          </w:p>
          <w:p w:rsidR="001A211F" w:rsidRPr="000133E6" w:rsidRDefault="001A211F" w:rsidP="004864B9">
            <w:pPr>
              <w:pStyle w:val="CellBody"/>
            </w:pPr>
            <w:r w:rsidRPr="000133E6">
              <w:rPr>
                <w:w w:val="100"/>
              </w:rPr>
              <w:t xml:space="preserve">In a DMG STA: at most one </w:t>
            </w:r>
            <w:proofErr w:type="spellStart"/>
            <w:r w:rsidRPr="000133E6">
              <w:rPr>
                <w:w w:val="100"/>
              </w:rPr>
              <w:t>Ack</w:t>
            </w:r>
            <w:proofErr w:type="spellEnd"/>
            <w:r w:rsidRPr="000133E6">
              <w:rPr>
                <w:w w:val="100"/>
              </w:rPr>
              <w:t xml:space="preserve"> frame is present, and zero or more HT-immediate </w:t>
            </w:r>
            <w:proofErr w:type="spellStart"/>
            <w:r w:rsidRPr="000133E6">
              <w:rPr>
                <w:w w:val="100"/>
              </w:rPr>
              <w:t>BlockAck</w:t>
            </w:r>
            <w:proofErr w:type="spellEnd"/>
            <w:r w:rsidRPr="000133E6">
              <w:rPr>
                <w:w w:val="100"/>
              </w:rPr>
              <w:t xml:space="preserve"> frames are present.</w:t>
            </w:r>
          </w:p>
        </w:tc>
      </w:tr>
      <w:tr w:rsidR="001A211F" w:rsidRPr="001A211F" w:rsidTr="004864B9">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HT-immediate </w:t>
            </w:r>
            <w:proofErr w:type="spellStart"/>
            <w:r w:rsidRPr="000133E6">
              <w:rPr>
                <w:w w:val="100"/>
              </w:rPr>
              <w:t>BlockAck</w:t>
            </w:r>
            <w:proofErr w:type="spellEnd"/>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w w:val="100"/>
              </w:rPr>
            </w:pPr>
            <w:r w:rsidRPr="000133E6">
              <w:rPr>
                <w:w w:val="100"/>
              </w:rPr>
              <w:t xml:space="preserve">In a non-DMG STA: if the preceding PPDU contains an implicit or explicit block </w:t>
            </w:r>
            <w:proofErr w:type="spellStart"/>
            <w:r w:rsidRPr="000133E6">
              <w:rPr>
                <w:w w:val="100"/>
              </w:rPr>
              <w:t>ack</w:t>
            </w:r>
            <w:proofErr w:type="spellEnd"/>
            <w:r w:rsidRPr="000133E6">
              <w:rPr>
                <w:w w:val="100"/>
              </w:rPr>
              <w:t xml:space="preserve"> request for a TID for which an HT-immediate block </w:t>
            </w:r>
            <w:proofErr w:type="spellStart"/>
            <w:r w:rsidRPr="000133E6">
              <w:rPr>
                <w:w w:val="100"/>
              </w:rPr>
              <w:t>ack</w:t>
            </w:r>
            <w:proofErr w:type="spellEnd"/>
            <w:r w:rsidRPr="000133E6">
              <w:rPr>
                <w:w w:val="100"/>
              </w:rPr>
              <w:t xml:space="preserve"> agreement exists, at most one </w:t>
            </w:r>
            <w:proofErr w:type="spellStart"/>
            <w:r w:rsidRPr="000133E6">
              <w:rPr>
                <w:w w:val="100"/>
              </w:rPr>
              <w:t>BlockAck</w:t>
            </w:r>
            <w:proofErr w:type="spellEnd"/>
            <w:r w:rsidRPr="000133E6">
              <w:rPr>
                <w:w w:val="100"/>
              </w:rPr>
              <w:t xml:space="preserve"> frame for this TID, in which case it occurs at the start of the A-MPDU.</w:t>
            </w:r>
          </w:p>
          <w:p w:rsidR="001A211F" w:rsidRPr="000133E6" w:rsidRDefault="001A211F" w:rsidP="004864B9">
            <w:pPr>
              <w:pStyle w:val="CellBody"/>
              <w:rPr>
                <w:w w:val="100"/>
              </w:rPr>
            </w:pPr>
          </w:p>
          <w:p w:rsidR="001A211F" w:rsidRPr="000133E6" w:rsidRDefault="001A211F" w:rsidP="004864B9">
            <w:pPr>
              <w:pStyle w:val="CellBody"/>
            </w:pPr>
            <w:r w:rsidRPr="000133E6">
              <w:rPr>
                <w:w w:val="100"/>
              </w:rPr>
              <w:t xml:space="preserve">In a DMG STA: if the preceding PPDU contains an implicit or explicit block </w:t>
            </w:r>
            <w:proofErr w:type="spellStart"/>
            <w:r w:rsidRPr="000133E6">
              <w:rPr>
                <w:w w:val="100"/>
              </w:rPr>
              <w:t>ack</w:t>
            </w:r>
            <w:proofErr w:type="spellEnd"/>
            <w:r w:rsidRPr="000133E6">
              <w:rPr>
                <w:w w:val="100"/>
              </w:rPr>
              <w:t xml:space="preserve"> request for a TID for which an HT-immediate block </w:t>
            </w:r>
            <w:proofErr w:type="spellStart"/>
            <w:r w:rsidRPr="000133E6">
              <w:rPr>
                <w:w w:val="100"/>
              </w:rPr>
              <w:t>ack</w:t>
            </w:r>
            <w:proofErr w:type="spellEnd"/>
            <w:r w:rsidRPr="000133E6">
              <w:rPr>
                <w:w w:val="100"/>
              </w:rPr>
              <w:t xml:space="preserve"> agreement exists, one or more copies of the same </w:t>
            </w:r>
            <w:proofErr w:type="spellStart"/>
            <w:r w:rsidRPr="000133E6">
              <w:rPr>
                <w:w w:val="100"/>
              </w:rPr>
              <w:t>BlockAck</w:t>
            </w:r>
            <w:proofErr w:type="spellEnd"/>
            <w:r w:rsidRPr="000133E6">
              <w:rPr>
                <w:w w:val="100"/>
              </w:rPr>
              <w:t xml:space="preserve">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1A211F" w:rsidRPr="000133E6" w:rsidRDefault="001A211F" w:rsidP="004864B9">
            <w:pPr>
              <w:pStyle w:val="A1FigTitle"/>
              <w:spacing w:before="0" w:line="240" w:lineRule="auto"/>
              <w:jc w:val="left"/>
              <w:rPr>
                <w:rFonts w:ascii="Courier" w:hAnsi="Courier" w:cs="Times New Roman"/>
                <w:b w:val="0"/>
                <w:bCs w:val="0"/>
                <w:color w:val="auto"/>
                <w:w w:val="100"/>
                <w:sz w:val="24"/>
                <w:szCs w:val="24"/>
              </w:rPr>
            </w:pPr>
          </w:p>
        </w:tc>
      </w:tr>
      <w:tr w:rsidR="001A211F" w:rsidRPr="001A211F" w:rsidTr="004864B9">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strike/>
                <w:u w:val="thick"/>
              </w:rPr>
            </w:pPr>
            <w:r w:rsidRPr="000133E6">
              <w:rPr>
                <w:w w:val="100"/>
                <w:u w:val="thick"/>
              </w:rPr>
              <w:t xml:space="preserve">Multi-STA </w:t>
            </w:r>
            <w:proofErr w:type="spellStart"/>
            <w:r w:rsidRPr="000133E6">
              <w:rPr>
                <w:w w:val="100"/>
                <w:u w:val="thick"/>
              </w:rPr>
              <w:t>BlockAck</w:t>
            </w:r>
            <w:proofErr w:type="spellEnd"/>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strike/>
                <w:u w:val="thick"/>
              </w:rPr>
            </w:pPr>
            <w:r w:rsidRPr="000133E6">
              <w:rPr>
                <w:w w:val="100"/>
                <w:u w:val="thick"/>
              </w:rPr>
              <w:t xml:space="preserve">In an HE STA: If the preceding PPDU that carried a multiple-TID A-MPDU contains implicit or explicit block </w:t>
            </w:r>
            <w:proofErr w:type="spellStart"/>
            <w:r w:rsidRPr="000133E6">
              <w:rPr>
                <w:w w:val="100"/>
                <w:u w:val="thick"/>
              </w:rPr>
              <w:t>ack</w:t>
            </w:r>
            <w:proofErr w:type="spellEnd"/>
            <w:r w:rsidRPr="000133E6">
              <w:rPr>
                <w:w w:val="100"/>
                <w:u w:val="thick"/>
              </w:rPr>
              <w:t xml:space="preserve"> requests for multiple TIDs for which HT-immediate block </w:t>
            </w:r>
            <w:proofErr w:type="spellStart"/>
            <w:r w:rsidRPr="000133E6">
              <w:rPr>
                <w:w w:val="100"/>
                <w:u w:val="thick"/>
              </w:rPr>
              <w:t>ack</w:t>
            </w:r>
            <w:proofErr w:type="spellEnd"/>
            <w:r w:rsidRPr="000133E6">
              <w:rPr>
                <w:w w:val="100"/>
                <w:u w:val="thick"/>
              </w:rPr>
              <w:t xml:space="preserve"> agreement exist, at most one Multi-STA BA frame, in which case it occurs at the start of the A-MPDU.</w:t>
            </w:r>
          </w:p>
        </w:tc>
        <w:tc>
          <w:tcPr>
            <w:tcW w:w="3600" w:type="dxa"/>
            <w:vMerge/>
            <w:tcBorders>
              <w:top w:val="single" w:sz="10" w:space="0" w:color="000000"/>
              <w:left w:val="single" w:sz="2" w:space="0" w:color="000000"/>
              <w:bottom w:val="single" w:sz="2" w:space="0" w:color="000000"/>
              <w:right w:val="single" w:sz="10" w:space="0" w:color="000000"/>
            </w:tcBorders>
          </w:tcPr>
          <w:p w:rsidR="001A211F" w:rsidRPr="000133E6" w:rsidRDefault="001A211F" w:rsidP="004864B9">
            <w:pPr>
              <w:pStyle w:val="A1FigTitle"/>
              <w:spacing w:before="0" w:line="240" w:lineRule="auto"/>
              <w:jc w:val="left"/>
              <w:rPr>
                <w:rFonts w:ascii="Courier" w:hAnsi="Courier" w:cs="Times New Roman"/>
                <w:b w:val="0"/>
                <w:bCs w:val="0"/>
                <w:color w:val="auto"/>
                <w:w w:val="100"/>
                <w:sz w:val="24"/>
                <w:szCs w:val="24"/>
              </w:rPr>
            </w:pPr>
          </w:p>
        </w:tc>
      </w:tr>
      <w:tr w:rsidR="001A211F" w:rsidRPr="001A211F" w:rsidTr="004864B9">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Delayed </w:t>
            </w:r>
            <w:proofErr w:type="spellStart"/>
            <w:r w:rsidRPr="000133E6">
              <w:rPr>
                <w:w w:val="100"/>
              </w:rPr>
              <w:t>BlockAcks</w:t>
            </w:r>
            <w:proofErr w:type="spellEnd"/>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A211F" w:rsidRPr="000133E6" w:rsidRDefault="001A211F" w:rsidP="004864B9">
            <w:pPr>
              <w:pStyle w:val="CellBody"/>
            </w:pPr>
            <w:proofErr w:type="spellStart"/>
            <w:r w:rsidRPr="000133E6">
              <w:rPr>
                <w:w w:val="100"/>
              </w:rPr>
              <w:t>BlockAck</w:t>
            </w:r>
            <w:proofErr w:type="spellEnd"/>
            <w:r w:rsidRPr="000133E6">
              <w:rPr>
                <w:w w:val="100"/>
              </w:rPr>
              <w:t xml:space="preserve"> frames with the BA </w:t>
            </w:r>
            <w:proofErr w:type="spellStart"/>
            <w:r w:rsidRPr="000133E6">
              <w:rPr>
                <w:w w:val="100"/>
              </w:rPr>
              <w:t>Ack</w:t>
            </w:r>
            <w:proofErr w:type="spellEnd"/>
            <w:r w:rsidRPr="000133E6">
              <w:rPr>
                <w:w w:val="100"/>
              </w:rPr>
              <w:t xml:space="preserve"> Policy subfield equal to No Acknowledgment with a TID for which an HT-delayed block </w:t>
            </w:r>
            <w:proofErr w:type="spellStart"/>
            <w:r w:rsidRPr="000133E6">
              <w:rPr>
                <w:w w:val="100"/>
              </w:rPr>
              <w:t>ack</w:t>
            </w:r>
            <w:proofErr w:type="spellEnd"/>
            <w:r w:rsidRPr="000133E6">
              <w:rPr>
                <w:w w:val="100"/>
              </w:rPr>
              <w:t xml:space="preserve"> agreement exists.</w:t>
            </w:r>
          </w:p>
        </w:tc>
      </w:tr>
      <w:tr w:rsidR="001A211F" w:rsidRPr="001A211F" w:rsidTr="004864B9">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Delayed block </w:t>
            </w:r>
            <w:proofErr w:type="spellStart"/>
            <w:r w:rsidRPr="000133E6">
              <w:rPr>
                <w:w w:val="100"/>
              </w:rPr>
              <w:t>ack</w:t>
            </w:r>
            <w:proofErr w:type="spellEnd"/>
            <w:r w:rsidRPr="000133E6">
              <w:rPr>
                <w:w w:val="100"/>
              </w:rPr>
              <w:t xml:space="preserve">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A211F" w:rsidRPr="000133E6" w:rsidRDefault="001A211F" w:rsidP="004864B9">
            <w:pPr>
              <w:pStyle w:val="CellBody"/>
              <w:rPr>
                <w:w w:val="100"/>
              </w:rPr>
            </w:pPr>
            <w:r w:rsidRPr="000133E6">
              <w:rPr>
                <w:w w:val="100"/>
              </w:rPr>
              <w:t xml:space="preserve">QoS Data frames with a TID that corresponds to a Delayed or HT-delayed block </w:t>
            </w:r>
            <w:proofErr w:type="spellStart"/>
            <w:r w:rsidRPr="000133E6">
              <w:rPr>
                <w:w w:val="100"/>
              </w:rPr>
              <w:t>ack</w:t>
            </w:r>
            <w:proofErr w:type="spellEnd"/>
            <w:r w:rsidRPr="000133E6">
              <w:rPr>
                <w:w w:val="100"/>
              </w:rPr>
              <w:t xml:space="preserve"> agreement.</w:t>
            </w:r>
          </w:p>
          <w:p w:rsidR="001A211F" w:rsidRPr="000133E6" w:rsidRDefault="001A211F" w:rsidP="004864B9">
            <w:pPr>
              <w:pStyle w:val="CellBody"/>
            </w:pPr>
            <w:r w:rsidRPr="000133E6">
              <w:rPr>
                <w:w w:val="100"/>
              </w:rPr>
              <w:t xml:space="preserve">These have the </w:t>
            </w:r>
            <w:proofErr w:type="spellStart"/>
            <w:r w:rsidRPr="000133E6">
              <w:rPr>
                <w:w w:val="100"/>
              </w:rPr>
              <w:t>Ack</w:t>
            </w:r>
            <w:proofErr w:type="spellEnd"/>
            <w:r w:rsidRPr="000133E6">
              <w:rPr>
                <w:w w:val="100"/>
              </w:rPr>
              <w:t xml:space="preserve"> Policy field equal to Block Ack.</w:t>
            </w:r>
          </w:p>
        </w:tc>
      </w:tr>
      <w:tr w:rsidR="001A211F" w:rsidRPr="001A211F" w:rsidTr="004864B9">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Action No </w:t>
            </w:r>
            <w:proofErr w:type="spellStart"/>
            <w:r w:rsidRPr="000133E6">
              <w:rPr>
                <w:w w:val="100"/>
              </w:rPr>
              <w:t>Ack</w:t>
            </w:r>
            <w:proofErr w:type="spellEnd"/>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Action No </w:t>
            </w:r>
            <w:proofErr w:type="spellStart"/>
            <w:r w:rsidRPr="000133E6">
              <w:rPr>
                <w:w w:val="100"/>
              </w:rPr>
              <w:t>Ack</w:t>
            </w:r>
            <w:proofErr w:type="spellEnd"/>
            <w:r w:rsidRPr="000133E6">
              <w:rPr>
                <w:w w:val="100"/>
              </w:rPr>
              <w:t xml:space="preserve"> frames.</w:t>
            </w:r>
          </w:p>
        </w:tc>
      </w:tr>
      <w:tr w:rsidR="001A211F" w:rsidRPr="001A211F" w:rsidTr="004864B9">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Delayed </w:t>
            </w:r>
            <w:proofErr w:type="spellStart"/>
            <w:r w:rsidRPr="000133E6">
              <w:rPr>
                <w:w w:val="100"/>
              </w:rPr>
              <w:t>BlockAckReqs</w:t>
            </w:r>
            <w:proofErr w:type="spellEnd"/>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A211F" w:rsidRPr="000133E6" w:rsidRDefault="001A211F" w:rsidP="004864B9">
            <w:pPr>
              <w:pStyle w:val="CellBody"/>
            </w:pPr>
            <w:proofErr w:type="spellStart"/>
            <w:r w:rsidRPr="000133E6">
              <w:rPr>
                <w:w w:val="100"/>
              </w:rPr>
              <w:t>BlockAckReq</w:t>
            </w:r>
            <w:proofErr w:type="spellEnd"/>
            <w:r w:rsidRPr="000133E6">
              <w:rPr>
                <w:w w:val="100"/>
              </w:rPr>
              <w:t xml:space="preserve"> frames with a TID that corresponds to an HT-delayed block </w:t>
            </w:r>
            <w:proofErr w:type="spellStart"/>
            <w:r w:rsidRPr="000133E6">
              <w:rPr>
                <w:w w:val="100"/>
              </w:rPr>
              <w:t>ack</w:t>
            </w:r>
            <w:proofErr w:type="spellEnd"/>
            <w:r w:rsidRPr="000133E6">
              <w:rPr>
                <w:w w:val="100"/>
              </w:rPr>
              <w:t xml:space="preserve"> agreement in which the BA </w:t>
            </w:r>
            <w:proofErr w:type="spellStart"/>
            <w:r w:rsidRPr="000133E6">
              <w:rPr>
                <w:w w:val="100"/>
              </w:rPr>
              <w:t>Ack</w:t>
            </w:r>
            <w:proofErr w:type="spellEnd"/>
            <w:r w:rsidRPr="000133E6">
              <w:rPr>
                <w:w w:val="100"/>
              </w:rPr>
              <w:t xml:space="preserve"> Policy subfield is equal to No Acknowledgment.</w:t>
            </w:r>
          </w:p>
        </w:tc>
      </w:tr>
      <w:tr w:rsidR="001A211F" w:rsidRPr="001A211F" w:rsidTr="004864B9">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strike/>
                <w:u w:val="thick"/>
              </w:rPr>
            </w:pPr>
            <w:r w:rsidRPr="000133E6">
              <w:rPr>
                <w:w w:val="100"/>
                <w:u w:val="thick"/>
              </w:rPr>
              <w:lastRenderedPageBreak/>
              <w:t xml:space="preserve">Data frames without HT-immediate block </w:t>
            </w:r>
            <w:proofErr w:type="spellStart"/>
            <w:r w:rsidRPr="000133E6">
              <w:rPr>
                <w:w w:val="100"/>
                <w:u w:val="thick"/>
              </w:rPr>
              <w:t>ack</w:t>
            </w:r>
            <w:proofErr w:type="spellEnd"/>
            <w:r w:rsidRPr="000133E6">
              <w:rPr>
                <w:w w:val="100"/>
                <w:u w:val="thick"/>
              </w:rPr>
              <w:t xml:space="preserve"> agreement</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w w:val="100"/>
                <w:u w:val="thick"/>
              </w:rPr>
            </w:pPr>
            <w:r w:rsidRPr="000133E6">
              <w:rPr>
                <w:w w:val="100"/>
                <w:u w:val="thick"/>
              </w:rPr>
              <w:t xml:space="preserve">QoS Data frames with multiple TIDs which have no HT-immediate block </w:t>
            </w:r>
            <w:proofErr w:type="spellStart"/>
            <w:r w:rsidRPr="000133E6">
              <w:rPr>
                <w:w w:val="100"/>
                <w:u w:val="thick"/>
              </w:rPr>
              <w:t>ack</w:t>
            </w:r>
            <w:proofErr w:type="spellEnd"/>
            <w:r w:rsidRPr="000133E6">
              <w:rPr>
                <w:w w:val="100"/>
                <w:u w:val="thick"/>
              </w:rPr>
              <w:t xml:space="preserve"> agreement</w:t>
            </w:r>
          </w:p>
          <w:p w:rsidR="001A211F" w:rsidRPr="000133E6" w:rsidRDefault="001A211F" w:rsidP="004864B9">
            <w:pPr>
              <w:pStyle w:val="CellBody"/>
              <w:rPr>
                <w:w w:val="100"/>
                <w:u w:val="thick"/>
              </w:rPr>
            </w:pPr>
          </w:p>
          <w:p w:rsidR="001A211F" w:rsidRPr="000133E6" w:rsidRDefault="001A211F" w:rsidP="004864B9">
            <w:pPr>
              <w:pStyle w:val="CellBody"/>
              <w:rPr>
                <w:strike/>
                <w:u w:val="thick"/>
              </w:rPr>
            </w:pPr>
            <w:r w:rsidRPr="000133E6">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1A211F" w:rsidRPr="000133E6" w:rsidRDefault="001A211F" w:rsidP="004864B9">
            <w:pPr>
              <w:pStyle w:val="CellBody"/>
              <w:rPr>
                <w:w w:val="100"/>
              </w:rPr>
            </w:pPr>
            <w:r w:rsidRPr="000133E6">
              <w:rPr>
                <w:w w:val="100"/>
              </w:rPr>
              <w:t>Of these, at most one of the following is present in a non-DMG BSS</w:t>
            </w:r>
            <w:r w:rsidRPr="000133E6">
              <w:rPr>
                <w:w w:val="100"/>
                <w:u w:val="thick"/>
              </w:rPr>
              <w:t xml:space="preserve"> except HE BSS</w:t>
            </w:r>
            <w:r w:rsidRPr="000133E6">
              <w:rPr>
                <w:w w:val="100"/>
              </w:rPr>
              <w:t>:</w:t>
            </w:r>
          </w:p>
          <w:p w:rsidR="001A211F" w:rsidRPr="000133E6" w:rsidRDefault="001A211F" w:rsidP="001A211F">
            <w:pPr>
              <w:pStyle w:val="D"/>
              <w:numPr>
                <w:ilvl w:val="0"/>
                <w:numId w:val="8"/>
              </w:numPr>
              <w:tabs>
                <w:tab w:val="left" w:pos="320"/>
              </w:tabs>
              <w:spacing w:before="40" w:after="40" w:line="220" w:lineRule="atLeast"/>
              <w:ind w:left="320" w:hanging="300"/>
              <w:rPr>
                <w:w w:val="100"/>
                <w:sz w:val="18"/>
                <w:szCs w:val="18"/>
              </w:rPr>
            </w:pPr>
            <w:r w:rsidRPr="000133E6">
              <w:rPr>
                <w:w w:val="100"/>
                <w:sz w:val="18"/>
                <w:szCs w:val="18"/>
              </w:rPr>
              <w:t xml:space="preserve">One or more QoS Data frames with the </w:t>
            </w:r>
            <w:proofErr w:type="spellStart"/>
            <w:r w:rsidRPr="000133E6">
              <w:rPr>
                <w:w w:val="100"/>
                <w:sz w:val="18"/>
                <w:szCs w:val="18"/>
              </w:rPr>
              <w:t>Ack</w:t>
            </w:r>
            <w:proofErr w:type="spellEnd"/>
            <w:r w:rsidRPr="000133E6">
              <w:rPr>
                <w:w w:val="100"/>
                <w:sz w:val="18"/>
                <w:szCs w:val="18"/>
              </w:rPr>
              <w:t xml:space="preserve"> Policy field equal to Implicit Block </w:t>
            </w:r>
            <w:proofErr w:type="spellStart"/>
            <w:r w:rsidRPr="000133E6">
              <w:rPr>
                <w:w w:val="100"/>
                <w:sz w:val="18"/>
                <w:szCs w:val="18"/>
              </w:rPr>
              <w:t>Ack</w:t>
            </w:r>
            <w:proofErr w:type="spellEnd"/>
            <w:r w:rsidRPr="000133E6">
              <w:rPr>
                <w:w w:val="100"/>
                <w:sz w:val="18"/>
                <w:szCs w:val="18"/>
              </w:rPr>
              <w:t xml:space="preserve"> Request</w:t>
            </w:r>
          </w:p>
          <w:p w:rsidR="001A211F" w:rsidRPr="000133E6" w:rsidRDefault="001A211F" w:rsidP="001A211F">
            <w:pPr>
              <w:pStyle w:val="D"/>
              <w:numPr>
                <w:ilvl w:val="0"/>
                <w:numId w:val="8"/>
              </w:numPr>
              <w:tabs>
                <w:tab w:val="left" w:pos="320"/>
              </w:tabs>
              <w:spacing w:before="40" w:after="40" w:line="220" w:lineRule="atLeast"/>
              <w:ind w:left="320" w:hanging="300"/>
              <w:rPr>
                <w:w w:val="100"/>
                <w:sz w:val="18"/>
                <w:szCs w:val="18"/>
              </w:rPr>
            </w:pPr>
            <w:r w:rsidRPr="000133E6">
              <w:rPr>
                <w:w w:val="100"/>
                <w:sz w:val="18"/>
                <w:szCs w:val="18"/>
              </w:rPr>
              <w:t xml:space="preserve">A </w:t>
            </w:r>
            <w:proofErr w:type="spellStart"/>
            <w:r w:rsidRPr="000133E6">
              <w:rPr>
                <w:w w:val="100"/>
                <w:sz w:val="18"/>
                <w:szCs w:val="18"/>
              </w:rPr>
              <w:t>BlockAckReq</w:t>
            </w:r>
            <w:proofErr w:type="spellEnd"/>
            <w:r w:rsidRPr="000133E6">
              <w:rPr>
                <w:w w:val="100"/>
                <w:sz w:val="18"/>
                <w:szCs w:val="18"/>
              </w:rPr>
              <w:t xml:space="preserve"> frame</w:t>
            </w:r>
          </w:p>
          <w:p w:rsidR="001A211F" w:rsidRPr="000133E6" w:rsidRDefault="001A211F" w:rsidP="004864B9">
            <w:pPr>
              <w:pStyle w:val="CellBody"/>
              <w:rPr>
                <w:w w:val="100"/>
              </w:rPr>
            </w:pPr>
          </w:p>
          <w:p w:rsidR="001A211F" w:rsidRPr="000133E6" w:rsidRDefault="001A211F" w:rsidP="004864B9">
            <w:pPr>
              <w:pStyle w:val="CellBody"/>
              <w:rPr>
                <w:w w:val="100"/>
              </w:rPr>
            </w:pPr>
            <w:r w:rsidRPr="000133E6">
              <w:rPr>
                <w:w w:val="100"/>
              </w:rPr>
              <w:t>Of these, at most one of the following is present in a DMG BSS:</w:t>
            </w:r>
          </w:p>
          <w:p w:rsidR="001A211F" w:rsidRPr="000133E6" w:rsidRDefault="001A211F" w:rsidP="001A211F">
            <w:pPr>
              <w:pStyle w:val="D"/>
              <w:numPr>
                <w:ilvl w:val="0"/>
                <w:numId w:val="8"/>
              </w:numPr>
              <w:tabs>
                <w:tab w:val="left" w:pos="320"/>
              </w:tabs>
              <w:spacing w:before="40" w:after="40" w:line="220" w:lineRule="atLeast"/>
              <w:ind w:left="320" w:hanging="300"/>
              <w:rPr>
                <w:w w:val="100"/>
                <w:sz w:val="18"/>
                <w:szCs w:val="18"/>
              </w:rPr>
            </w:pPr>
            <w:r w:rsidRPr="000133E6">
              <w:rPr>
                <w:w w:val="100"/>
                <w:sz w:val="18"/>
                <w:szCs w:val="18"/>
              </w:rPr>
              <w:t xml:space="preserve">One or more QoS Data frames with the </w:t>
            </w:r>
            <w:proofErr w:type="spellStart"/>
            <w:r w:rsidRPr="000133E6">
              <w:rPr>
                <w:w w:val="100"/>
                <w:sz w:val="18"/>
                <w:szCs w:val="18"/>
              </w:rPr>
              <w:t>Ack</w:t>
            </w:r>
            <w:proofErr w:type="spellEnd"/>
            <w:r w:rsidRPr="000133E6">
              <w:rPr>
                <w:w w:val="100"/>
                <w:sz w:val="18"/>
                <w:szCs w:val="18"/>
              </w:rPr>
              <w:t xml:space="preserve"> Policy field equal to Implicit Block </w:t>
            </w:r>
            <w:proofErr w:type="spellStart"/>
            <w:r w:rsidRPr="000133E6">
              <w:rPr>
                <w:w w:val="100"/>
                <w:sz w:val="18"/>
                <w:szCs w:val="18"/>
              </w:rPr>
              <w:t>Ack</w:t>
            </w:r>
            <w:proofErr w:type="spellEnd"/>
            <w:r w:rsidRPr="000133E6">
              <w:rPr>
                <w:w w:val="100"/>
                <w:sz w:val="18"/>
                <w:szCs w:val="18"/>
              </w:rPr>
              <w:t xml:space="preserve"> Request</w:t>
            </w:r>
          </w:p>
          <w:p w:rsidR="001A211F" w:rsidRPr="000133E6" w:rsidRDefault="001A211F" w:rsidP="001A211F">
            <w:pPr>
              <w:pStyle w:val="D"/>
              <w:numPr>
                <w:ilvl w:val="0"/>
                <w:numId w:val="8"/>
              </w:numPr>
              <w:tabs>
                <w:tab w:val="left" w:pos="320"/>
              </w:tabs>
              <w:spacing w:before="40" w:after="40" w:line="220" w:lineRule="atLeast"/>
              <w:ind w:left="320" w:hanging="300"/>
              <w:rPr>
                <w:w w:val="100"/>
                <w:sz w:val="18"/>
                <w:szCs w:val="18"/>
              </w:rPr>
            </w:pPr>
            <w:r w:rsidRPr="000133E6">
              <w:rPr>
                <w:w w:val="100"/>
                <w:sz w:val="18"/>
                <w:szCs w:val="18"/>
              </w:rPr>
              <w:t xml:space="preserve">QoS Null MPDU with </w:t>
            </w:r>
            <w:proofErr w:type="spellStart"/>
            <w:r w:rsidRPr="000133E6">
              <w:rPr>
                <w:w w:val="100"/>
                <w:sz w:val="18"/>
                <w:szCs w:val="18"/>
              </w:rPr>
              <w:t>Ack</w:t>
            </w:r>
            <w:proofErr w:type="spellEnd"/>
            <w:r w:rsidRPr="000133E6">
              <w:rPr>
                <w:w w:val="100"/>
                <w:sz w:val="18"/>
                <w:szCs w:val="18"/>
              </w:rPr>
              <w:t xml:space="preserve"> Policy set to No </w:t>
            </w:r>
            <w:proofErr w:type="spellStart"/>
            <w:r w:rsidRPr="000133E6">
              <w:rPr>
                <w:w w:val="100"/>
                <w:sz w:val="18"/>
                <w:szCs w:val="18"/>
              </w:rPr>
              <w:t>Ack</w:t>
            </w:r>
            <w:proofErr w:type="spellEnd"/>
          </w:p>
          <w:p w:rsidR="001A211F" w:rsidRPr="000133E6" w:rsidRDefault="001A211F" w:rsidP="001A211F">
            <w:pPr>
              <w:pStyle w:val="D"/>
              <w:numPr>
                <w:ilvl w:val="0"/>
                <w:numId w:val="8"/>
              </w:numPr>
              <w:tabs>
                <w:tab w:val="left" w:pos="320"/>
              </w:tabs>
              <w:spacing w:before="40" w:after="40" w:line="220" w:lineRule="atLeast"/>
              <w:ind w:left="320" w:hanging="300"/>
              <w:rPr>
                <w:w w:val="100"/>
                <w:sz w:val="18"/>
                <w:szCs w:val="18"/>
              </w:rPr>
            </w:pPr>
            <w:r w:rsidRPr="000133E6">
              <w:rPr>
                <w:w w:val="100"/>
                <w:sz w:val="18"/>
                <w:szCs w:val="18"/>
              </w:rPr>
              <w:t xml:space="preserve">A </w:t>
            </w:r>
            <w:proofErr w:type="spellStart"/>
            <w:r w:rsidRPr="000133E6">
              <w:rPr>
                <w:w w:val="100"/>
                <w:sz w:val="18"/>
                <w:szCs w:val="18"/>
              </w:rPr>
              <w:t>BlockAckReq</w:t>
            </w:r>
            <w:proofErr w:type="spellEnd"/>
            <w:r w:rsidRPr="000133E6">
              <w:rPr>
                <w:w w:val="100"/>
                <w:sz w:val="18"/>
                <w:szCs w:val="18"/>
              </w:rPr>
              <w:t xml:space="preserve"> frame with an optional QoS Null MPDU with </w:t>
            </w:r>
            <w:proofErr w:type="spellStart"/>
            <w:r w:rsidRPr="000133E6">
              <w:rPr>
                <w:w w:val="100"/>
                <w:sz w:val="18"/>
                <w:szCs w:val="18"/>
              </w:rPr>
              <w:t>Ack</w:t>
            </w:r>
            <w:proofErr w:type="spellEnd"/>
            <w:r w:rsidRPr="000133E6">
              <w:rPr>
                <w:w w:val="100"/>
                <w:sz w:val="18"/>
                <w:szCs w:val="18"/>
              </w:rPr>
              <w:t xml:space="preserve"> Policy set to No </w:t>
            </w:r>
            <w:proofErr w:type="spellStart"/>
            <w:r w:rsidRPr="000133E6">
              <w:rPr>
                <w:w w:val="100"/>
                <w:sz w:val="18"/>
                <w:szCs w:val="18"/>
              </w:rPr>
              <w:t>Ack</w:t>
            </w:r>
            <w:proofErr w:type="spellEnd"/>
          </w:p>
          <w:p w:rsidR="001A211F" w:rsidRPr="000133E6" w:rsidRDefault="001A211F" w:rsidP="004864B9">
            <w:pPr>
              <w:pStyle w:val="CellBody"/>
              <w:rPr>
                <w:w w:val="100"/>
              </w:rPr>
            </w:pPr>
          </w:p>
          <w:p w:rsidR="001A211F" w:rsidRPr="000133E6" w:rsidRDefault="001A211F" w:rsidP="004864B9">
            <w:pPr>
              <w:pStyle w:val="CellBody"/>
              <w:rPr>
                <w:w w:val="100"/>
                <w:u w:val="thick"/>
              </w:rPr>
            </w:pPr>
            <w:r w:rsidRPr="000133E6">
              <w:rPr>
                <w:w w:val="100"/>
                <w:u w:val="thick"/>
              </w:rPr>
              <w:t>In a single TID A-MPDU context between two HE STAs at most one of the following is present:</w:t>
            </w:r>
          </w:p>
          <w:p w:rsidR="001A211F" w:rsidRPr="000133E6" w:rsidRDefault="001A211F" w:rsidP="001A211F">
            <w:pPr>
              <w:pStyle w:val="D"/>
              <w:numPr>
                <w:ilvl w:val="0"/>
                <w:numId w:val="7"/>
              </w:numPr>
              <w:spacing w:before="40" w:after="40" w:line="220" w:lineRule="atLeast"/>
              <w:ind w:left="600" w:hanging="400"/>
              <w:rPr>
                <w:w w:val="100"/>
                <w:sz w:val="18"/>
                <w:szCs w:val="18"/>
                <w:u w:val="thick"/>
              </w:rPr>
            </w:pPr>
            <w:r w:rsidRPr="000133E6">
              <w:rPr>
                <w:w w:val="100"/>
                <w:sz w:val="18"/>
                <w:szCs w:val="18"/>
                <w:u w:val="thick"/>
              </w:rPr>
              <w:t xml:space="preserve">One or more QoS Data frames with a single TID value with the </w:t>
            </w:r>
            <w:proofErr w:type="spellStart"/>
            <w:r w:rsidRPr="000133E6">
              <w:rPr>
                <w:w w:val="100"/>
                <w:sz w:val="18"/>
                <w:szCs w:val="18"/>
                <w:u w:val="thick"/>
              </w:rPr>
              <w:t>Ack</w:t>
            </w:r>
            <w:proofErr w:type="spellEnd"/>
            <w:r w:rsidRPr="000133E6">
              <w:rPr>
                <w:w w:val="100"/>
                <w:sz w:val="18"/>
                <w:szCs w:val="18"/>
                <w:u w:val="thick"/>
              </w:rPr>
              <w:t xml:space="preserve"> Policy field equal to Implicit Block </w:t>
            </w:r>
            <w:proofErr w:type="spellStart"/>
            <w:r w:rsidRPr="000133E6">
              <w:rPr>
                <w:w w:val="100"/>
                <w:sz w:val="18"/>
                <w:szCs w:val="18"/>
                <w:u w:val="thick"/>
              </w:rPr>
              <w:t>Ack</w:t>
            </w:r>
            <w:proofErr w:type="spellEnd"/>
            <w:r w:rsidRPr="000133E6">
              <w:rPr>
                <w:w w:val="100"/>
                <w:sz w:val="18"/>
                <w:szCs w:val="18"/>
                <w:u w:val="thick"/>
              </w:rPr>
              <w:t xml:space="preserve"> Request or HTP </w:t>
            </w:r>
            <w:proofErr w:type="spellStart"/>
            <w:r w:rsidRPr="000133E6">
              <w:rPr>
                <w:w w:val="100"/>
                <w:sz w:val="18"/>
                <w:szCs w:val="18"/>
                <w:u w:val="thick"/>
              </w:rPr>
              <w:t>Ack</w:t>
            </w:r>
            <w:proofErr w:type="spellEnd"/>
            <w:r w:rsidRPr="000133E6">
              <w:rPr>
                <w:w w:val="100"/>
                <w:sz w:val="18"/>
                <w:szCs w:val="18"/>
                <w:u w:val="thick"/>
              </w:rPr>
              <w:t xml:space="preserve"> or Block </w:t>
            </w:r>
            <w:proofErr w:type="spellStart"/>
            <w:r w:rsidRPr="000133E6">
              <w:rPr>
                <w:w w:val="100"/>
                <w:sz w:val="18"/>
                <w:szCs w:val="18"/>
                <w:u w:val="thick"/>
              </w:rPr>
              <w:t>Ack</w:t>
            </w:r>
            <w:proofErr w:type="spellEnd"/>
            <w:r w:rsidRPr="000133E6">
              <w:rPr>
                <w:w w:val="100"/>
                <w:sz w:val="18"/>
                <w:szCs w:val="18"/>
                <w:u w:val="thick"/>
              </w:rPr>
              <w:t xml:space="preserve">, zero or more QoS Null frames with </w:t>
            </w:r>
            <w:proofErr w:type="spellStart"/>
            <w:r w:rsidRPr="000133E6">
              <w:rPr>
                <w:w w:val="100"/>
                <w:sz w:val="18"/>
                <w:szCs w:val="18"/>
                <w:u w:val="thick"/>
              </w:rPr>
              <w:t>Ack</w:t>
            </w:r>
            <w:proofErr w:type="spellEnd"/>
            <w:r w:rsidRPr="000133E6">
              <w:rPr>
                <w:w w:val="100"/>
                <w:sz w:val="18"/>
                <w:szCs w:val="18"/>
                <w:u w:val="thick"/>
              </w:rPr>
              <w:t xml:space="preserve"> Policy set to No </w:t>
            </w:r>
            <w:proofErr w:type="spellStart"/>
            <w:r w:rsidRPr="000133E6">
              <w:rPr>
                <w:w w:val="100"/>
                <w:sz w:val="18"/>
                <w:szCs w:val="18"/>
                <w:u w:val="thick"/>
              </w:rPr>
              <w:t>Ack</w:t>
            </w:r>
            <w:proofErr w:type="spellEnd"/>
            <w:r w:rsidRPr="000133E6">
              <w:rPr>
                <w:w w:val="100"/>
                <w:sz w:val="18"/>
                <w:szCs w:val="18"/>
                <w:u w:val="thick"/>
              </w:rPr>
              <w:t>, and zero or more Basic Trigger frames</w:t>
            </w:r>
          </w:p>
          <w:p w:rsidR="001A211F" w:rsidRDefault="001A211F" w:rsidP="001A211F">
            <w:pPr>
              <w:pStyle w:val="D"/>
              <w:numPr>
                <w:ilvl w:val="0"/>
                <w:numId w:val="7"/>
              </w:numPr>
              <w:spacing w:before="40" w:after="40" w:line="220" w:lineRule="atLeast"/>
              <w:ind w:left="600" w:hanging="400"/>
              <w:rPr>
                <w:ins w:id="2" w:author="Stacey, Robert" w:date="2018-03-01T14:29:00Z"/>
                <w:w w:val="100"/>
                <w:sz w:val="18"/>
                <w:szCs w:val="18"/>
                <w:u w:val="thick"/>
              </w:rPr>
            </w:pPr>
            <w:r w:rsidRPr="000133E6">
              <w:rPr>
                <w:w w:val="100"/>
                <w:sz w:val="18"/>
                <w:szCs w:val="18"/>
                <w:u w:val="thick"/>
              </w:rPr>
              <w:t xml:space="preserve">One </w:t>
            </w:r>
            <w:ins w:id="3" w:author="Stacey, Robert" w:date="2018-04-26T09:57:00Z">
              <w:r w:rsidR="002F50FF">
                <w:rPr>
                  <w:w w:val="100"/>
                  <w:sz w:val="18"/>
                  <w:szCs w:val="18"/>
                  <w:u w:val="thick"/>
                </w:rPr>
                <w:t xml:space="preserve">EOF-MPDU that is a </w:t>
              </w:r>
            </w:ins>
            <w:proofErr w:type="spellStart"/>
            <w:ins w:id="4" w:author="Stacey, Robert" w:date="2018-02-26T09:01:00Z">
              <w:r w:rsidR="006171A9" w:rsidRPr="000133E6">
                <w:rPr>
                  <w:w w:val="100"/>
                  <w:sz w:val="18"/>
                  <w:szCs w:val="18"/>
                  <w:u w:val="thick"/>
                </w:rPr>
                <w:t>QoS</w:t>
              </w:r>
              <w:proofErr w:type="spellEnd"/>
              <w:r w:rsidR="006171A9" w:rsidRPr="000133E6">
                <w:rPr>
                  <w:w w:val="100"/>
                  <w:sz w:val="18"/>
                  <w:szCs w:val="18"/>
                  <w:u w:val="thick"/>
                </w:rPr>
                <w:t xml:space="preserve"> Data </w:t>
              </w:r>
            </w:ins>
            <w:r w:rsidRPr="000133E6">
              <w:rPr>
                <w:w w:val="100"/>
                <w:sz w:val="18"/>
                <w:szCs w:val="18"/>
                <w:u w:val="thick"/>
              </w:rPr>
              <w:t xml:space="preserve">frame </w:t>
            </w:r>
            <w:del w:id="5" w:author="Stacey, Robert" w:date="2018-02-26T09:02:00Z">
              <w:r w:rsidRPr="000133E6" w:rsidDel="006171A9">
                <w:rPr>
                  <w:w w:val="100"/>
                  <w:sz w:val="18"/>
                  <w:szCs w:val="18"/>
                  <w:u w:val="thick"/>
                </w:rPr>
                <w:delText xml:space="preserve">with a single TID value </w:delText>
              </w:r>
            </w:del>
            <w:r w:rsidRPr="000133E6">
              <w:rPr>
                <w:w w:val="100"/>
                <w:sz w:val="18"/>
                <w:szCs w:val="18"/>
                <w:u w:val="thick"/>
              </w:rPr>
              <w:t xml:space="preserve">with the </w:t>
            </w:r>
            <w:proofErr w:type="spellStart"/>
            <w:r w:rsidRPr="000133E6">
              <w:rPr>
                <w:w w:val="100"/>
                <w:sz w:val="18"/>
                <w:szCs w:val="18"/>
                <w:u w:val="thick"/>
              </w:rPr>
              <w:t>Ack</w:t>
            </w:r>
            <w:proofErr w:type="spellEnd"/>
            <w:r w:rsidRPr="000133E6">
              <w:rPr>
                <w:w w:val="100"/>
                <w:sz w:val="18"/>
                <w:szCs w:val="18"/>
                <w:u w:val="thick"/>
              </w:rPr>
              <w:t xml:space="preserve"> Policy field </w:t>
            </w:r>
            <w:del w:id="6" w:author="Stacey, Robert" w:date="2018-02-26T09:02:00Z">
              <w:r w:rsidRPr="000133E6" w:rsidDel="006171A9">
                <w:rPr>
                  <w:w w:val="100"/>
                  <w:sz w:val="18"/>
                  <w:szCs w:val="18"/>
                  <w:u w:val="thick"/>
                </w:rPr>
                <w:delText xml:space="preserve">equal </w:delText>
              </w:r>
            </w:del>
            <w:ins w:id="7" w:author="Stacey, Robert" w:date="2018-02-26T09:02:00Z">
              <w:r w:rsidR="006171A9" w:rsidRPr="000133E6">
                <w:rPr>
                  <w:w w:val="100"/>
                  <w:sz w:val="18"/>
                  <w:szCs w:val="18"/>
                  <w:u w:val="thick"/>
                </w:rPr>
                <w:t xml:space="preserve">set </w:t>
              </w:r>
            </w:ins>
            <w:r w:rsidRPr="000133E6">
              <w:rPr>
                <w:w w:val="100"/>
                <w:sz w:val="18"/>
                <w:szCs w:val="18"/>
                <w:u w:val="thick"/>
              </w:rPr>
              <w:t xml:space="preserve">to Normal </w:t>
            </w:r>
            <w:proofErr w:type="spellStart"/>
            <w:r w:rsidRPr="000133E6">
              <w:rPr>
                <w:w w:val="100"/>
                <w:sz w:val="18"/>
                <w:szCs w:val="18"/>
                <w:u w:val="thick"/>
              </w:rPr>
              <w:t>Ack</w:t>
            </w:r>
            <w:proofErr w:type="spellEnd"/>
            <w:r w:rsidRPr="000133E6">
              <w:rPr>
                <w:w w:val="100"/>
                <w:sz w:val="18"/>
                <w:szCs w:val="18"/>
                <w:u w:val="thick"/>
              </w:rPr>
              <w:t xml:space="preserve"> </w:t>
            </w:r>
            <w:ins w:id="8" w:author="Stacey, Robert" w:date="2018-02-26T08:59:00Z">
              <w:r w:rsidR="006171A9" w:rsidRPr="000133E6">
                <w:rPr>
                  <w:w w:val="100"/>
                  <w:sz w:val="18"/>
                  <w:szCs w:val="18"/>
                  <w:u w:val="thick"/>
                </w:rPr>
                <w:t xml:space="preserve">or HTP </w:t>
              </w:r>
              <w:proofErr w:type="spellStart"/>
              <w:r w:rsidR="006171A9" w:rsidRPr="000133E6">
                <w:rPr>
                  <w:w w:val="100"/>
                  <w:sz w:val="18"/>
                  <w:szCs w:val="18"/>
                  <w:u w:val="thick"/>
                </w:rPr>
                <w:t>Ack</w:t>
              </w:r>
              <w:proofErr w:type="spellEnd"/>
              <w:r w:rsidR="006171A9" w:rsidRPr="000133E6">
                <w:rPr>
                  <w:w w:val="100"/>
                  <w:sz w:val="18"/>
                  <w:szCs w:val="18"/>
                  <w:u w:val="thick"/>
                </w:rPr>
                <w:t xml:space="preserve"> </w:t>
              </w:r>
            </w:ins>
            <w:del w:id="9" w:author="Stacey, Robert" w:date="2018-03-01T14:29:00Z">
              <w:r w:rsidRPr="000133E6" w:rsidDel="00FE5AF0">
                <w:rPr>
                  <w:w w:val="100"/>
                  <w:sz w:val="18"/>
                  <w:szCs w:val="18"/>
                  <w:u w:val="thick"/>
                </w:rPr>
                <w:delText xml:space="preserve">or one Action frame, </w:delText>
              </w:r>
            </w:del>
            <w:del w:id="10" w:author="Stacey, Robert" w:date="2018-02-26T09:00:00Z">
              <w:r w:rsidRPr="000133E6" w:rsidDel="006171A9">
                <w:rPr>
                  <w:w w:val="100"/>
                  <w:sz w:val="18"/>
                  <w:szCs w:val="18"/>
                  <w:u w:val="thick"/>
                </w:rPr>
                <w:delText>at least one of</w:delText>
              </w:r>
            </w:del>
            <w:ins w:id="11" w:author="Stacey, Robert" w:date="2018-02-26T09:00:00Z">
              <w:r w:rsidR="006171A9" w:rsidRPr="000133E6">
                <w:rPr>
                  <w:w w:val="100"/>
                  <w:sz w:val="18"/>
                  <w:szCs w:val="18"/>
                  <w:u w:val="thick"/>
                </w:rPr>
                <w:t>zero or more</w:t>
              </w:r>
            </w:ins>
            <w:r w:rsidRPr="000133E6">
              <w:rPr>
                <w:w w:val="100"/>
                <w:sz w:val="18"/>
                <w:szCs w:val="18"/>
                <w:u w:val="thick"/>
              </w:rPr>
              <w:t xml:space="preserve"> QoS Null frame</w:t>
            </w:r>
            <w:ins w:id="12" w:author="Stacey, Robert" w:date="2018-02-26T09:00:00Z">
              <w:r w:rsidR="006171A9" w:rsidRPr="000133E6">
                <w:rPr>
                  <w:w w:val="100"/>
                  <w:sz w:val="18"/>
                  <w:szCs w:val="18"/>
                  <w:u w:val="thick"/>
                </w:rPr>
                <w:t>s</w:t>
              </w:r>
            </w:ins>
            <w:r w:rsidRPr="000133E6">
              <w:rPr>
                <w:w w:val="100"/>
                <w:sz w:val="18"/>
                <w:szCs w:val="18"/>
                <w:u w:val="thick"/>
              </w:rPr>
              <w:t xml:space="preserve"> with </w:t>
            </w:r>
            <w:proofErr w:type="spellStart"/>
            <w:r w:rsidRPr="000133E6">
              <w:rPr>
                <w:w w:val="100"/>
                <w:sz w:val="18"/>
                <w:szCs w:val="18"/>
                <w:u w:val="thick"/>
              </w:rPr>
              <w:t>Ack</w:t>
            </w:r>
            <w:proofErr w:type="spellEnd"/>
            <w:r w:rsidRPr="000133E6">
              <w:rPr>
                <w:w w:val="100"/>
                <w:sz w:val="18"/>
                <w:szCs w:val="18"/>
                <w:u w:val="thick"/>
              </w:rPr>
              <w:t xml:space="preserve"> Policy set to No </w:t>
            </w:r>
            <w:proofErr w:type="spellStart"/>
            <w:r w:rsidRPr="000133E6">
              <w:rPr>
                <w:w w:val="100"/>
                <w:sz w:val="18"/>
                <w:szCs w:val="18"/>
                <w:u w:val="thick"/>
              </w:rPr>
              <w:t>Ack</w:t>
            </w:r>
            <w:proofErr w:type="spellEnd"/>
            <w:r w:rsidRPr="000133E6">
              <w:rPr>
                <w:w w:val="100"/>
                <w:sz w:val="18"/>
                <w:szCs w:val="18"/>
                <w:u w:val="thick"/>
              </w:rPr>
              <w:t xml:space="preserve"> and </w:t>
            </w:r>
            <w:ins w:id="13" w:author="Stacey, Robert" w:date="2018-02-26T09:00:00Z">
              <w:r w:rsidR="006171A9" w:rsidRPr="000133E6">
                <w:rPr>
                  <w:w w:val="100"/>
                  <w:sz w:val="18"/>
                  <w:szCs w:val="18"/>
                  <w:u w:val="thick"/>
                </w:rPr>
                <w:t xml:space="preserve">zero or more </w:t>
              </w:r>
            </w:ins>
            <w:r w:rsidRPr="000133E6">
              <w:rPr>
                <w:w w:val="100"/>
                <w:sz w:val="18"/>
                <w:szCs w:val="18"/>
                <w:u w:val="thick"/>
              </w:rPr>
              <w:t>Trigger frame</w:t>
            </w:r>
            <w:ins w:id="14" w:author="Stacey, Robert" w:date="2018-02-26T09:00:00Z">
              <w:r w:rsidR="006171A9" w:rsidRPr="000133E6">
                <w:rPr>
                  <w:w w:val="100"/>
                  <w:sz w:val="18"/>
                  <w:szCs w:val="18"/>
                  <w:u w:val="thick"/>
                </w:rPr>
                <w:t>s</w:t>
              </w:r>
            </w:ins>
          </w:p>
          <w:p w:rsidR="001D55F5" w:rsidRDefault="00FE5AF0" w:rsidP="0093279A">
            <w:pPr>
              <w:pStyle w:val="D"/>
              <w:numPr>
                <w:ilvl w:val="0"/>
                <w:numId w:val="7"/>
              </w:numPr>
              <w:spacing w:before="40" w:after="40" w:line="220" w:lineRule="atLeast"/>
              <w:ind w:left="600" w:hanging="400"/>
              <w:rPr>
                <w:ins w:id="15" w:author="Stacey, Robert" w:date="2018-04-26T10:54:00Z"/>
                <w:w w:val="100"/>
                <w:sz w:val="18"/>
                <w:szCs w:val="18"/>
                <w:u w:val="thick"/>
              </w:rPr>
            </w:pPr>
            <w:ins w:id="16" w:author="Stacey, Robert" w:date="2018-03-01T14:29:00Z">
              <w:r>
                <w:rPr>
                  <w:w w:val="100"/>
                  <w:sz w:val="18"/>
                  <w:szCs w:val="18"/>
                  <w:u w:val="thick"/>
                </w:rPr>
                <w:t xml:space="preserve">One </w:t>
              </w:r>
            </w:ins>
            <w:ins w:id="17" w:author="Stacey, Robert" w:date="2018-04-26T09:58:00Z">
              <w:r w:rsidR="002F50FF">
                <w:rPr>
                  <w:w w:val="100"/>
                  <w:sz w:val="18"/>
                  <w:szCs w:val="18"/>
                  <w:u w:val="thick"/>
                </w:rPr>
                <w:t>EOF-MPDU that is a Management</w:t>
              </w:r>
            </w:ins>
            <w:ins w:id="18" w:author="Stacey, Robert" w:date="2018-03-01T14:29:00Z">
              <w:r>
                <w:rPr>
                  <w:w w:val="100"/>
                  <w:sz w:val="18"/>
                  <w:szCs w:val="18"/>
                  <w:u w:val="thick"/>
                </w:rPr>
                <w:t xml:space="preserve"> frame </w:t>
              </w:r>
            </w:ins>
            <w:ins w:id="19" w:author="Stacey, Robert" w:date="2018-04-26T09:58:00Z">
              <w:r w:rsidR="002F50FF">
                <w:rPr>
                  <w:w w:val="100"/>
                  <w:sz w:val="18"/>
                  <w:szCs w:val="18"/>
                  <w:u w:val="thick"/>
                </w:rPr>
                <w:t>that solicits acknowledgment</w:t>
              </w:r>
            </w:ins>
          </w:p>
          <w:p w:rsidR="00FE5AF0" w:rsidRPr="000133E6" w:rsidRDefault="001D55F5" w:rsidP="0093279A">
            <w:pPr>
              <w:pStyle w:val="D"/>
              <w:numPr>
                <w:ilvl w:val="0"/>
                <w:numId w:val="7"/>
              </w:numPr>
              <w:spacing w:before="40" w:after="40" w:line="220" w:lineRule="atLeast"/>
              <w:ind w:left="600" w:hanging="400"/>
              <w:rPr>
                <w:w w:val="100"/>
                <w:sz w:val="18"/>
                <w:szCs w:val="18"/>
                <w:u w:val="thick"/>
              </w:rPr>
            </w:pPr>
            <w:ins w:id="20" w:author="Stacey, Robert" w:date="2018-04-26T10:55:00Z">
              <w:r>
                <w:rPr>
                  <w:w w:val="100"/>
                  <w:sz w:val="18"/>
                  <w:szCs w:val="18"/>
                  <w:u w:val="thick"/>
                </w:rPr>
                <w:t>One or more Basic Trigger frames and o</w:t>
              </w:r>
            </w:ins>
            <w:ins w:id="21" w:author="Stacey, Robert" w:date="2018-04-26T10:54:00Z">
              <w:r>
                <w:rPr>
                  <w:w w:val="100"/>
                  <w:sz w:val="18"/>
                  <w:szCs w:val="18"/>
                  <w:u w:val="thick"/>
                </w:rPr>
                <w:t>ne EOF-MPDU that is a Management frame that solicits acknowledgment</w:t>
              </w:r>
            </w:ins>
          </w:p>
          <w:p w:rsidR="001A211F" w:rsidRPr="000133E6" w:rsidRDefault="001D55F5" w:rsidP="001A211F">
            <w:pPr>
              <w:pStyle w:val="D"/>
              <w:numPr>
                <w:ilvl w:val="0"/>
                <w:numId w:val="7"/>
              </w:numPr>
              <w:spacing w:before="40" w:after="40" w:line="220" w:lineRule="atLeast"/>
              <w:ind w:left="600" w:hanging="400"/>
              <w:rPr>
                <w:w w:val="100"/>
                <w:sz w:val="18"/>
                <w:szCs w:val="18"/>
                <w:u w:val="thick"/>
              </w:rPr>
            </w:pPr>
            <w:ins w:id="22" w:author="Stacey, Robert" w:date="2018-04-26T10:55:00Z">
              <w:r>
                <w:rPr>
                  <w:w w:val="100"/>
                  <w:sz w:val="18"/>
                  <w:szCs w:val="18"/>
                  <w:u w:val="thick"/>
                </w:rPr>
                <w:t>If sent in an HE TB PPDU, o</w:t>
              </w:r>
            </w:ins>
            <w:ins w:id="23" w:author="Stacey, Robert" w:date="2018-04-26T09:59:00Z">
              <w:r w:rsidR="002F50FF">
                <w:rPr>
                  <w:w w:val="100"/>
                  <w:sz w:val="18"/>
                  <w:szCs w:val="18"/>
                  <w:u w:val="thick"/>
                </w:rPr>
                <w:t xml:space="preserve">ne EOF-MPDU that is a Management frame that solicits acknowledgement and </w:t>
              </w:r>
            </w:ins>
            <w:ins w:id="24" w:author="Stacey, Robert" w:date="2018-04-26T10:57:00Z">
              <w:r>
                <w:rPr>
                  <w:w w:val="100"/>
                  <w:sz w:val="18"/>
                  <w:szCs w:val="18"/>
                  <w:u w:val="thick"/>
                </w:rPr>
                <w:t>one</w:t>
              </w:r>
            </w:ins>
            <w:ins w:id="25" w:author="Stacey, Robert" w:date="2018-04-26T09:59:00Z">
              <w:r w:rsidR="002F50FF">
                <w:rPr>
                  <w:w w:val="100"/>
                  <w:sz w:val="18"/>
                  <w:szCs w:val="18"/>
                  <w:u w:val="thick"/>
                </w:rPr>
                <w:t xml:space="preserve"> or more </w:t>
              </w:r>
            </w:ins>
            <w:proofErr w:type="spellStart"/>
            <w:r w:rsidR="001A211F" w:rsidRPr="000133E6">
              <w:rPr>
                <w:w w:val="100"/>
                <w:sz w:val="18"/>
                <w:szCs w:val="18"/>
                <w:u w:val="thick"/>
              </w:rPr>
              <w:t>QoS</w:t>
            </w:r>
            <w:proofErr w:type="spellEnd"/>
            <w:r w:rsidR="001A211F" w:rsidRPr="000133E6">
              <w:rPr>
                <w:w w:val="100"/>
                <w:sz w:val="18"/>
                <w:szCs w:val="18"/>
                <w:u w:val="thick"/>
              </w:rPr>
              <w:t xml:space="preserve"> Null MPDU with </w:t>
            </w:r>
            <w:proofErr w:type="spellStart"/>
            <w:r w:rsidR="001A211F" w:rsidRPr="000133E6">
              <w:rPr>
                <w:w w:val="100"/>
                <w:sz w:val="18"/>
                <w:szCs w:val="18"/>
                <w:u w:val="thick"/>
              </w:rPr>
              <w:t>Ack</w:t>
            </w:r>
            <w:proofErr w:type="spellEnd"/>
            <w:r w:rsidR="001A211F" w:rsidRPr="000133E6">
              <w:rPr>
                <w:w w:val="100"/>
                <w:sz w:val="18"/>
                <w:szCs w:val="18"/>
                <w:u w:val="thick"/>
              </w:rPr>
              <w:t xml:space="preserve"> Policy set to No </w:t>
            </w:r>
            <w:proofErr w:type="spellStart"/>
            <w:r w:rsidR="001A211F" w:rsidRPr="000133E6">
              <w:rPr>
                <w:w w:val="100"/>
                <w:sz w:val="18"/>
                <w:szCs w:val="18"/>
                <w:u w:val="thick"/>
              </w:rPr>
              <w:t>Ack</w:t>
            </w:r>
            <w:proofErr w:type="spellEnd"/>
          </w:p>
          <w:p w:rsidR="001A211F" w:rsidRPr="000133E6" w:rsidRDefault="001A211F" w:rsidP="001A211F">
            <w:pPr>
              <w:pStyle w:val="D"/>
              <w:numPr>
                <w:ilvl w:val="0"/>
                <w:numId w:val="7"/>
              </w:numPr>
              <w:spacing w:before="40" w:after="40" w:line="220" w:lineRule="atLeast"/>
              <w:ind w:left="600" w:hanging="400"/>
              <w:rPr>
                <w:w w:val="100"/>
                <w:sz w:val="18"/>
                <w:szCs w:val="18"/>
                <w:u w:val="thick"/>
              </w:rPr>
            </w:pPr>
            <w:r w:rsidRPr="000133E6">
              <w:rPr>
                <w:w w:val="100"/>
                <w:sz w:val="18"/>
                <w:szCs w:val="18"/>
                <w:u w:val="thick"/>
              </w:rPr>
              <w:t xml:space="preserve">One </w:t>
            </w:r>
            <w:proofErr w:type="spellStart"/>
            <w:r w:rsidRPr="000133E6">
              <w:rPr>
                <w:w w:val="100"/>
                <w:sz w:val="18"/>
                <w:szCs w:val="18"/>
                <w:u w:val="thick"/>
              </w:rPr>
              <w:t>BlockAckReq</w:t>
            </w:r>
            <w:proofErr w:type="spellEnd"/>
          </w:p>
          <w:p w:rsidR="001A211F" w:rsidRPr="000133E6" w:rsidRDefault="001A211F" w:rsidP="001A211F">
            <w:pPr>
              <w:pStyle w:val="D"/>
              <w:numPr>
                <w:ilvl w:val="0"/>
                <w:numId w:val="7"/>
              </w:numPr>
              <w:spacing w:before="40" w:after="40" w:line="220" w:lineRule="atLeast"/>
              <w:ind w:left="600" w:hanging="400"/>
              <w:rPr>
                <w:w w:val="100"/>
                <w:sz w:val="18"/>
                <w:szCs w:val="18"/>
                <w:u w:val="thick"/>
              </w:rPr>
            </w:pPr>
            <w:r w:rsidRPr="000133E6">
              <w:rPr>
                <w:w w:val="100"/>
                <w:sz w:val="18"/>
                <w:szCs w:val="18"/>
                <w:u w:val="thick"/>
              </w:rPr>
              <w:t>Basic, MU-BAR, GCR MU-BAR, BQRP, or BSRP Trigger frame only when AP transmits the A-MPDU.</w:t>
            </w:r>
          </w:p>
          <w:p w:rsidR="001A211F" w:rsidRPr="000133E6" w:rsidRDefault="001A211F" w:rsidP="004864B9">
            <w:pPr>
              <w:pStyle w:val="CellBody"/>
              <w:rPr>
                <w:w w:val="100"/>
              </w:rPr>
            </w:pPr>
          </w:p>
          <w:p w:rsidR="001A211F" w:rsidRPr="000133E6" w:rsidRDefault="001A211F" w:rsidP="004864B9">
            <w:pPr>
              <w:pStyle w:val="CellBody"/>
              <w:rPr>
                <w:w w:val="100"/>
                <w:u w:val="thick"/>
              </w:rPr>
            </w:pPr>
            <w:r w:rsidRPr="000133E6">
              <w:rPr>
                <w:w w:val="100"/>
                <w:u w:val="thick"/>
              </w:rPr>
              <w:t>In a non-</w:t>
            </w:r>
            <w:proofErr w:type="spellStart"/>
            <w:r w:rsidRPr="000133E6">
              <w:rPr>
                <w:w w:val="100"/>
                <w:u w:val="thick"/>
              </w:rPr>
              <w:t>ack</w:t>
            </w:r>
            <w:proofErr w:type="spellEnd"/>
            <w:r w:rsidRPr="000133E6">
              <w:rPr>
                <w:w w:val="100"/>
                <w:u w:val="thick"/>
              </w:rPr>
              <w:t>-enabled multi-TID A-MPDU context between two HE STAs, at most one of the following is present:</w:t>
            </w:r>
          </w:p>
          <w:p w:rsidR="001A211F" w:rsidRPr="000133E6" w:rsidRDefault="001A211F" w:rsidP="001A211F">
            <w:pPr>
              <w:pStyle w:val="D"/>
              <w:numPr>
                <w:ilvl w:val="0"/>
                <w:numId w:val="7"/>
              </w:numPr>
              <w:tabs>
                <w:tab w:val="left" w:pos="320"/>
              </w:tabs>
              <w:spacing w:before="40" w:after="40" w:line="220" w:lineRule="atLeast"/>
              <w:ind w:left="320" w:hanging="300"/>
              <w:jc w:val="left"/>
              <w:rPr>
                <w:w w:val="100"/>
                <w:sz w:val="18"/>
                <w:szCs w:val="18"/>
                <w:u w:val="thick"/>
              </w:rPr>
            </w:pPr>
            <w:r w:rsidRPr="000133E6">
              <w:rPr>
                <w:w w:val="100"/>
                <w:sz w:val="18"/>
                <w:szCs w:val="18"/>
                <w:u w:val="thick"/>
              </w:rPr>
              <w:t xml:space="preserve">Two or more QoS Data frames from two or more TIDs with the </w:t>
            </w:r>
            <w:proofErr w:type="spellStart"/>
            <w:r w:rsidRPr="000133E6">
              <w:rPr>
                <w:w w:val="100"/>
                <w:sz w:val="18"/>
                <w:szCs w:val="18"/>
                <w:u w:val="thick"/>
              </w:rPr>
              <w:t>Ack</w:t>
            </w:r>
            <w:proofErr w:type="spellEnd"/>
            <w:r w:rsidRPr="000133E6">
              <w:rPr>
                <w:w w:val="100"/>
                <w:sz w:val="18"/>
                <w:szCs w:val="18"/>
                <w:u w:val="thick"/>
              </w:rPr>
              <w:t xml:space="preserve"> Policy field equal to Implicit Block </w:t>
            </w:r>
            <w:proofErr w:type="spellStart"/>
            <w:r w:rsidRPr="000133E6">
              <w:rPr>
                <w:w w:val="100"/>
                <w:sz w:val="18"/>
                <w:szCs w:val="18"/>
                <w:u w:val="thick"/>
              </w:rPr>
              <w:t>Ack</w:t>
            </w:r>
            <w:proofErr w:type="spellEnd"/>
            <w:r w:rsidRPr="000133E6">
              <w:rPr>
                <w:w w:val="100"/>
                <w:sz w:val="18"/>
                <w:szCs w:val="18"/>
                <w:u w:val="thick"/>
              </w:rPr>
              <w:t xml:space="preserve"> Request, HTP </w:t>
            </w:r>
            <w:proofErr w:type="spellStart"/>
            <w:r w:rsidRPr="000133E6">
              <w:rPr>
                <w:w w:val="100"/>
                <w:sz w:val="18"/>
                <w:szCs w:val="18"/>
                <w:u w:val="thick"/>
              </w:rPr>
              <w:t>Ack</w:t>
            </w:r>
            <w:proofErr w:type="spellEnd"/>
            <w:r w:rsidRPr="000133E6">
              <w:rPr>
                <w:w w:val="100"/>
                <w:sz w:val="18"/>
                <w:szCs w:val="18"/>
                <w:u w:val="thick"/>
              </w:rPr>
              <w:t xml:space="preserve">, or </w:t>
            </w:r>
            <w:proofErr w:type="spellStart"/>
            <w:r w:rsidRPr="000133E6">
              <w:rPr>
                <w:w w:val="100"/>
                <w:sz w:val="18"/>
                <w:szCs w:val="18"/>
                <w:u w:val="thick"/>
              </w:rPr>
              <w:t>BlockAck</w:t>
            </w:r>
            <w:proofErr w:type="spellEnd"/>
            <w:r w:rsidRPr="000133E6">
              <w:rPr>
                <w:w w:val="100"/>
                <w:sz w:val="18"/>
                <w:szCs w:val="18"/>
                <w:u w:val="thick"/>
              </w:rPr>
              <w:t xml:space="preserve">, zero or more QoS Null frames with </w:t>
            </w:r>
            <w:proofErr w:type="spellStart"/>
            <w:r w:rsidRPr="000133E6">
              <w:rPr>
                <w:w w:val="100"/>
                <w:sz w:val="18"/>
                <w:szCs w:val="18"/>
                <w:u w:val="thick"/>
              </w:rPr>
              <w:t>Ack</w:t>
            </w:r>
            <w:proofErr w:type="spellEnd"/>
            <w:r w:rsidRPr="000133E6">
              <w:rPr>
                <w:w w:val="100"/>
                <w:sz w:val="18"/>
                <w:szCs w:val="18"/>
                <w:u w:val="thick"/>
              </w:rPr>
              <w:t xml:space="preserve"> Policy set to No </w:t>
            </w:r>
            <w:proofErr w:type="spellStart"/>
            <w:r w:rsidRPr="000133E6">
              <w:rPr>
                <w:w w:val="100"/>
                <w:sz w:val="18"/>
                <w:szCs w:val="18"/>
                <w:u w:val="thick"/>
              </w:rPr>
              <w:t>Ack</w:t>
            </w:r>
            <w:proofErr w:type="spellEnd"/>
            <w:r w:rsidRPr="000133E6">
              <w:rPr>
                <w:w w:val="100"/>
                <w:sz w:val="18"/>
                <w:szCs w:val="18"/>
                <w:u w:val="thick"/>
              </w:rPr>
              <w:t xml:space="preserve">, and zero or more Basic Trigger frames. There are at least two different values or TID subfield in this context. </w:t>
            </w:r>
          </w:p>
          <w:p w:rsidR="001A211F" w:rsidRPr="000133E6" w:rsidRDefault="001A211F" w:rsidP="001A211F">
            <w:pPr>
              <w:pStyle w:val="D"/>
              <w:numPr>
                <w:ilvl w:val="0"/>
                <w:numId w:val="7"/>
              </w:numPr>
              <w:tabs>
                <w:tab w:val="left" w:pos="320"/>
              </w:tabs>
              <w:spacing w:before="40" w:after="40" w:line="220" w:lineRule="atLeast"/>
              <w:ind w:left="320" w:hanging="300"/>
              <w:rPr>
                <w:w w:val="100"/>
                <w:sz w:val="18"/>
                <w:szCs w:val="18"/>
                <w:u w:val="thick"/>
              </w:rPr>
            </w:pPr>
            <w:r w:rsidRPr="000133E6">
              <w:rPr>
                <w:w w:val="100"/>
                <w:sz w:val="18"/>
                <w:szCs w:val="18"/>
                <w:u w:val="thick"/>
              </w:rPr>
              <w:t xml:space="preserve">One Multi-TID </w:t>
            </w:r>
            <w:proofErr w:type="spellStart"/>
            <w:r w:rsidRPr="000133E6">
              <w:rPr>
                <w:w w:val="100"/>
                <w:sz w:val="18"/>
                <w:szCs w:val="18"/>
                <w:u w:val="thick"/>
              </w:rPr>
              <w:t>BlockAckReq</w:t>
            </w:r>
            <w:proofErr w:type="spellEnd"/>
            <w:r w:rsidRPr="000133E6">
              <w:rPr>
                <w:w w:val="100"/>
                <w:sz w:val="18"/>
                <w:szCs w:val="18"/>
                <w:u w:val="thick"/>
              </w:rPr>
              <w:t xml:space="preserve"> frame</w:t>
            </w:r>
          </w:p>
          <w:p w:rsidR="001A211F" w:rsidRPr="000133E6" w:rsidRDefault="001A211F" w:rsidP="001A211F">
            <w:pPr>
              <w:pStyle w:val="D"/>
              <w:numPr>
                <w:ilvl w:val="0"/>
                <w:numId w:val="7"/>
              </w:numPr>
              <w:tabs>
                <w:tab w:val="left" w:pos="320"/>
              </w:tabs>
              <w:spacing w:before="40" w:after="40" w:line="220" w:lineRule="atLeast"/>
              <w:ind w:left="320" w:hanging="300"/>
              <w:rPr>
                <w:w w:val="100"/>
                <w:sz w:val="18"/>
                <w:szCs w:val="18"/>
                <w:u w:val="thick"/>
              </w:rPr>
            </w:pPr>
            <w:r w:rsidRPr="000133E6">
              <w:rPr>
                <w:w w:val="100"/>
                <w:sz w:val="18"/>
                <w:szCs w:val="18"/>
                <w:u w:val="thick"/>
              </w:rPr>
              <w:t>Basic Trigger frame, MU-BAR Trigger frame, GCR MU-BAR Trigger frame, BQRP Trigger frame or BSRP Trigger frame only when AP transmits the A-MPDU</w:t>
            </w:r>
          </w:p>
          <w:p w:rsidR="001A211F" w:rsidRPr="000133E6" w:rsidRDefault="001A211F" w:rsidP="004864B9">
            <w:pPr>
              <w:pStyle w:val="CellBody"/>
              <w:rPr>
                <w:w w:val="100"/>
              </w:rPr>
            </w:pPr>
          </w:p>
          <w:p w:rsidR="001A211F" w:rsidRPr="000133E6" w:rsidRDefault="001A211F" w:rsidP="004864B9">
            <w:pPr>
              <w:pStyle w:val="CellBody"/>
              <w:rPr>
                <w:w w:val="100"/>
                <w:u w:val="thick"/>
              </w:rPr>
            </w:pPr>
            <w:r w:rsidRPr="000133E6">
              <w:rPr>
                <w:w w:val="100"/>
                <w:u w:val="thick"/>
              </w:rPr>
              <w:t xml:space="preserve">In an </w:t>
            </w:r>
            <w:proofErr w:type="spellStart"/>
            <w:r w:rsidRPr="000133E6">
              <w:rPr>
                <w:w w:val="100"/>
                <w:u w:val="thick"/>
              </w:rPr>
              <w:t>ack</w:t>
            </w:r>
            <w:proofErr w:type="spellEnd"/>
            <w:r w:rsidRPr="000133E6">
              <w:rPr>
                <w:w w:val="100"/>
                <w:u w:val="thick"/>
              </w:rPr>
              <w:t>-enabled multi-TID A-MPDU context between two HE STAs at most one of the following is present:</w:t>
            </w:r>
          </w:p>
          <w:p w:rsidR="001A211F" w:rsidRPr="000133E6" w:rsidRDefault="001A211F" w:rsidP="001A211F">
            <w:pPr>
              <w:pStyle w:val="D"/>
              <w:numPr>
                <w:ilvl w:val="0"/>
                <w:numId w:val="7"/>
              </w:numPr>
              <w:tabs>
                <w:tab w:val="left" w:pos="320"/>
              </w:tabs>
              <w:spacing w:before="40" w:after="40" w:line="220" w:lineRule="atLeast"/>
              <w:ind w:left="320" w:hanging="300"/>
              <w:rPr>
                <w:w w:val="100"/>
                <w:sz w:val="18"/>
                <w:szCs w:val="18"/>
                <w:u w:val="thick"/>
              </w:rPr>
            </w:pPr>
            <w:r w:rsidRPr="000133E6">
              <w:rPr>
                <w:w w:val="100"/>
                <w:sz w:val="18"/>
                <w:szCs w:val="18"/>
                <w:u w:val="thick"/>
              </w:rPr>
              <w:t xml:space="preserve">Zero or more QoS Data frames from one or more TIDs with the </w:t>
            </w:r>
            <w:proofErr w:type="spellStart"/>
            <w:r w:rsidRPr="000133E6">
              <w:rPr>
                <w:w w:val="100"/>
                <w:sz w:val="18"/>
                <w:szCs w:val="18"/>
                <w:u w:val="thick"/>
              </w:rPr>
              <w:t>Ack</w:t>
            </w:r>
            <w:proofErr w:type="spellEnd"/>
            <w:r w:rsidRPr="000133E6">
              <w:rPr>
                <w:w w:val="100"/>
                <w:sz w:val="18"/>
                <w:szCs w:val="18"/>
                <w:u w:val="thick"/>
              </w:rPr>
              <w:t xml:space="preserve"> Policy field equal to Implicit B</w:t>
            </w:r>
            <w:r w:rsidR="0006777E">
              <w:rPr>
                <w:w w:val="100"/>
                <w:sz w:val="18"/>
                <w:szCs w:val="18"/>
                <w:u w:val="thick"/>
              </w:rPr>
              <w:t xml:space="preserve">lock </w:t>
            </w:r>
            <w:proofErr w:type="spellStart"/>
            <w:r w:rsidRPr="000133E6">
              <w:rPr>
                <w:w w:val="100"/>
                <w:sz w:val="18"/>
                <w:szCs w:val="18"/>
                <w:u w:val="thick"/>
              </w:rPr>
              <w:t>A</w:t>
            </w:r>
            <w:r w:rsidR="0006777E">
              <w:rPr>
                <w:w w:val="100"/>
                <w:sz w:val="18"/>
                <w:szCs w:val="18"/>
                <w:u w:val="thick"/>
              </w:rPr>
              <w:t>ck</w:t>
            </w:r>
            <w:proofErr w:type="spellEnd"/>
            <w:r w:rsidR="0006777E">
              <w:rPr>
                <w:w w:val="100"/>
                <w:sz w:val="18"/>
                <w:szCs w:val="18"/>
                <w:u w:val="thick"/>
              </w:rPr>
              <w:t xml:space="preserve"> </w:t>
            </w:r>
            <w:r w:rsidRPr="000133E6">
              <w:rPr>
                <w:w w:val="100"/>
                <w:sz w:val="18"/>
                <w:szCs w:val="18"/>
                <w:u w:val="thick"/>
              </w:rPr>
              <w:t>R</w:t>
            </w:r>
            <w:r w:rsidR="0006777E">
              <w:rPr>
                <w:w w:val="100"/>
                <w:sz w:val="18"/>
                <w:szCs w:val="18"/>
                <w:u w:val="thick"/>
              </w:rPr>
              <w:t>equest</w:t>
            </w:r>
            <w:r w:rsidRPr="000133E6">
              <w:rPr>
                <w:w w:val="100"/>
                <w:sz w:val="18"/>
                <w:szCs w:val="18"/>
                <w:u w:val="thick"/>
              </w:rPr>
              <w:t xml:space="preserve">, HTP </w:t>
            </w:r>
            <w:proofErr w:type="spellStart"/>
            <w:r w:rsidRPr="000133E6">
              <w:rPr>
                <w:w w:val="100"/>
                <w:sz w:val="18"/>
                <w:szCs w:val="18"/>
                <w:u w:val="thick"/>
              </w:rPr>
              <w:t>Ack</w:t>
            </w:r>
            <w:proofErr w:type="spellEnd"/>
            <w:r w:rsidRPr="000133E6">
              <w:rPr>
                <w:w w:val="100"/>
                <w:sz w:val="18"/>
                <w:szCs w:val="18"/>
                <w:u w:val="thick"/>
              </w:rPr>
              <w:t xml:space="preserve">, Normal </w:t>
            </w:r>
            <w:proofErr w:type="spellStart"/>
            <w:r w:rsidRPr="000133E6">
              <w:rPr>
                <w:w w:val="100"/>
                <w:sz w:val="18"/>
                <w:szCs w:val="18"/>
                <w:u w:val="thick"/>
              </w:rPr>
              <w:t>Ack</w:t>
            </w:r>
            <w:proofErr w:type="spellEnd"/>
            <w:r w:rsidRPr="000133E6">
              <w:rPr>
                <w:w w:val="100"/>
                <w:sz w:val="18"/>
                <w:szCs w:val="18"/>
                <w:u w:val="thick"/>
              </w:rPr>
              <w:t xml:space="preserve"> or </w:t>
            </w:r>
            <w:proofErr w:type="spellStart"/>
            <w:r w:rsidRPr="000133E6">
              <w:rPr>
                <w:w w:val="100"/>
                <w:sz w:val="18"/>
                <w:szCs w:val="18"/>
                <w:u w:val="thick"/>
              </w:rPr>
              <w:t>BlockAck</w:t>
            </w:r>
            <w:proofErr w:type="spellEnd"/>
            <w:r w:rsidRPr="000133E6">
              <w:rPr>
                <w:w w:val="100"/>
                <w:sz w:val="18"/>
                <w:szCs w:val="18"/>
                <w:u w:val="thick"/>
              </w:rPr>
              <w:t xml:space="preserve">, zero or more QoS Null frames with </w:t>
            </w:r>
            <w:proofErr w:type="spellStart"/>
            <w:r w:rsidRPr="000133E6">
              <w:rPr>
                <w:w w:val="100"/>
                <w:sz w:val="18"/>
                <w:szCs w:val="18"/>
                <w:u w:val="thick"/>
              </w:rPr>
              <w:t>Ack</w:t>
            </w:r>
            <w:proofErr w:type="spellEnd"/>
            <w:r w:rsidRPr="000133E6">
              <w:rPr>
                <w:w w:val="100"/>
                <w:sz w:val="18"/>
                <w:szCs w:val="18"/>
                <w:u w:val="thick"/>
              </w:rPr>
              <w:t xml:space="preserve"> Policy set to No </w:t>
            </w:r>
            <w:proofErr w:type="spellStart"/>
            <w:r w:rsidRPr="000133E6">
              <w:rPr>
                <w:w w:val="100"/>
                <w:sz w:val="18"/>
                <w:szCs w:val="18"/>
                <w:u w:val="thick"/>
              </w:rPr>
              <w:t>Ack</w:t>
            </w:r>
            <w:proofErr w:type="spellEnd"/>
            <w:r w:rsidRPr="000133E6">
              <w:rPr>
                <w:w w:val="100"/>
                <w:sz w:val="18"/>
                <w:szCs w:val="18"/>
                <w:u w:val="thick"/>
              </w:rPr>
              <w:t xml:space="preserve">, </w:t>
            </w:r>
            <w:del w:id="26" w:author="Stacey, Robert" w:date="2018-02-25T17:40:00Z">
              <w:r w:rsidRPr="000133E6" w:rsidDel="001A211F">
                <w:rPr>
                  <w:w w:val="100"/>
                  <w:sz w:val="18"/>
                  <w:szCs w:val="18"/>
                  <w:u w:val="thick"/>
                </w:rPr>
                <w:delText xml:space="preserve">up to one Action frame, </w:delText>
              </w:r>
            </w:del>
            <w:r w:rsidRPr="000133E6">
              <w:rPr>
                <w:w w:val="100"/>
                <w:sz w:val="18"/>
                <w:szCs w:val="18"/>
                <w:u w:val="thick"/>
              </w:rPr>
              <w:t>and zero or more Basic Trigger frames. There are at least two nonzero length MPDU delimiters in the A-MPDU of which at least one has the EOF field equal to 1.</w:t>
            </w:r>
          </w:p>
          <w:p w:rsidR="001A211F" w:rsidRPr="000133E6" w:rsidRDefault="0006777E" w:rsidP="0006777E">
            <w:pPr>
              <w:pStyle w:val="D"/>
              <w:numPr>
                <w:ilvl w:val="0"/>
                <w:numId w:val="7"/>
              </w:numPr>
              <w:tabs>
                <w:tab w:val="left" w:pos="320"/>
              </w:tabs>
              <w:spacing w:before="40" w:after="40" w:line="220" w:lineRule="atLeast"/>
              <w:ind w:left="320" w:hanging="300"/>
              <w:rPr>
                <w:strike/>
                <w:sz w:val="18"/>
                <w:szCs w:val="18"/>
                <w:u w:val="thick"/>
              </w:rPr>
            </w:pPr>
            <w:r>
              <w:rPr>
                <w:w w:val="100"/>
                <w:sz w:val="18"/>
                <w:szCs w:val="18"/>
                <w:u w:val="thick"/>
              </w:rPr>
              <w:lastRenderedPageBreak/>
              <w:t xml:space="preserve">If transmitted by an AP, a </w:t>
            </w:r>
            <w:r w:rsidR="001A211F" w:rsidRPr="000133E6">
              <w:rPr>
                <w:w w:val="100"/>
                <w:sz w:val="18"/>
                <w:szCs w:val="18"/>
                <w:u w:val="thick"/>
              </w:rPr>
              <w:t>Basic, MU-BAR, GCR MU-BAR, BQRP, or BSRP Trigger frame</w:t>
            </w:r>
            <w:r>
              <w:rPr>
                <w:w w:val="100"/>
                <w:sz w:val="18"/>
                <w:szCs w:val="18"/>
                <w:u w:val="thick"/>
              </w:rPr>
              <w:t>.</w:t>
            </w:r>
          </w:p>
        </w:tc>
      </w:tr>
      <w:tr w:rsidR="001A211F" w:rsidRPr="001A211F" w:rsidTr="004864B9">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Data frames sent under an HT-immediate block </w:t>
            </w:r>
            <w:proofErr w:type="spellStart"/>
            <w:r w:rsidRPr="000133E6">
              <w:rPr>
                <w:w w:val="100"/>
              </w:rPr>
              <w:t>ack</w:t>
            </w:r>
            <w:proofErr w:type="spellEnd"/>
            <w:r w:rsidRPr="000133E6">
              <w:rPr>
                <w:w w:val="100"/>
              </w:rPr>
              <w:t xml:space="preserve">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w w:val="100"/>
              </w:rPr>
            </w:pPr>
            <w:r w:rsidRPr="000133E6">
              <w:rPr>
                <w:w w:val="100"/>
              </w:rPr>
              <w:t xml:space="preserve">QoS Data frames with the same TID, which corresponds to an HT-immediate block </w:t>
            </w:r>
            <w:proofErr w:type="spellStart"/>
            <w:r w:rsidRPr="000133E6">
              <w:rPr>
                <w:w w:val="100"/>
              </w:rPr>
              <w:t>ack</w:t>
            </w:r>
            <w:proofErr w:type="spellEnd"/>
            <w:r w:rsidRPr="000133E6">
              <w:rPr>
                <w:w w:val="100"/>
              </w:rPr>
              <w:t xml:space="preserve"> agreement.</w:t>
            </w:r>
          </w:p>
          <w:p w:rsidR="001A211F" w:rsidRPr="000133E6" w:rsidRDefault="001A211F" w:rsidP="004864B9">
            <w:pPr>
              <w:pStyle w:val="CellBody"/>
              <w:rPr>
                <w:w w:val="100"/>
              </w:rPr>
            </w:pPr>
          </w:p>
          <w:p w:rsidR="001A211F" w:rsidRPr="000133E6" w:rsidRDefault="001A211F" w:rsidP="004864B9">
            <w:pPr>
              <w:pStyle w:val="CellBody"/>
              <w:rPr>
                <w:w w:val="100"/>
                <w:u w:val="thick"/>
              </w:rPr>
            </w:pPr>
            <w:r w:rsidRPr="000133E6">
              <w:rPr>
                <w:w w:val="100"/>
                <w:u w:val="thick"/>
              </w:rPr>
              <w:t xml:space="preserve">QoS Data frames with multiple TIDs, which correspond to multiple HT-immediate block </w:t>
            </w:r>
            <w:proofErr w:type="spellStart"/>
            <w:r w:rsidRPr="000133E6">
              <w:rPr>
                <w:w w:val="100"/>
                <w:u w:val="thick"/>
              </w:rPr>
              <w:t>ack</w:t>
            </w:r>
            <w:proofErr w:type="spellEnd"/>
            <w:r w:rsidRPr="000133E6">
              <w:rPr>
                <w:w w:val="100"/>
                <w:u w:val="thick"/>
              </w:rPr>
              <w:t xml:space="preserve"> agreements.</w:t>
            </w:r>
          </w:p>
          <w:p w:rsidR="001A211F" w:rsidRPr="000133E6" w:rsidRDefault="001A211F" w:rsidP="004864B9">
            <w:pPr>
              <w:pStyle w:val="CellBody"/>
              <w:rPr>
                <w:w w:val="100"/>
              </w:rPr>
            </w:pPr>
          </w:p>
          <w:p w:rsidR="001A211F" w:rsidRPr="000133E6" w:rsidRDefault="001A211F" w:rsidP="004864B9">
            <w:pPr>
              <w:pStyle w:val="CellBody"/>
            </w:pPr>
            <w:r w:rsidRPr="000133E6">
              <w:rPr>
                <w:w w:val="100"/>
              </w:rPr>
              <w:t>See NOTE</w:t>
            </w:r>
            <w:r w:rsidRPr="000133E6">
              <w:rPr>
                <w:w w:val="100"/>
                <w:u w:val="thick"/>
              </w:rPr>
              <w:t xml:space="preserve"> 1</w:t>
            </w:r>
            <w:r w:rsidRPr="000133E6">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1A211F" w:rsidRPr="000133E6" w:rsidRDefault="001A211F" w:rsidP="004864B9">
            <w:pPr>
              <w:pStyle w:val="A1FigTitle"/>
              <w:spacing w:before="0" w:line="240" w:lineRule="auto"/>
              <w:jc w:val="left"/>
              <w:rPr>
                <w:rFonts w:ascii="Courier" w:hAnsi="Courier" w:cs="Times New Roman"/>
                <w:b w:val="0"/>
                <w:bCs w:val="0"/>
                <w:color w:val="auto"/>
                <w:w w:val="100"/>
                <w:sz w:val="24"/>
                <w:szCs w:val="24"/>
              </w:rPr>
            </w:pPr>
          </w:p>
        </w:tc>
      </w:tr>
      <w:tr w:rsidR="001A211F" w:rsidRPr="001A211F" w:rsidTr="004864B9">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QoS Null MPDUs with </w:t>
            </w:r>
            <w:proofErr w:type="spellStart"/>
            <w:r w:rsidRPr="000133E6">
              <w:rPr>
                <w:w w:val="100"/>
              </w:rPr>
              <w:t>Ack</w:t>
            </w:r>
            <w:proofErr w:type="spellEnd"/>
            <w:r w:rsidRPr="000133E6">
              <w:rPr>
                <w:w w:val="100"/>
              </w:rPr>
              <w:t xml:space="preserve"> Policy set to No </w:t>
            </w:r>
            <w:proofErr w:type="spellStart"/>
            <w:r w:rsidRPr="000133E6">
              <w:rPr>
                <w:w w:val="100"/>
              </w:rPr>
              <w:t>Ack</w:t>
            </w:r>
            <w:proofErr w:type="spellEnd"/>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w w:val="100"/>
              </w:rPr>
            </w:pPr>
            <w:r w:rsidRPr="000133E6">
              <w:rPr>
                <w:w w:val="100"/>
              </w:rPr>
              <w:t xml:space="preserve">In a DMG BSS, QoS Null MPDUs with </w:t>
            </w:r>
            <w:proofErr w:type="spellStart"/>
            <w:r w:rsidRPr="000133E6">
              <w:rPr>
                <w:w w:val="100"/>
              </w:rPr>
              <w:t>Ack</w:t>
            </w:r>
            <w:proofErr w:type="spellEnd"/>
            <w:r w:rsidRPr="000133E6">
              <w:rPr>
                <w:w w:val="100"/>
              </w:rPr>
              <w:t xml:space="preserve"> Policy set to No Ack.</w:t>
            </w:r>
          </w:p>
          <w:p w:rsidR="001A211F" w:rsidRPr="000133E6" w:rsidRDefault="001A211F" w:rsidP="004864B9">
            <w:pPr>
              <w:pStyle w:val="CellBody"/>
              <w:rPr>
                <w:w w:val="100"/>
              </w:rPr>
            </w:pPr>
          </w:p>
          <w:p w:rsidR="001A211F" w:rsidRPr="000133E6" w:rsidRDefault="001A211F" w:rsidP="004864B9">
            <w:pPr>
              <w:pStyle w:val="CellBody"/>
              <w:rPr>
                <w:strike/>
                <w:u w:val="thick"/>
              </w:rPr>
            </w:pPr>
            <w:r w:rsidRPr="000133E6">
              <w:rPr>
                <w:w w:val="100"/>
                <w:u w:val="thick"/>
              </w:rPr>
              <w:t xml:space="preserve">In an HE BSS, QoS Null MPDUs with </w:t>
            </w:r>
            <w:proofErr w:type="spellStart"/>
            <w:r w:rsidRPr="000133E6">
              <w:rPr>
                <w:w w:val="100"/>
                <w:u w:val="thick"/>
              </w:rPr>
              <w:t>Ack</w:t>
            </w:r>
            <w:proofErr w:type="spellEnd"/>
            <w:r w:rsidRPr="000133E6">
              <w:rPr>
                <w:w w:val="100"/>
                <w:u w:val="thick"/>
              </w:rPr>
              <w:t xml:space="preserve">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1A211F" w:rsidRPr="000133E6" w:rsidRDefault="001A211F" w:rsidP="004864B9">
            <w:pPr>
              <w:pStyle w:val="A1FigTitle"/>
              <w:spacing w:before="0" w:line="240" w:lineRule="auto"/>
              <w:jc w:val="left"/>
              <w:rPr>
                <w:rFonts w:ascii="Courier" w:hAnsi="Courier" w:cs="Times New Roman"/>
                <w:b w:val="0"/>
                <w:bCs w:val="0"/>
                <w:color w:val="auto"/>
                <w:w w:val="100"/>
                <w:sz w:val="24"/>
                <w:szCs w:val="24"/>
              </w:rPr>
            </w:pPr>
          </w:p>
        </w:tc>
      </w:tr>
      <w:tr w:rsidR="001A211F" w:rsidRPr="001A211F" w:rsidTr="004864B9">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pPr>
            <w:r w:rsidRPr="000133E6">
              <w:rPr>
                <w:w w:val="100"/>
              </w:rPr>
              <w:t xml:space="preserve">Immediate </w:t>
            </w:r>
            <w:proofErr w:type="spellStart"/>
            <w:r w:rsidRPr="000133E6">
              <w:rPr>
                <w:w w:val="100"/>
              </w:rPr>
              <w:t>BlockAckReq</w:t>
            </w:r>
            <w:proofErr w:type="spellEnd"/>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w w:val="100"/>
              </w:rPr>
            </w:pPr>
            <w:r w:rsidRPr="000133E6">
              <w:rPr>
                <w:strike/>
                <w:w w:val="100"/>
              </w:rPr>
              <w:t xml:space="preserve">At </w:t>
            </w:r>
            <w:r w:rsidRPr="000133E6">
              <w:rPr>
                <w:w w:val="100"/>
                <w:u w:val="thick"/>
              </w:rPr>
              <w:t>In a single TID A-MPDU context, at</w:t>
            </w:r>
            <w:r w:rsidRPr="000133E6">
              <w:rPr>
                <w:w w:val="100"/>
              </w:rPr>
              <w:t xml:space="preserve"> most one </w:t>
            </w:r>
            <w:proofErr w:type="spellStart"/>
            <w:r w:rsidRPr="000133E6">
              <w:rPr>
                <w:w w:val="100"/>
              </w:rPr>
              <w:t>BlockAckReq</w:t>
            </w:r>
            <w:proofErr w:type="spellEnd"/>
            <w:r w:rsidRPr="000133E6">
              <w:rPr>
                <w:w w:val="100"/>
              </w:rPr>
              <w:t xml:space="preserve"> frame with a TID that corresponds to an HT-immediate block </w:t>
            </w:r>
            <w:proofErr w:type="spellStart"/>
            <w:r w:rsidRPr="000133E6">
              <w:rPr>
                <w:w w:val="100"/>
              </w:rPr>
              <w:t>ack</w:t>
            </w:r>
            <w:proofErr w:type="spellEnd"/>
            <w:r w:rsidRPr="000133E6">
              <w:rPr>
                <w:w w:val="100"/>
              </w:rPr>
              <w:t xml:space="preserve"> agreement.</w:t>
            </w:r>
          </w:p>
          <w:p w:rsidR="001A211F" w:rsidRPr="000133E6" w:rsidRDefault="001A211F" w:rsidP="004864B9">
            <w:pPr>
              <w:pStyle w:val="CellBody"/>
              <w:rPr>
                <w:w w:val="100"/>
              </w:rPr>
            </w:pPr>
          </w:p>
          <w:p w:rsidR="001A211F" w:rsidRPr="000133E6" w:rsidRDefault="001A211F" w:rsidP="004864B9">
            <w:pPr>
              <w:pStyle w:val="CellBody"/>
              <w:rPr>
                <w:w w:val="100"/>
                <w:u w:val="thick"/>
              </w:rPr>
            </w:pPr>
            <w:r w:rsidRPr="000133E6">
              <w:rPr>
                <w:w w:val="100"/>
                <w:u w:val="thick"/>
              </w:rPr>
              <w:t xml:space="preserve">In multi-TID A-MPDU context, at most one multi-TID </w:t>
            </w:r>
            <w:proofErr w:type="spellStart"/>
            <w:r w:rsidRPr="000133E6">
              <w:rPr>
                <w:w w:val="100"/>
                <w:u w:val="thick"/>
              </w:rPr>
              <w:t>BlockAckReq</w:t>
            </w:r>
            <w:proofErr w:type="spellEnd"/>
            <w:r w:rsidRPr="000133E6">
              <w:rPr>
                <w:w w:val="100"/>
                <w:u w:val="thick"/>
              </w:rPr>
              <w:t xml:space="preserve"> frame with TIDs that correspond to HT-immediate block </w:t>
            </w:r>
            <w:proofErr w:type="spellStart"/>
            <w:r w:rsidRPr="000133E6">
              <w:rPr>
                <w:w w:val="100"/>
                <w:u w:val="thick"/>
              </w:rPr>
              <w:t>Ack</w:t>
            </w:r>
            <w:proofErr w:type="spellEnd"/>
            <w:r w:rsidRPr="000133E6">
              <w:rPr>
                <w:w w:val="100"/>
                <w:u w:val="thick"/>
              </w:rPr>
              <w:t xml:space="preserve"> agreements.</w:t>
            </w:r>
          </w:p>
          <w:p w:rsidR="001A211F" w:rsidRPr="000133E6" w:rsidRDefault="001A211F" w:rsidP="004864B9">
            <w:pPr>
              <w:pStyle w:val="CellBody"/>
              <w:rPr>
                <w:w w:val="100"/>
              </w:rPr>
            </w:pPr>
          </w:p>
          <w:p w:rsidR="001A211F" w:rsidRPr="000133E6" w:rsidRDefault="001A211F" w:rsidP="004864B9">
            <w:pPr>
              <w:pStyle w:val="CellBody"/>
              <w:rPr>
                <w:w w:val="100"/>
              </w:rPr>
            </w:pPr>
            <w:r w:rsidRPr="000133E6">
              <w:rPr>
                <w:w w:val="100"/>
              </w:rPr>
              <w:t xml:space="preserve">This </w:t>
            </w:r>
            <w:r w:rsidRPr="000133E6">
              <w:rPr>
                <w:w w:val="100"/>
                <w:u w:val="thick"/>
              </w:rPr>
              <w:t xml:space="preserve">frame (if present) </w:t>
            </w:r>
            <w:r w:rsidRPr="000133E6">
              <w:rPr>
                <w:w w:val="100"/>
              </w:rPr>
              <w:t>is the last MPDU in the A-MPDU.</w:t>
            </w:r>
          </w:p>
          <w:p w:rsidR="001A211F" w:rsidRPr="000133E6" w:rsidRDefault="001A211F" w:rsidP="004864B9">
            <w:pPr>
              <w:pStyle w:val="CellBody"/>
              <w:rPr>
                <w:w w:val="100"/>
              </w:rPr>
            </w:pPr>
          </w:p>
          <w:p w:rsidR="001A211F" w:rsidRPr="000133E6" w:rsidRDefault="001A211F" w:rsidP="004864B9">
            <w:pPr>
              <w:pStyle w:val="CellBody"/>
            </w:pPr>
            <w:r w:rsidRPr="000133E6">
              <w:rPr>
                <w:strike/>
                <w:w w:val="100"/>
              </w:rPr>
              <w:t xml:space="preserve">It is not </w:t>
            </w:r>
            <w:r w:rsidRPr="000133E6">
              <w:rPr>
                <w:w w:val="100"/>
                <w:u w:val="thick"/>
              </w:rPr>
              <w:t xml:space="preserve">Neither a </w:t>
            </w:r>
            <w:proofErr w:type="spellStart"/>
            <w:r w:rsidRPr="000133E6">
              <w:rPr>
                <w:w w:val="100"/>
                <w:u w:val="thick"/>
              </w:rPr>
              <w:t>BlockAckReq</w:t>
            </w:r>
            <w:proofErr w:type="spellEnd"/>
            <w:r w:rsidRPr="000133E6">
              <w:rPr>
                <w:w w:val="100"/>
                <w:u w:val="thick"/>
              </w:rPr>
              <w:t xml:space="preserve"> nor a Multi-TID </w:t>
            </w:r>
            <w:proofErr w:type="spellStart"/>
            <w:r w:rsidRPr="000133E6">
              <w:rPr>
                <w:w w:val="100"/>
                <w:u w:val="thick"/>
              </w:rPr>
              <w:t>BlockAckReq</w:t>
            </w:r>
            <w:proofErr w:type="spellEnd"/>
            <w:r w:rsidRPr="000133E6">
              <w:rPr>
                <w:w w:val="100"/>
                <w:u w:val="thick"/>
              </w:rPr>
              <w:t xml:space="preserve"> frame is </w:t>
            </w:r>
            <w:r w:rsidRPr="000133E6">
              <w:rPr>
                <w:w w:val="100"/>
              </w:rPr>
              <w:t xml:space="preserve">present if any QoS Data frames </w:t>
            </w:r>
            <w:r w:rsidRPr="000133E6">
              <w:rPr>
                <w:strike/>
                <w:w w:val="100"/>
              </w:rPr>
              <w:t>for that TID</w:t>
            </w:r>
            <w:r w:rsidRPr="000133E6">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1A211F" w:rsidRPr="000133E6" w:rsidRDefault="001A211F" w:rsidP="004864B9">
            <w:pPr>
              <w:pStyle w:val="A1FigTitle"/>
              <w:spacing w:before="0" w:line="240" w:lineRule="auto"/>
              <w:jc w:val="left"/>
              <w:rPr>
                <w:rFonts w:ascii="Courier" w:hAnsi="Courier" w:cs="Times New Roman"/>
                <w:b w:val="0"/>
                <w:bCs w:val="0"/>
                <w:color w:val="auto"/>
                <w:w w:val="100"/>
                <w:sz w:val="24"/>
                <w:szCs w:val="24"/>
              </w:rPr>
            </w:pPr>
          </w:p>
        </w:tc>
      </w:tr>
      <w:tr w:rsidR="001A211F" w:rsidRPr="001A211F" w:rsidTr="004864B9">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strike/>
                <w:u w:val="thick"/>
              </w:rPr>
            </w:pPr>
            <w:r w:rsidRPr="000133E6">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strike/>
                <w:u w:val="thick"/>
              </w:rPr>
            </w:pPr>
            <w:r w:rsidRPr="000133E6">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1A211F" w:rsidRPr="000133E6" w:rsidRDefault="001A211F" w:rsidP="004864B9">
            <w:pPr>
              <w:pStyle w:val="A1FigTitle"/>
              <w:spacing w:before="0" w:line="240" w:lineRule="auto"/>
              <w:jc w:val="left"/>
              <w:rPr>
                <w:rFonts w:ascii="Courier" w:hAnsi="Courier" w:cs="Times New Roman"/>
                <w:b w:val="0"/>
                <w:bCs w:val="0"/>
                <w:color w:val="auto"/>
                <w:w w:val="100"/>
                <w:sz w:val="24"/>
                <w:szCs w:val="24"/>
              </w:rPr>
            </w:pPr>
          </w:p>
        </w:tc>
      </w:tr>
      <w:tr w:rsidR="001A211F" w:rsidRPr="001A211F" w:rsidTr="004864B9">
        <w:trPr>
          <w:trHeight w:val="152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strike/>
                <w:u w:val="thick"/>
              </w:rPr>
            </w:pPr>
            <w:r w:rsidRPr="000133E6">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1A211F" w:rsidRPr="000133E6" w:rsidRDefault="001A211F" w:rsidP="004864B9">
            <w:pPr>
              <w:pStyle w:val="CellBody"/>
              <w:rPr>
                <w:w w:val="100"/>
                <w:u w:val="thick"/>
              </w:rPr>
            </w:pPr>
            <w:r w:rsidRPr="000133E6">
              <w:rPr>
                <w:w w:val="100"/>
                <w:u w:val="thick"/>
              </w:rPr>
              <w:t xml:space="preserve">One or more Trigger frames when the A-MPDU is sent by an HE AP where the Trigger Type field is Basic Trigger, MU-BAR, or BSRP. </w:t>
            </w:r>
          </w:p>
          <w:p w:rsidR="001A211F" w:rsidRPr="000133E6" w:rsidRDefault="001A211F" w:rsidP="004864B9">
            <w:pPr>
              <w:pStyle w:val="CellBody"/>
              <w:rPr>
                <w:w w:val="100"/>
                <w:u w:val="thick"/>
              </w:rPr>
            </w:pPr>
          </w:p>
          <w:p w:rsidR="001A211F" w:rsidRPr="000133E6" w:rsidRDefault="001A211F" w:rsidP="004864B9">
            <w:pPr>
              <w:pStyle w:val="CellBody"/>
              <w:rPr>
                <w:strike/>
                <w:u w:val="thick"/>
              </w:rPr>
            </w:pPr>
            <w:r w:rsidRPr="000133E6">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1A211F" w:rsidRPr="000133E6" w:rsidRDefault="001A211F" w:rsidP="004864B9">
            <w:pPr>
              <w:pStyle w:val="A1FigTitle"/>
              <w:spacing w:before="0" w:line="240" w:lineRule="auto"/>
              <w:jc w:val="left"/>
              <w:rPr>
                <w:rFonts w:ascii="Courier" w:hAnsi="Courier" w:cs="Times New Roman"/>
                <w:b w:val="0"/>
                <w:bCs w:val="0"/>
                <w:color w:val="auto"/>
                <w:w w:val="100"/>
                <w:sz w:val="24"/>
                <w:szCs w:val="24"/>
              </w:rPr>
            </w:pPr>
          </w:p>
        </w:tc>
      </w:tr>
      <w:tr w:rsidR="001A211F" w:rsidRPr="001A211F" w:rsidTr="004864B9">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1A211F" w:rsidRPr="000133E6" w:rsidRDefault="001A211F" w:rsidP="004864B9">
            <w:pPr>
              <w:pStyle w:val="CellBody"/>
              <w:rPr>
                <w:w w:val="100"/>
              </w:rPr>
            </w:pPr>
            <w:r w:rsidRPr="000133E6">
              <w:rPr>
                <w:w w:val="100"/>
              </w:rPr>
              <w:t>NOTE 1—</w:t>
            </w:r>
            <w:r w:rsidRPr="000133E6">
              <w:rPr>
                <w:strike/>
                <w:w w:val="100"/>
              </w:rPr>
              <w:t>These</w:t>
            </w:r>
            <w:r w:rsidRPr="000133E6">
              <w:rPr>
                <w:w w:val="100"/>
              </w:rPr>
              <w:t xml:space="preserve"> </w:t>
            </w:r>
            <w:r w:rsidRPr="000133E6">
              <w:rPr>
                <w:w w:val="100"/>
                <w:u w:val="thick"/>
              </w:rPr>
              <w:t xml:space="preserve">The </w:t>
            </w:r>
            <w:r w:rsidRPr="000133E6">
              <w:rPr>
                <w:w w:val="100"/>
              </w:rPr>
              <w:t xml:space="preserve">MPDUs </w:t>
            </w:r>
            <w:r w:rsidRPr="000133E6">
              <w:rPr>
                <w:w w:val="100"/>
                <w:u w:val="thick"/>
              </w:rPr>
              <w:t xml:space="preserve">from the same TID </w:t>
            </w:r>
            <w:r w:rsidRPr="000133E6">
              <w:rPr>
                <w:w w:val="100"/>
              </w:rPr>
              <w:t xml:space="preserve">all have the </w:t>
            </w:r>
            <w:proofErr w:type="spellStart"/>
            <w:r w:rsidRPr="000133E6">
              <w:rPr>
                <w:w w:val="100"/>
              </w:rPr>
              <w:t>Ack</w:t>
            </w:r>
            <w:proofErr w:type="spellEnd"/>
            <w:r w:rsidRPr="000133E6">
              <w:rPr>
                <w:w w:val="100"/>
              </w:rPr>
              <w:t xml:space="preserve"> Policy field equal to the same value, which is either Implicit Block </w:t>
            </w:r>
            <w:proofErr w:type="spellStart"/>
            <w:r w:rsidRPr="000133E6">
              <w:rPr>
                <w:w w:val="100"/>
              </w:rPr>
              <w:t>Ack</w:t>
            </w:r>
            <w:proofErr w:type="spellEnd"/>
            <w:r w:rsidRPr="000133E6">
              <w:rPr>
                <w:w w:val="100"/>
              </w:rPr>
              <w:t xml:space="preserve"> Request</w:t>
            </w:r>
            <w:r w:rsidRPr="000133E6">
              <w:rPr>
                <w:w w:val="100"/>
                <w:u w:val="thick"/>
              </w:rPr>
              <w:t xml:space="preserve">, Normal </w:t>
            </w:r>
            <w:proofErr w:type="spellStart"/>
            <w:r w:rsidRPr="000133E6">
              <w:rPr>
                <w:w w:val="100"/>
                <w:u w:val="thick"/>
              </w:rPr>
              <w:t>Ack</w:t>
            </w:r>
            <w:proofErr w:type="spellEnd"/>
            <w:r w:rsidRPr="000133E6">
              <w:rPr>
                <w:w w:val="100"/>
                <w:u w:val="thick"/>
              </w:rPr>
              <w:t xml:space="preserve">, HTP </w:t>
            </w:r>
            <w:proofErr w:type="spellStart"/>
            <w:r w:rsidRPr="000133E6">
              <w:rPr>
                <w:w w:val="100"/>
                <w:u w:val="thick"/>
              </w:rPr>
              <w:t>Ack</w:t>
            </w:r>
            <w:proofErr w:type="spellEnd"/>
            <w:r w:rsidRPr="000133E6">
              <w:rPr>
                <w:w w:val="100"/>
                <w:u w:val="thick"/>
              </w:rPr>
              <w:t xml:space="preserve"> </w:t>
            </w:r>
            <w:r w:rsidRPr="000133E6">
              <w:rPr>
                <w:w w:val="100"/>
              </w:rPr>
              <w:t>or Block Ack.</w:t>
            </w:r>
          </w:p>
          <w:p w:rsidR="001A211F" w:rsidRPr="000133E6" w:rsidRDefault="001A211F" w:rsidP="004864B9">
            <w:pPr>
              <w:pStyle w:val="CellBody"/>
              <w:rPr>
                <w:w w:val="100"/>
                <w:u w:val="thick"/>
              </w:rPr>
            </w:pPr>
            <w:r w:rsidRPr="000133E6">
              <w:rPr>
                <w:w w:val="100"/>
                <w:u w:val="thick"/>
              </w:rPr>
              <w:t xml:space="preserve">NOTE 2—An AP including a Trigger frame and </w:t>
            </w:r>
            <w:proofErr w:type="spellStart"/>
            <w:r w:rsidRPr="000133E6">
              <w:rPr>
                <w:w w:val="100"/>
                <w:u w:val="thick"/>
              </w:rPr>
              <w:t>BlockAck</w:t>
            </w:r>
            <w:proofErr w:type="spellEnd"/>
            <w:r w:rsidRPr="000133E6">
              <w:rPr>
                <w:w w:val="100"/>
                <w:u w:val="thick"/>
              </w:rPr>
              <w:t xml:space="preserve"> frame is not required to include QoS Data in that A-MPDU.</w:t>
            </w:r>
          </w:p>
          <w:p w:rsidR="001A211F" w:rsidRPr="000133E6" w:rsidRDefault="001A211F" w:rsidP="004864B9">
            <w:pPr>
              <w:pStyle w:val="CellBody"/>
              <w:rPr>
                <w:strike/>
                <w:u w:val="thick"/>
              </w:rPr>
            </w:pPr>
            <w:r w:rsidRPr="000133E6">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BC3C79" w:rsidRPr="003F376D" w:rsidRDefault="0006777E" w:rsidP="00BC3C79">
      <w:pPr>
        <w:pStyle w:val="T"/>
        <w:rPr>
          <w:b/>
          <w:i/>
          <w:color w:val="FF0000"/>
        </w:rPr>
      </w:pPr>
      <w:r w:rsidRPr="0006777E">
        <w:rPr>
          <w:rFonts w:ascii="Arial-BoldMT" w:hAnsi="Arial-BoldMT"/>
          <w:b/>
          <w:bCs/>
          <w:w w:val="100"/>
          <w:sz w:val="22"/>
          <w:szCs w:val="22"/>
          <w:lang w:val="en-GB"/>
        </w:rPr>
        <w:t>27.4 HE acknowledgment</w:t>
      </w:r>
      <w:r w:rsidRPr="0006777E">
        <w:rPr>
          <w:rFonts w:ascii="Arial-BoldMT" w:hAnsi="Arial-BoldMT"/>
          <w:b/>
          <w:bCs/>
          <w:color w:val="218A21"/>
          <w:w w:val="100"/>
          <w:sz w:val="22"/>
          <w:szCs w:val="22"/>
          <w:lang w:val="en-GB"/>
        </w:rPr>
        <w:t xml:space="preserve"> </w:t>
      </w:r>
      <w:r w:rsidRPr="0006777E">
        <w:rPr>
          <w:rFonts w:ascii="Arial-BoldMT" w:hAnsi="Arial-BoldMT"/>
          <w:b/>
          <w:bCs/>
          <w:w w:val="100"/>
          <w:sz w:val="22"/>
          <w:szCs w:val="22"/>
          <w:lang w:val="en-GB"/>
        </w:rPr>
        <w:t>procedure</w:t>
      </w:r>
    </w:p>
    <w:p w:rsidR="00BC3C79" w:rsidRDefault="0006777E" w:rsidP="00BC3C79">
      <w:pPr>
        <w:pStyle w:val="T"/>
        <w:rPr>
          <w:rStyle w:val="fontstyle01"/>
        </w:rPr>
      </w:pPr>
      <w:r>
        <w:rPr>
          <w:rStyle w:val="fontstyle01"/>
        </w:rPr>
        <w:t>27.4.4 Per-PPDU acknowledgment selection rules</w:t>
      </w:r>
    </w:p>
    <w:p w:rsidR="00352CAE" w:rsidRDefault="00352CAE" w:rsidP="00352CAE">
      <w:pPr>
        <w:pStyle w:val="H4"/>
        <w:numPr>
          <w:ilvl w:val="0"/>
          <w:numId w:val="18"/>
        </w:numPr>
        <w:rPr>
          <w:w w:val="100"/>
        </w:rPr>
      </w:pPr>
      <w:r>
        <w:rPr>
          <w:w w:val="100"/>
        </w:rPr>
        <w:t>Responding to an HE SU PPDU or HE ER SU PPDU with an SU PPDU</w:t>
      </w:r>
    </w:p>
    <w:p w:rsidR="00352CAE" w:rsidRPr="005E0426" w:rsidRDefault="00352CAE" w:rsidP="00352CAE">
      <w:pPr>
        <w:rPr>
          <w:b/>
          <w:i/>
          <w:color w:val="FF0000"/>
        </w:rPr>
      </w:pPr>
      <w:r w:rsidRPr="005E0426">
        <w:rPr>
          <w:b/>
          <w:i/>
          <w:color w:val="FF0000"/>
        </w:rPr>
        <w:t>Change as follows:</w:t>
      </w:r>
    </w:p>
    <w:p w:rsidR="00352CAE" w:rsidRDefault="00352CAE" w:rsidP="00352CAE">
      <w:pPr>
        <w:pStyle w:val="T"/>
        <w:rPr>
          <w:w w:val="100"/>
        </w:rPr>
      </w:pPr>
      <w:proofErr w:type="spellStart"/>
      <w:r>
        <w:rPr>
          <w:w w:val="100"/>
        </w:rPr>
        <w:t>An</w:t>
      </w:r>
      <w:proofErr w:type="spellEnd"/>
      <w:r>
        <w:rPr>
          <w:w w:val="100"/>
        </w:rPr>
        <w:t xml:space="preserve"> HE STA that receives an HE SU PPDU or HE ER SU PPDU with an A-MPDU that includes MPDUs that solicits acknowledgment and that does not include a Trigger frame or a frame with TRS Control </w:t>
      </w:r>
      <w:proofErr w:type="gramStart"/>
      <w:r>
        <w:rPr>
          <w:w w:val="100"/>
        </w:rPr>
        <w:t>subfield(</w:t>
      </w:r>
      <w:proofErr w:type="gramEnd"/>
      <w:r>
        <w:rPr>
          <w:w w:val="100"/>
        </w:rPr>
        <w:t>#13136), shall respond using an SU PPDU as follows:(#13663)</w:t>
      </w:r>
    </w:p>
    <w:p w:rsidR="00352CAE" w:rsidRDefault="00352CAE" w:rsidP="00352CAE">
      <w:pPr>
        <w:pStyle w:val="Ll"/>
        <w:numPr>
          <w:ilvl w:val="0"/>
          <w:numId w:val="13"/>
        </w:numPr>
        <w:ind w:left="1040" w:hanging="400"/>
        <w:rPr>
          <w:w w:val="100"/>
        </w:rPr>
      </w:pPr>
      <w:r>
        <w:rPr>
          <w:w w:val="100"/>
        </w:rPr>
        <w:t xml:space="preserve">If the A-MPDU includes only one MPDU and the MPDU is an EOF-MPDU that is either a QoS Data frame or QoS Null frame with the </w:t>
      </w:r>
      <w:proofErr w:type="spellStart"/>
      <w:r>
        <w:rPr>
          <w:w w:val="100"/>
        </w:rPr>
        <w:t>Ack</w:t>
      </w:r>
      <w:proofErr w:type="spellEnd"/>
      <w:r>
        <w:rPr>
          <w:w w:val="100"/>
        </w:rPr>
        <w:t xml:space="preserve"> Policy field equal to Normal </w:t>
      </w:r>
      <w:proofErr w:type="spellStart"/>
      <w:r>
        <w:rPr>
          <w:w w:val="100"/>
        </w:rPr>
        <w:t>Ack</w:t>
      </w:r>
      <w:proofErr w:type="spellEnd"/>
      <w:r>
        <w:rPr>
          <w:w w:val="100"/>
        </w:rPr>
        <w:t xml:space="preserve">, or </w:t>
      </w:r>
      <w:proofErr w:type="gramStart"/>
      <w:r>
        <w:rPr>
          <w:w w:val="100"/>
        </w:rPr>
        <w:t>an</w:t>
      </w:r>
      <w:proofErr w:type="gramEnd"/>
      <w:r>
        <w:rPr>
          <w:w w:val="100"/>
        </w:rPr>
        <w:t xml:space="preserve"> Management frame that solicits acknowledgment, then the STA shall respond with an </w:t>
      </w:r>
      <w:proofErr w:type="spellStart"/>
      <w:r>
        <w:rPr>
          <w:w w:val="100"/>
        </w:rPr>
        <w:t>Ack</w:t>
      </w:r>
      <w:proofErr w:type="spellEnd"/>
      <w:r>
        <w:rPr>
          <w:w w:val="100"/>
        </w:rPr>
        <w:t xml:space="preserve"> frame.</w:t>
      </w:r>
    </w:p>
    <w:p w:rsidR="00352CAE" w:rsidRDefault="00352CAE" w:rsidP="00352CAE">
      <w:pPr>
        <w:pStyle w:val="Ll"/>
        <w:numPr>
          <w:ilvl w:val="0"/>
          <w:numId w:val="14"/>
        </w:numPr>
        <w:ind w:left="1040" w:hanging="400"/>
        <w:rPr>
          <w:w w:val="100"/>
        </w:rPr>
      </w:pPr>
      <w:r>
        <w:rPr>
          <w:w w:val="100"/>
        </w:rPr>
        <w:t xml:space="preserve">If the HE STA supports </w:t>
      </w:r>
      <w:proofErr w:type="spellStart"/>
      <w:r>
        <w:rPr>
          <w:w w:val="100"/>
        </w:rPr>
        <w:t>ack</w:t>
      </w:r>
      <w:proofErr w:type="spellEnd"/>
      <w:r>
        <w:rPr>
          <w:w w:val="100"/>
        </w:rPr>
        <w:t xml:space="preserve">-enabled aggregation by setting the </w:t>
      </w:r>
      <w:proofErr w:type="spellStart"/>
      <w:r>
        <w:rPr>
          <w:w w:val="100"/>
        </w:rPr>
        <w:t>Ack</w:t>
      </w:r>
      <w:proofErr w:type="spellEnd"/>
      <w:r>
        <w:rPr>
          <w:w w:val="100"/>
        </w:rPr>
        <w:t xml:space="preserve">-Enabled Aggregation Support subfield in the HE MAC Capabilities Information field to 1, and if the A-MPDU includes more than one MPDU, only one of which solicits acknowledgement and the MPDU that solicits acknowledgement is an EOF MPDU that is a QoS Data frame or a QoS Null frame with </w:t>
      </w:r>
      <w:proofErr w:type="spellStart"/>
      <w:r>
        <w:rPr>
          <w:w w:val="100"/>
        </w:rPr>
        <w:t>Ack</w:t>
      </w:r>
      <w:proofErr w:type="spellEnd"/>
      <w:r>
        <w:rPr>
          <w:w w:val="100"/>
        </w:rPr>
        <w:t xml:space="preserve"> Policy subfield equal to Normal </w:t>
      </w:r>
      <w:proofErr w:type="spellStart"/>
      <w:r>
        <w:rPr>
          <w:w w:val="100"/>
        </w:rPr>
        <w:t>Ack</w:t>
      </w:r>
      <w:proofErr w:type="spellEnd"/>
      <w:r>
        <w:rPr>
          <w:w w:val="100"/>
        </w:rPr>
        <w:t xml:space="preserve">, or a Management frame that solicits acknowledgement, then the HE STA shall respond with an </w:t>
      </w:r>
      <w:proofErr w:type="spellStart"/>
      <w:r>
        <w:rPr>
          <w:w w:val="100"/>
        </w:rPr>
        <w:t>Ack</w:t>
      </w:r>
      <w:proofErr w:type="spellEnd"/>
      <w:r>
        <w:rPr>
          <w:w w:val="100"/>
        </w:rPr>
        <w:t xml:space="preserve"> frame.</w:t>
      </w:r>
    </w:p>
    <w:p w:rsidR="00352CAE" w:rsidRDefault="00352CAE" w:rsidP="00352CAE">
      <w:pPr>
        <w:pStyle w:val="Ll"/>
        <w:numPr>
          <w:ilvl w:val="0"/>
          <w:numId w:val="15"/>
        </w:numPr>
        <w:ind w:left="1040" w:hanging="400"/>
        <w:rPr>
          <w:w w:val="100"/>
        </w:rPr>
      </w:pPr>
      <w:r>
        <w:rPr>
          <w:w w:val="100"/>
        </w:rPr>
        <w:t xml:space="preserve">If the A-MPDU does not include an EOF MPDU but does include one or more non-EOF-MPDUs that are QoS Data frames belonging to the same block </w:t>
      </w:r>
      <w:proofErr w:type="spellStart"/>
      <w:r>
        <w:rPr>
          <w:w w:val="100"/>
        </w:rPr>
        <w:t>ack</w:t>
      </w:r>
      <w:proofErr w:type="spellEnd"/>
      <w:r>
        <w:rPr>
          <w:w w:val="100"/>
        </w:rPr>
        <w:t xml:space="preserve"> agreement and with the </w:t>
      </w:r>
      <w:proofErr w:type="spellStart"/>
      <w:r>
        <w:rPr>
          <w:w w:val="100"/>
        </w:rPr>
        <w:t>Ack</w:t>
      </w:r>
      <w:proofErr w:type="spellEnd"/>
      <w:r>
        <w:rPr>
          <w:w w:val="100"/>
        </w:rPr>
        <w:t xml:space="preserve"> Policy field equal to Implicit Block </w:t>
      </w:r>
      <w:proofErr w:type="spellStart"/>
      <w:r>
        <w:rPr>
          <w:w w:val="100"/>
        </w:rPr>
        <w:t>Ack</w:t>
      </w:r>
      <w:proofErr w:type="spellEnd"/>
      <w:r>
        <w:rPr>
          <w:w w:val="100"/>
        </w:rPr>
        <w:t xml:space="preserve"> Request for at least one MPDU, then the STA shall either respond with a Compressed </w:t>
      </w:r>
      <w:proofErr w:type="spellStart"/>
      <w:r>
        <w:rPr>
          <w:w w:val="100"/>
        </w:rPr>
        <w:t>BlockAck</w:t>
      </w:r>
      <w:proofErr w:type="spellEnd"/>
      <w:r>
        <w:rPr>
          <w:w w:val="100"/>
        </w:rPr>
        <w:t xml:space="preserve"> frame as defined in 10.24.7.5 (Generation and transmission of </w:t>
      </w:r>
      <w:proofErr w:type="spellStart"/>
      <w:r>
        <w:rPr>
          <w:w w:val="100"/>
        </w:rPr>
        <w:t>BlockAck</w:t>
      </w:r>
      <w:proofErr w:type="spellEnd"/>
      <w:r>
        <w:rPr>
          <w:w w:val="100"/>
        </w:rPr>
        <w:t xml:space="preserve"> frames by an HT STA or DMG STA) or a Multi-STA </w:t>
      </w:r>
      <w:proofErr w:type="spellStart"/>
      <w:r>
        <w:rPr>
          <w:w w:val="100"/>
        </w:rPr>
        <w:t>BlockAck</w:t>
      </w:r>
      <w:proofErr w:type="spellEnd"/>
      <w:r>
        <w:rPr>
          <w:w w:val="100"/>
        </w:rPr>
        <w:t xml:space="preserve"> frame with </w:t>
      </w:r>
      <w:proofErr w:type="spellStart"/>
      <w:r>
        <w:rPr>
          <w:w w:val="100"/>
        </w:rPr>
        <w:t>Ack</w:t>
      </w:r>
      <w:proofErr w:type="spellEnd"/>
      <w:r>
        <w:rPr>
          <w:w w:val="100"/>
        </w:rPr>
        <w:t xml:space="preserve">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w:t>
      </w:r>
      <w:proofErr w:type="spellStart"/>
      <w:r>
        <w:rPr>
          <w:w w:val="100"/>
        </w:rPr>
        <w:t>ack</w:t>
      </w:r>
      <w:proofErr w:type="spellEnd"/>
      <w:r>
        <w:rPr>
          <w:w w:val="100"/>
        </w:rPr>
        <w:t xml:space="preserve"> support by setting the All </w:t>
      </w:r>
      <w:proofErr w:type="spellStart"/>
      <w:r>
        <w:rPr>
          <w:w w:val="100"/>
        </w:rPr>
        <w:t>Ack</w:t>
      </w:r>
      <w:proofErr w:type="spellEnd"/>
      <w:r>
        <w:rPr>
          <w:w w:val="100"/>
        </w:rPr>
        <w:t xml:space="preserve"> Support subfield in the HE MAC Capabilities Information field to 1.(#11758, #12888, #12487)</w:t>
      </w:r>
    </w:p>
    <w:p w:rsidR="00352CAE" w:rsidDel="00352CAE" w:rsidRDefault="00352CAE" w:rsidP="00352CAE">
      <w:pPr>
        <w:pStyle w:val="Ll"/>
        <w:numPr>
          <w:ilvl w:val="0"/>
          <w:numId w:val="16"/>
        </w:numPr>
        <w:ind w:left="1040" w:hanging="400"/>
        <w:rPr>
          <w:del w:id="27" w:author="Stacey, Robert" w:date="2018-04-23T14:39:00Z"/>
          <w:w w:val="100"/>
        </w:rPr>
      </w:pPr>
      <w:del w:id="28" w:author="Stacey, Robert" w:date="2018-04-23T14:39:00Z">
        <w:r w:rsidDel="00352CAE">
          <w:rPr>
            <w:w w:val="100"/>
          </w:rPr>
          <w:delText xml:space="preserve">If the HE STA supports ack-enabled aggregation by setting the Ack-Enabled Aggregation Support subfield in the HE MAC Capabilities Information field to 1, and if the A-MPDU includes a Management frame(#12597) that solicits an acknowledgement, and one or more QoS Data frames with the Ack Policy field equal to Normal Ack, or Implicit Block Ack Request, then the STA shall respond with a Multi-STA BlockAck frame as defined in </w:delText>
        </w:r>
        <w:r w:rsidDel="00352CAE">
          <w:fldChar w:fldCharType="begin"/>
        </w:r>
        <w:r w:rsidDel="00352CAE">
          <w:rPr>
            <w:w w:val="100"/>
          </w:rPr>
          <w:delInstrText xml:space="preserve"> REF  RTF34363530343a2048332c312e \h</w:delInstrText>
        </w:r>
        <w:r w:rsidDel="00352CAE">
          <w:fldChar w:fldCharType="separate"/>
        </w:r>
        <w:r w:rsidDel="00352CAE">
          <w:rPr>
            <w:w w:val="100"/>
          </w:rPr>
          <w:delText>27.4.2 (Acknowledgment(#11208) context in a Multi-STA BlockAck frame)</w:delText>
        </w:r>
        <w:r w:rsidDel="00352CAE">
          <w:fldChar w:fldCharType="end"/>
        </w:r>
        <w:r w:rsidDel="00352CAE">
          <w:rPr>
            <w:w w:val="100"/>
          </w:rPr>
          <w:delText>.</w:delText>
        </w:r>
      </w:del>
    </w:p>
    <w:p w:rsidR="00352CAE" w:rsidRDefault="00352CAE" w:rsidP="00352CAE">
      <w:pPr>
        <w:pStyle w:val="Ll"/>
        <w:numPr>
          <w:ilvl w:val="0"/>
          <w:numId w:val="17"/>
        </w:numPr>
        <w:ind w:left="1040" w:hanging="400"/>
        <w:rPr>
          <w:w w:val="100"/>
        </w:rPr>
      </w:pPr>
      <w:r>
        <w:rPr>
          <w:w w:val="100"/>
        </w:rPr>
        <w:t xml:space="preserve">If the HE STA supports multi-TID aggregation and if the A-MPDU includes two or more QoS Data frames with the </w:t>
      </w:r>
      <w:proofErr w:type="spellStart"/>
      <w:r>
        <w:rPr>
          <w:w w:val="100"/>
        </w:rPr>
        <w:t>Ack</w:t>
      </w:r>
      <w:proofErr w:type="spellEnd"/>
      <w:r>
        <w:rPr>
          <w:w w:val="100"/>
        </w:rPr>
        <w:t xml:space="preserve"> Policy field equal to Implicit Block </w:t>
      </w:r>
      <w:proofErr w:type="spellStart"/>
      <w:r>
        <w:rPr>
          <w:w w:val="100"/>
        </w:rPr>
        <w:t>Ack</w:t>
      </w:r>
      <w:proofErr w:type="spellEnd"/>
      <w:r>
        <w:rPr>
          <w:w w:val="100"/>
        </w:rPr>
        <w:t xml:space="preserve"> Request and belonging to more than one block </w:t>
      </w:r>
      <w:proofErr w:type="spellStart"/>
      <w:r>
        <w:rPr>
          <w:w w:val="100"/>
        </w:rPr>
        <w:t>ack</w:t>
      </w:r>
      <w:proofErr w:type="spellEnd"/>
      <w:r>
        <w:rPr>
          <w:w w:val="100"/>
        </w:rPr>
        <w:t xml:space="preserve">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.(#11759, #12888, #12486, #12887)</w:t>
      </w:r>
    </w:p>
    <w:p w:rsidR="00352CAE" w:rsidRPr="00BC3C79" w:rsidRDefault="00352CAE" w:rsidP="00BC3C79">
      <w:pPr>
        <w:pStyle w:val="T"/>
      </w:pPr>
    </w:p>
    <w:p w:rsidR="005E0426" w:rsidRDefault="005E0426" w:rsidP="005E0426">
      <w:pPr>
        <w:pStyle w:val="H4"/>
        <w:numPr>
          <w:ilvl w:val="0"/>
          <w:numId w:val="3"/>
        </w:numPr>
        <w:ind w:left="0"/>
        <w:rPr>
          <w:w w:val="100"/>
        </w:rPr>
      </w:pPr>
      <w:r>
        <w:rPr>
          <w:w w:val="100"/>
        </w:rPr>
        <w:t>Responding to an HE MU PPDU or HE SU PPDU with an HE TB PPDU</w:t>
      </w:r>
    </w:p>
    <w:p w:rsidR="00CA09B2" w:rsidRPr="005E0426" w:rsidRDefault="005E0426">
      <w:pPr>
        <w:rPr>
          <w:b/>
          <w:i/>
          <w:color w:val="FF0000"/>
        </w:rPr>
      </w:pPr>
      <w:r w:rsidRPr="005E0426">
        <w:rPr>
          <w:b/>
          <w:i/>
          <w:color w:val="FF0000"/>
        </w:rPr>
        <w:t>Change as follows:</w:t>
      </w:r>
    </w:p>
    <w:p w:rsidR="00C661D6" w:rsidRDefault="00C661D6" w:rsidP="00C661D6">
      <w:pPr>
        <w:pStyle w:val="T"/>
        <w:rPr>
          <w:w w:val="100"/>
        </w:rPr>
      </w:pPr>
      <w:r>
        <w:rPr>
          <w:w w:val="100"/>
        </w:rPr>
        <w:t xml:space="preserve">A non-AP STA that receives an HE MU PPDU, HE SU PPDU or HE ER SU PPDU with an A-MPDU that contains MPDUs that solicits acknowledgment and includes a Trigger frame or a frame with TRS Control </w:t>
      </w:r>
      <w:proofErr w:type="gramStart"/>
      <w:r>
        <w:rPr>
          <w:w w:val="100"/>
        </w:rPr>
        <w:t>subfield(</w:t>
      </w:r>
      <w:proofErr w:type="gramEnd"/>
      <w:r>
        <w:rPr>
          <w:w w:val="100"/>
        </w:rPr>
        <w:t>#13136) shall respond with an HE TB PPDU as follows:</w:t>
      </w:r>
    </w:p>
    <w:p w:rsidR="00C661D6" w:rsidRDefault="00C661D6" w:rsidP="00C661D6">
      <w:pPr>
        <w:pStyle w:val="L11"/>
        <w:numPr>
          <w:ilvl w:val="0"/>
          <w:numId w:val="13"/>
        </w:numPr>
        <w:ind w:hanging="440"/>
        <w:rPr>
          <w:w w:val="100"/>
        </w:rPr>
      </w:pPr>
      <w:r>
        <w:rPr>
          <w:w w:val="100"/>
        </w:rPr>
        <w:t xml:space="preserve">If the A-MPDU includes only one MPDU, and the MPDU is an EOF-MPDU that is either a QoS Data frame or QoS Null frame with the </w:t>
      </w:r>
      <w:proofErr w:type="spellStart"/>
      <w:r>
        <w:rPr>
          <w:w w:val="100"/>
        </w:rPr>
        <w:t>Ack</w:t>
      </w:r>
      <w:proofErr w:type="spellEnd"/>
      <w:r>
        <w:rPr>
          <w:w w:val="100"/>
        </w:rPr>
        <w:t xml:space="preserve"> Policy field equal to HTP </w:t>
      </w:r>
      <w:proofErr w:type="spellStart"/>
      <w:r>
        <w:rPr>
          <w:w w:val="100"/>
        </w:rPr>
        <w:t>Ack</w:t>
      </w:r>
      <w:proofErr w:type="spellEnd"/>
      <w:r>
        <w:rPr>
          <w:w w:val="100"/>
        </w:rPr>
        <w:t xml:space="preserve"> or a Management frame solicits acknowledgment, then the STA shall respond with an </w:t>
      </w:r>
      <w:proofErr w:type="spellStart"/>
      <w:r>
        <w:rPr>
          <w:w w:val="100"/>
        </w:rPr>
        <w:t>Ack</w:t>
      </w:r>
      <w:proofErr w:type="spellEnd"/>
      <w:r>
        <w:rPr>
          <w:w w:val="100"/>
        </w:rPr>
        <w:t xml:space="preserve"> frame.(#12486, #13666)</w:t>
      </w:r>
    </w:p>
    <w:p w:rsidR="00C661D6" w:rsidRDefault="00C661D6" w:rsidP="00C661D6">
      <w:pPr>
        <w:pStyle w:val="L11"/>
        <w:numPr>
          <w:ilvl w:val="0"/>
          <w:numId w:val="14"/>
        </w:numPr>
        <w:ind w:hanging="440"/>
        <w:rPr>
          <w:w w:val="100"/>
        </w:rPr>
      </w:pPr>
      <w:r>
        <w:rPr>
          <w:w w:val="100"/>
        </w:rPr>
        <w:t xml:space="preserve">If the HE STA supports </w:t>
      </w:r>
      <w:proofErr w:type="spellStart"/>
      <w:r>
        <w:rPr>
          <w:w w:val="100"/>
        </w:rPr>
        <w:t>ack</w:t>
      </w:r>
      <w:proofErr w:type="spellEnd"/>
      <w:r>
        <w:rPr>
          <w:w w:val="100"/>
        </w:rPr>
        <w:t xml:space="preserve">-enabled aggregation by setting the </w:t>
      </w:r>
      <w:proofErr w:type="spellStart"/>
      <w:r>
        <w:rPr>
          <w:w w:val="100"/>
        </w:rPr>
        <w:t>Ack</w:t>
      </w:r>
      <w:proofErr w:type="spellEnd"/>
      <w:r>
        <w:rPr>
          <w:w w:val="100"/>
        </w:rPr>
        <w:t xml:space="preserve">-Enabled Aggregation Support subfield in the HE MAC Capabilities Information field to 1, and if the A-MPDU includes more than one MPDU, only one of which solicits acknowledgement and the MPDU that solicits acknowledgement is an EOF MPDU that is a QoS Data frame or a QoS Null frame with </w:t>
      </w:r>
      <w:proofErr w:type="spellStart"/>
      <w:r>
        <w:rPr>
          <w:w w:val="100"/>
        </w:rPr>
        <w:t>Ack</w:t>
      </w:r>
      <w:proofErr w:type="spellEnd"/>
      <w:r>
        <w:rPr>
          <w:w w:val="100"/>
        </w:rPr>
        <w:t xml:space="preserve"> Policy subfield equal to Normal </w:t>
      </w:r>
      <w:proofErr w:type="spellStart"/>
      <w:r>
        <w:rPr>
          <w:w w:val="100"/>
        </w:rPr>
        <w:t>Ack</w:t>
      </w:r>
      <w:proofErr w:type="spellEnd"/>
      <w:r>
        <w:rPr>
          <w:w w:val="100"/>
        </w:rPr>
        <w:t xml:space="preserve">, or a Management frame that solicits acknowledgement, then the HE STA shall respond with an </w:t>
      </w:r>
      <w:proofErr w:type="spellStart"/>
      <w:r>
        <w:rPr>
          <w:w w:val="100"/>
        </w:rPr>
        <w:t>Ack</w:t>
      </w:r>
      <w:proofErr w:type="spellEnd"/>
      <w:r>
        <w:rPr>
          <w:w w:val="100"/>
        </w:rPr>
        <w:t xml:space="preserve"> frame.</w:t>
      </w:r>
    </w:p>
    <w:p w:rsidR="00C661D6" w:rsidRDefault="00C661D6" w:rsidP="00C661D6">
      <w:pPr>
        <w:pStyle w:val="L11"/>
        <w:numPr>
          <w:ilvl w:val="0"/>
          <w:numId w:val="15"/>
        </w:numPr>
        <w:ind w:hanging="440"/>
        <w:rPr>
          <w:w w:val="100"/>
        </w:rPr>
      </w:pPr>
      <w:r>
        <w:rPr>
          <w:w w:val="100"/>
        </w:rPr>
        <w:t xml:space="preserve">If the A-MPDU does not include an EOF-MPDU but does include one or more non-EOF-MPDUs that are QoS Data frames belonging to the same block </w:t>
      </w:r>
      <w:proofErr w:type="spellStart"/>
      <w:r>
        <w:rPr>
          <w:w w:val="100"/>
        </w:rPr>
        <w:t>ack</w:t>
      </w:r>
      <w:proofErr w:type="spellEnd"/>
      <w:r>
        <w:rPr>
          <w:w w:val="100"/>
        </w:rPr>
        <w:t xml:space="preserve"> agreement and with the </w:t>
      </w:r>
      <w:proofErr w:type="spellStart"/>
      <w:r>
        <w:rPr>
          <w:w w:val="100"/>
        </w:rPr>
        <w:t>Ack</w:t>
      </w:r>
      <w:proofErr w:type="spellEnd"/>
      <w:r>
        <w:rPr>
          <w:w w:val="100"/>
        </w:rPr>
        <w:t xml:space="preserve"> Policy field equal to HTP </w:t>
      </w:r>
      <w:proofErr w:type="spellStart"/>
      <w:r>
        <w:rPr>
          <w:w w:val="100"/>
        </w:rPr>
        <w:t>Ack</w:t>
      </w:r>
      <w:proofErr w:type="spellEnd"/>
      <w:r>
        <w:rPr>
          <w:w w:val="100"/>
        </w:rPr>
        <w:t xml:space="preserve"> for at least one MPDU, then the STA shall respond with a Compressed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w:t>
      </w:r>
      <w:proofErr w:type="spellStart"/>
      <w:r>
        <w:rPr>
          <w:w w:val="100"/>
        </w:rPr>
        <w:t>ack</w:t>
      </w:r>
      <w:proofErr w:type="spellEnd"/>
      <w:r>
        <w:rPr>
          <w:w w:val="100"/>
        </w:rPr>
        <w:t xml:space="preserve"> support by setting the All </w:t>
      </w:r>
      <w:proofErr w:type="spellStart"/>
      <w:r>
        <w:rPr>
          <w:w w:val="100"/>
        </w:rPr>
        <w:t>Ack</w:t>
      </w:r>
      <w:proofErr w:type="spellEnd"/>
      <w:r>
        <w:rPr>
          <w:w w:val="100"/>
        </w:rPr>
        <w:t xml:space="preserve"> Support subfield in the HE MAC Capabilities Information field to 1.(#11763, #12488, #13520, #12487, #13909)</w:t>
      </w:r>
    </w:p>
    <w:p w:rsidR="00C661D6" w:rsidRDefault="00C661D6" w:rsidP="00C661D6">
      <w:pPr>
        <w:pStyle w:val="L11"/>
        <w:numPr>
          <w:ilvl w:val="0"/>
          <w:numId w:val="16"/>
        </w:numPr>
        <w:ind w:hanging="440"/>
        <w:rPr>
          <w:w w:val="100"/>
        </w:rPr>
      </w:pPr>
      <w:del w:id="29" w:author="Stacey, Robert" w:date="2018-04-23T14:36:00Z">
        <w:r w:rsidDel="00352CAE">
          <w:rPr>
            <w:w w:val="100"/>
          </w:rPr>
          <w:delText xml:space="preserve">If the HE STA supports ack-enabled aggregation by setting the Ack-Enabled Aggregation Support subfield in the HE MAC Capabilities Information field to 1, and if the A-MPDU includes a Management frame(#12597) that solicits an acknowledgement, and one or more QoS Data frames with the Ack Policy field equal to Normal Ack, or Implicit Block Ack Request, then the STA shall respond with a Multi-STA BlockAck frame as defined in </w:delText>
        </w:r>
        <w:r w:rsidDel="00352CAE">
          <w:rPr>
            <w:w w:val="100"/>
          </w:rPr>
          <w:fldChar w:fldCharType="begin"/>
        </w:r>
        <w:r w:rsidDel="00352CAE">
          <w:rPr>
            <w:w w:val="100"/>
          </w:rPr>
          <w:delInstrText xml:space="preserve"> REF  RTF34363530343a2048332c312e \h</w:delInstrText>
        </w:r>
        <w:r w:rsidDel="00352CAE">
          <w:rPr>
            <w:w w:val="100"/>
          </w:rPr>
        </w:r>
        <w:r w:rsidDel="00352CAE">
          <w:rPr>
            <w:w w:val="100"/>
          </w:rPr>
          <w:fldChar w:fldCharType="separate"/>
        </w:r>
        <w:r w:rsidDel="00352CAE">
          <w:rPr>
            <w:w w:val="100"/>
          </w:rPr>
          <w:delText>27.4.2 (Acknowledgment(#11208) context in a Multi-STA BlockAck frame)</w:delText>
        </w:r>
        <w:r w:rsidDel="00352CAE">
          <w:rPr>
            <w:w w:val="100"/>
          </w:rPr>
          <w:fldChar w:fldCharType="end"/>
        </w:r>
        <w:r w:rsidDel="00352CAE">
          <w:rPr>
            <w:w w:val="100"/>
          </w:rPr>
          <w:delText>.</w:delText>
        </w:r>
      </w:del>
    </w:p>
    <w:p w:rsidR="00C661D6" w:rsidRDefault="00C661D6" w:rsidP="00C661D6">
      <w:pPr>
        <w:pStyle w:val="L11"/>
        <w:numPr>
          <w:ilvl w:val="0"/>
          <w:numId w:val="17"/>
        </w:numPr>
        <w:ind w:hanging="440"/>
        <w:rPr>
          <w:w w:val="100"/>
        </w:rPr>
      </w:pPr>
      <w:r>
        <w:rPr>
          <w:w w:val="100"/>
        </w:rPr>
        <w:t xml:space="preserve">If the HE STA supports multi-TID aggregation and if the A-MPDU includes two or more QoS Data frames belonging to more than one block </w:t>
      </w:r>
      <w:proofErr w:type="spellStart"/>
      <w:r>
        <w:rPr>
          <w:w w:val="100"/>
        </w:rPr>
        <w:t>ack</w:t>
      </w:r>
      <w:proofErr w:type="spellEnd"/>
      <w:r>
        <w:rPr>
          <w:w w:val="100"/>
        </w:rPr>
        <w:t xml:space="preserve"> agreement and with the </w:t>
      </w:r>
      <w:proofErr w:type="spellStart"/>
      <w:r>
        <w:rPr>
          <w:w w:val="100"/>
        </w:rPr>
        <w:t>Ack</w:t>
      </w:r>
      <w:proofErr w:type="spellEnd"/>
      <w:r>
        <w:rPr>
          <w:w w:val="100"/>
        </w:rPr>
        <w:t xml:space="preserve"> Policy field equal to HTP </w:t>
      </w:r>
      <w:proofErr w:type="spellStart"/>
      <w:r>
        <w:rPr>
          <w:w w:val="100"/>
        </w:rPr>
        <w:t>Ack</w:t>
      </w:r>
      <w:proofErr w:type="spellEnd"/>
      <w:r>
        <w:rPr>
          <w:w w:val="100"/>
        </w:rPr>
        <w:t xml:space="preserve">, then the STA shall respond with a Multi-STA </w:t>
      </w:r>
      <w:proofErr w:type="spellStart"/>
      <w:r>
        <w:rPr>
          <w:w w:val="100"/>
        </w:rPr>
        <w:t>BlockAck</w:t>
      </w:r>
      <w:proofErr w:type="spellEnd"/>
      <w:r>
        <w:rPr>
          <w:w w:val="100"/>
        </w:rPr>
        <w:t xml:space="preserve"> frame.(#11763, #12828, #12486, #12898)</w:t>
      </w:r>
    </w:p>
    <w:p w:rsidR="005E0426" w:rsidRDefault="005E0426" w:rsidP="00C661D6">
      <w:pPr>
        <w:pStyle w:val="L11"/>
        <w:ind w:left="200" w:firstLine="0"/>
        <w:rPr>
          <w:w w:val="100"/>
        </w:rPr>
      </w:pPr>
    </w:p>
    <w:p w:rsidR="00352CAE" w:rsidRDefault="00352CAE" w:rsidP="00352CAE">
      <w:pPr>
        <w:pStyle w:val="H4"/>
        <w:numPr>
          <w:ilvl w:val="0"/>
          <w:numId w:val="19"/>
        </w:numPr>
        <w:rPr>
          <w:w w:val="100"/>
        </w:rPr>
      </w:pPr>
      <w:bookmarkStart w:id="30" w:name="RTF31323537343a2048342c312e"/>
      <w:r>
        <w:rPr>
          <w:w w:val="100"/>
        </w:rPr>
        <w:t>Responding to an HE TB PPDU with a DL SU PPDU</w:t>
      </w:r>
      <w:bookmarkEnd w:id="30"/>
    </w:p>
    <w:p w:rsidR="00352CAE" w:rsidRPr="005E0426" w:rsidRDefault="00352CAE" w:rsidP="00352CAE">
      <w:pPr>
        <w:rPr>
          <w:b/>
          <w:i/>
          <w:color w:val="FF0000"/>
        </w:rPr>
      </w:pPr>
      <w:r w:rsidRPr="005E0426">
        <w:rPr>
          <w:b/>
          <w:i/>
          <w:color w:val="FF0000"/>
        </w:rPr>
        <w:t>Change as follows:</w:t>
      </w:r>
    </w:p>
    <w:p w:rsidR="00352CAE" w:rsidRDefault="00352CAE" w:rsidP="00352CAE">
      <w:pPr>
        <w:pStyle w:val="T"/>
        <w:rPr>
          <w:w w:val="100"/>
        </w:rPr>
      </w:pPr>
      <w:r>
        <w:rPr>
          <w:w w:val="100"/>
        </w:rPr>
        <w:t>If the HE TB PPDU carries MPDUs only from one STA and if the HE AP intends to send the response in a DL SU PPDU format, then the HE AP shall respond using a DL SU PPDU as follows:</w:t>
      </w:r>
    </w:p>
    <w:p w:rsidR="00352CAE" w:rsidRDefault="00352CAE" w:rsidP="00352CAE">
      <w:pPr>
        <w:pStyle w:val="L11"/>
        <w:numPr>
          <w:ilvl w:val="0"/>
          <w:numId w:val="13"/>
        </w:numPr>
        <w:ind w:hanging="440"/>
        <w:rPr>
          <w:w w:val="100"/>
        </w:rPr>
      </w:pPr>
      <w:r>
        <w:rPr>
          <w:w w:val="100"/>
        </w:rPr>
        <w:t xml:space="preserve">If the A-MPDU includes only one MPDU, and the MPDU is an EOF-MPDU that is either a QoS Data frame or QoS Null frame with the </w:t>
      </w:r>
      <w:proofErr w:type="spellStart"/>
      <w:r>
        <w:rPr>
          <w:w w:val="100"/>
        </w:rPr>
        <w:t>Ack</w:t>
      </w:r>
      <w:proofErr w:type="spellEnd"/>
      <w:r>
        <w:rPr>
          <w:w w:val="100"/>
        </w:rPr>
        <w:t xml:space="preserve"> Policy field equal to Normal </w:t>
      </w:r>
      <w:proofErr w:type="spellStart"/>
      <w:r>
        <w:rPr>
          <w:w w:val="100"/>
        </w:rPr>
        <w:t>Ack</w:t>
      </w:r>
      <w:proofErr w:type="spellEnd"/>
      <w:r>
        <w:rPr>
          <w:w w:val="100"/>
        </w:rPr>
        <w:t xml:space="preserve">, or a Management frame that solicits acknowledgment then the HE AP shall respond with either an </w:t>
      </w:r>
      <w:proofErr w:type="spellStart"/>
      <w:r>
        <w:rPr>
          <w:w w:val="100"/>
        </w:rPr>
        <w:t>Ack</w:t>
      </w:r>
      <w:proofErr w:type="spellEnd"/>
      <w:r>
        <w:rPr>
          <w:w w:val="100"/>
        </w:rPr>
        <w:t xml:space="preserve"> frame or a Multi-STA </w:t>
      </w:r>
      <w:proofErr w:type="spellStart"/>
      <w:r>
        <w:rPr>
          <w:w w:val="100"/>
        </w:rPr>
        <w:t>BlockAck</w:t>
      </w:r>
      <w:proofErr w:type="spellEnd"/>
      <w:r>
        <w:rPr>
          <w:w w:val="100"/>
        </w:rPr>
        <w:t xml:space="preserve"> frame with the </w:t>
      </w:r>
      <w:proofErr w:type="spellStart"/>
      <w:r>
        <w:rPr>
          <w:w w:val="100"/>
        </w:rPr>
        <w:t>Ack</w:t>
      </w:r>
      <w:proofErr w:type="spellEnd"/>
      <w:r>
        <w:rPr>
          <w:w w:val="100"/>
        </w:rPr>
        <w:t xml:space="preserve"> Type field set to 1.</w:t>
      </w:r>
    </w:p>
    <w:p w:rsidR="00352CAE" w:rsidRDefault="00352CAE" w:rsidP="00352CAE">
      <w:pPr>
        <w:pStyle w:val="L11"/>
        <w:numPr>
          <w:ilvl w:val="0"/>
          <w:numId w:val="14"/>
        </w:numPr>
        <w:ind w:hanging="440"/>
        <w:rPr>
          <w:w w:val="100"/>
        </w:rPr>
      </w:pPr>
      <w:r>
        <w:rPr>
          <w:w w:val="100"/>
        </w:rPr>
        <w:t xml:space="preserve">If the HE AP supports </w:t>
      </w:r>
      <w:proofErr w:type="spellStart"/>
      <w:r>
        <w:rPr>
          <w:w w:val="100"/>
        </w:rPr>
        <w:t>ack</w:t>
      </w:r>
      <w:proofErr w:type="spellEnd"/>
      <w:r>
        <w:rPr>
          <w:w w:val="100"/>
        </w:rPr>
        <w:t xml:space="preserve">-enabled aggregation by setting the </w:t>
      </w:r>
      <w:proofErr w:type="spellStart"/>
      <w:r>
        <w:rPr>
          <w:w w:val="100"/>
        </w:rPr>
        <w:t>Ack</w:t>
      </w:r>
      <w:proofErr w:type="spellEnd"/>
      <w:r>
        <w:rPr>
          <w:w w:val="100"/>
        </w:rPr>
        <w:t xml:space="preserve">-Enabled Aggregation Support subfield in the HE MAC Capabilities Information field to 1, and if the A-MPDU includes more than one MPDU, only one of which solicits acknowledgement and the MPDU that solicits acknowledgement is an EOF MPDU that is a QoS Data frame or a QoS Null frame with </w:t>
      </w:r>
      <w:proofErr w:type="spellStart"/>
      <w:r>
        <w:rPr>
          <w:w w:val="100"/>
        </w:rPr>
        <w:t>Ack</w:t>
      </w:r>
      <w:proofErr w:type="spellEnd"/>
      <w:r>
        <w:rPr>
          <w:w w:val="100"/>
        </w:rPr>
        <w:t xml:space="preserve"> Policy subfield equal to Normal </w:t>
      </w:r>
      <w:proofErr w:type="spellStart"/>
      <w:r>
        <w:rPr>
          <w:w w:val="100"/>
        </w:rPr>
        <w:t>Ack</w:t>
      </w:r>
      <w:proofErr w:type="spellEnd"/>
      <w:r>
        <w:rPr>
          <w:w w:val="100"/>
        </w:rPr>
        <w:t xml:space="preserve">, or a </w:t>
      </w:r>
      <w:proofErr w:type="spellStart"/>
      <w:r>
        <w:rPr>
          <w:w w:val="100"/>
        </w:rPr>
        <w:t>manamgement</w:t>
      </w:r>
      <w:proofErr w:type="spellEnd"/>
      <w:r>
        <w:rPr>
          <w:w w:val="100"/>
        </w:rPr>
        <w:t xml:space="preserve"> frame that solicits acknowledgement, then the HE AP shall respond with an </w:t>
      </w:r>
      <w:proofErr w:type="spellStart"/>
      <w:r>
        <w:rPr>
          <w:w w:val="100"/>
        </w:rPr>
        <w:t>Ack</w:t>
      </w:r>
      <w:proofErr w:type="spellEnd"/>
      <w:r>
        <w:rPr>
          <w:w w:val="100"/>
        </w:rPr>
        <w:t xml:space="preserve"> frame or a Multi-STA </w:t>
      </w:r>
      <w:proofErr w:type="spellStart"/>
      <w:r>
        <w:rPr>
          <w:w w:val="100"/>
        </w:rPr>
        <w:t>BlockAck</w:t>
      </w:r>
      <w:proofErr w:type="spellEnd"/>
      <w:r>
        <w:rPr>
          <w:w w:val="100"/>
        </w:rPr>
        <w:t xml:space="preserve"> frame with the </w:t>
      </w:r>
      <w:proofErr w:type="spellStart"/>
      <w:r>
        <w:rPr>
          <w:w w:val="100"/>
        </w:rPr>
        <w:t>Ack</w:t>
      </w:r>
      <w:proofErr w:type="spellEnd"/>
      <w:r>
        <w:rPr>
          <w:w w:val="100"/>
        </w:rPr>
        <w:t xml:space="preserve"> Type field set to 1.</w:t>
      </w:r>
    </w:p>
    <w:p w:rsidR="00352CAE" w:rsidRDefault="00352CAE" w:rsidP="00352CAE">
      <w:pPr>
        <w:pStyle w:val="L11"/>
        <w:numPr>
          <w:ilvl w:val="0"/>
          <w:numId w:val="15"/>
        </w:numPr>
        <w:ind w:hanging="440"/>
        <w:rPr>
          <w:w w:val="100"/>
        </w:rPr>
      </w:pPr>
      <w:r>
        <w:rPr>
          <w:w w:val="100"/>
        </w:rPr>
        <w:t xml:space="preserve">If the A-MPDU does not include an EOF MPDU but does include one or more non-EOF-MPDUs that are QoS Data frames belonging to the same block </w:t>
      </w:r>
      <w:proofErr w:type="spellStart"/>
      <w:r>
        <w:rPr>
          <w:w w:val="100"/>
        </w:rPr>
        <w:t>ack</w:t>
      </w:r>
      <w:proofErr w:type="spellEnd"/>
      <w:r>
        <w:rPr>
          <w:w w:val="100"/>
        </w:rPr>
        <w:t xml:space="preserve"> agreement and with </w:t>
      </w:r>
      <w:proofErr w:type="spellStart"/>
      <w:r>
        <w:rPr>
          <w:w w:val="100"/>
        </w:rPr>
        <w:t>Ack</w:t>
      </w:r>
      <w:proofErr w:type="spellEnd"/>
      <w:r>
        <w:rPr>
          <w:w w:val="100"/>
        </w:rPr>
        <w:t xml:space="preserve"> Policy field equal to Implicit Block </w:t>
      </w:r>
      <w:proofErr w:type="spellStart"/>
      <w:r>
        <w:rPr>
          <w:w w:val="100"/>
        </w:rPr>
        <w:t>Ack</w:t>
      </w:r>
      <w:proofErr w:type="spellEnd"/>
      <w:r>
        <w:rPr>
          <w:w w:val="100"/>
        </w:rPr>
        <w:t xml:space="preserve"> Request for at least one MPDU, then the HE AP shall respond with a Compressed </w:t>
      </w:r>
      <w:proofErr w:type="spellStart"/>
      <w:r>
        <w:rPr>
          <w:w w:val="100"/>
        </w:rPr>
        <w:t>BlockAck</w:t>
      </w:r>
      <w:proofErr w:type="spellEnd"/>
      <w:r>
        <w:rPr>
          <w:w w:val="100"/>
        </w:rPr>
        <w:t xml:space="preserve"> frame as </w:t>
      </w:r>
      <w:r>
        <w:rPr>
          <w:w w:val="100"/>
        </w:rPr>
        <w:lastRenderedPageBreak/>
        <w:t xml:space="preserve">defined in 10.24.7.5, a Multi-STA </w:t>
      </w:r>
      <w:proofErr w:type="spellStart"/>
      <w:r>
        <w:rPr>
          <w:w w:val="100"/>
        </w:rPr>
        <w:t>BlockAck</w:t>
      </w:r>
      <w:proofErr w:type="spellEnd"/>
      <w:r>
        <w:rPr>
          <w:w w:val="100"/>
        </w:rPr>
        <w:t xml:space="preserve"> with the </w:t>
      </w:r>
      <w:proofErr w:type="spellStart"/>
      <w:r>
        <w:rPr>
          <w:w w:val="100"/>
        </w:rPr>
        <w:t>Ack</w:t>
      </w:r>
      <w:proofErr w:type="spellEnd"/>
      <w:r>
        <w:rPr>
          <w:w w:val="100"/>
        </w:rPr>
        <w:t xml:space="preserve"> Type field set to 1 and the TID field set to 14 if the recipient has indicated the all </w:t>
      </w:r>
      <w:proofErr w:type="spellStart"/>
      <w:r>
        <w:rPr>
          <w:w w:val="100"/>
        </w:rPr>
        <w:t>ack</w:t>
      </w:r>
      <w:proofErr w:type="spellEnd"/>
      <w:r>
        <w:rPr>
          <w:w w:val="100"/>
        </w:rPr>
        <w:t xml:space="preserve"> support by setting the All </w:t>
      </w:r>
      <w:proofErr w:type="spellStart"/>
      <w:r>
        <w:rPr>
          <w:w w:val="100"/>
        </w:rPr>
        <w:t>Ack</w:t>
      </w:r>
      <w:proofErr w:type="spellEnd"/>
      <w:r>
        <w:rPr>
          <w:w w:val="100"/>
        </w:rPr>
        <w:t xml:space="preserve"> Support subfield in the HE MAC Capabilities Information field to 1 or a Multi-STA </w:t>
      </w:r>
      <w:proofErr w:type="spellStart"/>
      <w:r>
        <w:rPr>
          <w:w w:val="100"/>
        </w:rPr>
        <w:t>BlockAck</w:t>
      </w:r>
      <w:proofErr w:type="spellEnd"/>
      <w:r>
        <w:rPr>
          <w:w w:val="100"/>
        </w:rPr>
        <w:t xml:space="preserve"> frame with the </w:t>
      </w:r>
      <w:proofErr w:type="spellStart"/>
      <w:r>
        <w:rPr>
          <w:w w:val="100"/>
        </w:rPr>
        <w:t>Ack</w:t>
      </w:r>
      <w:proofErr w:type="spellEnd"/>
      <w:r>
        <w:rPr>
          <w:w w:val="100"/>
        </w:rPr>
        <w:t xml:space="preserve">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.(#12902)</w:t>
      </w:r>
    </w:p>
    <w:p w:rsidR="00352CAE" w:rsidDel="008445DE" w:rsidRDefault="00352CAE" w:rsidP="00352CAE">
      <w:pPr>
        <w:pStyle w:val="L11"/>
        <w:numPr>
          <w:ilvl w:val="0"/>
          <w:numId w:val="16"/>
        </w:numPr>
        <w:ind w:hanging="440"/>
        <w:rPr>
          <w:del w:id="31" w:author="Stacey, Robert" w:date="2018-04-23T14:45:00Z"/>
          <w:w w:val="100"/>
        </w:rPr>
      </w:pPr>
      <w:del w:id="32" w:author="Stacey, Robert" w:date="2018-04-23T14:45:00Z">
        <w:r w:rsidDel="008445DE">
          <w:rPr>
            <w:w w:val="100"/>
          </w:rPr>
          <w:delText xml:space="preserve">If the HE AP supports ack-enabled aggregation by setting the Ack-Enabled Aggregation Support subfield in the HE MAC Capabilities Information field to 1, and if the A-MPDU carries a Management frame(#12597) that solicits acknowledgement, and one or more QoS Data frames with the Ack Policy field equal to Implicit Block Ack Request, then the HE AP shall respond with a Multi-STA BlockAck frame as defined in Acknowledgement context in a Multi-STA BlockAck frame as defined in </w:delText>
        </w:r>
        <w:r w:rsidDel="008445DE">
          <w:fldChar w:fldCharType="begin"/>
        </w:r>
        <w:r w:rsidDel="008445DE">
          <w:rPr>
            <w:w w:val="100"/>
          </w:rPr>
          <w:delInstrText xml:space="preserve"> REF  RTF34363530343a2048332c312e \h</w:delInstrText>
        </w:r>
        <w:r w:rsidDel="008445DE">
          <w:fldChar w:fldCharType="separate"/>
        </w:r>
        <w:r w:rsidDel="008445DE">
          <w:rPr>
            <w:w w:val="100"/>
          </w:rPr>
          <w:delText>27.4.2 (Acknowledgment(#11208) context in a Multi-STA BlockAck frame)</w:delText>
        </w:r>
        <w:r w:rsidDel="008445DE">
          <w:fldChar w:fldCharType="end"/>
        </w:r>
        <w:r w:rsidDel="008445DE">
          <w:rPr>
            <w:w w:val="100"/>
          </w:rPr>
          <w:delText>.(#11740)</w:delText>
        </w:r>
      </w:del>
    </w:p>
    <w:p w:rsidR="00352CAE" w:rsidRDefault="00352CAE" w:rsidP="00352CAE">
      <w:pPr>
        <w:pStyle w:val="L11"/>
        <w:numPr>
          <w:ilvl w:val="0"/>
          <w:numId w:val="17"/>
        </w:numPr>
        <w:ind w:hanging="440"/>
        <w:rPr>
          <w:w w:val="100"/>
        </w:rPr>
      </w:pPr>
      <w:r>
        <w:rPr>
          <w:w w:val="100"/>
        </w:rPr>
        <w:t xml:space="preserve">If the HE AP supports multi-TID aggregation and if the A-MPDU includes two or more QoS Data frames with </w:t>
      </w:r>
      <w:proofErr w:type="spellStart"/>
      <w:r>
        <w:rPr>
          <w:w w:val="100"/>
        </w:rPr>
        <w:t>Ack</w:t>
      </w:r>
      <w:proofErr w:type="spellEnd"/>
      <w:r>
        <w:rPr>
          <w:w w:val="100"/>
        </w:rPr>
        <w:t xml:space="preserve"> Policy field equal to 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 and belonging to more than one block </w:t>
      </w:r>
      <w:proofErr w:type="spellStart"/>
      <w:r>
        <w:rPr>
          <w:w w:val="100"/>
        </w:rPr>
        <w:t>ack</w:t>
      </w:r>
      <w:proofErr w:type="spellEnd"/>
      <w:r>
        <w:rPr>
          <w:w w:val="100"/>
        </w:rPr>
        <w:t xml:space="preserve"> agreement,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frame.(#12143, #12904)</w:t>
      </w:r>
    </w:p>
    <w:p w:rsidR="005E0426" w:rsidRDefault="005E0426"/>
    <w:p w:rsidR="008445DE" w:rsidRDefault="008445DE" w:rsidP="008445DE">
      <w:pPr>
        <w:pStyle w:val="H2"/>
        <w:numPr>
          <w:ilvl w:val="0"/>
          <w:numId w:val="20"/>
        </w:numPr>
        <w:rPr>
          <w:w w:val="100"/>
        </w:rPr>
      </w:pPr>
      <w:bookmarkStart w:id="33" w:name="RTF39313132383a2048322c312e"/>
      <w:r>
        <w:rPr>
          <w:w w:val="100"/>
        </w:rPr>
        <w:t>A-MPDU operation</w:t>
      </w:r>
      <w:bookmarkEnd w:id="33"/>
    </w:p>
    <w:p w:rsidR="008445DE" w:rsidRDefault="008445DE" w:rsidP="008445DE">
      <w:pPr>
        <w:pStyle w:val="H3"/>
        <w:numPr>
          <w:ilvl w:val="0"/>
          <w:numId w:val="20"/>
        </w:numPr>
        <w:rPr>
          <w:w w:val="100"/>
        </w:rPr>
      </w:pPr>
      <w:bookmarkStart w:id="34" w:name="RTF36343638393a2048332c312e"/>
      <w:r>
        <w:rPr>
          <w:w w:val="100"/>
        </w:rPr>
        <w:t xml:space="preserve">Multi-TID A-MPDU and </w:t>
      </w:r>
      <w:proofErr w:type="spellStart"/>
      <w:r>
        <w:rPr>
          <w:w w:val="100"/>
        </w:rPr>
        <w:t>ack</w:t>
      </w:r>
      <w:proofErr w:type="spellEnd"/>
      <w:r>
        <w:rPr>
          <w:w w:val="100"/>
        </w:rPr>
        <w:t>-enabled A-MPDU</w:t>
      </w:r>
      <w:bookmarkEnd w:id="34"/>
    </w:p>
    <w:p w:rsidR="005E0426" w:rsidRDefault="005E0426" w:rsidP="005E0426">
      <w:pPr>
        <w:pStyle w:val="H4"/>
        <w:numPr>
          <w:ilvl w:val="0"/>
          <w:numId w:val="2"/>
        </w:numPr>
        <w:rPr>
          <w:w w:val="100"/>
        </w:rPr>
      </w:pPr>
      <w:bookmarkStart w:id="35" w:name="RTF36343431303a2048342c312e"/>
      <w:proofErr w:type="spellStart"/>
      <w:r>
        <w:rPr>
          <w:w w:val="100"/>
        </w:rPr>
        <w:t>Ack</w:t>
      </w:r>
      <w:proofErr w:type="spellEnd"/>
      <w:r>
        <w:rPr>
          <w:w w:val="100"/>
        </w:rPr>
        <w:t>-enabled multi-TID A-MPDU operation</w:t>
      </w:r>
      <w:bookmarkEnd w:id="35"/>
    </w:p>
    <w:p w:rsidR="005E0426" w:rsidRPr="005E0426" w:rsidRDefault="005E0426" w:rsidP="005E0426">
      <w:pPr>
        <w:pStyle w:val="T"/>
        <w:rPr>
          <w:b/>
          <w:i/>
          <w:color w:val="FF0000"/>
          <w:w w:val="100"/>
        </w:rPr>
      </w:pPr>
      <w:r w:rsidRPr="005E0426">
        <w:rPr>
          <w:b/>
          <w:i/>
          <w:color w:val="FF0000"/>
          <w:w w:val="100"/>
        </w:rPr>
        <w:t>Change the second paragraph as follows:</w:t>
      </w:r>
    </w:p>
    <w:p w:rsidR="005E0426" w:rsidRDefault="005E0426" w:rsidP="005E0426">
      <w:pPr>
        <w:pStyle w:val="T"/>
        <w:rPr>
          <w:w w:val="100"/>
        </w:rPr>
      </w:pPr>
      <w:r>
        <w:rPr>
          <w:w w:val="100"/>
        </w:rPr>
        <w:t xml:space="preserve">An </w:t>
      </w:r>
      <w:proofErr w:type="spellStart"/>
      <w:r>
        <w:rPr>
          <w:w w:val="100"/>
        </w:rPr>
        <w:t>ack</w:t>
      </w:r>
      <w:proofErr w:type="spellEnd"/>
      <w:r>
        <w:rPr>
          <w:w w:val="100"/>
        </w:rPr>
        <w:t>-enabled multi-TID A-MPDU is an A-MPDU that contains one of the following combinations of frames:</w:t>
      </w:r>
    </w:p>
    <w:p w:rsidR="005E0426" w:rsidDel="00303497" w:rsidRDefault="005E0426" w:rsidP="005E0426">
      <w:pPr>
        <w:pStyle w:val="D"/>
        <w:numPr>
          <w:ilvl w:val="0"/>
          <w:numId w:val="1"/>
        </w:numPr>
        <w:ind w:left="600" w:hanging="400"/>
        <w:rPr>
          <w:del w:id="36" w:author="Stacey, Robert" w:date="2018-02-26T08:57:00Z"/>
          <w:w w:val="100"/>
        </w:rPr>
      </w:pPr>
      <w:del w:id="37" w:author="Stacey, Robert" w:date="2018-02-26T08:57:00Z">
        <w:r w:rsidDel="00303497">
          <w:rPr>
            <w:w w:val="100"/>
          </w:rPr>
          <w:delText>One or more QoS Data frames with the Ack Policy field set to Implicit Block Ack Request, HTP Ack, or Block Ack belonging to one or more block ack agreements each carried in an A-MPDU subframe with the EOF field set to 0 and one Action frame carried in an A-MPDU subframe with the EOF field set to 1.</w:delText>
        </w:r>
      </w:del>
    </w:p>
    <w:p w:rsidR="005E0426" w:rsidRDefault="005E0426" w:rsidP="005E0426">
      <w:pPr>
        <w:pStyle w:val="D"/>
        <w:numPr>
          <w:ilvl w:val="0"/>
          <w:numId w:val="1"/>
        </w:numPr>
        <w:ind w:left="600" w:hanging="400"/>
        <w:rPr>
          <w:w w:val="100"/>
        </w:rPr>
      </w:pPr>
      <w:r>
        <w:rPr>
          <w:w w:val="100"/>
        </w:rPr>
        <w:t xml:space="preserve">One or more QoS Data frames with the </w:t>
      </w:r>
      <w:proofErr w:type="spellStart"/>
      <w:r>
        <w:rPr>
          <w:w w:val="100"/>
        </w:rPr>
        <w:t>Ack</w:t>
      </w:r>
      <w:proofErr w:type="spellEnd"/>
      <w:r>
        <w:rPr>
          <w:w w:val="100"/>
        </w:rPr>
        <w:t xml:space="preserve"> Policy field set to Implicit Block </w:t>
      </w:r>
      <w:proofErr w:type="spellStart"/>
      <w:r>
        <w:rPr>
          <w:w w:val="100"/>
        </w:rPr>
        <w:t>Ack</w:t>
      </w:r>
      <w:proofErr w:type="spellEnd"/>
      <w:r>
        <w:rPr>
          <w:w w:val="100"/>
        </w:rPr>
        <w:t xml:space="preserve"> Request, HTP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belonging to one or more block </w:t>
      </w:r>
      <w:proofErr w:type="spellStart"/>
      <w:r>
        <w:rPr>
          <w:w w:val="100"/>
        </w:rPr>
        <w:t>ack</w:t>
      </w:r>
      <w:proofErr w:type="spellEnd"/>
      <w:r>
        <w:rPr>
          <w:w w:val="100"/>
        </w:rPr>
        <w:t xml:space="preserve"> agreements each carried in an A-MPDU subframe with the EOF field set to 0, and one or more QoS Data frames with the </w:t>
      </w:r>
      <w:proofErr w:type="spellStart"/>
      <w:r>
        <w:rPr>
          <w:w w:val="100"/>
        </w:rPr>
        <w:t>Ack</w:t>
      </w:r>
      <w:proofErr w:type="spellEnd"/>
      <w:r>
        <w:rPr>
          <w:w w:val="100"/>
        </w:rPr>
        <w:t xml:space="preserve"> Policy field set to Normal </w:t>
      </w:r>
      <w:proofErr w:type="spellStart"/>
      <w:r>
        <w:rPr>
          <w:w w:val="100"/>
        </w:rPr>
        <w:t>Ack</w:t>
      </w:r>
      <w:proofErr w:type="spellEnd"/>
      <w:r>
        <w:rPr>
          <w:w w:val="100"/>
        </w:rPr>
        <w:t xml:space="preserve"> or HTP </w:t>
      </w:r>
      <w:proofErr w:type="spellStart"/>
      <w:r>
        <w:rPr>
          <w:w w:val="100"/>
        </w:rPr>
        <w:t>Ack</w:t>
      </w:r>
      <w:proofErr w:type="spellEnd"/>
      <w:r>
        <w:rPr>
          <w:w w:val="100"/>
        </w:rPr>
        <w:t xml:space="preserve"> each with a different TID and carried in an A-MPDU subframe with the EOF field set to 1.</w:t>
      </w:r>
    </w:p>
    <w:p w:rsidR="005E0426" w:rsidDel="00303497" w:rsidRDefault="005E0426" w:rsidP="005E0426">
      <w:pPr>
        <w:pStyle w:val="D"/>
        <w:numPr>
          <w:ilvl w:val="0"/>
          <w:numId w:val="1"/>
        </w:numPr>
        <w:ind w:left="600" w:hanging="400"/>
        <w:rPr>
          <w:del w:id="38" w:author="Stacey, Robert" w:date="2018-02-26T08:57:00Z"/>
          <w:w w:val="100"/>
        </w:rPr>
      </w:pPr>
      <w:del w:id="39" w:author="Stacey, Robert" w:date="2018-02-26T08:57:00Z">
        <w:r w:rsidDel="00303497">
          <w:rPr>
            <w:w w:val="100"/>
          </w:rPr>
          <w:delText>Zero or more QoS Data frames with the Ack Policy field set to Implicit Block Ack Request, HTP Ack, or Block Ack belonging to one or more block ack agreements each carried in an A-MPDU subframe with the EOF field set to 0, one or more QoS Data frames with the Ack Policy field set to Normal Ack or HTP Ack each with a different TID and carried in an A-MPDU subframe with EOF field set to 1, and one Action frame carried in an A-MPDU subframe with the EOF field set to 1.</w:delText>
        </w:r>
      </w:del>
    </w:p>
    <w:p w:rsidR="005E0426" w:rsidRDefault="005E0426" w:rsidP="005E0426">
      <w:pPr>
        <w:pStyle w:val="D"/>
        <w:numPr>
          <w:ilvl w:val="0"/>
          <w:numId w:val="1"/>
        </w:numPr>
        <w:ind w:left="600" w:hanging="400"/>
        <w:rPr>
          <w:w w:val="100"/>
        </w:rPr>
      </w:pPr>
      <w:r>
        <w:rPr>
          <w:w w:val="100"/>
        </w:rPr>
        <w:t xml:space="preserve">Zero or more QoS Data frames with the </w:t>
      </w:r>
      <w:proofErr w:type="spellStart"/>
      <w:r>
        <w:rPr>
          <w:w w:val="100"/>
        </w:rPr>
        <w:t>Ack</w:t>
      </w:r>
      <w:proofErr w:type="spellEnd"/>
      <w:r>
        <w:rPr>
          <w:w w:val="100"/>
        </w:rPr>
        <w:t xml:space="preserve"> Policy field set to Implicit Block </w:t>
      </w:r>
      <w:proofErr w:type="spellStart"/>
      <w:r>
        <w:rPr>
          <w:w w:val="100"/>
        </w:rPr>
        <w:t>Ack</w:t>
      </w:r>
      <w:proofErr w:type="spellEnd"/>
      <w:r>
        <w:rPr>
          <w:w w:val="100"/>
        </w:rPr>
        <w:t xml:space="preserve"> Request, HTP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belonging to one or more block </w:t>
      </w:r>
      <w:proofErr w:type="spellStart"/>
      <w:r>
        <w:rPr>
          <w:w w:val="100"/>
        </w:rPr>
        <w:t>ack</w:t>
      </w:r>
      <w:proofErr w:type="spellEnd"/>
      <w:r>
        <w:rPr>
          <w:w w:val="100"/>
        </w:rPr>
        <w:t xml:space="preserve"> agreements each carried in an A-MPDU subframe with the EOF field set to 0, and two or more QoS Data frames with the </w:t>
      </w:r>
      <w:proofErr w:type="spellStart"/>
      <w:r>
        <w:rPr>
          <w:w w:val="100"/>
        </w:rPr>
        <w:t>Ack</w:t>
      </w:r>
      <w:proofErr w:type="spellEnd"/>
      <w:r>
        <w:rPr>
          <w:w w:val="100"/>
        </w:rPr>
        <w:t xml:space="preserve"> Policy field set to Normal </w:t>
      </w:r>
      <w:proofErr w:type="spellStart"/>
      <w:r>
        <w:rPr>
          <w:w w:val="100"/>
        </w:rPr>
        <w:t>Ack</w:t>
      </w:r>
      <w:proofErr w:type="spellEnd"/>
      <w:r>
        <w:rPr>
          <w:w w:val="100"/>
        </w:rPr>
        <w:t xml:space="preserve"> or HTP </w:t>
      </w:r>
      <w:proofErr w:type="spellStart"/>
      <w:r>
        <w:rPr>
          <w:w w:val="100"/>
        </w:rPr>
        <w:t>Ack</w:t>
      </w:r>
      <w:proofErr w:type="spellEnd"/>
      <w:r>
        <w:rPr>
          <w:w w:val="100"/>
        </w:rPr>
        <w:t xml:space="preserve"> each from different TID and carried in an A-MPDU subframe with the EOF field set to 1.</w:t>
      </w:r>
    </w:p>
    <w:p w:rsidR="005E0426" w:rsidRDefault="005E0426" w:rsidP="005E0426">
      <w:pPr>
        <w:pStyle w:val="Note"/>
        <w:rPr>
          <w:w w:val="100"/>
        </w:rPr>
      </w:pPr>
      <w:r>
        <w:rPr>
          <w:w w:val="100"/>
        </w:rPr>
        <w:t xml:space="preserve">NOTE—An </w:t>
      </w:r>
      <w:proofErr w:type="spellStart"/>
      <w:r>
        <w:rPr>
          <w:w w:val="100"/>
        </w:rPr>
        <w:t>ack</w:t>
      </w:r>
      <w:proofErr w:type="spellEnd"/>
      <w:r>
        <w:rPr>
          <w:w w:val="100"/>
        </w:rPr>
        <w:t xml:space="preserve">-enabled multi-TID A-MPDU might include other frames, such as a Trigger frame, </w:t>
      </w:r>
      <w:proofErr w:type="spellStart"/>
      <w:r>
        <w:rPr>
          <w:w w:val="100"/>
        </w:rPr>
        <w:t>BlockAck</w:t>
      </w:r>
      <w:proofErr w:type="spellEnd"/>
      <w:r>
        <w:rPr>
          <w:w w:val="100"/>
        </w:rPr>
        <w:t xml:space="preserve"> frame, or </w:t>
      </w:r>
      <w:proofErr w:type="spellStart"/>
      <w:r>
        <w:rPr>
          <w:w w:val="100"/>
        </w:rPr>
        <w:t>QoS</w:t>
      </w:r>
      <w:proofErr w:type="spellEnd"/>
      <w:r>
        <w:rPr>
          <w:w w:val="100"/>
        </w:rPr>
        <w:t xml:space="preserve"> Null frame (see Table 9-425 (A-MPDU contents in the data enabled immediate response context)).</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A7" w:rsidRDefault="00E553A7">
      <w:r>
        <w:separator/>
      </w:r>
    </w:p>
  </w:endnote>
  <w:endnote w:type="continuationSeparator" w:id="0">
    <w:p w:rsidR="00E553A7" w:rsidRDefault="00E5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F048F">
    <w:pPr>
      <w:pStyle w:val="Footer"/>
      <w:tabs>
        <w:tab w:val="clear" w:pos="6480"/>
        <w:tab w:val="center" w:pos="4680"/>
        <w:tab w:val="right" w:pos="9360"/>
      </w:tabs>
    </w:pPr>
    <w:fldSimple w:instr=" SUBJECT  \* MERGEFORMAT ">
      <w:r w:rsidR="005E0426">
        <w:t>Submission</w:t>
      </w:r>
    </w:fldSimple>
    <w:r w:rsidR="0029020B">
      <w:tab/>
      <w:t xml:space="preserve">page </w:t>
    </w:r>
    <w:r w:rsidR="0029020B">
      <w:fldChar w:fldCharType="begin"/>
    </w:r>
    <w:r w:rsidR="0029020B">
      <w:instrText xml:space="preserve">page </w:instrText>
    </w:r>
    <w:r w:rsidR="0029020B">
      <w:fldChar w:fldCharType="separate"/>
    </w:r>
    <w:r w:rsidR="000B468D">
      <w:rPr>
        <w:noProof/>
      </w:rPr>
      <w:t>2</w:t>
    </w:r>
    <w:r w:rsidR="0029020B">
      <w:fldChar w:fldCharType="end"/>
    </w:r>
    <w:r w:rsidR="0029020B">
      <w:tab/>
    </w:r>
    <w:fldSimple w:instr=" COMMENTS  \* MERGEFORMAT ">
      <w:r w:rsidR="005E0426">
        <w:t>Robert Stacey,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A7" w:rsidRDefault="00E553A7">
      <w:r>
        <w:separator/>
      </w:r>
    </w:p>
  </w:footnote>
  <w:footnote w:type="continuationSeparator" w:id="0">
    <w:p w:rsidR="00E553A7" w:rsidRDefault="00E5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F048F">
    <w:pPr>
      <w:pStyle w:val="Header"/>
      <w:tabs>
        <w:tab w:val="clear" w:pos="6480"/>
        <w:tab w:val="center" w:pos="4680"/>
        <w:tab w:val="right" w:pos="9360"/>
      </w:tabs>
    </w:pPr>
    <w:fldSimple w:instr=" KEYWORDS  \* MERGEFORMAT ">
      <w:r w:rsidR="000B468D">
        <w:t>May 2018</w:t>
      </w:r>
    </w:fldSimple>
    <w:r w:rsidR="0029020B">
      <w:tab/>
    </w:r>
    <w:r w:rsidR="0029020B">
      <w:tab/>
    </w:r>
    <w:fldSimple w:instr=" TITLE  \* MERGEFORMAT ">
      <w:r w:rsidR="000B468D">
        <w:t>doc.: IEEE 802.11-18/0946r0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164168"/>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4.4.4 "/>
        <w:legacy w:legacy="1" w:legacySpace="0" w:legacyIndent="0"/>
        <w:lvlJc w:val="left"/>
        <w:pPr>
          <w:ind w:left="666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10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26"/>
    <w:rsid w:val="000133E6"/>
    <w:rsid w:val="00053DBB"/>
    <w:rsid w:val="0006777E"/>
    <w:rsid w:val="000B468D"/>
    <w:rsid w:val="000D4034"/>
    <w:rsid w:val="00181588"/>
    <w:rsid w:val="001A211F"/>
    <w:rsid w:val="001C3C3E"/>
    <w:rsid w:val="001D55F5"/>
    <w:rsid w:val="001D723B"/>
    <w:rsid w:val="002256E3"/>
    <w:rsid w:val="0025326F"/>
    <w:rsid w:val="0029020B"/>
    <w:rsid w:val="002B2C4E"/>
    <w:rsid w:val="002D44BE"/>
    <w:rsid w:val="002F50FF"/>
    <w:rsid w:val="002F6BA1"/>
    <w:rsid w:val="00303497"/>
    <w:rsid w:val="00315439"/>
    <w:rsid w:val="00342E2E"/>
    <w:rsid w:val="00352CAE"/>
    <w:rsid w:val="00373AD7"/>
    <w:rsid w:val="003D28FE"/>
    <w:rsid w:val="003F7BB6"/>
    <w:rsid w:val="00442037"/>
    <w:rsid w:val="004B064B"/>
    <w:rsid w:val="00537A38"/>
    <w:rsid w:val="00540F80"/>
    <w:rsid w:val="00573496"/>
    <w:rsid w:val="005E0426"/>
    <w:rsid w:val="006171A9"/>
    <w:rsid w:val="0062440B"/>
    <w:rsid w:val="00655EDB"/>
    <w:rsid w:val="006C0727"/>
    <w:rsid w:val="006E145F"/>
    <w:rsid w:val="00770572"/>
    <w:rsid w:val="008439BB"/>
    <w:rsid w:val="008445DE"/>
    <w:rsid w:val="00881BEE"/>
    <w:rsid w:val="0093279A"/>
    <w:rsid w:val="009B31FA"/>
    <w:rsid w:val="009F2FBC"/>
    <w:rsid w:val="00AA427C"/>
    <w:rsid w:val="00AF3B6D"/>
    <w:rsid w:val="00B562E6"/>
    <w:rsid w:val="00BC3C79"/>
    <w:rsid w:val="00BE68C2"/>
    <w:rsid w:val="00BF048F"/>
    <w:rsid w:val="00C661D6"/>
    <w:rsid w:val="00CA09B2"/>
    <w:rsid w:val="00CB1C51"/>
    <w:rsid w:val="00DA3384"/>
    <w:rsid w:val="00DC5A7B"/>
    <w:rsid w:val="00E1018B"/>
    <w:rsid w:val="00E553A7"/>
    <w:rsid w:val="00E9378D"/>
    <w:rsid w:val="00F066BC"/>
    <w:rsid w:val="00F410CB"/>
    <w:rsid w:val="00FE5A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EF150F-AA37-4CD1-A256-D63B1E94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
    <w:name w:val="D"/>
    <w:aliases w:val="DashedList"/>
    <w:uiPriority w:val="99"/>
    <w:rsid w:val="005E042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4">
    <w:name w:val="H4"/>
    <w:aliases w:val="1.1.1.1"/>
    <w:next w:val="T"/>
    <w:uiPriority w:val="99"/>
    <w:rsid w:val="005E04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Note">
    <w:name w:val="Note"/>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T">
    <w:name w:val="T"/>
    <w:aliases w:val="Text"/>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L11">
    <w:name w:val="L11"/>
    <w:aliases w:val="NumberedList1"/>
    <w:next w:val="Normal"/>
    <w:uiPriority w:val="99"/>
    <w:rsid w:val="005E0426"/>
    <w:pPr>
      <w:tabs>
        <w:tab w:val="left" w:pos="620"/>
      </w:tabs>
      <w:autoSpaceDE w:val="0"/>
      <w:autoSpaceDN w:val="0"/>
      <w:adjustRightInd w:val="0"/>
      <w:spacing w:before="60" w:after="60" w:line="240" w:lineRule="atLeast"/>
      <w:ind w:left="640" w:hanging="440"/>
      <w:jc w:val="both"/>
    </w:pPr>
    <w:rPr>
      <w:color w:val="000000"/>
      <w:w w:val="0"/>
    </w:rPr>
  </w:style>
  <w:style w:type="paragraph" w:styleId="BalloonText">
    <w:name w:val="Balloon Text"/>
    <w:basedOn w:val="Normal"/>
    <w:link w:val="BalloonTextChar"/>
    <w:rsid w:val="005E0426"/>
    <w:rPr>
      <w:rFonts w:ascii="Segoe UI" w:hAnsi="Segoe UI" w:cs="Segoe UI"/>
      <w:sz w:val="18"/>
      <w:szCs w:val="18"/>
    </w:rPr>
  </w:style>
  <w:style w:type="character" w:customStyle="1" w:styleId="BalloonTextChar">
    <w:name w:val="Balloon Text Char"/>
    <w:link w:val="BalloonText"/>
    <w:rsid w:val="005E0426"/>
    <w:rPr>
      <w:rFonts w:ascii="Segoe UI" w:hAnsi="Segoe UI" w:cs="Segoe UI"/>
      <w:sz w:val="18"/>
      <w:szCs w:val="18"/>
      <w:lang w:val="en-GB"/>
    </w:rPr>
  </w:style>
  <w:style w:type="paragraph" w:customStyle="1" w:styleId="A1FigTitle">
    <w:name w:val="A1FigTitle"/>
    <w:next w:val="T"/>
    <w:rsid w:val="001A211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CellBody">
    <w:name w:val="CellBody"/>
    <w:uiPriority w:val="99"/>
    <w:rsid w:val="001A211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A211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A211F"/>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ext">
    <w:name w:val="TableText"/>
    <w:uiPriority w:val="99"/>
    <w:rsid w:val="00BC3C79"/>
    <w:pPr>
      <w:widowControl w:val="0"/>
      <w:autoSpaceDE w:val="0"/>
      <w:autoSpaceDN w:val="0"/>
      <w:adjustRightInd w:val="0"/>
      <w:spacing w:line="200" w:lineRule="atLeast"/>
    </w:pPr>
    <w:rPr>
      <w:color w:val="000000"/>
      <w:w w:val="0"/>
      <w:sz w:val="18"/>
      <w:szCs w:val="18"/>
    </w:rPr>
  </w:style>
  <w:style w:type="paragraph" w:customStyle="1" w:styleId="H3">
    <w:name w:val="H3"/>
    <w:aliases w:val="1.1.1"/>
    <w:next w:val="T"/>
    <w:uiPriority w:val="99"/>
    <w:rsid w:val="00BC3C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T"/>
    <w:uiPriority w:val="99"/>
    <w:rsid w:val="00BC3C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fontstyle01">
    <w:name w:val="fontstyle01"/>
    <w:rsid w:val="0006777E"/>
    <w:rPr>
      <w:rFonts w:ascii="Arial-BoldMT" w:hAnsi="Arial-BoldMT" w:hint="default"/>
      <w:b/>
      <w:bCs/>
      <w:i w:val="0"/>
      <w:iCs w:val="0"/>
      <w:color w:val="000000"/>
      <w:sz w:val="20"/>
      <w:szCs w:val="20"/>
    </w:rPr>
  </w:style>
  <w:style w:type="paragraph" w:customStyle="1" w:styleId="Ll">
    <w:name w:val="Ll"/>
    <w:aliases w:val="NumberedList2"/>
    <w:uiPriority w:val="99"/>
    <w:rsid w:val="00352CAE"/>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A9FF-DAC2-4CBB-B4BF-8B546F02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38</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802.11-18/0946r0</dc:title>
  <dc:subject>Submission</dc:subject>
  <dc:creator>robert.stacey@intel.com</dc:creator>
  <cp:keywords>May 2018</cp:keywords>
  <dc:description>Robert Stacey, Intel</dc:description>
  <cp:lastModifiedBy>Stacey, Robert</cp:lastModifiedBy>
  <cp:revision>6</cp:revision>
  <cp:lastPrinted>2017-07-05T16:47:00Z</cp:lastPrinted>
  <dcterms:created xsi:type="dcterms:W3CDTF">2018-04-26T17:58:00Z</dcterms:created>
  <dcterms:modified xsi:type="dcterms:W3CDTF">2018-05-09T05:08:00Z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c00f1807-bdba-4e5f-9923-195eda027665</vt:lpwstr>
  </property>
  <property fmtid="{D5CDD505-2E9C-101B-9397-08002B2CF9AE}" pid="3" name="CTP_TimeStamp">
    <vt:lpwstr>2018-04-26 17:59:06Z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