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1F5A8B57" w:rsidR="00C723BC" w:rsidRPr="00183F4C" w:rsidRDefault="00473F40" w:rsidP="001E02C5">
            <w:pPr>
              <w:pStyle w:val="T2"/>
            </w:pPr>
            <w:r>
              <w:rPr>
                <w:lang w:eastAsia="ko-KR"/>
              </w:rPr>
              <w:t>11ax D</w:t>
            </w:r>
            <w:r w:rsidR="006C4205">
              <w:rPr>
                <w:lang w:eastAsia="ko-KR"/>
              </w:rPr>
              <w:t>2.</w:t>
            </w:r>
            <w:r w:rsidR="00927A9D">
              <w:rPr>
                <w:lang w:eastAsia="ko-KR"/>
              </w:rPr>
              <w:t>3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MAC</w:t>
            </w:r>
            <w:r w:rsidR="004955FF">
              <w:rPr>
                <w:lang w:eastAsia="ko-KR"/>
              </w:rPr>
              <w:t xml:space="preserve"> </w:t>
            </w:r>
            <w:r w:rsidR="00D53325">
              <w:rPr>
                <w:lang w:eastAsia="ko-KR"/>
              </w:rPr>
              <w:t xml:space="preserve">Comment Resolution </w:t>
            </w:r>
            <w:r w:rsidR="006C4205">
              <w:rPr>
                <w:lang w:eastAsia="ko-KR"/>
              </w:rPr>
              <w:t xml:space="preserve">for </w:t>
            </w:r>
            <w:r w:rsidR="001E02C5">
              <w:rPr>
                <w:lang w:eastAsia="ko-KR"/>
              </w:rPr>
              <w:t>CID 12376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42AADC5C" w:rsidR="00C723BC" w:rsidRPr="00183F4C" w:rsidRDefault="00C723BC" w:rsidP="002F23E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41F7D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927A9D">
              <w:rPr>
                <w:b w:val="0"/>
                <w:sz w:val="20"/>
                <w:lang w:eastAsia="ko-KR"/>
              </w:rPr>
              <w:t>0</w:t>
            </w:r>
            <w:r w:rsidR="002F23EE">
              <w:rPr>
                <w:b w:val="0"/>
                <w:sz w:val="20"/>
                <w:lang w:eastAsia="ko-KR"/>
              </w:rPr>
              <w:t>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2F23EE">
              <w:rPr>
                <w:b w:val="0"/>
                <w:sz w:val="20"/>
                <w:lang w:eastAsia="ko-KR"/>
              </w:rPr>
              <w:t>03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24957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3B5F4194" w:rsidR="00224957" w:rsidRPr="00183F4C" w:rsidRDefault="00EE4EF8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Robert Stacey</w:t>
            </w:r>
          </w:p>
        </w:tc>
        <w:tc>
          <w:tcPr>
            <w:tcW w:w="1440" w:type="dxa"/>
            <w:vAlign w:val="center"/>
          </w:tcPr>
          <w:p w14:paraId="5CFDDB6C" w14:textId="1966C337" w:rsidR="00224957" w:rsidRPr="00183F4C" w:rsidRDefault="00EE4EF8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11D7B05A" w14:textId="77B9C535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A9538AD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21488F9A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A14ED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5063A2BB" w:rsidR="001A14ED" w:rsidRPr="00B034CE" w:rsidRDefault="00EE4EF8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06F86049" w14:textId="165BE24F" w:rsidR="001A14ED" w:rsidRPr="00B034CE" w:rsidRDefault="00EE4EF8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01928426" w14:textId="504B30BB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133D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77777777"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B00EF2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6909B2" w:rsidRDefault="006909B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36027DF9" w:rsidR="006909B2" w:rsidRDefault="006909B2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TGax Draft </w:t>
                            </w:r>
                            <w:r>
                              <w:rPr>
                                <w:lang w:eastAsia="ko-KR"/>
                              </w:rPr>
                              <w:t>2.</w:t>
                            </w:r>
                            <w:r w:rsidR="00927A9D">
                              <w:rPr>
                                <w:lang w:eastAsia="ko-KR"/>
                              </w:rPr>
                              <w:t>3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14:paraId="7A6994C3" w14:textId="1F439C44" w:rsidR="00B7412B" w:rsidRDefault="001E02C5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12376</w:t>
                            </w:r>
                          </w:p>
                          <w:p w14:paraId="174ECC92" w14:textId="5B753B42" w:rsidR="00BD0A26" w:rsidRDefault="00BD0A26" w:rsidP="006A40FB">
                            <w:pPr>
                              <w:jc w:val="both"/>
                            </w:pPr>
                          </w:p>
                          <w:p w14:paraId="62E2C2BF" w14:textId="6562DE8A" w:rsidR="006909B2" w:rsidRDefault="006909B2" w:rsidP="006A40FB">
                            <w:pPr>
                              <w:jc w:val="both"/>
                            </w:pPr>
                          </w:p>
                          <w:p w14:paraId="30561099" w14:textId="77777777" w:rsidR="006909B2" w:rsidRDefault="006909B2" w:rsidP="006A40FB">
                            <w:pPr>
                              <w:jc w:val="both"/>
                            </w:pPr>
                          </w:p>
                          <w:p w14:paraId="49BEED2D" w14:textId="77777777" w:rsidR="006909B2" w:rsidRDefault="006909B2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6909B2" w:rsidRDefault="006909B2" w:rsidP="006A40FB">
                            <w:pPr>
                              <w:jc w:val="both"/>
                            </w:pPr>
                          </w:p>
                          <w:p w14:paraId="08F6AC5D" w14:textId="77777777" w:rsidR="006909B2" w:rsidRDefault="006909B2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52090430" w14:textId="12143E10" w:rsidR="006909B2" w:rsidRDefault="006909B2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6909B2" w:rsidRDefault="006909B2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6909B2" w:rsidRDefault="006909B2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6909B2" w:rsidRDefault="006909B2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6909B2" w:rsidRDefault="006909B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36027DF9" w:rsidR="006909B2" w:rsidRDefault="006909B2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TGax Draft </w:t>
                      </w:r>
                      <w:r>
                        <w:rPr>
                          <w:lang w:eastAsia="ko-KR"/>
                        </w:rPr>
                        <w:t>2.</w:t>
                      </w:r>
                      <w:r w:rsidR="00927A9D">
                        <w:rPr>
                          <w:lang w:eastAsia="ko-KR"/>
                        </w:rPr>
                        <w:t>3</w:t>
                      </w:r>
                      <w:r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14:paraId="7A6994C3" w14:textId="1F439C44" w:rsidR="00B7412B" w:rsidRDefault="001E02C5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12376</w:t>
                      </w:r>
                    </w:p>
                    <w:p w14:paraId="174ECC92" w14:textId="5B753B42" w:rsidR="00BD0A26" w:rsidRDefault="00BD0A26" w:rsidP="006A40FB">
                      <w:pPr>
                        <w:jc w:val="both"/>
                      </w:pPr>
                    </w:p>
                    <w:p w14:paraId="62E2C2BF" w14:textId="6562DE8A" w:rsidR="006909B2" w:rsidRDefault="006909B2" w:rsidP="006A40FB">
                      <w:pPr>
                        <w:jc w:val="both"/>
                      </w:pPr>
                    </w:p>
                    <w:p w14:paraId="30561099" w14:textId="77777777" w:rsidR="006909B2" w:rsidRDefault="006909B2" w:rsidP="006A40FB">
                      <w:pPr>
                        <w:jc w:val="both"/>
                      </w:pPr>
                    </w:p>
                    <w:p w14:paraId="49BEED2D" w14:textId="77777777" w:rsidR="006909B2" w:rsidRDefault="006909B2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6909B2" w:rsidRDefault="006909B2" w:rsidP="006A40FB">
                      <w:pPr>
                        <w:jc w:val="both"/>
                      </w:pPr>
                    </w:p>
                    <w:p w14:paraId="08F6AC5D" w14:textId="77777777" w:rsidR="006909B2" w:rsidRDefault="006909B2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52090430" w14:textId="12143E10" w:rsidR="006909B2" w:rsidRDefault="006909B2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6909B2" w:rsidRDefault="006909B2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6909B2" w:rsidRDefault="006909B2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6909B2" w:rsidRDefault="006909B2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4C75087B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5C7311">
        <w:rPr>
          <w:lang w:eastAsia="ko-KR"/>
        </w:rPr>
        <w:t>x D</w:t>
      </w:r>
      <w:r w:rsidR="00B860D0">
        <w:rPr>
          <w:lang w:eastAsia="ko-KR"/>
        </w:rPr>
        <w:t>2.</w:t>
      </w:r>
      <w:r w:rsidR="00B7412B">
        <w:rPr>
          <w:lang w:eastAsia="ko-KR"/>
        </w:rPr>
        <w:t>3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7F7DE76B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FE54BD">
        <w:rPr>
          <w:rFonts w:hint="eastAsia"/>
          <w:b/>
          <w:bCs/>
          <w:i/>
          <w:iCs/>
          <w:lang w:eastAsia="ko-KR"/>
        </w:rPr>
        <w:t xml:space="preserve">x </w:t>
      </w:r>
      <w:r w:rsidR="00473F40">
        <w:rPr>
          <w:b/>
          <w:bCs/>
          <w:i/>
          <w:iCs/>
          <w:lang w:eastAsia="ko-KR"/>
        </w:rPr>
        <w:t>D</w:t>
      </w:r>
      <w:r w:rsidR="00B860D0">
        <w:rPr>
          <w:b/>
          <w:bCs/>
          <w:i/>
          <w:iCs/>
          <w:lang w:eastAsia="ko-KR"/>
        </w:rPr>
        <w:t>2.</w:t>
      </w:r>
      <w:r w:rsidR="00B7412B">
        <w:rPr>
          <w:b/>
          <w:bCs/>
          <w:i/>
          <w:iCs/>
          <w:lang w:eastAsia="ko-KR"/>
        </w:rPr>
        <w:t>3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77777777"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4446E2" w:rsidRPr="0043413E" w14:paraId="5DA65416" w14:textId="77777777" w:rsidTr="00330F15">
        <w:trPr>
          <w:trHeight w:val="373"/>
        </w:trPr>
        <w:tc>
          <w:tcPr>
            <w:tcW w:w="721" w:type="dxa"/>
          </w:tcPr>
          <w:p w14:paraId="4CF35CFC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F430232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1AEB3328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04DA4D1B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1E02C5" w:rsidRPr="00DF4A52" w14:paraId="1C0BDC06" w14:textId="77777777" w:rsidTr="00330F15">
        <w:trPr>
          <w:trHeight w:val="1002"/>
        </w:trPr>
        <w:tc>
          <w:tcPr>
            <w:tcW w:w="721" w:type="dxa"/>
          </w:tcPr>
          <w:p w14:paraId="1C30B917" w14:textId="33CE0CDB" w:rsidR="001E02C5" w:rsidRPr="001C063D" w:rsidRDefault="001E02C5" w:rsidP="001E02C5">
            <w:pPr>
              <w:rPr>
                <w:rFonts w:ascii="Calibri" w:hAnsi="Calibri" w:cs="Calibri"/>
                <w:sz w:val="18"/>
                <w:szCs w:val="18"/>
              </w:rPr>
            </w:pPr>
            <w:r w:rsidRPr="009D7996">
              <w:rPr>
                <w:sz w:val="16"/>
                <w:szCs w:val="16"/>
              </w:rPr>
              <w:t>12376</w:t>
            </w:r>
          </w:p>
        </w:tc>
        <w:tc>
          <w:tcPr>
            <w:tcW w:w="900" w:type="dxa"/>
          </w:tcPr>
          <w:p w14:paraId="143964E0" w14:textId="02CFFB57" w:rsidR="001E02C5" w:rsidRPr="001C063D" w:rsidRDefault="001E02C5" w:rsidP="001E02C5">
            <w:pPr>
              <w:rPr>
                <w:rFonts w:ascii="Calibri" w:hAnsi="Calibri" w:cs="Calibri"/>
                <w:sz w:val="18"/>
                <w:szCs w:val="18"/>
              </w:rPr>
            </w:pPr>
            <w:r w:rsidRPr="00883BB4">
              <w:rPr>
                <w:sz w:val="16"/>
                <w:szCs w:val="16"/>
              </w:rPr>
              <w:t>Liwen Chu</w:t>
            </w:r>
          </w:p>
        </w:tc>
        <w:tc>
          <w:tcPr>
            <w:tcW w:w="720" w:type="dxa"/>
          </w:tcPr>
          <w:p w14:paraId="78DF9DB8" w14:textId="49721191" w:rsidR="001E02C5" w:rsidRPr="001C063D" w:rsidRDefault="001E02C5" w:rsidP="001E02C5">
            <w:pPr>
              <w:rPr>
                <w:rFonts w:ascii="Calibri" w:hAnsi="Calibri" w:cs="Calibri"/>
                <w:sz w:val="18"/>
                <w:szCs w:val="18"/>
              </w:rPr>
            </w:pPr>
            <w:r w:rsidRPr="00883BB4">
              <w:rPr>
                <w:sz w:val="16"/>
                <w:szCs w:val="16"/>
              </w:rPr>
              <w:t>90.19</w:t>
            </w:r>
          </w:p>
        </w:tc>
        <w:tc>
          <w:tcPr>
            <w:tcW w:w="900" w:type="dxa"/>
          </w:tcPr>
          <w:p w14:paraId="35B28C76" w14:textId="273248BC" w:rsidR="001E02C5" w:rsidRPr="001C063D" w:rsidRDefault="001E02C5" w:rsidP="001E02C5">
            <w:pPr>
              <w:rPr>
                <w:rFonts w:ascii="Calibri" w:hAnsi="Calibri" w:cs="Calibri"/>
                <w:sz w:val="18"/>
                <w:szCs w:val="18"/>
              </w:rPr>
            </w:pPr>
            <w:r w:rsidRPr="00883BB4">
              <w:rPr>
                <w:sz w:val="16"/>
                <w:szCs w:val="16"/>
              </w:rPr>
              <w:t>9.3.1.23</w:t>
            </w:r>
          </w:p>
        </w:tc>
        <w:tc>
          <w:tcPr>
            <w:tcW w:w="2875" w:type="dxa"/>
          </w:tcPr>
          <w:p w14:paraId="1DC36502" w14:textId="27E846CB" w:rsidR="001E02C5" w:rsidRPr="001C063D" w:rsidRDefault="001E02C5" w:rsidP="001E02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883BB4">
              <w:rPr>
                <w:sz w:val="16"/>
                <w:szCs w:val="16"/>
              </w:rPr>
              <w:t>B12 when RU is 2x996 is missing.</w:t>
            </w:r>
          </w:p>
        </w:tc>
        <w:tc>
          <w:tcPr>
            <w:tcW w:w="1625" w:type="dxa"/>
          </w:tcPr>
          <w:p w14:paraId="6C06C4E8" w14:textId="6E2F754E" w:rsidR="001E02C5" w:rsidRPr="001C063D" w:rsidRDefault="001E02C5" w:rsidP="001E02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883BB4">
              <w:rPr>
                <w:sz w:val="16"/>
                <w:szCs w:val="16"/>
              </w:rPr>
              <w:t xml:space="preserve">Add the following text in proper place: The first bit, B12, is set to 1 to indicate that the allocated RU is located within both the primary 80 MHz and the secondary 80 </w:t>
            </w:r>
            <w:proofErr w:type="spellStart"/>
            <w:r w:rsidRPr="00883BB4">
              <w:rPr>
                <w:sz w:val="16"/>
                <w:szCs w:val="16"/>
              </w:rPr>
              <w:t>MHz.</w:t>
            </w:r>
            <w:proofErr w:type="spellEnd"/>
          </w:p>
        </w:tc>
        <w:tc>
          <w:tcPr>
            <w:tcW w:w="3207" w:type="dxa"/>
          </w:tcPr>
          <w:p w14:paraId="66BE2458" w14:textId="4DE19662" w:rsidR="003A02F7" w:rsidRDefault="001E02C5" w:rsidP="001E02C5">
            <w:pPr>
              <w:suppressAutoHyphens/>
              <w:rPr>
                <w:sz w:val="16"/>
                <w:szCs w:val="16"/>
              </w:rPr>
            </w:pPr>
            <w:r w:rsidRPr="00883BB4">
              <w:rPr>
                <w:sz w:val="16"/>
                <w:szCs w:val="16"/>
              </w:rPr>
              <w:t>Revised</w:t>
            </w:r>
            <w:r w:rsidR="008B6FE5">
              <w:rPr>
                <w:sz w:val="16"/>
                <w:szCs w:val="16"/>
              </w:rPr>
              <w:t xml:space="preserve"> –</w:t>
            </w:r>
          </w:p>
          <w:p w14:paraId="4A2096D5" w14:textId="77777777" w:rsidR="008B6FE5" w:rsidRDefault="008B6FE5" w:rsidP="001E02C5">
            <w:pPr>
              <w:suppressAutoHyphens/>
              <w:rPr>
                <w:sz w:val="16"/>
                <w:szCs w:val="16"/>
              </w:rPr>
            </w:pPr>
          </w:p>
          <w:p w14:paraId="3B9A55AC" w14:textId="77777777" w:rsidR="008B6FE5" w:rsidRPr="008B6FE5" w:rsidRDefault="008B6FE5" w:rsidP="008B6FE5">
            <w:pPr>
              <w:suppressAutoHyphens/>
              <w:rPr>
                <w:sz w:val="16"/>
                <w:szCs w:val="16"/>
              </w:rPr>
            </w:pPr>
            <w:r w:rsidRPr="008B6FE5">
              <w:rPr>
                <w:sz w:val="16"/>
                <w:szCs w:val="16"/>
              </w:rPr>
              <w:t xml:space="preserve">The signalling for RU 2x996 had some ambiguity in early drafts as highlighted by the comment. </w:t>
            </w:r>
          </w:p>
          <w:p w14:paraId="2AD58B71" w14:textId="77777777" w:rsidR="008B6FE5" w:rsidRPr="008B6FE5" w:rsidRDefault="008B6FE5" w:rsidP="008B6FE5">
            <w:pPr>
              <w:suppressAutoHyphens/>
              <w:rPr>
                <w:sz w:val="16"/>
                <w:szCs w:val="16"/>
              </w:rPr>
            </w:pPr>
          </w:p>
          <w:p w14:paraId="5D532D5D" w14:textId="77777777" w:rsidR="008B6FE5" w:rsidRPr="008B6FE5" w:rsidRDefault="008B6FE5" w:rsidP="008B6FE5">
            <w:pPr>
              <w:suppressAutoHyphens/>
              <w:rPr>
                <w:sz w:val="16"/>
                <w:szCs w:val="16"/>
              </w:rPr>
            </w:pPr>
            <w:r w:rsidRPr="008B6FE5">
              <w:rPr>
                <w:sz w:val="16"/>
                <w:szCs w:val="16"/>
              </w:rPr>
              <w:t>A draft was recently changed to define a B12 setting for RU 2x996, but some early implementations may be incompatible as a result. RU 2x996 is unambiguously indicated by B19-B13 being 68. The B12 setting needs to be defined, but is not necessary for a correct response by the non-AP STA.</w:t>
            </w:r>
          </w:p>
          <w:p w14:paraId="6C3CD791" w14:textId="77777777" w:rsidR="008B6FE5" w:rsidRDefault="008B6FE5" w:rsidP="001E02C5">
            <w:pPr>
              <w:suppressAutoHyphens/>
              <w:rPr>
                <w:sz w:val="16"/>
                <w:szCs w:val="16"/>
              </w:rPr>
            </w:pPr>
          </w:p>
          <w:p w14:paraId="7526C923" w14:textId="62530EB5" w:rsidR="008B6FE5" w:rsidRDefault="008B6FE5" w:rsidP="001E02C5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propose a capability bit so that STA can choose not to be triggered by AP for 2x996 RU.</w:t>
            </w:r>
          </w:p>
          <w:p w14:paraId="27852920" w14:textId="77777777" w:rsidR="003A02F7" w:rsidRPr="00883BB4" w:rsidRDefault="003A02F7" w:rsidP="001E02C5">
            <w:pPr>
              <w:suppressAutoHyphens/>
              <w:rPr>
                <w:sz w:val="16"/>
                <w:szCs w:val="16"/>
              </w:rPr>
            </w:pPr>
          </w:p>
          <w:p w14:paraId="5ABCE78C" w14:textId="6254DA05" w:rsidR="001E02C5" w:rsidRPr="001C063D" w:rsidRDefault="001E02C5" w:rsidP="001E02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686E">
              <w:rPr>
                <w:b/>
                <w:sz w:val="16"/>
                <w:szCs w:val="16"/>
              </w:rPr>
              <w:t xml:space="preserve">TGax editor, please make changes as shown in doc </w:t>
            </w:r>
            <w:r w:rsidR="008B6FE5">
              <w:rPr>
                <w:b/>
                <w:sz w:val="16"/>
                <w:szCs w:val="16"/>
              </w:rPr>
              <w:t>11-18/0944</w:t>
            </w:r>
            <w:r>
              <w:rPr>
                <w:b/>
                <w:sz w:val="16"/>
                <w:szCs w:val="16"/>
              </w:rPr>
              <w:t>r</w:t>
            </w:r>
            <w:r w:rsidR="003A02F7">
              <w:rPr>
                <w:b/>
                <w:sz w:val="16"/>
                <w:szCs w:val="16"/>
              </w:rPr>
              <w:t>0</w:t>
            </w:r>
          </w:p>
        </w:tc>
      </w:tr>
    </w:tbl>
    <w:p w14:paraId="23DC161F" w14:textId="02833782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341F7E1E" w14:textId="4162D2F2" w:rsidR="007A5DE6" w:rsidRPr="00941C0D" w:rsidRDefault="007A5DE6" w:rsidP="004D34B0"/>
    <w:p w14:paraId="3F6C3FCF" w14:textId="6080F0FD" w:rsidR="007A5DE6" w:rsidRDefault="007A5DE6" w:rsidP="007A5DE6">
      <w:pPr>
        <w:rPr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  <w:r>
        <w:rPr>
          <w:lang w:eastAsia="ko-KR"/>
        </w:rPr>
        <w:t>Revised for CID</w:t>
      </w:r>
      <w:r w:rsidR="00DA57E9">
        <w:rPr>
          <w:lang w:eastAsia="ko-KR"/>
        </w:rPr>
        <w:t xml:space="preserve"> </w:t>
      </w:r>
      <w:r w:rsidR="00B7412B">
        <w:rPr>
          <w:lang w:eastAsia="ko-KR"/>
        </w:rPr>
        <w:t>1</w:t>
      </w:r>
      <w:r w:rsidR="00272C2A">
        <w:rPr>
          <w:lang w:eastAsia="ko-KR"/>
        </w:rPr>
        <w:t>2376</w:t>
      </w:r>
      <w:r>
        <w:rPr>
          <w:lang w:eastAsia="ko-KR"/>
        </w:rPr>
        <w:t xml:space="preserve"> per discussion a</w:t>
      </w:r>
      <w:r w:rsidR="00041F7D">
        <w:rPr>
          <w:lang w:eastAsia="ko-KR"/>
        </w:rPr>
        <w:t>nd editing instructions in 11-18</w:t>
      </w:r>
      <w:r>
        <w:rPr>
          <w:lang w:eastAsia="ko-KR"/>
        </w:rPr>
        <w:t>/</w:t>
      </w:r>
      <w:r w:rsidR="008B6FE5">
        <w:rPr>
          <w:lang w:eastAsia="ko-KR"/>
        </w:rPr>
        <w:t>0944</w:t>
      </w:r>
      <w:r w:rsidR="00BA7375">
        <w:rPr>
          <w:lang w:eastAsia="ko-KR"/>
        </w:rPr>
        <w:t>r0</w:t>
      </w:r>
      <w:r>
        <w:rPr>
          <w:lang w:eastAsia="ko-KR"/>
        </w:rPr>
        <w:t>.</w:t>
      </w:r>
    </w:p>
    <w:p w14:paraId="36D8B959" w14:textId="77777777" w:rsidR="007A5DE6" w:rsidRDefault="007A5DE6" w:rsidP="007A5DE6">
      <w:pPr>
        <w:rPr>
          <w:rFonts w:ascii="TimesNewRomanPSMT" w:hAnsi="TimesNewRomanPSMT"/>
          <w:color w:val="000000"/>
          <w:sz w:val="20"/>
        </w:rPr>
      </w:pPr>
    </w:p>
    <w:p w14:paraId="1A1F1990" w14:textId="430964B1" w:rsidR="008067A2" w:rsidRPr="00066ADB" w:rsidDel="00326B36" w:rsidRDefault="007A5DE6" w:rsidP="004D34B0">
      <w:pPr>
        <w:rPr>
          <w:del w:id="0" w:author="Huang, Po-kai" w:date="2018-02-21T11:03:00Z"/>
          <w:b/>
          <w:i/>
          <w:lang w:eastAsia="ko-KR"/>
        </w:rPr>
      </w:pPr>
      <w:r>
        <w:rPr>
          <w:b/>
          <w:i/>
          <w:lang w:eastAsia="ko-KR"/>
        </w:rPr>
        <w:t xml:space="preserve">TGax editor: Change </w:t>
      </w:r>
      <w:bookmarkStart w:id="1" w:name="RTF38313533393a2048352c312e"/>
      <w:r w:rsidR="00272C2A">
        <w:rPr>
          <w:b/>
          <w:i/>
          <w:lang w:eastAsia="ko-KR"/>
        </w:rPr>
        <w:t>9.3.1.23 Trigger frame format</w:t>
      </w:r>
      <w:r w:rsidR="008067A2" w:rsidRPr="008067A2">
        <w:rPr>
          <w:b/>
          <w:i/>
          <w:lang w:eastAsia="ko-KR"/>
        </w:rPr>
        <w:t xml:space="preserve"> </w:t>
      </w:r>
      <w:bookmarkEnd w:id="1"/>
      <w:r>
        <w:rPr>
          <w:b/>
          <w:i/>
          <w:lang w:eastAsia="ko-KR"/>
        </w:rPr>
        <w:t>as the following: (Track change on)</w:t>
      </w:r>
    </w:p>
    <w:p w14:paraId="5A670E27" w14:textId="4D6260A2" w:rsidR="00272C2A" w:rsidRPr="00272C2A" w:rsidRDefault="00272C2A" w:rsidP="008067A2">
      <w:pPr>
        <w:pStyle w:val="H4"/>
        <w:numPr>
          <w:ilvl w:val="0"/>
          <w:numId w:val="33"/>
        </w:numPr>
        <w:rPr>
          <w:w w:val="100"/>
        </w:rPr>
      </w:pPr>
      <w:bookmarkStart w:id="2" w:name="RTF39333332373a2048342c312e"/>
      <w:r>
        <w:rPr>
          <w:w w:val="100"/>
        </w:rPr>
        <w:t>Trigger frame format</w:t>
      </w:r>
      <w:bookmarkEnd w:id="2"/>
    </w:p>
    <w:p w14:paraId="79056624" w14:textId="1667A73D" w:rsidR="008067A2" w:rsidRDefault="008067A2" w:rsidP="008067A2">
      <w:pPr>
        <w:pStyle w:val="T"/>
        <w:rPr>
          <w:w w:val="100"/>
        </w:rPr>
      </w:pPr>
      <w:r>
        <w:rPr>
          <w:w w:val="100"/>
        </w:rPr>
        <w:t>(…existing texts….)</w:t>
      </w:r>
    </w:p>
    <w:p w14:paraId="4412B836" w14:textId="77777777" w:rsidR="00CA136A" w:rsidRDefault="00CA136A" w:rsidP="00CA136A">
      <w:pPr>
        <w:pStyle w:val="T"/>
        <w:rPr>
          <w:w w:val="100"/>
        </w:rPr>
      </w:pPr>
      <w:r>
        <w:rPr>
          <w:w w:val="100"/>
        </w:rPr>
        <w:t>For a 20 MHz, 40 MHz and 80 MHz PPDU, B12 is set to 0. For an 80+80 MHz and 160 MHz PPDU, B12 is set to 0 to indicate that the RU allocation applies to the primary 80 MHz channel and set to 1 to indicate that the RU allocation applies to the secondary 80 MHz channel</w:t>
      </w:r>
      <w:proofErr w:type="gramStart"/>
      <w:r>
        <w:rPr>
          <w:w w:val="100"/>
        </w:rPr>
        <w:t>.(</w:t>
      </w:r>
      <w:proofErr w:type="gramEnd"/>
      <w:r>
        <w:rPr>
          <w:w w:val="100"/>
        </w:rPr>
        <w:t>#11915, #Ed) The mapping of subsequent 7 bits indices B19-B13 to RU index in each row depends on the UL BW subfield(#11372) in Common Info field:</w:t>
      </w:r>
    </w:p>
    <w:p w14:paraId="1D31BBA2" w14:textId="77777777" w:rsidR="00CA136A" w:rsidRDefault="00CA136A" w:rsidP="00CA136A">
      <w:pPr>
        <w:pStyle w:val="DL"/>
        <w:numPr>
          <w:ilvl w:val="0"/>
          <w:numId w:val="31"/>
        </w:numPr>
        <w:tabs>
          <w:tab w:val="clear" w:pos="640"/>
          <w:tab w:val="left" w:pos="600"/>
        </w:tabs>
        <w:suppressAutoHyphens w:val="0"/>
        <w:ind w:left="600" w:hanging="400"/>
        <w:rPr>
          <w:w w:val="100"/>
        </w:rPr>
      </w:pPr>
      <w:r>
        <w:rPr>
          <w:w w:val="100"/>
        </w:rPr>
        <w:t>For a 20 MHz PPDU, the mapping of B19-B13 to RU allocation follows the RU index in Table 28-6 (Data and pilot subcarrier indices for RUs in a 20 MHz HE PPDU) in increasing order.</w:t>
      </w:r>
    </w:p>
    <w:p w14:paraId="17F80714" w14:textId="77777777" w:rsidR="00CA136A" w:rsidRDefault="00CA136A" w:rsidP="00CA136A">
      <w:pPr>
        <w:pStyle w:val="DL1"/>
        <w:numPr>
          <w:ilvl w:val="0"/>
          <w:numId w:val="32"/>
        </w:numPr>
        <w:tabs>
          <w:tab w:val="clear" w:pos="600"/>
          <w:tab w:val="clear" w:pos="1440"/>
          <w:tab w:val="left" w:pos="920"/>
        </w:tabs>
        <w:spacing w:before="0" w:after="0"/>
        <w:ind w:left="920" w:hanging="280"/>
        <w:rPr>
          <w:w w:val="100"/>
        </w:rPr>
      </w:pPr>
      <w:r>
        <w:rPr>
          <w:w w:val="100"/>
        </w:rPr>
        <w:t>The value 0 indicates 26-tone RU1 [</w:t>
      </w:r>
      <w:r>
        <w:rPr>
          <w:rFonts w:ascii="Symbol" w:hAnsi="Symbol" w:cs="Symbol"/>
          <w:w w:val="100"/>
        </w:rPr>
        <w:t></w:t>
      </w:r>
      <w:r>
        <w:rPr>
          <w:w w:val="100"/>
        </w:rPr>
        <w:t xml:space="preserve">121: </w:t>
      </w:r>
      <w:r>
        <w:rPr>
          <w:rFonts w:ascii="Symbol" w:hAnsi="Symbol" w:cs="Symbol"/>
          <w:w w:val="100"/>
        </w:rPr>
        <w:t></w:t>
      </w:r>
      <w:r>
        <w:rPr>
          <w:w w:val="100"/>
        </w:rPr>
        <w:t>96], the value 8 indicates 26-tone RU9 [96: 121], and the values 9–36 are not used.</w:t>
      </w:r>
    </w:p>
    <w:p w14:paraId="213439D9" w14:textId="77777777" w:rsidR="00CA136A" w:rsidRDefault="00CA136A" w:rsidP="00CA136A">
      <w:pPr>
        <w:pStyle w:val="DL1"/>
        <w:numPr>
          <w:ilvl w:val="0"/>
          <w:numId w:val="32"/>
        </w:numPr>
        <w:tabs>
          <w:tab w:val="clear" w:pos="600"/>
          <w:tab w:val="clear" w:pos="1440"/>
          <w:tab w:val="left" w:pos="920"/>
        </w:tabs>
        <w:spacing w:before="0" w:after="0"/>
        <w:ind w:left="920" w:hanging="280"/>
        <w:rPr>
          <w:w w:val="100"/>
        </w:rPr>
      </w:pPr>
      <w:r>
        <w:rPr>
          <w:w w:val="100"/>
        </w:rPr>
        <w:t>The value 37 indicates 52-tone RU1 [</w:t>
      </w:r>
      <w:r>
        <w:rPr>
          <w:rFonts w:ascii="Symbol" w:hAnsi="Symbol" w:cs="Symbol"/>
          <w:w w:val="100"/>
        </w:rPr>
        <w:t></w:t>
      </w:r>
      <w:r>
        <w:rPr>
          <w:w w:val="100"/>
        </w:rPr>
        <w:t xml:space="preserve">121: </w:t>
      </w:r>
      <w:r>
        <w:rPr>
          <w:rFonts w:ascii="Symbol" w:hAnsi="Symbol" w:cs="Symbol"/>
          <w:w w:val="100"/>
        </w:rPr>
        <w:t></w:t>
      </w:r>
      <w:r>
        <w:rPr>
          <w:w w:val="100"/>
        </w:rPr>
        <w:t>70], the value 40 indicates 52-tone RU4 [70: 121], and the values 41–52 are not used.</w:t>
      </w:r>
    </w:p>
    <w:p w14:paraId="6B9BFA6B" w14:textId="77777777" w:rsidR="00CA136A" w:rsidRDefault="00CA136A" w:rsidP="00CA136A">
      <w:pPr>
        <w:pStyle w:val="DL1"/>
        <w:numPr>
          <w:ilvl w:val="0"/>
          <w:numId w:val="32"/>
        </w:numPr>
        <w:tabs>
          <w:tab w:val="clear" w:pos="600"/>
          <w:tab w:val="clear" w:pos="1440"/>
          <w:tab w:val="left" w:pos="920"/>
        </w:tabs>
        <w:spacing w:before="0" w:after="0"/>
        <w:ind w:left="920" w:hanging="280"/>
        <w:rPr>
          <w:w w:val="100"/>
        </w:rPr>
      </w:pPr>
      <w:r>
        <w:rPr>
          <w:w w:val="100"/>
        </w:rPr>
        <w:t>The value 53 indicates 106-tone RU1 [</w:t>
      </w:r>
      <w:r>
        <w:rPr>
          <w:rFonts w:ascii="Symbol" w:hAnsi="Symbol" w:cs="Symbol"/>
          <w:w w:val="100"/>
        </w:rPr>
        <w:t></w:t>
      </w:r>
      <w:r>
        <w:rPr>
          <w:w w:val="100"/>
        </w:rPr>
        <w:t xml:space="preserve">122: </w:t>
      </w:r>
      <w:r>
        <w:rPr>
          <w:rFonts w:ascii="Symbol" w:hAnsi="Symbol" w:cs="Symbol"/>
          <w:w w:val="100"/>
        </w:rPr>
        <w:t></w:t>
      </w:r>
      <w:r>
        <w:rPr>
          <w:w w:val="100"/>
        </w:rPr>
        <w:t>17], the value 54 indicates 106-tone RU2 [17: 122], and the values 55–60 are not used.</w:t>
      </w:r>
    </w:p>
    <w:p w14:paraId="59E2CABD" w14:textId="77777777" w:rsidR="00CA136A" w:rsidRDefault="00CA136A" w:rsidP="00CA136A">
      <w:pPr>
        <w:pStyle w:val="DL1"/>
        <w:numPr>
          <w:ilvl w:val="0"/>
          <w:numId w:val="32"/>
        </w:numPr>
        <w:tabs>
          <w:tab w:val="clear" w:pos="600"/>
          <w:tab w:val="clear" w:pos="1440"/>
          <w:tab w:val="left" w:pos="920"/>
        </w:tabs>
        <w:spacing w:before="0" w:after="0"/>
        <w:ind w:left="920" w:hanging="280"/>
        <w:rPr>
          <w:w w:val="100"/>
        </w:rPr>
      </w:pPr>
      <w:r>
        <w:rPr>
          <w:w w:val="100"/>
        </w:rPr>
        <w:t>The value 61 indicates 242-tone RU1 [</w:t>
      </w:r>
      <w:r>
        <w:rPr>
          <w:rFonts w:ascii="Symbol" w:hAnsi="Symbol" w:cs="Symbol"/>
          <w:w w:val="100"/>
        </w:rPr>
        <w:t></w:t>
      </w:r>
      <w:r>
        <w:rPr>
          <w:w w:val="100"/>
        </w:rPr>
        <w:t xml:space="preserve">122: </w:t>
      </w:r>
      <w:r>
        <w:rPr>
          <w:rFonts w:ascii="Symbol" w:hAnsi="Symbol" w:cs="Symbol"/>
          <w:w w:val="100"/>
        </w:rPr>
        <w:t></w:t>
      </w:r>
      <w:r>
        <w:rPr>
          <w:w w:val="100"/>
        </w:rPr>
        <w:t>2, 2:122], and the values 62–64 are not used.</w:t>
      </w:r>
    </w:p>
    <w:p w14:paraId="6C8895D7" w14:textId="77777777" w:rsidR="00CA136A" w:rsidRDefault="00CA136A" w:rsidP="00CA136A">
      <w:pPr>
        <w:pStyle w:val="DL"/>
        <w:numPr>
          <w:ilvl w:val="0"/>
          <w:numId w:val="31"/>
        </w:numPr>
        <w:tabs>
          <w:tab w:val="clear" w:pos="640"/>
          <w:tab w:val="left" w:pos="600"/>
        </w:tabs>
        <w:suppressAutoHyphens w:val="0"/>
        <w:ind w:left="600" w:hanging="400"/>
        <w:rPr>
          <w:w w:val="100"/>
        </w:rPr>
      </w:pPr>
      <w:r>
        <w:rPr>
          <w:w w:val="100"/>
        </w:rPr>
        <w:lastRenderedPageBreak/>
        <w:t>For a 40 MHz PPDU, the mapping of B19-B13 to RU allocation follows the RU index in Table 28-7 (Data and pilot subcarrier indices for RUs in a 40 MHz HE PPDU) in increasing order.</w:t>
      </w:r>
    </w:p>
    <w:p w14:paraId="4EE9497F" w14:textId="77777777" w:rsidR="00CA136A" w:rsidRDefault="00CA136A" w:rsidP="00CA136A">
      <w:pPr>
        <w:pStyle w:val="DL1"/>
        <w:numPr>
          <w:ilvl w:val="0"/>
          <w:numId w:val="32"/>
        </w:numPr>
        <w:tabs>
          <w:tab w:val="clear" w:pos="600"/>
          <w:tab w:val="clear" w:pos="1440"/>
          <w:tab w:val="left" w:pos="920"/>
        </w:tabs>
        <w:spacing w:before="0" w:after="0"/>
        <w:ind w:left="920" w:hanging="280"/>
        <w:rPr>
          <w:w w:val="100"/>
        </w:rPr>
      </w:pPr>
      <w:r>
        <w:rPr>
          <w:w w:val="100"/>
        </w:rPr>
        <w:t>The value 0 indicates 26-tone RU1 [</w:t>
      </w:r>
      <w:r>
        <w:rPr>
          <w:rFonts w:ascii="Symbol" w:hAnsi="Symbol" w:cs="Symbol"/>
          <w:w w:val="100"/>
        </w:rPr>
        <w:t></w:t>
      </w:r>
      <w:r>
        <w:rPr>
          <w:w w:val="100"/>
        </w:rPr>
        <w:t xml:space="preserve">243: </w:t>
      </w:r>
      <w:r>
        <w:rPr>
          <w:rFonts w:ascii="Symbol" w:hAnsi="Symbol" w:cs="Symbol"/>
          <w:w w:val="100"/>
        </w:rPr>
        <w:t></w:t>
      </w:r>
      <w:r>
        <w:rPr>
          <w:w w:val="100"/>
        </w:rPr>
        <w:t>218], the value 17 indicates 26-tone RU18 [218: 243], and the values 18–36 are not used.</w:t>
      </w:r>
    </w:p>
    <w:p w14:paraId="66B578A8" w14:textId="77777777" w:rsidR="00CA136A" w:rsidRDefault="00CA136A" w:rsidP="00CA136A">
      <w:pPr>
        <w:pStyle w:val="DL1"/>
        <w:numPr>
          <w:ilvl w:val="0"/>
          <w:numId w:val="32"/>
        </w:numPr>
        <w:tabs>
          <w:tab w:val="clear" w:pos="600"/>
          <w:tab w:val="clear" w:pos="1440"/>
          <w:tab w:val="left" w:pos="920"/>
        </w:tabs>
        <w:spacing w:before="0" w:after="0"/>
        <w:ind w:left="920" w:hanging="280"/>
        <w:rPr>
          <w:w w:val="100"/>
        </w:rPr>
      </w:pPr>
      <w:r>
        <w:rPr>
          <w:w w:val="100"/>
        </w:rPr>
        <w:t>The value 37 indicates 52-tone RU1 [</w:t>
      </w:r>
      <w:r>
        <w:rPr>
          <w:rFonts w:ascii="Symbol" w:hAnsi="Symbol" w:cs="Symbol"/>
          <w:w w:val="100"/>
        </w:rPr>
        <w:t></w:t>
      </w:r>
      <w:r>
        <w:rPr>
          <w:w w:val="100"/>
        </w:rPr>
        <w:t xml:space="preserve">243: </w:t>
      </w:r>
      <w:r>
        <w:rPr>
          <w:rFonts w:ascii="Symbol" w:hAnsi="Symbol" w:cs="Symbol"/>
          <w:w w:val="100"/>
        </w:rPr>
        <w:t></w:t>
      </w:r>
      <w:r>
        <w:rPr>
          <w:w w:val="100"/>
        </w:rPr>
        <w:t>192], the value 44 indicates 52-tone RU8 [192: 243], and the values 45–52 are not used.</w:t>
      </w:r>
    </w:p>
    <w:p w14:paraId="5AE2B7F8" w14:textId="77777777" w:rsidR="00CA136A" w:rsidRDefault="00CA136A" w:rsidP="00CA136A">
      <w:pPr>
        <w:pStyle w:val="DL1"/>
        <w:numPr>
          <w:ilvl w:val="0"/>
          <w:numId w:val="32"/>
        </w:numPr>
        <w:tabs>
          <w:tab w:val="clear" w:pos="600"/>
          <w:tab w:val="clear" w:pos="1440"/>
          <w:tab w:val="left" w:pos="920"/>
        </w:tabs>
        <w:spacing w:before="0" w:after="0"/>
        <w:ind w:left="920" w:hanging="280"/>
        <w:rPr>
          <w:w w:val="100"/>
        </w:rPr>
      </w:pPr>
      <w:r>
        <w:rPr>
          <w:w w:val="100"/>
        </w:rPr>
        <w:t>A similar ordering is followed for 106-tone RU, 242-tone RU and 484-tone RU.</w:t>
      </w:r>
    </w:p>
    <w:p w14:paraId="46B8975C" w14:textId="77777777" w:rsidR="00CA136A" w:rsidRDefault="00CA136A" w:rsidP="00CA136A">
      <w:pPr>
        <w:pStyle w:val="DL"/>
        <w:numPr>
          <w:ilvl w:val="0"/>
          <w:numId w:val="31"/>
        </w:numPr>
        <w:tabs>
          <w:tab w:val="clear" w:pos="640"/>
          <w:tab w:val="left" w:pos="600"/>
        </w:tabs>
        <w:suppressAutoHyphens w:val="0"/>
        <w:ind w:left="600" w:hanging="400"/>
        <w:rPr>
          <w:w w:val="100"/>
        </w:rPr>
      </w:pPr>
      <w:r>
        <w:rPr>
          <w:w w:val="100"/>
        </w:rPr>
        <w:t>For an 80 MHz, 160 MHz and 80+80 MHz PPDU, the mapping of B19-B13 to RU allocation follows the RU index in Table 28-8 (Data and pilot subcarrier indices for RUs in an 80 MHz HE PPDU) in increasing order.</w:t>
      </w:r>
    </w:p>
    <w:p w14:paraId="32937E56" w14:textId="77777777" w:rsidR="00CA136A" w:rsidRDefault="00CA136A" w:rsidP="00CA136A">
      <w:pPr>
        <w:pStyle w:val="DL1"/>
        <w:numPr>
          <w:ilvl w:val="0"/>
          <w:numId w:val="32"/>
        </w:numPr>
        <w:tabs>
          <w:tab w:val="clear" w:pos="600"/>
          <w:tab w:val="clear" w:pos="1440"/>
          <w:tab w:val="left" w:pos="920"/>
        </w:tabs>
        <w:spacing w:before="0" w:after="0"/>
        <w:ind w:left="920" w:hanging="280"/>
        <w:rPr>
          <w:w w:val="100"/>
        </w:rPr>
      </w:pPr>
      <w:r>
        <w:rPr>
          <w:w w:val="100"/>
        </w:rPr>
        <w:t>The value 0 indicates 26-tone RU1 [</w:t>
      </w:r>
      <w:r>
        <w:rPr>
          <w:rFonts w:ascii="Symbol" w:hAnsi="Symbol" w:cs="Symbol"/>
          <w:w w:val="100"/>
        </w:rPr>
        <w:t></w:t>
      </w:r>
      <w:r>
        <w:rPr>
          <w:w w:val="100"/>
        </w:rPr>
        <w:t xml:space="preserve">499: </w:t>
      </w:r>
      <w:r>
        <w:rPr>
          <w:rFonts w:ascii="Symbol" w:hAnsi="Symbol" w:cs="Symbol"/>
          <w:w w:val="100"/>
        </w:rPr>
        <w:t></w:t>
      </w:r>
      <w:r>
        <w:rPr>
          <w:w w:val="100"/>
        </w:rPr>
        <w:t>474], and the value 36 indicates 26-tone RU37 [474: 499].</w:t>
      </w:r>
    </w:p>
    <w:p w14:paraId="5F6281E1" w14:textId="77777777" w:rsidR="00CA136A" w:rsidRDefault="00CA136A" w:rsidP="00CA136A">
      <w:pPr>
        <w:pStyle w:val="DL1"/>
        <w:numPr>
          <w:ilvl w:val="0"/>
          <w:numId w:val="32"/>
        </w:numPr>
        <w:tabs>
          <w:tab w:val="clear" w:pos="600"/>
          <w:tab w:val="clear" w:pos="1440"/>
          <w:tab w:val="left" w:pos="920"/>
        </w:tabs>
        <w:spacing w:before="0" w:after="0"/>
        <w:ind w:left="920" w:hanging="280"/>
        <w:rPr>
          <w:w w:val="100"/>
        </w:rPr>
      </w:pPr>
      <w:r>
        <w:rPr>
          <w:w w:val="100"/>
        </w:rPr>
        <w:t>The value 37 indicates 52-tone RU1 [</w:t>
      </w:r>
      <w:r>
        <w:rPr>
          <w:rFonts w:ascii="Symbol" w:hAnsi="Symbol" w:cs="Symbol"/>
          <w:w w:val="100"/>
        </w:rPr>
        <w:t></w:t>
      </w:r>
      <w:r>
        <w:rPr>
          <w:w w:val="100"/>
        </w:rPr>
        <w:t xml:space="preserve">499: </w:t>
      </w:r>
      <w:r>
        <w:rPr>
          <w:rFonts w:ascii="Symbol" w:hAnsi="Symbol" w:cs="Symbol"/>
          <w:w w:val="100"/>
        </w:rPr>
        <w:t></w:t>
      </w:r>
      <w:r>
        <w:rPr>
          <w:w w:val="100"/>
        </w:rPr>
        <w:t>448], and the value 52 indicates 52-tone RU16 [448: 499].</w:t>
      </w:r>
    </w:p>
    <w:p w14:paraId="3C72F8DE" w14:textId="4CE1BF08" w:rsidR="003A02F7" w:rsidRPr="003A02F7" w:rsidRDefault="00CA136A" w:rsidP="003A02F7">
      <w:pPr>
        <w:pStyle w:val="DL1"/>
        <w:numPr>
          <w:ilvl w:val="0"/>
          <w:numId w:val="32"/>
        </w:numPr>
        <w:tabs>
          <w:tab w:val="clear" w:pos="600"/>
          <w:tab w:val="clear" w:pos="1440"/>
          <w:tab w:val="left" w:pos="920"/>
        </w:tabs>
        <w:spacing w:before="0" w:after="0"/>
        <w:ind w:left="920" w:hanging="280"/>
        <w:rPr>
          <w:w w:val="100"/>
        </w:rPr>
      </w:pPr>
      <w:r>
        <w:rPr>
          <w:w w:val="100"/>
        </w:rPr>
        <w:t>A similar ordering is followed for 106-tone RU, 242-tone RU, 484-tone RU and 996-tone RU. For a 160 MHz and 80+80 MHz PPDU, B19-B13 are 68(#12223) indicates 2</w:t>
      </w:r>
      <w:r>
        <w:rPr>
          <w:rFonts w:ascii="Symbol" w:hAnsi="Symbol" w:cs="Symbol"/>
          <w:w w:val="100"/>
        </w:rPr>
        <w:t></w:t>
      </w:r>
      <w:r>
        <w:rPr>
          <w:w w:val="100"/>
        </w:rPr>
        <w:t>996-tone RU and B12 is set to 1 to indicate a 2</w:t>
      </w:r>
      <w:r>
        <w:rPr>
          <w:rFonts w:ascii="Symbol" w:hAnsi="Symbol" w:cs="Symbol"/>
          <w:w w:val="100"/>
        </w:rPr>
        <w:t></w:t>
      </w:r>
      <w:r>
        <w:rPr>
          <w:w w:val="100"/>
        </w:rPr>
        <w:t xml:space="preserve">996-tone-tone </w:t>
      </w:r>
      <w:proofErr w:type="gramStart"/>
      <w:r>
        <w:rPr>
          <w:w w:val="100"/>
        </w:rPr>
        <w:t>RU(</w:t>
      </w:r>
      <w:proofErr w:type="gramEnd"/>
      <w:r>
        <w:rPr>
          <w:w w:val="100"/>
        </w:rPr>
        <w:t>#12165).</w:t>
      </w:r>
      <w:r w:rsidR="003A02F7">
        <w:rPr>
          <w:w w:val="100"/>
        </w:rPr>
        <w:t xml:space="preserve"> </w:t>
      </w:r>
      <w:ins w:id="3" w:author="Huang, Po-kai" w:date="2018-05-08T05:07:00Z">
        <w:r w:rsidR="003A02F7" w:rsidRPr="003A02F7">
          <w:rPr>
            <w:w w:val="100"/>
          </w:rPr>
          <w:t>A non-AP STA ignore</w:t>
        </w:r>
      </w:ins>
      <w:ins w:id="4" w:author="Huang, Po-kai" w:date="2018-05-09T04:52:00Z">
        <w:r w:rsidR="00F459B5">
          <w:rPr>
            <w:w w:val="100"/>
          </w:rPr>
          <w:t>s</w:t>
        </w:r>
      </w:ins>
      <w:ins w:id="5" w:author="Huang, Po-kai" w:date="2018-05-08T05:07:00Z">
        <w:r w:rsidR="003A02F7" w:rsidRPr="003A02F7">
          <w:rPr>
            <w:w w:val="100"/>
          </w:rPr>
          <w:t xml:space="preserve"> B12 for </w:t>
        </w:r>
      </w:ins>
      <w:ins w:id="6" w:author="Huang, Po-kai" w:date="2018-05-08T05:08:00Z">
        <w:r w:rsidR="003A02F7">
          <w:rPr>
            <w:w w:val="100"/>
          </w:rPr>
          <w:t>2x996-tone RU</w:t>
        </w:r>
      </w:ins>
      <w:ins w:id="7" w:author="Huang, Po-kai" w:date="2018-05-08T07:12:00Z">
        <w:r w:rsidR="00274291">
          <w:rPr>
            <w:w w:val="100"/>
          </w:rPr>
          <w:t xml:space="preserve"> indication</w:t>
        </w:r>
      </w:ins>
      <w:ins w:id="8" w:author="Huang, Po-kai" w:date="2018-05-08T05:07:00Z">
        <w:r w:rsidR="003A02F7" w:rsidRPr="003A02F7">
          <w:rPr>
            <w:w w:val="100"/>
          </w:rPr>
          <w:t>.</w:t>
        </w:r>
        <w:r w:rsidR="003A02F7">
          <w:rPr>
            <w:w w:val="100"/>
          </w:rPr>
          <w:t xml:space="preserve"> (#12376)</w:t>
        </w:r>
      </w:ins>
    </w:p>
    <w:p w14:paraId="5BC279DA" w14:textId="77777777" w:rsidR="003A02F7" w:rsidRDefault="003A02F7" w:rsidP="004D34B0">
      <w:pPr>
        <w:rPr>
          <w:b/>
          <w:u w:val="single"/>
          <w:lang w:val="en-US"/>
        </w:rPr>
      </w:pPr>
    </w:p>
    <w:p w14:paraId="58306A92" w14:textId="77777777" w:rsidR="008067A2" w:rsidRDefault="008067A2" w:rsidP="008067A2">
      <w:pPr>
        <w:pStyle w:val="T"/>
        <w:rPr>
          <w:w w:val="100"/>
        </w:rPr>
      </w:pPr>
      <w:r>
        <w:rPr>
          <w:w w:val="100"/>
        </w:rPr>
        <w:t>(…existing texts….)</w:t>
      </w:r>
    </w:p>
    <w:p w14:paraId="1FAD58B2" w14:textId="77777777" w:rsidR="008067A2" w:rsidRDefault="008067A2" w:rsidP="004D34B0">
      <w:pPr>
        <w:rPr>
          <w:b/>
          <w:u w:val="single"/>
          <w:lang w:val="en-US"/>
        </w:rPr>
      </w:pPr>
    </w:p>
    <w:p w14:paraId="67CA80F4" w14:textId="04A2E6C6" w:rsidR="001B6A63" w:rsidRPr="001B6A63" w:rsidRDefault="001B6A63" w:rsidP="004D34B0">
      <w:pPr>
        <w:rPr>
          <w:b/>
          <w:i/>
          <w:lang w:eastAsia="ko-KR"/>
        </w:rPr>
      </w:pPr>
      <w:r>
        <w:rPr>
          <w:b/>
          <w:i/>
          <w:lang w:eastAsia="ko-KR"/>
        </w:rPr>
        <w:t>TGax editor: Change 9.4.2.237.2 HE MAC Capabilities Information field</w:t>
      </w:r>
      <w:r w:rsidRPr="008067A2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>as the following: (Track change on)</w:t>
      </w:r>
    </w:p>
    <w:p w14:paraId="597005BD" w14:textId="77777777" w:rsidR="001B6A63" w:rsidRDefault="001B6A63" w:rsidP="001B6A63">
      <w:pPr>
        <w:pStyle w:val="H5"/>
        <w:numPr>
          <w:ilvl w:val="0"/>
          <w:numId w:val="34"/>
        </w:numPr>
        <w:rPr>
          <w:w w:val="100"/>
        </w:rPr>
      </w:pPr>
      <w:r>
        <w:rPr>
          <w:w w:val="100"/>
        </w:rPr>
        <w:t>HE MAC Capabilities Information field</w:t>
      </w:r>
    </w:p>
    <w:p w14:paraId="39991A59" w14:textId="77777777" w:rsidR="001B6A63" w:rsidRDefault="001B6A63" w:rsidP="001B6A63">
      <w:pPr>
        <w:pStyle w:val="T"/>
        <w:rPr>
          <w:w w:val="100"/>
          <w:sz w:val="24"/>
          <w:szCs w:val="24"/>
          <w:lang w:val="en-GB"/>
        </w:rPr>
      </w:pPr>
      <w:r>
        <w:rPr>
          <w:w w:val="100"/>
        </w:rPr>
        <w:t xml:space="preserve">The format of the HE MAC Capabilities Information field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RTF37353739393a204669675469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 9-589ck (HE MAC Capabilities Information field format)</w:t>
      </w:r>
      <w:r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540"/>
        <w:gridCol w:w="940"/>
        <w:gridCol w:w="1040"/>
        <w:gridCol w:w="1020"/>
        <w:gridCol w:w="1280"/>
        <w:gridCol w:w="1280"/>
        <w:gridCol w:w="940"/>
        <w:gridCol w:w="1120"/>
        <w:gridCol w:w="1120"/>
      </w:tblGrid>
      <w:tr w:rsidR="001B6A63" w14:paraId="28543FBA" w14:textId="77777777" w:rsidTr="00630215">
        <w:trPr>
          <w:trHeight w:val="42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1949762" w14:textId="77777777" w:rsidR="001B6A63" w:rsidRDefault="001B6A63" w:rsidP="00630215">
            <w:pPr>
              <w:pStyle w:val="figuretext"/>
            </w:pPr>
          </w:p>
        </w:tc>
        <w:tc>
          <w:tcPr>
            <w:tcW w:w="9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C805647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B0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27ACD2A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B1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C1DA957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B2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8F6235B" w14:textId="77777777" w:rsidR="001B6A63" w:rsidRDefault="001B6A63" w:rsidP="00630215">
            <w:pPr>
              <w:pStyle w:val="figuretext"/>
              <w:tabs>
                <w:tab w:val="right" w:pos="1040"/>
              </w:tabs>
              <w:jc w:val="both"/>
            </w:pPr>
            <w:r>
              <w:rPr>
                <w:w w:val="100"/>
              </w:rPr>
              <w:t>B3</w:t>
            </w:r>
            <w:r>
              <w:rPr>
                <w:w w:val="100"/>
              </w:rPr>
              <w:tab/>
              <w:t>B4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5B72F1A" w14:textId="77777777" w:rsidR="001B6A63" w:rsidRDefault="001B6A63" w:rsidP="00630215">
            <w:pPr>
              <w:pStyle w:val="figuretext"/>
              <w:tabs>
                <w:tab w:val="right" w:pos="1040"/>
              </w:tabs>
              <w:jc w:val="both"/>
            </w:pPr>
            <w:r>
              <w:rPr>
                <w:w w:val="100"/>
              </w:rPr>
              <w:t>B5</w:t>
            </w:r>
            <w:r>
              <w:rPr>
                <w:w w:val="100"/>
              </w:rPr>
              <w:tab/>
              <w:t>B7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F96D880" w14:textId="77777777" w:rsidR="001B6A63" w:rsidRDefault="001B6A63" w:rsidP="00630215">
            <w:pPr>
              <w:pStyle w:val="figuretext"/>
              <w:tabs>
                <w:tab w:val="right" w:pos="700"/>
              </w:tabs>
              <w:jc w:val="both"/>
            </w:pPr>
            <w:r>
              <w:rPr>
                <w:w w:val="100"/>
              </w:rPr>
              <w:t>B8</w:t>
            </w:r>
            <w:r>
              <w:rPr>
                <w:w w:val="100"/>
              </w:rPr>
              <w:tab/>
              <w:t>B9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8FCA176" w14:textId="77777777" w:rsidR="001B6A63" w:rsidRDefault="001B6A63" w:rsidP="00630215">
            <w:pPr>
              <w:pStyle w:val="figuretext"/>
              <w:tabs>
                <w:tab w:val="right" w:pos="1040"/>
              </w:tabs>
              <w:jc w:val="both"/>
            </w:pPr>
            <w:r>
              <w:rPr>
                <w:w w:val="100"/>
              </w:rPr>
              <w:t>B10       B11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ECAE230" w14:textId="77777777" w:rsidR="001B6A63" w:rsidRDefault="001B6A63" w:rsidP="00630215">
            <w:pPr>
              <w:pStyle w:val="figuretext"/>
              <w:tabs>
                <w:tab w:val="right" w:pos="1040"/>
              </w:tabs>
              <w:jc w:val="both"/>
            </w:pPr>
            <w:r>
              <w:rPr>
                <w:w w:val="100"/>
              </w:rPr>
              <w:t>B12       B14</w:t>
            </w:r>
          </w:p>
        </w:tc>
      </w:tr>
      <w:tr w:rsidR="001B6A63" w14:paraId="30BADC22" w14:textId="77777777" w:rsidTr="00630215">
        <w:trPr>
          <w:trHeight w:val="138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31D98D0" w14:textId="77777777" w:rsidR="001B6A63" w:rsidRDefault="001B6A63" w:rsidP="00630215">
            <w:pPr>
              <w:pStyle w:val="figuretext"/>
            </w:pPr>
          </w:p>
        </w:tc>
        <w:tc>
          <w:tcPr>
            <w:tcW w:w="9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17C4006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+HTC HE Support</w:t>
            </w:r>
          </w:p>
        </w:tc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6B1058F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TWT Requester Support</w:t>
            </w:r>
          </w:p>
        </w:tc>
        <w:tc>
          <w:tcPr>
            <w:tcW w:w="10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02F47EC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TWT Responder Support</w:t>
            </w:r>
          </w:p>
        </w:tc>
        <w:tc>
          <w:tcPr>
            <w:tcW w:w="12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0E6DDB6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Fragmentation Support</w:t>
            </w:r>
          </w:p>
        </w:tc>
        <w:tc>
          <w:tcPr>
            <w:tcW w:w="12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3D452B5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Maximum Number Of Fragmented MSDUs/A-MSDUs Exponent(#11173)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375A579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Minimum Fragment Size</w:t>
            </w:r>
          </w:p>
        </w:tc>
        <w:tc>
          <w:tcPr>
            <w:tcW w:w="11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359E3E0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Trigger Frame MAC Padding Duration</w:t>
            </w:r>
          </w:p>
        </w:tc>
        <w:tc>
          <w:tcPr>
            <w:tcW w:w="11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A880F2B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Multi-TID Aggregation Rx Support(#12379)</w:t>
            </w:r>
          </w:p>
        </w:tc>
      </w:tr>
      <w:tr w:rsidR="001B6A63" w14:paraId="2F8319AB" w14:textId="77777777" w:rsidTr="00630215">
        <w:trPr>
          <w:trHeight w:val="42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B9BD354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9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4070239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BED3433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5F86D27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2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6806F34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2</w:t>
            </w:r>
          </w:p>
        </w:tc>
        <w:tc>
          <w:tcPr>
            <w:tcW w:w="12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836BEF0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3</w:t>
            </w:r>
          </w:p>
        </w:tc>
        <w:tc>
          <w:tcPr>
            <w:tcW w:w="9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747B4A3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2</w:t>
            </w:r>
          </w:p>
        </w:tc>
        <w:tc>
          <w:tcPr>
            <w:tcW w:w="11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4E99493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2</w:t>
            </w:r>
          </w:p>
        </w:tc>
        <w:tc>
          <w:tcPr>
            <w:tcW w:w="11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FF5B08F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3</w:t>
            </w:r>
          </w:p>
        </w:tc>
      </w:tr>
    </w:tbl>
    <w:p w14:paraId="537C860B" w14:textId="77777777" w:rsidR="001B6A63" w:rsidRDefault="001B6A63" w:rsidP="001B6A63">
      <w:pPr>
        <w:pStyle w:val="T"/>
        <w:rPr>
          <w:w w:val="100"/>
          <w:sz w:val="24"/>
          <w:szCs w:val="24"/>
          <w:lang w:val="en-GB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540"/>
        <w:gridCol w:w="1040"/>
        <w:gridCol w:w="1040"/>
        <w:gridCol w:w="1040"/>
        <w:gridCol w:w="820"/>
        <w:gridCol w:w="1000"/>
        <w:gridCol w:w="940"/>
        <w:gridCol w:w="1000"/>
        <w:gridCol w:w="1120"/>
      </w:tblGrid>
      <w:tr w:rsidR="001B6A63" w14:paraId="6FBE69D9" w14:textId="77777777" w:rsidTr="00630215">
        <w:trPr>
          <w:trHeight w:val="42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B2F346D" w14:textId="77777777" w:rsidR="001B6A63" w:rsidRDefault="001B6A63" w:rsidP="00630215">
            <w:pPr>
              <w:pStyle w:val="figuretext"/>
            </w:pPr>
          </w:p>
        </w:tc>
        <w:tc>
          <w:tcPr>
            <w:tcW w:w="10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CFB3109" w14:textId="77777777" w:rsidR="001B6A63" w:rsidRDefault="001B6A63" w:rsidP="00630215">
            <w:pPr>
              <w:pStyle w:val="figuretext"/>
              <w:tabs>
                <w:tab w:val="right" w:pos="1040"/>
              </w:tabs>
            </w:pPr>
            <w:r>
              <w:rPr>
                <w:w w:val="100"/>
              </w:rPr>
              <w:t>B15     B16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B94EE6E" w14:textId="77777777" w:rsidR="001B6A63" w:rsidRDefault="001B6A63" w:rsidP="00630215">
            <w:pPr>
              <w:pStyle w:val="figuretext"/>
              <w:tabs>
                <w:tab w:val="right" w:pos="1040"/>
              </w:tabs>
            </w:pPr>
            <w:r>
              <w:rPr>
                <w:w w:val="100"/>
              </w:rPr>
              <w:t>B17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B8BA25D" w14:textId="77777777" w:rsidR="001B6A63" w:rsidRDefault="001B6A63" w:rsidP="00630215">
            <w:pPr>
              <w:pStyle w:val="figuretext"/>
              <w:tabs>
                <w:tab w:val="right" w:pos="1040"/>
              </w:tabs>
            </w:pPr>
            <w:r>
              <w:rPr>
                <w:w w:val="100"/>
              </w:rPr>
              <w:t>B18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6E0B0A9" w14:textId="77777777" w:rsidR="001B6A63" w:rsidRDefault="001B6A63" w:rsidP="00630215">
            <w:pPr>
              <w:pStyle w:val="figuretext"/>
              <w:tabs>
                <w:tab w:val="right" w:pos="1040"/>
              </w:tabs>
            </w:pPr>
            <w:r>
              <w:rPr>
                <w:w w:val="100"/>
              </w:rPr>
              <w:t>B19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4E62C4C" w14:textId="77777777" w:rsidR="001B6A63" w:rsidRDefault="001B6A63" w:rsidP="00630215">
            <w:pPr>
              <w:pStyle w:val="figuretext"/>
              <w:tabs>
                <w:tab w:val="right" w:pos="1040"/>
              </w:tabs>
            </w:pPr>
            <w:r>
              <w:rPr>
                <w:w w:val="100"/>
              </w:rPr>
              <w:t>B20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D3E1E7A" w14:textId="77777777" w:rsidR="001B6A63" w:rsidRDefault="001B6A63" w:rsidP="00630215">
            <w:pPr>
              <w:pStyle w:val="figuretext"/>
              <w:tabs>
                <w:tab w:val="right" w:pos="1040"/>
              </w:tabs>
            </w:pPr>
            <w:r>
              <w:rPr>
                <w:w w:val="100"/>
              </w:rPr>
              <w:t>B21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323F102" w14:textId="77777777" w:rsidR="001B6A63" w:rsidRDefault="001B6A63" w:rsidP="00630215">
            <w:pPr>
              <w:pStyle w:val="figuretext"/>
              <w:tabs>
                <w:tab w:val="right" w:pos="1040"/>
              </w:tabs>
            </w:pPr>
            <w:r>
              <w:rPr>
                <w:w w:val="100"/>
              </w:rPr>
              <w:t>B22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4E1A687" w14:textId="77777777" w:rsidR="001B6A63" w:rsidRDefault="001B6A63" w:rsidP="00630215">
            <w:pPr>
              <w:pStyle w:val="figuretext"/>
              <w:tabs>
                <w:tab w:val="right" w:pos="1040"/>
              </w:tabs>
            </w:pPr>
            <w:r>
              <w:rPr>
                <w:w w:val="100"/>
              </w:rPr>
              <w:t>B23</w:t>
            </w:r>
          </w:p>
        </w:tc>
      </w:tr>
      <w:tr w:rsidR="001B6A63" w14:paraId="3D239196" w14:textId="77777777" w:rsidTr="00630215">
        <w:trPr>
          <w:trHeight w:val="9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6EF9DBE" w14:textId="77777777" w:rsidR="001B6A63" w:rsidRDefault="001B6A63" w:rsidP="00630215">
            <w:pPr>
              <w:pStyle w:val="figuretext"/>
            </w:pPr>
          </w:p>
        </w:tc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1838239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HE Link Adaptation Support</w:t>
            </w:r>
          </w:p>
        </w:tc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D27BCD2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 xml:space="preserve">All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 xml:space="preserve"> Support</w:t>
            </w:r>
          </w:p>
        </w:tc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8837E49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TRS Support(#13136)</w:t>
            </w:r>
          </w:p>
        </w:tc>
        <w:tc>
          <w:tcPr>
            <w:tcW w:w="8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790809F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BSR Support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DA34640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Broadcast TWT Support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BCAF411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32-bit BA Bitmap Support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40222E4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MU Cascading Support</w:t>
            </w:r>
          </w:p>
        </w:tc>
        <w:tc>
          <w:tcPr>
            <w:tcW w:w="11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1016243" w14:textId="77777777" w:rsidR="001B6A63" w:rsidRDefault="001B6A63" w:rsidP="00630215">
            <w:pPr>
              <w:pStyle w:val="figuretext"/>
            </w:pP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>-Enabled Aggregation Support</w:t>
            </w:r>
          </w:p>
        </w:tc>
      </w:tr>
      <w:tr w:rsidR="001B6A63" w14:paraId="173AC24C" w14:textId="77777777" w:rsidTr="00630215">
        <w:trPr>
          <w:trHeight w:val="42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894FAE4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0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669B6AD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2</w:t>
            </w:r>
          </w:p>
        </w:tc>
        <w:tc>
          <w:tcPr>
            <w:tcW w:w="10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091C704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38CB8D3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8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89B3E5C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6B422BE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9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7A5AC44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9CE6CFD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1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F382045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1</w:t>
            </w:r>
          </w:p>
        </w:tc>
      </w:tr>
    </w:tbl>
    <w:p w14:paraId="443C9F2C" w14:textId="77777777" w:rsidR="001B6A63" w:rsidRDefault="001B6A63" w:rsidP="001B6A63">
      <w:pPr>
        <w:pStyle w:val="T"/>
        <w:rPr>
          <w:w w:val="100"/>
          <w:sz w:val="24"/>
          <w:szCs w:val="24"/>
          <w:lang w:val="en-GB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540"/>
        <w:gridCol w:w="1020"/>
        <w:gridCol w:w="1000"/>
        <w:gridCol w:w="1000"/>
        <w:gridCol w:w="1000"/>
        <w:gridCol w:w="1260"/>
        <w:gridCol w:w="1040"/>
        <w:gridCol w:w="1040"/>
        <w:gridCol w:w="1120"/>
      </w:tblGrid>
      <w:tr w:rsidR="001B6A63" w14:paraId="7FF80C29" w14:textId="77777777" w:rsidTr="00630215">
        <w:trPr>
          <w:trHeight w:val="42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4B33259" w14:textId="77777777" w:rsidR="001B6A63" w:rsidRDefault="001B6A63" w:rsidP="00630215">
            <w:pPr>
              <w:pStyle w:val="figuretex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99F7897" w14:textId="77777777" w:rsidR="001B6A63" w:rsidRDefault="001B6A63" w:rsidP="00630215">
            <w:pPr>
              <w:pStyle w:val="figuretext"/>
              <w:tabs>
                <w:tab w:val="right" w:pos="600"/>
              </w:tabs>
            </w:pPr>
            <w:r>
              <w:rPr>
                <w:w w:val="100"/>
              </w:rPr>
              <w:t>B24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5E22727" w14:textId="77777777" w:rsidR="001B6A63" w:rsidRDefault="001B6A63" w:rsidP="00630215">
            <w:pPr>
              <w:pStyle w:val="figuretext"/>
              <w:tabs>
                <w:tab w:val="right" w:pos="600"/>
              </w:tabs>
            </w:pPr>
            <w:r>
              <w:rPr>
                <w:w w:val="100"/>
              </w:rPr>
              <w:t>B25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004C507" w14:textId="77777777" w:rsidR="001B6A63" w:rsidRDefault="001B6A63" w:rsidP="00630215">
            <w:pPr>
              <w:pStyle w:val="figuretext"/>
              <w:tabs>
                <w:tab w:val="right" w:pos="600"/>
              </w:tabs>
            </w:pPr>
            <w:r>
              <w:rPr>
                <w:w w:val="100"/>
              </w:rPr>
              <w:t>B26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20790C8" w14:textId="77777777" w:rsidR="001B6A63" w:rsidRDefault="001B6A63" w:rsidP="00630215">
            <w:pPr>
              <w:pStyle w:val="figuretext"/>
              <w:tabs>
                <w:tab w:val="right" w:pos="600"/>
              </w:tabs>
            </w:pPr>
            <w:r>
              <w:rPr>
                <w:w w:val="100"/>
              </w:rPr>
              <w:t>B27    B28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74A306E" w14:textId="77777777" w:rsidR="001B6A63" w:rsidRDefault="001B6A63" w:rsidP="00630215">
            <w:pPr>
              <w:pStyle w:val="figuretext"/>
              <w:tabs>
                <w:tab w:val="right" w:pos="600"/>
              </w:tabs>
            </w:pPr>
            <w:r>
              <w:rPr>
                <w:w w:val="100"/>
              </w:rPr>
              <w:t>B29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430DBC1" w14:textId="77777777" w:rsidR="001B6A63" w:rsidRDefault="001B6A63" w:rsidP="00630215">
            <w:pPr>
              <w:pStyle w:val="figuretext"/>
              <w:tabs>
                <w:tab w:val="right" w:pos="600"/>
              </w:tabs>
            </w:pPr>
            <w:r>
              <w:rPr>
                <w:w w:val="100"/>
              </w:rPr>
              <w:t>B30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16B5540" w14:textId="77777777" w:rsidR="001B6A63" w:rsidRDefault="001B6A63" w:rsidP="00630215">
            <w:pPr>
              <w:pStyle w:val="figuretext"/>
              <w:tabs>
                <w:tab w:val="right" w:pos="600"/>
              </w:tabs>
            </w:pPr>
            <w:r>
              <w:rPr>
                <w:w w:val="100"/>
              </w:rPr>
              <w:t>B31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DB265CC" w14:textId="77777777" w:rsidR="001B6A63" w:rsidRDefault="001B6A63" w:rsidP="00630215">
            <w:pPr>
              <w:pStyle w:val="figuretext"/>
              <w:tabs>
                <w:tab w:val="right" w:pos="600"/>
              </w:tabs>
            </w:pPr>
            <w:r>
              <w:rPr>
                <w:w w:val="100"/>
              </w:rPr>
              <w:t>B32</w:t>
            </w:r>
          </w:p>
        </w:tc>
      </w:tr>
      <w:tr w:rsidR="001B6A63" w14:paraId="25F5BDBA" w14:textId="77777777" w:rsidTr="00630215">
        <w:trPr>
          <w:trHeight w:val="9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9F784EA" w14:textId="77777777" w:rsidR="001B6A63" w:rsidRDefault="001B6A63" w:rsidP="00630215">
            <w:pPr>
              <w:pStyle w:val="figuretext"/>
            </w:pPr>
          </w:p>
        </w:tc>
        <w:tc>
          <w:tcPr>
            <w:tcW w:w="10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7B3074F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Reserved(#12490)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A2C36AC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OM Control Support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D3A1736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OFDMA RA Support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8994B56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Maximum A-MPDU Length Exponent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BEBD81D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A-MSDU Fragmentation Support</w:t>
            </w:r>
          </w:p>
        </w:tc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1CEC161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Flexible TWT Schedule Support</w:t>
            </w:r>
          </w:p>
        </w:tc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3DD6ED8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 xml:space="preserve">Rx Control Frame to </w:t>
            </w:r>
            <w:proofErr w:type="spellStart"/>
            <w:r>
              <w:rPr>
                <w:w w:val="100"/>
              </w:rPr>
              <w:t>MultiBSS</w:t>
            </w:r>
            <w:proofErr w:type="spellEnd"/>
          </w:p>
        </w:tc>
        <w:tc>
          <w:tcPr>
            <w:tcW w:w="11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0F22EAF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BSRP BQRP A-MPDU Aggregation</w:t>
            </w:r>
          </w:p>
        </w:tc>
      </w:tr>
      <w:tr w:rsidR="001B6A63" w14:paraId="3648485B" w14:textId="77777777" w:rsidTr="00630215">
        <w:trPr>
          <w:trHeight w:val="42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F7C4D5A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0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EB06C28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1321B0B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A4426AC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38C7EBC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2</w:t>
            </w:r>
          </w:p>
        </w:tc>
        <w:tc>
          <w:tcPr>
            <w:tcW w:w="126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FE6BB81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1B40919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2CDD7A1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1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DD60346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1</w:t>
            </w:r>
          </w:p>
        </w:tc>
      </w:tr>
    </w:tbl>
    <w:p w14:paraId="0E0CA02E" w14:textId="77777777" w:rsidR="001B6A63" w:rsidRDefault="001B6A63" w:rsidP="001B6A63">
      <w:pPr>
        <w:pStyle w:val="T"/>
        <w:rPr>
          <w:w w:val="100"/>
          <w:sz w:val="24"/>
          <w:szCs w:val="24"/>
          <w:lang w:val="en-GB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540"/>
        <w:gridCol w:w="1000"/>
        <w:gridCol w:w="1000"/>
        <w:gridCol w:w="1060"/>
        <w:gridCol w:w="1060"/>
        <w:gridCol w:w="1060"/>
        <w:gridCol w:w="1060"/>
        <w:gridCol w:w="1120"/>
      </w:tblGrid>
      <w:tr w:rsidR="001B6A63" w14:paraId="3180F6E7" w14:textId="77777777" w:rsidTr="00630215">
        <w:trPr>
          <w:trHeight w:val="42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569C561" w14:textId="77777777" w:rsidR="001B6A63" w:rsidRDefault="001B6A63" w:rsidP="00630215">
            <w:pPr>
              <w:pStyle w:val="figuretext"/>
            </w:pPr>
          </w:p>
        </w:tc>
        <w:tc>
          <w:tcPr>
            <w:tcW w:w="10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5C5C45A" w14:textId="77777777" w:rsidR="001B6A63" w:rsidRDefault="001B6A63" w:rsidP="00630215">
            <w:pPr>
              <w:pStyle w:val="figuretext"/>
              <w:tabs>
                <w:tab w:val="right" w:pos="600"/>
              </w:tabs>
            </w:pPr>
            <w:r>
              <w:rPr>
                <w:w w:val="100"/>
              </w:rPr>
              <w:t>B33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F0A6751" w14:textId="77777777" w:rsidR="001B6A63" w:rsidRDefault="001B6A63" w:rsidP="00630215">
            <w:pPr>
              <w:pStyle w:val="figuretext"/>
              <w:tabs>
                <w:tab w:val="right" w:pos="600"/>
              </w:tabs>
            </w:pPr>
            <w:r>
              <w:rPr>
                <w:w w:val="100"/>
              </w:rPr>
              <w:t>B34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D2A783A" w14:textId="77777777" w:rsidR="001B6A63" w:rsidRDefault="001B6A63" w:rsidP="00630215">
            <w:pPr>
              <w:pStyle w:val="figuretext"/>
              <w:tabs>
                <w:tab w:val="right" w:pos="600"/>
              </w:tabs>
            </w:pPr>
            <w:r>
              <w:rPr>
                <w:w w:val="100"/>
              </w:rPr>
              <w:t>B35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1530ED4" w14:textId="77777777" w:rsidR="001B6A63" w:rsidRDefault="001B6A63" w:rsidP="00630215">
            <w:pPr>
              <w:pStyle w:val="figuretext"/>
              <w:tabs>
                <w:tab w:val="right" w:pos="600"/>
              </w:tabs>
            </w:pPr>
            <w:r>
              <w:rPr>
                <w:w w:val="100"/>
              </w:rPr>
              <w:t>B36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A6CB8F9" w14:textId="77777777" w:rsidR="001B6A63" w:rsidRDefault="001B6A63" w:rsidP="00630215">
            <w:pPr>
              <w:pStyle w:val="figuretext"/>
              <w:tabs>
                <w:tab w:val="right" w:pos="600"/>
              </w:tabs>
            </w:pPr>
            <w:r>
              <w:rPr>
                <w:w w:val="100"/>
              </w:rPr>
              <w:t>B37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801201E" w14:textId="77777777" w:rsidR="001B6A63" w:rsidRDefault="001B6A63" w:rsidP="00630215">
            <w:pPr>
              <w:pStyle w:val="figuretext"/>
              <w:tabs>
                <w:tab w:val="right" w:pos="600"/>
              </w:tabs>
            </w:pPr>
            <w:r>
              <w:rPr>
                <w:w w:val="100"/>
              </w:rPr>
              <w:t>B38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E39FBE3" w14:textId="77777777" w:rsidR="001B6A63" w:rsidRDefault="001B6A63" w:rsidP="00630215">
            <w:pPr>
              <w:pStyle w:val="figuretext"/>
              <w:tabs>
                <w:tab w:val="right" w:pos="1040"/>
              </w:tabs>
              <w:jc w:val="both"/>
            </w:pPr>
            <w:r>
              <w:rPr>
                <w:w w:val="100"/>
              </w:rPr>
              <w:t>B39       B41</w:t>
            </w:r>
          </w:p>
        </w:tc>
      </w:tr>
      <w:tr w:rsidR="001B6A63" w14:paraId="032A519E" w14:textId="77777777" w:rsidTr="00630215">
        <w:trPr>
          <w:trHeight w:val="106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B8CC1AD" w14:textId="77777777" w:rsidR="001B6A63" w:rsidRDefault="001B6A63" w:rsidP="00630215">
            <w:pPr>
              <w:pStyle w:val="figuretext"/>
            </w:pP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1EEE7CF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QTP Support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53FC17F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BQR Support</w:t>
            </w:r>
          </w:p>
        </w:tc>
        <w:tc>
          <w:tcPr>
            <w:tcW w:w="10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9EF020C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SR Responder</w:t>
            </w:r>
          </w:p>
        </w:tc>
        <w:tc>
          <w:tcPr>
            <w:tcW w:w="10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12E6931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NDP Feedback Report Support</w:t>
            </w:r>
          </w:p>
        </w:tc>
        <w:tc>
          <w:tcPr>
            <w:tcW w:w="10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C8646AE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OPS Support</w:t>
            </w:r>
          </w:p>
        </w:tc>
        <w:tc>
          <w:tcPr>
            <w:tcW w:w="10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6525ECC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A-MSDU In A-MPDU Support</w:t>
            </w:r>
          </w:p>
        </w:tc>
        <w:tc>
          <w:tcPr>
            <w:tcW w:w="11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10B8CEE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 xml:space="preserve">Multi-TID Aggregation </w:t>
            </w:r>
            <w:proofErr w:type="spellStart"/>
            <w:r>
              <w:rPr>
                <w:w w:val="100"/>
              </w:rPr>
              <w:t>Tx</w:t>
            </w:r>
            <w:proofErr w:type="spellEnd"/>
            <w:r>
              <w:rPr>
                <w:w w:val="100"/>
              </w:rPr>
              <w:t xml:space="preserve"> Support(#12379)</w:t>
            </w:r>
          </w:p>
        </w:tc>
      </w:tr>
      <w:tr w:rsidR="001B6A63" w14:paraId="22B84EC9" w14:textId="77777777" w:rsidTr="00630215">
        <w:trPr>
          <w:trHeight w:val="42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989D4FF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0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7BCEFC4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646F45A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6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B19208E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6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E029DE9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6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570C192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6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1BED448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1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0E2AA9E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3</w:t>
            </w:r>
          </w:p>
        </w:tc>
      </w:tr>
    </w:tbl>
    <w:p w14:paraId="13B33144" w14:textId="77777777" w:rsidR="001B6A63" w:rsidRDefault="001B6A63" w:rsidP="001B6A63">
      <w:pPr>
        <w:pStyle w:val="T"/>
        <w:rPr>
          <w:w w:val="100"/>
          <w:sz w:val="24"/>
          <w:szCs w:val="24"/>
          <w:lang w:val="en-GB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540"/>
        <w:gridCol w:w="380"/>
        <w:gridCol w:w="1140"/>
        <w:gridCol w:w="920"/>
        <w:gridCol w:w="920"/>
      </w:tblGrid>
      <w:tr w:rsidR="001B6A63" w14:paraId="09C5E58F" w14:textId="77777777" w:rsidTr="00F86F88">
        <w:trPr>
          <w:trHeight w:val="42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C75B2AD" w14:textId="77777777" w:rsidR="001B6A63" w:rsidRDefault="001B6A63" w:rsidP="00630215">
            <w:pPr>
              <w:pStyle w:val="figuretext"/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A5480CC" w14:textId="77777777" w:rsidR="001B6A63" w:rsidRDefault="001B6A63" w:rsidP="00630215">
            <w:pPr>
              <w:pStyle w:val="figuretext"/>
              <w:tabs>
                <w:tab w:val="right" w:pos="600"/>
              </w:tabs>
            </w:pPr>
            <w:r>
              <w:rPr>
                <w:w w:val="100"/>
              </w:rPr>
              <w:t>B42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5F6D95DC" w14:textId="5A65D7B7" w:rsidR="001B6A63" w:rsidRDefault="001B6A63" w:rsidP="00630215">
            <w:pPr>
              <w:pStyle w:val="figuretext"/>
              <w:tabs>
                <w:tab w:val="right" w:pos="600"/>
              </w:tabs>
              <w:rPr>
                <w:ins w:id="9" w:author="Huang, Po-kai" w:date="2018-05-08T05:21:00Z"/>
                <w:w w:val="100"/>
              </w:rPr>
            </w:pPr>
            <w:ins w:id="10" w:author="Huang, Po-kai" w:date="2018-05-08T05:21:00Z">
              <w:r>
                <w:rPr>
                  <w:w w:val="100"/>
                </w:rPr>
                <w:t>B43</w:t>
              </w:r>
            </w:ins>
          </w:p>
        </w:tc>
        <w:tc>
          <w:tcPr>
            <w:tcW w:w="9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6DDE5CF" w14:textId="0A41A540" w:rsidR="001B6A63" w:rsidRDefault="001B6A63" w:rsidP="00630215">
            <w:pPr>
              <w:pStyle w:val="figuretext"/>
              <w:tabs>
                <w:tab w:val="right" w:pos="600"/>
              </w:tabs>
            </w:pPr>
            <w:r>
              <w:rPr>
                <w:w w:val="100"/>
              </w:rPr>
              <w:t>B4</w:t>
            </w:r>
            <w:ins w:id="11" w:author="Huang, Po-kai" w:date="2018-05-08T05:22:00Z">
              <w:r>
                <w:rPr>
                  <w:w w:val="100"/>
                </w:rPr>
                <w:t>4</w:t>
              </w:r>
            </w:ins>
            <w:del w:id="12" w:author="Huang, Po-kai" w:date="2018-05-08T05:22:00Z">
              <w:r w:rsidDel="001B6A63">
                <w:rPr>
                  <w:w w:val="100"/>
                </w:rPr>
                <w:delText>3</w:delText>
              </w:r>
            </w:del>
            <w:r>
              <w:rPr>
                <w:w w:val="100"/>
              </w:rPr>
              <w:t>  B47</w:t>
            </w:r>
          </w:p>
        </w:tc>
      </w:tr>
      <w:tr w:rsidR="001B6A63" w14:paraId="137E6AA5" w14:textId="77777777" w:rsidTr="00F86F88">
        <w:trPr>
          <w:trHeight w:val="9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8044AA3" w14:textId="77777777" w:rsidR="001B6A63" w:rsidRDefault="001B6A63" w:rsidP="00630215">
            <w:pPr>
              <w:pStyle w:val="figuretext"/>
            </w:pPr>
          </w:p>
        </w:tc>
        <w:tc>
          <w:tcPr>
            <w:tcW w:w="152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7AFFEB9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 xml:space="preserve">HE </w:t>
            </w:r>
            <w:proofErr w:type="spellStart"/>
            <w:r>
              <w:rPr>
                <w:w w:val="100"/>
              </w:rPr>
              <w:t>Subchannel</w:t>
            </w:r>
            <w:proofErr w:type="spellEnd"/>
            <w:r>
              <w:rPr>
                <w:w w:val="100"/>
              </w:rPr>
              <w:t xml:space="preserve"> Selective Transmission Support(#11837)</w:t>
            </w:r>
          </w:p>
        </w:tc>
        <w:tc>
          <w:tcPr>
            <w:tcW w:w="9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B43F055" w14:textId="12D22CE9" w:rsidR="001B6A63" w:rsidRDefault="001B6A63" w:rsidP="00630215">
            <w:pPr>
              <w:pStyle w:val="figuretext"/>
              <w:rPr>
                <w:ins w:id="13" w:author="Huang, Po-kai" w:date="2018-05-08T05:21:00Z"/>
                <w:w w:val="100"/>
              </w:rPr>
            </w:pPr>
            <w:ins w:id="14" w:author="Huang, Po-kai" w:date="2018-05-08T05:22:00Z">
              <w:r>
                <w:rPr>
                  <w:w w:val="100"/>
                </w:rPr>
                <w:t>UL 2x996</w:t>
              </w:r>
            </w:ins>
            <w:ins w:id="15" w:author="Huang, Po-kai" w:date="2018-05-08T07:08:00Z">
              <w:r w:rsidR="00F71B66">
                <w:rPr>
                  <w:w w:val="100"/>
                </w:rPr>
                <w:t>-tone</w:t>
              </w:r>
            </w:ins>
            <w:ins w:id="16" w:author="Huang, Po-kai" w:date="2018-05-08T05:22:00Z">
              <w:r>
                <w:rPr>
                  <w:w w:val="100"/>
                </w:rPr>
                <w:t xml:space="preserve"> </w:t>
              </w:r>
            </w:ins>
            <w:ins w:id="17" w:author="Huang, Po-kai" w:date="2018-05-08T07:08:00Z">
              <w:r w:rsidR="00F71B66">
                <w:rPr>
                  <w:w w:val="100"/>
                </w:rPr>
                <w:t xml:space="preserve">RU </w:t>
              </w:r>
            </w:ins>
            <w:ins w:id="18" w:author="Huang, Po-kai" w:date="2018-05-08T05:22:00Z">
              <w:r>
                <w:rPr>
                  <w:w w:val="100"/>
                </w:rPr>
                <w:t>Support</w:t>
              </w:r>
            </w:ins>
          </w:p>
        </w:tc>
        <w:tc>
          <w:tcPr>
            <w:tcW w:w="9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5CBB8D4" w14:textId="0A1B1010" w:rsidR="001B6A63" w:rsidRDefault="001B6A63" w:rsidP="00630215">
            <w:pPr>
              <w:pStyle w:val="figuretext"/>
            </w:pPr>
            <w:r>
              <w:rPr>
                <w:w w:val="100"/>
              </w:rPr>
              <w:t>Reserved</w:t>
            </w:r>
          </w:p>
        </w:tc>
      </w:tr>
      <w:tr w:rsidR="001B6A63" w14:paraId="04E21317" w14:textId="77777777" w:rsidTr="00F86F88">
        <w:trPr>
          <w:trHeight w:val="42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3CDF64F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520" w:type="dxa"/>
            <w:gridSpan w:val="2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F6F21A5" w14:textId="77777777" w:rsidR="001B6A63" w:rsidRDefault="001B6A63" w:rsidP="00630215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920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0F733BB3" w14:textId="4D8142CB" w:rsidR="001B6A63" w:rsidRDefault="00914D52" w:rsidP="00630215">
            <w:pPr>
              <w:pStyle w:val="figuretext"/>
              <w:rPr>
                <w:ins w:id="19" w:author="Huang, Po-kai" w:date="2018-05-08T05:21:00Z"/>
                <w:w w:val="100"/>
              </w:rPr>
            </w:pPr>
            <w:ins w:id="20" w:author="Huang, Po-kai" w:date="2018-05-08T05:52:00Z">
              <w:r>
                <w:rPr>
                  <w:w w:val="100"/>
                </w:rPr>
                <w:t>1</w:t>
              </w:r>
            </w:ins>
            <w:ins w:id="21" w:author="Huang, Po-kai" w:date="2018-05-08T07:12:00Z">
              <w:r w:rsidR="00274291">
                <w:rPr>
                  <w:w w:val="100"/>
                </w:rPr>
                <w:t>(#12376)</w:t>
              </w:r>
            </w:ins>
          </w:p>
        </w:tc>
        <w:tc>
          <w:tcPr>
            <w:tcW w:w="9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56A94FA" w14:textId="29F0FD10" w:rsidR="001B6A63" w:rsidRDefault="001B6A63" w:rsidP="00630215">
            <w:pPr>
              <w:pStyle w:val="figuretext"/>
            </w:pPr>
            <w:del w:id="22" w:author="Huang, Po-kai" w:date="2018-05-08T05:52:00Z">
              <w:r w:rsidDel="00914D52">
                <w:rPr>
                  <w:w w:val="100"/>
                </w:rPr>
                <w:delText>5</w:delText>
              </w:r>
            </w:del>
            <w:ins w:id="23" w:author="Huang, Po-kai" w:date="2018-05-08T05:52:00Z">
              <w:r w:rsidR="00914D52">
                <w:rPr>
                  <w:w w:val="100"/>
                </w:rPr>
                <w:t>4</w:t>
              </w:r>
            </w:ins>
          </w:p>
        </w:tc>
      </w:tr>
      <w:tr w:rsidR="001B6A63" w14:paraId="3FE7DADD" w14:textId="77777777" w:rsidTr="00F86F88">
        <w:trPr>
          <w:jc w:val="center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F19ECD" w14:textId="77777777" w:rsidR="001B6A63" w:rsidRDefault="001B6A63" w:rsidP="001B6A63">
            <w:pPr>
              <w:pStyle w:val="FigTitle"/>
              <w:numPr>
                <w:ilvl w:val="0"/>
                <w:numId w:val="35"/>
              </w:numPr>
              <w:rPr>
                <w:ins w:id="24" w:author="Huang, Po-kai" w:date="2018-05-08T05:21:00Z"/>
                <w:w w:val="100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0030BC8" w14:textId="52C60D1B" w:rsidR="001B6A63" w:rsidRDefault="001B6A63" w:rsidP="001B6A63">
            <w:pPr>
              <w:pStyle w:val="FigTitle"/>
              <w:numPr>
                <w:ilvl w:val="0"/>
                <w:numId w:val="35"/>
              </w:numPr>
            </w:pPr>
            <w:bookmarkStart w:id="25" w:name="RTF37353739393a204669675469"/>
            <w:r>
              <w:rPr>
                <w:w w:val="100"/>
              </w:rPr>
              <w:t>HE MAC Capabilities Information field format</w:t>
            </w:r>
            <w:bookmarkEnd w:id="25"/>
          </w:p>
        </w:tc>
      </w:tr>
    </w:tbl>
    <w:p w14:paraId="472DC86B" w14:textId="77777777" w:rsidR="00BA7375" w:rsidRDefault="00BA7375" w:rsidP="004D34B0">
      <w:pPr>
        <w:rPr>
          <w:ins w:id="26" w:author="Huang, Po-kai" w:date="2018-05-08T06:26:00Z"/>
          <w:b/>
          <w:u w:val="single"/>
        </w:rPr>
      </w:pPr>
    </w:p>
    <w:p w14:paraId="635A0BEE" w14:textId="77777777" w:rsidR="0063331A" w:rsidRDefault="0063331A" w:rsidP="0063331A">
      <w:pPr>
        <w:pStyle w:val="T"/>
        <w:rPr>
          <w:w w:val="100"/>
        </w:rPr>
      </w:pPr>
      <w:r>
        <w:rPr>
          <w:w w:val="100"/>
        </w:rPr>
        <w:t xml:space="preserve">The subfields of the HE MAC Capabilities Information field are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RTF36323636383a205461626c65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9-262z (Subfields of the HE MAC Capabilities Information field)</w:t>
      </w:r>
      <w:r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80"/>
        <w:gridCol w:w="2740"/>
        <w:gridCol w:w="4180"/>
      </w:tblGrid>
      <w:tr w:rsidR="0063331A" w14:paraId="631BB05F" w14:textId="77777777" w:rsidTr="00630215">
        <w:trPr>
          <w:jc w:val="center"/>
        </w:trPr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0889729" w14:textId="77777777" w:rsidR="0063331A" w:rsidRDefault="0063331A" w:rsidP="0063331A">
            <w:pPr>
              <w:pStyle w:val="TableTitle"/>
              <w:numPr>
                <w:ilvl w:val="0"/>
                <w:numId w:val="36"/>
              </w:numPr>
            </w:pPr>
            <w:bookmarkStart w:id="27" w:name="RTF36323636383a205461626c65"/>
            <w:r>
              <w:rPr>
                <w:w w:val="100"/>
              </w:rPr>
              <w:t>Subfields of the HE MAC Capabilities Information field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27"/>
          </w:p>
        </w:tc>
      </w:tr>
      <w:tr w:rsidR="0063331A" w14:paraId="295B5180" w14:textId="77777777" w:rsidTr="00630215">
        <w:trPr>
          <w:trHeight w:val="440"/>
          <w:jc w:val="center"/>
        </w:trPr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84A1A5B" w14:textId="77777777" w:rsidR="0063331A" w:rsidRDefault="0063331A" w:rsidP="00630215">
            <w:pPr>
              <w:pStyle w:val="CellHeading"/>
            </w:pPr>
            <w:r>
              <w:rPr>
                <w:w w:val="100"/>
              </w:rPr>
              <w:t>Subfield</w:t>
            </w:r>
          </w:p>
        </w:tc>
        <w:tc>
          <w:tcPr>
            <w:tcW w:w="27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DE1F9D7" w14:textId="77777777" w:rsidR="0063331A" w:rsidRDefault="0063331A" w:rsidP="00630215">
            <w:pPr>
              <w:pStyle w:val="CellHeading"/>
            </w:pPr>
            <w:r>
              <w:rPr>
                <w:w w:val="100"/>
              </w:rPr>
              <w:t>Definition</w:t>
            </w:r>
          </w:p>
        </w:tc>
        <w:tc>
          <w:tcPr>
            <w:tcW w:w="41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13A6C59" w14:textId="77777777" w:rsidR="0063331A" w:rsidRDefault="0063331A" w:rsidP="00630215">
            <w:pPr>
              <w:pStyle w:val="CellHeading"/>
            </w:pPr>
            <w:r>
              <w:rPr>
                <w:w w:val="100"/>
              </w:rPr>
              <w:t>Encoding</w:t>
            </w:r>
          </w:p>
        </w:tc>
      </w:tr>
      <w:tr w:rsidR="0063331A" w14:paraId="4E225F0C" w14:textId="77777777" w:rsidTr="0063331A">
        <w:trPr>
          <w:trHeight w:val="1040"/>
          <w:jc w:val="center"/>
        </w:trPr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9187E7C" w14:textId="77777777" w:rsidR="0063331A" w:rsidRDefault="0063331A" w:rsidP="0063331A">
            <w:pPr>
              <w:pStyle w:val="T"/>
              <w:rPr>
                <w:w w:val="100"/>
              </w:rPr>
            </w:pPr>
            <w:r>
              <w:rPr>
                <w:w w:val="100"/>
              </w:rPr>
              <w:lastRenderedPageBreak/>
              <w:t>(…existing fields…)</w:t>
            </w:r>
          </w:p>
          <w:p w14:paraId="2F5253B3" w14:textId="1C440BAF" w:rsidR="0063331A" w:rsidRDefault="0063331A" w:rsidP="00630215">
            <w:pPr>
              <w:pStyle w:val="TableText"/>
            </w:pPr>
          </w:p>
        </w:tc>
        <w:tc>
          <w:tcPr>
            <w:tcW w:w="27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62FF6B5" w14:textId="77777777" w:rsidR="0063331A" w:rsidRDefault="0063331A" w:rsidP="0063331A">
            <w:pPr>
              <w:pStyle w:val="T"/>
              <w:rPr>
                <w:w w:val="100"/>
              </w:rPr>
            </w:pPr>
            <w:r>
              <w:rPr>
                <w:w w:val="100"/>
              </w:rPr>
              <w:t>(…existing fields…)</w:t>
            </w:r>
          </w:p>
          <w:p w14:paraId="0461B659" w14:textId="0D79FF4E" w:rsidR="0063331A" w:rsidRDefault="0063331A" w:rsidP="00630215">
            <w:pPr>
              <w:pStyle w:val="TableText"/>
            </w:pPr>
          </w:p>
        </w:tc>
        <w:tc>
          <w:tcPr>
            <w:tcW w:w="41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377FD3E" w14:textId="7657E208" w:rsidR="0063331A" w:rsidRDefault="0063331A" w:rsidP="0063331A">
            <w:pPr>
              <w:pStyle w:val="T"/>
              <w:rPr>
                <w:w w:val="100"/>
              </w:rPr>
            </w:pPr>
            <w:r>
              <w:rPr>
                <w:w w:val="100"/>
              </w:rPr>
              <w:t>(…existing fields…)</w:t>
            </w:r>
          </w:p>
          <w:p w14:paraId="3051D342" w14:textId="51037A5C" w:rsidR="0063331A" w:rsidRDefault="0063331A" w:rsidP="00630215">
            <w:pPr>
              <w:pStyle w:val="TableText"/>
            </w:pPr>
          </w:p>
        </w:tc>
      </w:tr>
      <w:tr w:rsidR="0063331A" w14:paraId="224F2321" w14:textId="77777777" w:rsidTr="00630215">
        <w:trPr>
          <w:trHeight w:val="1040"/>
          <w:jc w:val="center"/>
        </w:trPr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E74656F" w14:textId="2DE5B770" w:rsidR="0063331A" w:rsidRDefault="00274291" w:rsidP="00630215">
            <w:pPr>
              <w:pStyle w:val="TableText"/>
              <w:rPr>
                <w:w w:val="100"/>
              </w:rPr>
            </w:pPr>
            <w:ins w:id="28" w:author="Huang, Po-kai" w:date="2018-05-08T07:13:00Z">
              <w:r>
                <w:rPr>
                  <w:w w:val="100"/>
                </w:rPr>
                <w:t>UL 2x996-tone RU Support</w:t>
              </w:r>
            </w:ins>
            <w:ins w:id="29" w:author="Huang, Po-kai" w:date="2018-05-09T01:13:00Z">
              <w:r w:rsidR="00EE4EF8">
                <w:rPr>
                  <w:w w:val="100"/>
                </w:rPr>
                <w:t>(#12376)</w:t>
              </w:r>
            </w:ins>
          </w:p>
        </w:tc>
        <w:tc>
          <w:tcPr>
            <w:tcW w:w="27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CCFE56F" w14:textId="37F8346F" w:rsidR="00274291" w:rsidRPr="00280324" w:rsidRDefault="00274291" w:rsidP="00274291">
            <w:pPr>
              <w:rPr>
                <w:ins w:id="30" w:author="Huang, Po-kai" w:date="2018-05-08T07:14:00Z"/>
                <w:rFonts w:ascii="TimesNewRoman" w:hAnsi="TimesNewRoman" w:hint="eastAsia"/>
                <w:color w:val="000000"/>
                <w:sz w:val="20"/>
              </w:rPr>
            </w:pPr>
            <w:ins w:id="31" w:author="Huang, Po-kai" w:date="2018-05-08T07:14:00Z">
              <w:r>
                <w:rPr>
                  <w:rStyle w:val="fontstyle01"/>
                </w:rPr>
                <w:t>Indicates support by a STA to</w:t>
              </w:r>
            </w:ins>
            <w:ins w:id="32" w:author="Huang, Po-kai" w:date="2018-05-08T07:17:00Z">
              <w:r w:rsidR="00805AB7">
                <w:rPr>
                  <w:rStyle w:val="fontstyle01"/>
                </w:rPr>
                <w:t xml:space="preserve"> receive a</w:t>
              </w:r>
            </w:ins>
            <w:ins w:id="33" w:author="Huang, Po-kai" w:date="2018-05-09T04:57:00Z">
              <w:r w:rsidR="00F459B5">
                <w:rPr>
                  <w:rStyle w:val="fontstyle01"/>
                </w:rPr>
                <w:t xml:space="preserve"> TRS Control field or a</w:t>
              </w:r>
            </w:ins>
            <w:ins w:id="34" w:author="Huang, Po-kai" w:date="2018-05-08T07:17:00Z">
              <w:r w:rsidR="00805AB7">
                <w:rPr>
                  <w:rStyle w:val="fontstyle01"/>
                </w:rPr>
                <w:t xml:space="preserve"> Trigger frame</w:t>
              </w:r>
            </w:ins>
            <w:r w:rsidR="003A50F1">
              <w:rPr>
                <w:rStyle w:val="fontstyle01"/>
              </w:rPr>
              <w:t xml:space="preserve"> </w:t>
            </w:r>
            <w:ins w:id="35" w:author="Huang, Po-kai" w:date="2018-05-08T07:27:00Z">
              <w:r w:rsidR="003A50F1">
                <w:rPr>
                  <w:rStyle w:val="fontstyle01"/>
                </w:rPr>
                <w:t xml:space="preserve">with a User Info field </w:t>
              </w:r>
            </w:ins>
            <w:ins w:id="36" w:author="Huang, Po-kai" w:date="2018-05-08T07:23:00Z">
              <w:r w:rsidR="00805AB7">
                <w:rPr>
                  <w:rStyle w:val="fontstyle01"/>
                </w:rPr>
                <w:t xml:space="preserve">addressed to the </w:t>
              </w:r>
            </w:ins>
            <w:ins w:id="37" w:author="Huang, Po-kai" w:date="2018-05-08T07:17:00Z">
              <w:r w:rsidR="00805AB7">
                <w:rPr>
                  <w:rStyle w:val="fontstyle01"/>
                </w:rPr>
                <w:t>STA</w:t>
              </w:r>
            </w:ins>
            <w:ins w:id="38" w:author="Huang, Po-kai" w:date="2018-05-08T07:22:00Z">
              <w:r w:rsidR="00805AB7">
                <w:rPr>
                  <w:rStyle w:val="fontstyle01"/>
                </w:rPr>
                <w:t xml:space="preserve"> with the </w:t>
              </w:r>
            </w:ins>
            <w:ins w:id="39" w:author="Huang, Po-kai" w:date="2018-05-08T07:25:00Z">
              <w:r w:rsidR="00805AB7" w:rsidRPr="00805AB7">
                <w:rPr>
                  <w:rFonts w:ascii="TimesNewRomanPSMT" w:eastAsia="TimesNewRomanPSMT" w:hAnsi="TimesNewRomanPSMT"/>
                  <w:color w:val="000000"/>
                  <w:sz w:val="20"/>
                </w:rPr>
                <w:t>RU Allocation subfield of</w:t>
              </w:r>
            </w:ins>
            <w:ins w:id="40" w:author="Huang, Po-kai" w:date="2018-05-09T04:57:00Z">
              <w:r w:rsidR="00F459B5">
                <w:rPr>
                  <w:rFonts w:ascii="TimesNewRomanPSMT" w:eastAsia="TimesNewRomanPSMT" w:hAnsi="TimesNewRomanPSMT"/>
                  <w:color w:val="000000"/>
                  <w:sz w:val="20"/>
                </w:rPr>
                <w:t xml:space="preserve"> the TRS Control field or</w:t>
              </w:r>
            </w:ins>
            <w:ins w:id="41" w:author="Huang, Po-kai" w:date="2018-05-08T07:25:00Z">
              <w:r w:rsidR="00805AB7" w:rsidRPr="00805AB7">
                <w:rPr>
                  <w:rFonts w:ascii="TimesNewRomanPSMT" w:eastAsia="TimesNewRomanPSMT" w:hAnsi="TimesNewRomanPSMT"/>
                  <w:color w:val="000000"/>
                  <w:sz w:val="20"/>
                </w:rPr>
                <w:t xml:space="preserve"> the User Info</w:t>
              </w:r>
              <w:r w:rsidR="00805AB7">
                <w:rPr>
                  <w:rFonts w:ascii="TimesNewRomanPSMT" w:eastAsia="TimesNewRomanPSMT" w:hAnsi="TimesNewRomanPSMT" w:hint="eastAsia"/>
                  <w:color w:val="000000"/>
                  <w:sz w:val="20"/>
                </w:rPr>
                <w:t xml:space="preserve"> </w:t>
              </w:r>
              <w:r w:rsidR="00805AB7" w:rsidRPr="00805AB7">
                <w:rPr>
                  <w:rFonts w:ascii="TimesNewRomanPSMT" w:eastAsia="TimesNewRomanPSMT" w:hAnsi="TimesNewRomanPSMT"/>
                  <w:color w:val="000000"/>
                  <w:sz w:val="20"/>
                </w:rPr>
                <w:t>field</w:t>
              </w:r>
            </w:ins>
            <w:ins w:id="42" w:author="Huang, Po-kai" w:date="2018-05-08T07:22:00Z">
              <w:r w:rsidR="00805AB7">
                <w:rPr>
                  <w:rStyle w:val="fontstyle01"/>
                </w:rPr>
                <w:t xml:space="preserve"> </w:t>
              </w:r>
            </w:ins>
            <w:ins w:id="43" w:author="Huang, Po-kai" w:date="2018-05-08T07:25:00Z">
              <w:r w:rsidR="00280324">
                <w:rPr>
                  <w:rStyle w:val="fontstyle01"/>
                </w:rPr>
                <w:t xml:space="preserve">indicating </w:t>
              </w:r>
            </w:ins>
            <w:ins w:id="44" w:author="Huang, Po-kai" w:date="2018-05-08T07:22:00Z">
              <w:r w:rsidR="00805AB7">
                <w:rPr>
                  <w:rStyle w:val="fontstyle01"/>
                </w:rPr>
                <w:t>2x996-tone</w:t>
              </w:r>
            </w:ins>
            <w:ins w:id="45" w:author="Huang, Po-kai" w:date="2018-05-08T07:17:00Z">
              <w:r w:rsidR="00805AB7">
                <w:rPr>
                  <w:rStyle w:val="fontstyle01"/>
                </w:rPr>
                <w:t>.</w:t>
              </w:r>
            </w:ins>
          </w:p>
          <w:p w14:paraId="7264261E" w14:textId="77777777" w:rsidR="0063331A" w:rsidRDefault="0063331A" w:rsidP="00630215">
            <w:pPr>
              <w:pStyle w:val="TableText"/>
              <w:rPr>
                <w:w w:val="100"/>
              </w:rPr>
            </w:pPr>
          </w:p>
        </w:tc>
        <w:tc>
          <w:tcPr>
            <w:tcW w:w="41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705DD45" w14:textId="1FF456EA" w:rsidR="00280324" w:rsidRDefault="00274291" w:rsidP="00274291">
            <w:pPr>
              <w:rPr>
                <w:ins w:id="46" w:author="Huang, Po-kai" w:date="2018-05-08T07:26:00Z"/>
                <w:rStyle w:val="fontstyle01"/>
                <w:rFonts w:hint="eastAsia"/>
              </w:rPr>
            </w:pPr>
            <w:ins w:id="47" w:author="Huang, Po-kai" w:date="2018-05-08T07:14:00Z">
              <w:r>
                <w:rPr>
                  <w:rStyle w:val="fontstyle01"/>
                </w:rPr>
                <w:t xml:space="preserve">Set to 1 if the STA supports reception of </w:t>
              </w:r>
            </w:ins>
            <w:ins w:id="48" w:author="Huang, Po-kai" w:date="2018-05-09T04:53:00Z">
              <w:r w:rsidR="00F459B5">
                <w:rPr>
                  <w:rStyle w:val="fontstyle01"/>
                </w:rPr>
                <w:t xml:space="preserve">a TRS Control field or </w:t>
              </w:r>
            </w:ins>
            <w:ins w:id="49" w:author="Huang, Po-kai" w:date="2018-05-09T04:56:00Z">
              <w:r w:rsidR="00F459B5">
                <w:rPr>
                  <w:rStyle w:val="fontstyle01"/>
                </w:rPr>
                <w:t xml:space="preserve">a </w:t>
              </w:r>
            </w:ins>
            <w:ins w:id="50" w:author="Huang, Po-kai" w:date="2018-05-08T07:26:00Z">
              <w:r w:rsidR="00280324">
                <w:rPr>
                  <w:rStyle w:val="fontstyle01"/>
                </w:rPr>
                <w:t xml:space="preserve">Trigger frame </w:t>
              </w:r>
            </w:ins>
            <w:ins w:id="51" w:author="Huang, Po-kai" w:date="2018-05-08T07:27:00Z">
              <w:r w:rsidR="003A50F1">
                <w:rPr>
                  <w:rStyle w:val="fontstyle01"/>
                </w:rPr>
                <w:t xml:space="preserve">with a User Info field </w:t>
              </w:r>
            </w:ins>
            <w:ins w:id="52" w:author="Huang, Po-kai" w:date="2018-05-08T07:26:00Z">
              <w:r w:rsidR="00280324">
                <w:rPr>
                  <w:rStyle w:val="fontstyle01"/>
                </w:rPr>
                <w:t xml:space="preserve">addressed to the STA with the </w:t>
              </w:r>
              <w:r w:rsidR="00280324" w:rsidRPr="00805AB7">
                <w:rPr>
                  <w:rFonts w:ascii="TimesNewRomanPSMT" w:eastAsia="TimesNewRomanPSMT" w:hAnsi="TimesNewRomanPSMT"/>
                  <w:color w:val="000000"/>
                  <w:sz w:val="20"/>
                </w:rPr>
                <w:t>RU Allocation subfield of</w:t>
              </w:r>
            </w:ins>
            <w:ins w:id="53" w:author="Huang, Po-kai" w:date="2018-05-09T04:57:00Z">
              <w:r w:rsidR="00F459B5">
                <w:rPr>
                  <w:rFonts w:ascii="TimesNewRomanPSMT" w:eastAsia="TimesNewRomanPSMT" w:hAnsi="TimesNewRomanPSMT"/>
                  <w:color w:val="000000"/>
                  <w:sz w:val="20"/>
                </w:rPr>
                <w:t xml:space="preserve"> the TRS Control field or</w:t>
              </w:r>
            </w:ins>
            <w:ins w:id="54" w:author="Huang, Po-kai" w:date="2018-05-08T07:26:00Z">
              <w:r w:rsidR="00280324" w:rsidRPr="00805AB7">
                <w:rPr>
                  <w:rFonts w:ascii="TimesNewRomanPSMT" w:eastAsia="TimesNewRomanPSMT" w:hAnsi="TimesNewRomanPSMT"/>
                  <w:color w:val="000000"/>
                  <w:sz w:val="20"/>
                </w:rPr>
                <w:t xml:space="preserve"> the User Info</w:t>
              </w:r>
              <w:r w:rsidR="00280324">
                <w:rPr>
                  <w:rFonts w:ascii="TimesNewRomanPSMT" w:eastAsia="TimesNewRomanPSMT" w:hAnsi="TimesNewRomanPSMT" w:hint="eastAsia"/>
                  <w:color w:val="000000"/>
                  <w:sz w:val="20"/>
                </w:rPr>
                <w:t xml:space="preserve"> </w:t>
              </w:r>
              <w:r w:rsidR="00280324" w:rsidRPr="00805AB7">
                <w:rPr>
                  <w:rFonts w:ascii="TimesNewRomanPSMT" w:eastAsia="TimesNewRomanPSMT" w:hAnsi="TimesNewRomanPSMT"/>
                  <w:color w:val="000000"/>
                  <w:sz w:val="20"/>
                </w:rPr>
                <w:t>field</w:t>
              </w:r>
              <w:r w:rsidR="00280324">
                <w:rPr>
                  <w:rStyle w:val="fontstyle01"/>
                </w:rPr>
                <w:t xml:space="preserve"> indicating 2x996-tone.</w:t>
              </w:r>
            </w:ins>
          </w:p>
          <w:p w14:paraId="0FA9532B" w14:textId="57066C44" w:rsidR="00274291" w:rsidRDefault="00274291" w:rsidP="00274291">
            <w:pPr>
              <w:rPr>
                <w:ins w:id="55" w:author="Huang, Po-kai" w:date="2018-05-08T07:14:00Z"/>
                <w:sz w:val="24"/>
                <w:lang w:val="en-US" w:eastAsia="zh-TW"/>
              </w:rPr>
            </w:pPr>
            <w:ins w:id="56" w:author="Huang, Po-kai" w:date="2018-05-08T07:14:00Z">
              <w:r>
                <w:rPr>
                  <w:rFonts w:ascii="TimesNewRomanPSMT" w:eastAsia="TimesNewRomanPSMT" w:hAnsi="TimesNewRomanPSMT" w:hint="eastAsia"/>
                  <w:color w:val="000000"/>
                  <w:sz w:val="18"/>
                  <w:szCs w:val="18"/>
                </w:rPr>
                <w:br/>
              </w:r>
              <w:r>
                <w:rPr>
                  <w:rStyle w:val="fontstyle01"/>
                </w:rPr>
                <w:t>Set to 0 otherwise.</w:t>
              </w:r>
            </w:ins>
          </w:p>
          <w:p w14:paraId="07174217" w14:textId="77777777" w:rsidR="0063331A" w:rsidRDefault="0063331A" w:rsidP="00630215">
            <w:pPr>
              <w:pStyle w:val="TableText"/>
              <w:rPr>
                <w:w w:val="100"/>
              </w:rPr>
            </w:pPr>
          </w:p>
        </w:tc>
      </w:tr>
    </w:tbl>
    <w:p w14:paraId="27917F64" w14:textId="77777777" w:rsidR="0063331A" w:rsidRDefault="0063331A" w:rsidP="004D34B0">
      <w:pPr>
        <w:rPr>
          <w:b/>
          <w:u w:val="single"/>
        </w:rPr>
      </w:pPr>
    </w:p>
    <w:p w14:paraId="3631B704" w14:textId="77777777" w:rsidR="00C77314" w:rsidRDefault="00C77314" w:rsidP="00C77314">
      <w:pPr>
        <w:pStyle w:val="T"/>
        <w:rPr>
          <w:w w:val="100"/>
        </w:rPr>
      </w:pPr>
      <w:r>
        <w:rPr>
          <w:w w:val="100"/>
        </w:rPr>
        <w:t>(…existing texts….)</w:t>
      </w:r>
    </w:p>
    <w:p w14:paraId="5F5E0D51" w14:textId="77777777" w:rsidR="00C77314" w:rsidRDefault="00C77314" w:rsidP="004D34B0">
      <w:pPr>
        <w:rPr>
          <w:ins w:id="57" w:author="Huang, Po-kai" w:date="2018-05-09T04:58:00Z"/>
          <w:b/>
          <w:u w:val="single"/>
        </w:rPr>
      </w:pPr>
    </w:p>
    <w:p w14:paraId="48114038" w14:textId="77777777" w:rsidR="006D7F67" w:rsidRDefault="006D7F67" w:rsidP="004D34B0">
      <w:pPr>
        <w:rPr>
          <w:ins w:id="58" w:author="Huang, Po-kai" w:date="2018-05-09T04:58:00Z"/>
          <w:b/>
          <w:u w:val="single"/>
        </w:rPr>
      </w:pPr>
    </w:p>
    <w:p w14:paraId="58D98599" w14:textId="77777777" w:rsidR="006D7F67" w:rsidRDefault="006D7F67" w:rsidP="004D34B0">
      <w:pPr>
        <w:rPr>
          <w:b/>
          <w:u w:val="single"/>
        </w:rPr>
      </w:pPr>
      <w:bookmarkStart w:id="59" w:name="_GoBack"/>
      <w:bookmarkEnd w:id="59"/>
    </w:p>
    <w:p w14:paraId="180A882F" w14:textId="77777777" w:rsidR="00CE4113" w:rsidRDefault="00CE4113" w:rsidP="004D34B0">
      <w:pPr>
        <w:rPr>
          <w:b/>
          <w:u w:val="single"/>
        </w:rPr>
      </w:pPr>
    </w:p>
    <w:p w14:paraId="67F57D7E" w14:textId="394B0D42" w:rsidR="00CE4113" w:rsidRPr="00CE4113" w:rsidRDefault="00CE4113" w:rsidP="004D34B0">
      <w:pPr>
        <w:rPr>
          <w:b/>
          <w:i/>
          <w:lang w:eastAsia="ko-KR"/>
        </w:rPr>
      </w:pPr>
      <w:proofErr w:type="spellStart"/>
      <w:r>
        <w:rPr>
          <w:b/>
          <w:i/>
          <w:lang w:eastAsia="ko-KR"/>
        </w:rPr>
        <w:t>TGax</w:t>
      </w:r>
      <w:proofErr w:type="spellEnd"/>
      <w:r>
        <w:rPr>
          <w:b/>
          <w:i/>
          <w:lang w:eastAsia="ko-KR"/>
        </w:rPr>
        <w:t xml:space="preserve"> editor: Change 27.5.3.2 Rules for soliciting UL MU frames: (Track change on)</w:t>
      </w:r>
    </w:p>
    <w:p w14:paraId="7E096293" w14:textId="77777777" w:rsidR="00CE4113" w:rsidRDefault="00CE4113" w:rsidP="00CE4113">
      <w:pPr>
        <w:pStyle w:val="H4"/>
        <w:numPr>
          <w:ilvl w:val="0"/>
          <w:numId w:val="37"/>
        </w:numPr>
        <w:rPr>
          <w:w w:val="100"/>
        </w:rPr>
      </w:pPr>
      <w:bookmarkStart w:id="60" w:name="RTF31393937353a2048342c312e"/>
      <w:r>
        <w:rPr>
          <w:w w:val="100"/>
        </w:rPr>
        <w:t>Rules for soliciting UL MU frames</w:t>
      </w:r>
      <w:bookmarkEnd w:id="60"/>
    </w:p>
    <w:p w14:paraId="49178A01" w14:textId="77777777" w:rsidR="00CE4113" w:rsidRDefault="00CE4113" w:rsidP="00CE4113">
      <w:pPr>
        <w:pStyle w:val="H5"/>
        <w:numPr>
          <w:ilvl w:val="0"/>
          <w:numId w:val="38"/>
        </w:numPr>
        <w:rPr>
          <w:w w:val="100"/>
        </w:rPr>
      </w:pPr>
      <w:bookmarkStart w:id="61" w:name="RTF39303132303a2048352c312e"/>
      <w:r>
        <w:rPr>
          <w:w w:val="100"/>
        </w:rPr>
        <w:t>General</w:t>
      </w:r>
      <w:bookmarkEnd w:id="61"/>
    </w:p>
    <w:p w14:paraId="79281779" w14:textId="77777777" w:rsidR="00EE4EF8" w:rsidRDefault="00EE4EF8" w:rsidP="00CE4113">
      <w:pPr>
        <w:pStyle w:val="T"/>
        <w:rPr>
          <w:w w:val="100"/>
        </w:rPr>
      </w:pPr>
    </w:p>
    <w:p w14:paraId="121979DE" w14:textId="0C685686" w:rsidR="00EE4EF8" w:rsidRDefault="00EE4EF8" w:rsidP="00CE4113">
      <w:pPr>
        <w:pStyle w:val="T"/>
        <w:rPr>
          <w:w w:val="100"/>
        </w:rPr>
      </w:pPr>
      <w:r>
        <w:rPr>
          <w:w w:val="100"/>
        </w:rPr>
        <w:t xml:space="preserve">An AP shall not send a frame that contains a TRS Control </w:t>
      </w:r>
      <w:proofErr w:type="gramStart"/>
      <w:r>
        <w:rPr>
          <w:w w:val="100"/>
        </w:rPr>
        <w:t>subfield(</w:t>
      </w:r>
      <w:proofErr w:type="gramEnd"/>
      <w:r>
        <w:rPr>
          <w:w w:val="100"/>
        </w:rPr>
        <w:t>#13136) to a STA that has not set the TRS Support subfield(#13136) to 1 in the HE MAC Capabilities Information field of the HE Capabilities element it transmits.</w:t>
      </w:r>
    </w:p>
    <w:p w14:paraId="19CC07E2" w14:textId="2C68EFB8" w:rsidR="00EE4EF8" w:rsidDel="00EE4EF8" w:rsidRDefault="00EE4EF8" w:rsidP="00CE4113">
      <w:pPr>
        <w:pStyle w:val="T"/>
        <w:rPr>
          <w:del w:id="62" w:author="Huang, Po-kai" w:date="2018-05-09T01:11:00Z"/>
          <w:w w:val="100"/>
        </w:rPr>
      </w:pPr>
      <w:ins w:id="63" w:author="Huang, Po-kai" w:date="2018-05-09T01:11:00Z">
        <w:r>
          <w:rPr>
            <w:w w:val="100"/>
          </w:rPr>
          <w:t xml:space="preserve">An AP shall not send </w:t>
        </w:r>
      </w:ins>
      <w:ins w:id="64" w:author="Huang, Po-kai" w:date="2018-05-09T04:52:00Z">
        <w:r w:rsidR="00F459B5">
          <w:rPr>
            <w:w w:val="100"/>
          </w:rPr>
          <w:t xml:space="preserve">a TRS Control field or </w:t>
        </w:r>
      </w:ins>
      <w:ins w:id="65" w:author="Huang, Po-kai" w:date="2018-05-09T01:11:00Z">
        <w:r>
          <w:rPr>
            <w:w w:val="100"/>
          </w:rPr>
          <w:t>a Trigger frame w</w:t>
        </w:r>
      </w:ins>
      <w:ins w:id="66" w:author="Huang, Po-kai" w:date="2018-05-09T01:12:00Z">
        <w:r>
          <w:rPr>
            <w:rStyle w:val="fontstyle01"/>
          </w:rPr>
          <w:t xml:space="preserve">ith a User Info field addressed to a STA with the </w:t>
        </w:r>
        <w:r w:rsidRPr="00805AB7">
          <w:rPr>
            <w:rFonts w:ascii="TimesNewRomanPSMT" w:eastAsia="TimesNewRomanPSMT" w:hAnsi="TimesNewRomanPSMT"/>
          </w:rPr>
          <w:t>RU Allocation subfield of</w:t>
        </w:r>
      </w:ins>
      <w:ins w:id="67" w:author="Huang, Po-kai" w:date="2018-05-09T04:54:00Z">
        <w:r w:rsidR="00F459B5">
          <w:rPr>
            <w:rFonts w:ascii="TimesNewRomanPSMT" w:eastAsia="TimesNewRomanPSMT" w:hAnsi="TimesNewRomanPSMT"/>
          </w:rPr>
          <w:t xml:space="preserve"> the TRS Control field or</w:t>
        </w:r>
      </w:ins>
      <w:ins w:id="68" w:author="Huang, Po-kai" w:date="2018-05-09T01:12:00Z">
        <w:r w:rsidRPr="00805AB7">
          <w:rPr>
            <w:rFonts w:ascii="TimesNewRomanPSMT" w:eastAsia="TimesNewRomanPSMT" w:hAnsi="TimesNewRomanPSMT"/>
          </w:rPr>
          <w:t xml:space="preserve"> the User Info</w:t>
        </w:r>
        <w:r>
          <w:rPr>
            <w:rFonts w:ascii="TimesNewRomanPSMT" w:eastAsia="TimesNewRomanPSMT" w:hAnsi="TimesNewRomanPSMT" w:hint="eastAsia"/>
          </w:rPr>
          <w:t xml:space="preserve"> </w:t>
        </w:r>
        <w:r w:rsidRPr="00805AB7">
          <w:rPr>
            <w:rFonts w:ascii="TimesNewRomanPSMT" w:eastAsia="TimesNewRomanPSMT" w:hAnsi="TimesNewRomanPSMT"/>
          </w:rPr>
          <w:t>field</w:t>
        </w:r>
        <w:r>
          <w:rPr>
            <w:rStyle w:val="fontstyle01"/>
          </w:rPr>
          <w:t xml:space="preserve"> indicating 2x996-tone if the STA </w:t>
        </w:r>
      </w:ins>
      <w:ins w:id="69" w:author="Huang, Po-kai" w:date="2018-05-09T01:13:00Z">
        <w:r>
          <w:rPr>
            <w:w w:val="100"/>
          </w:rPr>
          <w:t>has not set the UL 2x996-tone RU Support subfield to 1 in the HE MAC Capabilities Information field of the HE Capabilities element it transmits.</w:t>
        </w:r>
        <w:r w:rsidRPr="00EE4EF8">
          <w:rPr>
            <w:w w:val="100"/>
          </w:rPr>
          <w:t xml:space="preserve"> </w:t>
        </w:r>
        <w:r>
          <w:rPr>
            <w:w w:val="100"/>
          </w:rPr>
          <w:t>(#12376)</w:t>
        </w:r>
      </w:ins>
    </w:p>
    <w:p w14:paraId="7ACBCF0B" w14:textId="42F0A4A7" w:rsidR="00EE4EF8" w:rsidDel="00EE4EF8" w:rsidRDefault="00EE4EF8" w:rsidP="00CE4113">
      <w:pPr>
        <w:pStyle w:val="T"/>
        <w:rPr>
          <w:del w:id="70" w:author="Huang, Po-kai" w:date="2018-05-09T01:12:00Z"/>
          <w:w w:val="100"/>
        </w:rPr>
      </w:pPr>
    </w:p>
    <w:p w14:paraId="1310D10F" w14:textId="77777777" w:rsidR="00EE4EF8" w:rsidRPr="00EE4EF8" w:rsidRDefault="00EE4EF8" w:rsidP="00CE4113">
      <w:pPr>
        <w:pStyle w:val="T"/>
        <w:rPr>
          <w:w w:val="100"/>
          <w:lang w:val="en-GB"/>
        </w:rPr>
      </w:pPr>
    </w:p>
    <w:p w14:paraId="0730E0AE" w14:textId="77777777" w:rsidR="00EE4EF8" w:rsidRDefault="00EE4EF8" w:rsidP="00CE4113">
      <w:pPr>
        <w:pStyle w:val="T"/>
        <w:rPr>
          <w:w w:val="100"/>
        </w:rPr>
      </w:pPr>
    </w:p>
    <w:p w14:paraId="67172593" w14:textId="77777777" w:rsidR="00CE4113" w:rsidRPr="00CE4113" w:rsidRDefault="00CE4113" w:rsidP="004D34B0">
      <w:pPr>
        <w:rPr>
          <w:b/>
          <w:u w:val="single"/>
          <w:lang w:val="en-US"/>
        </w:rPr>
      </w:pPr>
    </w:p>
    <w:sectPr w:rsidR="00CE4113" w:rsidRPr="00CE4113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543F1F" w16cid:durableId="1DD22DFB"/>
  <w16cid:commentId w16cid:paraId="63802A57" w16cid:durableId="1DD22C4A"/>
  <w16cid:commentId w16cid:paraId="3D14AF42" w16cid:durableId="1DD22CBD"/>
  <w16cid:commentId w16cid:paraId="4D2AC60F" w16cid:durableId="1DD22CF8"/>
  <w16cid:commentId w16cid:paraId="3E4DBFC9" w16cid:durableId="1DD22F4F"/>
  <w16cid:commentId w16cid:paraId="2C55272D" w16cid:durableId="1DD23165"/>
  <w16cid:commentId w16cid:paraId="7391D9F0" w16cid:durableId="1DD23595"/>
  <w16cid:commentId w16cid:paraId="59E25C20" w16cid:durableId="1DD23681"/>
  <w16cid:commentId w16cid:paraId="21AF6A8C" w16cid:durableId="1DD2370B"/>
  <w16cid:commentId w16cid:paraId="31BF1452" w16cid:durableId="1DD23A30"/>
  <w16cid:commentId w16cid:paraId="5DE9BED2" w16cid:durableId="1DD237A0"/>
  <w16cid:commentId w16cid:paraId="13F77D0B" w16cid:durableId="1DD23870"/>
  <w16cid:commentId w16cid:paraId="10631261" w16cid:durableId="1DD23091"/>
  <w16cid:commentId w16cid:paraId="00B682FC" w16cid:durableId="1DD239E9"/>
  <w16cid:commentId w16cid:paraId="61470148" w16cid:durableId="1DD239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7EB38" w14:textId="77777777" w:rsidR="009F5621" w:rsidRDefault="009F5621">
      <w:r>
        <w:separator/>
      </w:r>
    </w:p>
  </w:endnote>
  <w:endnote w:type="continuationSeparator" w:id="0">
    <w:p w14:paraId="6F0796F2" w14:textId="77777777" w:rsidR="009F5621" w:rsidRDefault="009F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548D7953" w:rsidR="006909B2" w:rsidRDefault="009F562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909B2">
      <w:t>Submission</w:t>
    </w:r>
    <w:r>
      <w:fldChar w:fldCharType="end"/>
    </w:r>
    <w:r w:rsidR="006909B2">
      <w:tab/>
      <w:t xml:space="preserve">page </w:t>
    </w:r>
    <w:r w:rsidR="006909B2">
      <w:fldChar w:fldCharType="begin"/>
    </w:r>
    <w:r w:rsidR="006909B2">
      <w:instrText xml:space="preserve">page </w:instrText>
    </w:r>
    <w:r w:rsidR="006909B2">
      <w:fldChar w:fldCharType="separate"/>
    </w:r>
    <w:r w:rsidR="006D7F67">
      <w:rPr>
        <w:noProof/>
      </w:rPr>
      <w:t>5</w:t>
    </w:r>
    <w:r w:rsidR="006909B2">
      <w:rPr>
        <w:noProof/>
      </w:rPr>
      <w:fldChar w:fldCharType="end"/>
    </w:r>
    <w:r w:rsidR="006909B2">
      <w:tab/>
    </w:r>
    <w:r w:rsidR="006909B2">
      <w:rPr>
        <w:lang w:eastAsia="ko-KR"/>
      </w:rPr>
      <w:t>Po-Kai Huang</w:t>
    </w:r>
    <w:r w:rsidR="006909B2">
      <w:t>, Intel Corporation</w:t>
    </w:r>
  </w:p>
  <w:p w14:paraId="6528C5E2" w14:textId="77777777" w:rsidR="006909B2" w:rsidRDefault="006909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060B5" w14:textId="77777777" w:rsidR="009F5621" w:rsidRDefault="009F5621">
      <w:r>
        <w:separator/>
      </w:r>
    </w:p>
  </w:footnote>
  <w:footnote w:type="continuationSeparator" w:id="0">
    <w:p w14:paraId="0D8EDFC2" w14:textId="77777777" w:rsidR="009F5621" w:rsidRDefault="009F5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6FCDA48A" w:rsidR="006909B2" w:rsidRDefault="002F23EE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May</w:t>
    </w:r>
    <w:r w:rsidR="006909B2">
      <w:rPr>
        <w:lang w:eastAsia="ko-KR"/>
      </w:rPr>
      <w:t xml:space="preserve"> </w:t>
    </w:r>
    <w:r w:rsidR="006909B2">
      <w:t>201</w:t>
    </w:r>
    <w:r w:rsidR="00041F7D">
      <w:rPr>
        <w:lang w:eastAsia="ko-KR"/>
      </w:rPr>
      <w:t>8</w:t>
    </w:r>
    <w:r w:rsidR="006909B2">
      <w:tab/>
    </w:r>
    <w:r w:rsidR="006909B2">
      <w:tab/>
    </w:r>
    <w:fldSimple w:instr=" TITLE  \* MERGEFORMAT ">
      <w:r w:rsidR="00041F7D">
        <w:t>doc.: IEEE 802.11-18/</w:t>
      </w:r>
      <w:r w:rsidR="008B6FE5">
        <w:t>0944</w:t>
      </w:r>
      <w:r w:rsidR="004E2104">
        <w:t>r</w:t>
      </w:r>
    </w:fldSimple>
    <w:r w:rsidR="001E02C5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3B7785A"/>
    <w:multiLevelType w:val="hybridMultilevel"/>
    <w:tmpl w:val="70D65A42"/>
    <w:lvl w:ilvl="0" w:tplc="9404D6EA"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C2D74"/>
    <w:multiLevelType w:val="hybridMultilevel"/>
    <w:tmpl w:val="3B663B5E"/>
    <w:lvl w:ilvl="0" w:tplc="4BE6158E">
      <w:start w:val="27"/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 New Roman" w:hint="eastAsia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21671"/>
    <w:multiLevelType w:val="hybridMultilevel"/>
    <w:tmpl w:val="A9940ED2"/>
    <w:lvl w:ilvl="0" w:tplc="0688FC88">
      <w:start w:val="27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0"/>
    <w:lvlOverride w:ilvl="0">
      <w:lvl w:ilvl="0">
        <w:numFmt w:val="bullet"/>
        <w:lvlText w:val="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0"/>
    <w:lvlOverride w:ilvl="0">
      <w:lvl w:ilvl="0">
        <w:numFmt w:val="bullet"/>
        <w:lvlText w:val="10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9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8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1">
    <w:abstractNumId w:val="0"/>
    <w:lvlOverride w:ilvl="0">
      <w:lvl w:ilvl="0">
        <w:start w:val="1"/>
        <w:numFmt w:val="bullet"/>
        <w:lvlText w:val="...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a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4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1"/>
  </w:num>
  <w:num w:numId="23">
    <w:abstractNumId w:val="0"/>
    <w:lvlOverride w:ilvl="0">
      <w:lvl w:ilvl="0">
        <w:start w:val="1"/>
        <w:numFmt w:val="bullet"/>
        <w:lvlText w:val="9.2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2"/>
  </w:num>
  <w:num w:numId="25">
    <w:abstractNumId w:val="3"/>
  </w:num>
  <w:num w:numId="26">
    <w:abstractNumId w:val="0"/>
    <w:lvlOverride w:ilvl="0">
      <w:lvl w:ilvl="0">
        <w:start w:val="1"/>
        <w:numFmt w:val="bullet"/>
        <w:lvlText w:val="27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7.5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7.5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9.3.1.2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9.4.2.23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Figure 9-589ck—"/>
        <w:legacy w:legacy="1" w:legacySpace="0" w:legacyIndent="0"/>
        <w:lvlJc w:val="center"/>
        <w:pPr>
          <w:ind w:left="9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Table 9-262z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27.5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27.5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, Po-kai">
    <w15:presenceInfo w15:providerId="AD" w15:userId="S-1-5-21-725345543-602162358-527237240-2471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242B"/>
    <w:rsid w:val="000045FA"/>
    <w:rsid w:val="00006DBB"/>
    <w:rsid w:val="00006F5B"/>
    <w:rsid w:val="0000743C"/>
    <w:rsid w:val="00010923"/>
    <w:rsid w:val="00010A8B"/>
    <w:rsid w:val="00010BCE"/>
    <w:rsid w:val="00011675"/>
    <w:rsid w:val="00011DDD"/>
    <w:rsid w:val="00013F87"/>
    <w:rsid w:val="00014E17"/>
    <w:rsid w:val="000157CC"/>
    <w:rsid w:val="0001607B"/>
    <w:rsid w:val="00017D25"/>
    <w:rsid w:val="0002184C"/>
    <w:rsid w:val="000230FB"/>
    <w:rsid w:val="00024344"/>
    <w:rsid w:val="00024487"/>
    <w:rsid w:val="00025718"/>
    <w:rsid w:val="00027D05"/>
    <w:rsid w:val="000348B1"/>
    <w:rsid w:val="000359F2"/>
    <w:rsid w:val="000368C8"/>
    <w:rsid w:val="00037D1D"/>
    <w:rsid w:val="000405C4"/>
    <w:rsid w:val="00041260"/>
    <w:rsid w:val="00041F7D"/>
    <w:rsid w:val="000437A5"/>
    <w:rsid w:val="000442DA"/>
    <w:rsid w:val="00046AD7"/>
    <w:rsid w:val="0004715B"/>
    <w:rsid w:val="00047A89"/>
    <w:rsid w:val="00052123"/>
    <w:rsid w:val="00061480"/>
    <w:rsid w:val="00062E86"/>
    <w:rsid w:val="00066ADB"/>
    <w:rsid w:val="0006732A"/>
    <w:rsid w:val="0007025D"/>
    <w:rsid w:val="00073BB4"/>
    <w:rsid w:val="00073E87"/>
    <w:rsid w:val="00075C3C"/>
    <w:rsid w:val="00075E1E"/>
    <w:rsid w:val="00076885"/>
    <w:rsid w:val="00077748"/>
    <w:rsid w:val="00080ACC"/>
    <w:rsid w:val="000812BB"/>
    <w:rsid w:val="000815C7"/>
    <w:rsid w:val="00081E62"/>
    <w:rsid w:val="000823C8"/>
    <w:rsid w:val="000824E4"/>
    <w:rsid w:val="00082652"/>
    <w:rsid w:val="000829FF"/>
    <w:rsid w:val="0008302D"/>
    <w:rsid w:val="000865AA"/>
    <w:rsid w:val="00086780"/>
    <w:rsid w:val="00090640"/>
    <w:rsid w:val="00092AC6"/>
    <w:rsid w:val="000937D9"/>
    <w:rsid w:val="00094FFA"/>
    <w:rsid w:val="000975D0"/>
    <w:rsid w:val="000977B2"/>
    <w:rsid w:val="000A2C67"/>
    <w:rsid w:val="000B0557"/>
    <w:rsid w:val="000D11DB"/>
    <w:rsid w:val="000D1435"/>
    <w:rsid w:val="000D174A"/>
    <w:rsid w:val="000D276A"/>
    <w:rsid w:val="000D2F1B"/>
    <w:rsid w:val="000D5187"/>
    <w:rsid w:val="000D5EBD"/>
    <w:rsid w:val="000D674F"/>
    <w:rsid w:val="000E0494"/>
    <w:rsid w:val="000E1C37"/>
    <w:rsid w:val="000E1D7B"/>
    <w:rsid w:val="000E4B82"/>
    <w:rsid w:val="000E650D"/>
    <w:rsid w:val="000E720C"/>
    <w:rsid w:val="000F0096"/>
    <w:rsid w:val="000F1DF4"/>
    <w:rsid w:val="000F2F7B"/>
    <w:rsid w:val="000F4937"/>
    <w:rsid w:val="000F5088"/>
    <w:rsid w:val="000F59C0"/>
    <w:rsid w:val="000F685B"/>
    <w:rsid w:val="00100B30"/>
    <w:rsid w:val="001014FA"/>
    <w:rsid w:val="001015F8"/>
    <w:rsid w:val="00103762"/>
    <w:rsid w:val="00105918"/>
    <w:rsid w:val="00106A7F"/>
    <w:rsid w:val="001101C2"/>
    <w:rsid w:val="001109AA"/>
    <w:rsid w:val="00112C6A"/>
    <w:rsid w:val="00114763"/>
    <w:rsid w:val="00115A75"/>
    <w:rsid w:val="00120298"/>
    <w:rsid w:val="001215C0"/>
    <w:rsid w:val="00122D51"/>
    <w:rsid w:val="001230AA"/>
    <w:rsid w:val="00123AE2"/>
    <w:rsid w:val="00125757"/>
    <w:rsid w:val="001275D7"/>
    <w:rsid w:val="00131357"/>
    <w:rsid w:val="00134114"/>
    <w:rsid w:val="001343A8"/>
    <w:rsid w:val="001376CD"/>
    <w:rsid w:val="00137ADC"/>
    <w:rsid w:val="001408FE"/>
    <w:rsid w:val="00140EC4"/>
    <w:rsid w:val="001448D8"/>
    <w:rsid w:val="001450BB"/>
    <w:rsid w:val="001459E7"/>
    <w:rsid w:val="00146902"/>
    <w:rsid w:val="00151BBE"/>
    <w:rsid w:val="00154B26"/>
    <w:rsid w:val="001559BB"/>
    <w:rsid w:val="00160CFE"/>
    <w:rsid w:val="0016120D"/>
    <w:rsid w:val="00165BE6"/>
    <w:rsid w:val="00170E8C"/>
    <w:rsid w:val="00172CF4"/>
    <w:rsid w:val="00172DD9"/>
    <w:rsid w:val="001738FD"/>
    <w:rsid w:val="00175CDF"/>
    <w:rsid w:val="00175DAA"/>
    <w:rsid w:val="0017659B"/>
    <w:rsid w:val="0017686A"/>
    <w:rsid w:val="00180D2B"/>
    <w:rsid w:val="001812B0"/>
    <w:rsid w:val="00181423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2AA8"/>
    <w:rsid w:val="001A5BA0"/>
    <w:rsid w:val="001A67D9"/>
    <w:rsid w:val="001B0087"/>
    <w:rsid w:val="001B10F5"/>
    <w:rsid w:val="001B1FB3"/>
    <w:rsid w:val="001B2326"/>
    <w:rsid w:val="001B252D"/>
    <w:rsid w:val="001B2904"/>
    <w:rsid w:val="001B4F2B"/>
    <w:rsid w:val="001B559D"/>
    <w:rsid w:val="001B63BC"/>
    <w:rsid w:val="001B656F"/>
    <w:rsid w:val="001B6A63"/>
    <w:rsid w:val="001C063D"/>
    <w:rsid w:val="001C2D5D"/>
    <w:rsid w:val="001C7CCE"/>
    <w:rsid w:val="001D15ED"/>
    <w:rsid w:val="001D328B"/>
    <w:rsid w:val="001D4A93"/>
    <w:rsid w:val="001D7492"/>
    <w:rsid w:val="001D76CA"/>
    <w:rsid w:val="001D7948"/>
    <w:rsid w:val="001E02C5"/>
    <w:rsid w:val="001E07D7"/>
    <w:rsid w:val="001E0946"/>
    <w:rsid w:val="001E0D99"/>
    <w:rsid w:val="001E20C2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D16"/>
    <w:rsid w:val="0020013A"/>
    <w:rsid w:val="00202422"/>
    <w:rsid w:val="00202E43"/>
    <w:rsid w:val="00203389"/>
    <w:rsid w:val="0020345F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0C31"/>
    <w:rsid w:val="0022139A"/>
    <w:rsid w:val="002239F2"/>
    <w:rsid w:val="00224957"/>
    <w:rsid w:val="00225508"/>
    <w:rsid w:val="00225570"/>
    <w:rsid w:val="00230D4D"/>
    <w:rsid w:val="002323FE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40895"/>
    <w:rsid w:val="00241AD7"/>
    <w:rsid w:val="00241B97"/>
    <w:rsid w:val="002440B0"/>
    <w:rsid w:val="002470AC"/>
    <w:rsid w:val="00247B15"/>
    <w:rsid w:val="00252D47"/>
    <w:rsid w:val="00255A8B"/>
    <w:rsid w:val="002569BF"/>
    <w:rsid w:val="002617A4"/>
    <w:rsid w:val="00261940"/>
    <w:rsid w:val="00262549"/>
    <w:rsid w:val="0026293A"/>
    <w:rsid w:val="00263092"/>
    <w:rsid w:val="002662A5"/>
    <w:rsid w:val="00267B57"/>
    <w:rsid w:val="0027263C"/>
    <w:rsid w:val="00272C2A"/>
    <w:rsid w:val="00273257"/>
    <w:rsid w:val="002733C3"/>
    <w:rsid w:val="00274291"/>
    <w:rsid w:val="00274BC1"/>
    <w:rsid w:val="002771CF"/>
    <w:rsid w:val="00277F6F"/>
    <w:rsid w:val="00280324"/>
    <w:rsid w:val="00281A5D"/>
    <w:rsid w:val="00281D56"/>
    <w:rsid w:val="00282053"/>
    <w:rsid w:val="002825B1"/>
    <w:rsid w:val="002840C6"/>
    <w:rsid w:val="00284C5E"/>
    <w:rsid w:val="0028597E"/>
    <w:rsid w:val="00287E18"/>
    <w:rsid w:val="00291A10"/>
    <w:rsid w:val="00294B37"/>
    <w:rsid w:val="00296543"/>
    <w:rsid w:val="002A195C"/>
    <w:rsid w:val="002A40FE"/>
    <w:rsid w:val="002A4A61"/>
    <w:rsid w:val="002B144B"/>
    <w:rsid w:val="002B3C00"/>
    <w:rsid w:val="002B4CFD"/>
    <w:rsid w:val="002C0375"/>
    <w:rsid w:val="002C3CD7"/>
    <w:rsid w:val="002C61FC"/>
    <w:rsid w:val="002C66AA"/>
    <w:rsid w:val="002C6B4F"/>
    <w:rsid w:val="002C72E1"/>
    <w:rsid w:val="002D1D40"/>
    <w:rsid w:val="002D36DC"/>
    <w:rsid w:val="002D4629"/>
    <w:rsid w:val="002D518F"/>
    <w:rsid w:val="002D7ED5"/>
    <w:rsid w:val="002E1B18"/>
    <w:rsid w:val="002E39A2"/>
    <w:rsid w:val="002E46D8"/>
    <w:rsid w:val="002E6FF6"/>
    <w:rsid w:val="002E7894"/>
    <w:rsid w:val="002F12C4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6708"/>
    <w:rsid w:val="003214E2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6337"/>
    <w:rsid w:val="0034133D"/>
    <w:rsid w:val="00343A51"/>
    <w:rsid w:val="003449F9"/>
    <w:rsid w:val="00346804"/>
    <w:rsid w:val="003479E4"/>
    <w:rsid w:val="00347C43"/>
    <w:rsid w:val="003546AD"/>
    <w:rsid w:val="00354A2D"/>
    <w:rsid w:val="00355D12"/>
    <w:rsid w:val="00356128"/>
    <w:rsid w:val="00360C87"/>
    <w:rsid w:val="00366AF0"/>
    <w:rsid w:val="003713CA"/>
    <w:rsid w:val="003729FC"/>
    <w:rsid w:val="00372FCA"/>
    <w:rsid w:val="00373245"/>
    <w:rsid w:val="003766B9"/>
    <w:rsid w:val="00376F16"/>
    <w:rsid w:val="003803EA"/>
    <w:rsid w:val="00382C54"/>
    <w:rsid w:val="0038516A"/>
    <w:rsid w:val="00385654"/>
    <w:rsid w:val="0038601E"/>
    <w:rsid w:val="003906A1"/>
    <w:rsid w:val="003924F8"/>
    <w:rsid w:val="003945E3"/>
    <w:rsid w:val="00395A50"/>
    <w:rsid w:val="0039787F"/>
    <w:rsid w:val="003A02F7"/>
    <w:rsid w:val="003A161F"/>
    <w:rsid w:val="003A1693"/>
    <w:rsid w:val="003A1CC7"/>
    <w:rsid w:val="003A3196"/>
    <w:rsid w:val="003A478D"/>
    <w:rsid w:val="003A50F1"/>
    <w:rsid w:val="003A5BFF"/>
    <w:rsid w:val="003A65AA"/>
    <w:rsid w:val="003A7FC3"/>
    <w:rsid w:val="003B03CE"/>
    <w:rsid w:val="003B4DAD"/>
    <w:rsid w:val="003B52F2"/>
    <w:rsid w:val="003B76BD"/>
    <w:rsid w:val="003C0D77"/>
    <w:rsid w:val="003C47D1"/>
    <w:rsid w:val="003C58AE"/>
    <w:rsid w:val="003C6A70"/>
    <w:rsid w:val="003C74FF"/>
    <w:rsid w:val="003C7C08"/>
    <w:rsid w:val="003D1D90"/>
    <w:rsid w:val="003D26A5"/>
    <w:rsid w:val="003D3623"/>
    <w:rsid w:val="003D4734"/>
    <w:rsid w:val="003D5013"/>
    <w:rsid w:val="003D603F"/>
    <w:rsid w:val="003D78F7"/>
    <w:rsid w:val="003E04BA"/>
    <w:rsid w:val="003E1A2F"/>
    <w:rsid w:val="003E384E"/>
    <w:rsid w:val="003E5916"/>
    <w:rsid w:val="003E5CD9"/>
    <w:rsid w:val="003E5DE7"/>
    <w:rsid w:val="003E65C4"/>
    <w:rsid w:val="003E667C"/>
    <w:rsid w:val="003E7414"/>
    <w:rsid w:val="003E74A6"/>
    <w:rsid w:val="003E7F99"/>
    <w:rsid w:val="003F0DA2"/>
    <w:rsid w:val="003F2D6C"/>
    <w:rsid w:val="003F3ECD"/>
    <w:rsid w:val="003F496B"/>
    <w:rsid w:val="003F57B6"/>
    <w:rsid w:val="004014AE"/>
    <w:rsid w:val="00403645"/>
    <w:rsid w:val="00404851"/>
    <w:rsid w:val="004051EE"/>
    <w:rsid w:val="00407339"/>
    <w:rsid w:val="0040735F"/>
    <w:rsid w:val="00407C5B"/>
    <w:rsid w:val="00421159"/>
    <w:rsid w:val="00426A36"/>
    <w:rsid w:val="00430648"/>
    <w:rsid w:val="0043413E"/>
    <w:rsid w:val="0043567D"/>
    <w:rsid w:val="00440FF1"/>
    <w:rsid w:val="004417F2"/>
    <w:rsid w:val="00442799"/>
    <w:rsid w:val="00443FBF"/>
    <w:rsid w:val="00444677"/>
    <w:rsid w:val="004446E2"/>
    <w:rsid w:val="004452DF"/>
    <w:rsid w:val="00446391"/>
    <w:rsid w:val="00447E0D"/>
    <w:rsid w:val="004507E7"/>
    <w:rsid w:val="00450CC0"/>
    <w:rsid w:val="00452BE0"/>
    <w:rsid w:val="004536A9"/>
    <w:rsid w:val="00456877"/>
    <w:rsid w:val="00457028"/>
    <w:rsid w:val="00457FA3"/>
    <w:rsid w:val="00462172"/>
    <w:rsid w:val="004624A3"/>
    <w:rsid w:val="0047267B"/>
    <w:rsid w:val="00473F40"/>
    <w:rsid w:val="00475A71"/>
    <w:rsid w:val="004765E7"/>
    <w:rsid w:val="00477453"/>
    <w:rsid w:val="00482AD0"/>
    <w:rsid w:val="00482AF6"/>
    <w:rsid w:val="00482CC3"/>
    <w:rsid w:val="00483022"/>
    <w:rsid w:val="00484A7A"/>
    <w:rsid w:val="004852CC"/>
    <w:rsid w:val="004866E1"/>
    <w:rsid w:val="00486EB3"/>
    <w:rsid w:val="00487A79"/>
    <w:rsid w:val="0049468A"/>
    <w:rsid w:val="004955FF"/>
    <w:rsid w:val="004A0AF4"/>
    <w:rsid w:val="004A2FC2"/>
    <w:rsid w:val="004A3EA8"/>
    <w:rsid w:val="004B0E97"/>
    <w:rsid w:val="004B3824"/>
    <w:rsid w:val="004B493F"/>
    <w:rsid w:val="004B50E4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4B0"/>
    <w:rsid w:val="004D4077"/>
    <w:rsid w:val="004D6BE8"/>
    <w:rsid w:val="004D7188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7BBB"/>
    <w:rsid w:val="0050107D"/>
    <w:rsid w:val="0050128F"/>
    <w:rsid w:val="005016C3"/>
    <w:rsid w:val="00501E52"/>
    <w:rsid w:val="00502852"/>
    <w:rsid w:val="00502FAE"/>
    <w:rsid w:val="00503A7C"/>
    <w:rsid w:val="00504958"/>
    <w:rsid w:val="00504AA2"/>
    <w:rsid w:val="00505327"/>
    <w:rsid w:val="005065EB"/>
    <w:rsid w:val="00510116"/>
    <w:rsid w:val="005104C0"/>
    <w:rsid w:val="00515091"/>
    <w:rsid w:val="00517ED6"/>
    <w:rsid w:val="00520957"/>
    <w:rsid w:val="00520B8C"/>
    <w:rsid w:val="0052151C"/>
    <w:rsid w:val="0052379E"/>
    <w:rsid w:val="005243B4"/>
    <w:rsid w:val="00527489"/>
    <w:rsid w:val="00527BB3"/>
    <w:rsid w:val="00530CC8"/>
    <w:rsid w:val="00531734"/>
    <w:rsid w:val="0053254A"/>
    <w:rsid w:val="00533514"/>
    <w:rsid w:val="0053625B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4AE2"/>
    <w:rsid w:val="005653DA"/>
    <w:rsid w:val="00567600"/>
    <w:rsid w:val="00567934"/>
    <w:rsid w:val="005702B6"/>
    <w:rsid w:val="005703A1"/>
    <w:rsid w:val="00571583"/>
    <w:rsid w:val="00572E7A"/>
    <w:rsid w:val="0057471B"/>
    <w:rsid w:val="00574AD3"/>
    <w:rsid w:val="00583212"/>
    <w:rsid w:val="00585D8F"/>
    <w:rsid w:val="00586072"/>
    <w:rsid w:val="0058644C"/>
    <w:rsid w:val="00587F10"/>
    <w:rsid w:val="00591351"/>
    <w:rsid w:val="00593F3A"/>
    <w:rsid w:val="00596413"/>
    <w:rsid w:val="00596B6A"/>
    <w:rsid w:val="005A16CF"/>
    <w:rsid w:val="005A2989"/>
    <w:rsid w:val="005A2ECA"/>
    <w:rsid w:val="005A4504"/>
    <w:rsid w:val="005A5CA8"/>
    <w:rsid w:val="005A685A"/>
    <w:rsid w:val="005B151D"/>
    <w:rsid w:val="005B15B5"/>
    <w:rsid w:val="005B1F5F"/>
    <w:rsid w:val="005B31EA"/>
    <w:rsid w:val="005B34A6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1461"/>
    <w:rsid w:val="005D33B5"/>
    <w:rsid w:val="005D4779"/>
    <w:rsid w:val="005D5C6E"/>
    <w:rsid w:val="005D7951"/>
    <w:rsid w:val="005E04F5"/>
    <w:rsid w:val="005E1700"/>
    <w:rsid w:val="005E3E49"/>
    <w:rsid w:val="005E768D"/>
    <w:rsid w:val="005F0164"/>
    <w:rsid w:val="005F01EE"/>
    <w:rsid w:val="005F19DD"/>
    <w:rsid w:val="005F305B"/>
    <w:rsid w:val="005F4AD8"/>
    <w:rsid w:val="005F5ADA"/>
    <w:rsid w:val="005F5FA5"/>
    <w:rsid w:val="005F695C"/>
    <w:rsid w:val="00600A10"/>
    <w:rsid w:val="0060105F"/>
    <w:rsid w:val="00602FE4"/>
    <w:rsid w:val="00604E5C"/>
    <w:rsid w:val="0060558C"/>
    <w:rsid w:val="00605617"/>
    <w:rsid w:val="00607192"/>
    <w:rsid w:val="006131ED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6C73"/>
    <w:rsid w:val="006302F7"/>
    <w:rsid w:val="00631056"/>
    <w:rsid w:val="00631EB7"/>
    <w:rsid w:val="0063254C"/>
    <w:rsid w:val="0063331A"/>
    <w:rsid w:val="006336D5"/>
    <w:rsid w:val="00633949"/>
    <w:rsid w:val="00634281"/>
    <w:rsid w:val="00635200"/>
    <w:rsid w:val="006362D2"/>
    <w:rsid w:val="00644E29"/>
    <w:rsid w:val="006469A1"/>
    <w:rsid w:val="006504A1"/>
    <w:rsid w:val="006511F1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7069C"/>
    <w:rsid w:val="00671F29"/>
    <w:rsid w:val="0067305F"/>
    <w:rsid w:val="00675093"/>
    <w:rsid w:val="006762D5"/>
    <w:rsid w:val="00677427"/>
    <w:rsid w:val="00680308"/>
    <w:rsid w:val="006821F6"/>
    <w:rsid w:val="0068429C"/>
    <w:rsid w:val="00685379"/>
    <w:rsid w:val="00686866"/>
    <w:rsid w:val="00686A71"/>
    <w:rsid w:val="00687476"/>
    <w:rsid w:val="0069038E"/>
    <w:rsid w:val="006909B2"/>
    <w:rsid w:val="006910BB"/>
    <w:rsid w:val="00692C95"/>
    <w:rsid w:val="006936F0"/>
    <w:rsid w:val="00695934"/>
    <w:rsid w:val="006962C5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6558"/>
    <w:rsid w:val="006C0178"/>
    <w:rsid w:val="006C05D0"/>
    <w:rsid w:val="006C063A"/>
    <w:rsid w:val="006C0E55"/>
    <w:rsid w:val="006C1FA8"/>
    <w:rsid w:val="006C2C97"/>
    <w:rsid w:val="006C4205"/>
    <w:rsid w:val="006C4219"/>
    <w:rsid w:val="006C707A"/>
    <w:rsid w:val="006C7B6C"/>
    <w:rsid w:val="006D0996"/>
    <w:rsid w:val="006D1CD8"/>
    <w:rsid w:val="006D2BF9"/>
    <w:rsid w:val="006D2C0F"/>
    <w:rsid w:val="006D3377"/>
    <w:rsid w:val="006D3E5E"/>
    <w:rsid w:val="006D5362"/>
    <w:rsid w:val="006D7F67"/>
    <w:rsid w:val="006E02DB"/>
    <w:rsid w:val="006E168B"/>
    <w:rsid w:val="006E181A"/>
    <w:rsid w:val="006E2D44"/>
    <w:rsid w:val="006E2D48"/>
    <w:rsid w:val="006E48F2"/>
    <w:rsid w:val="006F38AD"/>
    <w:rsid w:val="006F3DD4"/>
    <w:rsid w:val="006F6897"/>
    <w:rsid w:val="00702926"/>
    <w:rsid w:val="007043EB"/>
    <w:rsid w:val="00704B80"/>
    <w:rsid w:val="0070635E"/>
    <w:rsid w:val="00707A74"/>
    <w:rsid w:val="00711E05"/>
    <w:rsid w:val="007123BE"/>
    <w:rsid w:val="00713B33"/>
    <w:rsid w:val="00715DFA"/>
    <w:rsid w:val="00720650"/>
    <w:rsid w:val="007208DD"/>
    <w:rsid w:val="007220CF"/>
    <w:rsid w:val="00722AA8"/>
    <w:rsid w:val="00724942"/>
    <w:rsid w:val="00727341"/>
    <w:rsid w:val="00727FD4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621F"/>
    <w:rsid w:val="007463FB"/>
    <w:rsid w:val="007513CD"/>
    <w:rsid w:val="00751B50"/>
    <w:rsid w:val="007537F4"/>
    <w:rsid w:val="0075603B"/>
    <w:rsid w:val="0076196C"/>
    <w:rsid w:val="00763833"/>
    <w:rsid w:val="007652BB"/>
    <w:rsid w:val="00766B1A"/>
    <w:rsid w:val="00766DFE"/>
    <w:rsid w:val="00773360"/>
    <w:rsid w:val="00773924"/>
    <w:rsid w:val="0078235E"/>
    <w:rsid w:val="00783B46"/>
    <w:rsid w:val="00785200"/>
    <w:rsid w:val="00786A15"/>
    <w:rsid w:val="007912D7"/>
    <w:rsid w:val="007914E4"/>
    <w:rsid w:val="007914F3"/>
    <w:rsid w:val="007926D8"/>
    <w:rsid w:val="00792AA3"/>
    <w:rsid w:val="00792D44"/>
    <w:rsid w:val="00792D92"/>
    <w:rsid w:val="00794460"/>
    <w:rsid w:val="00794BC4"/>
    <w:rsid w:val="00794F1E"/>
    <w:rsid w:val="00795C50"/>
    <w:rsid w:val="007A098E"/>
    <w:rsid w:val="007A5765"/>
    <w:rsid w:val="007A5B89"/>
    <w:rsid w:val="007A5DE6"/>
    <w:rsid w:val="007A63E9"/>
    <w:rsid w:val="007B4D5D"/>
    <w:rsid w:val="007B5305"/>
    <w:rsid w:val="007B74B2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1AEA"/>
    <w:rsid w:val="007D3C15"/>
    <w:rsid w:val="007D4405"/>
    <w:rsid w:val="007D4D44"/>
    <w:rsid w:val="007D50FF"/>
    <w:rsid w:val="007D6B5D"/>
    <w:rsid w:val="007E0717"/>
    <w:rsid w:val="007E0AC3"/>
    <w:rsid w:val="007E21DF"/>
    <w:rsid w:val="007E43A0"/>
    <w:rsid w:val="007E5479"/>
    <w:rsid w:val="007E58AD"/>
    <w:rsid w:val="007F0D29"/>
    <w:rsid w:val="007F215F"/>
    <w:rsid w:val="007F2243"/>
    <w:rsid w:val="007F2366"/>
    <w:rsid w:val="007F6EC7"/>
    <w:rsid w:val="007F73C5"/>
    <w:rsid w:val="007F75A8"/>
    <w:rsid w:val="00802FC5"/>
    <w:rsid w:val="008042F9"/>
    <w:rsid w:val="00805AB7"/>
    <w:rsid w:val="008067A2"/>
    <w:rsid w:val="00806EFB"/>
    <w:rsid w:val="0081078F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7FBE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A3"/>
    <w:rsid w:val="008428E1"/>
    <w:rsid w:val="00850566"/>
    <w:rsid w:val="00852B3C"/>
    <w:rsid w:val="008532E6"/>
    <w:rsid w:val="00856D6F"/>
    <w:rsid w:val="0085795D"/>
    <w:rsid w:val="00865DAE"/>
    <w:rsid w:val="0086745D"/>
    <w:rsid w:val="008739D8"/>
    <w:rsid w:val="00875B51"/>
    <w:rsid w:val="008776B0"/>
    <w:rsid w:val="0088012D"/>
    <w:rsid w:val="00881C47"/>
    <w:rsid w:val="008820C7"/>
    <w:rsid w:val="00883FD4"/>
    <w:rsid w:val="00884237"/>
    <w:rsid w:val="00887542"/>
    <w:rsid w:val="00887583"/>
    <w:rsid w:val="00891445"/>
    <w:rsid w:val="00892AC4"/>
    <w:rsid w:val="00894A3B"/>
    <w:rsid w:val="00897183"/>
    <w:rsid w:val="008A1988"/>
    <w:rsid w:val="008A5AFD"/>
    <w:rsid w:val="008A65A8"/>
    <w:rsid w:val="008B290E"/>
    <w:rsid w:val="008B3241"/>
    <w:rsid w:val="008B33AC"/>
    <w:rsid w:val="008B44B8"/>
    <w:rsid w:val="008B47B4"/>
    <w:rsid w:val="008B5396"/>
    <w:rsid w:val="008B6FE5"/>
    <w:rsid w:val="008C3BCE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4011"/>
    <w:rsid w:val="008E444B"/>
    <w:rsid w:val="008E5807"/>
    <w:rsid w:val="008F039B"/>
    <w:rsid w:val="008F1C67"/>
    <w:rsid w:val="008F238D"/>
    <w:rsid w:val="008F3288"/>
    <w:rsid w:val="00904D94"/>
    <w:rsid w:val="00905A7F"/>
    <w:rsid w:val="00910F8F"/>
    <w:rsid w:val="0091118D"/>
    <w:rsid w:val="00912C30"/>
    <w:rsid w:val="009136AA"/>
    <w:rsid w:val="00913CB3"/>
    <w:rsid w:val="00914D52"/>
    <w:rsid w:val="009160BD"/>
    <w:rsid w:val="00917AB8"/>
    <w:rsid w:val="0092168F"/>
    <w:rsid w:val="00921D22"/>
    <w:rsid w:val="009225A7"/>
    <w:rsid w:val="0092341B"/>
    <w:rsid w:val="0092372A"/>
    <w:rsid w:val="00923FBC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1C0D"/>
    <w:rsid w:val="0094316E"/>
    <w:rsid w:val="00943FCE"/>
    <w:rsid w:val="00944591"/>
    <w:rsid w:val="00944CAA"/>
    <w:rsid w:val="00951CE8"/>
    <w:rsid w:val="00952762"/>
    <w:rsid w:val="0095350F"/>
    <w:rsid w:val="00953565"/>
    <w:rsid w:val="00954C90"/>
    <w:rsid w:val="00962886"/>
    <w:rsid w:val="009660F8"/>
    <w:rsid w:val="00967966"/>
    <w:rsid w:val="00970D55"/>
    <w:rsid w:val="009723A1"/>
    <w:rsid w:val="009723DF"/>
    <w:rsid w:val="00973614"/>
    <w:rsid w:val="0097724C"/>
    <w:rsid w:val="00980866"/>
    <w:rsid w:val="00980D24"/>
    <w:rsid w:val="00982095"/>
    <w:rsid w:val="00982327"/>
    <w:rsid w:val="009824DF"/>
    <w:rsid w:val="00982BCE"/>
    <w:rsid w:val="0098405A"/>
    <w:rsid w:val="00987980"/>
    <w:rsid w:val="00987BED"/>
    <w:rsid w:val="00991637"/>
    <w:rsid w:val="00991A7C"/>
    <w:rsid w:val="00991A93"/>
    <w:rsid w:val="009964D4"/>
    <w:rsid w:val="009A0E5E"/>
    <w:rsid w:val="009A2E6A"/>
    <w:rsid w:val="009A33D0"/>
    <w:rsid w:val="009A517C"/>
    <w:rsid w:val="009A6FBB"/>
    <w:rsid w:val="009B09CD"/>
    <w:rsid w:val="009B2383"/>
    <w:rsid w:val="009B2605"/>
    <w:rsid w:val="009B3246"/>
    <w:rsid w:val="009B4356"/>
    <w:rsid w:val="009B451C"/>
    <w:rsid w:val="009B4963"/>
    <w:rsid w:val="009B4C02"/>
    <w:rsid w:val="009B57C9"/>
    <w:rsid w:val="009B7F79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6A1F"/>
    <w:rsid w:val="009D6E6E"/>
    <w:rsid w:val="009D7998"/>
    <w:rsid w:val="009E1533"/>
    <w:rsid w:val="009E2496"/>
    <w:rsid w:val="009E2785"/>
    <w:rsid w:val="009E65D1"/>
    <w:rsid w:val="009F08F6"/>
    <w:rsid w:val="009F1D97"/>
    <w:rsid w:val="009F3D63"/>
    <w:rsid w:val="009F3F07"/>
    <w:rsid w:val="009F51D7"/>
    <w:rsid w:val="009F5621"/>
    <w:rsid w:val="009F6EF3"/>
    <w:rsid w:val="00A002E3"/>
    <w:rsid w:val="00A00483"/>
    <w:rsid w:val="00A00EE5"/>
    <w:rsid w:val="00A04397"/>
    <w:rsid w:val="00A049E2"/>
    <w:rsid w:val="00A04DC3"/>
    <w:rsid w:val="00A07A6E"/>
    <w:rsid w:val="00A1014B"/>
    <w:rsid w:val="00A11029"/>
    <w:rsid w:val="00A1344B"/>
    <w:rsid w:val="00A15E41"/>
    <w:rsid w:val="00A219E7"/>
    <w:rsid w:val="00A2417A"/>
    <w:rsid w:val="00A26CD5"/>
    <w:rsid w:val="00A26D8D"/>
    <w:rsid w:val="00A26F47"/>
    <w:rsid w:val="00A323CF"/>
    <w:rsid w:val="00A33AE4"/>
    <w:rsid w:val="00A35180"/>
    <w:rsid w:val="00A40884"/>
    <w:rsid w:val="00A429DD"/>
    <w:rsid w:val="00A42C28"/>
    <w:rsid w:val="00A43B6B"/>
    <w:rsid w:val="00A44A11"/>
    <w:rsid w:val="00A45C7E"/>
    <w:rsid w:val="00A467AC"/>
    <w:rsid w:val="00A4739B"/>
    <w:rsid w:val="00A477E6"/>
    <w:rsid w:val="00A47C1B"/>
    <w:rsid w:val="00A510FD"/>
    <w:rsid w:val="00A52E0E"/>
    <w:rsid w:val="00A5337D"/>
    <w:rsid w:val="00A5374C"/>
    <w:rsid w:val="00A5703D"/>
    <w:rsid w:val="00A57CE8"/>
    <w:rsid w:val="00A61754"/>
    <w:rsid w:val="00A634F4"/>
    <w:rsid w:val="00A639BF"/>
    <w:rsid w:val="00A66CBC"/>
    <w:rsid w:val="00A70990"/>
    <w:rsid w:val="00A717AE"/>
    <w:rsid w:val="00A77C8F"/>
    <w:rsid w:val="00A80E2F"/>
    <w:rsid w:val="00A844CE"/>
    <w:rsid w:val="00A8749A"/>
    <w:rsid w:val="00A90385"/>
    <w:rsid w:val="00A91EAA"/>
    <w:rsid w:val="00A9264B"/>
    <w:rsid w:val="00A96B1F"/>
    <w:rsid w:val="00A96DCC"/>
    <w:rsid w:val="00AA188F"/>
    <w:rsid w:val="00AA3C3D"/>
    <w:rsid w:val="00AA615F"/>
    <w:rsid w:val="00AA63A9"/>
    <w:rsid w:val="00AA6F19"/>
    <w:rsid w:val="00AA7E07"/>
    <w:rsid w:val="00AB120D"/>
    <w:rsid w:val="00AB17F6"/>
    <w:rsid w:val="00AB2510"/>
    <w:rsid w:val="00AB2979"/>
    <w:rsid w:val="00AB2B6E"/>
    <w:rsid w:val="00AB37A6"/>
    <w:rsid w:val="00AC0D9B"/>
    <w:rsid w:val="00AC2EDB"/>
    <w:rsid w:val="00AC76C6"/>
    <w:rsid w:val="00AD268D"/>
    <w:rsid w:val="00AD3749"/>
    <w:rsid w:val="00AD6723"/>
    <w:rsid w:val="00AD6AE6"/>
    <w:rsid w:val="00AD7CDA"/>
    <w:rsid w:val="00AD7E54"/>
    <w:rsid w:val="00AE5002"/>
    <w:rsid w:val="00AE7AE3"/>
    <w:rsid w:val="00AF1821"/>
    <w:rsid w:val="00AF2103"/>
    <w:rsid w:val="00AF430E"/>
    <w:rsid w:val="00AF44DB"/>
    <w:rsid w:val="00AF55BC"/>
    <w:rsid w:val="00B0051A"/>
    <w:rsid w:val="00B0185C"/>
    <w:rsid w:val="00B02469"/>
    <w:rsid w:val="00B034CE"/>
    <w:rsid w:val="00B03D25"/>
    <w:rsid w:val="00B03DB7"/>
    <w:rsid w:val="00B04957"/>
    <w:rsid w:val="00B04CB8"/>
    <w:rsid w:val="00B05E53"/>
    <w:rsid w:val="00B07C45"/>
    <w:rsid w:val="00B07E22"/>
    <w:rsid w:val="00B11981"/>
    <w:rsid w:val="00B12037"/>
    <w:rsid w:val="00B14841"/>
    <w:rsid w:val="00B16515"/>
    <w:rsid w:val="00B170D8"/>
    <w:rsid w:val="00B201FB"/>
    <w:rsid w:val="00B214A3"/>
    <w:rsid w:val="00B2361F"/>
    <w:rsid w:val="00B26484"/>
    <w:rsid w:val="00B271AB"/>
    <w:rsid w:val="00B34D6D"/>
    <w:rsid w:val="00B3753B"/>
    <w:rsid w:val="00B37AE7"/>
    <w:rsid w:val="00B40D7F"/>
    <w:rsid w:val="00B413C0"/>
    <w:rsid w:val="00B447D8"/>
    <w:rsid w:val="00B45A5E"/>
    <w:rsid w:val="00B46A00"/>
    <w:rsid w:val="00B5097C"/>
    <w:rsid w:val="00B51194"/>
    <w:rsid w:val="00B52374"/>
    <w:rsid w:val="00B5351D"/>
    <w:rsid w:val="00B5499F"/>
    <w:rsid w:val="00B54A81"/>
    <w:rsid w:val="00B54B3D"/>
    <w:rsid w:val="00B54BCB"/>
    <w:rsid w:val="00B56B13"/>
    <w:rsid w:val="00B60DD2"/>
    <w:rsid w:val="00B60FDA"/>
    <w:rsid w:val="00B6166F"/>
    <w:rsid w:val="00B63F1C"/>
    <w:rsid w:val="00B7006B"/>
    <w:rsid w:val="00B70770"/>
    <w:rsid w:val="00B722B7"/>
    <w:rsid w:val="00B73C63"/>
    <w:rsid w:val="00B7412B"/>
    <w:rsid w:val="00B74E3D"/>
    <w:rsid w:val="00B753D1"/>
    <w:rsid w:val="00B77BB8"/>
    <w:rsid w:val="00B8001F"/>
    <w:rsid w:val="00B80530"/>
    <w:rsid w:val="00B82FCA"/>
    <w:rsid w:val="00B83455"/>
    <w:rsid w:val="00B844E8"/>
    <w:rsid w:val="00B84847"/>
    <w:rsid w:val="00B856F7"/>
    <w:rsid w:val="00B860D0"/>
    <w:rsid w:val="00B9032F"/>
    <w:rsid w:val="00B91103"/>
    <w:rsid w:val="00B9272C"/>
    <w:rsid w:val="00B93B68"/>
    <w:rsid w:val="00B94B98"/>
    <w:rsid w:val="00B94CAC"/>
    <w:rsid w:val="00BA06B3"/>
    <w:rsid w:val="00BA3938"/>
    <w:rsid w:val="00BA7375"/>
    <w:rsid w:val="00BA787B"/>
    <w:rsid w:val="00BB0AA5"/>
    <w:rsid w:val="00BB20F2"/>
    <w:rsid w:val="00BB67AE"/>
    <w:rsid w:val="00BC49C8"/>
    <w:rsid w:val="00BC5869"/>
    <w:rsid w:val="00BC59E6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591A"/>
    <w:rsid w:val="00BE733D"/>
    <w:rsid w:val="00BE7E9D"/>
    <w:rsid w:val="00BF0197"/>
    <w:rsid w:val="00BF06DF"/>
    <w:rsid w:val="00BF321B"/>
    <w:rsid w:val="00BF3773"/>
    <w:rsid w:val="00BF3E14"/>
    <w:rsid w:val="00BF4644"/>
    <w:rsid w:val="00BF4972"/>
    <w:rsid w:val="00BF75F3"/>
    <w:rsid w:val="00C00D18"/>
    <w:rsid w:val="00C03941"/>
    <w:rsid w:val="00C03A58"/>
    <w:rsid w:val="00C03B8D"/>
    <w:rsid w:val="00C04532"/>
    <w:rsid w:val="00C06D1A"/>
    <w:rsid w:val="00C078F3"/>
    <w:rsid w:val="00C07922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237F5"/>
    <w:rsid w:val="00C23B21"/>
    <w:rsid w:val="00C24241"/>
    <w:rsid w:val="00C247D2"/>
    <w:rsid w:val="00C24A70"/>
    <w:rsid w:val="00C24CC7"/>
    <w:rsid w:val="00C31672"/>
    <w:rsid w:val="00C317AA"/>
    <w:rsid w:val="00C3239E"/>
    <w:rsid w:val="00C325C5"/>
    <w:rsid w:val="00C33648"/>
    <w:rsid w:val="00C34B1A"/>
    <w:rsid w:val="00C34EEE"/>
    <w:rsid w:val="00C35709"/>
    <w:rsid w:val="00C36247"/>
    <w:rsid w:val="00C375F0"/>
    <w:rsid w:val="00C4177E"/>
    <w:rsid w:val="00C45A69"/>
    <w:rsid w:val="00C46AA2"/>
    <w:rsid w:val="00C47480"/>
    <w:rsid w:val="00C52C84"/>
    <w:rsid w:val="00C53B64"/>
    <w:rsid w:val="00C542F0"/>
    <w:rsid w:val="00C54900"/>
    <w:rsid w:val="00C54BAB"/>
    <w:rsid w:val="00C55F0E"/>
    <w:rsid w:val="00C57CDB"/>
    <w:rsid w:val="00C60173"/>
    <w:rsid w:val="00C60A9B"/>
    <w:rsid w:val="00C6108B"/>
    <w:rsid w:val="00C61CD1"/>
    <w:rsid w:val="00C62190"/>
    <w:rsid w:val="00C6665A"/>
    <w:rsid w:val="00C67159"/>
    <w:rsid w:val="00C67497"/>
    <w:rsid w:val="00C723BC"/>
    <w:rsid w:val="00C725B1"/>
    <w:rsid w:val="00C77314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04F"/>
    <w:rsid w:val="00C90923"/>
    <w:rsid w:val="00C90B26"/>
    <w:rsid w:val="00C91404"/>
    <w:rsid w:val="00C93421"/>
    <w:rsid w:val="00C93F19"/>
    <w:rsid w:val="00C94945"/>
    <w:rsid w:val="00C95FF7"/>
    <w:rsid w:val="00C975ED"/>
    <w:rsid w:val="00CA136A"/>
    <w:rsid w:val="00CA19DD"/>
    <w:rsid w:val="00CA2591"/>
    <w:rsid w:val="00CA54D7"/>
    <w:rsid w:val="00CA5FB3"/>
    <w:rsid w:val="00CB285C"/>
    <w:rsid w:val="00CB44D6"/>
    <w:rsid w:val="00CB7A46"/>
    <w:rsid w:val="00CC2CD1"/>
    <w:rsid w:val="00CC35B4"/>
    <w:rsid w:val="00CC3806"/>
    <w:rsid w:val="00CC76CE"/>
    <w:rsid w:val="00CD0810"/>
    <w:rsid w:val="00CD0ABD"/>
    <w:rsid w:val="00CD259C"/>
    <w:rsid w:val="00CD2A6A"/>
    <w:rsid w:val="00CD332C"/>
    <w:rsid w:val="00CD4319"/>
    <w:rsid w:val="00CD593A"/>
    <w:rsid w:val="00CD6072"/>
    <w:rsid w:val="00CE102F"/>
    <w:rsid w:val="00CE16B6"/>
    <w:rsid w:val="00CE28AE"/>
    <w:rsid w:val="00CE2C6B"/>
    <w:rsid w:val="00CE3DDC"/>
    <w:rsid w:val="00CE4113"/>
    <w:rsid w:val="00CE63EE"/>
    <w:rsid w:val="00CF0C85"/>
    <w:rsid w:val="00CF136F"/>
    <w:rsid w:val="00CF16FB"/>
    <w:rsid w:val="00CF2295"/>
    <w:rsid w:val="00CF3BDE"/>
    <w:rsid w:val="00D03068"/>
    <w:rsid w:val="00D05533"/>
    <w:rsid w:val="00D06106"/>
    <w:rsid w:val="00D07ABE"/>
    <w:rsid w:val="00D112B5"/>
    <w:rsid w:val="00D122CF"/>
    <w:rsid w:val="00D14538"/>
    <w:rsid w:val="00D16C90"/>
    <w:rsid w:val="00D22431"/>
    <w:rsid w:val="00D22E7D"/>
    <w:rsid w:val="00D24B64"/>
    <w:rsid w:val="00D307A6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636C"/>
    <w:rsid w:val="00D574CA"/>
    <w:rsid w:val="00D57819"/>
    <w:rsid w:val="00D603CD"/>
    <w:rsid w:val="00D6072C"/>
    <w:rsid w:val="00D618A3"/>
    <w:rsid w:val="00D642D5"/>
    <w:rsid w:val="00D64B34"/>
    <w:rsid w:val="00D72906"/>
    <w:rsid w:val="00D72BC8"/>
    <w:rsid w:val="00D73E07"/>
    <w:rsid w:val="00D80B8A"/>
    <w:rsid w:val="00D826B4"/>
    <w:rsid w:val="00D84566"/>
    <w:rsid w:val="00D85A7B"/>
    <w:rsid w:val="00D87ED5"/>
    <w:rsid w:val="00D925DB"/>
    <w:rsid w:val="00D92951"/>
    <w:rsid w:val="00D9357B"/>
    <w:rsid w:val="00D94B05"/>
    <w:rsid w:val="00D9667F"/>
    <w:rsid w:val="00DA19DB"/>
    <w:rsid w:val="00DA2872"/>
    <w:rsid w:val="00DA3460"/>
    <w:rsid w:val="00DA3D06"/>
    <w:rsid w:val="00DA4885"/>
    <w:rsid w:val="00DA542B"/>
    <w:rsid w:val="00DA57E9"/>
    <w:rsid w:val="00DA6BC4"/>
    <w:rsid w:val="00DA6F00"/>
    <w:rsid w:val="00DB17F3"/>
    <w:rsid w:val="00DB2B10"/>
    <w:rsid w:val="00DB41E1"/>
    <w:rsid w:val="00DB4BC5"/>
    <w:rsid w:val="00DB5542"/>
    <w:rsid w:val="00DB6B0C"/>
    <w:rsid w:val="00DB7D1B"/>
    <w:rsid w:val="00DC040B"/>
    <w:rsid w:val="00DC0CA2"/>
    <w:rsid w:val="00DC176F"/>
    <w:rsid w:val="00DC26D4"/>
    <w:rsid w:val="00DC2B1D"/>
    <w:rsid w:val="00DC2E54"/>
    <w:rsid w:val="00DC77AA"/>
    <w:rsid w:val="00DD3BD5"/>
    <w:rsid w:val="00DD6EB7"/>
    <w:rsid w:val="00DD714B"/>
    <w:rsid w:val="00DE06F3"/>
    <w:rsid w:val="00DE0E45"/>
    <w:rsid w:val="00DE2E19"/>
    <w:rsid w:val="00DE385C"/>
    <w:rsid w:val="00DE6B30"/>
    <w:rsid w:val="00DF03EE"/>
    <w:rsid w:val="00DF15D7"/>
    <w:rsid w:val="00DF4A52"/>
    <w:rsid w:val="00DF595E"/>
    <w:rsid w:val="00DF6004"/>
    <w:rsid w:val="00DF62B1"/>
    <w:rsid w:val="00DF69BA"/>
    <w:rsid w:val="00DF6CC2"/>
    <w:rsid w:val="00E006E4"/>
    <w:rsid w:val="00E0273A"/>
    <w:rsid w:val="00E02AAD"/>
    <w:rsid w:val="00E039A2"/>
    <w:rsid w:val="00E05090"/>
    <w:rsid w:val="00E0769B"/>
    <w:rsid w:val="00E07CCB"/>
    <w:rsid w:val="00E07E4A"/>
    <w:rsid w:val="00E11B62"/>
    <w:rsid w:val="00E126EA"/>
    <w:rsid w:val="00E15B45"/>
    <w:rsid w:val="00E20BFB"/>
    <w:rsid w:val="00E226A7"/>
    <w:rsid w:val="00E30F6A"/>
    <w:rsid w:val="00E31786"/>
    <w:rsid w:val="00E31B63"/>
    <w:rsid w:val="00E31E48"/>
    <w:rsid w:val="00E333D4"/>
    <w:rsid w:val="00E33B8F"/>
    <w:rsid w:val="00E3464F"/>
    <w:rsid w:val="00E3465A"/>
    <w:rsid w:val="00E34D55"/>
    <w:rsid w:val="00E42D34"/>
    <w:rsid w:val="00E42DC7"/>
    <w:rsid w:val="00E45E69"/>
    <w:rsid w:val="00E4679F"/>
    <w:rsid w:val="00E47A97"/>
    <w:rsid w:val="00E51072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F19"/>
    <w:rsid w:val="00E65013"/>
    <w:rsid w:val="00E65D84"/>
    <w:rsid w:val="00E66484"/>
    <w:rsid w:val="00E7088D"/>
    <w:rsid w:val="00E71C91"/>
    <w:rsid w:val="00E726E3"/>
    <w:rsid w:val="00E74E87"/>
    <w:rsid w:val="00E80182"/>
    <w:rsid w:val="00E8027B"/>
    <w:rsid w:val="00E81437"/>
    <w:rsid w:val="00E821FC"/>
    <w:rsid w:val="00E84389"/>
    <w:rsid w:val="00E85E24"/>
    <w:rsid w:val="00E86231"/>
    <w:rsid w:val="00E873C2"/>
    <w:rsid w:val="00E90A54"/>
    <w:rsid w:val="00E921D6"/>
    <w:rsid w:val="00E9535F"/>
    <w:rsid w:val="00EA2CE4"/>
    <w:rsid w:val="00EA48D0"/>
    <w:rsid w:val="00EA58B8"/>
    <w:rsid w:val="00EA6DCB"/>
    <w:rsid w:val="00EB09CE"/>
    <w:rsid w:val="00EB1458"/>
    <w:rsid w:val="00EB1546"/>
    <w:rsid w:val="00EB158A"/>
    <w:rsid w:val="00EB182E"/>
    <w:rsid w:val="00EB2B96"/>
    <w:rsid w:val="00EB4297"/>
    <w:rsid w:val="00EB5ADB"/>
    <w:rsid w:val="00EC003A"/>
    <w:rsid w:val="00EC2DC9"/>
    <w:rsid w:val="00EC41AF"/>
    <w:rsid w:val="00EC4322"/>
    <w:rsid w:val="00EC662D"/>
    <w:rsid w:val="00EC700C"/>
    <w:rsid w:val="00ED1BAF"/>
    <w:rsid w:val="00ED3892"/>
    <w:rsid w:val="00ED6FC5"/>
    <w:rsid w:val="00EE0505"/>
    <w:rsid w:val="00EE1625"/>
    <w:rsid w:val="00EE2AF3"/>
    <w:rsid w:val="00EE4EF8"/>
    <w:rsid w:val="00EE55B2"/>
    <w:rsid w:val="00EE7898"/>
    <w:rsid w:val="00EE7DA9"/>
    <w:rsid w:val="00EF34D3"/>
    <w:rsid w:val="00EF3E19"/>
    <w:rsid w:val="00EF5DC4"/>
    <w:rsid w:val="00EF6B9E"/>
    <w:rsid w:val="00EF71A8"/>
    <w:rsid w:val="00F0309E"/>
    <w:rsid w:val="00F037F8"/>
    <w:rsid w:val="00F03BFD"/>
    <w:rsid w:val="00F04FF6"/>
    <w:rsid w:val="00F10977"/>
    <w:rsid w:val="00F109FC"/>
    <w:rsid w:val="00F14289"/>
    <w:rsid w:val="00F1711A"/>
    <w:rsid w:val="00F2476E"/>
    <w:rsid w:val="00F2561F"/>
    <w:rsid w:val="00F2637D"/>
    <w:rsid w:val="00F31B8B"/>
    <w:rsid w:val="00F33101"/>
    <w:rsid w:val="00F3387F"/>
    <w:rsid w:val="00F33A5A"/>
    <w:rsid w:val="00F342FD"/>
    <w:rsid w:val="00F34E9E"/>
    <w:rsid w:val="00F376B4"/>
    <w:rsid w:val="00F40919"/>
    <w:rsid w:val="00F40BB0"/>
    <w:rsid w:val="00F41684"/>
    <w:rsid w:val="00F41FB8"/>
    <w:rsid w:val="00F44755"/>
    <w:rsid w:val="00F455E0"/>
    <w:rsid w:val="00F459B5"/>
    <w:rsid w:val="00F45E7C"/>
    <w:rsid w:val="00F47E6A"/>
    <w:rsid w:val="00F524CB"/>
    <w:rsid w:val="00F533DB"/>
    <w:rsid w:val="00F53D60"/>
    <w:rsid w:val="00F5458D"/>
    <w:rsid w:val="00F54F3A"/>
    <w:rsid w:val="00F6137E"/>
    <w:rsid w:val="00F61833"/>
    <w:rsid w:val="00F659E1"/>
    <w:rsid w:val="00F6611A"/>
    <w:rsid w:val="00F67EB1"/>
    <w:rsid w:val="00F70F96"/>
    <w:rsid w:val="00F71B66"/>
    <w:rsid w:val="00F72096"/>
    <w:rsid w:val="00F72B90"/>
    <w:rsid w:val="00F74DF7"/>
    <w:rsid w:val="00F74EB9"/>
    <w:rsid w:val="00F75FB6"/>
    <w:rsid w:val="00F775E8"/>
    <w:rsid w:val="00F808C5"/>
    <w:rsid w:val="00F81299"/>
    <w:rsid w:val="00F832E1"/>
    <w:rsid w:val="00F85369"/>
    <w:rsid w:val="00F93DC9"/>
    <w:rsid w:val="00F94872"/>
    <w:rsid w:val="00F9546B"/>
    <w:rsid w:val="00F967E0"/>
    <w:rsid w:val="00F96A6A"/>
    <w:rsid w:val="00FA17BA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D030B"/>
    <w:rsid w:val="00FD0F65"/>
    <w:rsid w:val="00FD47CA"/>
    <w:rsid w:val="00FD554D"/>
    <w:rsid w:val="00FD5B24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E49"/>
    <w:rsid w:val="00FF328C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1B6A6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3CBD3-E534-43E6-9188-57FB71F2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1260</Words>
  <Characters>6058</Characters>
  <Application>Microsoft Office Word</Application>
  <DocSecurity>0</DocSecurity>
  <Lines>387</Lines>
  <Paragraphs>183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7195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Huang, Po-kai</cp:lastModifiedBy>
  <cp:revision>7</cp:revision>
  <cp:lastPrinted>2010-05-04T03:47:00Z</cp:lastPrinted>
  <dcterms:created xsi:type="dcterms:W3CDTF">2018-05-08T15:04:00Z</dcterms:created>
  <dcterms:modified xsi:type="dcterms:W3CDTF">2018-05-09T12:06:00Z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61a043a6-06fe-4c6c-a2f8-b0566d3c9409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2018-05-09 12:06:17Z</vt:lpwstr>
  </property>
  <property fmtid="{D5CDD505-2E9C-101B-9397-08002B2CF9AE}" pid="6" name="CTPClassification">
    <vt:lpwstr>CTP_IC</vt:lpwstr>
  </property>
</Properties>
</file>