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41C737F" w14:textId="22713C49" w:rsidR="00CA09B2" w:rsidRPr="00FA777D" w:rsidRDefault="005C413E" w:rsidP="00F720FE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Remaining</w:t>
            </w:r>
            <w:r w:rsidR="004403A7" w:rsidRPr="00FA777D">
              <w:rPr>
                <w:lang w:val="en-US"/>
              </w:rPr>
              <w:t xml:space="preserve"> </w:t>
            </w:r>
            <w:r w:rsidR="00344BE9">
              <w:rPr>
                <w:lang w:val="en-US" w:eastAsia="zh-CN"/>
              </w:rPr>
              <w:t xml:space="preserve">PHY </w:t>
            </w:r>
            <w:r w:rsidR="00F720FE">
              <w:rPr>
                <w:lang w:val="en-US" w:eastAsia="zh-CN"/>
              </w:rPr>
              <w:t>Preamble</w:t>
            </w:r>
            <w:r>
              <w:rPr>
                <w:lang w:val="en-US" w:eastAsia="zh-CN"/>
              </w:rPr>
              <w:t xml:space="preserve"> comment resolutions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0C52CF00" w14:textId="6D952FFA" w:rsidR="00CA09B2" w:rsidRPr="00FA777D" w:rsidRDefault="00CA09B2" w:rsidP="00FA2A1A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457DAB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5C413E">
              <w:rPr>
                <w:b w:val="0"/>
                <w:sz w:val="20"/>
                <w:lang w:eastAsia="zh-CN"/>
              </w:rPr>
              <w:t>5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5C413E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3F0FF3F7" w14:textId="77777777" w:rsidTr="00794260">
        <w:trPr>
          <w:jc w:val="center"/>
        </w:trPr>
        <w:tc>
          <w:tcPr>
            <w:tcW w:w="1711" w:type="dxa"/>
            <w:vAlign w:val="center"/>
          </w:tcPr>
          <w:p w14:paraId="486CAD3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6D5774B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464E25E1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14:paraId="4B67A7BE" w14:textId="77777777" w:rsidTr="00794260">
        <w:trPr>
          <w:jc w:val="center"/>
        </w:trPr>
        <w:tc>
          <w:tcPr>
            <w:tcW w:w="1711" w:type="dxa"/>
            <w:vAlign w:val="center"/>
          </w:tcPr>
          <w:p w14:paraId="620F32A7" w14:textId="77777777"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7C172E65" w14:textId="77777777"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14:paraId="205BD0F4" w14:textId="77777777"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14:paraId="7D6BE8A5" w14:textId="77777777"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2FC8F123" w14:textId="77777777"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14:paraId="4AD79478" w14:textId="77777777" w:rsidR="00CA09B2" w:rsidRPr="00FA777D" w:rsidRDefault="00E751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280FB9F9" w14:textId="5E9D0336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791528">
        <w:rPr>
          <w:lang w:eastAsia="zh-CN"/>
        </w:rPr>
        <w:t>2</w:t>
      </w:r>
      <w:r w:rsidR="00B1074C">
        <w:rPr>
          <w:lang w:eastAsia="zh-CN"/>
        </w:rPr>
        <w:t>.</w:t>
      </w:r>
      <w:r w:rsidR="005C413E">
        <w:rPr>
          <w:lang w:eastAsia="zh-CN"/>
        </w:rPr>
        <w:t>3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14:paraId="7E5E5F38" w14:textId="77777777" w:rsidR="005F0B08" w:rsidRDefault="005F0B08" w:rsidP="00CF7849">
      <w:pPr>
        <w:rPr>
          <w:lang w:eastAsia="zh-CN"/>
        </w:rPr>
      </w:pPr>
    </w:p>
    <w:tbl>
      <w:tblPr>
        <w:tblW w:w="9453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8044"/>
        <w:gridCol w:w="1173"/>
        <w:gridCol w:w="236"/>
      </w:tblGrid>
      <w:tr w:rsidR="005623D9" w:rsidRPr="00FA777D" w14:paraId="20D307C1" w14:textId="77777777" w:rsidTr="005C413E">
        <w:trPr>
          <w:trHeight w:val="244"/>
        </w:trPr>
        <w:tc>
          <w:tcPr>
            <w:tcW w:w="8044" w:type="dxa"/>
          </w:tcPr>
          <w:p w14:paraId="0577D86A" w14:textId="77777777" w:rsidR="00A83C80" w:rsidRPr="00FA777D" w:rsidRDefault="00A83C80" w:rsidP="0070406F">
            <w:pPr>
              <w:rPr>
                <w:b/>
                <w:i/>
                <w:lang w:eastAsia="zh-CN"/>
              </w:rPr>
            </w:pPr>
          </w:p>
        </w:tc>
        <w:tc>
          <w:tcPr>
            <w:tcW w:w="1409" w:type="dxa"/>
            <w:gridSpan w:val="2"/>
          </w:tcPr>
          <w:p w14:paraId="61B611BA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7D78C9" w:rsidRPr="00FA777D" w14:paraId="3A70F363" w14:textId="77777777" w:rsidTr="005C413E">
        <w:trPr>
          <w:trHeight w:val="80"/>
        </w:trPr>
        <w:tc>
          <w:tcPr>
            <w:tcW w:w="9217" w:type="dxa"/>
            <w:gridSpan w:val="2"/>
          </w:tcPr>
          <w:p w14:paraId="2AFFA238" w14:textId="77777777" w:rsidR="00D43B96" w:rsidRPr="001E0E29" w:rsidRDefault="00D43B96" w:rsidP="00D43B96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10.7</w:t>
            </w:r>
          </w:p>
          <w:p w14:paraId="75C0EB7A" w14:textId="03CE7F79" w:rsidR="00060F9F" w:rsidRPr="00017C1E" w:rsidRDefault="005D1BF2" w:rsidP="005C413E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017C1E">
              <w:rPr>
                <w:sz w:val="20"/>
                <w:szCs w:val="20"/>
                <w:lang w:eastAsia="zh-CN"/>
              </w:rPr>
              <w:t>11895,</w:t>
            </w:r>
            <w:r w:rsidR="001220FA" w:rsidRPr="00017C1E">
              <w:rPr>
                <w:sz w:val="20"/>
                <w:szCs w:val="20"/>
                <w:lang w:eastAsia="zh-CN"/>
              </w:rPr>
              <w:t>13458, 13459,13463</w:t>
            </w:r>
          </w:p>
          <w:p w14:paraId="051692D9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4E0C351F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455EB922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5DF12325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06DE1B76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11D02941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79CB5C9B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09AC96C8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  <w:bookmarkStart w:id="0" w:name="_GoBack"/>
            <w:bookmarkEnd w:id="0"/>
          </w:p>
          <w:p w14:paraId="49F41CFE" w14:textId="77777777" w:rsidR="00060F9F" w:rsidRPr="00A129AD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</w:tc>
        <w:tc>
          <w:tcPr>
            <w:tcW w:w="236" w:type="dxa"/>
          </w:tcPr>
          <w:p w14:paraId="3509222D" w14:textId="77777777" w:rsidR="00A83C80" w:rsidRPr="005623D9" w:rsidRDefault="00A83C80" w:rsidP="005623D9">
            <w:pPr>
              <w:rPr>
                <w:szCs w:val="22"/>
                <w:lang w:eastAsia="zh-CN"/>
              </w:rPr>
            </w:pPr>
          </w:p>
        </w:tc>
      </w:tr>
      <w:tr w:rsidR="007D78C9" w:rsidRPr="00FA777D" w14:paraId="49EC79C8" w14:textId="77777777" w:rsidTr="005C413E">
        <w:trPr>
          <w:trHeight w:val="80"/>
        </w:trPr>
        <w:tc>
          <w:tcPr>
            <w:tcW w:w="9217" w:type="dxa"/>
            <w:gridSpan w:val="2"/>
          </w:tcPr>
          <w:p w14:paraId="74A727E2" w14:textId="77777777" w:rsidR="002262D9" w:rsidRDefault="002262D9" w:rsidP="00DF787A">
            <w:pPr>
              <w:rPr>
                <w:sz w:val="20"/>
                <w:lang w:eastAsia="zh-CN"/>
              </w:rPr>
            </w:pPr>
          </w:p>
          <w:p w14:paraId="4BB1EF01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42AD468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7A23417D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359462F4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18A4FEF0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CD4FDEE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621E448A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3E383B00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E3C32D0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367617CD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6B7BDCD3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9D38431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1282F0E5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4460314C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394FFB9D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4C74890E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2DBAC1D1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70AA3FB2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4E5A8886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2345613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2CD6BEC4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456130F5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1A35EB0B" w14:textId="77777777" w:rsidR="008734F2" w:rsidRPr="00DF787A" w:rsidRDefault="008734F2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36" w:type="dxa"/>
          </w:tcPr>
          <w:p w14:paraId="2186C2D0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</w:tbl>
    <w:p w14:paraId="77DE70C3" w14:textId="77777777" w:rsidR="003C2DDD" w:rsidRDefault="003C2DDD" w:rsidP="003C2DDD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16BFB3A" w14:textId="77777777" w:rsidR="00E22022" w:rsidRPr="00D31BC5" w:rsidRDefault="00E22022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E22022" w14:paraId="1557024B" w14:textId="77777777" w:rsidTr="000A25F2">
        <w:tc>
          <w:tcPr>
            <w:tcW w:w="877" w:type="dxa"/>
          </w:tcPr>
          <w:p w14:paraId="0691CF58" w14:textId="77777777" w:rsidR="00E22022" w:rsidRDefault="00E22022" w:rsidP="000A25F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13458</w:t>
            </w:r>
          </w:p>
        </w:tc>
        <w:tc>
          <w:tcPr>
            <w:tcW w:w="1193" w:type="dxa"/>
          </w:tcPr>
          <w:p w14:paraId="22CC0C55" w14:textId="77777777" w:rsidR="00E22022" w:rsidRPr="00880E50" w:rsidRDefault="00E22022" w:rsidP="000A25F2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DE0177">
              <w:rPr>
                <w:rFonts w:ascii="Calibri" w:hAnsi="Calibri" w:cs="Arial"/>
                <w:szCs w:val="22"/>
                <w:lang w:val="en-US"/>
              </w:rPr>
              <w:t>Sigurd</w:t>
            </w:r>
            <w:proofErr w:type="spellEnd"/>
            <w:r w:rsidRPr="00DE0177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proofErr w:type="spellStart"/>
            <w:r w:rsidRPr="00DE0177">
              <w:rPr>
                <w:rFonts w:ascii="Calibri" w:hAnsi="Calibri" w:cs="Arial"/>
                <w:szCs w:val="22"/>
                <w:lang w:val="en-US"/>
              </w:rPr>
              <w:t>Schelstraete</w:t>
            </w:r>
            <w:proofErr w:type="spellEnd"/>
          </w:p>
        </w:tc>
        <w:tc>
          <w:tcPr>
            <w:tcW w:w="900" w:type="dxa"/>
          </w:tcPr>
          <w:p w14:paraId="0901D68C" w14:textId="77777777" w:rsidR="00E22022" w:rsidRDefault="00E22022" w:rsidP="000A25F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28.3.10.7.2</w:t>
            </w:r>
          </w:p>
        </w:tc>
        <w:tc>
          <w:tcPr>
            <w:tcW w:w="990" w:type="dxa"/>
          </w:tcPr>
          <w:p w14:paraId="26907F25" w14:textId="77777777" w:rsidR="00E22022" w:rsidRDefault="00E22022" w:rsidP="000A25F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408.34</w:t>
            </w:r>
          </w:p>
        </w:tc>
        <w:tc>
          <w:tcPr>
            <w:tcW w:w="2430" w:type="dxa"/>
          </w:tcPr>
          <w:p w14:paraId="106A7075" w14:textId="77777777" w:rsidR="00E22022" w:rsidRPr="00FF7449" w:rsidRDefault="00E22022" w:rsidP="000A25F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21184">
              <w:rPr>
                <w:rFonts w:ascii="Calibri" w:hAnsi="Calibri" w:cs="Arial"/>
                <w:sz w:val="24"/>
                <w:lang w:val="en-US" w:eastAsia="zh-CN"/>
              </w:rPr>
              <w:t>"Channel Doppler is high" is not a meaningful criterion. Replace with more generic "</w:t>
            </w:r>
            <w:proofErr w:type="spellStart"/>
            <w:r w:rsidRPr="00221184">
              <w:rPr>
                <w:rFonts w:ascii="Calibri" w:hAnsi="Calibri" w:cs="Arial"/>
                <w:sz w:val="24"/>
                <w:lang w:val="en-US" w:eastAsia="zh-CN"/>
              </w:rPr>
              <w:t>Midamble</w:t>
            </w:r>
            <w:proofErr w:type="spellEnd"/>
            <w:r w:rsidRPr="00221184">
              <w:rPr>
                <w:rFonts w:ascii="Calibri" w:hAnsi="Calibri" w:cs="Arial"/>
                <w:sz w:val="24"/>
                <w:lang w:val="en-US" w:eastAsia="zh-CN"/>
              </w:rPr>
              <w:t xml:space="preserve"> is recommended in the reverse direction"</w:t>
            </w:r>
          </w:p>
        </w:tc>
        <w:tc>
          <w:tcPr>
            <w:tcW w:w="1507" w:type="dxa"/>
          </w:tcPr>
          <w:p w14:paraId="5E68ECF4" w14:textId="77777777" w:rsidR="00E22022" w:rsidRPr="005F4386" w:rsidRDefault="00E22022" w:rsidP="000A25F2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221184">
              <w:rPr>
                <w:rFonts w:ascii="Arial" w:hAnsi="Arial" w:cs="Arial"/>
                <w:sz w:val="20"/>
                <w:lang w:val="en-US" w:eastAsia="zh-CN"/>
              </w:rPr>
              <w:t>See comment or provide objective criterion to establish "high Doppler"</w:t>
            </w:r>
          </w:p>
        </w:tc>
        <w:tc>
          <w:tcPr>
            <w:tcW w:w="1913" w:type="dxa"/>
          </w:tcPr>
          <w:p w14:paraId="7A572C2C" w14:textId="77777777" w:rsidR="00E22022" w:rsidRDefault="00E22022" w:rsidP="000A25F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D468486" w14:textId="75665C2F" w:rsidR="00E22022" w:rsidRDefault="00E22022" w:rsidP="0075386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CID13458</w:t>
            </w:r>
            <w:r w:rsidR="00753864">
              <w:rPr>
                <w:rFonts w:ascii="Arial" w:hAnsi="Arial" w:cs="Arial"/>
                <w:sz w:val="20"/>
                <w:lang w:eastAsia="zh-CN"/>
              </w:rPr>
              <w:t xml:space="preserve"> in doc IEEE802.11-18/0937</w:t>
            </w:r>
            <w:r w:rsidR="00D55162">
              <w:rPr>
                <w:rFonts w:ascii="Arial" w:hAnsi="Arial" w:cs="Arial"/>
                <w:sz w:val="20"/>
                <w:lang w:eastAsia="zh-CN"/>
              </w:rPr>
              <w:t>r</w:t>
            </w:r>
            <w:r w:rsidR="00753864">
              <w:rPr>
                <w:rFonts w:ascii="Arial" w:hAnsi="Arial" w:cs="Arial"/>
                <w:sz w:val="20"/>
                <w:lang w:eastAsia="zh-CN"/>
              </w:rPr>
              <w:t>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E22022" w14:paraId="37EF9144" w14:textId="77777777" w:rsidTr="000A25F2">
        <w:tc>
          <w:tcPr>
            <w:tcW w:w="877" w:type="dxa"/>
          </w:tcPr>
          <w:p w14:paraId="45FFA33B" w14:textId="77777777" w:rsidR="00E22022" w:rsidRDefault="00E22022" w:rsidP="000A25F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13459</w:t>
            </w:r>
          </w:p>
        </w:tc>
        <w:tc>
          <w:tcPr>
            <w:tcW w:w="1193" w:type="dxa"/>
          </w:tcPr>
          <w:p w14:paraId="7B25D9CF" w14:textId="77777777" w:rsidR="00E22022" w:rsidRPr="00880E50" w:rsidRDefault="00E22022" w:rsidP="000A25F2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DE0177">
              <w:rPr>
                <w:rFonts w:ascii="Calibri" w:hAnsi="Calibri" w:cs="Arial"/>
                <w:szCs w:val="22"/>
                <w:lang w:val="en-US"/>
              </w:rPr>
              <w:t>Sigurd</w:t>
            </w:r>
            <w:proofErr w:type="spellEnd"/>
            <w:r w:rsidRPr="00DE0177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proofErr w:type="spellStart"/>
            <w:r w:rsidRPr="00DE0177">
              <w:rPr>
                <w:rFonts w:ascii="Calibri" w:hAnsi="Calibri" w:cs="Arial"/>
                <w:szCs w:val="22"/>
                <w:lang w:val="en-US"/>
              </w:rPr>
              <w:t>Schelstraete</w:t>
            </w:r>
            <w:proofErr w:type="spellEnd"/>
          </w:p>
        </w:tc>
        <w:tc>
          <w:tcPr>
            <w:tcW w:w="900" w:type="dxa"/>
          </w:tcPr>
          <w:p w14:paraId="7621D00F" w14:textId="77777777" w:rsidR="00E22022" w:rsidRDefault="00E22022" w:rsidP="000A25F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28.3.10.7.2</w:t>
            </w:r>
          </w:p>
        </w:tc>
        <w:tc>
          <w:tcPr>
            <w:tcW w:w="990" w:type="dxa"/>
          </w:tcPr>
          <w:p w14:paraId="0A37C504" w14:textId="77777777" w:rsidR="00E22022" w:rsidRDefault="00E22022" w:rsidP="000A25F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410.44</w:t>
            </w:r>
          </w:p>
        </w:tc>
        <w:tc>
          <w:tcPr>
            <w:tcW w:w="2430" w:type="dxa"/>
          </w:tcPr>
          <w:p w14:paraId="188DDDC8" w14:textId="77777777" w:rsidR="00E22022" w:rsidRPr="00FF7449" w:rsidRDefault="00E22022" w:rsidP="000A25F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21184">
              <w:rPr>
                <w:rFonts w:ascii="Calibri" w:hAnsi="Calibri" w:cs="Arial"/>
                <w:sz w:val="24"/>
                <w:lang w:val="en-US" w:eastAsia="zh-CN"/>
              </w:rPr>
              <w:t>"Channel Doppler is high" is not a meaningful criterion. Replace with more generic "</w:t>
            </w:r>
            <w:proofErr w:type="spellStart"/>
            <w:r w:rsidRPr="00221184">
              <w:rPr>
                <w:rFonts w:ascii="Calibri" w:hAnsi="Calibri" w:cs="Arial"/>
                <w:sz w:val="24"/>
                <w:lang w:val="en-US" w:eastAsia="zh-CN"/>
              </w:rPr>
              <w:t>Midamble</w:t>
            </w:r>
            <w:proofErr w:type="spellEnd"/>
            <w:r w:rsidRPr="00221184">
              <w:rPr>
                <w:rFonts w:ascii="Calibri" w:hAnsi="Calibri" w:cs="Arial"/>
                <w:sz w:val="24"/>
                <w:lang w:val="en-US" w:eastAsia="zh-CN"/>
              </w:rPr>
              <w:t xml:space="preserve"> is recommended in the reverse direction"</w:t>
            </w:r>
          </w:p>
        </w:tc>
        <w:tc>
          <w:tcPr>
            <w:tcW w:w="1507" w:type="dxa"/>
          </w:tcPr>
          <w:p w14:paraId="15820565" w14:textId="77777777" w:rsidR="00E22022" w:rsidRPr="005F4386" w:rsidRDefault="00E22022" w:rsidP="000A25F2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221184">
              <w:rPr>
                <w:rFonts w:ascii="Arial" w:hAnsi="Arial" w:cs="Arial"/>
                <w:sz w:val="20"/>
                <w:lang w:val="en-US" w:eastAsia="zh-CN"/>
              </w:rPr>
              <w:t>See comment or provide objective criterion to establish "high Doppler"</w:t>
            </w:r>
          </w:p>
        </w:tc>
        <w:tc>
          <w:tcPr>
            <w:tcW w:w="1913" w:type="dxa"/>
          </w:tcPr>
          <w:p w14:paraId="3815AEF6" w14:textId="77777777" w:rsidR="00E22022" w:rsidRDefault="00E22022" w:rsidP="000A25F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32E5E0D8" w14:textId="6630C9A2" w:rsidR="00E22022" w:rsidRDefault="00E22022" w:rsidP="003239C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</w:t>
            </w:r>
            <w:r w:rsidR="001D118B">
              <w:rPr>
                <w:rFonts w:ascii="Arial" w:hAnsi="Arial" w:cs="Arial"/>
                <w:sz w:val="20"/>
                <w:lang w:eastAsia="zh-CN"/>
              </w:rPr>
              <w:t>D13459</w:t>
            </w:r>
            <w:r w:rsidR="000609C0"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753864">
              <w:rPr>
                <w:rFonts w:ascii="Arial" w:hAnsi="Arial" w:cs="Arial"/>
                <w:sz w:val="20"/>
                <w:lang w:eastAsia="zh-CN"/>
              </w:rPr>
              <w:t>0937r0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7CA4AC86" w14:textId="77777777" w:rsidR="00E22022" w:rsidRDefault="00E22022" w:rsidP="00E22022">
      <w:pPr>
        <w:autoSpaceDE w:val="0"/>
        <w:autoSpaceDN w:val="0"/>
        <w:adjustRightInd w:val="0"/>
        <w:rPr>
          <w:lang w:eastAsia="zh-CN"/>
        </w:rPr>
      </w:pPr>
    </w:p>
    <w:p w14:paraId="547B942E" w14:textId="225BD7B2" w:rsidR="00E22022" w:rsidRPr="00203859" w:rsidRDefault="00E22022" w:rsidP="00E22022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proofErr w:type="gram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proofErr w:type="gram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 w:rsidR="005C413E">
        <w:rPr>
          <w:sz w:val="24"/>
          <w:szCs w:val="24"/>
          <w:highlight w:val="yellow"/>
        </w:rPr>
        <w:t>D2.3</w:t>
      </w:r>
      <w:r>
        <w:rPr>
          <w:sz w:val="24"/>
          <w:szCs w:val="24"/>
          <w:highlight w:val="yellow"/>
        </w:rPr>
        <w:t xml:space="preserve">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28.3.10.7.2</w:t>
      </w:r>
    </w:p>
    <w:p w14:paraId="23F07A29" w14:textId="77777777" w:rsidR="00E22022" w:rsidRPr="00271A96" w:rsidRDefault="00E22022" w:rsidP="00E22022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5B8B3B61" w14:textId="4F902051" w:rsidR="00E22022" w:rsidRPr="00270468" w:rsidRDefault="00AE0FAD" w:rsidP="00E2202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highlight w:val="yellow"/>
          <w:lang w:eastAsia="zh-CN"/>
        </w:rPr>
        <w:t>On P452L32</w:t>
      </w:r>
      <w:r w:rsidR="00E22022" w:rsidRPr="00270468">
        <w:rPr>
          <w:color w:val="000000"/>
          <w:highlight w:val="yellow"/>
          <w:lang w:eastAsia="zh-CN"/>
        </w:rPr>
        <w:t xml:space="preserve"> (CID #13458): B15 of HE-SIGA-2 Doppler Field in Table 28-18 </w:t>
      </w:r>
    </w:p>
    <w:p w14:paraId="34B1D9A5" w14:textId="0C1EA55D" w:rsidR="00E22022" w:rsidRPr="00D16495" w:rsidRDefault="00D16495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D16495">
        <w:rPr>
          <w:rFonts w:ascii="Calibri" w:hAnsi="Calibri" w:cs="Arial"/>
          <w:sz w:val="24"/>
          <w:lang w:val="en-US" w:eastAsia="zh-CN"/>
        </w:rPr>
        <w:t xml:space="preserve">The number of OFDM symbols in the HE Data field is less than or equal to the signaled </w:t>
      </w:r>
      <w:proofErr w:type="spellStart"/>
      <w:r w:rsidRPr="00D16495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D16495">
        <w:rPr>
          <w:rFonts w:ascii="Calibri" w:hAnsi="Calibri" w:cs="Arial"/>
          <w:sz w:val="24"/>
          <w:lang w:val="en-US" w:eastAsia="zh-CN"/>
        </w:rPr>
        <w:t xml:space="preserve"> periodicity plus 1 (see 28.3.11.16 </w:t>
      </w:r>
      <w:proofErr w:type="spellStart"/>
      <w:r w:rsidRPr="00D16495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D16495">
        <w:rPr>
          <w:rFonts w:ascii="Calibri" w:hAnsi="Calibri" w:cs="Arial"/>
          <w:sz w:val="24"/>
          <w:lang w:val="en-US" w:eastAsia="zh-CN"/>
        </w:rPr>
        <w:t xml:space="preserve">), the </w:t>
      </w:r>
      <w:proofErr w:type="spellStart"/>
      <w:r w:rsidRPr="00D16495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D16495">
        <w:rPr>
          <w:rFonts w:ascii="Calibri" w:hAnsi="Calibri" w:cs="Arial"/>
          <w:sz w:val="24"/>
          <w:lang w:val="en-US" w:eastAsia="zh-CN"/>
        </w:rPr>
        <w:t xml:space="preserve"> is not present, but the channel </w:t>
      </w:r>
      <w:del w:id="1" w:author="Yan(MSI) Zhang" w:date="2018-02-28T10:23:00Z">
        <w:r w:rsidRPr="00D16495" w:rsidDel="00DD6380">
          <w:rPr>
            <w:rFonts w:ascii="Calibri" w:hAnsi="Calibri" w:cs="Arial"/>
            <w:sz w:val="24"/>
            <w:lang w:val="en-US" w:eastAsia="zh-CN"/>
          </w:rPr>
          <w:delText xml:space="preserve">Doppler </w:delText>
        </w:r>
      </w:del>
      <w:proofErr w:type="spellStart"/>
      <w:r w:rsidRPr="00D16495">
        <w:rPr>
          <w:rFonts w:ascii="Calibri" w:hAnsi="Calibri" w:cs="Arial"/>
          <w:sz w:val="24"/>
          <w:lang w:val="en-US" w:eastAsia="zh-CN"/>
        </w:rPr>
        <w:t>is</w:t>
      </w:r>
      <w:del w:id="2" w:author="Yan(MSI) Zhang" w:date="2018-02-28T10:23:00Z">
        <w:r w:rsidRPr="00D16495" w:rsidDel="00DD6380">
          <w:rPr>
            <w:rFonts w:ascii="Calibri" w:hAnsi="Calibri" w:cs="Arial"/>
            <w:sz w:val="24"/>
            <w:lang w:val="en-US" w:eastAsia="zh-CN"/>
          </w:rPr>
          <w:delText xml:space="preserve"> high</w:delText>
        </w:r>
      </w:del>
      <w:ins w:id="3" w:author="Yan(MSI) Zhang" w:date="2018-02-28T10:23:00Z">
        <w:r w:rsidR="00DD6380">
          <w:rPr>
            <w:rFonts w:ascii="Calibri" w:hAnsi="Calibri" w:cs="Arial"/>
            <w:sz w:val="24"/>
            <w:lang w:val="en-US" w:eastAsia="zh-CN"/>
          </w:rPr>
          <w:t>fast</w:t>
        </w:r>
        <w:proofErr w:type="spellEnd"/>
        <w:r w:rsidR="00DD6380">
          <w:rPr>
            <w:rFonts w:ascii="Calibri" w:hAnsi="Calibri" w:cs="Arial"/>
            <w:sz w:val="24"/>
            <w:lang w:val="en-US" w:eastAsia="zh-CN"/>
          </w:rPr>
          <w:t xml:space="preserve"> varying</w:t>
        </w:r>
      </w:ins>
      <w:r w:rsidRPr="00D16495">
        <w:rPr>
          <w:rFonts w:ascii="Calibri" w:hAnsi="Calibri" w:cs="Arial"/>
          <w:sz w:val="24"/>
          <w:lang w:val="en-US" w:eastAsia="zh-CN"/>
        </w:rPr>
        <w:t xml:space="preserve">. It recommends that </w:t>
      </w:r>
      <w:proofErr w:type="spellStart"/>
      <w:r w:rsidRPr="00D16495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D16495">
        <w:rPr>
          <w:rFonts w:ascii="Calibri" w:hAnsi="Calibri" w:cs="Arial"/>
          <w:sz w:val="24"/>
          <w:lang w:val="en-US" w:eastAsia="zh-CN"/>
        </w:rPr>
        <w:t xml:space="preserve"> may be used for the PPDUs of the reverse link.</w:t>
      </w:r>
    </w:p>
    <w:p w14:paraId="47C997CE" w14:textId="77777777" w:rsidR="00D16495" w:rsidRDefault="00D16495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5F7657C" w14:textId="4F87355C" w:rsidR="00E22022" w:rsidRPr="00460589" w:rsidRDefault="00A34B90" w:rsidP="00E2202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highlight w:val="yellow"/>
          <w:lang w:eastAsia="zh-CN"/>
        </w:rPr>
        <w:t>On P455L1</w:t>
      </w:r>
      <w:r w:rsidR="00D703C5">
        <w:rPr>
          <w:color w:val="000000"/>
          <w:highlight w:val="yellow"/>
          <w:lang w:eastAsia="zh-CN"/>
        </w:rPr>
        <w:t>6</w:t>
      </w:r>
      <w:r w:rsidR="00E22022" w:rsidRPr="00460589">
        <w:rPr>
          <w:color w:val="000000"/>
          <w:highlight w:val="yellow"/>
          <w:lang w:eastAsia="zh-CN"/>
        </w:rPr>
        <w:t xml:space="preserve"> (CID #13459): B25 of HE-SIGA-1 Doppler Field in Table 28-19 </w:t>
      </w:r>
    </w:p>
    <w:p w14:paraId="2B972B7C" w14:textId="40B2241E" w:rsidR="00E22022" w:rsidRPr="00B058DE" w:rsidRDefault="00D703C5" w:rsidP="003C2DDD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6B444F">
        <w:rPr>
          <w:rFonts w:ascii="Calibri" w:hAnsi="Calibri" w:cs="Arial"/>
          <w:sz w:val="24"/>
          <w:lang w:val="en-US" w:eastAsia="zh-CN"/>
        </w:rPr>
        <w:t xml:space="preserve">The number of OFDM symbols in the HE Data field is less than or equal to the signaled </w:t>
      </w:r>
      <w:proofErr w:type="spellStart"/>
      <w:r w:rsidRPr="006B444F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6B444F">
        <w:rPr>
          <w:rFonts w:ascii="Calibri" w:hAnsi="Calibri" w:cs="Arial"/>
          <w:sz w:val="24"/>
          <w:lang w:val="en-US" w:eastAsia="zh-CN"/>
        </w:rPr>
        <w:t xml:space="preserve"> periodicity plus 1 (see 28.3.11.16 </w:t>
      </w:r>
      <w:proofErr w:type="spellStart"/>
      <w:r w:rsidRPr="006B444F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6B444F">
        <w:rPr>
          <w:rFonts w:ascii="Calibri" w:hAnsi="Calibri" w:cs="Arial"/>
          <w:sz w:val="24"/>
          <w:lang w:val="en-US" w:eastAsia="zh-CN"/>
        </w:rPr>
        <w:t xml:space="preserve">), the </w:t>
      </w:r>
      <w:proofErr w:type="spellStart"/>
      <w:r w:rsidRPr="006B444F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6B444F">
        <w:rPr>
          <w:rFonts w:ascii="Calibri" w:hAnsi="Calibri" w:cs="Arial"/>
          <w:sz w:val="24"/>
          <w:lang w:val="en-US" w:eastAsia="zh-CN"/>
        </w:rPr>
        <w:t xml:space="preserve"> is not present, but the channel </w:t>
      </w:r>
      <w:del w:id="4" w:author="Yan(MSI) Zhang" w:date="2018-02-28T10:27:00Z">
        <w:r w:rsidRPr="006B444F" w:rsidDel="00052DFA">
          <w:rPr>
            <w:rFonts w:ascii="Calibri" w:hAnsi="Calibri" w:cs="Arial"/>
            <w:sz w:val="24"/>
            <w:lang w:val="en-US" w:eastAsia="zh-CN"/>
          </w:rPr>
          <w:delText xml:space="preserve">Doppler </w:delText>
        </w:r>
      </w:del>
      <w:proofErr w:type="spellStart"/>
      <w:r w:rsidRPr="006B444F">
        <w:rPr>
          <w:rFonts w:ascii="Calibri" w:hAnsi="Calibri" w:cs="Arial"/>
          <w:sz w:val="24"/>
          <w:lang w:val="en-US" w:eastAsia="zh-CN"/>
        </w:rPr>
        <w:t>is</w:t>
      </w:r>
      <w:del w:id="5" w:author="Yan(MSI) Zhang" w:date="2018-02-28T10:27:00Z">
        <w:r w:rsidRPr="006B444F" w:rsidDel="00052DFA">
          <w:rPr>
            <w:rFonts w:ascii="Calibri" w:hAnsi="Calibri" w:cs="Arial"/>
            <w:sz w:val="24"/>
            <w:lang w:val="en-US" w:eastAsia="zh-CN"/>
          </w:rPr>
          <w:delText xml:space="preserve"> high</w:delText>
        </w:r>
      </w:del>
      <w:ins w:id="6" w:author="Yan(MSI) Zhang" w:date="2018-02-28T10:27:00Z">
        <w:r w:rsidR="00052DFA">
          <w:rPr>
            <w:rFonts w:ascii="Calibri" w:hAnsi="Calibri" w:cs="Arial"/>
            <w:sz w:val="24"/>
            <w:lang w:val="en-US" w:eastAsia="zh-CN"/>
          </w:rPr>
          <w:t>fast</w:t>
        </w:r>
        <w:proofErr w:type="spellEnd"/>
        <w:r w:rsidR="00052DFA">
          <w:rPr>
            <w:rFonts w:ascii="Calibri" w:hAnsi="Calibri" w:cs="Arial"/>
            <w:sz w:val="24"/>
            <w:lang w:val="en-US" w:eastAsia="zh-CN"/>
          </w:rPr>
          <w:t xml:space="preserve"> varying</w:t>
        </w:r>
      </w:ins>
      <w:r w:rsidRPr="006B444F">
        <w:rPr>
          <w:rFonts w:ascii="Calibri" w:hAnsi="Calibri" w:cs="Arial"/>
          <w:sz w:val="24"/>
          <w:lang w:val="en-US" w:eastAsia="zh-CN"/>
        </w:rPr>
        <w:t xml:space="preserve">. It recommends that </w:t>
      </w:r>
      <w:proofErr w:type="spellStart"/>
      <w:r w:rsidRPr="006B444F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6B444F">
        <w:rPr>
          <w:rFonts w:ascii="Calibri" w:hAnsi="Calibri" w:cs="Arial"/>
          <w:sz w:val="24"/>
          <w:lang w:val="en-US" w:eastAsia="zh-CN"/>
        </w:rPr>
        <w:t xml:space="preserve"> may be used for the PPDUs of the reverse link.</w:t>
      </w:r>
    </w:p>
    <w:p w14:paraId="693E2006" w14:textId="77777777" w:rsidR="00181048" w:rsidRPr="00995D72" w:rsidRDefault="00181048" w:rsidP="0018104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7CC4E00" w14:textId="77777777" w:rsidR="001528AA" w:rsidRPr="00B058DE" w:rsidRDefault="001528AA" w:rsidP="001528A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300720" w14:paraId="089E6E43" w14:textId="77777777" w:rsidTr="009863EB">
        <w:tc>
          <w:tcPr>
            <w:tcW w:w="877" w:type="dxa"/>
          </w:tcPr>
          <w:p w14:paraId="21097792" w14:textId="77777777" w:rsidR="00300720" w:rsidRDefault="00AE7900" w:rsidP="009863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13463</w:t>
            </w:r>
          </w:p>
        </w:tc>
        <w:tc>
          <w:tcPr>
            <w:tcW w:w="1193" w:type="dxa"/>
          </w:tcPr>
          <w:p w14:paraId="033CEF97" w14:textId="77777777" w:rsidR="00300720" w:rsidRPr="00880E50" w:rsidRDefault="00300720" w:rsidP="009863EB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DE0177">
              <w:rPr>
                <w:rFonts w:ascii="Calibri" w:hAnsi="Calibri" w:cs="Arial"/>
                <w:szCs w:val="22"/>
                <w:lang w:val="en-US"/>
              </w:rPr>
              <w:t>Sigurd</w:t>
            </w:r>
            <w:proofErr w:type="spellEnd"/>
            <w:r w:rsidRPr="00DE0177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proofErr w:type="spellStart"/>
            <w:r w:rsidRPr="00DE0177">
              <w:rPr>
                <w:rFonts w:ascii="Calibri" w:hAnsi="Calibri" w:cs="Arial"/>
                <w:szCs w:val="22"/>
                <w:lang w:val="en-US"/>
              </w:rPr>
              <w:t>Schelstraete</w:t>
            </w:r>
            <w:proofErr w:type="spellEnd"/>
          </w:p>
        </w:tc>
        <w:tc>
          <w:tcPr>
            <w:tcW w:w="900" w:type="dxa"/>
          </w:tcPr>
          <w:p w14:paraId="53C023A9" w14:textId="77777777" w:rsidR="00300720" w:rsidRDefault="00300720" w:rsidP="009863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28.3.10.7.</w:t>
            </w:r>
            <w:r w:rsidR="006F171B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990" w:type="dxa"/>
          </w:tcPr>
          <w:p w14:paraId="0D24DFE5" w14:textId="77777777" w:rsidR="00300720" w:rsidRDefault="00300720" w:rsidP="00AE790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244A6A">
              <w:rPr>
                <w:rFonts w:ascii="Calibri" w:hAnsi="Calibri"/>
                <w:szCs w:val="22"/>
              </w:rPr>
              <w:t>1</w:t>
            </w:r>
            <w:r w:rsidR="00AE7900">
              <w:rPr>
                <w:rFonts w:ascii="Calibri" w:hAnsi="Calibri"/>
                <w:szCs w:val="22"/>
              </w:rPr>
              <w:t>8</w:t>
            </w:r>
            <w:r>
              <w:rPr>
                <w:rFonts w:ascii="Calibri" w:hAnsi="Calibri"/>
                <w:szCs w:val="22"/>
              </w:rPr>
              <w:t>.</w:t>
            </w:r>
            <w:r w:rsidR="006F171B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2430" w:type="dxa"/>
          </w:tcPr>
          <w:p w14:paraId="5AAE01F9" w14:textId="77777777" w:rsidR="00300720" w:rsidRPr="00FF7449" w:rsidRDefault="008157E5" w:rsidP="009863E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8157E5">
              <w:rPr>
                <w:rFonts w:ascii="Calibri" w:hAnsi="Calibri" w:cs="Arial"/>
                <w:sz w:val="24"/>
                <w:lang w:val="en-US" w:eastAsia="zh-CN"/>
              </w:rPr>
              <w:t>The term symbol is not correct here ("HE-SIG-A symbols shall be BCC encoded ..."), since symbol is later used to represent the final 52 output symbols (see lines 17 and 18)</w:t>
            </w:r>
          </w:p>
        </w:tc>
        <w:tc>
          <w:tcPr>
            <w:tcW w:w="1507" w:type="dxa"/>
          </w:tcPr>
          <w:p w14:paraId="608E869F" w14:textId="77777777" w:rsidR="00300720" w:rsidRPr="005F4386" w:rsidRDefault="00FA6E84" w:rsidP="009863E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A6E84">
              <w:rPr>
                <w:rFonts w:ascii="Arial" w:hAnsi="Arial" w:cs="Arial"/>
                <w:sz w:val="20"/>
                <w:lang w:val="en-US" w:eastAsia="zh-CN"/>
              </w:rPr>
              <w:t>Replace "symbols" with "parts"</w:t>
            </w:r>
          </w:p>
        </w:tc>
        <w:tc>
          <w:tcPr>
            <w:tcW w:w="1913" w:type="dxa"/>
          </w:tcPr>
          <w:p w14:paraId="56CF6172" w14:textId="3C1545DD" w:rsidR="00300720" w:rsidRDefault="00597652" w:rsidP="009863EB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300720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6CDA2A87" w14:textId="7F3103FA" w:rsidR="00300720" w:rsidRDefault="00105DDD" w:rsidP="00105DD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E30CC6">
              <w:rPr>
                <w:rFonts w:ascii="Arial" w:hAnsi="Arial" w:cs="Arial"/>
                <w:sz w:val="20"/>
                <w:lang w:eastAsia="zh-CN"/>
              </w:rPr>
              <w:t>as in the resolution of CID13463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182994">
              <w:rPr>
                <w:rFonts w:ascii="Arial" w:hAnsi="Arial" w:cs="Arial"/>
                <w:sz w:val="20"/>
                <w:lang w:eastAsia="zh-CN"/>
              </w:rPr>
              <w:t>0937r0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40F8C580" w14:textId="4BB2E6C6" w:rsidR="00EF7032" w:rsidDel="00790A58" w:rsidRDefault="00EF7032" w:rsidP="00EF7032">
      <w:pPr>
        <w:autoSpaceDE w:val="0"/>
        <w:autoSpaceDN w:val="0"/>
        <w:adjustRightInd w:val="0"/>
        <w:rPr>
          <w:del w:id="7" w:author="Yan(MSI) Zhang" w:date="2018-03-02T09:41:00Z"/>
          <w:lang w:eastAsia="zh-CN"/>
        </w:rPr>
      </w:pPr>
    </w:p>
    <w:p w14:paraId="24C8FD7E" w14:textId="730B17D9" w:rsidR="00790A58" w:rsidRDefault="00F030E1" w:rsidP="00162493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162493">
        <w:rPr>
          <w:sz w:val="24"/>
          <w:szCs w:val="24"/>
          <w:highlight w:val="yellow"/>
          <w:lang w:eastAsia="zh-CN"/>
        </w:rPr>
        <w:t>ax</w:t>
      </w:r>
      <w:proofErr w:type="spellEnd"/>
      <w:proofErr w:type="gramEnd"/>
      <w:r w:rsidRPr="00162493">
        <w:rPr>
          <w:sz w:val="24"/>
          <w:szCs w:val="24"/>
          <w:highlight w:val="yellow"/>
          <w:lang w:eastAsia="zh-CN"/>
        </w:rPr>
        <w:t xml:space="preserve"> </w:t>
      </w:r>
      <w:r w:rsidRPr="00162493">
        <w:rPr>
          <w:sz w:val="24"/>
          <w:szCs w:val="24"/>
          <w:highlight w:val="yellow"/>
        </w:rPr>
        <w:t>editor</w:t>
      </w:r>
      <w:r w:rsidR="00162493" w:rsidRPr="00162493">
        <w:rPr>
          <w:sz w:val="24"/>
          <w:szCs w:val="24"/>
          <w:highlight w:val="yellow"/>
        </w:rPr>
        <w:t xml:space="preserve"> already made changes </w:t>
      </w:r>
      <w:r w:rsidR="00D95DBB">
        <w:rPr>
          <w:sz w:val="24"/>
          <w:szCs w:val="24"/>
          <w:highlight w:val="yellow"/>
        </w:rPr>
        <w:t xml:space="preserve">according to CR 13463 </w:t>
      </w:r>
      <w:r w:rsidR="00162493" w:rsidRPr="00162493">
        <w:rPr>
          <w:sz w:val="24"/>
          <w:szCs w:val="24"/>
          <w:highlight w:val="yellow"/>
        </w:rPr>
        <w:t>in D2.3, but on comment spreadsheet, status is not updated.</w:t>
      </w:r>
    </w:p>
    <w:p w14:paraId="74974AE3" w14:textId="77777777" w:rsidR="005D1BF2" w:rsidRDefault="005D1BF2" w:rsidP="0016249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64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732"/>
        <w:gridCol w:w="171"/>
        <w:gridCol w:w="1204"/>
        <w:gridCol w:w="926"/>
        <w:gridCol w:w="1111"/>
        <w:gridCol w:w="2408"/>
        <w:gridCol w:w="1574"/>
        <w:gridCol w:w="883"/>
        <w:gridCol w:w="1155"/>
      </w:tblGrid>
      <w:tr w:rsidR="005D1BF2" w:rsidRPr="00FA777D" w14:paraId="525194E5" w14:textId="77777777" w:rsidTr="001003F6">
        <w:trPr>
          <w:gridBefore w:val="1"/>
          <w:wBefore w:w="711" w:type="dxa"/>
          <w:trHeight w:val="244"/>
        </w:trPr>
        <w:tc>
          <w:tcPr>
            <w:tcW w:w="8044" w:type="dxa"/>
            <w:gridSpan w:val="7"/>
          </w:tcPr>
          <w:p w14:paraId="6D16CA79" w14:textId="77777777" w:rsidR="005D1BF2" w:rsidRDefault="005D1BF2" w:rsidP="001003F6">
            <w:pPr>
              <w:rPr>
                <w:szCs w:val="22"/>
                <w:lang w:eastAsia="zh-CN"/>
              </w:rPr>
            </w:pPr>
          </w:p>
          <w:p w14:paraId="1E628656" w14:textId="77777777" w:rsidR="005D1BF2" w:rsidRPr="00BE74A2" w:rsidRDefault="005D1BF2" w:rsidP="001003F6">
            <w:pPr>
              <w:rPr>
                <w:szCs w:val="22"/>
                <w:lang w:eastAsia="zh-CN"/>
              </w:rPr>
            </w:pPr>
          </w:p>
        </w:tc>
        <w:tc>
          <w:tcPr>
            <w:tcW w:w="1122" w:type="dxa"/>
          </w:tcPr>
          <w:p w14:paraId="44C846D1" w14:textId="77777777" w:rsidR="005D1BF2" w:rsidRPr="00FA777D" w:rsidRDefault="005D1BF2" w:rsidP="001003F6">
            <w:pPr>
              <w:jc w:val="center"/>
              <w:rPr>
                <w:lang w:eastAsia="zh-CN"/>
              </w:rPr>
            </w:pPr>
          </w:p>
        </w:tc>
      </w:tr>
      <w:tr w:rsidR="005D1BF2" w:rsidRPr="00FA777D" w14:paraId="4E2C2EAE" w14:textId="77777777" w:rsidTr="001003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877" w:type="dxa"/>
            <w:gridSpan w:val="2"/>
          </w:tcPr>
          <w:p w14:paraId="1EC9EE49" w14:textId="77777777" w:rsidR="005D1BF2" w:rsidRDefault="005D1BF2" w:rsidP="001003F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11895</w:t>
            </w:r>
          </w:p>
        </w:tc>
        <w:tc>
          <w:tcPr>
            <w:tcW w:w="1170" w:type="dxa"/>
          </w:tcPr>
          <w:p w14:paraId="43C718DF" w14:textId="77777777" w:rsidR="005D1BF2" w:rsidRPr="00880E50" w:rsidRDefault="005D1BF2" w:rsidP="001003F6">
            <w:pPr>
              <w:rPr>
                <w:rFonts w:ascii="Calibri" w:hAnsi="Calibri" w:cs="Arial"/>
                <w:szCs w:val="22"/>
                <w:lang w:val="en-US"/>
              </w:rPr>
            </w:pPr>
            <w:r w:rsidRPr="0082599F">
              <w:rPr>
                <w:rFonts w:ascii="Calibri" w:hAnsi="Calibri" w:cs="Arial"/>
                <w:szCs w:val="22"/>
                <w:lang w:val="en-US"/>
              </w:rPr>
              <w:t>Hongyuan Zhang</w:t>
            </w:r>
          </w:p>
        </w:tc>
        <w:tc>
          <w:tcPr>
            <w:tcW w:w="900" w:type="dxa"/>
          </w:tcPr>
          <w:p w14:paraId="4811FF40" w14:textId="77777777" w:rsidR="005D1BF2" w:rsidRDefault="005D1BF2" w:rsidP="001003F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27.5.3.2.3</w:t>
            </w:r>
          </w:p>
        </w:tc>
        <w:tc>
          <w:tcPr>
            <w:tcW w:w="1080" w:type="dxa"/>
          </w:tcPr>
          <w:p w14:paraId="757A04BA" w14:textId="77777777" w:rsidR="005D1BF2" w:rsidRDefault="005D1BF2" w:rsidP="001003F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248.1</w:t>
            </w:r>
          </w:p>
        </w:tc>
        <w:tc>
          <w:tcPr>
            <w:tcW w:w="2340" w:type="dxa"/>
          </w:tcPr>
          <w:p w14:paraId="6514428A" w14:textId="77777777" w:rsidR="005D1BF2" w:rsidRPr="00D27575" w:rsidRDefault="005D1BF2" w:rsidP="001003F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458EB">
              <w:rPr>
                <w:rFonts w:ascii="Calibri" w:hAnsi="Calibri" w:cs="Arial"/>
                <w:sz w:val="24"/>
                <w:lang w:val="en-US" w:eastAsia="zh-CN"/>
              </w:rPr>
              <w:t xml:space="preserve">For accurate timing synchronization at each STA responding a trigger frame, the </w:t>
            </w:r>
            <w:r w:rsidRPr="00C458EB">
              <w:rPr>
                <w:rFonts w:ascii="Calibri" w:hAnsi="Calibri" w:cs="Arial"/>
                <w:sz w:val="24"/>
                <w:lang w:val="en-US" w:eastAsia="zh-CN"/>
              </w:rPr>
              <w:lastRenderedPageBreak/>
              <w:t>legacy part preamble (L-STF, L-</w:t>
            </w:r>
            <w:proofErr w:type="gramStart"/>
            <w:r w:rsidRPr="00C458EB">
              <w:rPr>
                <w:rFonts w:ascii="Calibri" w:hAnsi="Calibri" w:cs="Arial"/>
                <w:sz w:val="24"/>
                <w:lang w:val="en-US" w:eastAsia="zh-CN"/>
              </w:rPr>
              <w:t>LTF, ...)</w:t>
            </w:r>
            <w:proofErr w:type="gramEnd"/>
            <w:r w:rsidRPr="00C458EB">
              <w:rPr>
                <w:rFonts w:ascii="Calibri" w:hAnsi="Calibri" w:cs="Arial"/>
                <w:sz w:val="24"/>
                <w:lang w:val="en-US" w:eastAsia="zh-CN"/>
              </w:rPr>
              <w:t xml:space="preserve"> of the PPDU carrying trigger frame shall not be </w:t>
            </w:r>
            <w:proofErr w:type="spellStart"/>
            <w:r w:rsidRPr="00C458EB">
              <w:rPr>
                <w:rFonts w:ascii="Calibri" w:hAnsi="Calibri" w:cs="Arial"/>
                <w:sz w:val="24"/>
                <w:lang w:val="en-US" w:eastAsia="zh-CN"/>
              </w:rPr>
              <w:t>beamformed</w:t>
            </w:r>
            <w:proofErr w:type="spellEnd"/>
            <w:r w:rsidRPr="00C458EB">
              <w:rPr>
                <w:rFonts w:ascii="Calibri" w:hAnsi="Calibri" w:cs="Arial"/>
                <w:sz w:val="24"/>
                <w:lang w:val="en-US" w:eastAsia="zh-CN"/>
              </w:rPr>
              <w:t xml:space="preserve">. There are existing implementations that may </w:t>
            </w:r>
            <w:proofErr w:type="spellStart"/>
            <w:r w:rsidRPr="00C458EB">
              <w:rPr>
                <w:rFonts w:ascii="Calibri" w:hAnsi="Calibri" w:cs="Arial"/>
                <w:sz w:val="24"/>
                <w:lang w:val="en-US" w:eastAsia="zh-CN"/>
              </w:rPr>
              <w:t>beamform</w:t>
            </w:r>
            <w:proofErr w:type="spellEnd"/>
            <w:r w:rsidRPr="00C458EB">
              <w:rPr>
                <w:rFonts w:ascii="Calibri" w:hAnsi="Calibri" w:cs="Arial"/>
                <w:sz w:val="24"/>
                <w:lang w:val="en-US" w:eastAsia="zh-CN"/>
              </w:rPr>
              <w:t xml:space="preserve"> the legacy preamble or the whole non-HT PPDU, but it is better to be disallowed if the PPDU is carrying a trigger frame.</w:t>
            </w:r>
          </w:p>
        </w:tc>
        <w:tc>
          <w:tcPr>
            <w:tcW w:w="1530" w:type="dxa"/>
          </w:tcPr>
          <w:p w14:paraId="5549826C" w14:textId="77777777" w:rsidR="005D1BF2" w:rsidRPr="00BB7152" w:rsidRDefault="005D1BF2" w:rsidP="001003F6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527AD">
              <w:rPr>
                <w:rFonts w:ascii="Arial" w:hAnsi="Arial" w:cs="Arial"/>
                <w:sz w:val="20"/>
                <w:lang w:val="en-US" w:eastAsia="zh-CN"/>
              </w:rPr>
              <w:lastRenderedPageBreak/>
              <w:t xml:space="preserve">Add a note: "Beamforming the non-HT preamble of the PPDU </w:t>
            </w:r>
            <w:r w:rsidRPr="001527AD">
              <w:rPr>
                <w:rFonts w:ascii="Arial" w:hAnsi="Arial" w:cs="Arial"/>
                <w:sz w:val="20"/>
                <w:lang w:val="en-US" w:eastAsia="zh-CN"/>
              </w:rPr>
              <w:lastRenderedPageBreak/>
              <w:t>carrying a Trigger Frame is not recommended"</w:t>
            </w:r>
          </w:p>
        </w:tc>
        <w:tc>
          <w:tcPr>
            <w:tcW w:w="1980" w:type="dxa"/>
            <w:gridSpan w:val="2"/>
          </w:tcPr>
          <w:p w14:paraId="001D3E5B" w14:textId="77777777" w:rsidR="005D1BF2" w:rsidRDefault="005D1BF2" w:rsidP="001003F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lastRenderedPageBreak/>
              <w:t>Revised.</w:t>
            </w:r>
          </w:p>
          <w:p w14:paraId="7CEDE9B8" w14:textId="4246BECB" w:rsidR="005D1BF2" w:rsidRPr="00FA777D" w:rsidRDefault="005D1BF2" w:rsidP="001003F6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as in the resolution of CID11895 in doc </w:t>
            </w:r>
            <w:r>
              <w:rPr>
                <w:rFonts w:ascii="Arial" w:hAnsi="Arial" w:cs="Arial"/>
                <w:sz w:val="20"/>
                <w:lang w:eastAsia="zh-CN"/>
              </w:rPr>
              <w:lastRenderedPageBreak/>
              <w:t>IEEE802.11-18/</w:t>
            </w:r>
            <w:r w:rsidR="00182994">
              <w:rPr>
                <w:rFonts w:ascii="Arial" w:hAnsi="Arial" w:cs="Arial"/>
                <w:sz w:val="20"/>
                <w:lang w:eastAsia="zh-CN"/>
              </w:rPr>
              <w:t>0937r0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1007B496" w14:textId="77777777" w:rsidR="005D1BF2" w:rsidRDefault="005D1BF2" w:rsidP="005D1BF2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39F5BBC3" w14:textId="2A2E60FB" w:rsidR="000432F8" w:rsidRDefault="000432F8" w:rsidP="000432F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highlight w:val="yellow"/>
          <w:lang w:eastAsia="zh-CN"/>
        </w:rPr>
        <w:t xml:space="preserve">The comment has been resolved by CID 14256, </w:t>
      </w:r>
      <w:proofErr w:type="spellStart"/>
      <w:r w:rsidRPr="00162493">
        <w:rPr>
          <w:sz w:val="24"/>
          <w:szCs w:val="24"/>
          <w:highlight w:val="yellow"/>
          <w:lang w:eastAsia="zh-CN"/>
        </w:rPr>
        <w:t>ax</w:t>
      </w:r>
      <w:proofErr w:type="spellEnd"/>
      <w:r w:rsidRPr="00162493">
        <w:rPr>
          <w:sz w:val="24"/>
          <w:szCs w:val="24"/>
          <w:highlight w:val="yellow"/>
          <w:lang w:eastAsia="zh-CN"/>
        </w:rPr>
        <w:t xml:space="preserve"> </w:t>
      </w:r>
      <w:r w:rsidRPr="00162493">
        <w:rPr>
          <w:sz w:val="24"/>
          <w:szCs w:val="24"/>
          <w:highlight w:val="yellow"/>
        </w:rPr>
        <w:t>editor already made changes in D2.3, but on comment spreadsheet, status is not updated.</w:t>
      </w:r>
    </w:p>
    <w:p w14:paraId="1C7A114A" w14:textId="77777777" w:rsidR="000432F8" w:rsidRDefault="000432F8" w:rsidP="005D1BF2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sectPr w:rsidR="000432F8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56A6F" w14:textId="77777777" w:rsidR="00E751B1" w:rsidRDefault="00E751B1">
      <w:r>
        <w:separator/>
      </w:r>
    </w:p>
  </w:endnote>
  <w:endnote w:type="continuationSeparator" w:id="0">
    <w:p w14:paraId="66F30BE8" w14:textId="77777777" w:rsidR="00E751B1" w:rsidRDefault="00E7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2223" w14:textId="77777777" w:rsidR="00843395" w:rsidRPr="00EF1A28" w:rsidRDefault="00E751B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843395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843395" w:rsidRPr="00EF1A28">
      <w:rPr>
        <w:lang w:val="fr-FR"/>
      </w:rPr>
      <w:tab/>
      <w:t xml:space="preserve">page </w:t>
    </w:r>
    <w:r w:rsidR="00843395">
      <w:fldChar w:fldCharType="begin"/>
    </w:r>
    <w:r w:rsidR="00843395" w:rsidRPr="00EF1A28">
      <w:rPr>
        <w:lang w:val="fr-FR"/>
      </w:rPr>
      <w:instrText xml:space="preserve">page </w:instrText>
    </w:r>
    <w:r w:rsidR="00843395">
      <w:fldChar w:fldCharType="separate"/>
    </w:r>
    <w:r w:rsidR="00017C1E">
      <w:rPr>
        <w:noProof/>
        <w:lang w:val="fr-FR"/>
      </w:rPr>
      <w:t>3</w:t>
    </w:r>
    <w:r w:rsidR="00843395">
      <w:fldChar w:fldCharType="end"/>
    </w:r>
    <w:r w:rsidR="00843395">
      <w:rPr>
        <w:lang w:val="fr-FR"/>
      </w:rPr>
      <w:tab/>
    </w:r>
    <w:r w:rsidR="00843395">
      <w:rPr>
        <w:lang w:val="fr-FR" w:eastAsia="zh-CN"/>
      </w:rPr>
      <w:t>Yan Zhang (Marvell)</w:t>
    </w:r>
    <w:r w:rsidR="00843395" w:rsidRPr="00EF1A28">
      <w:rPr>
        <w:lang w:val="fr-FR"/>
      </w:rPr>
      <w:t xml:space="preserve">, et. </w:t>
    </w:r>
    <w:proofErr w:type="gramStart"/>
    <w:r w:rsidR="00843395" w:rsidRPr="00EF1A28">
      <w:rPr>
        <w:lang w:val="fr-FR"/>
      </w:rPr>
      <w:t>al</w:t>
    </w:r>
    <w:proofErr w:type="gramEnd"/>
    <w:r w:rsidR="00843395" w:rsidRPr="00EF1A28">
      <w:rPr>
        <w:lang w:val="fr-FR"/>
      </w:rPr>
      <w:t>.</w:t>
    </w:r>
  </w:p>
  <w:p w14:paraId="0594400E" w14:textId="77777777" w:rsidR="00843395" w:rsidRPr="00EF1A28" w:rsidRDefault="00843395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8A50C" w14:textId="77777777" w:rsidR="00E751B1" w:rsidRDefault="00E751B1">
      <w:r>
        <w:separator/>
      </w:r>
    </w:p>
  </w:footnote>
  <w:footnote w:type="continuationSeparator" w:id="0">
    <w:p w14:paraId="429D8F64" w14:textId="77777777" w:rsidR="00E751B1" w:rsidRDefault="00E7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85F6" w14:textId="29846368" w:rsidR="00843395" w:rsidRDefault="00843395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Jan, 2018</w:t>
    </w:r>
    <w:r>
      <w:tab/>
    </w:r>
    <w:r>
      <w:tab/>
    </w:r>
    <w:fldSimple w:instr=" TITLE  \* MERGEFORMAT ">
      <w:r>
        <w:t>doc.: IEEE 802.11-18</w:t>
      </w:r>
      <w:r>
        <w:rPr>
          <w:lang w:eastAsia="zh-CN"/>
        </w:rPr>
        <w:t>/</w:t>
      </w:r>
    </w:fldSimple>
    <w:r w:rsidR="00E56918">
      <w:t>0</w:t>
    </w:r>
    <w:r w:rsidR="005C413E">
      <w:t>937</w:t>
    </w:r>
    <w:r>
      <w:t>r</w:t>
    </w:r>
    <w:r w:rsidR="005C413E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21"/>
  </w:num>
  <w:num w:numId="8">
    <w:abstractNumId w:val="31"/>
  </w:num>
  <w:num w:numId="9">
    <w:abstractNumId w:val="18"/>
  </w:num>
  <w:num w:numId="10">
    <w:abstractNumId w:val="12"/>
  </w:num>
  <w:num w:numId="11">
    <w:abstractNumId w:val="38"/>
  </w:num>
  <w:num w:numId="12">
    <w:abstractNumId w:val="32"/>
  </w:num>
  <w:num w:numId="13">
    <w:abstractNumId w:val="13"/>
  </w:num>
  <w:num w:numId="14">
    <w:abstractNumId w:val="34"/>
  </w:num>
  <w:num w:numId="15">
    <w:abstractNumId w:val="11"/>
  </w:num>
  <w:num w:numId="16">
    <w:abstractNumId w:val="9"/>
  </w:num>
  <w:num w:numId="17">
    <w:abstractNumId w:val="7"/>
  </w:num>
  <w:num w:numId="18">
    <w:abstractNumId w:val="27"/>
  </w:num>
  <w:num w:numId="19">
    <w:abstractNumId w:val="14"/>
  </w:num>
  <w:num w:numId="20">
    <w:abstractNumId w:val="39"/>
  </w:num>
  <w:num w:numId="21">
    <w:abstractNumId w:val="33"/>
  </w:num>
  <w:num w:numId="22">
    <w:abstractNumId w:val="0"/>
  </w:num>
  <w:num w:numId="23">
    <w:abstractNumId w:val="5"/>
  </w:num>
  <w:num w:numId="24">
    <w:abstractNumId w:val="37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28"/>
  </w:num>
  <w:num w:numId="31">
    <w:abstractNumId w:val="17"/>
  </w:num>
  <w:num w:numId="32">
    <w:abstractNumId w:val="24"/>
  </w:num>
  <w:num w:numId="33">
    <w:abstractNumId w:val="6"/>
  </w:num>
  <w:num w:numId="34">
    <w:abstractNumId w:val="22"/>
  </w:num>
  <w:num w:numId="35">
    <w:abstractNumId w:val="29"/>
  </w:num>
  <w:num w:numId="36">
    <w:abstractNumId w:val="16"/>
  </w:num>
  <w:num w:numId="37">
    <w:abstractNumId w:val="36"/>
  </w:num>
  <w:num w:numId="38">
    <w:abstractNumId w:val="20"/>
  </w:num>
  <w:num w:numId="39">
    <w:abstractNumId w:val="23"/>
  </w:num>
  <w:num w:numId="40">
    <w:abstractNumId w:val="40"/>
  </w:num>
  <w:num w:numId="41">
    <w:abstractNumId w:val="35"/>
  </w:num>
  <w:num w:numId="4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3AC"/>
    <w:rsid w:val="00004661"/>
    <w:rsid w:val="000049D7"/>
    <w:rsid w:val="00005029"/>
    <w:rsid w:val="00005CEE"/>
    <w:rsid w:val="00005E03"/>
    <w:rsid w:val="00006837"/>
    <w:rsid w:val="00006DE5"/>
    <w:rsid w:val="00007F1C"/>
    <w:rsid w:val="000101C3"/>
    <w:rsid w:val="0001194F"/>
    <w:rsid w:val="00011F7A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5173"/>
    <w:rsid w:val="00015B27"/>
    <w:rsid w:val="000166EB"/>
    <w:rsid w:val="0001670C"/>
    <w:rsid w:val="000168FC"/>
    <w:rsid w:val="00016930"/>
    <w:rsid w:val="000169DC"/>
    <w:rsid w:val="00016A23"/>
    <w:rsid w:val="00016E62"/>
    <w:rsid w:val="0001737E"/>
    <w:rsid w:val="000173AD"/>
    <w:rsid w:val="00017553"/>
    <w:rsid w:val="00017659"/>
    <w:rsid w:val="00017C1E"/>
    <w:rsid w:val="00020396"/>
    <w:rsid w:val="0002065E"/>
    <w:rsid w:val="00020742"/>
    <w:rsid w:val="00020E0E"/>
    <w:rsid w:val="00021493"/>
    <w:rsid w:val="00021867"/>
    <w:rsid w:val="00021A6C"/>
    <w:rsid w:val="00021DE9"/>
    <w:rsid w:val="00021ECB"/>
    <w:rsid w:val="00021FF9"/>
    <w:rsid w:val="000224F6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9B"/>
    <w:rsid w:val="000314CE"/>
    <w:rsid w:val="0003164A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C1D"/>
    <w:rsid w:val="00036C1B"/>
    <w:rsid w:val="00036D02"/>
    <w:rsid w:val="00036FBE"/>
    <w:rsid w:val="00037430"/>
    <w:rsid w:val="000375D8"/>
    <w:rsid w:val="00037A06"/>
    <w:rsid w:val="00037DA1"/>
    <w:rsid w:val="00037EB9"/>
    <w:rsid w:val="00040254"/>
    <w:rsid w:val="000405EE"/>
    <w:rsid w:val="00040826"/>
    <w:rsid w:val="00040E09"/>
    <w:rsid w:val="00042149"/>
    <w:rsid w:val="0004230B"/>
    <w:rsid w:val="00042B7C"/>
    <w:rsid w:val="00042DDD"/>
    <w:rsid w:val="0004312D"/>
    <w:rsid w:val="000432F8"/>
    <w:rsid w:val="000439C9"/>
    <w:rsid w:val="00044502"/>
    <w:rsid w:val="00044710"/>
    <w:rsid w:val="000448BD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9F3"/>
    <w:rsid w:val="00046BC5"/>
    <w:rsid w:val="0004757A"/>
    <w:rsid w:val="000502A8"/>
    <w:rsid w:val="0005053E"/>
    <w:rsid w:val="0005071B"/>
    <w:rsid w:val="00050965"/>
    <w:rsid w:val="00050FE7"/>
    <w:rsid w:val="00051020"/>
    <w:rsid w:val="00051257"/>
    <w:rsid w:val="00051747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784"/>
    <w:rsid w:val="00057D28"/>
    <w:rsid w:val="0006095A"/>
    <w:rsid w:val="000609C0"/>
    <w:rsid w:val="00060F9F"/>
    <w:rsid w:val="000610C2"/>
    <w:rsid w:val="00061731"/>
    <w:rsid w:val="00061758"/>
    <w:rsid w:val="00061BBA"/>
    <w:rsid w:val="00061D4F"/>
    <w:rsid w:val="00061E7E"/>
    <w:rsid w:val="00062138"/>
    <w:rsid w:val="000626F6"/>
    <w:rsid w:val="0006282F"/>
    <w:rsid w:val="00062AC0"/>
    <w:rsid w:val="00062BF6"/>
    <w:rsid w:val="00062E91"/>
    <w:rsid w:val="000638A4"/>
    <w:rsid w:val="00063B27"/>
    <w:rsid w:val="00063C9A"/>
    <w:rsid w:val="0006466A"/>
    <w:rsid w:val="000648DF"/>
    <w:rsid w:val="000650C6"/>
    <w:rsid w:val="00066598"/>
    <w:rsid w:val="00066720"/>
    <w:rsid w:val="000667DF"/>
    <w:rsid w:val="000667EC"/>
    <w:rsid w:val="00067341"/>
    <w:rsid w:val="0006771A"/>
    <w:rsid w:val="000679C8"/>
    <w:rsid w:val="00067AC7"/>
    <w:rsid w:val="00067E33"/>
    <w:rsid w:val="000703A2"/>
    <w:rsid w:val="000707F9"/>
    <w:rsid w:val="00070E85"/>
    <w:rsid w:val="00071300"/>
    <w:rsid w:val="000713ED"/>
    <w:rsid w:val="00072EBE"/>
    <w:rsid w:val="000730E5"/>
    <w:rsid w:val="00073B86"/>
    <w:rsid w:val="00073E3C"/>
    <w:rsid w:val="00074624"/>
    <w:rsid w:val="0007492D"/>
    <w:rsid w:val="00075291"/>
    <w:rsid w:val="0007558A"/>
    <w:rsid w:val="000755B3"/>
    <w:rsid w:val="00075764"/>
    <w:rsid w:val="000764E1"/>
    <w:rsid w:val="00076B30"/>
    <w:rsid w:val="00076E9E"/>
    <w:rsid w:val="00077390"/>
    <w:rsid w:val="000776CA"/>
    <w:rsid w:val="0007794A"/>
    <w:rsid w:val="000805EE"/>
    <w:rsid w:val="000805FC"/>
    <w:rsid w:val="00081495"/>
    <w:rsid w:val="00081851"/>
    <w:rsid w:val="00081B15"/>
    <w:rsid w:val="00081B5A"/>
    <w:rsid w:val="00081BCB"/>
    <w:rsid w:val="00081ED3"/>
    <w:rsid w:val="00081EF4"/>
    <w:rsid w:val="00082D3B"/>
    <w:rsid w:val="00082EE7"/>
    <w:rsid w:val="00083244"/>
    <w:rsid w:val="00083C10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12"/>
    <w:rsid w:val="00085FCC"/>
    <w:rsid w:val="00086664"/>
    <w:rsid w:val="000874A1"/>
    <w:rsid w:val="00087551"/>
    <w:rsid w:val="0008784A"/>
    <w:rsid w:val="00087BAE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2BF"/>
    <w:rsid w:val="000A140A"/>
    <w:rsid w:val="000A16B7"/>
    <w:rsid w:val="000A1F51"/>
    <w:rsid w:val="000A1F7E"/>
    <w:rsid w:val="000A23D6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F1B"/>
    <w:rsid w:val="000B337D"/>
    <w:rsid w:val="000B3A54"/>
    <w:rsid w:val="000B3BC7"/>
    <w:rsid w:val="000B473A"/>
    <w:rsid w:val="000B482A"/>
    <w:rsid w:val="000B60F5"/>
    <w:rsid w:val="000B6299"/>
    <w:rsid w:val="000B6D2D"/>
    <w:rsid w:val="000B6DEA"/>
    <w:rsid w:val="000B7713"/>
    <w:rsid w:val="000B7E13"/>
    <w:rsid w:val="000C06FB"/>
    <w:rsid w:val="000C09C6"/>
    <w:rsid w:val="000C0CFA"/>
    <w:rsid w:val="000C0F52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BC3"/>
    <w:rsid w:val="000D30C3"/>
    <w:rsid w:val="000D3B63"/>
    <w:rsid w:val="000D3C98"/>
    <w:rsid w:val="000D3E56"/>
    <w:rsid w:val="000D472D"/>
    <w:rsid w:val="000D4821"/>
    <w:rsid w:val="000D4CB1"/>
    <w:rsid w:val="000D5298"/>
    <w:rsid w:val="000D5948"/>
    <w:rsid w:val="000D6387"/>
    <w:rsid w:val="000D6419"/>
    <w:rsid w:val="000D6468"/>
    <w:rsid w:val="000D6FFA"/>
    <w:rsid w:val="000D7186"/>
    <w:rsid w:val="000D7285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26B"/>
    <w:rsid w:val="000E333F"/>
    <w:rsid w:val="000E3488"/>
    <w:rsid w:val="000E3714"/>
    <w:rsid w:val="000E4A55"/>
    <w:rsid w:val="000E4ADE"/>
    <w:rsid w:val="000E576C"/>
    <w:rsid w:val="000E5930"/>
    <w:rsid w:val="000E70C3"/>
    <w:rsid w:val="000E70D9"/>
    <w:rsid w:val="000E741E"/>
    <w:rsid w:val="000F0143"/>
    <w:rsid w:val="000F03D1"/>
    <w:rsid w:val="000F0756"/>
    <w:rsid w:val="000F098D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4B66"/>
    <w:rsid w:val="000F558B"/>
    <w:rsid w:val="000F565C"/>
    <w:rsid w:val="000F58DE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2A4D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DB5"/>
    <w:rsid w:val="00106EBC"/>
    <w:rsid w:val="00107055"/>
    <w:rsid w:val="0010774E"/>
    <w:rsid w:val="00107FC5"/>
    <w:rsid w:val="0011064D"/>
    <w:rsid w:val="001106A5"/>
    <w:rsid w:val="00110BC2"/>
    <w:rsid w:val="00110C33"/>
    <w:rsid w:val="001110A4"/>
    <w:rsid w:val="001113D7"/>
    <w:rsid w:val="001114F8"/>
    <w:rsid w:val="00111D00"/>
    <w:rsid w:val="00113139"/>
    <w:rsid w:val="00113906"/>
    <w:rsid w:val="00113A6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6DAB"/>
    <w:rsid w:val="00117331"/>
    <w:rsid w:val="00117489"/>
    <w:rsid w:val="00117CD6"/>
    <w:rsid w:val="00120262"/>
    <w:rsid w:val="001209C9"/>
    <w:rsid w:val="00120A46"/>
    <w:rsid w:val="00120C93"/>
    <w:rsid w:val="00120F1D"/>
    <w:rsid w:val="00121552"/>
    <w:rsid w:val="00121AD8"/>
    <w:rsid w:val="00121B69"/>
    <w:rsid w:val="00121F43"/>
    <w:rsid w:val="001220FA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FD9"/>
    <w:rsid w:val="00127151"/>
    <w:rsid w:val="001278C1"/>
    <w:rsid w:val="001278EB"/>
    <w:rsid w:val="00130330"/>
    <w:rsid w:val="00130756"/>
    <w:rsid w:val="00130AA1"/>
    <w:rsid w:val="00130AB7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7314"/>
    <w:rsid w:val="0013747A"/>
    <w:rsid w:val="00137DF5"/>
    <w:rsid w:val="0014000E"/>
    <w:rsid w:val="00140223"/>
    <w:rsid w:val="001402E0"/>
    <w:rsid w:val="00140B9E"/>
    <w:rsid w:val="00140F0F"/>
    <w:rsid w:val="0014120E"/>
    <w:rsid w:val="001412F6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FBE"/>
    <w:rsid w:val="0015428D"/>
    <w:rsid w:val="00154492"/>
    <w:rsid w:val="001544B0"/>
    <w:rsid w:val="001544C0"/>
    <w:rsid w:val="00154A52"/>
    <w:rsid w:val="00154CC3"/>
    <w:rsid w:val="00154EEA"/>
    <w:rsid w:val="0015538B"/>
    <w:rsid w:val="00155395"/>
    <w:rsid w:val="00155878"/>
    <w:rsid w:val="00155F8C"/>
    <w:rsid w:val="0015642C"/>
    <w:rsid w:val="001564DE"/>
    <w:rsid w:val="0015674F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31E7"/>
    <w:rsid w:val="001633A2"/>
    <w:rsid w:val="00163ABC"/>
    <w:rsid w:val="00163DFB"/>
    <w:rsid w:val="0016415D"/>
    <w:rsid w:val="001644D9"/>
    <w:rsid w:val="001646CD"/>
    <w:rsid w:val="001649A6"/>
    <w:rsid w:val="00164B43"/>
    <w:rsid w:val="00165412"/>
    <w:rsid w:val="00165E6A"/>
    <w:rsid w:val="00166361"/>
    <w:rsid w:val="001667D9"/>
    <w:rsid w:val="00167594"/>
    <w:rsid w:val="00167871"/>
    <w:rsid w:val="001678E1"/>
    <w:rsid w:val="00167EDF"/>
    <w:rsid w:val="00170221"/>
    <w:rsid w:val="00170604"/>
    <w:rsid w:val="00170D85"/>
    <w:rsid w:val="00170DDF"/>
    <w:rsid w:val="001710FC"/>
    <w:rsid w:val="0017117A"/>
    <w:rsid w:val="001711B9"/>
    <w:rsid w:val="00171437"/>
    <w:rsid w:val="001717E1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66C4"/>
    <w:rsid w:val="001770DC"/>
    <w:rsid w:val="0017724D"/>
    <w:rsid w:val="001777F1"/>
    <w:rsid w:val="00177877"/>
    <w:rsid w:val="00177A45"/>
    <w:rsid w:val="00177C50"/>
    <w:rsid w:val="00180497"/>
    <w:rsid w:val="0018052F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994"/>
    <w:rsid w:val="00182F21"/>
    <w:rsid w:val="00182F79"/>
    <w:rsid w:val="00182FF1"/>
    <w:rsid w:val="00183ABF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B53"/>
    <w:rsid w:val="00191BB3"/>
    <w:rsid w:val="0019221E"/>
    <w:rsid w:val="00192709"/>
    <w:rsid w:val="0019285F"/>
    <w:rsid w:val="001929FE"/>
    <w:rsid w:val="001932E2"/>
    <w:rsid w:val="00193C27"/>
    <w:rsid w:val="001944F8"/>
    <w:rsid w:val="0019472A"/>
    <w:rsid w:val="00194C1B"/>
    <w:rsid w:val="00194C5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C46"/>
    <w:rsid w:val="00197E2F"/>
    <w:rsid w:val="00197EDD"/>
    <w:rsid w:val="001A0028"/>
    <w:rsid w:val="001A028A"/>
    <w:rsid w:val="001A05C3"/>
    <w:rsid w:val="001A0624"/>
    <w:rsid w:val="001A06C4"/>
    <w:rsid w:val="001A1216"/>
    <w:rsid w:val="001A1D83"/>
    <w:rsid w:val="001A21AA"/>
    <w:rsid w:val="001A226A"/>
    <w:rsid w:val="001A2438"/>
    <w:rsid w:val="001A2681"/>
    <w:rsid w:val="001A2931"/>
    <w:rsid w:val="001A32CC"/>
    <w:rsid w:val="001A3576"/>
    <w:rsid w:val="001A3C2E"/>
    <w:rsid w:val="001A40E7"/>
    <w:rsid w:val="001A5295"/>
    <w:rsid w:val="001A52CE"/>
    <w:rsid w:val="001A57D0"/>
    <w:rsid w:val="001A5BA1"/>
    <w:rsid w:val="001A5F2C"/>
    <w:rsid w:val="001A5F93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9CC"/>
    <w:rsid w:val="001B0B4E"/>
    <w:rsid w:val="001B0CD1"/>
    <w:rsid w:val="001B0E11"/>
    <w:rsid w:val="001B1006"/>
    <w:rsid w:val="001B1EAB"/>
    <w:rsid w:val="001B2760"/>
    <w:rsid w:val="001B2B39"/>
    <w:rsid w:val="001B2C4B"/>
    <w:rsid w:val="001B3045"/>
    <w:rsid w:val="001B3F88"/>
    <w:rsid w:val="001B425E"/>
    <w:rsid w:val="001B434F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7CE"/>
    <w:rsid w:val="001C2916"/>
    <w:rsid w:val="001C2EB2"/>
    <w:rsid w:val="001C309E"/>
    <w:rsid w:val="001C3590"/>
    <w:rsid w:val="001C3AA0"/>
    <w:rsid w:val="001C3F2F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F97"/>
    <w:rsid w:val="001D0120"/>
    <w:rsid w:val="001D0193"/>
    <w:rsid w:val="001D0390"/>
    <w:rsid w:val="001D060E"/>
    <w:rsid w:val="001D0A8E"/>
    <w:rsid w:val="001D0C7B"/>
    <w:rsid w:val="001D10D7"/>
    <w:rsid w:val="001D118B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F10"/>
    <w:rsid w:val="001D4FB0"/>
    <w:rsid w:val="001D5048"/>
    <w:rsid w:val="001D5F0B"/>
    <w:rsid w:val="001D63C7"/>
    <w:rsid w:val="001D64BF"/>
    <w:rsid w:val="001D6552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7E5"/>
    <w:rsid w:val="001E3C86"/>
    <w:rsid w:val="001E40CE"/>
    <w:rsid w:val="001E42D5"/>
    <w:rsid w:val="001E4824"/>
    <w:rsid w:val="001E4A42"/>
    <w:rsid w:val="001E4B2B"/>
    <w:rsid w:val="001E5433"/>
    <w:rsid w:val="001E6288"/>
    <w:rsid w:val="001E6627"/>
    <w:rsid w:val="001E7477"/>
    <w:rsid w:val="001E7739"/>
    <w:rsid w:val="001E7AED"/>
    <w:rsid w:val="001F0379"/>
    <w:rsid w:val="001F041F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4406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4402"/>
    <w:rsid w:val="00204F12"/>
    <w:rsid w:val="00205239"/>
    <w:rsid w:val="00205825"/>
    <w:rsid w:val="00205AEA"/>
    <w:rsid w:val="00205D6E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3434"/>
    <w:rsid w:val="00215D2B"/>
    <w:rsid w:val="00216FC5"/>
    <w:rsid w:val="002172B3"/>
    <w:rsid w:val="0021773E"/>
    <w:rsid w:val="00217D1E"/>
    <w:rsid w:val="00217E41"/>
    <w:rsid w:val="00217E49"/>
    <w:rsid w:val="00220A4F"/>
    <w:rsid w:val="00220C61"/>
    <w:rsid w:val="00220F43"/>
    <w:rsid w:val="002210D4"/>
    <w:rsid w:val="00221184"/>
    <w:rsid w:val="00221531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046"/>
    <w:rsid w:val="002262D9"/>
    <w:rsid w:val="002263D6"/>
    <w:rsid w:val="00226A4D"/>
    <w:rsid w:val="00226A93"/>
    <w:rsid w:val="00226D6A"/>
    <w:rsid w:val="002273AF"/>
    <w:rsid w:val="00227F77"/>
    <w:rsid w:val="002300C8"/>
    <w:rsid w:val="00230CAB"/>
    <w:rsid w:val="0023140C"/>
    <w:rsid w:val="0023232F"/>
    <w:rsid w:val="00232537"/>
    <w:rsid w:val="00232618"/>
    <w:rsid w:val="002327FD"/>
    <w:rsid w:val="00232A83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534D"/>
    <w:rsid w:val="00235C7D"/>
    <w:rsid w:val="00236355"/>
    <w:rsid w:val="00236B74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2F5"/>
    <w:rsid w:val="002426D2"/>
    <w:rsid w:val="00242AF5"/>
    <w:rsid w:val="002445FC"/>
    <w:rsid w:val="00244A6A"/>
    <w:rsid w:val="00244B95"/>
    <w:rsid w:val="00244DC0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413"/>
    <w:rsid w:val="002542B8"/>
    <w:rsid w:val="00254EB7"/>
    <w:rsid w:val="00255537"/>
    <w:rsid w:val="002556A4"/>
    <w:rsid w:val="0025592B"/>
    <w:rsid w:val="00256582"/>
    <w:rsid w:val="0025673A"/>
    <w:rsid w:val="00256E5D"/>
    <w:rsid w:val="00257038"/>
    <w:rsid w:val="00257266"/>
    <w:rsid w:val="00257A5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37"/>
    <w:rsid w:val="00263DCD"/>
    <w:rsid w:val="0026401E"/>
    <w:rsid w:val="00264609"/>
    <w:rsid w:val="00264A02"/>
    <w:rsid w:val="00264A39"/>
    <w:rsid w:val="002654CB"/>
    <w:rsid w:val="0026569F"/>
    <w:rsid w:val="00265AB4"/>
    <w:rsid w:val="002665F7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480"/>
    <w:rsid w:val="00275D63"/>
    <w:rsid w:val="00275F35"/>
    <w:rsid w:val="002761C9"/>
    <w:rsid w:val="002762C0"/>
    <w:rsid w:val="002766A3"/>
    <w:rsid w:val="002768E6"/>
    <w:rsid w:val="00276F6B"/>
    <w:rsid w:val="002813C5"/>
    <w:rsid w:val="00281B94"/>
    <w:rsid w:val="00282078"/>
    <w:rsid w:val="002824EA"/>
    <w:rsid w:val="00282BA1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8EE"/>
    <w:rsid w:val="0028692C"/>
    <w:rsid w:val="00286D75"/>
    <w:rsid w:val="00286DCA"/>
    <w:rsid w:val="00287942"/>
    <w:rsid w:val="00287B1E"/>
    <w:rsid w:val="0029020B"/>
    <w:rsid w:val="00290FC6"/>
    <w:rsid w:val="00291266"/>
    <w:rsid w:val="0029134C"/>
    <w:rsid w:val="00291428"/>
    <w:rsid w:val="002915AA"/>
    <w:rsid w:val="002916C4"/>
    <w:rsid w:val="00291C17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B04"/>
    <w:rsid w:val="00294B0D"/>
    <w:rsid w:val="00294BB7"/>
    <w:rsid w:val="00294C7B"/>
    <w:rsid w:val="00294DD6"/>
    <w:rsid w:val="002952A8"/>
    <w:rsid w:val="0029543E"/>
    <w:rsid w:val="00295A86"/>
    <w:rsid w:val="00295B6D"/>
    <w:rsid w:val="00295FFA"/>
    <w:rsid w:val="002962DE"/>
    <w:rsid w:val="0029638F"/>
    <w:rsid w:val="002963FA"/>
    <w:rsid w:val="0029665B"/>
    <w:rsid w:val="002968E8"/>
    <w:rsid w:val="00296FB0"/>
    <w:rsid w:val="002970DA"/>
    <w:rsid w:val="0029778E"/>
    <w:rsid w:val="00297ECE"/>
    <w:rsid w:val="002A0D5F"/>
    <w:rsid w:val="002A0E33"/>
    <w:rsid w:val="002A1201"/>
    <w:rsid w:val="002A1521"/>
    <w:rsid w:val="002A1689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9C3"/>
    <w:rsid w:val="002A6193"/>
    <w:rsid w:val="002A64E2"/>
    <w:rsid w:val="002A6914"/>
    <w:rsid w:val="002A693A"/>
    <w:rsid w:val="002A6F11"/>
    <w:rsid w:val="002A756C"/>
    <w:rsid w:val="002A778E"/>
    <w:rsid w:val="002A7B75"/>
    <w:rsid w:val="002A7E7C"/>
    <w:rsid w:val="002B024D"/>
    <w:rsid w:val="002B0825"/>
    <w:rsid w:val="002B0D01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A8"/>
    <w:rsid w:val="002C4F70"/>
    <w:rsid w:val="002C5B14"/>
    <w:rsid w:val="002C61E7"/>
    <w:rsid w:val="002C65B0"/>
    <w:rsid w:val="002C6891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234"/>
    <w:rsid w:val="002D36C8"/>
    <w:rsid w:val="002D39A0"/>
    <w:rsid w:val="002D3A6A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D98"/>
    <w:rsid w:val="002D709A"/>
    <w:rsid w:val="002D72F5"/>
    <w:rsid w:val="002D7EE7"/>
    <w:rsid w:val="002E02A6"/>
    <w:rsid w:val="002E03BF"/>
    <w:rsid w:val="002E098C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8D1"/>
    <w:rsid w:val="002E3B0B"/>
    <w:rsid w:val="002E4046"/>
    <w:rsid w:val="002E4A24"/>
    <w:rsid w:val="002E4E25"/>
    <w:rsid w:val="002E4EF9"/>
    <w:rsid w:val="002E4F46"/>
    <w:rsid w:val="002E5329"/>
    <w:rsid w:val="002E55F9"/>
    <w:rsid w:val="002E56E8"/>
    <w:rsid w:val="002E570A"/>
    <w:rsid w:val="002E5A73"/>
    <w:rsid w:val="002E63B2"/>
    <w:rsid w:val="002E6C0C"/>
    <w:rsid w:val="002E6F17"/>
    <w:rsid w:val="002E7991"/>
    <w:rsid w:val="002F025F"/>
    <w:rsid w:val="002F0318"/>
    <w:rsid w:val="002F09DE"/>
    <w:rsid w:val="002F0B31"/>
    <w:rsid w:val="002F0B54"/>
    <w:rsid w:val="002F0E2B"/>
    <w:rsid w:val="002F14E8"/>
    <w:rsid w:val="002F185B"/>
    <w:rsid w:val="002F1B55"/>
    <w:rsid w:val="002F1C0D"/>
    <w:rsid w:val="002F2092"/>
    <w:rsid w:val="002F2120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9D3"/>
    <w:rsid w:val="00304B9F"/>
    <w:rsid w:val="003051C9"/>
    <w:rsid w:val="0030548A"/>
    <w:rsid w:val="00305792"/>
    <w:rsid w:val="003057E7"/>
    <w:rsid w:val="003066E1"/>
    <w:rsid w:val="00306C61"/>
    <w:rsid w:val="003071A4"/>
    <w:rsid w:val="0030733C"/>
    <w:rsid w:val="00307B16"/>
    <w:rsid w:val="00307C76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4E60"/>
    <w:rsid w:val="003156FC"/>
    <w:rsid w:val="00315F45"/>
    <w:rsid w:val="00315F73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37"/>
    <w:rsid w:val="0032152F"/>
    <w:rsid w:val="003217F6"/>
    <w:rsid w:val="00321C48"/>
    <w:rsid w:val="00322765"/>
    <w:rsid w:val="00322BC2"/>
    <w:rsid w:val="00322EC8"/>
    <w:rsid w:val="0032344E"/>
    <w:rsid w:val="003236D1"/>
    <w:rsid w:val="003239C4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2C5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EF2"/>
    <w:rsid w:val="003443D9"/>
    <w:rsid w:val="00344BE9"/>
    <w:rsid w:val="003450DD"/>
    <w:rsid w:val="00345606"/>
    <w:rsid w:val="003456E3"/>
    <w:rsid w:val="00346106"/>
    <w:rsid w:val="003464AA"/>
    <w:rsid w:val="00346949"/>
    <w:rsid w:val="00346B23"/>
    <w:rsid w:val="00346C50"/>
    <w:rsid w:val="00346CCA"/>
    <w:rsid w:val="0034722F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6B14"/>
    <w:rsid w:val="0035780A"/>
    <w:rsid w:val="00360063"/>
    <w:rsid w:val="0036024A"/>
    <w:rsid w:val="0036047D"/>
    <w:rsid w:val="00360CE1"/>
    <w:rsid w:val="00361291"/>
    <w:rsid w:val="0036159B"/>
    <w:rsid w:val="00362511"/>
    <w:rsid w:val="003630CA"/>
    <w:rsid w:val="003636BD"/>
    <w:rsid w:val="00364606"/>
    <w:rsid w:val="00364722"/>
    <w:rsid w:val="003649BD"/>
    <w:rsid w:val="00364A35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C7C"/>
    <w:rsid w:val="00370E0C"/>
    <w:rsid w:val="003710F5"/>
    <w:rsid w:val="0037169E"/>
    <w:rsid w:val="00371976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60E"/>
    <w:rsid w:val="003778A0"/>
    <w:rsid w:val="00377B46"/>
    <w:rsid w:val="00377BA3"/>
    <w:rsid w:val="00380414"/>
    <w:rsid w:val="00380483"/>
    <w:rsid w:val="003804B0"/>
    <w:rsid w:val="0038058E"/>
    <w:rsid w:val="00380E8C"/>
    <w:rsid w:val="00381CB5"/>
    <w:rsid w:val="00383EE7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B2"/>
    <w:rsid w:val="00391E5D"/>
    <w:rsid w:val="00392F91"/>
    <w:rsid w:val="0039313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8DC"/>
    <w:rsid w:val="003A28E2"/>
    <w:rsid w:val="003A29FF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6E"/>
    <w:rsid w:val="003A7FBA"/>
    <w:rsid w:val="003B0C1B"/>
    <w:rsid w:val="003B0D58"/>
    <w:rsid w:val="003B13FF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82"/>
    <w:rsid w:val="003B51F5"/>
    <w:rsid w:val="003B52F4"/>
    <w:rsid w:val="003B588B"/>
    <w:rsid w:val="003B592D"/>
    <w:rsid w:val="003B5C93"/>
    <w:rsid w:val="003B5D5B"/>
    <w:rsid w:val="003B61DB"/>
    <w:rsid w:val="003B64F0"/>
    <w:rsid w:val="003B6CE1"/>
    <w:rsid w:val="003B6DC6"/>
    <w:rsid w:val="003C00FF"/>
    <w:rsid w:val="003C044F"/>
    <w:rsid w:val="003C0CA9"/>
    <w:rsid w:val="003C13DF"/>
    <w:rsid w:val="003C13F4"/>
    <w:rsid w:val="003C153D"/>
    <w:rsid w:val="003C15E0"/>
    <w:rsid w:val="003C1827"/>
    <w:rsid w:val="003C1942"/>
    <w:rsid w:val="003C2127"/>
    <w:rsid w:val="003C2175"/>
    <w:rsid w:val="003C2494"/>
    <w:rsid w:val="003C257C"/>
    <w:rsid w:val="003C2DDD"/>
    <w:rsid w:val="003C325D"/>
    <w:rsid w:val="003C4047"/>
    <w:rsid w:val="003C4180"/>
    <w:rsid w:val="003C46D9"/>
    <w:rsid w:val="003C6061"/>
    <w:rsid w:val="003C6686"/>
    <w:rsid w:val="003C6B95"/>
    <w:rsid w:val="003C6BF0"/>
    <w:rsid w:val="003C6D8D"/>
    <w:rsid w:val="003C7601"/>
    <w:rsid w:val="003D0A32"/>
    <w:rsid w:val="003D0C68"/>
    <w:rsid w:val="003D0CC9"/>
    <w:rsid w:val="003D0D47"/>
    <w:rsid w:val="003D1981"/>
    <w:rsid w:val="003D1E1C"/>
    <w:rsid w:val="003D28F6"/>
    <w:rsid w:val="003D3385"/>
    <w:rsid w:val="003D3909"/>
    <w:rsid w:val="003D3D83"/>
    <w:rsid w:val="003D41CF"/>
    <w:rsid w:val="003D438E"/>
    <w:rsid w:val="003D43B5"/>
    <w:rsid w:val="003D4D58"/>
    <w:rsid w:val="003D4E4B"/>
    <w:rsid w:val="003D4E8B"/>
    <w:rsid w:val="003D5208"/>
    <w:rsid w:val="003D543E"/>
    <w:rsid w:val="003D57D6"/>
    <w:rsid w:val="003D6253"/>
    <w:rsid w:val="003D6412"/>
    <w:rsid w:val="003D6A9F"/>
    <w:rsid w:val="003D6CA0"/>
    <w:rsid w:val="003D6E8A"/>
    <w:rsid w:val="003D722E"/>
    <w:rsid w:val="003D7363"/>
    <w:rsid w:val="003D7A4C"/>
    <w:rsid w:val="003E043D"/>
    <w:rsid w:val="003E0899"/>
    <w:rsid w:val="003E1053"/>
    <w:rsid w:val="003E12C2"/>
    <w:rsid w:val="003E1B51"/>
    <w:rsid w:val="003E1F88"/>
    <w:rsid w:val="003E2624"/>
    <w:rsid w:val="003E31D8"/>
    <w:rsid w:val="003E427C"/>
    <w:rsid w:val="003E4A3B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A42"/>
    <w:rsid w:val="003F0D9A"/>
    <w:rsid w:val="003F1792"/>
    <w:rsid w:val="003F1809"/>
    <w:rsid w:val="003F1B2E"/>
    <w:rsid w:val="003F1B6C"/>
    <w:rsid w:val="003F1DBA"/>
    <w:rsid w:val="003F1F19"/>
    <w:rsid w:val="003F286F"/>
    <w:rsid w:val="003F2F97"/>
    <w:rsid w:val="003F3196"/>
    <w:rsid w:val="003F3556"/>
    <w:rsid w:val="003F3DC0"/>
    <w:rsid w:val="003F51BE"/>
    <w:rsid w:val="003F602E"/>
    <w:rsid w:val="003F71F4"/>
    <w:rsid w:val="003F7FD8"/>
    <w:rsid w:val="004001BD"/>
    <w:rsid w:val="0040030A"/>
    <w:rsid w:val="0040044E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4A3E"/>
    <w:rsid w:val="0040527F"/>
    <w:rsid w:val="004053EB"/>
    <w:rsid w:val="004056FF"/>
    <w:rsid w:val="00405F25"/>
    <w:rsid w:val="00406286"/>
    <w:rsid w:val="004066BE"/>
    <w:rsid w:val="004070F5"/>
    <w:rsid w:val="0040758A"/>
    <w:rsid w:val="004076C0"/>
    <w:rsid w:val="00407FBD"/>
    <w:rsid w:val="004101BB"/>
    <w:rsid w:val="00410DE3"/>
    <w:rsid w:val="00410E49"/>
    <w:rsid w:val="004115E5"/>
    <w:rsid w:val="00411C6E"/>
    <w:rsid w:val="0041207D"/>
    <w:rsid w:val="0041221A"/>
    <w:rsid w:val="00413356"/>
    <w:rsid w:val="00413C7C"/>
    <w:rsid w:val="00413FC0"/>
    <w:rsid w:val="0041471F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24D5"/>
    <w:rsid w:val="004228B2"/>
    <w:rsid w:val="00422BC2"/>
    <w:rsid w:val="00422E0F"/>
    <w:rsid w:val="00423085"/>
    <w:rsid w:val="00423376"/>
    <w:rsid w:val="00423492"/>
    <w:rsid w:val="004236CC"/>
    <w:rsid w:val="00423818"/>
    <w:rsid w:val="00423A61"/>
    <w:rsid w:val="00423B47"/>
    <w:rsid w:val="004248FD"/>
    <w:rsid w:val="0042499A"/>
    <w:rsid w:val="00424E49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96C"/>
    <w:rsid w:val="00441AE9"/>
    <w:rsid w:val="00441B79"/>
    <w:rsid w:val="00441B87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F7"/>
    <w:rsid w:val="00454A08"/>
    <w:rsid w:val="00454DA9"/>
    <w:rsid w:val="004550A4"/>
    <w:rsid w:val="00455A19"/>
    <w:rsid w:val="00455B63"/>
    <w:rsid w:val="00455DDA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709"/>
    <w:rsid w:val="00462A03"/>
    <w:rsid w:val="00463EFE"/>
    <w:rsid w:val="00464BEE"/>
    <w:rsid w:val="00465CDD"/>
    <w:rsid w:val="00465F30"/>
    <w:rsid w:val="0046644B"/>
    <w:rsid w:val="00466D2F"/>
    <w:rsid w:val="00466D8A"/>
    <w:rsid w:val="0046747E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713"/>
    <w:rsid w:val="004748D3"/>
    <w:rsid w:val="004749C2"/>
    <w:rsid w:val="00474CB3"/>
    <w:rsid w:val="0047547D"/>
    <w:rsid w:val="004755BD"/>
    <w:rsid w:val="004756FF"/>
    <w:rsid w:val="00475B41"/>
    <w:rsid w:val="00475D2C"/>
    <w:rsid w:val="004765CA"/>
    <w:rsid w:val="00476675"/>
    <w:rsid w:val="00476A71"/>
    <w:rsid w:val="00477514"/>
    <w:rsid w:val="00477B61"/>
    <w:rsid w:val="004808D1"/>
    <w:rsid w:val="00480A8B"/>
    <w:rsid w:val="0048117F"/>
    <w:rsid w:val="004814C2"/>
    <w:rsid w:val="0048189F"/>
    <w:rsid w:val="004819D2"/>
    <w:rsid w:val="004826F3"/>
    <w:rsid w:val="00482C1E"/>
    <w:rsid w:val="0048310D"/>
    <w:rsid w:val="004832ED"/>
    <w:rsid w:val="00483665"/>
    <w:rsid w:val="0048389D"/>
    <w:rsid w:val="00483FB9"/>
    <w:rsid w:val="004844C4"/>
    <w:rsid w:val="0048468E"/>
    <w:rsid w:val="004851C6"/>
    <w:rsid w:val="004857FD"/>
    <w:rsid w:val="00485B5E"/>
    <w:rsid w:val="00485DF6"/>
    <w:rsid w:val="00486149"/>
    <w:rsid w:val="00486676"/>
    <w:rsid w:val="00486AAE"/>
    <w:rsid w:val="004870C8"/>
    <w:rsid w:val="0048749E"/>
    <w:rsid w:val="00487B1C"/>
    <w:rsid w:val="00490C9D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83"/>
    <w:rsid w:val="004972B2"/>
    <w:rsid w:val="00497A07"/>
    <w:rsid w:val="004A0062"/>
    <w:rsid w:val="004A03C1"/>
    <w:rsid w:val="004A050D"/>
    <w:rsid w:val="004A0821"/>
    <w:rsid w:val="004A0DB7"/>
    <w:rsid w:val="004A1ABF"/>
    <w:rsid w:val="004A1BD0"/>
    <w:rsid w:val="004A26F9"/>
    <w:rsid w:val="004A36EA"/>
    <w:rsid w:val="004A37E1"/>
    <w:rsid w:val="004A3922"/>
    <w:rsid w:val="004A392B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FEC"/>
    <w:rsid w:val="004B624E"/>
    <w:rsid w:val="004B666F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356"/>
    <w:rsid w:val="004C345E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D22"/>
    <w:rsid w:val="004D0077"/>
    <w:rsid w:val="004D025C"/>
    <w:rsid w:val="004D027D"/>
    <w:rsid w:val="004D0AA2"/>
    <w:rsid w:val="004D0B12"/>
    <w:rsid w:val="004D0FDD"/>
    <w:rsid w:val="004D14A3"/>
    <w:rsid w:val="004D14F3"/>
    <w:rsid w:val="004D1F33"/>
    <w:rsid w:val="004D2E98"/>
    <w:rsid w:val="004D3242"/>
    <w:rsid w:val="004D32F6"/>
    <w:rsid w:val="004D34F1"/>
    <w:rsid w:val="004D3A23"/>
    <w:rsid w:val="004D4352"/>
    <w:rsid w:val="004D444C"/>
    <w:rsid w:val="004D4499"/>
    <w:rsid w:val="004D4AD3"/>
    <w:rsid w:val="004D517B"/>
    <w:rsid w:val="004D5D2E"/>
    <w:rsid w:val="004D6CB6"/>
    <w:rsid w:val="004D7D89"/>
    <w:rsid w:val="004D7F23"/>
    <w:rsid w:val="004E04C4"/>
    <w:rsid w:val="004E10F1"/>
    <w:rsid w:val="004E1AEF"/>
    <w:rsid w:val="004E2030"/>
    <w:rsid w:val="004E23F9"/>
    <w:rsid w:val="004E2A1E"/>
    <w:rsid w:val="004E2AD4"/>
    <w:rsid w:val="004E2E74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C17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1FFA"/>
    <w:rsid w:val="004F21D3"/>
    <w:rsid w:val="004F281E"/>
    <w:rsid w:val="004F2C3A"/>
    <w:rsid w:val="004F33D0"/>
    <w:rsid w:val="004F342B"/>
    <w:rsid w:val="004F39F5"/>
    <w:rsid w:val="004F3AC0"/>
    <w:rsid w:val="004F3BB7"/>
    <w:rsid w:val="004F3DBB"/>
    <w:rsid w:val="004F4169"/>
    <w:rsid w:val="004F4AA5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CE6"/>
    <w:rsid w:val="00502386"/>
    <w:rsid w:val="00502958"/>
    <w:rsid w:val="005029F2"/>
    <w:rsid w:val="00502F7D"/>
    <w:rsid w:val="00503181"/>
    <w:rsid w:val="00503401"/>
    <w:rsid w:val="00503666"/>
    <w:rsid w:val="00503E21"/>
    <w:rsid w:val="005041B6"/>
    <w:rsid w:val="0050495E"/>
    <w:rsid w:val="00504BCE"/>
    <w:rsid w:val="00504BFA"/>
    <w:rsid w:val="00504DB7"/>
    <w:rsid w:val="00504F01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E0"/>
    <w:rsid w:val="0052461F"/>
    <w:rsid w:val="00524D08"/>
    <w:rsid w:val="00524F3A"/>
    <w:rsid w:val="0052579C"/>
    <w:rsid w:val="00525D0C"/>
    <w:rsid w:val="00525E84"/>
    <w:rsid w:val="005264C2"/>
    <w:rsid w:val="00526AA8"/>
    <w:rsid w:val="00527101"/>
    <w:rsid w:val="005272B4"/>
    <w:rsid w:val="00527628"/>
    <w:rsid w:val="00527A38"/>
    <w:rsid w:val="00527BF6"/>
    <w:rsid w:val="00527D39"/>
    <w:rsid w:val="005306EA"/>
    <w:rsid w:val="0053173A"/>
    <w:rsid w:val="0053186C"/>
    <w:rsid w:val="00531BDB"/>
    <w:rsid w:val="00532130"/>
    <w:rsid w:val="005328F0"/>
    <w:rsid w:val="00532A69"/>
    <w:rsid w:val="0053360C"/>
    <w:rsid w:val="00533B15"/>
    <w:rsid w:val="005349FD"/>
    <w:rsid w:val="00535511"/>
    <w:rsid w:val="00535529"/>
    <w:rsid w:val="00535A93"/>
    <w:rsid w:val="00535C0C"/>
    <w:rsid w:val="00535D9A"/>
    <w:rsid w:val="00536787"/>
    <w:rsid w:val="005367D9"/>
    <w:rsid w:val="005371EA"/>
    <w:rsid w:val="00537505"/>
    <w:rsid w:val="00537DFF"/>
    <w:rsid w:val="005406A6"/>
    <w:rsid w:val="00540D5E"/>
    <w:rsid w:val="005412E4"/>
    <w:rsid w:val="005417A2"/>
    <w:rsid w:val="005417DE"/>
    <w:rsid w:val="00541823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D1C"/>
    <w:rsid w:val="00560D9B"/>
    <w:rsid w:val="00561B05"/>
    <w:rsid w:val="00561DFA"/>
    <w:rsid w:val="005621D4"/>
    <w:rsid w:val="005623BE"/>
    <w:rsid w:val="005623D9"/>
    <w:rsid w:val="005623EE"/>
    <w:rsid w:val="00562D8E"/>
    <w:rsid w:val="005630CE"/>
    <w:rsid w:val="005631C8"/>
    <w:rsid w:val="00564AFE"/>
    <w:rsid w:val="00564C37"/>
    <w:rsid w:val="00565A8D"/>
    <w:rsid w:val="00566002"/>
    <w:rsid w:val="0056639A"/>
    <w:rsid w:val="00566DA2"/>
    <w:rsid w:val="00567B76"/>
    <w:rsid w:val="00567DF3"/>
    <w:rsid w:val="00567E8B"/>
    <w:rsid w:val="00570A0A"/>
    <w:rsid w:val="00571A3F"/>
    <w:rsid w:val="00572555"/>
    <w:rsid w:val="00572718"/>
    <w:rsid w:val="0057302F"/>
    <w:rsid w:val="005730D6"/>
    <w:rsid w:val="005734D6"/>
    <w:rsid w:val="0057364A"/>
    <w:rsid w:val="0057388B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BDA"/>
    <w:rsid w:val="005800A6"/>
    <w:rsid w:val="00580A0E"/>
    <w:rsid w:val="00580A53"/>
    <w:rsid w:val="00580B0E"/>
    <w:rsid w:val="00580F03"/>
    <w:rsid w:val="00581D4B"/>
    <w:rsid w:val="00581D5C"/>
    <w:rsid w:val="005823FE"/>
    <w:rsid w:val="00583213"/>
    <w:rsid w:val="00583264"/>
    <w:rsid w:val="00583466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441"/>
    <w:rsid w:val="00587622"/>
    <w:rsid w:val="00587BF1"/>
    <w:rsid w:val="00590417"/>
    <w:rsid w:val="00590623"/>
    <w:rsid w:val="00590D53"/>
    <w:rsid w:val="005912D5"/>
    <w:rsid w:val="005916DE"/>
    <w:rsid w:val="0059199A"/>
    <w:rsid w:val="00591B2D"/>
    <w:rsid w:val="00591CE2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52"/>
    <w:rsid w:val="00597805"/>
    <w:rsid w:val="00597966"/>
    <w:rsid w:val="00597C3B"/>
    <w:rsid w:val="00597F46"/>
    <w:rsid w:val="005A015E"/>
    <w:rsid w:val="005A092E"/>
    <w:rsid w:val="005A23E2"/>
    <w:rsid w:val="005A2A88"/>
    <w:rsid w:val="005A35BC"/>
    <w:rsid w:val="005A443F"/>
    <w:rsid w:val="005A489A"/>
    <w:rsid w:val="005A497F"/>
    <w:rsid w:val="005A5297"/>
    <w:rsid w:val="005A5B37"/>
    <w:rsid w:val="005A602D"/>
    <w:rsid w:val="005A6950"/>
    <w:rsid w:val="005A6966"/>
    <w:rsid w:val="005A6D49"/>
    <w:rsid w:val="005A7AFE"/>
    <w:rsid w:val="005A7C7C"/>
    <w:rsid w:val="005B000E"/>
    <w:rsid w:val="005B00FD"/>
    <w:rsid w:val="005B0219"/>
    <w:rsid w:val="005B0DC7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BDD"/>
    <w:rsid w:val="005B62FB"/>
    <w:rsid w:val="005B65AE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C14"/>
    <w:rsid w:val="005C20CF"/>
    <w:rsid w:val="005C2226"/>
    <w:rsid w:val="005C26AA"/>
    <w:rsid w:val="005C2926"/>
    <w:rsid w:val="005C2CA8"/>
    <w:rsid w:val="005C2DBD"/>
    <w:rsid w:val="005C37F7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34C"/>
    <w:rsid w:val="005D0635"/>
    <w:rsid w:val="005D09AF"/>
    <w:rsid w:val="005D1337"/>
    <w:rsid w:val="005D158E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C9A"/>
    <w:rsid w:val="005E30C3"/>
    <w:rsid w:val="005E3246"/>
    <w:rsid w:val="005E3292"/>
    <w:rsid w:val="005E3EF0"/>
    <w:rsid w:val="005E3FEB"/>
    <w:rsid w:val="005E41AA"/>
    <w:rsid w:val="005E4368"/>
    <w:rsid w:val="005E4631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7438"/>
    <w:rsid w:val="005E7985"/>
    <w:rsid w:val="005E7AAA"/>
    <w:rsid w:val="005E7ACC"/>
    <w:rsid w:val="005F05DE"/>
    <w:rsid w:val="005F08EA"/>
    <w:rsid w:val="005F0B08"/>
    <w:rsid w:val="005F0B64"/>
    <w:rsid w:val="005F136B"/>
    <w:rsid w:val="005F15AD"/>
    <w:rsid w:val="005F1A31"/>
    <w:rsid w:val="005F21B1"/>
    <w:rsid w:val="005F2395"/>
    <w:rsid w:val="005F2787"/>
    <w:rsid w:val="005F28E7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2AF"/>
    <w:rsid w:val="005F64D6"/>
    <w:rsid w:val="005F682C"/>
    <w:rsid w:val="005F6A70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BC"/>
    <w:rsid w:val="00601A60"/>
    <w:rsid w:val="00601C99"/>
    <w:rsid w:val="00602849"/>
    <w:rsid w:val="006029E3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7AD"/>
    <w:rsid w:val="006071AA"/>
    <w:rsid w:val="0060725A"/>
    <w:rsid w:val="0060785E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950"/>
    <w:rsid w:val="00613A33"/>
    <w:rsid w:val="00613CF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C9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146"/>
    <w:rsid w:val="006237A8"/>
    <w:rsid w:val="0062440B"/>
    <w:rsid w:val="00624858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50B6"/>
    <w:rsid w:val="00635664"/>
    <w:rsid w:val="006359DB"/>
    <w:rsid w:val="006365FB"/>
    <w:rsid w:val="00637308"/>
    <w:rsid w:val="006378FE"/>
    <w:rsid w:val="00637981"/>
    <w:rsid w:val="00637E11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40B"/>
    <w:rsid w:val="0064554D"/>
    <w:rsid w:val="00645958"/>
    <w:rsid w:val="00645ED1"/>
    <w:rsid w:val="006460D3"/>
    <w:rsid w:val="006461F9"/>
    <w:rsid w:val="0064696F"/>
    <w:rsid w:val="00646E3C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57A"/>
    <w:rsid w:val="00651CBA"/>
    <w:rsid w:val="00651FAA"/>
    <w:rsid w:val="00652A17"/>
    <w:rsid w:val="00652E29"/>
    <w:rsid w:val="00652E64"/>
    <w:rsid w:val="006530B6"/>
    <w:rsid w:val="0065358A"/>
    <w:rsid w:val="00654DF0"/>
    <w:rsid w:val="00655240"/>
    <w:rsid w:val="006553C1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F4"/>
    <w:rsid w:val="00660D60"/>
    <w:rsid w:val="00660E86"/>
    <w:rsid w:val="00660F82"/>
    <w:rsid w:val="00661074"/>
    <w:rsid w:val="0066170D"/>
    <w:rsid w:val="00661AC0"/>
    <w:rsid w:val="00661F3C"/>
    <w:rsid w:val="0066227B"/>
    <w:rsid w:val="006623C1"/>
    <w:rsid w:val="0066299C"/>
    <w:rsid w:val="0066326D"/>
    <w:rsid w:val="00663284"/>
    <w:rsid w:val="0066331E"/>
    <w:rsid w:val="006635CD"/>
    <w:rsid w:val="00664357"/>
    <w:rsid w:val="006647F1"/>
    <w:rsid w:val="00664A03"/>
    <w:rsid w:val="00664B42"/>
    <w:rsid w:val="00664EDE"/>
    <w:rsid w:val="006652C4"/>
    <w:rsid w:val="0066571B"/>
    <w:rsid w:val="00665770"/>
    <w:rsid w:val="0066594F"/>
    <w:rsid w:val="00666303"/>
    <w:rsid w:val="00666609"/>
    <w:rsid w:val="00666AB2"/>
    <w:rsid w:val="00670C28"/>
    <w:rsid w:val="00671018"/>
    <w:rsid w:val="00671078"/>
    <w:rsid w:val="00671E51"/>
    <w:rsid w:val="0067300A"/>
    <w:rsid w:val="00673DDB"/>
    <w:rsid w:val="0067407D"/>
    <w:rsid w:val="00674104"/>
    <w:rsid w:val="00674252"/>
    <w:rsid w:val="00674415"/>
    <w:rsid w:val="00674661"/>
    <w:rsid w:val="006749E3"/>
    <w:rsid w:val="00674E4D"/>
    <w:rsid w:val="0067502E"/>
    <w:rsid w:val="006751EB"/>
    <w:rsid w:val="0067566E"/>
    <w:rsid w:val="00675C15"/>
    <w:rsid w:val="00677061"/>
    <w:rsid w:val="006770B4"/>
    <w:rsid w:val="0067719E"/>
    <w:rsid w:val="0067748D"/>
    <w:rsid w:val="00680A8D"/>
    <w:rsid w:val="00680B58"/>
    <w:rsid w:val="00680BCD"/>
    <w:rsid w:val="00681100"/>
    <w:rsid w:val="006812BE"/>
    <w:rsid w:val="00681A85"/>
    <w:rsid w:val="00681F36"/>
    <w:rsid w:val="0068298F"/>
    <w:rsid w:val="006829D2"/>
    <w:rsid w:val="00683BD6"/>
    <w:rsid w:val="00683BF6"/>
    <w:rsid w:val="00683C95"/>
    <w:rsid w:val="006843DA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372"/>
    <w:rsid w:val="00686E5E"/>
    <w:rsid w:val="006875E1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E82"/>
    <w:rsid w:val="006A0F20"/>
    <w:rsid w:val="006A12F8"/>
    <w:rsid w:val="006A14A4"/>
    <w:rsid w:val="006A16D6"/>
    <w:rsid w:val="006A22A6"/>
    <w:rsid w:val="006A2800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68A"/>
    <w:rsid w:val="006A5275"/>
    <w:rsid w:val="006A5713"/>
    <w:rsid w:val="006A6569"/>
    <w:rsid w:val="006A77B4"/>
    <w:rsid w:val="006A7879"/>
    <w:rsid w:val="006A789D"/>
    <w:rsid w:val="006A7BAE"/>
    <w:rsid w:val="006B1834"/>
    <w:rsid w:val="006B1A73"/>
    <w:rsid w:val="006B2079"/>
    <w:rsid w:val="006B270D"/>
    <w:rsid w:val="006B2FB0"/>
    <w:rsid w:val="006B3406"/>
    <w:rsid w:val="006B3590"/>
    <w:rsid w:val="006B3C0B"/>
    <w:rsid w:val="006B444F"/>
    <w:rsid w:val="006B4C16"/>
    <w:rsid w:val="006B4E22"/>
    <w:rsid w:val="006B50A6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EB8"/>
    <w:rsid w:val="006C73C3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B45"/>
    <w:rsid w:val="006D33B5"/>
    <w:rsid w:val="006D3CA0"/>
    <w:rsid w:val="006D3EA5"/>
    <w:rsid w:val="006D4282"/>
    <w:rsid w:val="006D4356"/>
    <w:rsid w:val="006D4BDA"/>
    <w:rsid w:val="006D4E5E"/>
    <w:rsid w:val="006D4FE7"/>
    <w:rsid w:val="006D5783"/>
    <w:rsid w:val="006D5F4A"/>
    <w:rsid w:val="006D666C"/>
    <w:rsid w:val="006D66E5"/>
    <w:rsid w:val="006D6AA4"/>
    <w:rsid w:val="006D6F59"/>
    <w:rsid w:val="006D7077"/>
    <w:rsid w:val="006E000A"/>
    <w:rsid w:val="006E0182"/>
    <w:rsid w:val="006E04A6"/>
    <w:rsid w:val="006E0DC3"/>
    <w:rsid w:val="006E124B"/>
    <w:rsid w:val="006E145F"/>
    <w:rsid w:val="006E1A7D"/>
    <w:rsid w:val="006E2A80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710"/>
    <w:rsid w:val="006F171B"/>
    <w:rsid w:val="006F1AD6"/>
    <w:rsid w:val="006F1D1F"/>
    <w:rsid w:val="006F20B5"/>
    <w:rsid w:val="006F2211"/>
    <w:rsid w:val="006F2899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9C4"/>
    <w:rsid w:val="00700B29"/>
    <w:rsid w:val="00700F22"/>
    <w:rsid w:val="00700F64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406F"/>
    <w:rsid w:val="0070416A"/>
    <w:rsid w:val="0070484D"/>
    <w:rsid w:val="0070493A"/>
    <w:rsid w:val="007049C1"/>
    <w:rsid w:val="0070594E"/>
    <w:rsid w:val="007059F0"/>
    <w:rsid w:val="00705C15"/>
    <w:rsid w:val="00705D60"/>
    <w:rsid w:val="00706879"/>
    <w:rsid w:val="00706B2C"/>
    <w:rsid w:val="007072CB"/>
    <w:rsid w:val="007074B5"/>
    <w:rsid w:val="007078D6"/>
    <w:rsid w:val="00707B23"/>
    <w:rsid w:val="0071000F"/>
    <w:rsid w:val="00710131"/>
    <w:rsid w:val="00710246"/>
    <w:rsid w:val="00710994"/>
    <w:rsid w:val="00710BAA"/>
    <w:rsid w:val="00710CCC"/>
    <w:rsid w:val="00710E78"/>
    <w:rsid w:val="007116AD"/>
    <w:rsid w:val="00711C64"/>
    <w:rsid w:val="00711C9A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41ED"/>
    <w:rsid w:val="007141F6"/>
    <w:rsid w:val="007144E8"/>
    <w:rsid w:val="00714602"/>
    <w:rsid w:val="00714B9C"/>
    <w:rsid w:val="00715024"/>
    <w:rsid w:val="0071504E"/>
    <w:rsid w:val="0071533E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967"/>
    <w:rsid w:val="00720FA0"/>
    <w:rsid w:val="007211B6"/>
    <w:rsid w:val="007213D6"/>
    <w:rsid w:val="00721792"/>
    <w:rsid w:val="00721AD2"/>
    <w:rsid w:val="00721B38"/>
    <w:rsid w:val="00721B9A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5B7"/>
    <w:rsid w:val="00730695"/>
    <w:rsid w:val="00730B15"/>
    <w:rsid w:val="007319A0"/>
    <w:rsid w:val="00731A53"/>
    <w:rsid w:val="00731BC0"/>
    <w:rsid w:val="00731EEA"/>
    <w:rsid w:val="00733596"/>
    <w:rsid w:val="00733DAA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2E88"/>
    <w:rsid w:val="007433D8"/>
    <w:rsid w:val="007434C6"/>
    <w:rsid w:val="007438FF"/>
    <w:rsid w:val="00743EAF"/>
    <w:rsid w:val="00743F23"/>
    <w:rsid w:val="00743F55"/>
    <w:rsid w:val="0074463E"/>
    <w:rsid w:val="00744ADD"/>
    <w:rsid w:val="00744C01"/>
    <w:rsid w:val="00745744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A2A"/>
    <w:rsid w:val="00752C21"/>
    <w:rsid w:val="00752DFF"/>
    <w:rsid w:val="00753188"/>
    <w:rsid w:val="00753864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26C"/>
    <w:rsid w:val="00761553"/>
    <w:rsid w:val="00761EA5"/>
    <w:rsid w:val="00761F5C"/>
    <w:rsid w:val="00762128"/>
    <w:rsid w:val="00762A9E"/>
    <w:rsid w:val="00762B92"/>
    <w:rsid w:val="00762C25"/>
    <w:rsid w:val="00762DDC"/>
    <w:rsid w:val="007631EE"/>
    <w:rsid w:val="00763375"/>
    <w:rsid w:val="00763469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854"/>
    <w:rsid w:val="00772D3C"/>
    <w:rsid w:val="00772E4E"/>
    <w:rsid w:val="00773681"/>
    <w:rsid w:val="00773761"/>
    <w:rsid w:val="00774445"/>
    <w:rsid w:val="00774736"/>
    <w:rsid w:val="00774E75"/>
    <w:rsid w:val="00775940"/>
    <w:rsid w:val="00775B06"/>
    <w:rsid w:val="007766BB"/>
    <w:rsid w:val="00776CDF"/>
    <w:rsid w:val="00777276"/>
    <w:rsid w:val="007772DB"/>
    <w:rsid w:val="00777ABE"/>
    <w:rsid w:val="0078058B"/>
    <w:rsid w:val="007809D5"/>
    <w:rsid w:val="00780E01"/>
    <w:rsid w:val="00780EBF"/>
    <w:rsid w:val="00781946"/>
    <w:rsid w:val="00781BF7"/>
    <w:rsid w:val="00782936"/>
    <w:rsid w:val="00783424"/>
    <w:rsid w:val="00783531"/>
    <w:rsid w:val="007836B3"/>
    <w:rsid w:val="00783C17"/>
    <w:rsid w:val="00784EAC"/>
    <w:rsid w:val="00785469"/>
    <w:rsid w:val="0078577F"/>
    <w:rsid w:val="007861DA"/>
    <w:rsid w:val="007865ED"/>
    <w:rsid w:val="00786DB8"/>
    <w:rsid w:val="0078747A"/>
    <w:rsid w:val="007903E7"/>
    <w:rsid w:val="00790706"/>
    <w:rsid w:val="00790A58"/>
    <w:rsid w:val="00790F74"/>
    <w:rsid w:val="00791161"/>
    <w:rsid w:val="00791515"/>
    <w:rsid w:val="00791528"/>
    <w:rsid w:val="00791995"/>
    <w:rsid w:val="00791FE4"/>
    <w:rsid w:val="00792B61"/>
    <w:rsid w:val="0079308A"/>
    <w:rsid w:val="00793151"/>
    <w:rsid w:val="00793403"/>
    <w:rsid w:val="00793534"/>
    <w:rsid w:val="00793E84"/>
    <w:rsid w:val="00794260"/>
    <w:rsid w:val="007950DE"/>
    <w:rsid w:val="00795E6B"/>
    <w:rsid w:val="0079696D"/>
    <w:rsid w:val="00797135"/>
    <w:rsid w:val="007973DC"/>
    <w:rsid w:val="00797FDC"/>
    <w:rsid w:val="007A0121"/>
    <w:rsid w:val="007A09B0"/>
    <w:rsid w:val="007A1569"/>
    <w:rsid w:val="007A1CF7"/>
    <w:rsid w:val="007A24FF"/>
    <w:rsid w:val="007A2A65"/>
    <w:rsid w:val="007A2ED6"/>
    <w:rsid w:val="007A34AE"/>
    <w:rsid w:val="007A360C"/>
    <w:rsid w:val="007A39D6"/>
    <w:rsid w:val="007A3CA9"/>
    <w:rsid w:val="007A40B2"/>
    <w:rsid w:val="007A40D4"/>
    <w:rsid w:val="007A414F"/>
    <w:rsid w:val="007A461D"/>
    <w:rsid w:val="007A4782"/>
    <w:rsid w:val="007A4853"/>
    <w:rsid w:val="007A515C"/>
    <w:rsid w:val="007A5F5F"/>
    <w:rsid w:val="007A6D88"/>
    <w:rsid w:val="007A75D1"/>
    <w:rsid w:val="007A7696"/>
    <w:rsid w:val="007A7B2F"/>
    <w:rsid w:val="007A7DF9"/>
    <w:rsid w:val="007B0678"/>
    <w:rsid w:val="007B0BC1"/>
    <w:rsid w:val="007B0DEF"/>
    <w:rsid w:val="007B13ED"/>
    <w:rsid w:val="007B18AE"/>
    <w:rsid w:val="007B1E1A"/>
    <w:rsid w:val="007B261E"/>
    <w:rsid w:val="007B32E5"/>
    <w:rsid w:val="007B38D1"/>
    <w:rsid w:val="007B3D10"/>
    <w:rsid w:val="007B3E47"/>
    <w:rsid w:val="007B528B"/>
    <w:rsid w:val="007B52AC"/>
    <w:rsid w:val="007B57AC"/>
    <w:rsid w:val="007B7338"/>
    <w:rsid w:val="007B7630"/>
    <w:rsid w:val="007B7A0F"/>
    <w:rsid w:val="007B7C0C"/>
    <w:rsid w:val="007C0346"/>
    <w:rsid w:val="007C08B9"/>
    <w:rsid w:val="007C1081"/>
    <w:rsid w:val="007C1390"/>
    <w:rsid w:val="007C1425"/>
    <w:rsid w:val="007C17D2"/>
    <w:rsid w:val="007C1B6E"/>
    <w:rsid w:val="007C1CBD"/>
    <w:rsid w:val="007C22F3"/>
    <w:rsid w:val="007C23C9"/>
    <w:rsid w:val="007C2512"/>
    <w:rsid w:val="007C27E5"/>
    <w:rsid w:val="007C2BEE"/>
    <w:rsid w:val="007C2D25"/>
    <w:rsid w:val="007C2E1D"/>
    <w:rsid w:val="007C3395"/>
    <w:rsid w:val="007C3A8C"/>
    <w:rsid w:val="007C3EFB"/>
    <w:rsid w:val="007C41B7"/>
    <w:rsid w:val="007C44C9"/>
    <w:rsid w:val="007C467E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396"/>
    <w:rsid w:val="007D1797"/>
    <w:rsid w:val="007D1B76"/>
    <w:rsid w:val="007D2BA9"/>
    <w:rsid w:val="007D2C97"/>
    <w:rsid w:val="007D2FCC"/>
    <w:rsid w:val="007D382F"/>
    <w:rsid w:val="007D3B35"/>
    <w:rsid w:val="007D3C88"/>
    <w:rsid w:val="007D440F"/>
    <w:rsid w:val="007D469B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6F98"/>
    <w:rsid w:val="007D715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A81"/>
    <w:rsid w:val="007E3C37"/>
    <w:rsid w:val="007E42DD"/>
    <w:rsid w:val="007E4446"/>
    <w:rsid w:val="007E470C"/>
    <w:rsid w:val="007E49E3"/>
    <w:rsid w:val="007E49F5"/>
    <w:rsid w:val="007E4EFA"/>
    <w:rsid w:val="007E5BFC"/>
    <w:rsid w:val="007E6656"/>
    <w:rsid w:val="007E6847"/>
    <w:rsid w:val="007E744B"/>
    <w:rsid w:val="007E79C1"/>
    <w:rsid w:val="007F00C8"/>
    <w:rsid w:val="007F0252"/>
    <w:rsid w:val="007F0386"/>
    <w:rsid w:val="007F0DC4"/>
    <w:rsid w:val="007F11D0"/>
    <w:rsid w:val="007F17FC"/>
    <w:rsid w:val="007F1BCA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748"/>
    <w:rsid w:val="007F58D7"/>
    <w:rsid w:val="007F5C71"/>
    <w:rsid w:val="007F6397"/>
    <w:rsid w:val="007F6405"/>
    <w:rsid w:val="007F644A"/>
    <w:rsid w:val="007F7C37"/>
    <w:rsid w:val="008000C3"/>
    <w:rsid w:val="00800EBA"/>
    <w:rsid w:val="00801A90"/>
    <w:rsid w:val="00801F4D"/>
    <w:rsid w:val="008020C5"/>
    <w:rsid w:val="008022DA"/>
    <w:rsid w:val="0080272D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30EC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74B"/>
    <w:rsid w:val="0082085A"/>
    <w:rsid w:val="00820DD5"/>
    <w:rsid w:val="00820F8F"/>
    <w:rsid w:val="00821034"/>
    <w:rsid w:val="008220A1"/>
    <w:rsid w:val="00822171"/>
    <w:rsid w:val="00822D20"/>
    <w:rsid w:val="00822D39"/>
    <w:rsid w:val="008239E9"/>
    <w:rsid w:val="00824079"/>
    <w:rsid w:val="0082419F"/>
    <w:rsid w:val="0082599F"/>
    <w:rsid w:val="008261DE"/>
    <w:rsid w:val="00826578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3BF"/>
    <w:rsid w:val="008345E9"/>
    <w:rsid w:val="008346E0"/>
    <w:rsid w:val="0083492D"/>
    <w:rsid w:val="0083541E"/>
    <w:rsid w:val="008357A8"/>
    <w:rsid w:val="00835CB4"/>
    <w:rsid w:val="00835E81"/>
    <w:rsid w:val="00836C57"/>
    <w:rsid w:val="008370D7"/>
    <w:rsid w:val="008371D2"/>
    <w:rsid w:val="008374B4"/>
    <w:rsid w:val="008376CA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395"/>
    <w:rsid w:val="00843B05"/>
    <w:rsid w:val="00843EA2"/>
    <w:rsid w:val="008445EF"/>
    <w:rsid w:val="00845B22"/>
    <w:rsid w:val="00845D96"/>
    <w:rsid w:val="00845D9C"/>
    <w:rsid w:val="0084604F"/>
    <w:rsid w:val="008467DE"/>
    <w:rsid w:val="00846800"/>
    <w:rsid w:val="00846AFD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25CA"/>
    <w:rsid w:val="00852A48"/>
    <w:rsid w:val="00852D8B"/>
    <w:rsid w:val="00853841"/>
    <w:rsid w:val="0085554E"/>
    <w:rsid w:val="00855777"/>
    <w:rsid w:val="00855A25"/>
    <w:rsid w:val="00855B73"/>
    <w:rsid w:val="00855FF5"/>
    <w:rsid w:val="00856084"/>
    <w:rsid w:val="0085668D"/>
    <w:rsid w:val="00857090"/>
    <w:rsid w:val="00857911"/>
    <w:rsid w:val="00857925"/>
    <w:rsid w:val="00857CC9"/>
    <w:rsid w:val="00857FFD"/>
    <w:rsid w:val="00860DA5"/>
    <w:rsid w:val="00861211"/>
    <w:rsid w:val="00862126"/>
    <w:rsid w:val="0086238C"/>
    <w:rsid w:val="0086295C"/>
    <w:rsid w:val="00862B16"/>
    <w:rsid w:val="00862BFA"/>
    <w:rsid w:val="00862D95"/>
    <w:rsid w:val="00863005"/>
    <w:rsid w:val="008630E7"/>
    <w:rsid w:val="0086385E"/>
    <w:rsid w:val="00863B28"/>
    <w:rsid w:val="00863CE8"/>
    <w:rsid w:val="00864391"/>
    <w:rsid w:val="00864609"/>
    <w:rsid w:val="00864EA7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4B"/>
    <w:rsid w:val="0088779A"/>
    <w:rsid w:val="00890555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9A9"/>
    <w:rsid w:val="008A5D64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6A"/>
    <w:rsid w:val="008A7A7C"/>
    <w:rsid w:val="008A7C5D"/>
    <w:rsid w:val="008B01B1"/>
    <w:rsid w:val="008B05EA"/>
    <w:rsid w:val="008B118F"/>
    <w:rsid w:val="008B12C8"/>
    <w:rsid w:val="008B145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5588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139"/>
    <w:rsid w:val="008C08CE"/>
    <w:rsid w:val="008C0B11"/>
    <w:rsid w:val="008C0FBF"/>
    <w:rsid w:val="008C1663"/>
    <w:rsid w:val="008C1A89"/>
    <w:rsid w:val="008C1F5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B3"/>
    <w:rsid w:val="008C682E"/>
    <w:rsid w:val="008C6CD5"/>
    <w:rsid w:val="008C6D70"/>
    <w:rsid w:val="008C6F9B"/>
    <w:rsid w:val="008C72B6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60A"/>
    <w:rsid w:val="008E39BD"/>
    <w:rsid w:val="008E3C83"/>
    <w:rsid w:val="008E3DCD"/>
    <w:rsid w:val="008E3E94"/>
    <w:rsid w:val="008E3F99"/>
    <w:rsid w:val="008E49E5"/>
    <w:rsid w:val="008E4FCB"/>
    <w:rsid w:val="008E5496"/>
    <w:rsid w:val="008E5B28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0A71"/>
    <w:rsid w:val="008F0B3D"/>
    <w:rsid w:val="008F188A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60BD"/>
    <w:rsid w:val="008F6EFA"/>
    <w:rsid w:val="008F70CD"/>
    <w:rsid w:val="008F784B"/>
    <w:rsid w:val="008F7881"/>
    <w:rsid w:val="00900BD9"/>
    <w:rsid w:val="00900C4B"/>
    <w:rsid w:val="00901468"/>
    <w:rsid w:val="0090255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B4F"/>
    <w:rsid w:val="00906CDB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67D"/>
    <w:rsid w:val="009129D1"/>
    <w:rsid w:val="00912DC5"/>
    <w:rsid w:val="00913508"/>
    <w:rsid w:val="00913516"/>
    <w:rsid w:val="009138EA"/>
    <w:rsid w:val="00913C12"/>
    <w:rsid w:val="00913FA8"/>
    <w:rsid w:val="009142D6"/>
    <w:rsid w:val="00914334"/>
    <w:rsid w:val="00914E42"/>
    <w:rsid w:val="00914EE6"/>
    <w:rsid w:val="00914FFD"/>
    <w:rsid w:val="00915053"/>
    <w:rsid w:val="009154A0"/>
    <w:rsid w:val="009157D8"/>
    <w:rsid w:val="00915B71"/>
    <w:rsid w:val="009161C8"/>
    <w:rsid w:val="00916219"/>
    <w:rsid w:val="00916428"/>
    <w:rsid w:val="0091655A"/>
    <w:rsid w:val="00916661"/>
    <w:rsid w:val="00916743"/>
    <w:rsid w:val="009169C9"/>
    <w:rsid w:val="00916A12"/>
    <w:rsid w:val="009170B8"/>
    <w:rsid w:val="0091745E"/>
    <w:rsid w:val="00917939"/>
    <w:rsid w:val="00917B23"/>
    <w:rsid w:val="009209AF"/>
    <w:rsid w:val="00920A31"/>
    <w:rsid w:val="00920B8A"/>
    <w:rsid w:val="00921216"/>
    <w:rsid w:val="0092160E"/>
    <w:rsid w:val="00921994"/>
    <w:rsid w:val="00921E56"/>
    <w:rsid w:val="00921F8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301D5"/>
    <w:rsid w:val="009302E0"/>
    <w:rsid w:val="009304B0"/>
    <w:rsid w:val="009306A6"/>
    <w:rsid w:val="00930A4A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22D"/>
    <w:rsid w:val="00934571"/>
    <w:rsid w:val="009345C8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834"/>
    <w:rsid w:val="00947CFF"/>
    <w:rsid w:val="009518E4"/>
    <w:rsid w:val="00952286"/>
    <w:rsid w:val="0095255F"/>
    <w:rsid w:val="00952832"/>
    <w:rsid w:val="00952BAB"/>
    <w:rsid w:val="00952D1B"/>
    <w:rsid w:val="00952F78"/>
    <w:rsid w:val="009536BA"/>
    <w:rsid w:val="009539C8"/>
    <w:rsid w:val="00954177"/>
    <w:rsid w:val="0095544D"/>
    <w:rsid w:val="009556CF"/>
    <w:rsid w:val="00956524"/>
    <w:rsid w:val="00956A94"/>
    <w:rsid w:val="00956C00"/>
    <w:rsid w:val="00957D86"/>
    <w:rsid w:val="009602A4"/>
    <w:rsid w:val="009609D0"/>
    <w:rsid w:val="00960A41"/>
    <w:rsid w:val="00960BC5"/>
    <w:rsid w:val="00960CBD"/>
    <w:rsid w:val="00960DB7"/>
    <w:rsid w:val="00961149"/>
    <w:rsid w:val="009612AD"/>
    <w:rsid w:val="00961442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135"/>
    <w:rsid w:val="00971300"/>
    <w:rsid w:val="009715D6"/>
    <w:rsid w:val="00971FD6"/>
    <w:rsid w:val="009723E9"/>
    <w:rsid w:val="00972AB6"/>
    <w:rsid w:val="00972D18"/>
    <w:rsid w:val="00973F1E"/>
    <w:rsid w:val="009749BC"/>
    <w:rsid w:val="009750A4"/>
    <w:rsid w:val="009750B2"/>
    <w:rsid w:val="009752F1"/>
    <w:rsid w:val="0097534E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886"/>
    <w:rsid w:val="00980D48"/>
    <w:rsid w:val="009811D7"/>
    <w:rsid w:val="00982295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6D87"/>
    <w:rsid w:val="009870B1"/>
    <w:rsid w:val="009872AC"/>
    <w:rsid w:val="009873FD"/>
    <w:rsid w:val="00987981"/>
    <w:rsid w:val="00987E41"/>
    <w:rsid w:val="00987E8C"/>
    <w:rsid w:val="00987EBE"/>
    <w:rsid w:val="00990B84"/>
    <w:rsid w:val="009917FB"/>
    <w:rsid w:val="009924EC"/>
    <w:rsid w:val="009925E7"/>
    <w:rsid w:val="009927D7"/>
    <w:rsid w:val="00992B4E"/>
    <w:rsid w:val="00992C6D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855"/>
    <w:rsid w:val="00996D24"/>
    <w:rsid w:val="00996F80"/>
    <w:rsid w:val="00996FA9"/>
    <w:rsid w:val="009972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0A3"/>
    <w:rsid w:val="009A3109"/>
    <w:rsid w:val="009A4174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273"/>
    <w:rsid w:val="009B062E"/>
    <w:rsid w:val="009B0A56"/>
    <w:rsid w:val="009B0E0B"/>
    <w:rsid w:val="009B1C57"/>
    <w:rsid w:val="009B1DD1"/>
    <w:rsid w:val="009B22B2"/>
    <w:rsid w:val="009B2389"/>
    <w:rsid w:val="009B2517"/>
    <w:rsid w:val="009B2FB6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6FC0"/>
    <w:rsid w:val="009B7362"/>
    <w:rsid w:val="009B76E9"/>
    <w:rsid w:val="009B78EB"/>
    <w:rsid w:val="009B7C91"/>
    <w:rsid w:val="009B7DDB"/>
    <w:rsid w:val="009B7E37"/>
    <w:rsid w:val="009C050A"/>
    <w:rsid w:val="009C081C"/>
    <w:rsid w:val="009C0A84"/>
    <w:rsid w:val="009C0BDD"/>
    <w:rsid w:val="009C0FDF"/>
    <w:rsid w:val="009C1038"/>
    <w:rsid w:val="009C1345"/>
    <w:rsid w:val="009C19B5"/>
    <w:rsid w:val="009C1CC7"/>
    <w:rsid w:val="009C1EC9"/>
    <w:rsid w:val="009C2207"/>
    <w:rsid w:val="009C24F8"/>
    <w:rsid w:val="009C27D9"/>
    <w:rsid w:val="009C30DD"/>
    <w:rsid w:val="009C3BE5"/>
    <w:rsid w:val="009C426D"/>
    <w:rsid w:val="009C4603"/>
    <w:rsid w:val="009C4F22"/>
    <w:rsid w:val="009C532F"/>
    <w:rsid w:val="009C56C5"/>
    <w:rsid w:val="009C59B3"/>
    <w:rsid w:val="009C5BF4"/>
    <w:rsid w:val="009C619F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A2C"/>
    <w:rsid w:val="009E1AB0"/>
    <w:rsid w:val="009E1D05"/>
    <w:rsid w:val="009E2680"/>
    <w:rsid w:val="009E2A8A"/>
    <w:rsid w:val="009E3071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614"/>
    <w:rsid w:val="009E72A0"/>
    <w:rsid w:val="009E7AF3"/>
    <w:rsid w:val="009F02FF"/>
    <w:rsid w:val="009F0F48"/>
    <w:rsid w:val="009F11DD"/>
    <w:rsid w:val="009F1489"/>
    <w:rsid w:val="009F1718"/>
    <w:rsid w:val="009F2BC9"/>
    <w:rsid w:val="009F2C37"/>
    <w:rsid w:val="009F2CC1"/>
    <w:rsid w:val="009F2F23"/>
    <w:rsid w:val="009F3831"/>
    <w:rsid w:val="009F3F46"/>
    <w:rsid w:val="009F413C"/>
    <w:rsid w:val="009F4346"/>
    <w:rsid w:val="009F4FC4"/>
    <w:rsid w:val="009F5A1C"/>
    <w:rsid w:val="009F5BBD"/>
    <w:rsid w:val="009F5FC8"/>
    <w:rsid w:val="009F6584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BE7"/>
    <w:rsid w:val="00A03103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610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2A"/>
    <w:rsid w:val="00A15093"/>
    <w:rsid w:val="00A1538F"/>
    <w:rsid w:val="00A16A0D"/>
    <w:rsid w:val="00A16E86"/>
    <w:rsid w:val="00A16F8B"/>
    <w:rsid w:val="00A17026"/>
    <w:rsid w:val="00A17118"/>
    <w:rsid w:val="00A1763C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4588"/>
    <w:rsid w:val="00A259C3"/>
    <w:rsid w:val="00A25C5B"/>
    <w:rsid w:val="00A25D7E"/>
    <w:rsid w:val="00A25E49"/>
    <w:rsid w:val="00A262A8"/>
    <w:rsid w:val="00A26617"/>
    <w:rsid w:val="00A26AAE"/>
    <w:rsid w:val="00A26B7D"/>
    <w:rsid w:val="00A26E9C"/>
    <w:rsid w:val="00A2702A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50"/>
    <w:rsid w:val="00A331BA"/>
    <w:rsid w:val="00A33B62"/>
    <w:rsid w:val="00A33C5C"/>
    <w:rsid w:val="00A33EC0"/>
    <w:rsid w:val="00A341D9"/>
    <w:rsid w:val="00A34B90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687B"/>
    <w:rsid w:val="00A46B6A"/>
    <w:rsid w:val="00A46F64"/>
    <w:rsid w:val="00A471CD"/>
    <w:rsid w:val="00A50903"/>
    <w:rsid w:val="00A50E26"/>
    <w:rsid w:val="00A50EC6"/>
    <w:rsid w:val="00A50F60"/>
    <w:rsid w:val="00A5149B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C65"/>
    <w:rsid w:val="00A56070"/>
    <w:rsid w:val="00A56AE9"/>
    <w:rsid w:val="00A56C81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BC7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D48"/>
    <w:rsid w:val="00A70FD4"/>
    <w:rsid w:val="00A71231"/>
    <w:rsid w:val="00A726A9"/>
    <w:rsid w:val="00A72A4F"/>
    <w:rsid w:val="00A72C2E"/>
    <w:rsid w:val="00A7302B"/>
    <w:rsid w:val="00A732AD"/>
    <w:rsid w:val="00A732FA"/>
    <w:rsid w:val="00A73B95"/>
    <w:rsid w:val="00A74028"/>
    <w:rsid w:val="00A74F53"/>
    <w:rsid w:val="00A754C1"/>
    <w:rsid w:val="00A756BE"/>
    <w:rsid w:val="00A7577C"/>
    <w:rsid w:val="00A7593B"/>
    <w:rsid w:val="00A762F7"/>
    <w:rsid w:val="00A76584"/>
    <w:rsid w:val="00A76949"/>
    <w:rsid w:val="00A76A96"/>
    <w:rsid w:val="00A770AC"/>
    <w:rsid w:val="00A771EF"/>
    <w:rsid w:val="00A7747A"/>
    <w:rsid w:val="00A77670"/>
    <w:rsid w:val="00A77DEF"/>
    <w:rsid w:val="00A8009B"/>
    <w:rsid w:val="00A80C9C"/>
    <w:rsid w:val="00A81259"/>
    <w:rsid w:val="00A81493"/>
    <w:rsid w:val="00A829B0"/>
    <w:rsid w:val="00A82A27"/>
    <w:rsid w:val="00A82F2E"/>
    <w:rsid w:val="00A831CA"/>
    <w:rsid w:val="00A83297"/>
    <w:rsid w:val="00A8335B"/>
    <w:rsid w:val="00A8366A"/>
    <w:rsid w:val="00A836D0"/>
    <w:rsid w:val="00A83AEB"/>
    <w:rsid w:val="00A83C80"/>
    <w:rsid w:val="00A849D6"/>
    <w:rsid w:val="00A8529D"/>
    <w:rsid w:val="00A85431"/>
    <w:rsid w:val="00A867D1"/>
    <w:rsid w:val="00A86FA5"/>
    <w:rsid w:val="00A87213"/>
    <w:rsid w:val="00A873FE"/>
    <w:rsid w:val="00A8752E"/>
    <w:rsid w:val="00A87DD6"/>
    <w:rsid w:val="00A903AC"/>
    <w:rsid w:val="00A903BE"/>
    <w:rsid w:val="00A9079B"/>
    <w:rsid w:val="00A910EF"/>
    <w:rsid w:val="00A91C0F"/>
    <w:rsid w:val="00A926E8"/>
    <w:rsid w:val="00A929BA"/>
    <w:rsid w:val="00A92C02"/>
    <w:rsid w:val="00A92CB0"/>
    <w:rsid w:val="00A92E78"/>
    <w:rsid w:val="00A936AA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70A1"/>
    <w:rsid w:val="00A97461"/>
    <w:rsid w:val="00A97548"/>
    <w:rsid w:val="00A97603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B4B"/>
    <w:rsid w:val="00AA2C2D"/>
    <w:rsid w:val="00AA31A0"/>
    <w:rsid w:val="00AA34CA"/>
    <w:rsid w:val="00AA34F8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2E86"/>
    <w:rsid w:val="00AC3267"/>
    <w:rsid w:val="00AC3681"/>
    <w:rsid w:val="00AC3A26"/>
    <w:rsid w:val="00AC3AFF"/>
    <w:rsid w:val="00AC3EC6"/>
    <w:rsid w:val="00AC4A34"/>
    <w:rsid w:val="00AC5792"/>
    <w:rsid w:val="00AC59C4"/>
    <w:rsid w:val="00AC5DAE"/>
    <w:rsid w:val="00AC602C"/>
    <w:rsid w:val="00AC6415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340"/>
    <w:rsid w:val="00AD3655"/>
    <w:rsid w:val="00AD3C24"/>
    <w:rsid w:val="00AD3EB9"/>
    <w:rsid w:val="00AD4551"/>
    <w:rsid w:val="00AD4AB9"/>
    <w:rsid w:val="00AD4ADC"/>
    <w:rsid w:val="00AD4BFB"/>
    <w:rsid w:val="00AD4CE5"/>
    <w:rsid w:val="00AD5129"/>
    <w:rsid w:val="00AD54BF"/>
    <w:rsid w:val="00AD6288"/>
    <w:rsid w:val="00AD6B7A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694"/>
    <w:rsid w:val="00AF16ED"/>
    <w:rsid w:val="00AF1811"/>
    <w:rsid w:val="00AF1B62"/>
    <w:rsid w:val="00AF2179"/>
    <w:rsid w:val="00AF2A60"/>
    <w:rsid w:val="00AF2F55"/>
    <w:rsid w:val="00AF3005"/>
    <w:rsid w:val="00AF3277"/>
    <w:rsid w:val="00AF3B54"/>
    <w:rsid w:val="00AF41A4"/>
    <w:rsid w:val="00AF42AF"/>
    <w:rsid w:val="00AF4845"/>
    <w:rsid w:val="00AF488E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1317"/>
    <w:rsid w:val="00B11AAB"/>
    <w:rsid w:val="00B11B19"/>
    <w:rsid w:val="00B12C3E"/>
    <w:rsid w:val="00B135C7"/>
    <w:rsid w:val="00B137DF"/>
    <w:rsid w:val="00B13897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76D"/>
    <w:rsid w:val="00B177EB"/>
    <w:rsid w:val="00B17ACF"/>
    <w:rsid w:val="00B17FFE"/>
    <w:rsid w:val="00B203CE"/>
    <w:rsid w:val="00B20772"/>
    <w:rsid w:val="00B20BBC"/>
    <w:rsid w:val="00B21058"/>
    <w:rsid w:val="00B212B1"/>
    <w:rsid w:val="00B21552"/>
    <w:rsid w:val="00B2159B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4111"/>
    <w:rsid w:val="00B242C1"/>
    <w:rsid w:val="00B24530"/>
    <w:rsid w:val="00B24727"/>
    <w:rsid w:val="00B249A1"/>
    <w:rsid w:val="00B24B65"/>
    <w:rsid w:val="00B25915"/>
    <w:rsid w:val="00B27F30"/>
    <w:rsid w:val="00B30295"/>
    <w:rsid w:val="00B304E8"/>
    <w:rsid w:val="00B30A5C"/>
    <w:rsid w:val="00B30F44"/>
    <w:rsid w:val="00B3143D"/>
    <w:rsid w:val="00B31509"/>
    <w:rsid w:val="00B317A7"/>
    <w:rsid w:val="00B31B9B"/>
    <w:rsid w:val="00B31BC1"/>
    <w:rsid w:val="00B31DAF"/>
    <w:rsid w:val="00B3231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E9"/>
    <w:rsid w:val="00B4119F"/>
    <w:rsid w:val="00B41DD7"/>
    <w:rsid w:val="00B41EF2"/>
    <w:rsid w:val="00B41F8F"/>
    <w:rsid w:val="00B424E0"/>
    <w:rsid w:val="00B4286D"/>
    <w:rsid w:val="00B42FD9"/>
    <w:rsid w:val="00B4305B"/>
    <w:rsid w:val="00B435F9"/>
    <w:rsid w:val="00B43B0E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92B"/>
    <w:rsid w:val="00B54BD6"/>
    <w:rsid w:val="00B54D94"/>
    <w:rsid w:val="00B5525F"/>
    <w:rsid w:val="00B5578E"/>
    <w:rsid w:val="00B55BD1"/>
    <w:rsid w:val="00B56626"/>
    <w:rsid w:val="00B568D3"/>
    <w:rsid w:val="00B56900"/>
    <w:rsid w:val="00B572F2"/>
    <w:rsid w:val="00B576F2"/>
    <w:rsid w:val="00B61324"/>
    <w:rsid w:val="00B613A0"/>
    <w:rsid w:val="00B620D2"/>
    <w:rsid w:val="00B6235C"/>
    <w:rsid w:val="00B62C40"/>
    <w:rsid w:val="00B62EAD"/>
    <w:rsid w:val="00B62F75"/>
    <w:rsid w:val="00B63322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B97"/>
    <w:rsid w:val="00B7004E"/>
    <w:rsid w:val="00B701C4"/>
    <w:rsid w:val="00B703D5"/>
    <w:rsid w:val="00B706FC"/>
    <w:rsid w:val="00B7105D"/>
    <w:rsid w:val="00B710B6"/>
    <w:rsid w:val="00B71C85"/>
    <w:rsid w:val="00B71E06"/>
    <w:rsid w:val="00B71E70"/>
    <w:rsid w:val="00B7271E"/>
    <w:rsid w:val="00B7274D"/>
    <w:rsid w:val="00B737F8"/>
    <w:rsid w:val="00B73C7C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72B1"/>
    <w:rsid w:val="00B77402"/>
    <w:rsid w:val="00B77780"/>
    <w:rsid w:val="00B77C1B"/>
    <w:rsid w:val="00B80203"/>
    <w:rsid w:val="00B8053C"/>
    <w:rsid w:val="00B80674"/>
    <w:rsid w:val="00B8090B"/>
    <w:rsid w:val="00B80916"/>
    <w:rsid w:val="00B81040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2FC"/>
    <w:rsid w:val="00B859AA"/>
    <w:rsid w:val="00B863F3"/>
    <w:rsid w:val="00B8651E"/>
    <w:rsid w:val="00B86B0A"/>
    <w:rsid w:val="00B86D8E"/>
    <w:rsid w:val="00B8701A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1AD3"/>
    <w:rsid w:val="00B93056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180"/>
    <w:rsid w:val="00B96962"/>
    <w:rsid w:val="00BA0EF2"/>
    <w:rsid w:val="00BA0F0D"/>
    <w:rsid w:val="00BA1D88"/>
    <w:rsid w:val="00BA20F5"/>
    <w:rsid w:val="00BA2446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1C98"/>
    <w:rsid w:val="00BB227D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66F"/>
    <w:rsid w:val="00BB7858"/>
    <w:rsid w:val="00BB7DAA"/>
    <w:rsid w:val="00BC0009"/>
    <w:rsid w:val="00BC0929"/>
    <w:rsid w:val="00BC0A12"/>
    <w:rsid w:val="00BC1072"/>
    <w:rsid w:val="00BC1132"/>
    <w:rsid w:val="00BC143E"/>
    <w:rsid w:val="00BC144B"/>
    <w:rsid w:val="00BC1A21"/>
    <w:rsid w:val="00BC1B72"/>
    <w:rsid w:val="00BC2039"/>
    <w:rsid w:val="00BC27F2"/>
    <w:rsid w:val="00BC2A67"/>
    <w:rsid w:val="00BC3440"/>
    <w:rsid w:val="00BC351B"/>
    <w:rsid w:val="00BC35D6"/>
    <w:rsid w:val="00BC3C79"/>
    <w:rsid w:val="00BC4764"/>
    <w:rsid w:val="00BC4BA6"/>
    <w:rsid w:val="00BC52F3"/>
    <w:rsid w:val="00BC5D4C"/>
    <w:rsid w:val="00BC651D"/>
    <w:rsid w:val="00BC6BB6"/>
    <w:rsid w:val="00BC6D01"/>
    <w:rsid w:val="00BC6EDB"/>
    <w:rsid w:val="00BC7209"/>
    <w:rsid w:val="00BC7C84"/>
    <w:rsid w:val="00BD0189"/>
    <w:rsid w:val="00BD04C9"/>
    <w:rsid w:val="00BD201E"/>
    <w:rsid w:val="00BD266A"/>
    <w:rsid w:val="00BD2BDF"/>
    <w:rsid w:val="00BD2F86"/>
    <w:rsid w:val="00BD32A7"/>
    <w:rsid w:val="00BD3FC5"/>
    <w:rsid w:val="00BD4530"/>
    <w:rsid w:val="00BD4A84"/>
    <w:rsid w:val="00BD4B53"/>
    <w:rsid w:val="00BD4DF0"/>
    <w:rsid w:val="00BD5A0F"/>
    <w:rsid w:val="00BD5AD3"/>
    <w:rsid w:val="00BD5CCB"/>
    <w:rsid w:val="00BD63A1"/>
    <w:rsid w:val="00BD63A8"/>
    <w:rsid w:val="00BD6B22"/>
    <w:rsid w:val="00BD6CDA"/>
    <w:rsid w:val="00BD7100"/>
    <w:rsid w:val="00BD754B"/>
    <w:rsid w:val="00BD7868"/>
    <w:rsid w:val="00BD78D2"/>
    <w:rsid w:val="00BD7DED"/>
    <w:rsid w:val="00BD7E56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4DF"/>
    <w:rsid w:val="00BE37DC"/>
    <w:rsid w:val="00BE38DF"/>
    <w:rsid w:val="00BE417C"/>
    <w:rsid w:val="00BE4191"/>
    <w:rsid w:val="00BE4D64"/>
    <w:rsid w:val="00BE5168"/>
    <w:rsid w:val="00BE5BDA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CB5"/>
    <w:rsid w:val="00BF2539"/>
    <w:rsid w:val="00BF2599"/>
    <w:rsid w:val="00BF25C0"/>
    <w:rsid w:val="00BF2B8B"/>
    <w:rsid w:val="00BF2BFC"/>
    <w:rsid w:val="00BF333F"/>
    <w:rsid w:val="00BF44C3"/>
    <w:rsid w:val="00BF4BC0"/>
    <w:rsid w:val="00BF4BDC"/>
    <w:rsid w:val="00BF53DB"/>
    <w:rsid w:val="00BF580E"/>
    <w:rsid w:val="00BF599C"/>
    <w:rsid w:val="00BF621E"/>
    <w:rsid w:val="00BF7455"/>
    <w:rsid w:val="00BF7502"/>
    <w:rsid w:val="00BF75DB"/>
    <w:rsid w:val="00BF76F4"/>
    <w:rsid w:val="00BF7C9A"/>
    <w:rsid w:val="00C001B0"/>
    <w:rsid w:val="00C007ED"/>
    <w:rsid w:val="00C00F2D"/>
    <w:rsid w:val="00C011C6"/>
    <w:rsid w:val="00C017B5"/>
    <w:rsid w:val="00C017E8"/>
    <w:rsid w:val="00C02C63"/>
    <w:rsid w:val="00C03574"/>
    <w:rsid w:val="00C03A77"/>
    <w:rsid w:val="00C03D6C"/>
    <w:rsid w:val="00C04689"/>
    <w:rsid w:val="00C046FC"/>
    <w:rsid w:val="00C04AC1"/>
    <w:rsid w:val="00C04C94"/>
    <w:rsid w:val="00C04E7F"/>
    <w:rsid w:val="00C04ECC"/>
    <w:rsid w:val="00C04F4B"/>
    <w:rsid w:val="00C0533A"/>
    <w:rsid w:val="00C05856"/>
    <w:rsid w:val="00C05932"/>
    <w:rsid w:val="00C05A64"/>
    <w:rsid w:val="00C05B7E"/>
    <w:rsid w:val="00C06432"/>
    <w:rsid w:val="00C06721"/>
    <w:rsid w:val="00C06E5A"/>
    <w:rsid w:val="00C07093"/>
    <w:rsid w:val="00C10490"/>
    <w:rsid w:val="00C10F9C"/>
    <w:rsid w:val="00C1157E"/>
    <w:rsid w:val="00C11C37"/>
    <w:rsid w:val="00C11E7A"/>
    <w:rsid w:val="00C12D3B"/>
    <w:rsid w:val="00C12E9D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5E"/>
    <w:rsid w:val="00C16BF5"/>
    <w:rsid w:val="00C16F66"/>
    <w:rsid w:val="00C17454"/>
    <w:rsid w:val="00C204E5"/>
    <w:rsid w:val="00C20C8B"/>
    <w:rsid w:val="00C2134F"/>
    <w:rsid w:val="00C216E8"/>
    <w:rsid w:val="00C22049"/>
    <w:rsid w:val="00C22CEC"/>
    <w:rsid w:val="00C23C8E"/>
    <w:rsid w:val="00C23FD0"/>
    <w:rsid w:val="00C246EA"/>
    <w:rsid w:val="00C247A5"/>
    <w:rsid w:val="00C25263"/>
    <w:rsid w:val="00C25293"/>
    <w:rsid w:val="00C25D1F"/>
    <w:rsid w:val="00C25FAE"/>
    <w:rsid w:val="00C264BC"/>
    <w:rsid w:val="00C26CF4"/>
    <w:rsid w:val="00C26F44"/>
    <w:rsid w:val="00C2780E"/>
    <w:rsid w:val="00C27FEA"/>
    <w:rsid w:val="00C30012"/>
    <w:rsid w:val="00C303DF"/>
    <w:rsid w:val="00C30B62"/>
    <w:rsid w:val="00C30B6D"/>
    <w:rsid w:val="00C31921"/>
    <w:rsid w:val="00C3215A"/>
    <w:rsid w:val="00C32291"/>
    <w:rsid w:val="00C32348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5176"/>
    <w:rsid w:val="00C356E5"/>
    <w:rsid w:val="00C35857"/>
    <w:rsid w:val="00C35AA7"/>
    <w:rsid w:val="00C35C0C"/>
    <w:rsid w:val="00C35CEA"/>
    <w:rsid w:val="00C362BA"/>
    <w:rsid w:val="00C364CA"/>
    <w:rsid w:val="00C36EB7"/>
    <w:rsid w:val="00C3728E"/>
    <w:rsid w:val="00C40204"/>
    <w:rsid w:val="00C406E6"/>
    <w:rsid w:val="00C40BCA"/>
    <w:rsid w:val="00C40CA8"/>
    <w:rsid w:val="00C4107A"/>
    <w:rsid w:val="00C4142B"/>
    <w:rsid w:val="00C415EE"/>
    <w:rsid w:val="00C418B3"/>
    <w:rsid w:val="00C41D03"/>
    <w:rsid w:val="00C4203C"/>
    <w:rsid w:val="00C42477"/>
    <w:rsid w:val="00C42B72"/>
    <w:rsid w:val="00C42B76"/>
    <w:rsid w:val="00C42C9A"/>
    <w:rsid w:val="00C43549"/>
    <w:rsid w:val="00C438E1"/>
    <w:rsid w:val="00C43B35"/>
    <w:rsid w:val="00C4406A"/>
    <w:rsid w:val="00C4490D"/>
    <w:rsid w:val="00C44E4B"/>
    <w:rsid w:val="00C458C6"/>
    <w:rsid w:val="00C458EB"/>
    <w:rsid w:val="00C45ABA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D"/>
    <w:rsid w:val="00C5283D"/>
    <w:rsid w:val="00C52B5E"/>
    <w:rsid w:val="00C52CA3"/>
    <w:rsid w:val="00C52E50"/>
    <w:rsid w:val="00C536AF"/>
    <w:rsid w:val="00C53A5C"/>
    <w:rsid w:val="00C5403B"/>
    <w:rsid w:val="00C54875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7D3"/>
    <w:rsid w:val="00C66CA9"/>
    <w:rsid w:val="00C66D54"/>
    <w:rsid w:val="00C67028"/>
    <w:rsid w:val="00C671FD"/>
    <w:rsid w:val="00C67985"/>
    <w:rsid w:val="00C679EE"/>
    <w:rsid w:val="00C70261"/>
    <w:rsid w:val="00C70307"/>
    <w:rsid w:val="00C70B46"/>
    <w:rsid w:val="00C70BA0"/>
    <w:rsid w:val="00C70DB9"/>
    <w:rsid w:val="00C7116F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C09"/>
    <w:rsid w:val="00C75C46"/>
    <w:rsid w:val="00C75EE8"/>
    <w:rsid w:val="00C7613D"/>
    <w:rsid w:val="00C761E9"/>
    <w:rsid w:val="00C76C10"/>
    <w:rsid w:val="00C76CB2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3131"/>
    <w:rsid w:val="00C83392"/>
    <w:rsid w:val="00C8393A"/>
    <w:rsid w:val="00C83C74"/>
    <w:rsid w:val="00C84512"/>
    <w:rsid w:val="00C8491A"/>
    <w:rsid w:val="00C851B7"/>
    <w:rsid w:val="00C854F2"/>
    <w:rsid w:val="00C855BB"/>
    <w:rsid w:val="00C8566E"/>
    <w:rsid w:val="00C85A15"/>
    <w:rsid w:val="00C85D1F"/>
    <w:rsid w:val="00C862A8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CB9"/>
    <w:rsid w:val="00C924A0"/>
    <w:rsid w:val="00C929CA"/>
    <w:rsid w:val="00C92A2F"/>
    <w:rsid w:val="00C92A86"/>
    <w:rsid w:val="00C92F3D"/>
    <w:rsid w:val="00C92F7D"/>
    <w:rsid w:val="00C946EE"/>
    <w:rsid w:val="00C954B9"/>
    <w:rsid w:val="00C95C6C"/>
    <w:rsid w:val="00C95F39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ABA"/>
    <w:rsid w:val="00CA4B4B"/>
    <w:rsid w:val="00CA4C8C"/>
    <w:rsid w:val="00CA51FF"/>
    <w:rsid w:val="00CA52C6"/>
    <w:rsid w:val="00CA53ED"/>
    <w:rsid w:val="00CA6236"/>
    <w:rsid w:val="00CA632D"/>
    <w:rsid w:val="00CA6B00"/>
    <w:rsid w:val="00CA6BA5"/>
    <w:rsid w:val="00CA7195"/>
    <w:rsid w:val="00CA77D2"/>
    <w:rsid w:val="00CA7FD8"/>
    <w:rsid w:val="00CB0311"/>
    <w:rsid w:val="00CB057E"/>
    <w:rsid w:val="00CB07CE"/>
    <w:rsid w:val="00CB0961"/>
    <w:rsid w:val="00CB0AA0"/>
    <w:rsid w:val="00CB0F30"/>
    <w:rsid w:val="00CB1010"/>
    <w:rsid w:val="00CB1055"/>
    <w:rsid w:val="00CB18AC"/>
    <w:rsid w:val="00CB18D0"/>
    <w:rsid w:val="00CB2315"/>
    <w:rsid w:val="00CB2930"/>
    <w:rsid w:val="00CB3218"/>
    <w:rsid w:val="00CB32B9"/>
    <w:rsid w:val="00CB33F5"/>
    <w:rsid w:val="00CB36F8"/>
    <w:rsid w:val="00CB3F62"/>
    <w:rsid w:val="00CB4C79"/>
    <w:rsid w:val="00CB4D6C"/>
    <w:rsid w:val="00CB50E0"/>
    <w:rsid w:val="00CB53F1"/>
    <w:rsid w:val="00CB59E9"/>
    <w:rsid w:val="00CB5C1E"/>
    <w:rsid w:val="00CB5C44"/>
    <w:rsid w:val="00CB5F31"/>
    <w:rsid w:val="00CB6423"/>
    <w:rsid w:val="00CB657A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B0"/>
    <w:rsid w:val="00CC1730"/>
    <w:rsid w:val="00CC1A1F"/>
    <w:rsid w:val="00CC28E4"/>
    <w:rsid w:val="00CC297F"/>
    <w:rsid w:val="00CC2E1F"/>
    <w:rsid w:val="00CC30F5"/>
    <w:rsid w:val="00CC32AA"/>
    <w:rsid w:val="00CC3C5A"/>
    <w:rsid w:val="00CC3DEE"/>
    <w:rsid w:val="00CC3F53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1228"/>
    <w:rsid w:val="00CD1E13"/>
    <w:rsid w:val="00CD26E7"/>
    <w:rsid w:val="00CD2C4A"/>
    <w:rsid w:val="00CD2F24"/>
    <w:rsid w:val="00CD3496"/>
    <w:rsid w:val="00CD3B2F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CD8"/>
    <w:rsid w:val="00CE105A"/>
    <w:rsid w:val="00CE1341"/>
    <w:rsid w:val="00CE15A3"/>
    <w:rsid w:val="00CE1FAC"/>
    <w:rsid w:val="00CE21AA"/>
    <w:rsid w:val="00CE25D5"/>
    <w:rsid w:val="00CE2C25"/>
    <w:rsid w:val="00CE3081"/>
    <w:rsid w:val="00CE3152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6342"/>
    <w:rsid w:val="00CE6FC6"/>
    <w:rsid w:val="00CE70E8"/>
    <w:rsid w:val="00CE7A99"/>
    <w:rsid w:val="00CE7AF8"/>
    <w:rsid w:val="00CF0137"/>
    <w:rsid w:val="00CF06C8"/>
    <w:rsid w:val="00CF08CA"/>
    <w:rsid w:val="00CF0FAC"/>
    <w:rsid w:val="00CF1212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268"/>
    <w:rsid w:val="00CF47DC"/>
    <w:rsid w:val="00CF4C9E"/>
    <w:rsid w:val="00CF5FD6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100D"/>
    <w:rsid w:val="00D0176A"/>
    <w:rsid w:val="00D024DE"/>
    <w:rsid w:val="00D02C86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3156"/>
    <w:rsid w:val="00D142E6"/>
    <w:rsid w:val="00D1454C"/>
    <w:rsid w:val="00D149C6"/>
    <w:rsid w:val="00D1563E"/>
    <w:rsid w:val="00D15769"/>
    <w:rsid w:val="00D15995"/>
    <w:rsid w:val="00D1642B"/>
    <w:rsid w:val="00D16495"/>
    <w:rsid w:val="00D16B7C"/>
    <w:rsid w:val="00D17453"/>
    <w:rsid w:val="00D204F4"/>
    <w:rsid w:val="00D2084D"/>
    <w:rsid w:val="00D21028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923"/>
    <w:rsid w:val="00D23C92"/>
    <w:rsid w:val="00D23E17"/>
    <w:rsid w:val="00D23E46"/>
    <w:rsid w:val="00D23EA0"/>
    <w:rsid w:val="00D242B5"/>
    <w:rsid w:val="00D249F4"/>
    <w:rsid w:val="00D24D67"/>
    <w:rsid w:val="00D25562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381"/>
    <w:rsid w:val="00D308A8"/>
    <w:rsid w:val="00D30D4A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DC1"/>
    <w:rsid w:val="00D4215E"/>
    <w:rsid w:val="00D42A0E"/>
    <w:rsid w:val="00D43408"/>
    <w:rsid w:val="00D43787"/>
    <w:rsid w:val="00D43B96"/>
    <w:rsid w:val="00D43F27"/>
    <w:rsid w:val="00D4410B"/>
    <w:rsid w:val="00D446F7"/>
    <w:rsid w:val="00D447B0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591"/>
    <w:rsid w:val="00D47628"/>
    <w:rsid w:val="00D47758"/>
    <w:rsid w:val="00D478B2"/>
    <w:rsid w:val="00D479E2"/>
    <w:rsid w:val="00D47CBB"/>
    <w:rsid w:val="00D50CB5"/>
    <w:rsid w:val="00D51E03"/>
    <w:rsid w:val="00D51F31"/>
    <w:rsid w:val="00D52502"/>
    <w:rsid w:val="00D526ED"/>
    <w:rsid w:val="00D52748"/>
    <w:rsid w:val="00D52A4A"/>
    <w:rsid w:val="00D539D0"/>
    <w:rsid w:val="00D53AC4"/>
    <w:rsid w:val="00D54840"/>
    <w:rsid w:val="00D54843"/>
    <w:rsid w:val="00D54A19"/>
    <w:rsid w:val="00D55162"/>
    <w:rsid w:val="00D5528E"/>
    <w:rsid w:val="00D552B6"/>
    <w:rsid w:val="00D556F6"/>
    <w:rsid w:val="00D55829"/>
    <w:rsid w:val="00D5590A"/>
    <w:rsid w:val="00D559FE"/>
    <w:rsid w:val="00D55DE8"/>
    <w:rsid w:val="00D55EBE"/>
    <w:rsid w:val="00D55FA3"/>
    <w:rsid w:val="00D56819"/>
    <w:rsid w:val="00D568C7"/>
    <w:rsid w:val="00D568ED"/>
    <w:rsid w:val="00D56BA0"/>
    <w:rsid w:val="00D56C6D"/>
    <w:rsid w:val="00D56ECE"/>
    <w:rsid w:val="00D575AC"/>
    <w:rsid w:val="00D57882"/>
    <w:rsid w:val="00D57D88"/>
    <w:rsid w:val="00D57E31"/>
    <w:rsid w:val="00D60B5E"/>
    <w:rsid w:val="00D61025"/>
    <w:rsid w:val="00D613EF"/>
    <w:rsid w:val="00D61831"/>
    <w:rsid w:val="00D61912"/>
    <w:rsid w:val="00D61C5A"/>
    <w:rsid w:val="00D62F90"/>
    <w:rsid w:val="00D630ED"/>
    <w:rsid w:val="00D63138"/>
    <w:rsid w:val="00D63CE3"/>
    <w:rsid w:val="00D64457"/>
    <w:rsid w:val="00D64D28"/>
    <w:rsid w:val="00D64E31"/>
    <w:rsid w:val="00D65C2C"/>
    <w:rsid w:val="00D65CB0"/>
    <w:rsid w:val="00D663A1"/>
    <w:rsid w:val="00D67E06"/>
    <w:rsid w:val="00D70211"/>
    <w:rsid w:val="00D703C5"/>
    <w:rsid w:val="00D70734"/>
    <w:rsid w:val="00D709AA"/>
    <w:rsid w:val="00D70B47"/>
    <w:rsid w:val="00D71156"/>
    <w:rsid w:val="00D71F82"/>
    <w:rsid w:val="00D72649"/>
    <w:rsid w:val="00D7276F"/>
    <w:rsid w:val="00D72DF2"/>
    <w:rsid w:val="00D7343C"/>
    <w:rsid w:val="00D7359A"/>
    <w:rsid w:val="00D73AB5"/>
    <w:rsid w:val="00D73C27"/>
    <w:rsid w:val="00D740A0"/>
    <w:rsid w:val="00D745E2"/>
    <w:rsid w:val="00D74DB9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71FE"/>
    <w:rsid w:val="00D87E81"/>
    <w:rsid w:val="00D90369"/>
    <w:rsid w:val="00D9075D"/>
    <w:rsid w:val="00D909CC"/>
    <w:rsid w:val="00D909DB"/>
    <w:rsid w:val="00D90B7D"/>
    <w:rsid w:val="00D90C02"/>
    <w:rsid w:val="00D912B8"/>
    <w:rsid w:val="00D9132B"/>
    <w:rsid w:val="00D916EA"/>
    <w:rsid w:val="00D91BBC"/>
    <w:rsid w:val="00D934E5"/>
    <w:rsid w:val="00D93ADA"/>
    <w:rsid w:val="00D93CCE"/>
    <w:rsid w:val="00D93ED2"/>
    <w:rsid w:val="00D9421C"/>
    <w:rsid w:val="00D94D28"/>
    <w:rsid w:val="00D953D1"/>
    <w:rsid w:val="00D954CE"/>
    <w:rsid w:val="00D9556C"/>
    <w:rsid w:val="00D95C2F"/>
    <w:rsid w:val="00D95D73"/>
    <w:rsid w:val="00D95DBB"/>
    <w:rsid w:val="00D95FE0"/>
    <w:rsid w:val="00D96A46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58C"/>
    <w:rsid w:val="00DA2EA0"/>
    <w:rsid w:val="00DA358D"/>
    <w:rsid w:val="00DA3645"/>
    <w:rsid w:val="00DA37CC"/>
    <w:rsid w:val="00DA3C1E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615"/>
    <w:rsid w:val="00DB1C17"/>
    <w:rsid w:val="00DB29EA"/>
    <w:rsid w:val="00DB33FE"/>
    <w:rsid w:val="00DB36B6"/>
    <w:rsid w:val="00DB38CB"/>
    <w:rsid w:val="00DB3A80"/>
    <w:rsid w:val="00DB40AD"/>
    <w:rsid w:val="00DB4586"/>
    <w:rsid w:val="00DB4AF0"/>
    <w:rsid w:val="00DB4B97"/>
    <w:rsid w:val="00DB5181"/>
    <w:rsid w:val="00DB51DE"/>
    <w:rsid w:val="00DB5527"/>
    <w:rsid w:val="00DB5663"/>
    <w:rsid w:val="00DB58DA"/>
    <w:rsid w:val="00DB61C4"/>
    <w:rsid w:val="00DB641C"/>
    <w:rsid w:val="00DB6518"/>
    <w:rsid w:val="00DB67C4"/>
    <w:rsid w:val="00DB6B27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6395"/>
    <w:rsid w:val="00DC6491"/>
    <w:rsid w:val="00DC6C41"/>
    <w:rsid w:val="00DC6FB2"/>
    <w:rsid w:val="00DC6FB3"/>
    <w:rsid w:val="00DC7F4A"/>
    <w:rsid w:val="00DD0635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380"/>
    <w:rsid w:val="00DD6B80"/>
    <w:rsid w:val="00DD738A"/>
    <w:rsid w:val="00DD7498"/>
    <w:rsid w:val="00DD7A68"/>
    <w:rsid w:val="00DE003D"/>
    <w:rsid w:val="00DE0177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A76"/>
    <w:rsid w:val="00DE3D7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C7"/>
    <w:rsid w:val="00DF0818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74B9"/>
    <w:rsid w:val="00DF787A"/>
    <w:rsid w:val="00DF7D80"/>
    <w:rsid w:val="00E0004A"/>
    <w:rsid w:val="00E00291"/>
    <w:rsid w:val="00E006F5"/>
    <w:rsid w:val="00E00790"/>
    <w:rsid w:val="00E010DD"/>
    <w:rsid w:val="00E01DF0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5C01"/>
    <w:rsid w:val="00E16551"/>
    <w:rsid w:val="00E17AA7"/>
    <w:rsid w:val="00E17AF8"/>
    <w:rsid w:val="00E17CD3"/>
    <w:rsid w:val="00E2027B"/>
    <w:rsid w:val="00E204E4"/>
    <w:rsid w:val="00E20822"/>
    <w:rsid w:val="00E209D4"/>
    <w:rsid w:val="00E21277"/>
    <w:rsid w:val="00E21E52"/>
    <w:rsid w:val="00E21EA2"/>
    <w:rsid w:val="00E22022"/>
    <w:rsid w:val="00E22839"/>
    <w:rsid w:val="00E2336A"/>
    <w:rsid w:val="00E234D3"/>
    <w:rsid w:val="00E23CA1"/>
    <w:rsid w:val="00E24024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3015"/>
    <w:rsid w:val="00E331AC"/>
    <w:rsid w:val="00E3344A"/>
    <w:rsid w:val="00E33535"/>
    <w:rsid w:val="00E33646"/>
    <w:rsid w:val="00E336AC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1F8"/>
    <w:rsid w:val="00E44227"/>
    <w:rsid w:val="00E44B86"/>
    <w:rsid w:val="00E44D4E"/>
    <w:rsid w:val="00E4509B"/>
    <w:rsid w:val="00E451E7"/>
    <w:rsid w:val="00E454BC"/>
    <w:rsid w:val="00E458EB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9E5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B2A"/>
    <w:rsid w:val="00E66D80"/>
    <w:rsid w:val="00E66D96"/>
    <w:rsid w:val="00E67286"/>
    <w:rsid w:val="00E67456"/>
    <w:rsid w:val="00E67624"/>
    <w:rsid w:val="00E67665"/>
    <w:rsid w:val="00E678FA"/>
    <w:rsid w:val="00E67ABB"/>
    <w:rsid w:val="00E67C2F"/>
    <w:rsid w:val="00E67F50"/>
    <w:rsid w:val="00E7009A"/>
    <w:rsid w:val="00E707E4"/>
    <w:rsid w:val="00E70DE2"/>
    <w:rsid w:val="00E7158B"/>
    <w:rsid w:val="00E71807"/>
    <w:rsid w:val="00E71B38"/>
    <w:rsid w:val="00E72A20"/>
    <w:rsid w:val="00E72A8F"/>
    <w:rsid w:val="00E730F2"/>
    <w:rsid w:val="00E73744"/>
    <w:rsid w:val="00E73CBF"/>
    <w:rsid w:val="00E74206"/>
    <w:rsid w:val="00E7475B"/>
    <w:rsid w:val="00E751B1"/>
    <w:rsid w:val="00E75442"/>
    <w:rsid w:val="00E754FC"/>
    <w:rsid w:val="00E76535"/>
    <w:rsid w:val="00E76878"/>
    <w:rsid w:val="00E76D54"/>
    <w:rsid w:val="00E7787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1D9"/>
    <w:rsid w:val="00EA2CE2"/>
    <w:rsid w:val="00EA2D13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9EC"/>
    <w:rsid w:val="00EB3D75"/>
    <w:rsid w:val="00EB4269"/>
    <w:rsid w:val="00EB4415"/>
    <w:rsid w:val="00EB4599"/>
    <w:rsid w:val="00EB45C7"/>
    <w:rsid w:val="00EB48C7"/>
    <w:rsid w:val="00EB4D0E"/>
    <w:rsid w:val="00EB632D"/>
    <w:rsid w:val="00EB6A9E"/>
    <w:rsid w:val="00EB6BAF"/>
    <w:rsid w:val="00EB6D2C"/>
    <w:rsid w:val="00EB7178"/>
    <w:rsid w:val="00EB71FF"/>
    <w:rsid w:val="00EB74B2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FC"/>
    <w:rsid w:val="00EC3908"/>
    <w:rsid w:val="00EC3F20"/>
    <w:rsid w:val="00EC501A"/>
    <w:rsid w:val="00EC5260"/>
    <w:rsid w:val="00EC55D8"/>
    <w:rsid w:val="00EC61DA"/>
    <w:rsid w:val="00EC64CA"/>
    <w:rsid w:val="00EC658F"/>
    <w:rsid w:val="00EC6BF3"/>
    <w:rsid w:val="00EC6C88"/>
    <w:rsid w:val="00EC6EC5"/>
    <w:rsid w:val="00EC7614"/>
    <w:rsid w:val="00EC7789"/>
    <w:rsid w:val="00EC7858"/>
    <w:rsid w:val="00EC7A6D"/>
    <w:rsid w:val="00EC7CD1"/>
    <w:rsid w:val="00EC7EC5"/>
    <w:rsid w:val="00ED072F"/>
    <w:rsid w:val="00ED0A72"/>
    <w:rsid w:val="00ED0D78"/>
    <w:rsid w:val="00ED14B9"/>
    <w:rsid w:val="00ED1514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DFF"/>
    <w:rsid w:val="00ED3EBB"/>
    <w:rsid w:val="00ED3F2D"/>
    <w:rsid w:val="00ED46D3"/>
    <w:rsid w:val="00ED47C3"/>
    <w:rsid w:val="00ED48AD"/>
    <w:rsid w:val="00ED4C65"/>
    <w:rsid w:val="00ED4EA6"/>
    <w:rsid w:val="00ED4EC1"/>
    <w:rsid w:val="00ED507A"/>
    <w:rsid w:val="00ED5818"/>
    <w:rsid w:val="00ED5BAF"/>
    <w:rsid w:val="00ED5BFA"/>
    <w:rsid w:val="00ED6997"/>
    <w:rsid w:val="00ED6E5F"/>
    <w:rsid w:val="00ED71D9"/>
    <w:rsid w:val="00ED736D"/>
    <w:rsid w:val="00ED7488"/>
    <w:rsid w:val="00ED7584"/>
    <w:rsid w:val="00ED7606"/>
    <w:rsid w:val="00ED78FD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921"/>
    <w:rsid w:val="00EF0B8C"/>
    <w:rsid w:val="00EF0C3F"/>
    <w:rsid w:val="00EF0D13"/>
    <w:rsid w:val="00EF0DB1"/>
    <w:rsid w:val="00EF0FA7"/>
    <w:rsid w:val="00EF129C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4FDF"/>
    <w:rsid w:val="00EF52D1"/>
    <w:rsid w:val="00EF58FB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11A2"/>
    <w:rsid w:val="00F01DB1"/>
    <w:rsid w:val="00F02968"/>
    <w:rsid w:val="00F02AF3"/>
    <w:rsid w:val="00F030E1"/>
    <w:rsid w:val="00F035AD"/>
    <w:rsid w:val="00F03EBF"/>
    <w:rsid w:val="00F03F63"/>
    <w:rsid w:val="00F044C6"/>
    <w:rsid w:val="00F045A4"/>
    <w:rsid w:val="00F04D85"/>
    <w:rsid w:val="00F05025"/>
    <w:rsid w:val="00F050B9"/>
    <w:rsid w:val="00F05124"/>
    <w:rsid w:val="00F05181"/>
    <w:rsid w:val="00F05D30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13E7"/>
    <w:rsid w:val="00F117CE"/>
    <w:rsid w:val="00F119D1"/>
    <w:rsid w:val="00F11F97"/>
    <w:rsid w:val="00F124BC"/>
    <w:rsid w:val="00F12865"/>
    <w:rsid w:val="00F12D48"/>
    <w:rsid w:val="00F12F1C"/>
    <w:rsid w:val="00F13176"/>
    <w:rsid w:val="00F13487"/>
    <w:rsid w:val="00F134BD"/>
    <w:rsid w:val="00F13624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C47"/>
    <w:rsid w:val="00F2115E"/>
    <w:rsid w:val="00F21BD1"/>
    <w:rsid w:val="00F21E32"/>
    <w:rsid w:val="00F21EFD"/>
    <w:rsid w:val="00F226A1"/>
    <w:rsid w:val="00F22957"/>
    <w:rsid w:val="00F2346F"/>
    <w:rsid w:val="00F2347B"/>
    <w:rsid w:val="00F237CD"/>
    <w:rsid w:val="00F238A6"/>
    <w:rsid w:val="00F23F3D"/>
    <w:rsid w:val="00F23F56"/>
    <w:rsid w:val="00F2416C"/>
    <w:rsid w:val="00F24338"/>
    <w:rsid w:val="00F2482B"/>
    <w:rsid w:val="00F24A8E"/>
    <w:rsid w:val="00F24B5B"/>
    <w:rsid w:val="00F2507C"/>
    <w:rsid w:val="00F25BCE"/>
    <w:rsid w:val="00F25DE6"/>
    <w:rsid w:val="00F261AB"/>
    <w:rsid w:val="00F26AF4"/>
    <w:rsid w:val="00F26D71"/>
    <w:rsid w:val="00F27306"/>
    <w:rsid w:val="00F274E7"/>
    <w:rsid w:val="00F2751D"/>
    <w:rsid w:val="00F27E69"/>
    <w:rsid w:val="00F3059E"/>
    <w:rsid w:val="00F3097C"/>
    <w:rsid w:val="00F30D81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E11"/>
    <w:rsid w:val="00F352AE"/>
    <w:rsid w:val="00F35515"/>
    <w:rsid w:val="00F3551A"/>
    <w:rsid w:val="00F356D0"/>
    <w:rsid w:val="00F358EF"/>
    <w:rsid w:val="00F359C8"/>
    <w:rsid w:val="00F36205"/>
    <w:rsid w:val="00F36AF7"/>
    <w:rsid w:val="00F37ACD"/>
    <w:rsid w:val="00F37C2D"/>
    <w:rsid w:val="00F37DEF"/>
    <w:rsid w:val="00F37E0D"/>
    <w:rsid w:val="00F37F11"/>
    <w:rsid w:val="00F4039C"/>
    <w:rsid w:val="00F40890"/>
    <w:rsid w:val="00F409B2"/>
    <w:rsid w:val="00F40AEC"/>
    <w:rsid w:val="00F4118A"/>
    <w:rsid w:val="00F422C1"/>
    <w:rsid w:val="00F4266D"/>
    <w:rsid w:val="00F42CA7"/>
    <w:rsid w:val="00F43344"/>
    <w:rsid w:val="00F43A97"/>
    <w:rsid w:val="00F43B7B"/>
    <w:rsid w:val="00F43D6F"/>
    <w:rsid w:val="00F44311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EBB"/>
    <w:rsid w:val="00F46EBC"/>
    <w:rsid w:val="00F46EE4"/>
    <w:rsid w:val="00F47441"/>
    <w:rsid w:val="00F476E0"/>
    <w:rsid w:val="00F4788F"/>
    <w:rsid w:val="00F47C00"/>
    <w:rsid w:val="00F50137"/>
    <w:rsid w:val="00F50409"/>
    <w:rsid w:val="00F5065F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C26"/>
    <w:rsid w:val="00F54E9E"/>
    <w:rsid w:val="00F54F39"/>
    <w:rsid w:val="00F557B0"/>
    <w:rsid w:val="00F55BA2"/>
    <w:rsid w:val="00F560C2"/>
    <w:rsid w:val="00F56714"/>
    <w:rsid w:val="00F5673C"/>
    <w:rsid w:val="00F56F95"/>
    <w:rsid w:val="00F570B7"/>
    <w:rsid w:val="00F57335"/>
    <w:rsid w:val="00F57479"/>
    <w:rsid w:val="00F57522"/>
    <w:rsid w:val="00F578EF"/>
    <w:rsid w:val="00F6028D"/>
    <w:rsid w:val="00F602D9"/>
    <w:rsid w:val="00F614DC"/>
    <w:rsid w:val="00F61775"/>
    <w:rsid w:val="00F61982"/>
    <w:rsid w:val="00F61C96"/>
    <w:rsid w:val="00F61E33"/>
    <w:rsid w:val="00F622F6"/>
    <w:rsid w:val="00F62C1C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8AE"/>
    <w:rsid w:val="00F66AF3"/>
    <w:rsid w:val="00F675F5"/>
    <w:rsid w:val="00F67763"/>
    <w:rsid w:val="00F67EE6"/>
    <w:rsid w:val="00F70034"/>
    <w:rsid w:val="00F703EE"/>
    <w:rsid w:val="00F708EC"/>
    <w:rsid w:val="00F71132"/>
    <w:rsid w:val="00F7129E"/>
    <w:rsid w:val="00F720EB"/>
    <w:rsid w:val="00F720FE"/>
    <w:rsid w:val="00F72F12"/>
    <w:rsid w:val="00F72F6C"/>
    <w:rsid w:val="00F73CFE"/>
    <w:rsid w:val="00F73DA9"/>
    <w:rsid w:val="00F74831"/>
    <w:rsid w:val="00F74D66"/>
    <w:rsid w:val="00F75013"/>
    <w:rsid w:val="00F7509D"/>
    <w:rsid w:val="00F767B8"/>
    <w:rsid w:val="00F76807"/>
    <w:rsid w:val="00F802B4"/>
    <w:rsid w:val="00F80380"/>
    <w:rsid w:val="00F805C5"/>
    <w:rsid w:val="00F808FC"/>
    <w:rsid w:val="00F80B33"/>
    <w:rsid w:val="00F80C8B"/>
    <w:rsid w:val="00F81EB5"/>
    <w:rsid w:val="00F82179"/>
    <w:rsid w:val="00F82694"/>
    <w:rsid w:val="00F82D30"/>
    <w:rsid w:val="00F82EB1"/>
    <w:rsid w:val="00F83127"/>
    <w:rsid w:val="00F8344E"/>
    <w:rsid w:val="00F83AFB"/>
    <w:rsid w:val="00F8418C"/>
    <w:rsid w:val="00F85216"/>
    <w:rsid w:val="00F8545A"/>
    <w:rsid w:val="00F85A27"/>
    <w:rsid w:val="00F85EC6"/>
    <w:rsid w:val="00F86194"/>
    <w:rsid w:val="00F86235"/>
    <w:rsid w:val="00F86605"/>
    <w:rsid w:val="00F8694C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E7E"/>
    <w:rsid w:val="00F9528F"/>
    <w:rsid w:val="00F9549E"/>
    <w:rsid w:val="00F955B7"/>
    <w:rsid w:val="00F95D62"/>
    <w:rsid w:val="00F96405"/>
    <w:rsid w:val="00F9653E"/>
    <w:rsid w:val="00F96ABC"/>
    <w:rsid w:val="00F96BE3"/>
    <w:rsid w:val="00F96F63"/>
    <w:rsid w:val="00F97224"/>
    <w:rsid w:val="00F97281"/>
    <w:rsid w:val="00F978F0"/>
    <w:rsid w:val="00F97EA7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F50"/>
    <w:rsid w:val="00FA44C5"/>
    <w:rsid w:val="00FA44E7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E47"/>
    <w:rsid w:val="00FA6E84"/>
    <w:rsid w:val="00FA7515"/>
    <w:rsid w:val="00FA777D"/>
    <w:rsid w:val="00FB0714"/>
    <w:rsid w:val="00FB1561"/>
    <w:rsid w:val="00FB1642"/>
    <w:rsid w:val="00FB2B66"/>
    <w:rsid w:val="00FB2CA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974"/>
    <w:rsid w:val="00FC2C64"/>
    <w:rsid w:val="00FC2DCE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CEA"/>
    <w:rsid w:val="00FD1D01"/>
    <w:rsid w:val="00FD1EDC"/>
    <w:rsid w:val="00FD23AF"/>
    <w:rsid w:val="00FD23D5"/>
    <w:rsid w:val="00FD26A2"/>
    <w:rsid w:val="00FD2998"/>
    <w:rsid w:val="00FD2C6E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7141"/>
    <w:rsid w:val="00FD7268"/>
    <w:rsid w:val="00FD7499"/>
    <w:rsid w:val="00FD7557"/>
    <w:rsid w:val="00FE0693"/>
    <w:rsid w:val="00FE06C8"/>
    <w:rsid w:val="00FE0A97"/>
    <w:rsid w:val="00FE12AB"/>
    <w:rsid w:val="00FE12D5"/>
    <w:rsid w:val="00FE19D8"/>
    <w:rsid w:val="00FE25B6"/>
    <w:rsid w:val="00FE28CD"/>
    <w:rsid w:val="00FE2E18"/>
    <w:rsid w:val="00FE31AA"/>
    <w:rsid w:val="00FE31FD"/>
    <w:rsid w:val="00FE326E"/>
    <w:rsid w:val="00FE38F3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AF7"/>
    <w:rsid w:val="00FF5B4B"/>
    <w:rsid w:val="00FF607B"/>
    <w:rsid w:val="00FF7449"/>
    <w:rsid w:val="00FF7561"/>
    <w:rsid w:val="00FF7712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D9392627-82DF-4B27-AC28-1A187BA4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3084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22</cp:revision>
  <cp:lastPrinted>2013-12-02T17:26:00Z</cp:lastPrinted>
  <dcterms:created xsi:type="dcterms:W3CDTF">2018-05-08T08:48:00Z</dcterms:created>
  <dcterms:modified xsi:type="dcterms:W3CDTF">2018-05-08T09:25:00Z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