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1359"/>
              <w:gridCol w:w="1881"/>
              <w:gridCol w:w="895"/>
              <w:gridCol w:w="2713"/>
            </w:tblGrid>
            <w:tr w:rsidR="008B3792" w:rsidRPr="00CD4C78" w14:paraId="07935B1B" w14:textId="77777777" w:rsidTr="00CA6092">
              <w:trPr>
                <w:trHeight w:val="485"/>
                <w:jc w:val="center"/>
              </w:trPr>
              <w:tc>
                <w:tcPr>
                  <w:tcW w:w="8698" w:type="dxa"/>
                  <w:gridSpan w:val="5"/>
                  <w:vAlign w:val="center"/>
                </w:tcPr>
                <w:p w14:paraId="27B28B36" w14:textId="3A16D035" w:rsidR="008B3792" w:rsidRPr="00CD4C78" w:rsidRDefault="00E55EEB" w:rsidP="004F6D0C">
                  <w:pPr>
                    <w:pStyle w:val="T2"/>
                  </w:pPr>
                  <w:r>
                    <w:rPr>
                      <w:lang w:eastAsia="ko-KR"/>
                    </w:rPr>
                    <w:t>D2.0 PHY Comment Resolut</w:t>
                  </w:r>
                  <w:r w:rsidR="00961165">
                    <w:rPr>
                      <w:lang w:eastAsia="ko-KR"/>
                    </w:rPr>
                    <w:t>io</w:t>
                  </w:r>
                  <w:r>
                    <w:rPr>
                      <w:lang w:eastAsia="ko-KR"/>
                    </w:rPr>
                    <w:t>n</w:t>
                  </w:r>
                  <w:r w:rsidR="007A18B6">
                    <w:rPr>
                      <w:lang w:eastAsia="ko-KR"/>
                    </w:rPr>
                    <w:t xml:space="preserve"> – Part </w:t>
                  </w:r>
                  <w:r w:rsidR="00974DC5">
                    <w:rPr>
                      <w:lang w:eastAsia="ko-KR"/>
                    </w:rPr>
                    <w:t>4</w:t>
                  </w:r>
                </w:p>
              </w:tc>
            </w:tr>
            <w:tr w:rsidR="008B3792" w:rsidRPr="00CD4C78" w14:paraId="0E8556E7" w14:textId="77777777" w:rsidTr="00CA6092">
              <w:trPr>
                <w:trHeight w:val="359"/>
                <w:jc w:val="center"/>
              </w:trPr>
              <w:tc>
                <w:tcPr>
                  <w:tcW w:w="8698" w:type="dxa"/>
                  <w:gridSpan w:val="5"/>
                  <w:vAlign w:val="center"/>
                </w:tcPr>
                <w:p w14:paraId="3B1ACF09" w14:textId="210DDDFD"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E55EEB">
                    <w:rPr>
                      <w:b w:val="0"/>
                      <w:sz w:val="20"/>
                      <w:lang w:eastAsia="ko-KR"/>
                    </w:rPr>
                    <w:t>8</w:t>
                  </w:r>
                  <w:r w:rsidRPr="00CD4C78">
                    <w:rPr>
                      <w:b w:val="0"/>
                      <w:sz w:val="20"/>
                    </w:rPr>
                    <w:t>-</w:t>
                  </w:r>
                  <w:r w:rsidR="003C395D">
                    <w:rPr>
                      <w:b w:val="0"/>
                      <w:sz w:val="20"/>
                    </w:rPr>
                    <w:t>0</w:t>
                  </w:r>
                  <w:r w:rsidR="003D62DE">
                    <w:rPr>
                      <w:b w:val="0"/>
                      <w:sz w:val="20"/>
                    </w:rPr>
                    <w:t>5</w:t>
                  </w:r>
                  <w:r w:rsidR="00C52B98">
                    <w:rPr>
                      <w:b w:val="0"/>
                      <w:sz w:val="20"/>
                    </w:rPr>
                    <w:t>-</w:t>
                  </w:r>
                  <w:r w:rsidR="007A18B6">
                    <w:rPr>
                      <w:b w:val="0"/>
                      <w:sz w:val="20"/>
                    </w:rPr>
                    <w:t>0</w:t>
                  </w:r>
                  <w:r w:rsidR="00974DC5">
                    <w:rPr>
                      <w:b w:val="0"/>
                      <w:sz w:val="20"/>
                    </w:rPr>
                    <w:t>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55EEB">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1359"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881"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55EEB">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proofErr w:type="spellStart"/>
                  <w:r>
                    <w:rPr>
                      <w:b w:val="0"/>
                      <w:sz w:val="18"/>
                      <w:szCs w:val="18"/>
                      <w:lang w:eastAsia="ko-KR"/>
                    </w:rPr>
                    <w:t>Youhan</w:t>
                  </w:r>
                  <w:proofErr w:type="spellEnd"/>
                  <w:r>
                    <w:rPr>
                      <w:b w:val="0"/>
                      <w:sz w:val="18"/>
                      <w:szCs w:val="18"/>
                      <w:lang w:eastAsia="ko-KR"/>
                    </w:rPr>
                    <w:t xml:space="preserve"> Kim</w:t>
                  </w:r>
                </w:p>
              </w:tc>
              <w:tc>
                <w:tcPr>
                  <w:tcW w:w="1359"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881" w:type="dxa"/>
                  <w:vAlign w:val="center"/>
                </w:tcPr>
                <w:p w14:paraId="33AEEB79" w14:textId="77777777" w:rsidR="006910E4" w:rsidRDefault="00E55EEB" w:rsidP="00F03B0F">
                  <w:pPr>
                    <w:pStyle w:val="T2"/>
                    <w:spacing w:after="0"/>
                    <w:ind w:left="0" w:right="0"/>
                    <w:jc w:val="left"/>
                    <w:rPr>
                      <w:b w:val="0"/>
                      <w:sz w:val="18"/>
                      <w:szCs w:val="18"/>
                      <w:lang w:eastAsia="ko-KR"/>
                    </w:rPr>
                  </w:pPr>
                  <w:r>
                    <w:rPr>
                      <w:b w:val="0"/>
                      <w:sz w:val="18"/>
                      <w:szCs w:val="18"/>
                      <w:lang w:eastAsia="ko-KR"/>
                    </w:rPr>
                    <w:t xml:space="preserve">1700 Technology </w:t>
                  </w:r>
                  <w:proofErr w:type="spellStart"/>
                  <w:r>
                    <w:rPr>
                      <w:b w:val="0"/>
                      <w:sz w:val="18"/>
                      <w:szCs w:val="18"/>
                      <w:lang w:eastAsia="ko-KR"/>
                    </w:rPr>
                    <w:t>Dr.</w:t>
                  </w:r>
                  <w:proofErr w:type="spellEnd"/>
                </w:p>
                <w:p w14:paraId="34E3874D" w14:textId="7721FD8A" w:rsidR="00E55EEB" w:rsidRPr="00CD4C78" w:rsidRDefault="00E55EEB" w:rsidP="00F03B0F">
                  <w:pPr>
                    <w:pStyle w:val="T2"/>
                    <w:spacing w:after="0"/>
                    <w:ind w:left="0" w:right="0"/>
                    <w:jc w:val="left"/>
                    <w:rPr>
                      <w:b w:val="0"/>
                      <w:sz w:val="18"/>
                      <w:szCs w:val="18"/>
                      <w:lang w:eastAsia="ko-KR"/>
                    </w:rPr>
                  </w:pPr>
                  <w:r>
                    <w:rPr>
                      <w:b w:val="0"/>
                      <w:sz w:val="18"/>
                      <w:szCs w:val="18"/>
                      <w:lang w:eastAsia="ko-KR"/>
                    </w:rPr>
                    <w:t>San Jose, CA 95110</w:t>
                  </w: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E55EEB">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1359"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881"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3C80985A"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w:t>
      </w:r>
      <w:r w:rsidR="00B97D06">
        <w:rPr>
          <w:sz w:val="20"/>
          <w:lang w:eastAsia="ko-KR"/>
        </w:rPr>
        <w:t>he letter ballot on P802.11ax D2</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484DBF14" w14:textId="6E186D76" w:rsidR="000945EC" w:rsidRDefault="00F74810" w:rsidP="004B4C24">
      <w:pPr>
        <w:jc w:val="both"/>
        <w:rPr>
          <w:sz w:val="20"/>
          <w:lang w:eastAsia="ko-KR"/>
        </w:rPr>
      </w:pPr>
      <w:r>
        <w:rPr>
          <w:sz w:val="20"/>
          <w:lang w:eastAsia="ko-KR"/>
        </w:rPr>
        <w:t xml:space="preserve">11418, 12796, 12580, </w:t>
      </w:r>
      <w:r w:rsidR="005214DC">
        <w:rPr>
          <w:sz w:val="20"/>
          <w:lang w:eastAsia="ko-KR"/>
        </w:rPr>
        <w:t xml:space="preserve">13764, </w:t>
      </w:r>
      <w:r w:rsidR="00974DC5">
        <w:rPr>
          <w:sz w:val="20"/>
          <w:lang w:eastAsia="ko-KR"/>
        </w:rPr>
        <w:t>13428, 13952, 14159</w:t>
      </w: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0902503D" w14:textId="736432DB" w:rsidR="00FC2CF0" w:rsidRDefault="00EF05A7" w:rsidP="004A3995">
      <w:r>
        <w:t>R</w:t>
      </w:r>
      <w:r w:rsidR="004A3995">
        <w:t>0</w:t>
      </w:r>
      <w:r>
        <w:t xml:space="preserve">: </w:t>
      </w:r>
      <w:r w:rsidR="00974DC5">
        <w:t>Continuation from 11-18/0779r3</w:t>
      </w:r>
    </w:p>
    <w:p w14:paraId="65FFE85A" w14:textId="207086C2" w:rsidR="00261E29" w:rsidRDefault="00261E29" w:rsidP="004A3995">
      <w:pPr>
        <w:rPr>
          <w:lang w:eastAsia="ko-KR"/>
        </w:rPr>
      </w:pPr>
      <w:r>
        <w:t xml:space="preserve">R1: Updated per discussion during </w:t>
      </w:r>
      <w:proofErr w:type="spellStart"/>
      <w:r>
        <w:t>TGax</w:t>
      </w:r>
      <w:proofErr w:type="spellEnd"/>
      <w:r>
        <w:t xml:space="preserve"> AM1 session on 5/9/2018</w:t>
      </w:r>
      <w:bookmarkStart w:id="0" w:name="_GoBack"/>
      <w:bookmarkEnd w:id="0"/>
    </w:p>
    <w:p w14:paraId="722A1A9B" w14:textId="77777777" w:rsidR="000E6448" w:rsidRDefault="000E6448">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1E65C85" w14:textId="77777777" w:rsidR="006F6201" w:rsidRDefault="006F6201">
      <w:pPr>
        <w:rPr>
          <w:sz w:val="20"/>
        </w:rPr>
      </w:pPr>
    </w:p>
    <w:tbl>
      <w:tblPr>
        <w:tblStyle w:val="TableGrid"/>
        <w:tblW w:w="10008" w:type="dxa"/>
        <w:tblLook w:val="04A0" w:firstRow="1" w:lastRow="0" w:firstColumn="1" w:lastColumn="0" w:noHBand="0" w:noVBand="1"/>
      </w:tblPr>
      <w:tblGrid>
        <w:gridCol w:w="773"/>
        <w:gridCol w:w="1217"/>
        <w:gridCol w:w="859"/>
        <w:gridCol w:w="4148"/>
        <w:gridCol w:w="3011"/>
      </w:tblGrid>
      <w:tr w:rsidR="00D65108" w:rsidRPr="009522BD" w14:paraId="6F4E6F43" w14:textId="77777777" w:rsidTr="006A09C1">
        <w:trPr>
          <w:trHeight w:val="278"/>
        </w:trPr>
        <w:tc>
          <w:tcPr>
            <w:tcW w:w="773" w:type="dxa"/>
            <w:hideMark/>
          </w:tcPr>
          <w:p w14:paraId="5E5929F2" w14:textId="77777777" w:rsidR="00D65108" w:rsidRPr="009522BD" w:rsidRDefault="00D65108"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44089E1F" w14:textId="77777777" w:rsidR="00D65108" w:rsidRPr="009522BD" w:rsidRDefault="00D65108"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59" w:type="dxa"/>
            <w:hideMark/>
          </w:tcPr>
          <w:p w14:paraId="19A6EEC5" w14:textId="77777777" w:rsidR="00D65108" w:rsidRPr="009522BD" w:rsidRDefault="00D65108"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148" w:type="dxa"/>
            <w:hideMark/>
          </w:tcPr>
          <w:p w14:paraId="3422B76F" w14:textId="77777777" w:rsidR="00D65108" w:rsidRPr="009522BD" w:rsidRDefault="00D65108"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11" w:type="dxa"/>
            <w:hideMark/>
          </w:tcPr>
          <w:p w14:paraId="32E3FC2F" w14:textId="77777777" w:rsidR="00D65108" w:rsidRPr="009522BD" w:rsidRDefault="00D65108"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35451" w:rsidRPr="009522BD" w14:paraId="327D2A84" w14:textId="77777777" w:rsidTr="006A09C1">
        <w:trPr>
          <w:trHeight w:val="58"/>
        </w:trPr>
        <w:tc>
          <w:tcPr>
            <w:tcW w:w="773" w:type="dxa"/>
            <w:hideMark/>
          </w:tcPr>
          <w:p w14:paraId="4DCEC856" w14:textId="551D6959" w:rsidR="00435451" w:rsidRPr="007269C1" w:rsidRDefault="00435451" w:rsidP="00435451">
            <w:pPr>
              <w:jc w:val="right"/>
              <w:rPr>
                <w:rFonts w:ascii="Arial" w:hAnsi="Arial" w:cs="Arial"/>
                <w:sz w:val="20"/>
                <w:lang w:val="en-US" w:eastAsia="ko-KR"/>
              </w:rPr>
            </w:pPr>
            <w:r w:rsidRPr="007269C1">
              <w:rPr>
                <w:rFonts w:ascii="Arial" w:hAnsi="Arial" w:cs="Arial"/>
                <w:sz w:val="20"/>
              </w:rPr>
              <w:t>11418</w:t>
            </w:r>
          </w:p>
          <w:p w14:paraId="2F0F5587" w14:textId="03E5CB8E" w:rsidR="00435451" w:rsidRPr="007269C1" w:rsidRDefault="00435451" w:rsidP="00435451">
            <w:pPr>
              <w:jc w:val="right"/>
              <w:rPr>
                <w:rFonts w:ascii="Arial" w:hAnsi="Arial" w:cs="Arial"/>
                <w:sz w:val="20"/>
                <w:lang w:val="en-US" w:eastAsia="ko-KR"/>
              </w:rPr>
            </w:pPr>
          </w:p>
        </w:tc>
        <w:tc>
          <w:tcPr>
            <w:tcW w:w="1217" w:type="dxa"/>
            <w:hideMark/>
          </w:tcPr>
          <w:p w14:paraId="1F072E08" w14:textId="77777777" w:rsidR="00435451" w:rsidRDefault="00435451" w:rsidP="00435451">
            <w:pPr>
              <w:rPr>
                <w:rFonts w:ascii="Arial" w:hAnsi="Arial" w:cs="Arial"/>
                <w:sz w:val="20"/>
                <w:lang w:val="en-US" w:eastAsia="ko-KR"/>
              </w:rPr>
            </w:pPr>
            <w:r>
              <w:rPr>
                <w:rFonts w:ascii="Arial" w:hAnsi="Arial" w:cs="Arial"/>
                <w:sz w:val="20"/>
              </w:rPr>
              <w:t>28.3.3.2</w:t>
            </w:r>
          </w:p>
          <w:p w14:paraId="0B3B5BB7" w14:textId="60D00572" w:rsidR="00435451" w:rsidRPr="0070507E" w:rsidRDefault="00435451" w:rsidP="00435451">
            <w:pPr>
              <w:rPr>
                <w:rFonts w:ascii="Arial" w:hAnsi="Arial" w:cs="Arial"/>
                <w:sz w:val="20"/>
                <w:lang w:val="en-US" w:eastAsia="ko-KR"/>
              </w:rPr>
            </w:pPr>
          </w:p>
        </w:tc>
        <w:tc>
          <w:tcPr>
            <w:tcW w:w="859" w:type="dxa"/>
            <w:hideMark/>
          </w:tcPr>
          <w:p w14:paraId="5FE6EAA9" w14:textId="77777777" w:rsidR="00435451" w:rsidRDefault="00435451" w:rsidP="00435451">
            <w:pPr>
              <w:jc w:val="right"/>
              <w:rPr>
                <w:rFonts w:ascii="Arial" w:hAnsi="Arial" w:cs="Arial"/>
                <w:sz w:val="20"/>
                <w:lang w:val="en-US" w:eastAsia="ko-KR"/>
              </w:rPr>
            </w:pPr>
            <w:r>
              <w:rPr>
                <w:rFonts w:ascii="Arial" w:hAnsi="Arial" w:cs="Arial"/>
                <w:sz w:val="20"/>
              </w:rPr>
              <w:t>363.40</w:t>
            </w:r>
          </w:p>
          <w:p w14:paraId="7F3A21C4" w14:textId="1BDDA580" w:rsidR="00435451" w:rsidRPr="0070507E" w:rsidRDefault="00435451" w:rsidP="00435451">
            <w:pPr>
              <w:jc w:val="right"/>
              <w:rPr>
                <w:rFonts w:ascii="Arial" w:hAnsi="Arial" w:cs="Arial"/>
                <w:sz w:val="20"/>
                <w:lang w:val="en-US" w:eastAsia="ko-KR"/>
              </w:rPr>
            </w:pPr>
          </w:p>
        </w:tc>
        <w:tc>
          <w:tcPr>
            <w:tcW w:w="4148" w:type="dxa"/>
            <w:hideMark/>
          </w:tcPr>
          <w:p w14:paraId="742E556F" w14:textId="4D92F8C6" w:rsidR="00435451" w:rsidRPr="007A18B6" w:rsidRDefault="00435451" w:rsidP="00435451">
            <w:pPr>
              <w:rPr>
                <w:rFonts w:ascii="Arial" w:hAnsi="Arial" w:cs="Arial"/>
                <w:sz w:val="20"/>
                <w:lang w:eastAsia="ko-KR"/>
              </w:rPr>
            </w:pPr>
            <w:r>
              <w:rPr>
                <w:rFonts w:ascii="Arial" w:hAnsi="Arial" w:cs="Arial"/>
                <w:sz w:val="20"/>
              </w:rPr>
              <w:t>In HE80 tone plan, the boundary of RU242s is not aligned with the 20MHz physical channel boundary. If a RU has a few tones into the 20MHz channel of punctured preamble, can this RU still be transmitted in the preamble puncturing transmission?</w:t>
            </w:r>
          </w:p>
        </w:tc>
        <w:tc>
          <w:tcPr>
            <w:tcW w:w="3011" w:type="dxa"/>
            <w:hideMark/>
          </w:tcPr>
          <w:p w14:paraId="30907FA2" w14:textId="6B7C6DE7" w:rsidR="00435451" w:rsidRPr="0070507E" w:rsidRDefault="00435451" w:rsidP="00435451">
            <w:pPr>
              <w:rPr>
                <w:rFonts w:ascii="Arial" w:hAnsi="Arial" w:cs="Arial"/>
                <w:sz w:val="20"/>
                <w:lang w:val="en-US" w:eastAsia="ko-KR"/>
              </w:rPr>
            </w:pPr>
            <w:r>
              <w:rPr>
                <w:rFonts w:ascii="Arial" w:hAnsi="Arial" w:cs="Arial"/>
                <w:sz w:val="20"/>
              </w:rPr>
              <w:t xml:space="preserve">Need to add RU transmission and/or tone </w:t>
            </w:r>
            <w:proofErr w:type="spellStart"/>
            <w:r>
              <w:rPr>
                <w:rFonts w:ascii="Arial" w:hAnsi="Arial" w:cs="Arial"/>
                <w:sz w:val="20"/>
              </w:rPr>
              <w:t>puncutring</w:t>
            </w:r>
            <w:proofErr w:type="spellEnd"/>
            <w:r>
              <w:rPr>
                <w:rFonts w:ascii="Arial" w:hAnsi="Arial" w:cs="Arial"/>
                <w:sz w:val="20"/>
              </w:rPr>
              <w:t xml:space="preserve"> rules for preamble puncturing</w:t>
            </w:r>
          </w:p>
        </w:tc>
      </w:tr>
      <w:tr w:rsidR="00BB6313" w:rsidRPr="009522BD" w14:paraId="73110EC9" w14:textId="77777777" w:rsidTr="006A09C1">
        <w:trPr>
          <w:trHeight w:val="58"/>
        </w:trPr>
        <w:tc>
          <w:tcPr>
            <w:tcW w:w="773" w:type="dxa"/>
          </w:tcPr>
          <w:p w14:paraId="4EFBEC48" w14:textId="19E76FCF" w:rsidR="00BB6313" w:rsidRPr="007269C1" w:rsidRDefault="00BB6313" w:rsidP="00BB6313">
            <w:pPr>
              <w:jc w:val="right"/>
              <w:rPr>
                <w:rFonts w:ascii="Arial" w:hAnsi="Arial" w:cs="Arial"/>
                <w:sz w:val="20"/>
              </w:rPr>
            </w:pPr>
            <w:r w:rsidRPr="007269C1">
              <w:rPr>
                <w:rFonts w:ascii="Arial" w:hAnsi="Arial" w:cs="Arial"/>
                <w:sz w:val="20"/>
              </w:rPr>
              <w:t>12796</w:t>
            </w:r>
          </w:p>
        </w:tc>
        <w:tc>
          <w:tcPr>
            <w:tcW w:w="1217" w:type="dxa"/>
          </w:tcPr>
          <w:p w14:paraId="31A46F35" w14:textId="77777777" w:rsidR="00BB6313" w:rsidRDefault="00BB6313" w:rsidP="00BB6313">
            <w:pPr>
              <w:rPr>
                <w:rFonts w:ascii="Arial" w:hAnsi="Arial" w:cs="Arial"/>
                <w:sz w:val="20"/>
              </w:rPr>
            </w:pPr>
          </w:p>
        </w:tc>
        <w:tc>
          <w:tcPr>
            <w:tcW w:w="859" w:type="dxa"/>
          </w:tcPr>
          <w:p w14:paraId="0C4B110F" w14:textId="77777777" w:rsidR="00BB6313" w:rsidRDefault="00BB6313" w:rsidP="00BB6313">
            <w:pPr>
              <w:jc w:val="right"/>
              <w:rPr>
                <w:rFonts w:ascii="Arial" w:hAnsi="Arial" w:cs="Arial"/>
                <w:sz w:val="20"/>
              </w:rPr>
            </w:pPr>
          </w:p>
        </w:tc>
        <w:tc>
          <w:tcPr>
            <w:tcW w:w="4148" w:type="dxa"/>
          </w:tcPr>
          <w:p w14:paraId="36DA26E5" w14:textId="7E152525" w:rsidR="00BB6313" w:rsidRDefault="00BB6313" w:rsidP="00BB6313">
            <w:pPr>
              <w:rPr>
                <w:rFonts w:ascii="Arial" w:hAnsi="Arial" w:cs="Arial"/>
                <w:sz w:val="20"/>
              </w:rPr>
            </w:pPr>
            <w:r>
              <w:rPr>
                <w:rFonts w:ascii="Arial" w:hAnsi="Arial" w:cs="Arial"/>
                <w:sz w:val="20"/>
              </w:rPr>
              <w:t>Preamble puncturing is inadequately defined and described.  Needs to be clearer that it's basically about using OFDMA and restricting the allocated RUs</w:t>
            </w:r>
          </w:p>
        </w:tc>
        <w:tc>
          <w:tcPr>
            <w:tcW w:w="3011" w:type="dxa"/>
          </w:tcPr>
          <w:p w14:paraId="6A12ECBD" w14:textId="0C3EF8D3" w:rsidR="00BB6313" w:rsidRDefault="00BB6313" w:rsidP="00BB6313">
            <w:pPr>
              <w:rPr>
                <w:rFonts w:ascii="Arial" w:hAnsi="Arial" w:cs="Arial"/>
                <w:sz w:val="20"/>
              </w:rPr>
            </w:pPr>
            <w:r>
              <w:rPr>
                <w:rFonts w:ascii="Arial" w:hAnsi="Arial" w:cs="Arial"/>
                <w:sz w:val="20"/>
              </w:rPr>
              <w:t xml:space="preserve">Define the terms "subchannel is punctured", "[RU is] zeroed out", "channels removed".  Clarify whether </w:t>
            </w:r>
            <w:proofErr w:type="spellStart"/>
            <w:r>
              <w:rPr>
                <w:rFonts w:ascii="Arial" w:hAnsi="Arial" w:cs="Arial"/>
                <w:sz w:val="20"/>
              </w:rPr>
              <w:t>tx</w:t>
            </w:r>
            <w:proofErr w:type="spellEnd"/>
            <w:r>
              <w:rPr>
                <w:rFonts w:ascii="Arial" w:hAnsi="Arial" w:cs="Arial"/>
                <w:sz w:val="20"/>
              </w:rPr>
              <w:t xml:space="preserve"> is restricted to APs (as suggested by 28.1.1) or also allowed for STAs (as suggested by 9.4.2.237.3)?  (Presumably not restricted to APs, since then what's the point, since the STAs will transmit in the not-to-be-messed-with 20 MHz channel?)  Clarify whether the payload also punctured.  (Presumably yes, otherwise what's the point w.r.t. the not-to-be-messed-with 20 MHz channel.)  Clarify what the PHY rate is per the MCS tables in 28.5</w:t>
            </w:r>
          </w:p>
        </w:tc>
      </w:tr>
      <w:tr w:rsidR="006A09C1" w:rsidRPr="009522BD" w14:paraId="49126FDB" w14:textId="77777777" w:rsidTr="006A09C1">
        <w:trPr>
          <w:trHeight w:val="58"/>
        </w:trPr>
        <w:tc>
          <w:tcPr>
            <w:tcW w:w="773" w:type="dxa"/>
          </w:tcPr>
          <w:p w14:paraId="134C6080" w14:textId="2C82F65A" w:rsidR="006A09C1" w:rsidRPr="007269C1" w:rsidRDefault="006A09C1" w:rsidP="006A09C1">
            <w:pPr>
              <w:jc w:val="right"/>
              <w:rPr>
                <w:rFonts w:ascii="Arial" w:hAnsi="Arial" w:cs="Arial"/>
                <w:sz w:val="20"/>
              </w:rPr>
            </w:pPr>
            <w:r w:rsidRPr="007269C1">
              <w:rPr>
                <w:rFonts w:ascii="Arial" w:hAnsi="Arial" w:cs="Arial"/>
                <w:sz w:val="20"/>
              </w:rPr>
              <w:t>12580</w:t>
            </w:r>
          </w:p>
        </w:tc>
        <w:tc>
          <w:tcPr>
            <w:tcW w:w="1217" w:type="dxa"/>
          </w:tcPr>
          <w:p w14:paraId="741ED754" w14:textId="4D52442C" w:rsidR="006A09C1" w:rsidRDefault="006A09C1" w:rsidP="006A09C1">
            <w:pPr>
              <w:rPr>
                <w:rFonts w:ascii="Arial" w:hAnsi="Arial" w:cs="Arial"/>
                <w:sz w:val="20"/>
              </w:rPr>
            </w:pPr>
            <w:r>
              <w:rPr>
                <w:rFonts w:ascii="Arial" w:hAnsi="Arial" w:cs="Arial"/>
                <w:sz w:val="20"/>
              </w:rPr>
              <w:t>28.3.10.8.3</w:t>
            </w:r>
          </w:p>
        </w:tc>
        <w:tc>
          <w:tcPr>
            <w:tcW w:w="859" w:type="dxa"/>
          </w:tcPr>
          <w:p w14:paraId="5E37A0A2" w14:textId="08A50769" w:rsidR="006A09C1" w:rsidRDefault="006A09C1" w:rsidP="006A09C1">
            <w:pPr>
              <w:jc w:val="right"/>
              <w:rPr>
                <w:rFonts w:ascii="Arial" w:hAnsi="Arial" w:cs="Arial"/>
                <w:sz w:val="20"/>
              </w:rPr>
            </w:pPr>
            <w:r>
              <w:rPr>
                <w:rFonts w:ascii="Arial" w:hAnsi="Arial" w:cs="Arial"/>
                <w:sz w:val="20"/>
              </w:rPr>
              <w:t>424.54</w:t>
            </w:r>
          </w:p>
        </w:tc>
        <w:tc>
          <w:tcPr>
            <w:tcW w:w="4148" w:type="dxa"/>
          </w:tcPr>
          <w:p w14:paraId="171A4F14" w14:textId="45AB2E5F" w:rsidR="006A09C1" w:rsidRDefault="006A09C1" w:rsidP="006A09C1">
            <w:pPr>
              <w:rPr>
                <w:rFonts w:ascii="Arial" w:hAnsi="Arial" w:cs="Arial"/>
                <w:sz w:val="20"/>
              </w:rPr>
            </w:pPr>
            <w:r>
              <w:rPr>
                <w:rFonts w:ascii="Arial" w:hAnsi="Arial" w:cs="Arial"/>
                <w:sz w:val="20"/>
              </w:rPr>
              <w:t>It should be made clear that when preamble puncturing is used no RU is allocated in "punctured" subchannels so that the data is also "punctured" too</w:t>
            </w:r>
          </w:p>
        </w:tc>
        <w:tc>
          <w:tcPr>
            <w:tcW w:w="3011" w:type="dxa"/>
          </w:tcPr>
          <w:p w14:paraId="67587F24" w14:textId="531ED1F8" w:rsidR="006A09C1" w:rsidRDefault="006A09C1" w:rsidP="006A09C1">
            <w:pPr>
              <w:rPr>
                <w:rFonts w:ascii="Arial" w:hAnsi="Arial" w:cs="Arial"/>
                <w:sz w:val="20"/>
              </w:rPr>
            </w:pPr>
            <w:r>
              <w:rPr>
                <w:rFonts w:ascii="Arial" w:hAnsi="Arial" w:cs="Arial"/>
                <w:sz w:val="20"/>
              </w:rPr>
              <w:t xml:space="preserve">At the end of the referenced </w:t>
            </w:r>
            <w:proofErr w:type="spellStart"/>
            <w:r>
              <w:rPr>
                <w:rFonts w:ascii="Arial" w:hAnsi="Arial" w:cs="Arial"/>
                <w:sz w:val="20"/>
              </w:rPr>
              <w:t>subclause</w:t>
            </w:r>
            <w:proofErr w:type="spellEnd"/>
            <w:r>
              <w:rPr>
                <w:rFonts w:ascii="Arial" w:hAnsi="Arial" w:cs="Arial"/>
                <w:sz w:val="20"/>
              </w:rPr>
              <w:t xml:space="preserve"> add a para "When preamble puncturing is present, no RU shall be allocated that overlaps with any 20 MHz sub-channel that is punctured."</w:t>
            </w:r>
          </w:p>
        </w:tc>
      </w:tr>
      <w:tr w:rsidR="003639A0" w:rsidRPr="009522BD" w14:paraId="5B99D939" w14:textId="77777777" w:rsidTr="006A09C1">
        <w:trPr>
          <w:trHeight w:val="58"/>
        </w:trPr>
        <w:tc>
          <w:tcPr>
            <w:tcW w:w="773" w:type="dxa"/>
          </w:tcPr>
          <w:p w14:paraId="274C5544" w14:textId="686BB63A" w:rsidR="003639A0" w:rsidRPr="007269C1" w:rsidRDefault="003639A0" w:rsidP="003639A0">
            <w:pPr>
              <w:jc w:val="right"/>
              <w:rPr>
                <w:rFonts w:ascii="Arial" w:hAnsi="Arial" w:cs="Arial"/>
                <w:sz w:val="20"/>
              </w:rPr>
            </w:pPr>
            <w:r w:rsidRPr="007269C1">
              <w:rPr>
                <w:rFonts w:ascii="Arial" w:hAnsi="Arial" w:cs="Arial"/>
                <w:sz w:val="20"/>
              </w:rPr>
              <w:t>13764</w:t>
            </w:r>
          </w:p>
        </w:tc>
        <w:tc>
          <w:tcPr>
            <w:tcW w:w="1217" w:type="dxa"/>
          </w:tcPr>
          <w:p w14:paraId="366FE001" w14:textId="10659478" w:rsidR="003639A0" w:rsidRDefault="003639A0" w:rsidP="003639A0">
            <w:pPr>
              <w:rPr>
                <w:rFonts w:ascii="Arial" w:hAnsi="Arial" w:cs="Arial"/>
                <w:sz w:val="20"/>
              </w:rPr>
            </w:pPr>
            <w:r>
              <w:rPr>
                <w:rFonts w:ascii="Arial" w:hAnsi="Arial" w:cs="Arial"/>
                <w:sz w:val="20"/>
              </w:rPr>
              <w:t>28.3.10.7</w:t>
            </w:r>
          </w:p>
        </w:tc>
        <w:tc>
          <w:tcPr>
            <w:tcW w:w="859" w:type="dxa"/>
          </w:tcPr>
          <w:p w14:paraId="7CF15915" w14:textId="4A1B4199" w:rsidR="003639A0" w:rsidRDefault="003639A0" w:rsidP="003639A0">
            <w:pPr>
              <w:jc w:val="right"/>
              <w:rPr>
                <w:rFonts w:ascii="Arial" w:hAnsi="Arial" w:cs="Arial"/>
                <w:sz w:val="20"/>
              </w:rPr>
            </w:pPr>
            <w:r>
              <w:rPr>
                <w:rFonts w:ascii="Arial" w:hAnsi="Arial" w:cs="Arial"/>
                <w:sz w:val="20"/>
              </w:rPr>
              <w:t>412.33</w:t>
            </w:r>
          </w:p>
        </w:tc>
        <w:tc>
          <w:tcPr>
            <w:tcW w:w="4148" w:type="dxa"/>
          </w:tcPr>
          <w:p w14:paraId="51F368D9" w14:textId="4BAC2FB8" w:rsidR="003639A0" w:rsidRDefault="003639A0" w:rsidP="003639A0">
            <w:pPr>
              <w:rPr>
                <w:rFonts w:ascii="Arial" w:hAnsi="Arial" w:cs="Arial"/>
                <w:sz w:val="20"/>
              </w:rPr>
            </w:pPr>
            <w:r>
              <w:rPr>
                <w:rFonts w:ascii="Arial" w:hAnsi="Arial" w:cs="Arial"/>
                <w:sz w:val="20"/>
              </w:rPr>
              <w:t>Since 20MHz channel is not aligned with 242 tone RU in 80MHz,</w:t>
            </w:r>
            <w:r>
              <w:rPr>
                <w:rFonts w:ascii="Arial" w:hAnsi="Arial" w:cs="Arial"/>
                <w:sz w:val="20"/>
              </w:rPr>
              <w:br/>
              <w:t>the 20MHz channel cannot be fully punctured because some RU in adjacent 20MHz may overlap with the punctured 20MHz.</w:t>
            </w:r>
            <w:r>
              <w:rPr>
                <w:rFonts w:ascii="Arial" w:hAnsi="Arial" w:cs="Arial"/>
                <w:sz w:val="20"/>
              </w:rPr>
              <w:br/>
              <w:t>Currently, the spec doesn't specify how to handle this case.</w:t>
            </w:r>
          </w:p>
        </w:tc>
        <w:tc>
          <w:tcPr>
            <w:tcW w:w="3011" w:type="dxa"/>
          </w:tcPr>
          <w:p w14:paraId="020A2E2B" w14:textId="27AF903E" w:rsidR="003639A0" w:rsidRDefault="003639A0" w:rsidP="003639A0">
            <w:pPr>
              <w:rPr>
                <w:rFonts w:ascii="Arial" w:hAnsi="Arial" w:cs="Arial"/>
                <w:sz w:val="20"/>
              </w:rPr>
            </w:pPr>
            <w:r>
              <w:rPr>
                <w:rFonts w:ascii="Arial" w:hAnsi="Arial" w:cs="Arial"/>
                <w:sz w:val="20"/>
              </w:rPr>
              <w:t>Add the following clarifications after P.L. 412.33</w:t>
            </w:r>
            <w:r>
              <w:rPr>
                <w:rFonts w:ascii="Arial" w:hAnsi="Arial" w:cs="Arial"/>
                <w:sz w:val="20"/>
              </w:rPr>
              <w:br/>
              <w:t>"If an AP indicate preamble puncture in a HE MU PPDU by setting the Bandwidth field in HE-SIG-A in the range 4 to 7,</w:t>
            </w:r>
            <w:r>
              <w:rPr>
                <w:rFonts w:ascii="Arial" w:hAnsi="Arial" w:cs="Arial"/>
                <w:sz w:val="20"/>
              </w:rPr>
              <w:br/>
              <w:t>the AP is recommended to avoid allocate resources on the tones that could interfere the punctured channel."</w:t>
            </w:r>
          </w:p>
        </w:tc>
      </w:tr>
    </w:tbl>
    <w:p w14:paraId="65912C14" w14:textId="2A5ACBDA" w:rsidR="009522BD" w:rsidRDefault="009522BD">
      <w:pPr>
        <w:rPr>
          <w:sz w:val="20"/>
          <w:lang w:val="en-US"/>
        </w:rPr>
      </w:pPr>
    </w:p>
    <w:p w14:paraId="0A698198" w14:textId="6B335536" w:rsidR="00A27813" w:rsidRPr="00157CCC" w:rsidRDefault="00A27813" w:rsidP="00A27813">
      <w:pPr>
        <w:jc w:val="both"/>
        <w:rPr>
          <w:sz w:val="28"/>
          <w:szCs w:val="22"/>
        </w:rPr>
      </w:pPr>
      <w:r>
        <w:rPr>
          <w:b/>
          <w:sz w:val="28"/>
          <w:szCs w:val="22"/>
          <w:u w:val="single"/>
        </w:rPr>
        <w:t>Discussion</w:t>
      </w:r>
    </w:p>
    <w:p w14:paraId="74837D62" w14:textId="6212AA59" w:rsidR="00A27813" w:rsidRDefault="00A27813" w:rsidP="00A27813">
      <w:pPr>
        <w:jc w:val="both"/>
        <w:rPr>
          <w:sz w:val="22"/>
          <w:szCs w:val="22"/>
        </w:rPr>
      </w:pPr>
      <w:r>
        <w:rPr>
          <w:sz w:val="22"/>
          <w:szCs w:val="22"/>
        </w:rPr>
        <w:t>When a 20 MHz subchannel has its preamble punctured, the RU Allocation field in the HE-SIG-B Common field should indicate that either</w:t>
      </w:r>
    </w:p>
    <w:p w14:paraId="011E1072" w14:textId="1C9E1A4A" w:rsidR="00A27813" w:rsidRDefault="00A27813" w:rsidP="00A27813">
      <w:pPr>
        <w:pStyle w:val="ListParagraph"/>
        <w:numPr>
          <w:ilvl w:val="0"/>
          <w:numId w:val="41"/>
        </w:numPr>
        <w:ind w:leftChars="0"/>
        <w:jc w:val="both"/>
        <w:rPr>
          <w:sz w:val="22"/>
          <w:szCs w:val="22"/>
        </w:rPr>
      </w:pPr>
      <w:r>
        <w:rPr>
          <w:sz w:val="22"/>
          <w:szCs w:val="22"/>
        </w:rPr>
        <w:t>The 242-tones are empty (B7…B0 = 01110001), or</w:t>
      </w:r>
    </w:p>
    <w:p w14:paraId="78633BAE" w14:textId="33B91226" w:rsidR="00A27813" w:rsidRDefault="00A27813" w:rsidP="00A27813">
      <w:pPr>
        <w:pStyle w:val="ListParagraph"/>
        <w:numPr>
          <w:ilvl w:val="0"/>
          <w:numId w:val="41"/>
        </w:numPr>
        <w:ind w:leftChars="0"/>
        <w:jc w:val="both"/>
        <w:rPr>
          <w:sz w:val="22"/>
          <w:szCs w:val="22"/>
        </w:rPr>
      </w:pPr>
      <w:r>
        <w:rPr>
          <w:sz w:val="22"/>
          <w:szCs w:val="22"/>
        </w:rPr>
        <w:t xml:space="preserve">The 484-tones which uses the 20 MHz subchannel has zero </w:t>
      </w:r>
      <w:r w:rsidRPr="00A27813">
        <w:rPr>
          <w:i/>
          <w:sz w:val="22"/>
          <w:szCs w:val="22"/>
        </w:rPr>
        <w:t>total</w:t>
      </w:r>
      <w:r>
        <w:rPr>
          <w:sz w:val="22"/>
          <w:szCs w:val="22"/>
        </w:rPr>
        <w:t xml:space="preserve"> users</w:t>
      </w:r>
    </w:p>
    <w:p w14:paraId="5DFA0648" w14:textId="3294E583" w:rsidR="00A27813" w:rsidRDefault="00A27813" w:rsidP="00A27813">
      <w:pPr>
        <w:pStyle w:val="ListParagraph"/>
        <w:numPr>
          <w:ilvl w:val="1"/>
          <w:numId w:val="41"/>
        </w:numPr>
        <w:ind w:leftChars="0"/>
        <w:jc w:val="both"/>
        <w:rPr>
          <w:sz w:val="22"/>
          <w:szCs w:val="22"/>
        </w:rPr>
      </w:pPr>
      <w:r>
        <w:rPr>
          <w:sz w:val="22"/>
          <w:szCs w:val="22"/>
        </w:rPr>
        <w:t>Both HE-SIG-B content channels should indicate that the 484-tones has zero users (B7…B0 = 01110010)</w:t>
      </w:r>
    </w:p>
    <w:p w14:paraId="1535B31A" w14:textId="1D51E381" w:rsidR="00A27813" w:rsidRDefault="00A27813" w:rsidP="00A27813">
      <w:pPr>
        <w:jc w:val="both"/>
        <w:rPr>
          <w:sz w:val="22"/>
          <w:szCs w:val="22"/>
        </w:rPr>
      </w:pPr>
    </w:p>
    <w:p w14:paraId="69917F30" w14:textId="2FEE2745" w:rsidR="00A27813" w:rsidRDefault="00A27813" w:rsidP="00A27813">
      <w:pPr>
        <w:jc w:val="both"/>
        <w:rPr>
          <w:sz w:val="22"/>
          <w:szCs w:val="22"/>
        </w:rPr>
      </w:pPr>
      <w:r>
        <w:rPr>
          <w:sz w:val="22"/>
          <w:szCs w:val="22"/>
        </w:rPr>
        <w:t xml:space="preserve">The </w:t>
      </w:r>
      <w:proofErr w:type="spellStart"/>
      <w:r>
        <w:rPr>
          <w:sz w:val="22"/>
          <w:szCs w:val="22"/>
        </w:rPr>
        <w:t>Center</w:t>
      </w:r>
      <w:proofErr w:type="spellEnd"/>
      <w:r>
        <w:rPr>
          <w:sz w:val="22"/>
          <w:szCs w:val="22"/>
        </w:rPr>
        <w:t xml:space="preserve"> 26-tone RU should not be used if the adjacent 20 MHz has its preamble punctured.</w:t>
      </w:r>
    </w:p>
    <w:p w14:paraId="5E655E9A" w14:textId="77777777" w:rsidR="00A27813" w:rsidRPr="00A27813" w:rsidRDefault="00A27813" w:rsidP="00A27813">
      <w:pPr>
        <w:jc w:val="both"/>
        <w:rPr>
          <w:sz w:val="22"/>
          <w:szCs w:val="22"/>
        </w:rPr>
      </w:pPr>
    </w:p>
    <w:p w14:paraId="784B4408" w14:textId="77777777" w:rsidR="00A27813" w:rsidRPr="00A27813" w:rsidRDefault="00A27813">
      <w:pPr>
        <w:rPr>
          <w:sz w:val="20"/>
        </w:rPr>
      </w:pPr>
    </w:p>
    <w:p w14:paraId="416C65B9" w14:textId="05C0274B" w:rsidR="00285852" w:rsidRPr="00157CCC" w:rsidRDefault="00EB66A5" w:rsidP="0084314E">
      <w:pPr>
        <w:jc w:val="both"/>
        <w:rPr>
          <w:sz w:val="28"/>
          <w:szCs w:val="22"/>
        </w:rPr>
      </w:pPr>
      <w:r>
        <w:rPr>
          <w:b/>
          <w:sz w:val="28"/>
          <w:szCs w:val="22"/>
          <w:u w:val="single"/>
        </w:rPr>
        <w:lastRenderedPageBreak/>
        <w:t>Proposed Resolution: CID</w:t>
      </w:r>
      <w:r w:rsidR="00897310">
        <w:rPr>
          <w:b/>
          <w:sz w:val="28"/>
          <w:szCs w:val="22"/>
          <w:u w:val="single"/>
        </w:rPr>
        <w:t>s</w:t>
      </w:r>
      <w:r>
        <w:rPr>
          <w:b/>
          <w:sz w:val="28"/>
          <w:szCs w:val="22"/>
          <w:u w:val="single"/>
        </w:rPr>
        <w:t xml:space="preserve"> </w:t>
      </w:r>
      <w:r w:rsidR="00297A97">
        <w:rPr>
          <w:b/>
          <w:sz w:val="28"/>
          <w:szCs w:val="22"/>
          <w:u w:val="single"/>
        </w:rPr>
        <w:t>11418</w:t>
      </w:r>
      <w:r w:rsidR="00897310">
        <w:rPr>
          <w:b/>
          <w:sz w:val="28"/>
          <w:szCs w:val="22"/>
          <w:u w:val="single"/>
        </w:rPr>
        <w:t xml:space="preserve">, </w:t>
      </w:r>
      <w:r w:rsidR="006A09C1">
        <w:rPr>
          <w:b/>
          <w:sz w:val="28"/>
          <w:szCs w:val="22"/>
          <w:u w:val="single"/>
        </w:rPr>
        <w:t>12580</w:t>
      </w:r>
      <w:r w:rsidR="00FB450B">
        <w:rPr>
          <w:b/>
          <w:sz w:val="28"/>
          <w:szCs w:val="22"/>
          <w:u w:val="single"/>
        </w:rPr>
        <w:t>, 13764</w:t>
      </w:r>
    </w:p>
    <w:p w14:paraId="5B43B05E" w14:textId="77777777" w:rsidR="00DB0771" w:rsidRDefault="000F513B" w:rsidP="00B526C7">
      <w:pPr>
        <w:jc w:val="both"/>
        <w:rPr>
          <w:sz w:val="22"/>
          <w:szCs w:val="22"/>
        </w:rPr>
      </w:pPr>
      <w:r>
        <w:rPr>
          <w:b/>
          <w:sz w:val="22"/>
          <w:szCs w:val="22"/>
        </w:rPr>
        <w:t>Revised</w:t>
      </w:r>
      <w:r w:rsidR="00DB0771">
        <w:rPr>
          <w:sz w:val="22"/>
          <w:szCs w:val="22"/>
        </w:rPr>
        <w:t>.</w:t>
      </w:r>
    </w:p>
    <w:p w14:paraId="1BA79EC0" w14:textId="42C3E754" w:rsidR="00B00E1D" w:rsidRDefault="00297A97" w:rsidP="00B526C7">
      <w:pPr>
        <w:jc w:val="both"/>
        <w:rPr>
          <w:sz w:val="22"/>
          <w:szCs w:val="22"/>
        </w:rPr>
      </w:pPr>
      <w:r>
        <w:rPr>
          <w:sz w:val="22"/>
          <w:szCs w:val="22"/>
        </w:rPr>
        <w:t>Proposed text update in 11-18/</w:t>
      </w:r>
      <w:r w:rsidR="008C0A6B">
        <w:rPr>
          <w:sz w:val="22"/>
          <w:szCs w:val="22"/>
        </w:rPr>
        <w:t>0</w:t>
      </w:r>
      <w:r w:rsidR="00317B7A">
        <w:rPr>
          <w:sz w:val="22"/>
          <w:szCs w:val="22"/>
        </w:rPr>
        <w:t>934r1</w:t>
      </w:r>
      <w:r>
        <w:rPr>
          <w:sz w:val="22"/>
          <w:szCs w:val="22"/>
        </w:rPr>
        <w:t xml:space="preserve"> </w:t>
      </w:r>
      <w:r w:rsidR="007C654D">
        <w:rPr>
          <w:sz w:val="22"/>
          <w:szCs w:val="22"/>
        </w:rPr>
        <w:t>clarifies preamble punctured transmissions.</w:t>
      </w:r>
    </w:p>
    <w:p w14:paraId="7F8A1DB8" w14:textId="1BCC899B" w:rsidR="001171FA" w:rsidRDefault="001171FA" w:rsidP="00B526C7">
      <w:pPr>
        <w:jc w:val="both"/>
        <w:rPr>
          <w:sz w:val="22"/>
          <w:szCs w:val="22"/>
        </w:rPr>
      </w:pPr>
      <w:r>
        <w:rPr>
          <w:sz w:val="22"/>
          <w:szCs w:val="22"/>
        </w:rPr>
        <w:t>Instruction Editor:  Implement the proposed text update for CID</w:t>
      </w:r>
      <w:r w:rsidR="00897310">
        <w:rPr>
          <w:sz w:val="22"/>
          <w:szCs w:val="22"/>
        </w:rPr>
        <w:t>s</w:t>
      </w:r>
      <w:r>
        <w:rPr>
          <w:sz w:val="22"/>
          <w:szCs w:val="22"/>
        </w:rPr>
        <w:t xml:space="preserve"> 11418</w:t>
      </w:r>
      <w:r w:rsidR="006A09C1">
        <w:rPr>
          <w:sz w:val="22"/>
          <w:szCs w:val="22"/>
        </w:rPr>
        <w:t>, 12580</w:t>
      </w:r>
      <w:r w:rsidR="009814EE">
        <w:rPr>
          <w:sz w:val="22"/>
          <w:szCs w:val="22"/>
        </w:rPr>
        <w:t xml:space="preserve">, </w:t>
      </w:r>
      <w:r w:rsidR="00897310">
        <w:rPr>
          <w:sz w:val="22"/>
          <w:szCs w:val="22"/>
        </w:rPr>
        <w:t>12796</w:t>
      </w:r>
      <w:r w:rsidR="009814EE">
        <w:rPr>
          <w:sz w:val="22"/>
          <w:szCs w:val="22"/>
        </w:rPr>
        <w:t xml:space="preserve"> and 13764</w:t>
      </w:r>
      <w:r>
        <w:rPr>
          <w:sz w:val="22"/>
          <w:szCs w:val="22"/>
        </w:rPr>
        <w:t xml:space="preserve"> in 11-18/</w:t>
      </w:r>
      <w:r w:rsidR="008C0A6B">
        <w:rPr>
          <w:sz w:val="22"/>
          <w:szCs w:val="22"/>
        </w:rPr>
        <w:t>0</w:t>
      </w:r>
      <w:r w:rsidR="00317B7A">
        <w:rPr>
          <w:sz w:val="22"/>
          <w:szCs w:val="22"/>
        </w:rPr>
        <w:t>934r1</w:t>
      </w:r>
      <w:r>
        <w:rPr>
          <w:sz w:val="22"/>
          <w:szCs w:val="22"/>
        </w:rPr>
        <w:t>.</w:t>
      </w:r>
    </w:p>
    <w:p w14:paraId="7BCC8351" w14:textId="77777777" w:rsidR="00C029BE" w:rsidRDefault="00C029BE" w:rsidP="00B526C7">
      <w:pPr>
        <w:jc w:val="both"/>
        <w:rPr>
          <w:sz w:val="22"/>
          <w:szCs w:val="22"/>
        </w:rPr>
      </w:pPr>
    </w:p>
    <w:p w14:paraId="7868DDCB" w14:textId="1751AB82" w:rsidR="006A09C1" w:rsidRPr="00157CCC" w:rsidRDefault="006A09C1" w:rsidP="006A09C1">
      <w:pPr>
        <w:jc w:val="both"/>
        <w:rPr>
          <w:sz w:val="28"/>
          <w:szCs w:val="22"/>
        </w:rPr>
      </w:pPr>
      <w:r>
        <w:rPr>
          <w:b/>
          <w:sz w:val="28"/>
          <w:szCs w:val="22"/>
          <w:u w:val="single"/>
        </w:rPr>
        <w:t>Proposed Resolution: CID 12796</w:t>
      </w:r>
    </w:p>
    <w:p w14:paraId="6A11A73C" w14:textId="77777777" w:rsidR="006A09C1" w:rsidRDefault="006A09C1" w:rsidP="006A09C1">
      <w:pPr>
        <w:jc w:val="both"/>
        <w:rPr>
          <w:sz w:val="22"/>
          <w:szCs w:val="22"/>
        </w:rPr>
      </w:pPr>
      <w:r>
        <w:rPr>
          <w:b/>
          <w:sz w:val="22"/>
          <w:szCs w:val="22"/>
        </w:rPr>
        <w:t>Revised</w:t>
      </w:r>
      <w:r>
        <w:rPr>
          <w:sz w:val="22"/>
          <w:szCs w:val="22"/>
        </w:rPr>
        <w:t>.</w:t>
      </w:r>
    </w:p>
    <w:p w14:paraId="4249979E" w14:textId="017DC599" w:rsidR="006A09C1" w:rsidRDefault="006A09C1" w:rsidP="006A09C1">
      <w:pPr>
        <w:jc w:val="both"/>
        <w:rPr>
          <w:sz w:val="22"/>
          <w:szCs w:val="22"/>
        </w:rPr>
      </w:pPr>
      <w:r>
        <w:rPr>
          <w:sz w:val="22"/>
          <w:szCs w:val="22"/>
        </w:rPr>
        <w:t>Proposed text update in 11-18/</w:t>
      </w:r>
      <w:r w:rsidR="008C0A6B">
        <w:rPr>
          <w:sz w:val="22"/>
          <w:szCs w:val="22"/>
        </w:rPr>
        <w:t>0</w:t>
      </w:r>
      <w:r w:rsidR="00317B7A">
        <w:rPr>
          <w:sz w:val="22"/>
          <w:szCs w:val="22"/>
        </w:rPr>
        <w:t>934r1</w:t>
      </w:r>
      <w:r>
        <w:rPr>
          <w:sz w:val="22"/>
          <w:szCs w:val="22"/>
        </w:rPr>
        <w:t xml:space="preserve"> clarifies preamble punctured transmissions.  Note that 28.5 shows the PHY rate per RU, hence does not need to be updated for preamble punctured transmissions.</w:t>
      </w:r>
    </w:p>
    <w:p w14:paraId="1C4A54AE" w14:textId="5CDCC3C5" w:rsidR="006A09C1" w:rsidRDefault="006A09C1" w:rsidP="006A09C1">
      <w:pPr>
        <w:jc w:val="both"/>
        <w:rPr>
          <w:sz w:val="22"/>
          <w:szCs w:val="22"/>
        </w:rPr>
      </w:pPr>
      <w:r>
        <w:rPr>
          <w:sz w:val="22"/>
          <w:szCs w:val="22"/>
        </w:rPr>
        <w:t>Instruction Editor:  Implement the proposed te</w:t>
      </w:r>
      <w:r w:rsidR="009814EE">
        <w:rPr>
          <w:sz w:val="22"/>
          <w:szCs w:val="22"/>
        </w:rPr>
        <w:t xml:space="preserve">xt update for CIDs 11418, 12580, </w:t>
      </w:r>
      <w:r>
        <w:rPr>
          <w:sz w:val="22"/>
          <w:szCs w:val="22"/>
        </w:rPr>
        <w:t>12796</w:t>
      </w:r>
      <w:r w:rsidR="009814EE">
        <w:rPr>
          <w:sz w:val="22"/>
          <w:szCs w:val="22"/>
        </w:rPr>
        <w:t xml:space="preserve"> and 13764</w:t>
      </w:r>
      <w:r>
        <w:rPr>
          <w:sz w:val="22"/>
          <w:szCs w:val="22"/>
        </w:rPr>
        <w:t xml:space="preserve"> in 11-18/</w:t>
      </w:r>
      <w:r w:rsidR="008C0A6B">
        <w:rPr>
          <w:sz w:val="22"/>
          <w:szCs w:val="22"/>
        </w:rPr>
        <w:t>0</w:t>
      </w:r>
      <w:r w:rsidR="00317B7A">
        <w:rPr>
          <w:sz w:val="22"/>
          <w:szCs w:val="22"/>
        </w:rPr>
        <w:t>934r1</w:t>
      </w:r>
      <w:r>
        <w:rPr>
          <w:sz w:val="22"/>
          <w:szCs w:val="22"/>
        </w:rPr>
        <w:t>.</w:t>
      </w:r>
    </w:p>
    <w:p w14:paraId="6A9F473D" w14:textId="77777777" w:rsidR="006A09C1" w:rsidRDefault="006A09C1" w:rsidP="006A09C1">
      <w:pPr>
        <w:jc w:val="both"/>
        <w:rPr>
          <w:sz w:val="22"/>
          <w:szCs w:val="22"/>
        </w:rPr>
      </w:pPr>
    </w:p>
    <w:p w14:paraId="18B55BE2" w14:textId="77777777" w:rsidR="00E466D1" w:rsidRDefault="00E466D1" w:rsidP="00C029BE">
      <w:pPr>
        <w:jc w:val="both"/>
        <w:rPr>
          <w:b/>
          <w:sz w:val="28"/>
          <w:szCs w:val="22"/>
          <w:u w:val="single"/>
        </w:rPr>
      </w:pPr>
    </w:p>
    <w:p w14:paraId="4AE0DA42" w14:textId="01258D96" w:rsidR="00C029BE" w:rsidRPr="000C120D" w:rsidRDefault="00C029BE" w:rsidP="00C029BE">
      <w:pPr>
        <w:jc w:val="both"/>
        <w:rPr>
          <w:b/>
          <w:sz w:val="28"/>
          <w:szCs w:val="22"/>
          <w:u w:val="single"/>
        </w:rPr>
      </w:pPr>
      <w:r>
        <w:rPr>
          <w:b/>
          <w:sz w:val="28"/>
          <w:szCs w:val="22"/>
          <w:u w:val="single"/>
        </w:rPr>
        <w:t>Proposed Text Updates: CID</w:t>
      </w:r>
      <w:r w:rsidR="00897310">
        <w:rPr>
          <w:b/>
          <w:sz w:val="28"/>
          <w:szCs w:val="22"/>
          <w:u w:val="single"/>
        </w:rPr>
        <w:t>s</w:t>
      </w:r>
      <w:r>
        <w:rPr>
          <w:b/>
          <w:sz w:val="28"/>
          <w:szCs w:val="22"/>
          <w:u w:val="single"/>
        </w:rPr>
        <w:t xml:space="preserve"> 11418</w:t>
      </w:r>
      <w:r w:rsidR="00897310">
        <w:rPr>
          <w:b/>
          <w:sz w:val="28"/>
          <w:szCs w:val="22"/>
          <w:u w:val="single"/>
        </w:rPr>
        <w:t xml:space="preserve">, </w:t>
      </w:r>
      <w:r w:rsidR="006A09C1">
        <w:rPr>
          <w:b/>
          <w:sz w:val="28"/>
          <w:szCs w:val="22"/>
          <w:u w:val="single"/>
        </w:rPr>
        <w:t xml:space="preserve">12580, </w:t>
      </w:r>
      <w:r w:rsidR="00897310">
        <w:rPr>
          <w:b/>
          <w:sz w:val="28"/>
          <w:szCs w:val="22"/>
          <w:u w:val="single"/>
        </w:rPr>
        <w:t>12796</w:t>
      </w:r>
      <w:r w:rsidR="009814EE">
        <w:rPr>
          <w:b/>
          <w:sz w:val="28"/>
          <w:szCs w:val="22"/>
          <w:u w:val="single"/>
        </w:rPr>
        <w:t>, 13764</w:t>
      </w:r>
    </w:p>
    <w:p w14:paraId="2F21FC8E" w14:textId="77777777" w:rsidR="00C029BE" w:rsidRDefault="00C029BE" w:rsidP="00C029BE">
      <w:pPr>
        <w:jc w:val="both"/>
        <w:rPr>
          <w:sz w:val="22"/>
          <w:szCs w:val="22"/>
        </w:rPr>
      </w:pPr>
    </w:p>
    <w:p w14:paraId="14858DD1" w14:textId="528F84FC" w:rsidR="008A2CCD" w:rsidRDefault="008A2CCD" w:rsidP="008A2CCD">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sidR="00746F66">
        <w:rPr>
          <w:i/>
          <w:sz w:val="22"/>
          <w:szCs w:val="22"/>
          <w:highlight w:val="yellow"/>
        </w:rPr>
        <w:t>Update</w:t>
      </w:r>
      <w:r>
        <w:rPr>
          <w:i/>
          <w:sz w:val="22"/>
          <w:szCs w:val="22"/>
          <w:highlight w:val="yellow"/>
        </w:rPr>
        <w:t xml:space="preserve"> D2.3 P</w:t>
      </w:r>
      <w:r w:rsidR="00746F66">
        <w:rPr>
          <w:i/>
          <w:sz w:val="22"/>
          <w:szCs w:val="22"/>
          <w:highlight w:val="yellow"/>
        </w:rPr>
        <w:t>367</w:t>
      </w:r>
      <w:r>
        <w:rPr>
          <w:i/>
          <w:sz w:val="22"/>
          <w:szCs w:val="22"/>
          <w:highlight w:val="yellow"/>
        </w:rPr>
        <w:t>L</w:t>
      </w:r>
      <w:r w:rsidR="00746F66">
        <w:rPr>
          <w:i/>
          <w:sz w:val="22"/>
          <w:szCs w:val="22"/>
          <w:highlight w:val="yellow"/>
        </w:rPr>
        <w:t>46</w:t>
      </w:r>
      <w:r>
        <w:rPr>
          <w:i/>
          <w:sz w:val="22"/>
          <w:szCs w:val="22"/>
          <w:highlight w:val="yellow"/>
        </w:rPr>
        <w:t xml:space="preserve"> (28.</w:t>
      </w:r>
      <w:r w:rsidR="00746F66">
        <w:rPr>
          <w:i/>
          <w:sz w:val="22"/>
          <w:szCs w:val="22"/>
          <w:highlight w:val="yellow"/>
        </w:rPr>
        <w:t>1.1 – Introduction to the HE PHY</w:t>
      </w:r>
      <w:r>
        <w:rPr>
          <w:i/>
          <w:sz w:val="22"/>
          <w:szCs w:val="22"/>
          <w:highlight w:val="yellow"/>
        </w:rPr>
        <w:t>)</w:t>
      </w:r>
      <w:r w:rsidR="00746F66" w:rsidRPr="00746F66">
        <w:rPr>
          <w:i/>
          <w:sz w:val="22"/>
          <w:szCs w:val="22"/>
          <w:highlight w:val="yellow"/>
        </w:rPr>
        <w:t xml:space="preserve"> </w:t>
      </w:r>
      <w:r w:rsidR="00746F66">
        <w:rPr>
          <w:i/>
          <w:sz w:val="22"/>
          <w:szCs w:val="22"/>
          <w:highlight w:val="yellow"/>
        </w:rPr>
        <w:t>as shown below</w:t>
      </w:r>
      <w:r w:rsidRPr="001075DC">
        <w:rPr>
          <w:i/>
          <w:sz w:val="22"/>
          <w:szCs w:val="22"/>
          <w:highlight w:val="yellow"/>
        </w:rPr>
        <w:t>.</w:t>
      </w:r>
    </w:p>
    <w:p w14:paraId="629E3EC6" w14:textId="66EBD5C6" w:rsidR="008A2CCD" w:rsidRPr="00781E0F" w:rsidRDefault="008A2CCD" w:rsidP="008A2CCD">
      <w:pPr>
        <w:rPr>
          <w:sz w:val="22"/>
          <w:szCs w:val="22"/>
        </w:rPr>
      </w:pPr>
    </w:p>
    <w:p w14:paraId="0074FE60" w14:textId="3FD7AB2A" w:rsidR="008A2CCD" w:rsidRDefault="00781E0F" w:rsidP="00781E0F">
      <w:pPr>
        <w:rPr>
          <w:sz w:val="22"/>
          <w:szCs w:val="22"/>
        </w:rPr>
      </w:pPr>
      <w:r w:rsidRPr="00781E0F">
        <w:rPr>
          <w:sz w:val="22"/>
          <w:szCs w:val="22"/>
        </w:rPr>
        <w:t>For PPDU bandwidth</w:t>
      </w:r>
      <w:r>
        <w:rPr>
          <w:sz w:val="22"/>
          <w:szCs w:val="22"/>
        </w:rPr>
        <w:t>s</w:t>
      </w:r>
      <w:r w:rsidRPr="00781E0F">
        <w:rPr>
          <w:sz w:val="22"/>
          <w:szCs w:val="22"/>
        </w:rPr>
        <w:t xml:space="preserve"> greater than or equal to 80 MHz, the HE PHY supports preamble </w:t>
      </w:r>
      <w:del w:id="1" w:author="Youhan Kim" w:date="2018-04-26T01:42:00Z">
        <w:r w:rsidRPr="00781E0F" w:rsidDel="00746F66">
          <w:rPr>
            <w:sz w:val="22"/>
            <w:szCs w:val="22"/>
          </w:rPr>
          <w:delText xml:space="preserve">puncturing </w:delText>
        </w:r>
      </w:del>
      <w:ins w:id="2" w:author="Youhan Kim" w:date="2018-04-26T01:42:00Z">
        <w:r w:rsidR="00746F66">
          <w:rPr>
            <w:sz w:val="22"/>
            <w:szCs w:val="22"/>
          </w:rPr>
          <w:t>punctured</w:t>
        </w:r>
        <w:r w:rsidR="00746F66" w:rsidRPr="00781E0F">
          <w:rPr>
            <w:sz w:val="22"/>
            <w:szCs w:val="22"/>
          </w:rPr>
          <w:t xml:space="preserve"> </w:t>
        </w:r>
      </w:ins>
      <w:r w:rsidRPr="00781E0F">
        <w:rPr>
          <w:sz w:val="22"/>
          <w:szCs w:val="22"/>
        </w:rPr>
        <w:t xml:space="preserve">transmissions where </w:t>
      </w:r>
      <w:ins w:id="3" w:author="Youhan Kim" w:date="2018-04-26T01:48:00Z">
        <w:r w:rsidR="001309D9">
          <w:rPr>
            <w:sz w:val="22"/>
            <w:szCs w:val="22"/>
          </w:rPr>
          <w:t xml:space="preserve">pre-HE modulated fields </w:t>
        </w:r>
      </w:ins>
      <w:ins w:id="4" w:author="Youhan Kim" w:date="2018-04-26T01:49:00Z">
        <w:r w:rsidR="001309D9">
          <w:rPr>
            <w:sz w:val="22"/>
            <w:szCs w:val="22"/>
          </w:rPr>
          <w:t xml:space="preserve">(see Figure 28-22) </w:t>
        </w:r>
      </w:ins>
      <w:ins w:id="5" w:author="Youhan Kim" w:date="2018-04-26T15:00:00Z">
        <w:r w:rsidR="0055671F">
          <w:rPr>
            <w:sz w:val="22"/>
            <w:szCs w:val="22"/>
          </w:rPr>
          <w:t>are</w:t>
        </w:r>
      </w:ins>
      <w:ins w:id="6" w:author="Youhan Kim" w:date="2018-04-26T01:49:00Z">
        <w:r w:rsidR="001309D9">
          <w:rPr>
            <w:sz w:val="22"/>
            <w:szCs w:val="22"/>
          </w:rPr>
          <w:t xml:space="preserve"> not transmitted in</w:t>
        </w:r>
      </w:ins>
      <w:ins w:id="7" w:author="Youhan Kim" w:date="2018-04-26T01:45:00Z">
        <w:r w:rsidR="00EC0FA5">
          <w:rPr>
            <w:sz w:val="22"/>
            <w:szCs w:val="22"/>
          </w:rPr>
          <w:t xml:space="preserve"> </w:t>
        </w:r>
      </w:ins>
      <w:r w:rsidRPr="00781E0F">
        <w:rPr>
          <w:sz w:val="22"/>
          <w:szCs w:val="22"/>
        </w:rPr>
        <w:t>one or more of the non-primary 20 MHz channels</w:t>
      </w:r>
      <w:ins w:id="8" w:author="Youhan Kim" w:date="2018-04-26T15:02:00Z">
        <w:r w:rsidR="0055671F">
          <w:rPr>
            <w:sz w:val="22"/>
            <w:szCs w:val="22"/>
          </w:rPr>
          <w:t xml:space="preserve">, </w:t>
        </w:r>
        <w:r w:rsidR="004270C9">
          <w:rPr>
            <w:sz w:val="22"/>
            <w:szCs w:val="22"/>
          </w:rPr>
          <w:t xml:space="preserve">and RUs associated with </w:t>
        </w:r>
      </w:ins>
      <w:ins w:id="9" w:author="Youhan Kim" w:date="2018-04-26T15:03:00Z">
        <w:r w:rsidR="004270C9">
          <w:rPr>
            <w:sz w:val="22"/>
            <w:szCs w:val="22"/>
          </w:rPr>
          <w:t>those punctured 20 MHz channels are not allocated to any users</w:t>
        </w:r>
      </w:ins>
      <w:r w:rsidRPr="00781E0F">
        <w:rPr>
          <w:sz w:val="22"/>
          <w:szCs w:val="22"/>
        </w:rPr>
        <w:t xml:space="preserve"> in an HE MU PPDU</w:t>
      </w:r>
      <w:del w:id="10" w:author="Youhan Kim" w:date="2018-04-26T01:41:00Z">
        <w:r w:rsidRPr="00781E0F" w:rsidDel="00746F66">
          <w:rPr>
            <w:sz w:val="22"/>
            <w:szCs w:val="22"/>
          </w:rPr>
          <w:delText xml:space="preserve"> with at least one RU are zeroed out</w:delText>
        </w:r>
      </w:del>
      <w:r w:rsidRPr="00781E0F">
        <w:rPr>
          <w:sz w:val="22"/>
          <w:szCs w:val="22"/>
        </w:rPr>
        <w:t>.</w:t>
      </w:r>
    </w:p>
    <w:p w14:paraId="78F408A8" w14:textId="77777777" w:rsidR="00746F66" w:rsidRPr="00781E0F" w:rsidRDefault="00746F66" w:rsidP="00781E0F">
      <w:pPr>
        <w:rPr>
          <w:sz w:val="22"/>
          <w:szCs w:val="22"/>
        </w:rPr>
      </w:pPr>
    </w:p>
    <w:p w14:paraId="290A4E82" w14:textId="77777777" w:rsidR="008A2CCD" w:rsidRDefault="008A2CCD" w:rsidP="008A2CCD">
      <w:pPr>
        <w:rPr>
          <w:sz w:val="20"/>
        </w:rPr>
      </w:pPr>
    </w:p>
    <w:p w14:paraId="45E2A09D" w14:textId="5EE12B20" w:rsidR="00C029BE" w:rsidRDefault="00C029BE" w:rsidP="00C029BE">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sidR="00032F41">
        <w:rPr>
          <w:i/>
          <w:sz w:val="22"/>
          <w:szCs w:val="22"/>
          <w:highlight w:val="yellow"/>
        </w:rPr>
        <w:t>Add the following at</w:t>
      </w:r>
      <w:r>
        <w:rPr>
          <w:i/>
          <w:sz w:val="22"/>
          <w:szCs w:val="22"/>
          <w:highlight w:val="yellow"/>
        </w:rPr>
        <w:t xml:space="preserve"> D2.3 P</w:t>
      </w:r>
      <w:r w:rsidR="00032F41">
        <w:rPr>
          <w:i/>
          <w:sz w:val="22"/>
          <w:szCs w:val="22"/>
          <w:highlight w:val="yellow"/>
        </w:rPr>
        <w:t>476</w:t>
      </w:r>
      <w:r>
        <w:rPr>
          <w:i/>
          <w:sz w:val="22"/>
          <w:szCs w:val="22"/>
          <w:highlight w:val="yellow"/>
        </w:rPr>
        <w:t>L</w:t>
      </w:r>
      <w:r w:rsidR="003049FE">
        <w:rPr>
          <w:i/>
          <w:sz w:val="22"/>
          <w:szCs w:val="22"/>
          <w:highlight w:val="yellow"/>
        </w:rPr>
        <w:t>40</w:t>
      </w:r>
      <w:r w:rsidR="009D7E93">
        <w:rPr>
          <w:i/>
          <w:sz w:val="22"/>
          <w:szCs w:val="22"/>
          <w:highlight w:val="yellow"/>
        </w:rPr>
        <w:t xml:space="preserve"> (28.</w:t>
      </w:r>
      <w:r w:rsidR="00FF69E1">
        <w:rPr>
          <w:i/>
          <w:sz w:val="22"/>
          <w:szCs w:val="22"/>
          <w:highlight w:val="yellow"/>
        </w:rPr>
        <w:t>3.10.8.5 – HE-SIG-B common content</w:t>
      </w:r>
      <w:r w:rsidR="009D7E93">
        <w:rPr>
          <w:i/>
          <w:sz w:val="22"/>
          <w:szCs w:val="22"/>
          <w:highlight w:val="yellow"/>
        </w:rPr>
        <w:t>)</w:t>
      </w:r>
      <w:r w:rsidRPr="001075DC">
        <w:rPr>
          <w:i/>
          <w:sz w:val="22"/>
          <w:szCs w:val="22"/>
          <w:highlight w:val="yellow"/>
        </w:rPr>
        <w:t>.</w:t>
      </w:r>
    </w:p>
    <w:p w14:paraId="4119FFF2" w14:textId="77777777" w:rsidR="00315BE5" w:rsidRDefault="00315BE5" w:rsidP="00C029BE">
      <w:pPr>
        <w:rPr>
          <w:ins w:id="11" w:author="Youhan Kim" w:date="2018-05-08T17:24:00Z"/>
          <w:sz w:val="22"/>
          <w:szCs w:val="22"/>
          <w:lang w:val="en-US"/>
        </w:rPr>
      </w:pPr>
    </w:p>
    <w:p w14:paraId="26765BCB" w14:textId="47ED0C75" w:rsidR="00BD77E4" w:rsidRDefault="008874E5" w:rsidP="00431134">
      <w:pPr>
        <w:jc w:val="both"/>
        <w:rPr>
          <w:ins w:id="12" w:author="Youhan Kim" w:date="2018-05-08T20:26:00Z"/>
          <w:sz w:val="22"/>
          <w:szCs w:val="22"/>
        </w:rPr>
      </w:pPr>
      <w:ins w:id="13" w:author="Youhan Kim" w:date="2018-05-08T22:13:00Z">
        <w:r>
          <w:rPr>
            <w:sz w:val="22"/>
            <w:szCs w:val="22"/>
          </w:rPr>
          <w:t>P</w:t>
        </w:r>
      </w:ins>
      <w:ins w:id="14" w:author="Youhan Kim" w:date="2018-05-08T20:26:00Z">
        <w:r w:rsidR="00BD77E4">
          <w:rPr>
            <w:sz w:val="22"/>
            <w:szCs w:val="22"/>
          </w:rPr>
          <w:t xml:space="preserve">re-HE modulated fields (see Figure 28-22) are not transmitted in </w:t>
        </w:r>
        <w:r>
          <w:rPr>
            <w:sz w:val="22"/>
            <w:szCs w:val="22"/>
          </w:rPr>
          <w:t>20 MHz subchannels in which the preamble is punctured.</w:t>
        </w:r>
      </w:ins>
    </w:p>
    <w:p w14:paraId="77C90C57" w14:textId="77777777" w:rsidR="00BD77E4" w:rsidRPr="00431134" w:rsidRDefault="00BD77E4" w:rsidP="00431134">
      <w:pPr>
        <w:jc w:val="both"/>
        <w:rPr>
          <w:ins w:id="15" w:author="Youhan Kim" w:date="2018-05-08T20:26:00Z"/>
          <w:sz w:val="22"/>
          <w:szCs w:val="22"/>
          <w:lang w:val="en-US"/>
        </w:rPr>
      </w:pPr>
    </w:p>
    <w:p w14:paraId="7CBAE6D3" w14:textId="45108976" w:rsidR="00B27C2D" w:rsidRDefault="00315BE5" w:rsidP="00431134">
      <w:pPr>
        <w:jc w:val="both"/>
        <w:rPr>
          <w:ins w:id="16" w:author="Youhan Kim" w:date="2018-05-08T16:35:00Z"/>
          <w:sz w:val="22"/>
          <w:szCs w:val="22"/>
          <w:lang w:val="en-US"/>
        </w:rPr>
      </w:pPr>
      <w:ins w:id="17" w:author="Youhan Kim" w:date="2018-05-08T17:18:00Z">
        <w:r>
          <w:rPr>
            <w:sz w:val="22"/>
            <w:szCs w:val="22"/>
            <w:lang w:val="en-US"/>
          </w:rPr>
          <w:t xml:space="preserve">Preamble is punctured in a </w:t>
        </w:r>
      </w:ins>
      <w:ins w:id="18" w:author="Youhan Kim" w:date="2018-04-25T22:29:00Z">
        <w:r w:rsidR="00032F41">
          <w:rPr>
            <w:sz w:val="22"/>
            <w:szCs w:val="22"/>
            <w:lang w:val="en-US"/>
          </w:rPr>
          <w:t xml:space="preserve">20 MHz </w:t>
        </w:r>
      </w:ins>
      <w:ins w:id="19" w:author="Youhan Kim" w:date="2018-05-08T16:47:00Z">
        <w:r w:rsidR="0003770E">
          <w:rPr>
            <w:sz w:val="22"/>
            <w:szCs w:val="22"/>
            <w:lang w:val="en-US"/>
          </w:rPr>
          <w:t>sub</w:t>
        </w:r>
      </w:ins>
      <w:ins w:id="20" w:author="Youhan Kim" w:date="2018-04-25T22:30:00Z">
        <w:r w:rsidR="00032F41">
          <w:rPr>
            <w:sz w:val="22"/>
            <w:szCs w:val="22"/>
            <w:lang w:val="en-US"/>
          </w:rPr>
          <w:t xml:space="preserve">channel </w:t>
        </w:r>
      </w:ins>
      <w:ins w:id="21" w:author="Youhan Kim" w:date="2018-05-08T20:02:00Z">
        <w:r w:rsidR="00C54FAF" w:rsidRPr="00C54FAF">
          <w:rPr>
            <w:i/>
            <w:sz w:val="22"/>
            <w:szCs w:val="22"/>
            <w:lang w:val="en-US"/>
          </w:rPr>
          <w:t>S</w:t>
        </w:r>
      </w:ins>
      <w:ins w:id="22" w:author="Youhan Kim" w:date="2018-05-08T20:03:00Z">
        <w:r w:rsidR="00C54FAF" w:rsidRPr="00431134">
          <w:rPr>
            <w:i/>
            <w:sz w:val="22"/>
            <w:szCs w:val="22"/>
            <w:lang w:val="en-US"/>
          </w:rPr>
          <w:t>1</w:t>
        </w:r>
        <w:r w:rsidR="00C54FAF">
          <w:rPr>
            <w:sz w:val="22"/>
            <w:szCs w:val="22"/>
            <w:lang w:val="en-US"/>
          </w:rPr>
          <w:t xml:space="preserve"> </w:t>
        </w:r>
      </w:ins>
      <w:ins w:id="23" w:author="Youhan Kim" w:date="2018-05-08T17:19:00Z">
        <w:r w:rsidRPr="00C54FAF">
          <w:rPr>
            <w:sz w:val="22"/>
            <w:szCs w:val="22"/>
            <w:lang w:val="en-US"/>
          </w:rPr>
          <w:t>of</w:t>
        </w:r>
      </w:ins>
      <w:ins w:id="24" w:author="Youhan Kim" w:date="2018-04-25T22:30:00Z">
        <w:r w:rsidR="00032F41">
          <w:rPr>
            <w:sz w:val="22"/>
            <w:szCs w:val="22"/>
            <w:lang w:val="en-US"/>
          </w:rPr>
          <w:t xml:space="preserve"> </w:t>
        </w:r>
      </w:ins>
      <w:ins w:id="25" w:author="Youhan Kim" w:date="2018-04-25T22:38:00Z">
        <w:r w:rsidR="00845B78">
          <w:rPr>
            <w:sz w:val="22"/>
            <w:szCs w:val="22"/>
            <w:lang w:val="en-US"/>
          </w:rPr>
          <w:t>an</w:t>
        </w:r>
      </w:ins>
      <w:ins w:id="26" w:author="Youhan Kim" w:date="2018-04-25T22:30:00Z">
        <w:r w:rsidR="00032F41">
          <w:rPr>
            <w:sz w:val="22"/>
            <w:szCs w:val="22"/>
            <w:lang w:val="en-US"/>
          </w:rPr>
          <w:t xml:space="preserve"> HE MU PPDU</w:t>
        </w:r>
      </w:ins>
      <w:ins w:id="27" w:author="Youhan Kim" w:date="2018-05-08T16:46:00Z">
        <w:r w:rsidR="0003770E">
          <w:rPr>
            <w:sz w:val="22"/>
            <w:szCs w:val="22"/>
            <w:lang w:val="en-US"/>
          </w:rPr>
          <w:t xml:space="preserve"> if and only if</w:t>
        </w:r>
      </w:ins>
      <w:ins w:id="28" w:author="Youhan Kim" w:date="2018-04-25T22:30:00Z">
        <w:r w:rsidR="00032F41">
          <w:rPr>
            <w:sz w:val="22"/>
            <w:szCs w:val="22"/>
            <w:lang w:val="en-US"/>
          </w:rPr>
          <w:t xml:space="preserve"> </w:t>
        </w:r>
      </w:ins>
      <w:ins w:id="29" w:author="Youhan Kim" w:date="2018-05-08T19:36:00Z">
        <w:r w:rsidR="0088033D">
          <w:rPr>
            <w:sz w:val="22"/>
            <w:szCs w:val="22"/>
            <w:lang w:val="en-US"/>
          </w:rPr>
          <w:t>either</w:t>
        </w:r>
      </w:ins>
    </w:p>
    <w:p w14:paraId="360B7F04" w14:textId="3824363E" w:rsidR="00845B78" w:rsidRPr="00B27C2D" w:rsidRDefault="0088033D" w:rsidP="00431134">
      <w:pPr>
        <w:pStyle w:val="ListParagraph"/>
        <w:numPr>
          <w:ilvl w:val="0"/>
          <w:numId w:val="40"/>
        </w:numPr>
        <w:ind w:leftChars="0"/>
        <w:jc w:val="both"/>
        <w:rPr>
          <w:ins w:id="30" w:author="Youhan Kim" w:date="2018-04-25T22:31:00Z"/>
          <w:sz w:val="22"/>
          <w:szCs w:val="22"/>
          <w:lang w:val="en-US"/>
        </w:rPr>
      </w:pPr>
      <w:ins w:id="31" w:author="Youhan Kim" w:date="2018-05-08T19:37:00Z">
        <w:r>
          <w:rPr>
            <w:sz w:val="22"/>
            <w:szCs w:val="22"/>
            <w:lang w:val="en-US"/>
          </w:rPr>
          <w:t>T</w:t>
        </w:r>
      </w:ins>
      <w:ins w:id="32" w:author="Youhan Kim" w:date="2018-05-08T19:36:00Z">
        <w:r>
          <w:rPr>
            <w:sz w:val="22"/>
            <w:szCs w:val="22"/>
            <w:lang w:val="en-US"/>
          </w:rPr>
          <w:t xml:space="preserve">he RU Allocation subfield </w:t>
        </w:r>
      </w:ins>
      <w:ins w:id="33" w:author="Youhan Kim" w:date="2018-05-08T19:38:00Z">
        <w:r w:rsidR="00E04EAA">
          <w:rPr>
            <w:sz w:val="22"/>
            <w:szCs w:val="22"/>
            <w:lang w:val="en-US"/>
          </w:rPr>
          <w:t xml:space="preserve">value </w:t>
        </w:r>
      </w:ins>
      <w:ins w:id="34" w:author="Youhan Kim" w:date="2018-05-08T20:08:00Z">
        <w:r w:rsidR="00E1190E">
          <w:rPr>
            <w:sz w:val="22"/>
            <w:szCs w:val="22"/>
            <w:lang w:val="en-US"/>
          </w:rPr>
          <w:t>corresponding to</w:t>
        </w:r>
      </w:ins>
      <w:ins w:id="35" w:author="Youhan Kim" w:date="2018-05-08T19:36:00Z">
        <w:r>
          <w:rPr>
            <w:sz w:val="22"/>
            <w:szCs w:val="22"/>
            <w:lang w:val="en-US"/>
          </w:rPr>
          <w:t xml:space="preserve"> the 20 MHz subchannel </w:t>
        </w:r>
      </w:ins>
      <w:ins w:id="36" w:author="Youhan Kim" w:date="2018-05-08T20:03:00Z">
        <w:r w:rsidR="00C54FAF">
          <w:rPr>
            <w:i/>
            <w:sz w:val="22"/>
            <w:szCs w:val="22"/>
            <w:lang w:val="en-US"/>
          </w:rPr>
          <w:t xml:space="preserve">S1 </w:t>
        </w:r>
      </w:ins>
      <w:ins w:id="37" w:author="Youhan Kim" w:date="2018-05-08T19:38:00Z">
        <w:r w:rsidR="00E04EAA">
          <w:rPr>
            <w:sz w:val="22"/>
            <w:szCs w:val="22"/>
            <w:lang w:val="en-US"/>
          </w:rPr>
          <w:t xml:space="preserve">is </w:t>
        </w:r>
      </w:ins>
      <w:ins w:id="38" w:author="Youhan Kim" w:date="2018-04-25T22:34:00Z">
        <w:r w:rsidR="00032F41" w:rsidRPr="00123FB9">
          <w:rPr>
            <w:sz w:val="22"/>
            <w:szCs w:val="22"/>
            <w:lang w:val="en-US"/>
          </w:rPr>
          <w:t xml:space="preserve">B7…B0 = </w:t>
        </w:r>
      </w:ins>
      <w:ins w:id="39" w:author="Youhan Kim" w:date="2018-04-25T22:31:00Z">
        <w:r w:rsidR="00B27C2D" w:rsidRPr="00B27C2D">
          <w:rPr>
            <w:sz w:val="22"/>
            <w:szCs w:val="22"/>
            <w:lang w:val="en-US"/>
          </w:rPr>
          <w:t>01110001</w:t>
        </w:r>
      </w:ins>
      <w:ins w:id="40" w:author="Youhan Kim" w:date="2018-05-08T19:42:00Z">
        <w:r w:rsidR="00E04EAA">
          <w:rPr>
            <w:sz w:val="22"/>
            <w:szCs w:val="22"/>
            <w:lang w:val="en-US"/>
          </w:rPr>
          <w:t xml:space="preserve"> (</w:t>
        </w:r>
      </w:ins>
      <w:ins w:id="41" w:author="Youhan Kim" w:date="2018-05-08T20:06:00Z">
        <w:r w:rsidR="00D1066C">
          <w:rPr>
            <w:sz w:val="22"/>
            <w:szCs w:val="22"/>
            <w:lang w:val="en-US"/>
          </w:rPr>
          <w:t>242-tone empty)</w:t>
        </w:r>
      </w:ins>
      <w:ins w:id="42" w:author="Youhan Kim" w:date="2018-05-08T19:38:00Z">
        <w:r w:rsidR="00E04EAA">
          <w:rPr>
            <w:sz w:val="22"/>
            <w:szCs w:val="22"/>
            <w:lang w:val="en-US"/>
          </w:rPr>
          <w:t>, or</w:t>
        </w:r>
      </w:ins>
    </w:p>
    <w:p w14:paraId="37D50D4A" w14:textId="09ABC790" w:rsidR="00D1066C" w:rsidRPr="00431134" w:rsidRDefault="00E04EAA" w:rsidP="00431134">
      <w:pPr>
        <w:pStyle w:val="ListParagraph"/>
        <w:numPr>
          <w:ilvl w:val="0"/>
          <w:numId w:val="40"/>
        </w:numPr>
        <w:ind w:leftChars="0"/>
        <w:jc w:val="both"/>
        <w:rPr>
          <w:ins w:id="43" w:author="Youhan Kim" w:date="2018-05-08T20:05:00Z"/>
          <w:sz w:val="22"/>
          <w:szCs w:val="22"/>
          <w:lang w:val="en-US"/>
        </w:rPr>
      </w:pPr>
      <w:ins w:id="44" w:author="Youhan Kim" w:date="2018-05-08T19:38:00Z">
        <w:r>
          <w:rPr>
            <w:sz w:val="22"/>
            <w:szCs w:val="22"/>
            <w:lang w:val="en-US"/>
          </w:rPr>
          <w:t>The RU Allocation subfield value</w:t>
        </w:r>
      </w:ins>
      <w:ins w:id="45" w:author="Youhan Kim" w:date="2018-05-08T20:05:00Z">
        <w:r w:rsidR="00D1066C">
          <w:rPr>
            <w:sz w:val="22"/>
            <w:szCs w:val="22"/>
            <w:lang w:val="en-US"/>
          </w:rPr>
          <w:t>s</w:t>
        </w:r>
      </w:ins>
      <w:ins w:id="46" w:author="Youhan Kim" w:date="2018-05-08T19:38:00Z">
        <w:r>
          <w:rPr>
            <w:sz w:val="22"/>
            <w:szCs w:val="22"/>
            <w:lang w:val="en-US"/>
          </w:rPr>
          <w:t xml:space="preserve"> </w:t>
        </w:r>
      </w:ins>
      <w:ins w:id="47" w:author="Youhan Kim" w:date="2018-05-08T20:08:00Z">
        <w:r w:rsidR="00E1190E">
          <w:rPr>
            <w:sz w:val="22"/>
            <w:szCs w:val="22"/>
            <w:lang w:val="en-US"/>
          </w:rPr>
          <w:t>corresponding to</w:t>
        </w:r>
      </w:ins>
      <w:ins w:id="48" w:author="Youhan Kim" w:date="2018-05-08T19:38:00Z">
        <w:r>
          <w:rPr>
            <w:sz w:val="22"/>
            <w:szCs w:val="22"/>
            <w:lang w:val="en-US"/>
          </w:rPr>
          <w:t xml:space="preserve"> </w:t>
        </w:r>
      </w:ins>
      <w:ins w:id="49" w:author="Youhan Kim" w:date="2018-05-08T19:42:00Z">
        <w:r w:rsidR="00C54FAF">
          <w:rPr>
            <w:sz w:val="22"/>
            <w:szCs w:val="22"/>
            <w:lang w:val="en-US"/>
          </w:rPr>
          <w:t xml:space="preserve">the </w:t>
        </w:r>
        <w:r>
          <w:rPr>
            <w:sz w:val="22"/>
            <w:szCs w:val="22"/>
            <w:lang w:val="en-US"/>
          </w:rPr>
          <w:t>20 MHz subchannel</w:t>
        </w:r>
      </w:ins>
      <w:ins w:id="50" w:author="Youhan Kim" w:date="2018-05-08T20:05:00Z">
        <w:r w:rsidR="00D1066C">
          <w:rPr>
            <w:sz w:val="22"/>
            <w:szCs w:val="22"/>
            <w:lang w:val="en-US"/>
          </w:rPr>
          <w:t>s</w:t>
        </w:r>
      </w:ins>
      <w:ins w:id="51" w:author="Youhan Kim" w:date="2018-05-08T19:42:00Z">
        <w:r>
          <w:rPr>
            <w:sz w:val="22"/>
            <w:szCs w:val="22"/>
            <w:lang w:val="en-US"/>
          </w:rPr>
          <w:t xml:space="preserve"> </w:t>
        </w:r>
      </w:ins>
      <w:ins w:id="52" w:author="Youhan Kim" w:date="2018-05-08T20:03:00Z">
        <w:r w:rsidR="00D1066C">
          <w:rPr>
            <w:i/>
            <w:sz w:val="22"/>
            <w:szCs w:val="22"/>
            <w:lang w:val="en-US"/>
          </w:rPr>
          <w:t>S1</w:t>
        </w:r>
      </w:ins>
      <w:ins w:id="53" w:author="Youhan Kim" w:date="2018-05-08T20:05:00Z">
        <w:r w:rsidR="00D1066C">
          <w:rPr>
            <w:sz w:val="22"/>
            <w:szCs w:val="22"/>
            <w:lang w:val="en-US"/>
          </w:rPr>
          <w:t xml:space="preserve"> and </w:t>
        </w:r>
        <w:r w:rsidR="00D1066C">
          <w:rPr>
            <w:i/>
            <w:sz w:val="22"/>
            <w:szCs w:val="22"/>
            <w:lang w:val="en-US"/>
          </w:rPr>
          <w:t>S2</w:t>
        </w:r>
      </w:ins>
      <w:ins w:id="54" w:author="Youhan Kim" w:date="2018-05-08T20:03:00Z">
        <w:r w:rsidR="00D1066C">
          <w:rPr>
            <w:i/>
            <w:sz w:val="22"/>
            <w:szCs w:val="22"/>
            <w:lang w:val="en-US"/>
          </w:rPr>
          <w:t xml:space="preserve"> </w:t>
        </w:r>
      </w:ins>
      <w:ins w:id="55" w:author="Youhan Kim" w:date="2018-05-08T20:05:00Z">
        <w:r w:rsidR="00D1066C">
          <w:rPr>
            <w:sz w:val="22"/>
            <w:szCs w:val="22"/>
            <w:lang w:val="en-US"/>
          </w:rPr>
          <w:t>are both</w:t>
        </w:r>
      </w:ins>
      <w:ins w:id="56" w:author="Youhan Kim" w:date="2018-05-08T19:42:00Z">
        <w:r>
          <w:rPr>
            <w:sz w:val="22"/>
            <w:szCs w:val="22"/>
            <w:lang w:val="en-US"/>
          </w:rPr>
          <w:t xml:space="preserve"> </w:t>
        </w:r>
      </w:ins>
      <w:ins w:id="57" w:author="Youhan Kim" w:date="2018-05-08T16:36:00Z">
        <w:r w:rsidR="00123FB9">
          <w:rPr>
            <w:sz w:val="22"/>
            <w:szCs w:val="22"/>
            <w:lang w:val="en-US"/>
          </w:rPr>
          <w:t xml:space="preserve">B7…B0 = </w:t>
        </w:r>
      </w:ins>
      <w:ins w:id="58" w:author="Youhan Kim" w:date="2018-05-08T16:38:00Z">
        <w:r w:rsidR="00123FB9">
          <w:rPr>
            <w:sz w:val="22"/>
            <w:szCs w:val="22"/>
            <w:lang w:val="en-US"/>
          </w:rPr>
          <w:t>01110010</w:t>
        </w:r>
      </w:ins>
      <w:ins w:id="59" w:author="Youhan Kim" w:date="2018-05-08T19:42:00Z">
        <w:r>
          <w:rPr>
            <w:sz w:val="22"/>
            <w:szCs w:val="22"/>
            <w:lang w:val="en-US"/>
          </w:rPr>
          <w:t xml:space="preserve"> </w:t>
        </w:r>
      </w:ins>
      <w:ins w:id="60" w:author="Youhan Kim" w:date="2018-05-08T20:06:00Z">
        <w:r w:rsidR="00D1066C">
          <w:rPr>
            <w:sz w:val="22"/>
            <w:szCs w:val="22"/>
            <w:lang w:val="en-US"/>
          </w:rPr>
          <w:t>(</w:t>
        </w:r>
        <w:r w:rsidR="00D1066C" w:rsidRPr="00D1066C">
          <w:rPr>
            <w:sz w:val="22"/>
            <w:szCs w:val="22"/>
            <w:lang w:val="en-US"/>
          </w:rPr>
          <w:t>484-tone RU with zero User fields indicated in this RU Allocation subfield of</w:t>
        </w:r>
      </w:ins>
      <w:ins w:id="61" w:author="Youhan Kim" w:date="2018-05-08T20:09:00Z">
        <w:r w:rsidR="00E1190E">
          <w:rPr>
            <w:sz w:val="22"/>
            <w:szCs w:val="22"/>
            <w:lang w:val="en-US"/>
          </w:rPr>
          <w:t xml:space="preserve"> </w:t>
        </w:r>
      </w:ins>
      <w:ins w:id="62" w:author="Youhan Kim" w:date="2018-05-08T20:06:00Z">
        <w:r w:rsidR="00D1066C" w:rsidRPr="00431134">
          <w:rPr>
            <w:sz w:val="22"/>
            <w:szCs w:val="22"/>
            <w:lang w:val="en-US"/>
          </w:rPr>
          <w:t xml:space="preserve">the HE-SIG-B content channel) </w:t>
        </w:r>
      </w:ins>
      <w:ins w:id="63" w:author="Youhan Kim" w:date="2018-05-08T20:05:00Z">
        <w:r w:rsidR="00D1066C" w:rsidRPr="00431134">
          <w:rPr>
            <w:sz w:val="22"/>
            <w:szCs w:val="22"/>
            <w:lang w:val="en-US"/>
          </w:rPr>
          <w:t>where</w:t>
        </w:r>
      </w:ins>
    </w:p>
    <w:p w14:paraId="2001A065" w14:textId="18303F11" w:rsidR="00D1066C" w:rsidRDefault="00D1066C" w:rsidP="00431134">
      <w:pPr>
        <w:pStyle w:val="ListParagraph"/>
        <w:numPr>
          <w:ilvl w:val="1"/>
          <w:numId w:val="40"/>
        </w:numPr>
        <w:ind w:leftChars="0"/>
        <w:jc w:val="both"/>
        <w:rPr>
          <w:ins w:id="64" w:author="Youhan Kim" w:date="2018-05-08T22:10:00Z"/>
          <w:sz w:val="22"/>
          <w:szCs w:val="22"/>
          <w:lang w:val="en-US"/>
        </w:rPr>
      </w:pPr>
      <w:ins w:id="65" w:author="Youhan Kim" w:date="2018-05-08T20:06:00Z">
        <w:r>
          <w:rPr>
            <w:sz w:val="22"/>
            <w:szCs w:val="22"/>
            <w:lang w:val="en-US"/>
          </w:rPr>
          <w:t xml:space="preserve">The 20 MHz subchannels </w:t>
        </w:r>
        <w:r>
          <w:rPr>
            <w:i/>
            <w:sz w:val="22"/>
            <w:szCs w:val="22"/>
            <w:lang w:val="en-US"/>
          </w:rPr>
          <w:t>S1</w:t>
        </w:r>
        <w:r>
          <w:rPr>
            <w:sz w:val="22"/>
            <w:szCs w:val="22"/>
            <w:lang w:val="en-US"/>
          </w:rPr>
          <w:t xml:space="preserve"> and </w:t>
        </w:r>
        <w:r>
          <w:rPr>
            <w:i/>
            <w:sz w:val="22"/>
            <w:szCs w:val="22"/>
            <w:lang w:val="en-US"/>
          </w:rPr>
          <w:t>S2</w:t>
        </w:r>
        <w:r>
          <w:rPr>
            <w:sz w:val="22"/>
            <w:szCs w:val="22"/>
            <w:lang w:val="en-US"/>
          </w:rPr>
          <w:t xml:space="preserve"> are adjacent to each other and comprises </w:t>
        </w:r>
      </w:ins>
      <w:ins w:id="66" w:author="Youhan Kim" w:date="2018-05-08T20:07:00Z">
        <w:r w:rsidR="00E1190E">
          <w:rPr>
            <w:sz w:val="22"/>
            <w:szCs w:val="22"/>
            <w:lang w:val="en-US"/>
          </w:rPr>
          <w:t xml:space="preserve">the 40 MHz subchannel </w:t>
        </w:r>
      </w:ins>
      <w:ins w:id="67" w:author="Youhan Kim" w:date="2018-05-08T20:08:00Z">
        <w:r w:rsidR="00E1190E">
          <w:rPr>
            <w:sz w:val="22"/>
            <w:szCs w:val="22"/>
            <w:lang w:val="en-US"/>
          </w:rPr>
          <w:t>in which the 484-tone RU is located</w:t>
        </w:r>
      </w:ins>
      <w:ins w:id="68" w:author="Youhan Kim" w:date="2018-05-08T22:10:00Z">
        <w:r w:rsidR="00AC05BD">
          <w:rPr>
            <w:sz w:val="22"/>
            <w:szCs w:val="22"/>
            <w:lang w:val="en-US"/>
          </w:rPr>
          <w:t>.</w:t>
        </w:r>
      </w:ins>
    </w:p>
    <w:p w14:paraId="0DF01B89" w14:textId="70B882F1" w:rsidR="00AC05BD" w:rsidRDefault="00AC05BD" w:rsidP="00431134">
      <w:pPr>
        <w:pStyle w:val="ListParagraph"/>
        <w:numPr>
          <w:ilvl w:val="1"/>
          <w:numId w:val="40"/>
        </w:numPr>
        <w:ind w:leftChars="0"/>
        <w:jc w:val="both"/>
        <w:rPr>
          <w:ins w:id="69" w:author="Youhan Kim" w:date="2018-05-08T20:05:00Z"/>
          <w:sz w:val="22"/>
          <w:szCs w:val="22"/>
          <w:lang w:val="en-US"/>
        </w:rPr>
      </w:pPr>
      <w:ins w:id="70" w:author="Youhan Kim" w:date="2018-05-08T22:10:00Z">
        <w:r>
          <w:rPr>
            <w:sz w:val="22"/>
            <w:szCs w:val="22"/>
            <w:lang w:val="en-US"/>
          </w:rPr>
          <w:t xml:space="preserve">In this case, both 20 MHz subchannels </w:t>
        </w:r>
        <w:r>
          <w:rPr>
            <w:i/>
            <w:sz w:val="22"/>
            <w:szCs w:val="22"/>
            <w:lang w:val="en-US"/>
          </w:rPr>
          <w:t>S1</w:t>
        </w:r>
        <w:r>
          <w:rPr>
            <w:sz w:val="22"/>
            <w:szCs w:val="22"/>
            <w:lang w:val="en-US"/>
          </w:rPr>
          <w:t xml:space="preserve"> and </w:t>
        </w:r>
        <w:r>
          <w:rPr>
            <w:i/>
            <w:sz w:val="22"/>
            <w:szCs w:val="22"/>
            <w:lang w:val="en-US"/>
          </w:rPr>
          <w:t>S2</w:t>
        </w:r>
        <w:r>
          <w:rPr>
            <w:sz w:val="22"/>
            <w:szCs w:val="22"/>
            <w:lang w:val="en-US"/>
          </w:rPr>
          <w:t xml:space="preserve"> have preamble punctured.</w:t>
        </w:r>
      </w:ins>
    </w:p>
    <w:p w14:paraId="6BA2966B" w14:textId="0FE7B91F" w:rsidR="00315BE5" w:rsidRDefault="00AC05BD" w:rsidP="00431134">
      <w:pPr>
        <w:jc w:val="both"/>
        <w:rPr>
          <w:ins w:id="71" w:author="Youhan Kim" w:date="2018-05-08T22:14:00Z"/>
          <w:sz w:val="22"/>
          <w:szCs w:val="22"/>
          <w:lang w:val="en-US"/>
        </w:rPr>
      </w:pPr>
      <w:ins w:id="72" w:author="Youhan Kim" w:date="2018-05-08T22:10:00Z">
        <w:r>
          <w:rPr>
            <w:sz w:val="22"/>
            <w:szCs w:val="22"/>
            <w:lang w:val="en-US"/>
          </w:rPr>
          <w:t xml:space="preserve">NOTE – Preamble puncturing over the 40 MHz comprising of the </w:t>
        </w:r>
      </w:ins>
      <w:ins w:id="73" w:author="Youhan Kim" w:date="2018-05-08T22:11:00Z">
        <w:r>
          <w:rPr>
            <w:sz w:val="22"/>
            <w:szCs w:val="22"/>
            <w:lang w:val="en-US"/>
          </w:rPr>
          <w:t xml:space="preserve">adjacent 20 MHz subchannels </w:t>
        </w:r>
        <w:r>
          <w:rPr>
            <w:i/>
            <w:sz w:val="22"/>
            <w:szCs w:val="22"/>
            <w:lang w:val="en-US"/>
          </w:rPr>
          <w:t>S1</w:t>
        </w:r>
        <w:r>
          <w:rPr>
            <w:sz w:val="22"/>
            <w:szCs w:val="22"/>
            <w:lang w:val="en-US"/>
          </w:rPr>
          <w:t xml:space="preserve"> and </w:t>
        </w:r>
        <w:r>
          <w:rPr>
            <w:i/>
            <w:sz w:val="22"/>
            <w:szCs w:val="22"/>
            <w:lang w:val="en-US"/>
          </w:rPr>
          <w:t>S2</w:t>
        </w:r>
        <w:r>
          <w:rPr>
            <w:sz w:val="22"/>
            <w:szCs w:val="22"/>
            <w:lang w:val="en-US"/>
          </w:rPr>
          <w:t xml:space="preserve"> can also be indicated by using</w:t>
        </w:r>
      </w:ins>
      <w:ins w:id="74" w:author="Youhan Kim" w:date="2018-05-08T22:12:00Z">
        <w:r>
          <w:rPr>
            <w:sz w:val="22"/>
            <w:szCs w:val="22"/>
            <w:lang w:val="en-US"/>
          </w:rPr>
          <w:t xml:space="preserve"> the value </w:t>
        </w:r>
        <w:r w:rsidRPr="00123FB9">
          <w:rPr>
            <w:sz w:val="22"/>
            <w:szCs w:val="22"/>
            <w:lang w:val="en-US"/>
          </w:rPr>
          <w:t xml:space="preserve">B7…B0 = </w:t>
        </w:r>
        <w:r w:rsidRPr="00B27C2D">
          <w:rPr>
            <w:sz w:val="22"/>
            <w:szCs w:val="22"/>
            <w:lang w:val="en-US"/>
          </w:rPr>
          <w:t>01110001</w:t>
        </w:r>
        <w:r>
          <w:rPr>
            <w:sz w:val="22"/>
            <w:szCs w:val="22"/>
            <w:lang w:val="en-US"/>
          </w:rPr>
          <w:t xml:space="preserve"> for both RU Allocation subfields corresponding to the 20 MHz subchannels </w:t>
        </w:r>
        <w:r>
          <w:rPr>
            <w:i/>
            <w:sz w:val="22"/>
            <w:szCs w:val="22"/>
            <w:lang w:val="en-US"/>
          </w:rPr>
          <w:t>S1</w:t>
        </w:r>
        <w:r>
          <w:rPr>
            <w:sz w:val="22"/>
            <w:szCs w:val="22"/>
            <w:lang w:val="en-US"/>
          </w:rPr>
          <w:t xml:space="preserve"> and </w:t>
        </w:r>
        <w:r>
          <w:rPr>
            <w:i/>
            <w:sz w:val="22"/>
            <w:szCs w:val="22"/>
            <w:lang w:val="en-US"/>
          </w:rPr>
          <w:t>S2</w:t>
        </w:r>
        <w:r>
          <w:rPr>
            <w:sz w:val="22"/>
            <w:szCs w:val="22"/>
            <w:lang w:val="en-US"/>
          </w:rPr>
          <w:t>.</w:t>
        </w:r>
      </w:ins>
    </w:p>
    <w:p w14:paraId="2D754377" w14:textId="77777777" w:rsidR="00845B78" w:rsidRDefault="00845B78" w:rsidP="00C029BE">
      <w:pPr>
        <w:rPr>
          <w:ins w:id="75" w:author="Youhan Kim" w:date="2018-04-25T22:41:00Z"/>
          <w:sz w:val="22"/>
          <w:szCs w:val="22"/>
          <w:lang w:val="en-US"/>
        </w:rPr>
      </w:pPr>
    </w:p>
    <w:p w14:paraId="23504B2B" w14:textId="2C2B11DF" w:rsidR="00FD33FA" w:rsidRDefault="00FD33FA" w:rsidP="00431134">
      <w:pPr>
        <w:rPr>
          <w:ins w:id="76" w:author="Youhan Kim" w:date="2018-05-08T22:18:00Z"/>
          <w:sz w:val="22"/>
          <w:szCs w:val="22"/>
          <w:lang w:val="en-US"/>
        </w:rPr>
      </w:pPr>
      <w:ins w:id="77" w:author="Youhan Kim" w:date="2018-05-08T22:18:00Z">
        <w:r>
          <w:rPr>
            <w:sz w:val="22"/>
            <w:szCs w:val="22"/>
            <w:lang w:val="en-US"/>
          </w:rPr>
          <w:t xml:space="preserve">The Center 26-tone RU </w:t>
        </w:r>
      </w:ins>
      <w:ins w:id="78" w:author="Youhan Kim" w:date="2018-05-08T22:19:00Z">
        <w:r>
          <w:rPr>
            <w:sz w:val="22"/>
            <w:szCs w:val="22"/>
            <w:lang w:val="en-US"/>
          </w:rPr>
          <w:t>in a preamble punctured 80</w:t>
        </w:r>
      </w:ins>
      <w:ins w:id="79" w:author="Youhan Kim" w:date="2018-05-08T22:23:00Z">
        <w:r>
          <w:rPr>
            <w:sz w:val="22"/>
            <w:szCs w:val="22"/>
            <w:lang w:val="en-US"/>
          </w:rPr>
          <w:t>, 160 or 80+80</w:t>
        </w:r>
      </w:ins>
      <w:ins w:id="80" w:author="Youhan Kim" w:date="2018-05-08T22:19:00Z">
        <w:r>
          <w:rPr>
            <w:sz w:val="22"/>
            <w:szCs w:val="22"/>
            <w:lang w:val="en-US"/>
          </w:rPr>
          <w:t xml:space="preserve"> MHz HE MU PPDU </w:t>
        </w:r>
      </w:ins>
      <w:ins w:id="81" w:author="Youhan Kim" w:date="2018-05-08T22:18:00Z">
        <w:r>
          <w:rPr>
            <w:sz w:val="22"/>
            <w:szCs w:val="22"/>
            <w:lang w:val="en-US"/>
          </w:rPr>
          <w:t xml:space="preserve">shall not be allocated </w:t>
        </w:r>
      </w:ins>
      <w:ins w:id="82" w:author="Youhan Kim" w:date="2018-05-08T22:24:00Z">
        <w:r>
          <w:rPr>
            <w:sz w:val="22"/>
            <w:szCs w:val="22"/>
            <w:lang w:val="en-US"/>
          </w:rPr>
          <w:t xml:space="preserve">to any user </w:t>
        </w:r>
      </w:ins>
      <w:ins w:id="83" w:author="Youhan Kim" w:date="2018-05-08T22:18:00Z">
        <w:r>
          <w:rPr>
            <w:sz w:val="22"/>
            <w:szCs w:val="22"/>
            <w:lang w:val="en-US"/>
          </w:rPr>
          <w:t xml:space="preserve">if </w:t>
        </w:r>
      </w:ins>
      <w:ins w:id="84" w:author="Youhan Kim" w:date="2018-05-08T22:23:00Z">
        <w:r>
          <w:rPr>
            <w:sz w:val="22"/>
            <w:szCs w:val="22"/>
            <w:lang w:val="en-US"/>
          </w:rPr>
          <w:t xml:space="preserve">either of the two 20 MHz subchannels </w:t>
        </w:r>
      </w:ins>
      <w:ins w:id="85" w:author="Youhan Kim" w:date="2018-05-08T22:24:00Z">
        <w:r>
          <w:rPr>
            <w:sz w:val="22"/>
            <w:szCs w:val="22"/>
            <w:lang w:val="en-US"/>
          </w:rPr>
          <w:t>which</w:t>
        </w:r>
      </w:ins>
      <w:ins w:id="86" w:author="Youhan Kim" w:date="2018-05-08T22:23:00Z">
        <w:r>
          <w:rPr>
            <w:sz w:val="22"/>
            <w:szCs w:val="22"/>
            <w:lang w:val="en-US"/>
          </w:rPr>
          <w:t xml:space="preserve"> the Center 26-tone RU straddles</w:t>
        </w:r>
      </w:ins>
      <w:ins w:id="87" w:author="Youhan Kim" w:date="2018-05-09T08:31:00Z">
        <w:r w:rsidR="00920ED4">
          <w:rPr>
            <w:sz w:val="22"/>
            <w:szCs w:val="22"/>
            <w:lang w:val="en-US"/>
          </w:rPr>
          <w:t xml:space="preserve"> </w:t>
        </w:r>
      </w:ins>
      <w:ins w:id="88" w:author="Youhan Kim" w:date="2018-05-09T08:44:00Z">
        <w:r w:rsidR="003B523C">
          <w:rPr>
            <w:sz w:val="22"/>
            <w:szCs w:val="22"/>
            <w:lang w:val="en-US"/>
          </w:rPr>
          <w:t>have the preamble</w:t>
        </w:r>
      </w:ins>
      <w:ins w:id="89" w:author="Youhan Kim" w:date="2018-05-09T08:31:00Z">
        <w:r w:rsidR="00920ED4">
          <w:rPr>
            <w:sz w:val="22"/>
            <w:szCs w:val="22"/>
            <w:lang w:val="en-US"/>
          </w:rPr>
          <w:t xml:space="preserve"> punctured</w:t>
        </w:r>
      </w:ins>
      <w:ins w:id="90" w:author="Youhan Kim" w:date="2018-05-08T22:23:00Z">
        <w:r>
          <w:rPr>
            <w:sz w:val="22"/>
            <w:szCs w:val="22"/>
            <w:lang w:val="en-US"/>
          </w:rPr>
          <w:t>.</w:t>
        </w:r>
      </w:ins>
    </w:p>
    <w:p w14:paraId="3FE26399" w14:textId="77777777" w:rsidR="003049FE" w:rsidRDefault="003049FE" w:rsidP="000F101C">
      <w:pPr>
        <w:rPr>
          <w:ins w:id="91" w:author="Youhan Kim" w:date="2018-05-08T22:25:00Z"/>
          <w:sz w:val="22"/>
          <w:szCs w:val="22"/>
          <w:lang w:val="en-US"/>
        </w:rPr>
      </w:pPr>
    </w:p>
    <w:p w14:paraId="5387F2DD" w14:textId="77777777" w:rsidR="00845B78" w:rsidRPr="00C029BE" w:rsidRDefault="00845B78" w:rsidP="00C029BE">
      <w:pPr>
        <w:rPr>
          <w:sz w:val="22"/>
          <w:szCs w:val="22"/>
          <w:lang w:val="en-US"/>
        </w:rPr>
      </w:pPr>
    </w:p>
    <w:p w14:paraId="1F2C74C8" w14:textId="76ADBEF7" w:rsidR="00FB450B" w:rsidRDefault="00FB450B">
      <w:pPr>
        <w:rPr>
          <w:sz w:val="20"/>
        </w:rPr>
      </w:pPr>
      <w:r>
        <w:rPr>
          <w:sz w:val="20"/>
        </w:rPr>
        <w:br w:type="page"/>
      </w:r>
    </w:p>
    <w:p w14:paraId="0283F242" w14:textId="77777777" w:rsidR="00AF7683" w:rsidRDefault="00AF7683" w:rsidP="00AF7683">
      <w:pPr>
        <w:rPr>
          <w:sz w:val="20"/>
        </w:rPr>
      </w:pPr>
    </w:p>
    <w:tbl>
      <w:tblPr>
        <w:tblStyle w:val="TableGrid"/>
        <w:tblW w:w="10008" w:type="dxa"/>
        <w:tblLook w:val="04A0" w:firstRow="1" w:lastRow="0" w:firstColumn="1" w:lastColumn="0" w:noHBand="0" w:noVBand="1"/>
      </w:tblPr>
      <w:tblGrid>
        <w:gridCol w:w="773"/>
        <w:gridCol w:w="1051"/>
        <w:gridCol w:w="860"/>
        <w:gridCol w:w="4251"/>
        <w:gridCol w:w="3073"/>
      </w:tblGrid>
      <w:tr w:rsidR="00AF7683" w:rsidRPr="009522BD" w14:paraId="1356DC4F" w14:textId="77777777" w:rsidTr="009542DE">
        <w:trPr>
          <w:trHeight w:val="278"/>
        </w:trPr>
        <w:tc>
          <w:tcPr>
            <w:tcW w:w="773" w:type="dxa"/>
            <w:hideMark/>
          </w:tcPr>
          <w:p w14:paraId="0788D515" w14:textId="77777777" w:rsidR="00AF7683" w:rsidRPr="009522BD" w:rsidRDefault="00AF7683"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051" w:type="dxa"/>
            <w:hideMark/>
          </w:tcPr>
          <w:p w14:paraId="2763317D" w14:textId="77777777" w:rsidR="00AF7683" w:rsidRPr="009522BD" w:rsidRDefault="00AF7683"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860" w:type="dxa"/>
            <w:hideMark/>
          </w:tcPr>
          <w:p w14:paraId="236E5E5B" w14:textId="77777777" w:rsidR="00AF7683" w:rsidRPr="009522BD" w:rsidRDefault="00AF7683"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p>
        </w:tc>
        <w:tc>
          <w:tcPr>
            <w:tcW w:w="4251" w:type="dxa"/>
            <w:hideMark/>
          </w:tcPr>
          <w:p w14:paraId="5C2689A5" w14:textId="77777777" w:rsidR="00AF7683" w:rsidRPr="009522BD" w:rsidRDefault="00AF7683"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3" w:type="dxa"/>
            <w:hideMark/>
          </w:tcPr>
          <w:p w14:paraId="4D7B6ECF" w14:textId="77777777" w:rsidR="00AF7683" w:rsidRPr="009522BD" w:rsidRDefault="00AF7683" w:rsidP="009542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F7683" w:rsidRPr="009522BD" w14:paraId="708514E0" w14:textId="77777777" w:rsidTr="009542DE">
        <w:trPr>
          <w:trHeight w:val="58"/>
        </w:trPr>
        <w:tc>
          <w:tcPr>
            <w:tcW w:w="773" w:type="dxa"/>
            <w:hideMark/>
          </w:tcPr>
          <w:p w14:paraId="064E85C4" w14:textId="1E24E93C" w:rsidR="00AF7683" w:rsidRDefault="00AF7683" w:rsidP="00AF7683">
            <w:pPr>
              <w:jc w:val="right"/>
              <w:rPr>
                <w:rFonts w:ascii="Arial" w:hAnsi="Arial" w:cs="Arial"/>
                <w:sz w:val="20"/>
                <w:lang w:val="en-US" w:eastAsia="ko-KR"/>
              </w:rPr>
            </w:pPr>
            <w:r>
              <w:rPr>
                <w:rFonts w:ascii="Arial" w:hAnsi="Arial" w:cs="Arial"/>
                <w:sz w:val="20"/>
              </w:rPr>
              <w:t>13428</w:t>
            </w:r>
          </w:p>
          <w:p w14:paraId="0D6E5320" w14:textId="77777777" w:rsidR="00AF7683" w:rsidRPr="0070507E" w:rsidRDefault="00AF7683" w:rsidP="00AF7683">
            <w:pPr>
              <w:jc w:val="right"/>
              <w:rPr>
                <w:rFonts w:ascii="Arial" w:hAnsi="Arial" w:cs="Arial"/>
                <w:sz w:val="20"/>
                <w:lang w:val="en-US" w:eastAsia="ko-KR"/>
              </w:rPr>
            </w:pPr>
          </w:p>
        </w:tc>
        <w:tc>
          <w:tcPr>
            <w:tcW w:w="1051" w:type="dxa"/>
            <w:hideMark/>
          </w:tcPr>
          <w:p w14:paraId="5C779876" w14:textId="77777777" w:rsidR="00AF7683" w:rsidRDefault="00AF7683" w:rsidP="00AF7683">
            <w:pPr>
              <w:rPr>
                <w:rFonts w:ascii="Arial" w:hAnsi="Arial" w:cs="Arial"/>
                <w:sz w:val="20"/>
                <w:lang w:val="en-US" w:eastAsia="ko-KR"/>
              </w:rPr>
            </w:pPr>
            <w:r>
              <w:rPr>
                <w:rFonts w:ascii="Arial" w:hAnsi="Arial" w:cs="Arial"/>
                <w:sz w:val="20"/>
              </w:rPr>
              <w:t>28.3.3.2</w:t>
            </w:r>
          </w:p>
          <w:p w14:paraId="7320DCA7" w14:textId="77777777" w:rsidR="00AF7683" w:rsidRPr="0070507E" w:rsidRDefault="00AF7683" w:rsidP="00AF7683">
            <w:pPr>
              <w:rPr>
                <w:rFonts w:ascii="Arial" w:hAnsi="Arial" w:cs="Arial"/>
                <w:sz w:val="20"/>
                <w:lang w:val="en-US" w:eastAsia="ko-KR"/>
              </w:rPr>
            </w:pPr>
          </w:p>
        </w:tc>
        <w:tc>
          <w:tcPr>
            <w:tcW w:w="860" w:type="dxa"/>
            <w:hideMark/>
          </w:tcPr>
          <w:p w14:paraId="4EBDE130" w14:textId="1D999C69" w:rsidR="00AF7683" w:rsidRDefault="00AF7683" w:rsidP="00AF7683">
            <w:pPr>
              <w:jc w:val="right"/>
              <w:rPr>
                <w:rFonts w:ascii="Arial" w:hAnsi="Arial" w:cs="Arial"/>
                <w:sz w:val="20"/>
                <w:lang w:val="en-US" w:eastAsia="ko-KR"/>
              </w:rPr>
            </w:pPr>
            <w:r>
              <w:rPr>
                <w:rFonts w:ascii="Arial" w:hAnsi="Arial" w:cs="Arial"/>
                <w:sz w:val="20"/>
              </w:rPr>
              <w:t>364.55</w:t>
            </w:r>
          </w:p>
          <w:p w14:paraId="6574C547" w14:textId="77777777" w:rsidR="00AF7683" w:rsidRPr="0070507E" w:rsidRDefault="00AF7683" w:rsidP="00AF7683">
            <w:pPr>
              <w:jc w:val="right"/>
              <w:rPr>
                <w:rFonts w:ascii="Arial" w:hAnsi="Arial" w:cs="Arial"/>
                <w:sz w:val="20"/>
                <w:lang w:val="en-US" w:eastAsia="ko-KR"/>
              </w:rPr>
            </w:pPr>
          </w:p>
        </w:tc>
        <w:tc>
          <w:tcPr>
            <w:tcW w:w="4251" w:type="dxa"/>
            <w:hideMark/>
          </w:tcPr>
          <w:p w14:paraId="4BC122A3" w14:textId="6D1A70C7" w:rsidR="00AF7683" w:rsidRPr="007A18B6" w:rsidRDefault="00AF7683" w:rsidP="00AF7683">
            <w:pPr>
              <w:rPr>
                <w:rFonts w:ascii="Arial" w:hAnsi="Arial" w:cs="Arial"/>
                <w:sz w:val="20"/>
                <w:lang w:eastAsia="ko-KR"/>
              </w:rPr>
            </w:pPr>
            <w:r>
              <w:rPr>
                <w:rFonts w:ascii="Arial" w:hAnsi="Arial" w:cs="Arial"/>
                <w:sz w:val="20"/>
              </w:rPr>
              <w:t xml:space="preserve">"at least N x 4 x 26 subcarriers (contiguous or non-contiguous) shall be occupied". While this is correct, the subcarriers should still consist of entire </w:t>
            </w:r>
            <w:proofErr w:type="spellStart"/>
            <w:r>
              <w:rPr>
                <w:rFonts w:ascii="Arial" w:hAnsi="Arial" w:cs="Arial"/>
                <w:sz w:val="20"/>
              </w:rPr>
              <w:t>RUs.</w:t>
            </w:r>
            <w:proofErr w:type="spellEnd"/>
            <w:r>
              <w:rPr>
                <w:rFonts w:ascii="Arial" w:hAnsi="Arial" w:cs="Arial"/>
                <w:sz w:val="20"/>
              </w:rPr>
              <w:t xml:space="preserve"> It's not allowed to just randomly occupy subcarriers till the required number is met.</w:t>
            </w:r>
          </w:p>
        </w:tc>
        <w:tc>
          <w:tcPr>
            <w:tcW w:w="3073" w:type="dxa"/>
            <w:hideMark/>
          </w:tcPr>
          <w:p w14:paraId="4B5AABFE" w14:textId="1185E852" w:rsidR="00AF7683" w:rsidRPr="0070507E" w:rsidRDefault="00AF7683" w:rsidP="00AF7683">
            <w:pPr>
              <w:rPr>
                <w:rFonts w:ascii="Arial" w:hAnsi="Arial" w:cs="Arial"/>
                <w:sz w:val="20"/>
                <w:lang w:val="en-US" w:eastAsia="ko-KR"/>
              </w:rPr>
            </w:pPr>
            <w:r>
              <w:rPr>
                <w:rFonts w:ascii="Arial" w:hAnsi="Arial" w:cs="Arial"/>
                <w:sz w:val="20"/>
              </w:rPr>
              <w:t>Clarify</w:t>
            </w:r>
          </w:p>
        </w:tc>
      </w:tr>
      <w:tr w:rsidR="00AF7683" w:rsidRPr="009522BD" w14:paraId="1507E2A0" w14:textId="77777777" w:rsidTr="009542DE">
        <w:trPr>
          <w:trHeight w:val="58"/>
        </w:trPr>
        <w:tc>
          <w:tcPr>
            <w:tcW w:w="773" w:type="dxa"/>
          </w:tcPr>
          <w:p w14:paraId="68EAB0F7" w14:textId="5D2959AC" w:rsidR="00AF7683" w:rsidRDefault="00AF7683" w:rsidP="00AF7683">
            <w:pPr>
              <w:jc w:val="right"/>
              <w:rPr>
                <w:rFonts w:ascii="Arial" w:hAnsi="Arial" w:cs="Arial"/>
                <w:sz w:val="20"/>
              </w:rPr>
            </w:pPr>
            <w:r>
              <w:rPr>
                <w:rFonts w:ascii="Arial" w:hAnsi="Arial" w:cs="Arial"/>
                <w:sz w:val="20"/>
              </w:rPr>
              <w:t>13952</w:t>
            </w:r>
          </w:p>
        </w:tc>
        <w:tc>
          <w:tcPr>
            <w:tcW w:w="1051" w:type="dxa"/>
          </w:tcPr>
          <w:p w14:paraId="0E93EE9E" w14:textId="6E70D18C" w:rsidR="00AF7683" w:rsidRDefault="00AF7683" w:rsidP="00AF7683">
            <w:pPr>
              <w:rPr>
                <w:rFonts w:ascii="Arial" w:hAnsi="Arial" w:cs="Arial"/>
                <w:sz w:val="20"/>
              </w:rPr>
            </w:pPr>
            <w:r>
              <w:rPr>
                <w:rFonts w:ascii="Arial" w:hAnsi="Arial" w:cs="Arial"/>
                <w:sz w:val="20"/>
              </w:rPr>
              <w:t>28.3.3.2</w:t>
            </w:r>
          </w:p>
        </w:tc>
        <w:tc>
          <w:tcPr>
            <w:tcW w:w="860" w:type="dxa"/>
          </w:tcPr>
          <w:p w14:paraId="5C35D2AD" w14:textId="178FA312" w:rsidR="00AF7683" w:rsidRDefault="00AF7683" w:rsidP="00AF7683">
            <w:pPr>
              <w:jc w:val="right"/>
              <w:rPr>
                <w:rFonts w:ascii="Arial" w:hAnsi="Arial" w:cs="Arial"/>
                <w:sz w:val="20"/>
              </w:rPr>
            </w:pPr>
            <w:r>
              <w:rPr>
                <w:rFonts w:ascii="Arial" w:hAnsi="Arial" w:cs="Arial"/>
                <w:sz w:val="20"/>
              </w:rPr>
              <w:t>364.55</w:t>
            </w:r>
          </w:p>
        </w:tc>
        <w:tc>
          <w:tcPr>
            <w:tcW w:w="4251" w:type="dxa"/>
          </w:tcPr>
          <w:p w14:paraId="17E0284B" w14:textId="39AB1A73" w:rsidR="00AF7683" w:rsidRDefault="00AF7683" w:rsidP="00AF7683">
            <w:pPr>
              <w:rPr>
                <w:rFonts w:ascii="Arial" w:hAnsi="Arial" w:cs="Arial"/>
                <w:sz w:val="20"/>
              </w:rPr>
            </w:pPr>
            <w:r>
              <w:rPr>
                <w:rFonts w:ascii="Arial" w:hAnsi="Arial" w:cs="Arial"/>
                <w:sz w:val="20"/>
              </w:rPr>
              <w:t xml:space="preserve">"In an HE MU PPDU, at least Nx4x26 subcarriers (contiguous or non-contiguous) shall be occupied throughout the </w:t>
            </w:r>
            <w:proofErr w:type="spellStart"/>
            <w:r>
              <w:rPr>
                <w:rFonts w:ascii="Arial" w:hAnsi="Arial" w:cs="Arial"/>
                <w:sz w:val="20"/>
              </w:rPr>
              <w:t>signaled</w:t>
            </w:r>
            <w:proofErr w:type="spellEnd"/>
            <w:r>
              <w:rPr>
                <w:rFonts w:ascii="Arial" w:hAnsi="Arial" w:cs="Arial"/>
                <w:sz w:val="20"/>
              </w:rPr>
              <w:t xml:space="preserve"> BW, where N is the number of 20 MHz subchannels occupied by non-HE portions of the HE PPDU preamble."</w:t>
            </w:r>
            <w:r>
              <w:rPr>
                <w:rFonts w:ascii="Arial" w:hAnsi="Arial" w:cs="Arial"/>
                <w:sz w:val="20"/>
              </w:rPr>
              <w:br/>
              <w:t>It does not forbid that an HE MU PPDU occupies 26-tone RU in an 20MHz.</w:t>
            </w:r>
            <w:r>
              <w:rPr>
                <w:rFonts w:ascii="Arial" w:hAnsi="Arial" w:cs="Arial"/>
                <w:sz w:val="20"/>
              </w:rPr>
              <w:br/>
              <w:t>But, in 11-16/910r0, original proposal was to require a minimum of four RU26 (or equivalently other sized RUs) in each 20MHz.</w:t>
            </w:r>
            <w:r>
              <w:rPr>
                <w:rFonts w:ascii="Arial" w:hAnsi="Arial" w:cs="Arial"/>
                <w:sz w:val="20"/>
              </w:rPr>
              <w:br/>
              <w:t>It seems that current spec text is not correctly captured.</w:t>
            </w:r>
          </w:p>
        </w:tc>
        <w:tc>
          <w:tcPr>
            <w:tcW w:w="3073" w:type="dxa"/>
          </w:tcPr>
          <w:p w14:paraId="0D7678E0" w14:textId="742274BB" w:rsidR="00AF7683" w:rsidRDefault="00AF7683" w:rsidP="00AF7683">
            <w:pPr>
              <w:rPr>
                <w:rFonts w:ascii="Arial" w:hAnsi="Arial" w:cs="Arial"/>
                <w:sz w:val="20"/>
              </w:rPr>
            </w:pPr>
            <w:r>
              <w:rPr>
                <w:rFonts w:ascii="Arial" w:hAnsi="Arial" w:cs="Arial"/>
                <w:sz w:val="20"/>
              </w:rPr>
              <w:t>As in comment.</w:t>
            </w:r>
          </w:p>
        </w:tc>
      </w:tr>
      <w:tr w:rsidR="00AF7683" w:rsidRPr="009522BD" w14:paraId="4101E1FF" w14:textId="77777777" w:rsidTr="009542DE">
        <w:trPr>
          <w:trHeight w:val="58"/>
        </w:trPr>
        <w:tc>
          <w:tcPr>
            <w:tcW w:w="773" w:type="dxa"/>
          </w:tcPr>
          <w:p w14:paraId="6DBDAFB2" w14:textId="4D57879C" w:rsidR="00AF7683" w:rsidRDefault="00AF7683" w:rsidP="00AF7683">
            <w:pPr>
              <w:jc w:val="right"/>
              <w:rPr>
                <w:rFonts w:ascii="Arial" w:hAnsi="Arial" w:cs="Arial"/>
                <w:sz w:val="20"/>
              </w:rPr>
            </w:pPr>
            <w:r>
              <w:rPr>
                <w:rFonts w:ascii="Arial" w:hAnsi="Arial" w:cs="Arial"/>
                <w:sz w:val="20"/>
              </w:rPr>
              <w:t>14159</w:t>
            </w:r>
          </w:p>
        </w:tc>
        <w:tc>
          <w:tcPr>
            <w:tcW w:w="1051" w:type="dxa"/>
          </w:tcPr>
          <w:p w14:paraId="210A269E" w14:textId="06222D4D" w:rsidR="00AF7683" w:rsidRDefault="00AF7683" w:rsidP="00AF7683">
            <w:pPr>
              <w:rPr>
                <w:rFonts w:ascii="Arial" w:hAnsi="Arial" w:cs="Arial"/>
                <w:sz w:val="20"/>
              </w:rPr>
            </w:pPr>
            <w:r>
              <w:rPr>
                <w:rFonts w:ascii="Arial" w:hAnsi="Arial" w:cs="Arial"/>
                <w:sz w:val="20"/>
              </w:rPr>
              <w:t>28.3.3.2</w:t>
            </w:r>
          </w:p>
        </w:tc>
        <w:tc>
          <w:tcPr>
            <w:tcW w:w="860" w:type="dxa"/>
          </w:tcPr>
          <w:p w14:paraId="1D78450E" w14:textId="77619AEF" w:rsidR="00AF7683" w:rsidRDefault="00AF7683" w:rsidP="00AF7683">
            <w:pPr>
              <w:jc w:val="right"/>
              <w:rPr>
                <w:rFonts w:ascii="Arial" w:hAnsi="Arial" w:cs="Arial"/>
                <w:sz w:val="20"/>
              </w:rPr>
            </w:pPr>
            <w:r>
              <w:rPr>
                <w:rFonts w:ascii="Arial" w:hAnsi="Arial" w:cs="Arial"/>
                <w:sz w:val="20"/>
              </w:rPr>
              <w:t>364.55</w:t>
            </w:r>
          </w:p>
        </w:tc>
        <w:tc>
          <w:tcPr>
            <w:tcW w:w="4251" w:type="dxa"/>
          </w:tcPr>
          <w:p w14:paraId="29FDF2C5" w14:textId="223D703B" w:rsidR="00AF7683" w:rsidRDefault="00AF7683" w:rsidP="00AF7683">
            <w:pPr>
              <w:rPr>
                <w:rFonts w:ascii="Arial" w:hAnsi="Arial" w:cs="Arial"/>
                <w:sz w:val="20"/>
              </w:rPr>
            </w:pPr>
            <w:r>
              <w:rPr>
                <w:rFonts w:ascii="Arial" w:hAnsi="Arial" w:cs="Arial"/>
                <w:sz w:val="20"/>
              </w:rPr>
              <w:t xml:space="preserve">make it clear whether the sentence "In an HE MU PPDU, at least N x 4 x 26 subcarriers (contiguous or non-contiguous) shall be </w:t>
            </w:r>
            <w:proofErr w:type="spellStart"/>
            <w:r>
              <w:rPr>
                <w:rFonts w:ascii="Arial" w:hAnsi="Arial" w:cs="Arial"/>
                <w:sz w:val="20"/>
              </w:rPr>
              <w:t>occupiedthroughout</w:t>
            </w:r>
            <w:proofErr w:type="spellEnd"/>
            <w:r>
              <w:rPr>
                <w:rFonts w:ascii="Arial" w:hAnsi="Arial" w:cs="Arial"/>
                <w:sz w:val="20"/>
              </w:rPr>
              <w:t xml:space="preserve"> the </w:t>
            </w:r>
            <w:proofErr w:type="spellStart"/>
            <w:r>
              <w:rPr>
                <w:rFonts w:ascii="Arial" w:hAnsi="Arial" w:cs="Arial"/>
                <w:sz w:val="20"/>
              </w:rPr>
              <w:t>signaled</w:t>
            </w:r>
            <w:proofErr w:type="spellEnd"/>
            <w:r>
              <w:rPr>
                <w:rFonts w:ascii="Arial" w:hAnsi="Arial" w:cs="Arial"/>
                <w:sz w:val="20"/>
              </w:rPr>
              <w:t xml:space="preserve"> BW, where N is the number of 20 MHz subchannels occupied by non-HE portions of the HE PPDU preamble." properly reflects its original intention by 16/0910r0. Its proposal in the document is "</w:t>
            </w:r>
            <w:proofErr w:type="gramStart"/>
            <w:r>
              <w:rPr>
                <w:rFonts w:ascii="Arial" w:hAnsi="Arial" w:cs="Arial"/>
                <w:sz w:val="20"/>
              </w:rPr>
              <w:t>Proposal  -</w:t>
            </w:r>
            <w:proofErr w:type="gramEnd"/>
            <w:r>
              <w:rPr>
                <w:rFonts w:ascii="Arial" w:hAnsi="Arial" w:cs="Arial"/>
                <w:sz w:val="20"/>
              </w:rPr>
              <w:t xml:space="preserve"> require a minimum of four RU26 (or equivalently other sized RUs) in each 20MHz."</w:t>
            </w:r>
            <w:r>
              <w:rPr>
                <w:rFonts w:ascii="Arial" w:hAnsi="Arial" w:cs="Arial"/>
                <w:sz w:val="20"/>
              </w:rPr>
              <w:br/>
            </w:r>
            <w:r>
              <w:rPr>
                <w:rFonts w:ascii="Arial" w:hAnsi="Arial" w:cs="Arial"/>
                <w:sz w:val="20"/>
              </w:rPr>
              <w:br/>
              <w:t>For example, the current text seems to allow 6 x 26 on the primary 20MHz channel and 2 x 26 on the secondary 20MHz.</w:t>
            </w:r>
          </w:p>
        </w:tc>
        <w:tc>
          <w:tcPr>
            <w:tcW w:w="3073" w:type="dxa"/>
          </w:tcPr>
          <w:p w14:paraId="0E572A63" w14:textId="2A075AFB" w:rsidR="00AF7683" w:rsidRDefault="00AF7683" w:rsidP="00AF7683">
            <w:pPr>
              <w:rPr>
                <w:rFonts w:ascii="Arial" w:hAnsi="Arial" w:cs="Arial"/>
                <w:sz w:val="20"/>
              </w:rPr>
            </w:pPr>
            <w:r>
              <w:rPr>
                <w:rFonts w:ascii="Arial" w:hAnsi="Arial" w:cs="Arial"/>
                <w:sz w:val="20"/>
              </w:rPr>
              <w:t>as in comment</w:t>
            </w:r>
          </w:p>
        </w:tc>
      </w:tr>
    </w:tbl>
    <w:p w14:paraId="3C7EBAE7" w14:textId="1559EE29" w:rsidR="00AF7683" w:rsidRDefault="00AF7683" w:rsidP="00AF7683">
      <w:pPr>
        <w:rPr>
          <w:sz w:val="20"/>
          <w:lang w:val="en-US"/>
        </w:rPr>
      </w:pPr>
    </w:p>
    <w:p w14:paraId="6BE2AA07" w14:textId="1DCB0012" w:rsidR="005F2776" w:rsidRPr="00157CCC" w:rsidRDefault="006147E5" w:rsidP="005F2776">
      <w:pPr>
        <w:jc w:val="both"/>
        <w:rPr>
          <w:sz w:val="28"/>
          <w:szCs w:val="22"/>
        </w:rPr>
      </w:pPr>
      <w:r>
        <w:rPr>
          <w:b/>
          <w:sz w:val="28"/>
          <w:szCs w:val="22"/>
          <w:u w:val="single"/>
        </w:rPr>
        <w:t>Discussion</w:t>
      </w:r>
    </w:p>
    <w:p w14:paraId="5A2FCAD5" w14:textId="54E297BD" w:rsidR="00F12F9F" w:rsidRDefault="00F12F9F" w:rsidP="005F2776">
      <w:pPr>
        <w:jc w:val="both"/>
        <w:rPr>
          <w:sz w:val="22"/>
          <w:szCs w:val="22"/>
        </w:rPr>
      </w:pPr>
      <w:r>
        <w:rPr>
          <w:sz w:val="22"/>
          <w:szCs w:val="22"/>
        </w:rPr>
        <w:t xml:space="preserve">Except for 20 MHz operating STAs, a receiver is expected to use an FFT whose size is large enough to cover the entire PPDU bandwidth.  In this case, there is no need to specify the minimum number of tones allocation requirement per 20 </w:t>
      </w:r>
      <w:proofErr w:type="spellStart"/>
      <w:r>
        <w:rPr>
          <w:sz w:val="22"/>
          <w:szCs w:val="22"/>
        </w:rPr>
        <w:t>MHz.</w:t>
      </w:r>
      <w:proofErr w:type="spellEnd"/>
    </w:p>
    <w:p w14:paraId="13E3FE23" w14:textId="0CF54363" w:rsidR="00F12F9F" w:rsidRDefault="00F12F9F" w:rsidP="005F2776">
      <w:pPr>
        <w:jc w:val="both"/>
        <w:rPr>
          <w:sz w:val="22"/>
          <w:szCs w:val="22"/>
        </w:rPr>
      </w:pPr>
    </w:p>
    <w:p w14:paraId="3826EC0E" w14:textId="5448E9D5" w:rsidR="00F12F9F" w:rsidRDefault="00F12F9F" w:rsidP="005F2776">
      <w:pPr>
        <w:jc w:val="both"/>
        <w:rPr>
          <w:sz w:val="22"/>
          <w:szCs w:val="22"/>
        </w:rPr>
      </w:pPr>
      <w:r>
        <w:rPr>
          <w:sz w:val="22"/>
          <w:szCs w:val="22"/>
        </w:rPr>
        <w:t xml:space="preserve">In case of 20 MHz operating STAs, the FFT size is not large to begin with – covers only 20 </w:t>
      </w:r>
      <w:proofErr w:type="spellStart"/>
      <w:r>
        <w:rPr>
          <w:sz w:val="22"/>
          <w:szCs w:val="22"/>
        </w:rPr>
        <w:t>MHz.</w:t>
      </w:r>
      <w:proofErr w:type="spellEnd"/>
      <w:r>
        <w:rPr>
          <w:sz w:val="22"/>
          <w:szCs w:val="22"/>
        </w:rPr>
        <w:t xml:space="preserve">  Hence, receivers are not expected to experience FFT dynamic range issue identified in 11-16/910r0.</w:t>
      </w:r>
    </w:p>
    <w:p w14:paraId="0C3F6799" w14:textId="26B418E8" w:rsidR="00F12F9F" w:rsidRDefault="00F12F9F" w:rsidP="005F2776">
      <w:pPr>
        <w:jc w:val="both"/>
        <w:rPr>
          <w:sz w:val="22"/>
          <w:szCs w:val="22"/>
        </w:rPr>
      </w:pPr>
    </w:p>
    <w:p w14:paraId="662C42B6" w14:textId="55502BE9" w:rsidR="00F12F9F" w:rsidRDefault="00F12F9F" w:rsidP="005F2776">
      <w:pPr>
        <w:jc w:val="both"/>
        <w:rPr>
          <w:sz w:val="22"/>
          <w:szCs w:val="22"/>
        </w:rPr>
      </w:pPr>
      <w:r>
        <w:rPr>
          <w:sz w:val="22"/>
          <w:szCs w:val="22"/>
        </w:rPr>
        <w:t>However, if there is a 20 MHz OBSS when the BSS is operating in a DFS channel, then allocating only few tones in a 20 MHz may increase the DFS false detection rate for those APs which declare to be narrow BW UL OFDMA intolerant (see 27.5.3).  Hence, we should adopt the same mechanism used for UL OFDMA to protect OBSS from DFS false detection.</w:t>
      </w:r>
    </w:p>
    <w:p w14:paraId="7FB17923" w14:textId="0B892F32" w:rsidR="00F12F9F" w:rsidRDefault="00F12F9F" w:rsidP="005F2776">
      <w:pPr>
        <w:jc w:val="both"/>
        <w:rPr>
          <w:sz w:val="22"/>
          <w:szCs w:val="22"/>
        </w:rPr>
      </w:pPr>
    </w:p>
    <w:p w14:paraId="28E43FEC" w14:textId="7E417F6F" w:rsidR="00F12F9F" w:rsidRDefault="00F12F9F" w:rsidP="005F2776">
      <w:pPr>
        <w:jc w:val="both"/>
        <w:rPr>
          <w:sz w:val="22"/>
          <w:szCs w:val="22"/>
        </w:rPr>
      </w:pPr>
      <w:r>
        <w:rPr>
          <w:sz w:val="22"/>
          <w:szCs w:val="22"/>
        </w:rPr>
        <w:t>In addition, Primary 20 MHz should always have an RU alloc</w:t>
      </w:r>
      <w:r w:rsidR="00247FC1">
        <w:rPr>
          <w:sz w:val="22"/>
          <w:szCs w:val="22"/>
        </w:rPr>
        <w:t>ated to prevent other STAs from falsely thinking that the BSS is idle.</w:t>
      </w:r>
    </w:p>
    <w:p w14:paraId="08886189" w14:textId="567CBF4D" w:rsidR="00C9706C" w:rsidRDefault="00C9706C" w:rsidP="00C9706C">
      <w:pPr>
        <w:jc w:val="both"/>
        <w:rPr>
          <w:sz w:val="22"/>
          <w:szCs w:val="22"/>
        </w:rPr>
      </w:pPr>
    </w:p>
    <w:p w14:paraId="0AC3D640" w14:textId="554301A4" w:rsidR="00247FC1" w:rsidRDefault="00247FC1" w:rsidP="00C9706C">
      <w:pPr>
        <w:jc w:val="both"/>
        <w:rPr>
          <w:sz w:val="22"/>
          <w:szCs w:val="22"/>
        </w:rPr>
      </w:pPr>
    </w:p>
    <w:p w14:paraId="06A2C5C7" w14:textId="77777777" w:rsidR="00247FC1" w:rsidRDefault="00247FC1" w:rsidP="00C9706C">
      <w:pPr>
        <w:jc w:val="both"/>
        <w:rPr>
          <w:sz w:val="22"/>
          <w:szCs w:val="22"/>
        </w:rPr>
      </w:pPr>
    </w:p>
    <w:p w14:paraId="64D50E8D" w14:textId="0F353D96" w:rsidR="00AF7683" w:rsidRPr="00157CCC" w:rsidRDefault="00AF7683" w:rsidP="00C9706C">
      <w:pPr>
        <w:jc w:val="both"/>
        <w:rPr>
          <w:sz w:val="28"/>
          <w:szCs w:val="22"/>
        </w:rPr>
      </w:pPr>
      <w:r>
        <w:rPr>
          <w:b/>
          <w:sz w:val="28"/>
          <w:szCs w:val="22"/>
          <w:u w:val="single"/>
        </w:rPr>
        <w:lastRenderedPageBreak/>
        <w:t>Proposed Resolution: CID</w:t>
      </w:r>
      <w:r w:rsidR="00B16C46">
        <w:rPr>
          <w:b/>
          <w:sz w:val="28"/>
          <w:szCs w:val="22"/>
          <w:u w:val="single"/>
        </w:rPr>
        <w:t>s</w:t>
      </w:r>
      <w:r>
        <w:rPr>
          <w:b/>
          <w:sz w:val="28"/>
          <w:szCs w:val="22"/>
          <w:u w:val="single"/>
        </w:rPr>
        <w:t xml:space="preserve"> </w:t>
      </w:r>
      <w:r w:rsidR="00B16C46">
        <w:rPr>
          <w:b/>
          <w:sz w:val="28"/>
          <w:szCs w:val="22"/>
          <w:u w:val="single"/>
        </w:rPr>
        <w:t>13428, 13952, 14159</w:t>
      </w:r>
    </w:p>
    <w:p w14:paraId="5C9C20DF" w14:textId="77777777" w:rsidR="00AF7683" w:rsidRDefault="00AF7683" w:rsidP="00AF7683">
      <w:pPr>
        <w:jc w:val="both"/>
        <w:rPr>
          <w:sz w:val="22"/>
          <w:szCs w:val="22"/>
        </w:rPr>
      </w:pPr>
      <w:r>
        <w:rPr>
          <w:b/>
          <w:sz w:val="22"/>
          <w:szCs w:val="22"/>
        </w:rPr>
        <w:t>Revised</w:t>
      </w:r>
      <w:r>
        <w:rPr>
          <w:sz w:val="22"/>
          <w:szCs w:val="22"/>
        </w:rPr>
        <w:t>.</w:t>
      </w:r>
    </w:p>
    <w:p w14:paraId="6CA5E932" w14:textId="3F72E3D0" w:rsidR="00AF7683" w:rsidRDefault="00AF7683" w:rsidP="00AF7683">
      <w:pPr>
        <w:jc w:val="both"/>
        <w:rPr>
          <w:sz w:val="22"/>
          <w:szCs w:val="22"/>
        </w:rPr>
      </w:pPr>
      <w:r>
        <w:rPr>
          <w:sz w:val="22"/>
          <w:szCs w:val="22"/>
        </w:rPr>
        <w:t>Proposed text update in 11-18/</w:t>
      </w:r>
      <w:r w:rsidR="008C0A6B">
        <w:rPr>
          <w:sz w:val="22"/>
          <w:szCs w:val="22"/>
        </w:rPr>
        <w:t>0</w:t>
      </w:r>
      <w:r w:rsidR="00317B7A">
        <w:rPr>
          <w:sz w:val="22"/>
          <w:szCs w:val="22"/>
        </w:rPr>
        <w:t>934r1</w:t>
      </w:r>
      <w:r>
        <w:rPr>
          <w:sz w:val="22"/>
          <w:szCs w:val="22"/>
        </w:rPr>
        <w:t xml:space="preserve"> clarifies </w:t>
      </w:r>
      <w:r w:rsidR="005A0CAC">
        <w:rPr>
          <w:sz w:val="22"/>
          <w:szCs w:val="22"/>
        </w:rPr>
        <w:t>the requirement on the minimum number of subcarriers to be modulated in an HE MU PPDU</w:t>
      </w:r>
      <w:r>
        <w:rPr>
          <w:sz w:val="22"/>
          <w:szCs w:val="22"/>
        </w:rPr>
        <w:t>.</w:t>
      </w:r>
    </w:p>
    <w:p w14:paraId="0401DAE3" w14:textId="7DB585DB" w:rsidR="001171FA" w:rsidRDefault="001171FA" w:rsidP="001171FA">
      <w:pPr>
        <w:jc w:val="both"/>
        <w:rPr>
          <w:sz w:val="22"/>
          <w:szCs w:val="22"/>
        </w:rPr>
      </w:pPr>
      <w:r>
        <w:rPr>
          <w:sz w:val="22"/>
          <w:szCs w:val="22"/>
        </w:rPr>
        <w:t xml:space="preserve">Instruction Editor:  Implement the proposed text update for </w:t>
      </w:r>
      <w:r w:rsidRPr="00466C26">
        <w:rPr>
          <w:sz w:val="22"/>
          <w:szCs w:val="22"/>
        </w:rPr>
        <w:t>CIDs 13428, 13952</w:t>
      </w:r>
      <w:r>
        <w:rPr>
          <w:sz w:val="22"/>
          <w:szCs w:val="22"/>
        </w:rPr>
        <w:t xml:space="preserve"> and</w:t>
      </w:r>
      <w:r w:rsidRPr="00466C26">
        <w:rPr>
          <w:sz w:val="22"/>
          <w:szCs w:val="22"/>
        </w:rPr>
        <w:t xml:space="preserve"> 14159</w:t>
      </w:r>
      <w:r w:rsidR="00805625">
        <w:rPr>
          <w:sz w:val="22"/>
          <w:szCs w:val="22"/>
        </w:rPr>
        <w:t xml:space="preserve"> </w:t>
      </w:r>
      <w:r>
        <w:rPr>
          <w:sz w:val="22"/>
          <w:szCs w:val="22"/>
        </w:rPr>
        <w:t>in 11-18/</w:t>
      </w:r>
      <w:r w:rsidR="008C0A6B">
        <w:rPr>
          <w:sz w:val="22"/>
          <w:szCs w:val="22"/>
        </w:rPr>
        <w:t>0</w:t>
      </w:r>
      <w:r w:rsidR="00317B7A">
        <w:rPr>
          <w:sz w:val="22"/>
          <w:szCs w:val="22"/>
        </w:rPr>
        <w:t>934r1</w:t>
      </w:r>
      <w:r>
        <w:rPr>
          <w:sz w:val="22"/>
          <w:szCs w:val="22"/>
        </w:rPr>
        <w:t>.</w:t>
      </w:r>
    </w:p>
    <w:p w14:paraId="33F0095E" w14:textId="77777777" w:rsidR="00AF7683" w:rsidRDefault="00AF7683" w:rsidP="00AF7683">
      <w:pPr>
        <w:jc w:val="both"/>
        <w:rPr>
          <w:sz w:val="22"/>
          <w:szCs w:val="22"/>
        </w:rPr>
      </w:pPr>
    </w:p>
    <w:p w14:paraId="1AA42BB3" w14:textId="648D49C3" w:rsidR="00AF7683" w:rsidRPr="000C120D" w:rsidRDefault="00AF7683" w:rsidP="00AF7683">
      <w:pPr>
        <w:jc w:val="both"/>
        <w:rPr>
          <w:b/>
          <w:sz w:val="28"/>
          <w:szCs w:val="22"/>
          <w:u w:val="single"/>
        </w:rPr>
      </w:pPr>
      <w:r>
        <w:rPr>
          <w:b/>
          <w:sz w:val="28"/>
          <w:szCs w:val="22"/>
          <w:u w:val="single"/>
        </w:rPr>
        <w:t xml:space="preserve">Proposed Text Updates: </w:t>
      </w:r>
      <w:r w:rsidR="00B16C46">
        <w:rPr>
          <w:b/>
          <w:sz w:val="28"/>
          <w:szCs w:val="22"/>
          <w:u w:val="single"/>
        </w:rPr>
        <w:t>CIDs 13428, 13952, 14159</w:t>
      </w:r>
    </w:p>
    <w:p w14:paraId="272D2F9F" w14:textId="68C71F82" w:rsidR="00AF7683" w:rsidRDefault="00AF7683" w:rsidP="00AF7683">
      <w:pPr>
        <w:jc w:val="both"/>
        <w:rPr>
          <w:sz w:val="22"/>
          <w:szCs w:val="22"/>
        </w:rPr>
      </w:pPr>
    </w:p>
    <w:p w14:paraId="42E5671B" w14:textId="21B77B6A" w:rsidR="00BB0AEB" w:rsidRDefault="00BB0AEB" w:rsidP="00BB0AEB">
      <w:pPr>
        <w:pStyle w:val="ListParagraph"/>
        <w:ind w:leftChars="0" w:left="0"/>
        <w:rPr>
          <w:i/>
          <w:sz w:val="22"/>
          <w:szCs w:val="22"/>
        </w:rPr>
      </w:pPr>
      <w:proofErr w:type="spellStart"/>
      <w:r w:rsidRPr="00CB5D19">
        <w:rPr>
          <w:i/>
          <w:sz w:val="22"/>
          <w:szCs w:val="22"/>
          <w:highlight w:val="yellow"/>
        </w:rPr>
        <w:t>TGax</w:t>
      </w:r>
      <w:proofErr w:type="spellEnd"/>
      <w:r w:rsidRPr="00CB5D19">
        <w:rPr>
          <w:i/>
          <w:sz w:val="22"/>
          <w:szCs w:val="22"/>
          <w:highlight w:val="yellow"/>
        </w:rPr>
        <w:t xml:space="preserve"> Editor: Change </w:t>
      </w:r>
      <w:r w:rsidR="00CB5D19" w:rsidRPr="00CB5D19">
        <w:rPr>
          <w:i/>
          <w:sz w:val="22"/>
          <w:szCs w:val="22"/>
          <w:highlight w:val="yellow"/>
        </w:rPr>
        <w:t>“UL OFDMA Tolerance” to “OFDMA Tolerance” at the following locations in D2.3.</w:t>
      </w:r>
    </w:p>
    <w:p w14:paraId="17065D57" w14:textId="31FD8202" w:rsidR="00CB5D19" w:rsidRDefault="00CB5D19" w:rsidP="00BB0AEB">
      <w:pPr>
        <w:pStyle w:val="ListParagraph"/>
        <w:ind w:leftChars="0" w:left="0"/>
        <w:rPr>
          <w:i/>
          <w:sz w:val="22"/>
          <w:szCs w:val="22"/>
        </w:rPr>
      </w:pPr>
      <w:r>
        <w:rPr>
          <w:i/>
          <w:sz w:val="22"/>
          <w:szCs w:val="22"/>
        </w:rPr>
        <w:t>P131L28 (Table 9-135, last row, 2</w:t>
      </w:r>
      <w:r w:rsidRPr="00CB5D19">
        <w:rPr>
          <w:i/>
          <w:sz w:val="22"/>
          <w:szCs w:val="22"/>
          <w:vertAlign w:val="superscript"/>
        </w:rPr>
        <w:t>nd</w:t>
      </w:r>
      <w:r>
        <w:rPr>
          <w:i/>
          <w:sz w:val="22"/>
          <w:szCs w:val="22"/>
        </w:rPr>
        <w:t xml:space="preserve"> column)</w:t>
      </w:r>
    </w:p>
    <w:p w14:paraId="65714A4F" w14:textId="618551C5" w:rsidR="00CB5D19" w:rsidRDefault="00CB5D19" w:rsidP="00BB0AEB">
      <w:pPr>
        <w:pStyle w:val="ListParagraph"/>
        <w:ind w:leftChars="0" w:left="0"/>
        <w:rPr>
          <w:i/>
          <w:sz w:val="22"/>
          <w:szCs w:val="22"/>
        </w:rPr>
      </w:pPr>
      <w:r>
        <w:rPr>
          <w:i/>
          <w:sz w:val="22"/>
          <w:szCs w:val="22"/>
        </w:rPr>
        <w:t>P131L29 (Table 9-135, last row, 3</w:t>
      </w:r>
      <w:r w:rsidRPr="00CB5D19">
        <w:rPr>
          <w:i/>
          <w:sz w:val="22"/>
          <w:szCs w:val="22"/>
          <w:vertAlign w:val="superscript"/>
        </w:rPr>
        <w:t>rd</w:t>
      </w:r>
      <w:r>
        <w:rPr>
          <w:i/>
          <w:sz w:val="22"/>
          <w:szCs w:val="22"/>
        </w:rPr>
        <w:t xml:space="preserve"> column)</w:t>
      </w:r>
    </w:p>
    <w:p w14:paraId="529EE7C1" w14:textId="3CA8C2CC" w:rsidR="00CB5D19" w:rsidRDefault="00CB5D19" w:rsidP="00BB0AEB">
      <w:pPr>
        <w:pStyle w:val="ListParagraph"/>
        <w:ind w:leftChars="0" w:left="0"/>
        <w:rPr>
          <w:i/>
          <w:sz w:val="22"/>
          <w:szCs w:val="22"/>
        </w:rPr>
      </w:pPr>
      <w:r>
        <w:rPr>
          <w:i/>
          <w:sz w:val="22"/>
          <w:szCs w:val="22"/>
        </w:rPr>
        <w:t>P131L33 (Table 9-135, last row, 3</w:t>
      </w:r>
      <w:r w:rsidRPr="00CB5D19">
        <w:rPr>
          <w:i/>
          <w:sz w:val="22"/>
          <w:szCs w:val="22"/>
          <w:vertAlign w:val="superscript"/>
        </w:rPr>
        <w:t>rd</w:t>
      </w:r>
      <w:r>
        <w:rPr>
          <w:i/>
          <w:sz w:val="22"/>
          <w:szCs w:val="22"/>
        </w:rPr>
        <w:t xml:space="preserve"> column)</w:t>
      </w:r>
    </w:p>
    <w:p w14:paraId="3145E773" w14:textId="5F4E0880" w:rsidR="00CB5D19" w:rsidRDefault="00CB5D19" w:rsidP="00BB0AEB">
      <w:pPr>
        <w:pStyle w:val="ListParagraph"/>
        <w:ind w:leftChars="0" w:left="0"/>
        <w:rPr>
          <w:i/>
          <w:sz w:val="22"/>
          <w:szCs w:val="22"/>
        </w:rPr>
      </w:pPr>
      <w:r>
        <w:rPr>
          <w:i/>
          <w:sz w:val="22"/>
          <w:szCs w:val="22"/>
        </w:rPr>
        <w:t>P275L48</w:t>
      </w:r>
    </w:p>
    <w:p w14:paraId="4FA8FE5A" w14:textId="4F23E706" w:rsidR="00CB5D19" w:rsidRDefault="00CB5D19" w:rsidP="00BB0AEB">
      <w:pPr>
        <w:pStyle w:val="ListParagraph"/>
        <w:ind w:leftChars="0" w:left="0"/>
        <w:rPr>
          <w:i/>
          <w:sz w:val="22"/>
          <w:szCs w:val="22"/>
        </w:rPr>
      </w:pPr>
      <w:r>
        <w:rPr>
          <w:i/>
          <w:sz w:val="22"/>
          <w:szCs w:val="22"/>
        </w:rPr>
        <w:t>P275L51</w:t>
      </w:r>
    </w:p>
    <w:p w14:paraId="2F62BD14" w14:textId="28527A75" w:rsidR="00CB5D19" w:rsidRDefault="00CB5D19" w:rsidP="00BB0AEB">
      <w:pPr>
        <w:pStyle w:val="ListParagraph"/>
        <w:ind w:leftChars="0" w:left="0"/>
        <w:rPr>
          <w:i/>
          <w:sz w:val="22"/>
          <w:szCs w:val="22"/>
        </w:rPr>
      </w:pPr>
      <w:r>
        <w:rPr>
          <w:i/>
          <w:sz w:val="22"/>
          <w:szCs w:val="22"/>
        </w:rPr>
        <w:t>P279L39</w:t>
      </w:r>
    </w:p>
    <w:p w14:paraId="7F309911" w14:textId="6BDCB7FD" w:rsidR="00CB5D19" w:rsidRDefault="00CB5D19" w:rsidP="00BB0AEB">
      <w:pPr>
        <w:pStyle w:val="ListParagraph"/>
        <w:ind w:leftChars="0" w:left="0"/>
        <w:rPr>
          <w:i/>
          <w:sz w:val="22"/>
          <w:szCs w:val="22"/>
        </w:rPr>
      </w:pPr>
      <w:r>
        <w:rPr>
          <w:i/>
          <w:sz w:val="22"/>
          <w:szCs w:val="22"/>
        </w:rPr>
        <w:t>P279L41</w:t>
      </w:r>
    </w:p>
    <w:p w14:paraId="0D8B5395" w14:textId="4D051169" w:rsidR="00CB5D19" w:rsidRDefault="00CB5D19" w:rsidP="00BB0AEB">
      <w:pPr>
        <w:pStyle w:val="ListParagraph"/>
        <w:ind w:leftChars="0" w:left="0"/>
        <w:rPr>
          <w:i/>
          <w:sz w:val="22"/>
          <w:szCs w:val="22"/>
        </w:rPr>
      </w:pPr>
    </w:p>
    <w:p w14:paraId="5679DA36" w14:textId="77777777" w:rsidR="005B6C2C" w:rsidRDefault="005B6C2C" w:rsidP="00BB0AEB">
      <w:pPr>
        <w:pStyle w:val="ListParagraph"/>
        <w:ind w:leftChars="0" w:left="0"/>
        <w:rPr>
          <w:i/>
          <w:sz w:val="22"/>
          <w:szCs w:val="22"/>
        </w:rPr>
      </w:pPr>
    </w:p>
    <w:p w14:paraId="13085F81" w14:textId="43EE53D9" w:rsidR="00CB5D19" w:rsidRDefault="00CB5D19" w:rsidP="00CB5D19">
      <w:pPr>
        <w:pStyle w:val="ListParagraph"/>
        <w:ind w:leftChars="0" w:left="0"/>
        <w:rPr>
          <w:i/>
          <w:sz w:val="22"/>
          <w:szCs w:val="22"/>
        </w:rPr>
      </w:pPr>
      <w:proofErr w:type="spellStart"/>
      <w:r w:rsidRPr="00CB5D19">
        <w:rPr>
          <w:i/>
          <w:sz w:val="22"/>
          <w:szCs w:val="22"/>
          <w:highlight w:val="yellow"/>
        </w:rPr>
        <w:t>TGax</w:t>
      </w:r>
      <w:proofErr w:type="spellEnd"/>
      <w:r w:rsidRPr="00CB5D19">
        <w:rPr>
          <w:i/>
          <w:sz w:val="22"/>
          <w:szCs w:val="22"/>
          <w:highlight w:val="yellow"/>
        </w:rPr>
        <w:t xml:space="preserve"> Editor: Change “dot11OBSSNarrowBWRUinULOFDMATolerated” to “dot11OBSSNarrowBWRUinOFDMATolerated” (change </w:t>
      </w:r>
      <w:r>
        <w:rPr>
          <w:i/>
          <w:sz w:val="22"/>
          <w:szCs w:val="22"/>
          <w:highlight w:val="yellow"/>
        </w:rPr>
        <w:t xml:space="preserve">ULOFDMA to OFDMA) </w:t>
      </w:r>
      <w:r w:rsidRPr="00CB5D19">
        <w:rPr>
          <w:i/>
          <w:sz w:val="22"/>
          <w:szCs w:val="22"/>
          <w:highlight w:val="yellow"/>
        </w:rPr>
        <w:t>at the following locations in D2.3.</w:t>
      </w:r>
    </w:p>
    <w:p w14:paraId="4344874B" w14:textId="2BE92DFB" w:rsidR="00CB5D19" w:rsidRDefault="00CB5D19" w:rsidP="00CB5D19">
      <w:pPr>
        <w:pStyle w:val="ListParagraph"/>
        <w:ind w:leftChars="0" w:left="0"/>
        <w:rPr>
          <w:i/>
          <w:sz w:val="22"/>
          <w:szCs w:val="22"/>
        </w:rPr>
      </w:pPr>
      <w:r>
        <w:rPr>
          <w:i/>
          <w:sz w:val="22"/>
          <w:szCs w:val="22"/>
        </w:rPr>
        <w:t>P131L30 (Table 9-135, last row, 3</w:t>
      </w:r>
      <w:r w:rsidRPr="00CB5D19">
        <w:rPr>
          <w:i/>
          <w:sz w:val="22"/>
          <w:szCs w:val="22"/>
          <w:vertAlign w:val="superscript"/>
        </w:rPr>
        <w:t>rd</w:t>
      </w:r>
      <w:r>
        <w:rPr>
          <w:i/>
          <w:sz w:val="22"/>
          <w:szCs w:val="22"/>
        </w:rPr>
        <w:t xml:space="preserve"> column)</w:t>
      </w:r>
    </w:p>
    <w:p w14:paraId="2B95D186" w14:textId="31AFE47A" w:rsidR="00CB5D19" w:rsidRDefault="00CB5D19" w:rsidP="00CB5D19">
      <w:pPr>
        <w:pStyle w:val="ListParagraph"/>
        <w:ind w:leftChars="0" w:left="0"/>
        <w:rPr>
          <w:i/>
          <w:sz w:val="22"/>
          <w:szCs w:val="22"/>
        </w:rPr>
      </w:pPr>
      <w:r>
        <w:rPr>
          <w:i/>
          <w:sz w:val="22"/>
          <w:szCs w:val="22"/>
        </w:rPr>
        <w:t>P625L30</w:t>
      </w:r>
    </w:p>
    <w:p w14:paraId="43DCEE24" w14:textId="04115D72" w:rsidR="00CB5D19" w:rsidRDefault="00CB5D19" w:rsidP="00CB5D19">
      <w:pPr>
        <w:pStyle w:val="ListParagraph"/>
        <w:ind w:leftChars="0" w:left="0"/>
        <w:rPr>
          <w:i/>
          <w:sz w:val="22"/>
          <w:szCs w:val="22"/>
        </w:rPr>
      </w:pPr>
      <w:r>
        <w:rPr>
          <w:i/>
          <w:sz w:val="22"/>
          <w:szCs w:val="22"/>
        </w:rPr>
        <w:t>P625L48</w:t>
      </w:r>
    </w:p>
    <w:p w14:paraId="75B14927" w14:textId="77777777" w:rsidR="00BB0AEB" w:rsidRDefault="00BB0AEB" w:rsidP="00BB0AEB">
      <w:pPr>
        <w:pStyle w:val="ListParagraph"/>
        <w:ind w:leftChars="0" w:left="0"/>
        <w:rPr>
          <w:sz w:val="22"/>
        </w:rPr>
      </w:pPr>
    </w:p>
    <w:p w14:paraId="3A10AC72" w14:textId="77777777" w:rsidR="00BB0AEB" w:rsidRDefault="00BB0AEB" w:rsidP="00AF7683">
      <w:pPr>
        <w:jc w:val="both"/>
        <w:rPr>
          <w:sz w:val="22"/>
          <w:szCs w:val="22"/>
        </w:rPr>
      </w:pPr>
    </w:p>
    <w:p w14:paraId="32CDDC85" w14:textId="40C03409" w:rsidR="00D814A2" w:rsidRDefault="00D814A2" w:rsidP="00D814A2">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Add</w:t>
      </w:r>
      <w:r w:rsidR="00741CF7">
        <w:rPr>
          <w:i/>
          <w:sz w:val="22"/>
          <w:szCs w:val="22"/>
          <w:highlight w:val="yellow"/>
        </w:rPr>
        <w:t xml:space="preserve"> a new </w:t>
      </w:r>
      <w:proofErr w:type="spellStart"/>
      <w:r w:rsidR="00741CF7">
        <w:rPr>
          <w:i/>
          <w:sz w:val="22"/>
          <w:szCs w:val="22"/>
          <w:highlight w:val="yellow"/>
        </w:rPr>
        <w:t>subclause</w:t>
      </w:r>
      <w:proofErr w:type="spellEnd"/>
      <w:r w:rsidR="00741CF7">
        <w:rPr>
          <w:i/>
          <w:sz w:val="22"/>
          <w:szCs w:val="22"/>
          <w:highlight w:val="yellow"/>
        </w:rPr>
        <w:t xml:space="preserve"> 27.5.1.3 at </w:t>
      </w:r>
      <w:r>
        <w:rPr>
          <w:i/>
          <w:sz w:val="22"/>
          <w:szCs w:val="22"/>
          <w:highlight w:val="yellow"/>
        </w:rPr>
        <w:t>D2.3 P</w:t>
      </w:r>
      <w:r w:rsidR="00741CF7">
        <w:rPr>
          <w:i/>
          <w:sz w:val="22"/>
          <w:szCs w:val="22"/>
          <w:highlight w:val="yellow"/>
        </w:rPr>
        <w:t>272L</w:t>
      </w:r>
      <w:r w:rsidR="009D3334">
        <w:rPr>
          <w:i/>
          <w:sz w:val="22"/>
          <w:szCs w:val="22"/>
          <w:highlight w:val="yellow"/>
        </w:rPr>
        <w:t>51</w:t>
      </w:r>
      <w:r w:rsidR="00AE1387">
        <w:rPr>
          <w:i/>
          <w:sz w:val="22"/>
          <w:szCs w:val="22"/>
          <w:highlight w:val="yellow"/>
        </w:rPr>
        <w:t xml:space="preserve"> as shown below</w:t>
      </w:r>
      <w:r w:rsidRPr="001075DC">
        <w:rPr>
          <w:i/>
          <w:sz w:val="22"/>
          <w:szCs w:val="22"/>
          <w:highlight w:val="yellow"/>
        </w:rPr>
        <w:t>.</w:t>
      </w:r>
    </w:p>
    <w:p w14:paraId="2B1AD958" w14:textId="0E613D61" w:rsidR="00D814A2" w:rsidRDefault="00D814A2" w:rsidP="00D814A2">
      <w:pPr>
        <w:pStyle w:val="ListParagraph"/>
        <w:ind w:leftChars="0" w:left="0"/>
        <w:rPr>
          <w:sz w:val="22"/>
        </w:rPr>
      </w:pPr>
    </w:p>
    <w:p w14:paraId="437C5E12" w14:textId="79AD2D81" w:rsidR="00D814A2" w:rsidRPr="00B27C2D" w:rsidRDefault="00D814A2" w:rsidP="00D814A2">
      <w:pPr>
        <w:pStyle w:val="ListParagraph"/>
        <w:ind w:leftChars="0" w:left="0"/>
        <w:rPr>
          <w:ins w:id="92" w:author="Youhan Kim" w:date="2018-05-08T14:05:00Z"/>
          <w:rFonts w:ascii="Arial" w:hAnsi="Arial" w:cs="Arial"/>
          <w:b/>
          <w:sz w:val="24"/>
          <w:szCs w:val="24"/>
        </w:rPr>
      </w:pPr>
      <w:ins w:id="93" w:author="Youhan Kim" w:date="2018-05-08T14:04:00Z">
        <w:r w:rsidRPr="00B27C2D">
          <w:rPr>
            <w:rFonts w:ascii="Arial" w:hAnsi="Arial" w:cs="Arial"/>
            <w:b/>
            <w:sz w:val="24"/>
            <w:szCs w:val="24"/>
          </w:rPr>
          <w:t>27.</w:t>
        </w:r>
      </w:ins>
      <w:ins w:id="94" w:author="Youhan Kim" w:date="2018-05-08T14:05:00Z">
        <w:r w:rsidRPr="00B27C2D">
          <w:rPr>
            <w:rFonts w:ascii="Arial" w:hAnsi="Arial" w:cs="Arial"/>
            <w:b/>
            <w:sz w:val="24"/>
            <w:szCs w:val="24"/>
          </w:rPr>
          <w:t xml:space="preserve">5.1.3 </w:t>
        </w:r>
      </w:ins>
      <w:ins w:id="95" w:author="Youhan Kim" w:date="2018-05-08T16:26:00Z">
        <w:r w:rsidR="00B27C2D" w:rsidRPr="00B27C2D">
          <w:rPr>
            <w:rFonts w:ascii="Arial" w:hAnsi="Arial" w:cs="Arial"/>
            <w:b/>
            <w:sz w:val="24"/>
            <w:szCs w:val="24"/>
          </w:rPr>
          <w:t>RU Allocation in an HE MU PPDU</w:t>
        </w:r>
      </w:ins>
    </w:p>
    <w:p w14:paraId="6395A106" w14:textId="0C1FEC55" w:rsidR="00D814A2" w:rsidRDefault="00D814A2" w:rsidP="00D814A2">
      <w:pPr>
        <w:pStyle w:val="T"/>
        <w:rPr>
          <w:ins w:id="96" w:author="Youhan Kim" w:date="2018-05-08T14:05:00Z"/>
          <w:w w:val="100"/>
          <w:sz w:val="22"/>
        </w:rPr>
      </w:pPr>
      <w:proofErr w:type="spellStart"/>
      <w:ins w:id="97" w:author="Youhan Kim" w:date="2018-05-08T14:05:00Z">
        <w:r>
          <w:rPr>
            <w:w w:val="100"/>
            <w:sz w:val="22"/>
          </w:rPr>
          <w:t>An</w:t>
        </w:r>
        <w:proofErr w:type="spellEnd"/>
        <w:r>
          <w:rPr>
            <w:w w:val="100"/>
            <w:sz w:val="22"/>
          </w:rPr>
          <w:t xml:space="preserve"> HE MU PPDU shall have sufficient number of RUs allocated to users such that</w:t>
        </w:r>
      </w:ins>
      <w:ins w:id="98" w:author="Youhan Kim" w:date="2018-05-08T14:47:00Z">
        <w:r w:rsidR="00413946">
          <w:rPr>
            <w:w w:val="100"/>
            <w:sz w:val="22"/>
          </w:rPr>
          <w:t xml:space="preserve"> </w:t>
        </w:r>
        <w:proofErr w:type="gramStart"/>
        <w:r w:rsidR="00413946">
          <w:rPr>
            <w:w w:val="100"/>
            <w:sz w:val="22"/>
          </w:rPr>
          <w:t>all of</w:t>
        </w:r>
        <w:proofErr w:type="gramEnd"/>
        <w:r w:rsidR="00413946">
          <w:rPr>
            <w:w w:val="100"/>
            <w:sz w:val="22"/>
          </w:rPr>
          <w:t xml:space="preserve"> the following conditions are satisfied.</w:t>
        </w:r>
      </w:ins>
    </w:p>
    <w:p w14:paraId="7E4F5930" w14:textId="47DD18C3" w:rsidR="00D814A2" w:rsidRPr="00475C08" w:rsidRDefault="00D814A2" w:rsidP="00D814A2">
      <w:pPr>
        <w:pStyle w:val="T"/>
        <w:numPr>
          <w:ilvl w:val="0"/>
          <w:numId w:val="37"/>
        </w:numPr>
        <w:rPr>
          <w:ins w:id="99" w:author="Youhan Kim" w:date="2018-05-08T14:05:00Z"/>
          <w:w w:val="100"/>
          <w:sz w:val="22"/>
        </w:rPr>
      </w:pPr>
      <w:ins w:id="100" w:author="Youhan Kim" w:date="2018-05-08T14:05:00Z">
        <w:r>
          <w:rPr>
            <w:w w:val="100"/>
            <w:sz w:val="22"/>
          </w:rPr>
          <w:t xml:space="preserve">At least </w:t>
        </w:r>
      </w:ins>
      <w:ins w:id="101" w:author="Youhan Kim" w:date="2018-05-08T17:09:00Z">
        <w:r w:rsidR="00456DDB">
          <w:rPr>
            <w:i/>
            <w:w w:val="100"/>
            <w:sz w:val="22"/>
          </w:rPr>
          <w:t>N</w:t>
        </w:r>
      </w:ins>
      <w:ins w:id="102" w:author="Youhan Kim" w:date="2018-05-08T14:05:00Z">
        <w:r>
          <w:rPr>
            <w:w w:val="100"/>
            <w:sz w:val="22"/>
          </w:rPr>
          <w:t xml:space="preserve"> </w:t>
        </w:r>
        <w:r w:rsidRPr="007F7061">
          <w:rPr>
            <w:rFonts w:ascii="Symbol" w:hAnsi="Symbol" w:cs="Symbol"/>
            <w:w w:val="100"/>
            <w:sz w:val="22"/>
          </w:rPr>
          <w:t></w:t>
        </w:r>
        <w:r>
          <w:rPr>
            <w:rFonts w:ascii="Symbol" w:hAnsi="Symbol" w:cs="Symbol"/>
            <w:w w:val="100"/>
            <w:sz w:val="22"/>
          </w:rPr>
          <w:t></w:t>
        </w:r>
        <w:r w:rsidRPr="007F7061">
          <w:rPr>
            <w:w w:val="100"/>
            <w:sz w:val="22"/>
          </w:rPr>
          <w:t>4 </w:t>
        </w:r>
        <w:r w:rsidRPr="007F7061">
          <w:rPr>
            <w:rFonts w:ascii="Symbol" w:hAnsi="Symbol" w:cs="Symbol"/>
            <w:w w:val="100"/>
            <w:sz w:val="22"/>
          </w:rPr>
          <w:t></w:t>
        </w:r>
        <w:r w:rsidRPr="007F7061">
          <w:rPr>
            <w:w w:val="100"/>
            <w:sz w:val="22"/>
          </w:rPr>
          <w:t> 26</w:t>
        </w:r>
        <w:r>
          <w:rPr>
            <w:w w:val="100"/>
            <w:sz w:val="22"/>
          </w:rPr>
          <w:t xml:space="preserve"> subcarriers are modulated by the allocated RUs within the entire PPDU, where </w:t>
        </w:r>
      </w:ins>
      <w:ins w:id="103" w:author="Youhan Kim" w:date="2018-05-08T17:09:00Z">
        <w:r w:rsidR="00456DDB" w:rsidRPr="00431134">
          <w:rPr>
            <w:i/>
            <w:w w:val="100"/>
            <w:sz w:val="22"/>
          </w:rPr>
          <w:t>N</w:t>
        </w:r>
      </w:ins>
      <w:ins w:id="104" w:author="Youhan Kim" w:date="2018-05-08T14:05:00Z">
        <w:r>
          <w:rPr>
            <w:w w:val="100"/>
            <w:sz w:val="22"/>
          </w:rPr>
          <w:t xml:space="preserve"> is</w:t>
        </w:r>
      </w:ins>
      <w:ins w:id="105" w:author="Youhan Kim" w:date="2018-05-08T16:56:00Z">
        <w:r w:rsidR="004C1CE6">
          <w:rPr>
            <w:w w:val="100"/>
            <w:sz w:val="22"/>
          </w:rPr>
          <w:t xml:space="preserve"> </w:t>
        </w:r>
      </w:ins>
      <w:ins w:id="106" w:author="Youhan Kim" w:date="2018-05-08T22:32:00Z">
        <w:r w:rsidR="004B1CB9">
          <w:rPr>
            <w:w w:val="100"/>
            <w:sz w:val="22"/>
          </w:rPr>
          <w:t>the number of 20 MHz subchannels which are not preamble punctured in the PPDU</w:t>
        </w:r>
      </w:ins>
      <w:ins w:id="107" w:author="Youhan Kim" w:date="2018-05-08T14:05:00Z">
        <w:r w:rsidR="00413946">
          <w:rPr>
            <w:w w:val="100"/>
            <w:sz w:val="22"/>
          </w:rPr>
          <w:t>.</w:t>
        </w:r>
      </w:ins>
    </w:p>
    <w:p w14:paraId="621F1CC1" w14:textId="5C0C15BC" w:rsidR="00337A04" w:rsidRPr="00413946" w:rsidRDefault="00337A04" w:rsidP="00337A04">
      <w:pPr>
        <w:pStyle w:val="T"/>
        <w:numPr>
          <w:ilvl w:val="0"/>
          <w:numId w:val="37"/>
        </w:numPr>
        <w:rPr>
          <w:ins w:id="108" w:author="Youhan Kim" w:date="2018-05-08T14:33:00Z"/>
          <w:w w:val="100"/>
          <w:sz w:val="22"/>
        </w:rPr>
      </w:pPr>
      <w:ins w:id="109" w:author="Youhan Kim" w:date="2018-05-08T14:40:00Z">
        <w:r>
          <w:rPr>
            <w:w w:val="100"/>
            <w:sz w:val="22"/>
          </w:rPr>
          <w:t xml:space="preserve">For each </w:t>
        </w:r>
        <w:r>
          <w:rPr>
            <w:sz w:val="22"/>
            <w:szCs w:val="22"/>
          </w:rPr>
          <w:t xml:space="preserve">20 MHz subchannel </w:t>
        </w:r>
        <w:r w:rsidRPr="002D66F9">
          <w:rPr>
            <w:i/>
            <w:sz w:val="22"/>
            <w:szCs w:val="22"/>
          </w:rPr>
          <w:t>S</w:t>
        </w:r>
      </w:ins>
      <w:ins w:id="110" w:author="Youhan Kim" w:date="2018-05-08T14:41:00Z">
        <w:r>
          <w:rPr>
            <w:sz w:val="22"/>
            <w:szCs w:val="22"/>
          </w:rPr>
          <w:t xml:space="preserve"> within the bandwidth of the HE MU PPDU</w:t>
        </w:r>
      </w:ins>
      <w:ins w:id="111" w:author="Youhan Kim" w:date="2018-05-08T14:40:00Z">
        <w:r>
          <w:rPr>
            <w:sz w:val="22"/>
            <w:szCs w:val="22"/>
          </w:rPr>
          <w:t xml:space="preserve">, </w:t>
        </w:r>
      </w:ins>
      <w:ins w:id="112" w:author="Youhan Kim" w:date="2018-05-08T14:42:00Z">
        <w:r>
          <w:rPr>
            <w:w w:val="100"/>
            <w:sz w:val="22"/>
          </w:rPr>
          <w:t>a</w:t>
        </w:r>
      </w:ins>
      <w:ins w:id="113" w:author="Youhan Kim" w:date="2018-05-08T14:32:00Z">
        <w:r>
          <w:rPr>
            <w:w w:val="100"/>
            <w:sz w:val="22"/>
          </w:rPr>
          <w:t>t least 2</w:t>
        </w:r>
        <w:r w:rsidRPr="007F7061">
          <w:rPr>
            <w:w w:val="100"/>
            <w:sz w:val="22"/>
          </w:rPr>
          <w:t> </w:t>
        </w:r>
        <w:r w:rsidRPr="007F7061">
          <w:rPr>
            <w:rFonts w:ascii="Symbol" w:hAnsi="Symbol" w:cs="Symbol"/>
            <w:w w:val="100"/>
            <w:sz w:val="22"/>
          </w:rPr>
          <w:t></w:t>
        </w:r>
        <w:r w:rsidRPr="007F7061">
          <w:rPr>
            <w:w w:val="100"/>
            <w:sz w:val="22"/>
          </w:rPr>
          <w:t> 26</w:t>
        </w:r>
        <w:r>
          <w:rPr>
            <w:w w:val="100"/>
            <w:sz w:val="22"/>
          </w:rPr>
          <w:t xml:space="preserve"> subcarriers are modulated by the allocated RUs in </w:t>
        </w:r>
      </w:ins>
      <w:ins w:id="114" w:author="Youhan Kim" w:date="2018-05-08T14:42:00Z">
        <w:r>
          <w:rPr>
            <w:w w:val="100"/>
            <w:sz w:val="22"/>
          </w:rPr>
          <w:t>the</w:t>
        </w:r>
      </w:ins>
      <w:ins w:id="115" w:author="Youhan Kim" w:date="2018-05-08T14:32:00Z">
        <w:r>
          <w:rPr>
            <w:w w:val="100"/>
            <w:sz w:val="22"/>
          </w:rPr>
          <w:t xml:space="preserve"> </w:t>
        </w:r>
        <w:r>
          <w:rPr>
            <w:sz w:val="22"/>
            <w:szCs w:val="22"/>
          </w:rPr>
          <w:t xml:space="preserve">20 MHz subchannel </w:t>
        </w:r>
        <w:r w:rsidRPr="002D66F9">
          <w:rPr>
            <w:i/>
            <w:sz w:val="22"/>
            <w:szCs w:val="22"/>
          </w:rPr>
          <w:t>S</w:t>
        </w:r>
        <w:r>
          <w:rPr>
            <w:sz w:val="22"/>
            <w:szCs w:val="22"/>
          </w:rPr>
          <w:t xml:space="preserve"> </w:t>
        </w:r>
      </w:ins>
      <w:ins w:id="116" w:author="Youhan Kim" w:date="2018-05-08T14:33:00Z">
        <w:r>
          <w:rPr>
            <w:sz w:val="22"/>
            <w:szCs w:val="22"/>
          </w:rPr>
          <w:t xml:space="preserve">if </w:t>
        </w:r>
        <w:proofErr w:type="gramStart"/>
        <w:r>
          <w:rPr>
            <w:sz w:val="22"/>
            <w:szCs w:val="22"/>
          </w:rPr>
          <w:t>all of</w:t>
        </w:r>
        <w:proofErr w:type="gramEnd"/>
        <w:r>
          <w:rPr>
            <w:sz w:val="22"/>
            <w:szCs w:val="22"/>
          </w:rPr>
          <w:t xml:space="preserve"> the following are true:</w:t>
        </w:r>
      </w:ins>
    </w:p>
    <w:p w14:paraId="75EAD302" w14:textId="664F21D6" w:rsidR="00337A04" w:rsidRPr="002D66F9" w:rsidRDefault="00337A04" w:rsidP="00337A04">
      <w:pPr>
        <w:pStyle w:val="T"/>
        <w:numPr>
          <w:ilvl w:val="1"/>
          <w:numId w:val="37"/>
        </w:numPr>
        <w:rPr>
          <w:ins w:id="117" w:author="Youhan Kim" w:date="2018-05-08T14:34:00Z"/>
          <w:w w:val="100"/>
          <w:sz w:val="22"/>
        </w:rPr>
      </w:pPr>
      <w:ins w:id="118" w:author="Youhan Kim" w:date="2018-05-08T14:34:00Z">
        <w:r>
          <w:rPr>
            <w:sz w:val="22"/>
            <w:szCs w:val="22"/>
          </w:rPr>
          <w:t xml:space="preserve">At least one RU is allocated in the 20 MHz subchannel </w:t>
        </w:r>
        <w:r>
          <w:rPr>
            <w:i/>
            <w:sz w:val="22"/>
            <w:szCs w:val="22"/>
          </w:rPr>
          <w:t>S</w:t>
        </w:r>
      </w:ins>
      <w:ins w:id="119" w:author="Youhan Kim" w:date="2018-05-08T14:47:00Z">
        <w:r w:rsidR="00413946">
          <w:rPr>
            <w:i/>
            <w:sz w:val="22"/>
            <w:szCs w:val="22"/>
          </w:rPr>
          <w:t>.</w:t>
        </w:r>
      </w:ins>
    </w:p>
    <w:p w14:paraId="078C88B2" w14:textId="6FB9F7D1" w:rsidR="00337A04" w:rsidRPr="00413946" w:rsidRDefault="00337A04" w:rsidP="00413946">
      <w:pPr>
        <w:pStyle w:val="T"/>
        <w:numPr>
          <w:ilvl w:val="1"/>
          <w:numId w:val="37"/>
        </w:numPr>
        <w:rPr>
          <w:ins w:id="120" w:author="Youhan Kim" w:date="2018-05-08T14:34:00Z"/>
          <w:w w:val="100"/>
          <w:sz w:val="22"/>
        </w:rPr>
      </w:pPr>
      <w:ins w:id="121" w:author="Youhan Kim" w:date="2018-05-08T14:34:00Z">
        <w:r>
          <w:rPr>
            <w:w w:val="100"/>
            <w:sz w:val="22"/>
          </w:rPr>
          <w:t>Transmitter is an AP</w:t>
        </w:r>
      </w:ins>
      <w:ins w:id="122" w:author="Youhan Kim" w:date="2018-05-08T14:47:00Z">
        <w:r w:rsidR="00413946">
          <w:rPr>
            <w:w w:val="100"/>
            <w:sz w:val="22"/>
          </w:rPr>
          <w:t>.</w:t>
        </w:r>
      </w:ins>
    </w:p>
    <w:p w14:paraId="1D6D531A" w14:textId="2EB67925" w:rsidR="00337A04" w:rsidRDefault="00337A04" w:rsidP="00413946">
      <w:pPr>
        <w:pStyle w:val="T"/>
        <w:numPr>
          <w:ilvl w:val="1"/>
          <w:numId w:val="37"/>
        </w:numPr>
        <w:rPr>
          <w:ins w:id="123" w:author="Youhan Kim" w:date="2018-05-08T14:34:00Z"/>
          <w:w w:val="100"/>
          <w:sz w:val="22"/>
        </w:rPr>
      </w:pPr>
      <w:ins w:id="124" w:author="Youhan Kim" w:date="2018-05-08T14:35:00Z">
        <w:r>
          <w:rPr>
            <w:w w:val="100"/>
            <w:sz w:val="22"/>
          </w:rPr>
          <w:t xml:space="preserve">The </w:t>
        </w:r>
      </w:ins>
      <w:ins w:id="125" w:author="Youhan Kim" w:date="2018-05-08T14:34:00Z">
        <w:r>
          <w:rPr>
            <w:w w:val="100"/>
            <w:sz w:val="22"/>
          </w:rPr>
          <w:t xml:space="preserve">AP is operating in </w:t>
        </w:r>
        <w:r w:rsidRPr="00B87D72">
          <w:rPr>
            <w:w w:val="100"/>
            <w:sz w:val="22"/>
          </w:rPr>
          <w:t>an operating class for which the behavior li</w:t>
        </w:r>
        <w:r>
          <w:rPr>
            <w:w w:val="100"/>
            <w:sz w:val="22"/>
          </w:rPr>
          <w:t xml:space="preserve">mits set listed in Annex E </w:t>
        </w:r>
        <w:r w:rsidRPr="00B87D72">
          <w:rPr>
            <w:w w:val="100"/>
            <w:sz w:val="22"/>
          </w:rPr>
          <w:t>include</w:t>
        </w:r>
        <w:r>
          <w:rPr>
            <w:w w:val="100"/>
            <w:sz w:val="22"/>
          </w:rPr>
          <w:t>s</w:t>
        </w:r>
        <w:r w:rsidRPr="00B87D72">
          <w:rPr>
            <w:w w:val="100"/>
            <w:sz w:val="22"/>
          </w:rPr>
          <w:t xml:space="preserve"> the DFS_50_100_Behavior</w:t>
        </w:r>
      </w:ins>
      <w:ins w:id="126" w:author="Youhan Kim" w:date="2018-05-08T14:47:00Z">
        <w:r w:rsidR="00413946">
          <w:rPr>
            <w:w w:val="100"/>
            <w:sz w:val="22"/>
          </w:rPr>
          <w:t>.</w:t>
        </w:r>
      </w:ins>
    </w:p>
    <w:p w14:paraId="633D0196" w14:textId="7CDB08A5" w:rsidR="00337A04" w:rsidRDefault="00337A04" w:rsidP="00337A04">
      <w:pPr>
        <w:pStyle w:val="T"/>
        <w:numPr>
          <w:ilvl w:val="1"/>
          <w:numId w:val="37"/>
        </w:numPr>
        <w:rPr>
          <w:ins w:id="127" w:author="Youhan Kim" w:date="2018-05-08T14:37:00Z"/>
          <w:w w:val="100"/>
          <w:sz w:val="22"/>
        </w:rPr>
      </w:pPr>
      <w:ins w:id="128" w:author="Youhan Kim" w:date="2018-05-08T14:35:00Z">
        <w:r>
          <w:rPr>
            <w:w w:val="100"/>
            <w:sz w:val="22"/>
          </w:rPr>
          <w:t xml:space="preserve">The </w:t>
        </w:r>
      </w:ins>
      <w:ins w:id="129" w:author="Youhan Kim" w:date="2018-05-08T14:34:00Z">
        <w:r>
          <w:rPr>
            <w:w w:val="100"/>
            <w:sz w:val="22"/>
          </w:rPr>
          <w:t xml:space="preserve">AP has </w:t>
        </w:r>
        <w:r w:rsidRPr="00B87D72">
          <w:rPr>
            <w:w w:val="100"/>
            <w:sz w:val="22"/>
          </w:rPr>
          <w:t xml:space="preserve">received at least one Beacon frame from OBSS </w:t>
        </w:r>
        <w:r w:rsidRPr="002D66F9">
          <w:rPr>
            <w:i/>
            <w:w w:val="100"/>
            <w:sz w:val="22"/>
          </w:rPr>
          <w:t>B</w:t>
        </w:r>
        <w:r w:rsidRPr="00B87D72">
          <w:rPr>
            <w:w w:val="100"/>
            <w:sz w:val="22"/>
          </w:rPr>
          <w:t xml:space="preserve"> within the past dot11ObssNbRuToleranceTime in the current operating channel</w:t>
        </w:r>
      </w:ins>
      <w:ins w:id="130" w:author="Youhan Kim" w:date="2018-05-08T14:37:00Z">
        <w:r w:rsidRPr="00337A04">
          <w:rPr>
            <w:w w:val="100"/>
            <w:sz w:val="22"/>
          </w:rPr>
          <w:t xml:space="preserve"> </w:t>
        </w:r>
        <w:r w:rsidRPr="00B87D72">
          <w:rPr>
            <w:w w:val="100"/>
            <w:sz w:val="22"/>
          </w:rPr>
          <w:t>in which any of the following are true</w:t>
        </w:r>
      </w:ins>
      <w:ins w:id="131" w:author="Youhan Kim" w:date="2018-05-08T14:44:00Z">
        <w:r w:rsidR="00413946">
          <w:rPr>
            <w:w w:val="100"/>
            <w:sz w:val="22"/>
          </w:rPr>
          <w:t>:</w:t>
        </w:r>
      </w:ins>
    </w:p>
    <w:p w14:paraId="3672B6F4" w14:textId="5261BC8C" w:rsidR="00337A04" w:rsidRDefault="00337A04" w:rsidP="00337A04">
      <w:pPr>
        <w:pStyle w:val="DL"/>
        <w:numPr>
          <w:ilvl w:val="2"/>
          <w:numId w:val="37"/>
        </w:numPr>
        <w:tabs>
          <w:tab w:val="clear" w:pos="640"/>
          <w:tab w:val="left" w:pos="600"/>
        </w:tabs>
        <w:suppressAutoHyphens w:val="0"/>
        <w:rPr>
          <w:ins w:id="132" w:author="Youhan Kim" w:date="2018-05-08T14:37:00Z"/>
          <w:w w:val="100"/>
          <w:sz w:val="22"/>
          <w:szCs w:val="22"/>
        </w:rPr>
      </w:pPr>
      <w:ins w:id="133" w:author="Youhan Kim" w:date="2018-05-08T14:37:00Z">
        <w:r>
          <w:rPr>
            <w:w w:val="100"/>
            <w:sz w:val="22"/>
            <w:szCs w:val="22"/>
          </w:rPr>
          <w:t>The Extended Capa</w:t>
        </w:r>
        <w:r w:rsidR="00413946">
          <w:rPr>
            <w:w w:val="100"/>
            <w:sz w:val="22"/>
            <w:szCs w:val="22"/>
          </w:rPr>
          <w:t>bilities element is not present</w:t>
        </w:r>
      </w:ins>
      <w:ins w:id="134" w:author="Youhan Kim" w:date="2018-05-08T14:47:00Z">
        <w:r w:rsidR="00413946">
          <w:rPr>
            <w:w w:val="100"/>
            <w:sz w:val="22"/>
            <w:szCs w:val="22"/>
          </w:rPr>
          <w:t>.</w:t>
        </w:r>
      </w:ins>
    </w:p>
    <w:p w14:paraId="69E171D9" w14:textId="769F7F7F" w:rsidR="00337A04" w:rsidRDefault="00337A04" w:rsidP="00337A04">
      <w:pPr>
        <w:pStyle w:val="DL"/>
        <w:numPr>
          <w:ilvl w:val="2"/>
          <w:numId w:val="37"/>
        </w:numPr>
        <w:tabs>
          <w:tab w:val="clear" w:pos="640"/>
          <w:tab w:val="left" w:pos="600"/>
        </w:tabs>
        <w:suppressAutoHyphens w:val="0"/>
        <w:rPr>
          <w:ins w:id="135" w:author="Youhan Kim" w:date="2018-05-08T14:37:00Z"/>
          <w:w w:val="100"/>
          <w:sz w:val="22"/>
          <w:szCs w:val="22"/>
        </w:rPr>
      </w:pPr>
      <w:ins w:id="136" w:author="Youhan Kim" w:date="2018-05-08T14:37:00Z">
        <w:r>
          <w:rPr>
            <w:w w:val="100"/>
            <w:sz w:val="22"/>
            <w:szCs w:val="22"/>
          </w:rPr>
          <w:t>The OBSS Narrow Bandwidth RU in OFDMA Tolerance Support bit in the Extended Capa</w:t>
        </w:r>
        <w:r w:rsidR="00413946">
          <w:rPr>
            <w:w w:val="100"/>
            <w:sz w:val="22"/>
            <w:szCs w:val="22"/>
          </w:rPr>
          <w:t>bilities element is not present</w:t>
        </w:r>
      </w:ins>
      <w:ins w:id="137" w:author="Youhan Kim" w:date="2018-05-08T14:47:00Z">
        <w:r w:rsidR="00413946">
          <w:rPr>
            <w:w w:val="100"/>
            <w:sz w:val="22"/>
            <w:szCs w:val="22"/>
          </w:rPr>
          <w:t>.</w:t>
        </w:r>
      </w:ins>
    </w:p>
    <w:p w14:paraId="08D98F6A" w14:textId="68D38C8B" w:rsidR="00337A04" w:rsidRDefault="00337A04" w:rsidP="00337A04">
      <w:pPr>
        <w:pStyle w:val="DL"/>
        <w:numPr>
          <w:ilvl w:val="2"/>
          <w:numId w:val="37"/>
        </w:numPr>
        <w:tabs>
          <w:tab w:val="clear" w:pos="640"/>
          <w:tab w:val="left" w:pos="600"/>
        </w:tabs>
        <w:suppressAutoHyphens w:val="0"/>
        <w:rPr>
          <w:ins w:id="138" w:author="Youhan Kim" w:date="2018-05-08T14:37:00Z"/>
          <w:w w:val="100"/>
          <w:sz w:val="22"/>
          <w:szCs w:val="22"/>
        </w:rPr>
      </w:pPr>
      <w:ins w:id="139" w:author="Youhan Kim" w:date="2018-05-08T14:37:00Z">
        <w:r>
          <w:rPr>
            <w:w w:val="100"/>
            <w:sz w:val="22"/>
            <w:szCs w:val="22"/>
          </w:rPr>
          <w:lastRenderedPageBreak/>
          <w:t>The OBSS Narrow Bandwidth RU in OFDMA Tolerance Support bit in the Ext</w:t>
        </w:r>
        <w:r w:rsidR="00413946">
          <w:rPr>
            <w:w w:val="100"/>
            <w:sz w:val="22"/>
            <w:szCs w:val="22"/>
          </w:rPr>
          <w:t>ended Capabilities element is 0</w:t>
        </w:r>
      </w:ins>
      <w:ins w:id="140" w:author="Youhan Kim" w:date="2018-05-08T14:47:00Z">
        <w:r w:rsidR="00413946">
          <w:rPr>
            <w:w w:val="100"/>
            <w:sz w:val="22"/>
            <w:szCs w:val="22"/>
          </w:rPr>
          <w:t>.</w:t>
        </w:r>
      </w:ins>
    </w:p>
    <w:p w14:paraId="64A62124" w14:textId="68E5BE81" w:rsidR="00337A04" w:rsidRPr="00413946" w:rsidRDefault="00337A04" w:rsidP="00413946">
      <w:pPr>
        <w:pStyle w:val="T"/>
        <w:numPr>
          <w:ilvl w:val="1"/>
          <w:numId w:val="37"/>
        </w:numPr>
        <w:rPr>
          <w:ins w:id="141" w:author="Youhan Kim" w:date="2018-05-08T14:37:00Z"/>
          <w:w w:val="100"/>
          <w:sz w:val="22"/>
        </w:rPr>
      </w:pPr>
      <w:ins w:id="142" w:author="Youhan Kim" w:date="2018-05-08T14:35:00Z">
        <w:r>
          <w:rPr>
            <w:w w:val="100"/>
            <w:sz w:val="22"/>
          </w:rPr>
          <w:t xml:space="preserve">The 20 MHz subchannel </w:t>
        </w:r>
        <w:r>
          <w:rPr>
            <w:i/>
            <w:w w:val="100"/>
            <w:sz w:val="22"/>
          </w:rPr>
          <w:t>S</w:t>
        </w:r>
      </w:ins>
      <w:ins w:id="143" w:author="Youhan Kim" w:date="2018-05-08T14:36:00Z">
        <w:r>
          <w:rPr>
            <w:w w:val="100"/>
            <w:sz w:val="22"/>
          </w:rPr>
          <w:t xml:space="preserve"> </w:t>
        </w:r>
      </w:ins>
      <w:ins w:id="144" w:author="Youhan Kim" w:date="2018-05-08T14:37:00Z">
        <w:r>
          <w:rPr>
            <w:w w:val="100"/>
            <w:sz w:val="22"/>
          </w:rPr>
          <w:t xml:space="preserve">overlaps </w:t>
        </w:r>
        <w:r>
          <w:rPr>
            <w:sz w:val="22"/>
            <w:szCs w:val="22"/>
          </w:rPr>
          <w:t xml:space="preserve">with the operating bandwidth of the OBSS </w:t>
        </w:r>
        <w:r>
          <w:rPr>
            <w:i/>
            <w:sz w:val="22"/>
            <w:szCs w:val="22"/>
          </w:rPr>
          <w:t>B</w:t>
        </w:r>
      </w:ins>
      <w:ins w:id="145" w:author="Youhan Kim" w:date="2018-05-08T14:47:00Z">
        <w:r w:rsidR="00413946">
          <w:rPr>
            <w:i/>
            <w:sz w:val="22"/>
            <w:szCs w:val="22"/>
          </w:rPr>
          <w:t>.</w:t>
        </w:r>
      </w:ins>
    </w:p>
    <w:p w14:paraId="6678F68C" w14:textId="40B33E8E" w:rsidR="00D814A2" w:rsidRDefault="00D814A2" w:rsidP="00D814A2">
      <w:pPr>
        <w:pStyle w:val="T"/>
        <w:numPr>
          <w:ilvl w:val="0"/>
          <w:numId w:val="37"/>
        </w:numPr>
        <w:rPr>
          <w:ins w:id="146" w:author="Youhan Kim" w:date="2018-05-08T14:05:00Z"/>
          <w:w w:val="100"/>
          <w:sz w:val="22"/>
        </w:rPr>
      </w:pPr>
      <w:ins w:id="147" w:author="Youhan Kim" w:date="2018-05-08T14:05:00Z">
        <w:r>
          <w:rPr>
            <w:w w:val="100"/>
            <w:sz w:val="22"/>
          </w:rPr>
          <w:t xml:space="preserve">At least one RU is allocated in the Primary 20 </w:t>
        </w:r>
        <w:proofErr w:type="spellStart"/>
        <w:r>
          <w:rPr>
            <w:w w:val="100"/>
            <w:sz w:val="22"/>
          </w:rPr>
          <w:t>MHz.</w:t>
        </w:r>
        <w:proofErr w:type="spellEnd"/>
      </w:ins>
    </w:p>
    <w:p w14:paraId="19F157D4" w14:textId="3A7C72A8" w:rsidR="00D814A2" w:rsidRDefault="00D814A2" w:rsidP="00D814A2">
      <w:pPr>
        <w:pStyle w:val="ListParagraph"/>
        <w:ind w:leftChars="0" w:left="0"/>
        <w:rPr>
          <w:ins w:id="148" w:author="Youhan Kim" w:date="2018-05-08T17:08:00Z"/>
          <w:sz w:val="22"/>
          <w:lang w:val="en-US"/>
        </w:rPr>
      </w:pPr>
    </w:p>
    <w:p w14:paraId="4D5A6177" w14:textId="77777777" w:rsidR="00D814A2" w:rsidRDefault="00D814A2" w:rsidP="00D814A2">
      <w:pPr>
        <w:pStyle w:val="ListParagraph"/>
        <w:ind w:leftChars="0" w:left="0"/>
        <w:rPr>
          <w:sz w:val="22"/>
        </w:rPr>
      </w:pPr>
    </w:p>
    <w:p w14:paraId="0B88A614" w14:textId="3F08BD7E" w:rsidR="00AF7683" w:rsidRDefault="00AF7683" w:rsidP="00D814A2">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sidR="00465286">
        <w:rPr>
          <w:i/>
          <w:sz w:val="22"/>
          <w:szCs w:val="22"/>
          <w:highlight w:val="yellow"/>
        </w:rPr>
        <w:t>Delete</w:t>
      </w:r>
      <w:r>
        <w:rPr>
          <w:i/>
          <w:sz w:val="22"/>
          <w:szCs w:val="22"/>
          <w:highlight w:val="yellow"/>
        </w:rPr>
        <w:t xml:space="preserve"> D2.3 P</w:t>
      </w:r>
      <w:r w:rsidR="007F7061">
        <w:rPr>
          <w:i/>
          <w:sz w:val="22"/>
          <w:szCs w:val="22"/>
          <w:highlight w:val="yellow"/>
        </w:rPr>
        <w:t>407L62</w:t>
      </w:r>
      <w:r w:rsidR="00465286">
        <w:rPr>
          <w:i/>
          <w:sz w:val="22"/>
          <w:szCs w:val="22"/>
          <w:highlight w:val="yellow"/>
        </w:rPr>
        <w:t>-65</w:t>
      </w:r>
      <w:r w:rsidRPr="001075DC">
        <w:rPr>
          <w:i/>
          <w:sz w:val="22"/>
          <w:szCs w:val="22"/>
          <w:highlight w:val="yellow"/>
        </w:rPr>
        <w:t>.</w:t>
      </w:r>
    </w:p>
    <w:p w14:paraId="26E72820" w14:textId="22C91185" w:rsidR="004571D1" w:rsidDel="00465286" w:rsidRDefault="007F7061" w:rsidP="007F7061">
      <w:pPr>
        <w:pStyle w:val="T"/>
        <w:rPr>
          <w:del w:id="149" w:author="Youhan Kim" w:date="2018-04-25T23:57:00Z"/>
          <w:w w:val="100"/>
          <w:sz w:val="22"/>
        </w:rPr>
      </w:pPr>
      <w:del w:id="150" w:author="Youhan Kim" w:date="2018-04-25T23:57:00Z">
        <w:r w:rsidRPr="007F7061" w:rsidDel="00465286">
          <w:rPr>
            <w:w w:val="100"/>
            <w:sz w:val="22"/>
          </w:rPr>
          <w:delText xml:space="preserve">In an HE MU PPDU, at least </w:delText>
        </w:r>
      </w:del>
      <w:del w:id="151" w:author="Youhan Kim" w:date="2018-04-25T23:20:00Z">
        <w:r w:rsidRPr="007F7061" w:rsidDel="00CB434F">
          <w:rPr>
            <w:i/>
            <w:iCs/>
            <w:w w:val="100"/>
            <w:sz w:val="22"/>
          </w:rPr>
          <w:delText>N</w:delText>
        </w:r>
        <w:r w:rsidRPr="007F7061" w:rsidDel="00CB434F">
          <w:rPr>
            <w:rFonts w:ascii="Symbol" w:hAnsi="Symbol" w:cs="Symbol"/>
            <w:i/>
            <w:iCs/>
            <w:w w:val="100"/>
            <w:sz w:val="22"/>
          </w:rPr>
          <w:delText></w:delText>
        </w:r>
        <w:r w:rsidRPr="007F7061" w:rsidDel="00CB434F">
          <w:rPr>
            <w:rFonts w:ascii="Symbol" w:hAnsi="Symbol" w:cs="Symbol"/>
            <w:w w:val="100"/>
            <w:sz w:val="22"/>
          </w:rPr>
          <w:delText></w:delText>
        </w:r>
        <w:r w:rsidRPr="007F7061" w:rsidDel="00CB434F">
          <w:rPr>
            <w:w w:val="100"/>
            <w:sz w:val="22"/>
          </w:rPr>
          <w:delText> </w:delText>
        </w:r>
      </w:del>
      <w:del w:id="152" w:author="Youhan Kim" w:date="2018-04-25T23:57:00Z">
        <w:r w:rsidRPr="007F7061" w:rsidDel="00465286">
          <w:rPr>
            <w:w w:val="100"/>
            <w:sz w:val="22"/>
          </w:rPr>
          <w:delText>4 </w:delText>
        </w:r>
        <w:r w:rsidRPr="007F7061" w:rsidDel="00465286">
          <w:rPr>
            <w:rFonts w:ascii="Symbol" w:hAnsi="Symbol" w:cs="Symbol"/>
            <w:w w:val="100"/>
            <w:sz w:val="22"/>
          </w:rPr>
          <w:delText></w:delText>
        </w:r>
        <w:r w:rsidRPr="007F7061" w:rsidDel="00465286">
          <w:rPr>
            <w:w w:val="100"/>
            <w:sz w:val="22"/>
          </w:rPr>
          <w:delText xml:space="preserve"> 26 subcarriers (contiguous or non-contiguous) shall be occupied throughout the signaled BW, where </w:delText>
        </w:r>
        <w:r w:rsidRPr="007F7061" w:rsidDel="00465286">
          <w:rPr>
            <w:i/>
            <w:iCs/>
            <w:w w:val="100"/>
            <w:sz w:val="22"/>
          </w:rPr>
          <w:delText>N</w:delText>
        </w:r>
        <w:r w:rsidRPr="007F7061" w:rsidDel="00465286">
          <w:rPr>
            <w:w w:val="100"/>
            <w:sz w:val="22"/>
          </w:rPr>
          <w:delText xml:space="preserve"> is the number of 20 MHz subchannels occupied by non-HE portions of the HE PPDU preamble.</w:delText>
        </w:r>
      </w:del>
    </w:p>
    <w:p w14:paraId="044DC602" w14:textId="3EF89DC3" w:rsidR="00E71B74" w:rsidRDefault="00E71B74" w:rsidP="00E36A31">
      <w:pPr>
        <w:rPr>
          <w:ins w:id="153" w:author="Youhan Kim" w:date="2018-05-08T14:49:00Z"/>
          <w:sz w:val="22"/>
          <w:szCs w:val="22"/>
          <w:lang w:val="en-US"/>
        </w:rPr>
      </w:pPr>
    </w:p>
    <w:p w14:paraId="62C91A54" w14:textId="77777777" w:rsidR="00413946" w:rsidRDefault="00413946" w:rsidP="00E36A31">
      <w:pPr>
        <w:rPr>
          <w:sz w:val="22"/>
          <w:szCs w:val="22"/>
          <w:lang w:val="en-US"/>
        </w:rPr>
      </w:pPr>
    </w:p>
    <w:p w14:paraId="19CA1AB1" w14:textId="2EA36B2E" w:rsidR="008E1A67" w:rsidRDefault="008E1A67" w:rsidP="008E1A67">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Add the following at D2.3 P476L39 (28.3.10.8.5 – HE-SIG-B common content)</w:t>
      </w:r>
      <w:r w:rsidRPr="001075DC">
        <w:rPr>
          <w:i/>
          <w:sz w:val="22"/>
          <w:szCs w:val="22"/>
          <w:highlight w:val="yellow"/>
        </w:rPr>
        <w:t>.</w:t>
      </w:r>
    </w:p>
    <w:p w14:paraId="1D0239F9" w14:textId="438F38CD" w:rsidR="002D6397" w:rsidRDefault="004571D1" w:rsidP="00F14FE5">
      <w:pPr>
        <w:pStyle w:val="T"/>
        <w:rPr>
          <w:sz w:val="22"/>
          <w:szCs w:val="22"/>
        </w:rPr>
      </w:pPr>
      <w:ins w:id="154" w:author="Youhan Kim" w:date="2018-04-25T23:43:00Z">
        <w:r>
          <w:rPr>
            <w:w w:val="100"/>
            <w:sz w:val="22"/>
          </w:rPr>
          <w:t>In an HE MU PPDU, an RU which is not allocated</w:t>
        </w:r>
      </w:ins>
      <w:ins w:id="155" w:author="Youhan Kim" w:date="2018-04-25T23:47:00Z">
        <w:r w:rsidR="007E3048">
          <w:rPr>
            <w:w w:val="100"/>
            <w:sz w:val="22"/>
          </w:rPr>
          <w:t xml:space="preserve"> to any user</w:t>
        </w:r>
      </w:ins>
      <w:ins w:id="156" w:author="Youhan Kim" w:date="2018-04-25T23:43:00Z">
        <w:r>
          <w:rPr>
            <w:w w:val="100"/>
            <w:sz w:val="22"/>
          </w:rPr>
          <w:t xml:space="preserve"> can be indicated using the Center 26-tone RU subfield in the HE-SIG-B Common field (see Table 28-23), certain RU Allocation subfield values in the </w:t>
        </w:r>
        <w:proofErr w:type="spellStart"/>
        <w:r>
          <w:rPr>
            <w:w w:val="100"/>
            <w:sz w:val="22"/>
          </w:rPr>
          <w:t>the</w:t>
        </w:r>
        <w:proofErr w:type="spellEnd"/>
        <w:r>
          <w:rPr>
            <w:w w:val="100"/>
            <w:sz w:val="22"/>
          </w:rPr>
          <w:t xml:space="preserve"> HE-SIG-B Common field (see Table 28-24), or value 2046 for the STA-ID subfield in the HE-SIG-B User field (see 27.11.1 and 28.3.10.8.6).  Subcarriers corresponding to </w:t>
        </w:r>
      </w:ins>
      <w:ins w:id="157" w:author="Youhan Kim" w:date="2018-04-25T23:47:00Z">
        <w:r w:rsidR="007E3048">
          <w:rPr>
            <w:w w:val="100"/>
            <w:sz w:val="22"/>
          </w:rPr>
          <w:t>such</w:t>
        </w:r>
      </w:ins>
      <w:ins w:id="158" w:author="Youhan Kim" w:date="2018-04-25T23:43:00Z">
        <w:r>
          <w:rPr>
            <w:w w:val="100"/>
            <w:sz w:val="22"/>
          </w:rPr>
          <w:t xml:space="preserve"> unallocated RU</w:t>
        </w:r>
      </w:ins>
      <w:ins w:id="159" w:author="Youhan Kim" w:date="2018-04-25T23:47:00Z">
        <w:r w:rsidR="007E3048">
          <w:rPr>
            <w:w w:val="100"/>
            <w:sz w:val="22"/>
          </w:rPr>
          <w:t>s</w:t>
        </w:r>
      </w:ins>
      <w:ins w:id="160" w:author="Youhan Kim" w:date="2018-04-25T23:43:00Z">
        <w:r>
          <w:rPr>
            <w:w w:val="100"/>
            <w:sz w:val="22"/>
          </w:rPr>
          <w:t xml:space="preserve"> shall not be modulated in HE-STF, HE-LTF</w:t>
        </w:r>
      </w:ins>
      <w:ins w:id="161" w:author="Youhan Kim" w:date="2018-05-02T19:00:00Z">
        <w:r w:rsidR="00856490">
          <w:rPr>
            <w:w w:val="100"/>
            <w:sz w:val="22"/>
          </w:rPr>
          <w:t xml:space="preserve"> and</w:t>
        </w:r>
      </w:ins>
      <w:ins w:id="162" w:author="Youhan Kim" w:date="2018-04-25T23:43:00Z">
        <w:r>
          <w:rPr>
            <w:w w:val="100"/>
            <w:sz w:val="22"/>
          </w:rPr>
          <w:t xml:space="preserve"> Data.</w:t>
        </w:r>
      </w:ins>
    </w:p>
    <w:p w14:paraId="17E6A516" w14:textId="77777777" w:rsidR="00465286" w:rsidRDefault="00465286" w:rsidP="00E36A31">
      <w:pPr>
        <w:rPr>
          <w:sz w:val="22"/>
          <w:szCs w:val="22"/>
          <w:lang w:val="en-US"/>
        </w:rPr>
      </w:pPr>
    </w:p>
    <w:p w14:paraId="7C9B6EC7" w14:textId="4367DD53" w:rsidR="005A0CAC" w:rsidRPr="008A191E" w:rsidRDefault="005A0CAC" w:rsidP="00E36A31">
      <w:pPr>
        <w:rPr>
          <w:sz w:val="22"/>
          <w:szCs w:val="22"/>
          <w:lang w:val="en-US"/>
        </w:rPr>
      </w:pPr>
    </w:p>
    <w:p w14:paraId="48FFE79A" w14:textId="4B13E2A8" w:rsidR="00FE3C95" w:rsidRPr="00AC4B40" w:rsidRDefault="00E36A31" w:rsidP="00AC4B40">
      <w:pPr>
        <w:rPr>
          <w:sz w:val="20"/>
          <w:lang w:val="en-US"/>
        </w:rPr>
      </w:pPr>
      <w:r>
        <w:rPr>
          <w:sz w:val="20"/>
          <w:lang w:val="en-US"/>
        </w:rPr>
        <w:t>[End of File]</w:t>
      </w: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F9C5E" w14:textId="77777777" w:rsidR="00D72F00" w:rsidRDefault="00D72F00">
      <w:r>
        <w:separator/>
      </w:r>
    </w:p>
  </w:endnote>
  <w:endnote w:type="continuationSeparator" w:id="0">
    <w:p w14:paraId="7C587F9A" w14:textId="77777777" w:rsidR="00D72F00" w:rsidRDefault="00D7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5046895F" w:rsidR="003D5FB9" w:rsidRDefault="00DA4AE7">
    <w:pPr>
      <w:pStyle w:val="Footer"/>
      <w:tabs>
        <w:tab w:val="clear" w:pos="6480"/>
        <w:tab w:val="center" w:pos="4680"/>
        <w:tab w:val="right" w:pos="9360"/>
      </w:tabs>
    </w:pPr>
    <w:fldSimple w:instr=" SUBJECT  \* MERGEFORMAT ">
      <w:r w:rsidR="003D5FB9">
        <w:t>Submission</w:t>
      </w:r>
    </w:fldSimple>
    <w:r w:rsidR="003D5FB9">
      <w:tab/>
      <w:t xml:space="preserve">page </w:t>
    </w:r>
    <w:r w:rsidR="003D5FB9">
      <w:fldChar w:fldCharType="begin"/>
    </w:r>
    <w:r w:rsidR="003D5FB9">
      <w:instrText xml:space="preserve">page </w:instrText>
    </w:r>
    <w:r w:rsidR="003D5FB9">
      <w:fldChar w:fldCharType="separate"/>
    </w:r>
    <w:r w:rsidR="00261E29">
      <w:rPr>
        <w:noProof/>
      </w:rPr>
      <w:t>2</w:t>
    </w:r>
    <w:r w:rsidR="003D5FB9">
      <w:rPr>
        <w:noProof/>
      </w:rPr>
      <w:fldChar w:fldCharType="end"/>
    </w:r>
    <w:r w:rsidR="003D5FB9">
      <w:tab/>
    </w:r>
    <w:r w:rsidR="003D5FB9">
      <w:rPr>
        <w:rFonts w:eastAsia="SimSun" w:hint="eastAsia"/>
        <w:lang w:eastAsia="zh-CN"/>
      </w:rPr>
      <w:t xml:space="preserve">          </w:t>
    </w:r>
    <w:fldSimple w:instr=" AUTHOR   \* MERGEFORMAT ">
      <w:r w:rsidR="003D5FB9">
        <w:rPr>
          <w:rFonts w:eastAsia="SimSun"/>
          <w:noProof/>
          <w:sz w:val="21"/>
          <w:szCs w:val="21"/>
          <w:lang w:eastAsia="zh-CN"/>
        </w:rPr>
        <w:t>Youhan Kim (Qualcomm)</w:t>
      </w:r>
    </w:fldSimple>
  </w:p>
  <w:p w14:paraId="1EFD331A" w14:textId="77777777" w:rsidR="003D5FB9" w:rsidRPr="0013508C" w:rsidRDefault="003D5F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359C0" w14:textId="77777777" w:rsidR="00D72F00" w:rsidRDefault="00D72F00">
      <w:r>
        <w:separator/>
      </w:r>
    </w:p>
  </w:footnote>
  <w:footnote w:type="continuationSeparator" w:id="0">
    <w:p w14:paraId="3C6FDE8C" w14:textId="77777777" w:rsidR="00D72F00" w:rsidRDefault="00D72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3F8D81FB" w:rsidR="003D5FB9" w:rsidRDefault="00DA4AE7">
    <w:pPr>
      <w:pStyle w:val="Header"/>
      <w:tabs>
        <w:tab w:val="clear" w:pos="6480"/>
        <w:tab w:val="center" w:pos="4680"/>
        <w:tab w:val="right" w:pos="9360"/>
      </w:tabs>
    </w:pPr>
    <w:fldSimple w:instr=" KEYWORDS   \* MERGEFORMAT ">
      <w:r w:rsidR="003D5FB9">
        <w:t>May 2018</w:t>
      </w:r>
    </w:fldSimple>
    <w:r w:rsidR="003D5FB9">
      <w:tab/>
    </w:r>
    <w:r w:rsidR="003D5FB9">
      <w:tab/>
    </w:r>
    <w:fldSimple w:instr=" TITLE  \* MERGEFORMAT ">
      <w:r w:rsidR="00261E29">
        <w:t>doc.: IEEE 802.11-18/0934r1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2C608BE"/>
    <w:lvl w:ilvl="0">
      <w:numFmt w:val="bullet"/>
      <w:lvlText w:val="*"/>
      <w:lvlJc w:val="left"/>
    </w:lvl>
  </w:abstractNum>
  <w:abstractNum w:abstractNumId="1" w15:restartNumberingAfterBreak="0">
    <w:nsid w:val="05F77B78"/>
    <w:multiLevelType w:val="hybridMultilevel"/>
    <w:tmpl w:val="02F60752"/>
    <w:lvl w:ilvl="0" w:tplc="8486B2A6">
      <w:start w:val="37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31851"/>
    <w:multiLevelType w:val="hybridMultilevel"/>
    <w:tmpl w:val="ECF2B4B8"/>
    <w:lvl w:ilvl="0" w:tplc="2F60BF14">
      <w:start w:val="2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36BC9"/>
    <w:multiLevelType w:val="hybridMultilevel"/>
    <w:tmpl w:val="E1B6B21A"/>
    <w:lvl w:ilvl="0" w:tplc="450425D0">
      <w:start w:val="52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114A4"/>
    <w:multiLevelType w:val="hybridMultilevel"/>
    <w:tmpl w:val="FD36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81B64"/>
    <w:multiLevelType w:val="hybridMultilevel"/>
    <w:tmpl w:val="5A001042"/>
    <w:lvl w:ilvl="0" w:tplc="8898B940">
      <w:start w:val="27"/>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C3949"/>
    <w:multiLevelType w:val="hybridMultilevel"/>
    <w:tmpl w:val="8E0E4FD8"/>
    <w:lvl w:ilvl="0" w:tplc="B4106B7A">
      <w:start w:val="27"/>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81484"/>
    <w:multiLevelType w:val="hybridMultilevel"/>
    <w:tmpl w:val="62D2773C"/>
    <w:lvl w:ilvl="0" w:tplc="04090001">
      <w:start w:val="1"/>
      <w:numFmt w:val="bullet"/>
      <w:lvlText w:val=""/>
      <w:lvlJc w:val="left"/>
      <w:pPr>
        <w:ind w:left="560" w:hanging="360"/>
      </w:pPr>
      <w:rPr>
        <w:rFonts w:ascii="Symbol" w:hAnsi="Symbol" w:hint="default"/>
        <w:b w:val="0"/>
        <w:i w:val="0"/>
        <w:strike w:val="0"/>
        <w:dstrike w:val="0"/>
        <w:color w:val="000000"/>
        <w:sz w:val="20"/>
        <w:u w:val="none"/>
        <w:effect w:val="none"/>
      </w:rPr>
    </w:lvl>
    <w:lvl w:ilvl="1" w:tplc="04090003">
      <w:start w:val="1"/>
      <w:numFmt w:val="bullet"/>
      <w:lvlText w:val="o"/>
      <w:lvlJc w:val="left"/>
      <w:pPr>
        <w:ind w:left="1280" w:hanging="360"/>
      </w:pPr>
      <w:rPr>
        <w:rFonts w:ascii="Courier New" w:hAnsi="Courier New" w:cs="Courier New" w:hint="default"/>
      </w:rPr>
    </w:lvl>
    <w:lvl w:ilvl="2" w:tplc="04090005">
      <w:start w:val="1"/>
      <w:numFmt w:val="bullet"/>
      <w:lvlText w:val=""/>
      <w:lvlJc w:val="left"/>
      <w:pPr>
        <w:ind w:left="2000" w:hanging="360"/>
      </w:pPr>
      <w:rPr>
        <w:rFonts w:ascii="Wingdings" w:hAnsi="Wingdings" w:hint="default"/>
      </w:rPr>
    </w:lvl>
    <w:lvl w:ilvl="3" w:tplc="04090001">
      <w:start w:val="1"/>
      <w:numFmt w:val="bullet"/>
      <w:lvlText w:val=""/>
      <w:lvlJc w:val="left"/>
      <w:pPr>
        <w:ind w:left="2720" w:hanging="360"/>
      </w:pPr>
      <w:rPr>
        <w:rFonts w:ascii="Symbol" w:hAnsi="Symbol" w:hint="default"/>
      </w:rPr>
    </w:lvl>
    <w:lvl w:ilvl="4" w:tplc="04090003">
      <w:start w:val="1"/>
      <w:numFmt w:val="bullet"/>
      <w:lvlText w:val="o"/>
      <w:lvlJc w:val="left"/>
      <w:pPr>
        <w:ind w:left="3440" w:hanging="360"/>
      </w:pPr>
      <w:rPr>
        <w:rFonts w:ascii="Courier New" w:hAnsi="Courier New" w:cs="Courier New" w:hint="default"/>
      </w:rPr>
    </w:lvl>
    <w:lvl w:ilvl="5" w:tplc="04090005">
      <w:start w:val="1"/>
      <w:numFmt w:val="bullet"/>
      <w:lvlText w:val=""/>
      <w:lvlJc w:val="left"/>
      <w:pPr>
        <w:ind w:left="4160" w:hanging="360"/>
      </w:pPr>
      <w:rPr>
        <w:rFonts w:ascii="Wingdings" w:hAnsi="Wingdings" w:hint="default"/>
      </w:rPr>
    </w:lvl>
    <w:lvl w:ilvl="6" w:tplc="04090001">
      <w:start w:val="1"/>
      <w:numFmt w:val="bullet"/>
      <w:lvlText w:val=""/>
      <w:lvlJc w:val="left"/>
      <w:pPr>
        <w:ind w:left="4880" w:hanging="360"/>
      </w:pPr>
      <w:rPr>
        <w:rFonts w:ascii="Symbol" w:hAnsi="Symbol" w:hint="default"/>
      </w:rPr>
    </w:lvl>
    <w:lvl w:ilvl="7" w:tplc="04090003">
      <w:start w:val="1"/>
      <w:numFmt w:val="bullet"/>
      <w:lvlText w:val="o"/>
      <w:lvlJc w:val="left"/>
      <w:pPr>
        <w:ind w:left="5600" w:hanging="360"/>
      </w:pPr>
      <w:rPr>
        <w:rFonts w:ascii="Courier New" w:hAnsi="Courier New" w:cs="Courier New" w:hint="default"/>
      </w:rPr>
    </w:lvl>
    <w:lvl w:ilvl="8" w:tplc="04090005">
      <w:start w:val="1"/>
      <w:numFmt w:val="bullet"/>
      <w:lvlText w:val=""/>
      <w:lvlJc w:val="left"/>
      <w:pPr>
        <w:ind w:left="6320" w:hanging="360"/>
      </w:pPr>
      <w:rPr>
        <w:rFonts w:ascii="Wingdings" w:hAnsi="Wingdings" w:hint="default"/>
      </w:rPr>
    </w:lvl>
  </w:abstractNum>
  <w:abstractNum w:abstractNumId="8" w15:restartNumberingAfterBreak="0">
    <w:nsid w:val="4D724F96"/>
    <w:multiLevelType w:val="hybridMultilevel"/>
    <w:tmpl w:val="8B4C7DFC"/>
    <w:lvl w:ilvl="0" w:tplc="61127498">
      <w:start w:val="2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24D1D"/>
    <w:multiLevelType w:val="hybridMultilevel"/>
    <w:tmpl w:val="5E9E6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46871"/>
    <w:multiLevelType w:val="multilevel"/>
    <w:tmpl w:val="076ADEE8"/>
    <w:lvl w:ilvl="0">
      <w:start w:val="28"/>
      <w:numFmt w:val="decimal"/>
      <w:lvlText w:val="%1"/>
      <w:lvlJc w:val="left"/>
      <w:pPr>
        <w:ind w:left="552" w:hanging="552"/>
      </w:pPr>
      <w:rPr>
        <w:rFonts w:hint="default"/>
      </w:rPr>
    </w:lvl>
    <w:lvl w:ilvl="1">
      <w:start w:val="3"/>
      <w:numFmt w:val="decimal"/>
      <w:lvlText w:val="%1.%2"/>
      <w:lvlJc w:val="left"/>
      <w:pPr>
        <w:ind w:left="552" w:hanging="55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D413142"/>
    <w:multiLevelType w:val="hybridMultilevel"/>
    <w:tmpl w:val="B4721822"/>
    <w:lvl w:ilvl="0" w:tplc="3CE8DD7E">
      <w:start w:val="37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lang w:val="en-GB"/>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lvlOverride w:ilvl="0">
      <w:lvl w:ilvl="0">
        <w:numFmt w:val="bullet"/>
        <w:lvlText w:val="28.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bullet"/>
        <w:lvlText w:val="28.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bullet"/>
        <w:lvlText w:val="28.3.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bullet"/>
        <w:lvlText w:val="28.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bullet"/>
        <w:lvlText w:val="28.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Table 2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28.3.3.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28.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8.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0"/>
  </w:num>
  <w:num w:numId="20">
    <w:abstractNumId w:val="0"/>
    <w:lvlOverride w:ilvl="0">
      <w:lvl w:ilvl="0">
        <w:start w:val="1"/>
        <w:numFmt w:val="bullet"/>
        <w:lvlText w:val="Figure 28-4—"/>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8.3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28.3.3.9.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8.3.3.11.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9"/>
  </w:num>
  <w:num w:numId="28">
    <w:abstractNumId w:val="0"/>
    <w:lvlOverride w:ilvl="0">
      <w:lvl w:ilvl="0">
        <w:start w:val="1"/>
        <w:numFmt w:val="bullet"/>
        <w:lvlText w:val="28.3.3.2.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2"/>
  </w:num>
  <w:num w:numId="30">
    <w:abstractNumId w:val="0"/>
    <w:lvlOverride w:ilvl="0">
      <w:lvl w:ilvl="0">
        <w:start w:val="1"/>
        <w:numFmt w:val="bullet"/>
        <w:lvlText w:val="Table 28-1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1"/>
  </w:num>
  <w:num w:numId="32">
    <w:abstractNumId w:val="1"/>
  </w:num>
  <w:num w:numId="33">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4">
    <w:abstractNumId w:val="0"/>
    <w:lvlOverride w:ilvl="0">
      <w:lvl w:ilvl="0">
        <w:start w:val="1"/>
        <w:numFmt w:val="bullet"/>
        <w:lvlText w:val="(28-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8-13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8-13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3"/>
  </w:num>
  <w:num w:numId="38">
    <w:abstractNumId w:val="4"/>
  </w:num>
  <w:num w:numId="39">
    <w:abstractNumId w:val="7"/>
  </w:num>
  <w:num w:numId="40">
    <w:abstractNumId w:val="5"/>
  </w:num>
  <w:num w:numId="41">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1A2"/>
    <w:rsid w:val="000013EC"/>
    <w:rsid w:val="000027A5"/>
    <w:rsid w:val="00002FD5"/>
    <w:rsid w:val="000031F7"/>
    <w:rsid w:val="000045FA"/>
    <w:rsid w:val="00005F29"/>
    <w:rsid w:val="00006454"/>
    <w:rsid w:val="000067AA"/>
    <w:rsid w:val="00006DBB"/>
    <w:rsid w:val="0000743C"/>
    <w:rsid w:val="00007A76"/>
    <w:rsid w:val="00007BD6"/>
    <w:rsid w:val="0001027F"/>
    <w:rsid w:val="00011423"/>
    <w:rsid w:val="000116A2"/>
    <w:rsid w:val="000117C9"/>
    <w:rsid w:val="0001277E"/>
    <w:rsid w:val="000128D3"/>
    <w:rsid w:val="000129E6"/>
    <w:rsid w:val="00013196"/>
    <w:rsid w:val="00013E14"/>
    <w:rsid w:val="00013F87"/>
    <w:rsid w:val="00014031"/>
    <w:rsid w:val="00014507"/>
    <w:rsid w:val="000157CC"/>
    <w:rsid w:val="000159C5"/>
    <w:rsid w:val="00016975"/>
    <w:rsid w:val="00016B13"/>
    <w:rsid w:val="00016D9C"/>
    <w:rsid w:val="00017D25"/>
    <w:rsid w:val="0002174B"/>
    <w:rsid w:val="00021A27"/>
    <w:rsid w:val="00023CD8"/>
    <w:rsid w:val="00023FDE"/>
    <w:rsid w:val="00024344"/>
    <w:rsid w:val="00024487"/>
    <w:rsid w:val="00025A89"/>
    <w:rsid w:val="00026CE3"/>
    <w:rsid w:val="00027AB8"/>
    <w:rsid w:val="00027D05"/>
    <w:rsid w:val="00031019"/>
    <w:rsid w:val="00031349"/>
    <w:rsid w:val="00031E68"/>
    <w:rsid w:val="000326AF"/>
    <w:rsid w:val="00032F41"/>
    <w:rsid w:val="0003380C"/>
    <w:rsid w:val="00033B0A"/>
    <w:rsid w:val="0003448E"/>
    <w:rsid w:val="00034E6F"/>
    <w:rsid w:val="000358B3"/>
    <w:rsid w:val="0003684A"/>
    <w:rsid w:val="000374F8"/>
    <w:rsid w:val="0003770E"/>
    <w:rsid w:val="000405C4"/>
    <w:rsid w:val="00042C67"/>
    <w:rsid w:val="0004346B"/>
    <w:rsid w:val="00043C26"/>
    <w:rsid w:val="0004414E"/>
    <w:rsid w:val="00044501"/>
    <w:rsid w:val="000449A0"/>
    <w:rsid w:val="00044DC0"/>
    <w:rsid w:val="000478EE"/>
    <w:rsid w:val="000511A1"/>
    <w:rsid w:val="000511D7"/>
    <w:rsid w:val="00052123"/>
    <w:rsid w:val="00052909"/>
    <w:rsid w:val="00052DC2"/>
    <w:rsid w:val="00053519"/>
    <w:rsid w:val="000567DA"/>
    <w:rsid w:val="00060363"/>
    <w:rsid w:val="000609BC"/>
    <w:rsid w:val="00060E93"/>
    <w:rsid w:val="00061FFD"/>
    <w:rsid w:val="00063358"/>
    <w:rsid w:val="00063E13"/>
    <w:rsid w:val="000642FC"/>
    <w:rsid w:val="0006469A"/>
    <w:rsid w:val="000650B0"/>
    <w:rsid w:val="000650B8"/>
    <w:rsid w:val="00066421"/>
    <w:rsid w:val="0006732A"/>
    <w:rsid w:val="00067D60"/>
    <w:rsid w:val="00070283"/>
    <w:rsid w:val="00070EDC"/>
    <w:rsid w:val="000718A4"/>
    <w:rsid w:val="00071971"/>
    <w:rsid w:val="000723F8"/>
    <w:rsid w:val="00072F6B"/>
    <w:rsid w:val="00073A71"/>
    <w:rsid w:val="00073BB4"/>
    <w:rsid w:val="00074C82"/>
    <w:rsid w:val="00075C3C"/>
    <w:rsid w:val="00075E1E"/>
    <w:rsid w:val="00076885"/>
    <w:rsid w:val="00076B5C"/>
    <w:rsid w:val="00077C25"/>
    <w:rsid w:val="00080ACC"/>
    <w:rsid w:val="00080E1A"/>
    <w:rsid w:val="00081067"/>
    <w:rsid w:val="000815C7"/>
    <w:rsid w:val="0008191E"/>
    <w:rsid w:val="00081E62"/>
    <w:rsid w:val="000823C8"/>
    <w:rsid w:val="000824E9"/>
    <w:rsid w:val="000829FF"/>
    <w:rsid w:val="00082B8A"/>
    <w:rsid w:val="00082BFD"/>
    <w:rsid w:val="0008302D"/>
    <w:rsid w:val="00084297"/>
    <w:rsid w:val="000842D7"/>
    <w:rsid w:val="000865AA"/>
    <w:rsid w:val="00086780"/>
    <w:rsid w:val="000869A3"/>
    <w:rsid w:val="00086C10"/>
    <w:rsid w:val="00090640"/>
    <w:rsid w:val="00090E11"/>
    <w:rsid w:val="00091349"/>
    <w:rsid w:val="000921B7"/>
    <w:rsid w:val="00092971"/>
    <w:rsid w:val="000929BA"/>
    <w:rsid w:val="00092AC6"/>
    <w:rsid w:val="00092DF6"/>
    <w:rsid w:val="000931D0"/>
    <w:rsid w:val="00093AD2"/>
    <w:rsid w:val="0009417E"/>
    <w:rsid w:val="000945EC"/>
    <w:rsid w:val="00094DFB"/>
    <w:rsid w:val="00094EE0"/>
    <w:rsid w:val="00094FFA"/>
    <w:rsid w:val="00096080"/>
    <w:rsid w:val="0009661D"/>
    <w:rsid w:val="00096B45"/>
    <w:rsid w:val="0009713F"/>
    <w:rsid w:val="00097984"/>
    <w:rsid w:val="000A0047"/>
    <w:rsid w:val="000A0D51"/>
    <w:rsid w:val="000A13D2"/>
    <w:rsid w:val="000A1C31"/>
    <w:rsid w:val="000A1F25"/>
    <w:rsid w:val="000A3149"/>
    <w:rsid w:val="000A671D"/>
    <w:rsid w:val="000A6E2F"/>
    <w:rsid w:val="000A7680"/>
    <w:rsid w:val="000B041A"/>
    <w:rsid w:val="000B083E"/>
    <w:rsid w:val="000B0DAF"/>
    <w:rsid w:val="000B13A6"/>
    <w:rsid w:val="000B28B3"/>
    <w:rsid w:val="000B28B8"/>
    <w:rsid w:val="000B2F8C"/>
    <w:rsid w:val="000B345F"/>
    <w:rsid w:val="000B4A07"/>
    <w:rsid w:val="000B59FE"/>
    <w:rsid w:val="000B5ABB"/>
    <w:rsid w:val="000B5D9E"/>
    <w:rsid w:val="000B6834"/>
    <w:rsid w:val="000B6ADD"/>
    <w:rsid w:val="000C0BA9"/>
    <w:rsid w:val="000C0F8B"/>
    <w:rsid w:val="000C0FF8"/>
    <w:rsid w:val="000C120D"/>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1CBD"/>
    <w:rsid w:val="000D2315"/>
    <w:rsid w:val="000D276A"/>
    <w:rsid w:val="000D2F1B"/>
    <w:rsid w:val="000D31DF"/>
    <w:rsid w:val="000D46EE"/>
    <w:rsid w:val="000D4A8F"/>
    <w:rsid w:val="000D4F65"/>
    <w:rsid w:val="000D5EBD"/>
    <w:rsid w:val="000D674F"/>
    <w:rsid w:val="000D6D79"/>
    <w:rsid w:val="000D7EC5"/>
    <w:rsid w:val="000E0494"/>
    <w:rsid w:val="000E1C37"/>
    <w:rsid w:val="000E1D7B"/>
    <w:rsid w:val="000E2FA8"/>
    <w:rsid w:val="000E3C8F"/>
    <w:rsid w:val="000E4303"/>
    <w:rsid w:val="000E4696"/>
    <w:rsid w:val="000E4B20"/>
    <w:rsid w:val="000E4B82"/>
    <w:rsid w:val="000E6448"/>
    <w:rsid w:val="000E6539"/>
    <w:rsid w:val="000E6D2F"/>
    <w:rsid w:val="000E720C"/>
    <w:rsid w:val="000E752D"/>
    <w:rsid w:val="000E7C09"/>
    <w:rsid w:val="000E7EB4"/>
    <w:rsid w:val="000F033B"/>
    <w:rsid w:val="000F07E8"/>
    <w:rsid w:val="000F0D59"/>
    <w:rsid w:val="000F101C"/>
    <w:rsid w:val="000F238C"/>
    <w:rsid w:val="000F3D76"/>
    <w:rsid w:val="000F47BE"/>
    <w:rsid w:val="000F47C0"/>
    <w:rsid w:val="000F4937"/>
    <w:rsid w:val="000F5088"/>
    <w:rsid w:val="000F513B"/>
    <w:rsid w:val="000F60FA"/>
    <w:rsid w:val="000F623A"/>
    <w:rsid w:val="000F685B"/>
    <w:rsid w:val="000F6BB9"/>
    <w:rsid w:val="00100165"/>
    <w:rsid w:val="00100E3B"/>
    <w:rsid w:val="001015F8"/>
    <w:rsid w:val="00101E87"/>
    <w:rsid w:val="00101FAF"/>
    <w:rsid w:val="001024D5"/>
    <w:rsid w:val="00102632"/>
    <w:rsid w:val="00103BC1"/>
    <w:rsid w:val="0010469F"/>
    <w:rsid w:val="001053C6"/>
    <w:rsid w:val="001056AF"/>
    <w:rsid w:val="00105918"/>
    <w:rsid w:val="001075DC"/>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6261"/>
    <w:rsid w:val="001171FA"/>
    <w:rsid w:val="00117299"/>
    <w:rsid w:val="00120064"/>
    <w:rsid w:val="00120298"/>
    <w:rsid w:val="001208DB"/>
    <w:rsid w:val="00120AA0"/>
    <w:rsid w:val="00120BD6"/>
    <w:rsid w:val="00121260"/>
    <w:rsid w:val="001215C0"/>
    <w:rsid w:val="001216FB"/>
    <w:rsid w:val="00122191"/>
    <w:rsid w:val="00122CE7"/>
    <w:rsid w:val="00122D51"/>
    <w:rsid w:val="00123FB9"/>
    <w:rsid w:val="00124896"/>
    <w:rsid w:val="00124E55"/>
    <w:rsid w:val="00126052"/>
    <w:rsid w:val="00126B00"/>
    <w:rsid w:val="001274A8"/>
    <w:rsid w:val="001275D7"/>
    <w:rsid w:val="00127723"/>
    <w:rsid w:val="00130101"/>
    <w:rsid w:val="001309D9"/>
    <w:rsid w:val="00130CD2"/>
    <w:rsid w:val="00130CE7"/>
    <w:rsid w:val="00130E38"/>
    <w:rsid w:val="001323DB"/>
    <w:rsid w:val="0013380A"/>
    <w:rsid w:val="00134114"/>
    <w:rsid w:val="00135032"/>
    <w:rsid w:val="0013508C"/>
    <w:rsid w:val="0013549C"/>
    <w:rsid w:val="00135784"/>
    <w:rsid w:val="00135B4B"/>
    <w:rsid w:val="0013699E"/>
    <w:rsid w:val="00136F15"/>
    <w:rsid w:val="00137C4B"/>
    <w:rsid w:val="001406F8"/>
    <w:rsid w:val="00142492"/>
    <w:rsid w:val="00142DF7"/>
    <w:rsid w:val="00143B1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659"/>
    <w:rsid w:val="00160C21"/>
    <w:rsid w:val="00160F45"/>
    <w:rsid w:val="0016147B"/>
    <w:rsid w:val="00162F20"/>
    <w:rsid w:val="00163B52"/>
    <w:rsid w:val="0016428D"/>
    <w:rsid w:val="001645FD"/>
    <w:rsid w:val="001648D0"/>
    <w:rsid w:val="00165BE6"/>
    <w:rsid w:val="00166008"/>
    <w:rsid w:val="001677DF"/>
    <w:rsid w:val="0017185E"/>
    <w:rsid w:val="00172489"/>
    <w:rsid w:val="00172DD9"/>
    <w:rsid w:val="00173193"/>
    <w:rsid w:val="001731AE"/>
    <w:rsid w:val="001738FD"/>
    <w:rsid w:val="00173C6A"/>
    <w:rsid w:val="00174035"/>
    <w:rsid w:val="00174601"/>
    <w:rsid w:val="00175CDF"/>
    <w:rsid w:val="0017659B"/>
    <w:rsid w:val="00176600"/>
    <w:rsid w:val="0017714F"/>
    <w:rsid w:val="00177305"/>
    <w:rsid w:val="00177804"/>
    <w:rsid w:val="00177BCE"/>
    <w:rsid w:val="001812B0"/>
    <w:rsid w:val="00181423"/>
    <w:rsid w:val="00181686"/>
    <w:rsid w:val="00181A0E"/>
    <w:rsid w:val="00182878"/>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6EA"/>
    <w:rsid w:val="00194D56"/>
    <w:rsid w:val="0019717A"/>
    <w:rsid w:val="00197B92"/>
    <w:rsid w:val="001A0BF5"/>
    <w:rsid w:val="001A0CEC"/>
    <w:rsid w:val="001A0EDB"/>
    <w:rsid w:val="001A1B7C"/>
    <w:rsid w:val="001A1C14"/>
    <w:rsid w:val="001A2240"/>
    <w:rsid w:val="001A2CDE"/>
    <w:rsid w:val="001A496B"/>
    <w:rsid w:val="001A5AF2"/>
    <w:rsid w:val="001A694C"/>
    <w:rsid w:val="001A6C88"/>
    <w:rsid w:val="001A77FD"/>
    <w:rsid w:val="001B0001"/>
    <w:rsid w:val="001B1248"/>
    <w:rsid w:val="001B252D"/>
    <w:rsid w:val="001B2854"/>
    <w:rsid w:val="001B2904"/>
    <w:rsid w:val="001B5C3D"/>
    <w:rsid w:val="001B63BC"/>
    <w:rsid w:val="001B6594"/>
    <w:rsid w:val="001C1C5C"/>
    <w:rsid w:val="001C2DE8"/>
    <w:rsid w:val="001C31F9"/>
    <w:rsid w:val="001C44B2"/>
    <w:rsid w:val="001C501D"/>
    <w:rsid w:val="001C53A1"/>
    <w:rsid w:val="001C5414"/>
    <w:rsid w:val="001C618A"/>
    <w:rsid w:val="001C7CCE"/>
    <w:rsid w:val="001D016F"/>
    <w:rsid w:val="001D11FD"/>
    <w:rsid w:val="001D1550"/>
    <w:rsid w:val="001D15ED"/>
    <w:rsid w:val="001D2418"/>
    <w:rsid w:val="001D2A6C"/>
    <w:rsid w:val="001D328B"/>
    <w:rsid w:val="001D3CA6"/>
    <w:rsid w:val="001D4A93"/>
    <w:rsid w:val="001D590D"/>
    <w:rsid w:val="001D5F28"/>
    <w:rsid w:val="001D67EB"/>
    <w:rsid w:val="001D7529"/>
    <w:rsid w:val="001D7948"/>
    <w:rsid w:val="001D7DAF"/>
    <w:rsid w:val="001D7DF0"/>
    <w:rsid w:val="001E0535"/>
    <w:rsid w:val="001E082B"/>
    <w:rsid w:val="001E0946"/>
    <w:rsid w:val="001E1001"/>
    <w:rsid w:val="001E12D1"/>
    <w:rsid w:val="001E15F8"/>
    <w:rsid w:val="001E349E"/>
    <w:rsid w:val="001E37EC"/>
    <w:rsid w:val="001E3A51"/>
    <w:rsid w:val="001E52C6"/>
    <w:rsid w:val="001E6060"/>
    <w:rsid w:val="001E6267"/>
    <w:rsid w:val="001E6D52"/>
    <w:rsid w:val="001E6EE3"/>
    <w:rsid w:val="001E7C32"/>
    <w:rsid w:val="001F0210"/>
    <w:rsid w:val="001F10F7"/>
    <w:rsid w:val="001F13CA"/>
    <w:rsid w:val="001F1C40"/>
    <w:rsid w:val="001F214D"/>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0DB6"/>
    <w:rsid w:val="00202AF4"/>
    <w:rsid w:val="0020330E"/>
    <w:rsid w:val="002035EE"/>
    <w:rsid w:val="00203FF9"/>
    <w:rsid w:val="0020462A"/>
    <w:rsid w:val="002046A1"/>
    <w:rsid w:val="0020501A"/>
    <w:rsid w:val="00206B35"/>
    <w:rsid w:val="00206CE8"/>
    <w:rsid w:val="00206D24"/>
    <w:rsid w:val="00207CB8"/>
    <w:rsid w:val="00210DDD"/>
    <w:rsid w:val="00210F4D"/>
    <w:rsid w:val="002125D6"/>
    <w:rsid w:val="00212E2A"/>
    <w:rsid w:val="00213B15"/>
    <w:rsid w:val="00213B45"/>
    <w:rsid w:val="002141B2"/>
    <w:rsid w:val="0021468D"/>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2B1"/>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47FC1"/>
    <w:rsid w:val="002501AD"/>
    <w:rsid w:val="0025062F"/>
    <w:rsid w:val="0025069F"/>
    <w:rsid w:val="002506ED"/>
    <w:rsid w:val="00250812"/>
    <w:rsid w:val="00252783"/>
    <w:rsid w:val="00252D47"/>
    <w:rsid w:val="002535A1"/>
    <w:rsid w:val="002539AB"/>
    <w:rsid w:val="00253A92"/>
    <w:rsid w:val="00254081"/>
    <w:rsid w:val="0025544D"/>
    <w:rsid w:val="00255A8B"/>
    <w:rsid w:val="00256DF2"/>
    <w:rsid w:val="00257B59"/>
    <w:rsid w:val="0026001F"/>
    <w:rsid w:val="002605F1"/>
    <w:rsid w:val="00261E29"/>
    <w:rsid w:val="00262D56"/>
    <w:rsid w:val="00262ECD"/>
    <w:rsid w:val="00263092"/>
    <w:rsid w:val="00263147"/>
    <w:rsid w:val="00263B84"/>
    <w:rsid w:val="0026422E"/>
    <w:rsid w:val="002661CE"/>
    <w:rsid w:val="002662A5"/>
    <w:rsid w:val="00266916"/>
    <w:rsid w:val="00266B84"/>
    <w:rsid w:val="002674D1"/>
    <w:rsid w:val="00270171"/>
    <w:rsid w:val="00270EE3"/>
    <w:rsid w:val="00270EF3"/>
    <w:rsid w:val="00270F98"/>
    <w:rsid w:val="002718ED"/>
    <w:rsid w:val="00273257"/>
    <w:rsid w:val="00273FA9"/>
    <w:rsid w:val="00274A4A"/>
    <w:rsid w:val="002772C5"/>
    <w:rsid w:val="002773F1"/>
    <w:rsid w:val="002805B7"/>
    <w:rsid w:val="00280D85"/>
    <w:rsid w:val="00281013"/>
    <w:rsid w:val="00281735"/>
    <w:rsid w:val="00281A5D"/>
    <w:rsid w:val="00281AB2"/>
    <w:rsid w:val="00281C71"/>
    <w:rsid w:val="00282053"/>
    <w:rsid w:val="00282528"/>
    <w:rsid w:val="002827AC"/>
    <w:rsid w:val="00282EFB"/>
    <w:rsid w:val="00283344"/>
    <w:rsid w:val="002837D9"/>
    <w:rsid w:val="00283E51"/>
    <w:rsid w:val="00284C5E"/>
    <w:rsid w:val="00285852"/>
    <w:rsid w:val="002866F4"/>
    <w:rsid w:val="00287B9F"/>
    <w:rsid w:val="00287DC5"/>
    <w:rsid w:val="00287FDF"/>
    <w:rsid w:val="00291A10"/>
    <w:rsid w:val="0029309B"/>
    <w:rsid w:val="00294B37"/>
    <w:rsid w:val="00296722"/>
    <w:rsid w:val="00297A97"/>
    <w:rsid w:val="00297F3F"/>
    <w:rsid w:val="002A195C"/>
    <w:rsid w:val="002A19C0"/>
    <w:rsid w:val="002A251F"/>
    <w:rsid w:val="002A385F"/>
    <w:rsid w:val="002A3AAB"/>
    <w:rsid w:val="002A4A61"/>
    <w:rsid w:val="002A4C48"/>
    <w:rsid w:val="002A55B1"/>
    <w:rsid w:val="002A7496"/>
    <w:rsid w:val="002A785D"/>
    <w:rsid w:val="002B0268"/>
    <w:rsid w:val="002B0983"/>
    <w:rsid w:val="002B162B"/>
    <w:rsid w:val="002B2FA4"/>
    <w:rsid w:val="002B36F4"/>
    <w:rsid w:val="002B3CF6"/>
    <w:rsid w:val="002B56A1"/>
    <w:rsid w:val="002B5901"/>
    <w:rsid w:val="002B5973"/>
    <w:rsid w:val="002B7ED8"/>
    <w:rsid w:val="002C160E"/>
    <w:rsid w:val="002C219B"/>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0F7A"/>
    <w:rsid w:val="002D1CEE"/>
    <w:rsid w:val="002D1D40"/>
    <w:rsid w:val="002D27AA"/>
    <w:rsid w:val="002D2CDF"/>
    <w:rsid w:val="002D3073"/>
    <w:rsid w:val="002D3D23"/>
    <w:rsid w:val="002D4875"/>
    <w:rsid w:val="002D518F"/>
    <w:rsid w:val="002D5D5C"/>
    <w:rsid w:val="002D6397"/>
    <w:rsid w:val="002D6F6A"/>
    <w:rsid w:val="002D7ABE"/>
    <w:rsid w:val="002D7ED5"/>
    <w:rsid w:val="002E024F"/>
    <w:rsid w:val="002E0892"/>
    <w:rsid w:val="002E11FE"/>
    <w:rsid w:val="002E1272"/>
    <w:rsid w:val="002E1973"/>
    <w:rsid w:val="002E1B18"/>
    <w:rsid w:val="002E1CC1"/>
    <w:rsid w:val="002E1D0F"/>
    <w:rsid w:val="002E1EBF"/>
    <w:rsid w:val="002E1F01"/>
    <w:rsid w:val="002E2017"/>
    <w:rsid w:val="002E2483"/>
    <w:rsid w:val="002E340A"/>
    <w:rsid w:val="002E42B6"/>
    <w:rsid w:val="002E4762"/>
    <w:rsid w:val="002E5658"/>
    <w:rsid w:val="002E5B22"/>
    <w:rsid w:val="002E63FD"/>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8BE"/>
    <w:rsid w:val="003038EA"/>
    <w:rsid w:val="00304535"/>
    <w:rsid w:val="003049FE"/>
    <w:rsid w:val="00305D6E"/>
    <w:rsid w:val="0030782E"/>
    <w:rsid w:val="00307CD0"/>
    <w:rsid w:val="00307F5F"/>
    <w:rsid w:val="00310A15"/>
    <w:rsid w:val="00310C14"/>
    <w:rsid w:val="00312589"/>
    <w:rsid w:val="00313179"/>
    <w:rsid w:val="0031504A"/>
    <w:rsid w:val="00315B52"/>
    <w:rsid w:val="00315BE5"/>
    <w:rsid w:val="00315DE7"/>
    <w:rsid w:val="00316D57"/>
    <w:rsid w:val="00317454"/>
    <w:rsid w:val="00317A7D"/>
    <w:rsid w:val="00317B7A"/>
    <w:rsid w:val="00320ED2"/>
    <w:rsid w:val="00321291"/>
    <w:rsid w:val="0032134D"/>
    <w:rsid w:val="003214E2"/>
    <w:rsid w:val="003218A4"/>
    <w:rsid w:val="00322110"/>
    <w:rsid w:val="003221E2"/>
    <w:rsid w:val="003222DD"/>
    <w:rsid w:val="00323606"/>
    <w:rsid w:val="00323C4E"/>
    <w:rsid w:val="00323DA5"/>
    <w:rsid w:val="00324248"/>
    <w:rsid w:val="00324464"/>
    <w:rsid w:val="00324BB2"/>
    <w:rsid w:val="00325AB6"/>
    <w:rsid w:val="00326033"/>
    <w:rsid w:val="00326126"/>
    <w:rsid w:val="003267C0"/>
    <w:rsid w:val="00326C52"/>
    <w:rsid w:val="00327DB6"/>
    <w:rsid w:val="0033057A"/>
    <w:rsid w:val="003308A8"/>
    <w:rsid w:val="00331749"/>
    <w:rsid w:val="00331C7A"/>
    <w:rsid w:val="00332A81"/>
    <w:rsid w:val="00332D78"/>
    <w:rsid w:val="0033320E"/>
    <w:rsid w:val="003347BF"/>
    <w:rsid w:val="00334DEA"/>
    <w:rsid w:val="00335A04"/>
    <w:rsid w:val="00336860"/>
    <w:rsid w:val="00336F5F"/>
    <w:rsid w:val="00337A04"/>
    <w:rsid w:val="0034100E"/>
    <w:rsid w:val="003430EA"/>
    <w:rsid w:val="00343161"/>
    <w:rsid w:val="003431FD"/>
    <w:rsid w:val="00343554"/>
    <w:rsid w:val="003447C2"/>
    <w:rsid w:val="003449F9"/>
    <w:rsid w:val="00344DA5"/>
    <w:rsid w:val="0034581F"/>
    <w:rsid w:val="0034592B"/>
    <w:rsid w:val="003467F1"/>
    <w:rsid w:val="003471AB"/>
    <w:rsid w:val="003479E4"/>
    <w:rsid w:val="00347C43"/>
    <w:rsid w:val="00350CA7"/>
    <w:rsid w:val="0035213C"/>
    <w:rsid w:val="00352501"/>
    <w:rsid w:val="00352DC1"/>
    <w:rsid w:val="00355254"/>
    <w:rsid w:val="0035591D"/>
    <w:rsid w:val="00356265"/>
    <w:rsid w:val="003565C3"/>
    <w:rsid w:val="003567A6"/>
    <w:rsid w:val="003576E6"/>
    <w:rsid w:val="00357E0C"/>
    <w:rsid w:val="00357F36"/>
    <w:rsid w:val="00360C87"/>
    <w:rsid w:val="00360F4F"/>
    <w:rsid w:val="003622ED"/>
    <w:rsid w:val="00362C5B"/>
    <w:rsid w:val="00362D97"/>
    <w:rsid w:val="0036322B"/>
    <w:rsid w:val="003639A0"/>
    <w:rsid w:val="00366AF0"/>
    <w:rsid w:val="00366BA9"/>
    <w:rsid w:val="0036746A"/>
    <w:rsid w:val="0036769F"/>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5B3"/>
    <w:rsid w:val="00383766"/>
    <w:rsid w:val="00383978"/>
    <w:rsid w:val="00383AAF"/>
    <w:rsid w:val="00383C03"/>
    <w:rsid w:val="0038421A"/>
    <w:rsid w:val="00384FE8"/>
    <w:rsid w:val="0038516A"/>
    <w:rsid w:val="00385654"/>
    <w:rsid w:val="00385FD6"/>
    <w:rsid w:val="0038601E"/>
    <w:rsid w:val="00386BC9"/>
    <w:rsid w:val="003906A1"/>
    <w:rsid w:val="003907EE"/>
    <w:rsid w:val="00391845"/>
    <w:rsid w:val="003924F8"/>
    <w:rsid w:val="00393C9C"/>
    <w:rsid w:val="003945E3"/>
    <w:rsid w:val="00395A50"/>
    <w:rsid w:val="00395C96"/>
    <w:rsid w:val="0039787F"/>
    <w:rsid w:val="003A09E4"/>
    <w:rsid w:val="003A119C"/>
    <w:rsid w:val="003A161F"/>
    <w:rsid w:val="003A1693"/>
    <w:rsid w:val="003A1CC7"/>
    <w:rsid w:val="003A22E2"/>
    <w:rsid w:val="003A29E6"/>
    <w:rsid w:val="003A3196"/>
    <w:rsid w:val="003A36DB"/>
    <w:rsid w:val="003A41B1"/>
    <w:rsid w:val="003A478D"/>
    <w:rsid w:val="003A51B5"/>
    <w:rsid w:val="003A5BFF"/>
    <w:rsid w:val="003A6244"/>
    <w:rsid w:val="003A62EC"/>
    <w:rsid w:val="003A6797"/>
    <w:rsid w:val="003A6AC1"/>
    <w:rsid w:val="003A74EB"/>
    <w:rsid w:val="003A77D6"/>
    <w:rsid w:val="003A7A7D"/>
    <w:rsid w:val="003A7B64"/>
    <w:rsid w:val="003B03CE"/>
    <w:rsid w:val="003B38A4"/>
    <w:rsid w:val="003B423F"/>
    <w:rsid w:val="003B4DAD"/>
    <w:rsid w:val="003B523C"/>
    <w:rsid w:val="003B52F2"/>
    <w:rsid w:val="003B5931"/>
    <w:rsid w:val="003B6329"/>
    <w:rsid w:val="003B6A0C"/>
    <w:rsid w:val="003B6C86"/>
    <w:rsid w:val="003B6F60"/>
    <w:rsid w:val="003B76BD"/>
    <w:rsid w:val="003C0A71"/>
    <w:rsid w:val="003C0CD9"/>
    <w:rsid w:val="003C0D14"/>
    <w:rsid w:val="003C1CA8"/>
    <w:rsid w:val="003C218A"/>
    <w:rsid w:val="003C25A9"/>
    <w:rsid w:val="003C2B82"/>
    <w:rsid w:val="003C315D"/>
    <w:rsid w:val="003C32E2"/>
    <w:rsid w:val="003C395D"/>
    <w:rsid w:val="003C47A5"/>
    <w:rsid w:val="003C47D1"/>
    <w:rsid w:val="003C56D8"/>
    <w:rsid w:val="003C58AE"/>
    <w:rsid w:val="003C74FF"/>
    <w:rsid w:val="003D12A5"/>
    <w:rsid w:val="003D1D90"/>
    <w:rsid w:val="003D22D4"/>
    <w:rsid w:val="003D26A5"/>
    <w:rsid w:val="003D3623"/>
    <w:rsid w:val="003D364B"/>
    <w:rsid w:val="003D3F93"/>
    <w:rsid w:val="003D4734"/>
    <w:rsid w:val="003D49CC"/>
    <w:rsid w:val="003D5013"/>
    <w:rsid w:val="003D51CE"/>
    <w:rsid w:val="003D51F0"/>
    <w:rsid w:val="003D5244"/>
    <w:rsid w:val="003D559C"/>
    <w:rsid w:val="003D5F14"/>
    <w:rsid w:val="003D5FB9"/>
    <w:rsid w:val="003D62DE"/>
    <w:rsid w:val="003D664E"/>
    <w:rsid w:val="003D6939"/>
    <w:rsid w:val="003D695D"/>
    <w:rsid w:val="003D77A3"/>
    <w:rsid w:val="003D78A0"/>
    <w:rsid w:val="003D78F7"/>
    <w:rsid w:val="003E0464"/>
    <w:rsid w:val="003E1C6B"/>
    <w:rsid w:val="003E32DF"/>
    <w:rsid w:val="003E3FAD"/>
    <w:rsid w:val="003E416D"/>
    <w:rsid w:val="003E4403"/>
    <w:rsid w:val="003E5916"/>
    <w:rsid w:val="003E5BEB"/>
    <w:rsid w:val="003E5CD9"/>
    <w:rsid w:val="003E5DE7"/>
    <w:rsid w:val="003E667C"/>
    <w:rsid w:val="003E7414"/>
    <w:rsid w:val="003E7BAA"/>
    <w:rsid w:val="003E7F99"/>
    <w:rsid w:val="003F1281"/>
    <w:rsid w:val="003F2B96"/>
    <w:rsid w:val="003F2D6C"/>
    <w:rsid w:val="003F4F29"/>
    <w:rsid w:val="003F5562"/>
    <w:rsid w:val="003F6558"/>
    <w:rsid w:val="003F6B76"/>
    <w:rsid w:val="004010D0"/>
    <w:rsid w:val="004014AE"/>
    <w:rsid w:val="00402495"/>
    <w:rsid w:val="004028EB"/>
    <w:rsid w:val="00403271"/>
    <w:rsid w:val="00403645"/>
    <w:rsid w:val="00403B13"/>
    <w:rsid w:val="00403B1E"/>
    <w:rsid w:val="004051EE"/>
    <w:rsid w:val="0040592E"/>
    <w:rsid w:val="00405D24"/>
    <w:rsid w:val="00407A93"/>
    <w:rsid w:val="00407C5B"/>
    <w:rsid w:val="00407FBD"/>
    <w:rsid w:val="004110BE"/>
    <w:rsid w:val="00411291"/>
    <w:rsid w:val="0041147F"/>
    <w:rsid w:val="00411A99"/>
    <w:rsid w:val="00411C03"/>
    <w:rsid w:val="00411E59"/>
    <w:rsid w:val="00412BD2"/>
    <w:rsid w:val="00413335"/>
    <w:rsid w:val="00413946"/>
    <w:rsid w:val="0041562C"/>
    <w:rsid w:val="00415C55"/>
    <w:rsid w:val="004166D4"/>
    <w:rsid w:val="00420208"/>
    <w:rsid w:val="004209D5"/>
    <w:rsid w:val="00420D42"/>
    <w:rsid w:val="00421159"/>
    <w:rsid w:val="00421A46"/>
    <w:rsid w:val="00421E40"/>
    <w:rsid w:val="00422546"/>
    <w:rsid w:val="00422834"/>
    <w:rsid w:val="00422D5C"/>
    <w:rsid w:val="00423116"/>
    <w:rsid w:val="00423634"/>
    <w:rsid w:val="00423F89"/>
    <w:rsid w:val="00425F92"/>
    <w:rsid w:val="0042640A"/>
    <w:rsid w:val="004270C9"/>
    <w:rsid w:val="004271CC"/>
    <w:rsid w:val="00430359"/>
    <w:rsid w:val="00430648"/>
    <w:rsid w:val="00430E74"/>
    <w:rsid w:val="00431134"/>
    <w:rsid w:val="00431D8B"/>
    <w:rsid w:val="00432058"/>
    <w:rsid w:val="00432069"/>
    <w:rsid w:val="004339CB"/>
    <w:rsid w:val="00433F8B"/>
    <w:rsid w:val="0043463F"/>
    <w:rsid w:val="00434D2F"/>
    <w:rsid w:val="0043502B"/>
    <w:rsid w:val="00435208"/>
    <w:rsid w:val="00435451"/>
    <w:rsid w:val="00435C6A"/>
    <w:rsid w:val="004365CF"/>
    <w:rsid w:val="00437814"/>
    <w:rsid w:val="004402C9"/>
    <w:rsid w:val="004406DC"/>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6DDB"/>
    <w:rsid w:val="00457028"/>
    <w:rsid w:val="004571D1"/>
    <w:rsid w:val="0045762B"/>
    <w:rsid w:val="00457E3B"/>
    <w:rsid w:val="00457FA3"/>
    <w:rsid w:val="00460535"/>
    <w:rsid w:val="00460CA1"/>
    <w:rsid w:val="00461C2E"/>
    <w:rsid w:val="00462172"/>
    <w:rsid w:val="00465286"/>
    <w:rsid w:val="004654A5"/>
    <w:rsid w:val="00466B33"/>
    <w:rsid w:val="00466C26"/>
    <w:rsid w:val="00466E98"/>
    <w:rsid w:val="00466EEB"/>
    <w:rsid w:val="00467974"/>
    <w:rsid w:val="00467B5B"/>
    <w:rsid w:val="004709DE"/>
    <w:rsid w:val="00471477"/>
    <w:rsid w:val="004721EF"/>
    <w:rsid w:val="0047267B"/>
    <w:rsid w:val="00472EA0"/>
    <w:rsid w:val="00472F7E"/>
    <w:rsid w:val="00473A2B"/>
    <w:rsid w:val="00475A71"/>
    <w:rsid w:val="00475C08"/>
    <w:rsid w:val="00475C11"/>
    <w:rsid w:val="00475D9E"/>
    <w:rsid w:val="00476415"/>
    <w:rsid w:val="00476F40"/>
    <w:rsid w:val="004804A4"/>
    <w:rsid w:val="004806C9"/>
    <w:rsid w:val="004821A5"/>
    <w:rsid w:val="004828D5"/>
    <w:rsid w:val="00482AD0"/>
    <w:rsid w:val="00482AF6"/>
    <w:rsid w:val="0048351C"/>
    <w:rsid w:val="00483739"/>
    <w:rsid w:val="00484651"/>
    <w:rsid w:val="00484CFF"/>
    <w:rsid w:val="004853C6"/>
    <w:rsid w:val="004854ED"/>
    <w:rsid w:val="004862FC"/>
    <w:rsid w:val="00486AA9"/>
    <w:rsid w:val="00486EB3"/>
    <w:rsid w:val="00487778"/>
    <w:rsid w:val="00490E35"/>
    <w:rsid w:val="00491848"/>
    <w:rsid w:val="004919AD"/>
    <w:rsid w:val="00491C8B"/>
    <w:rsid w:val="00491CAF"/>
    <w:rsid w:val="00491EA2"/>
    <w:rsid w:val="00492A82"/>
    <w:rsid w:val="004937E7"/>
    <w:rsid w:val="0049468A"/>
    <w:rsid w:val="00495A5A"/>
    <w:rsid w:val="00495DAB"/>
    <w:rsid w:val="00496B29"/>
    <w:rsid w:val="00496C6C"/>
    <w:rsid w:val="004A03AC"/>
    <w:rsid w:val="004A0AF4"/>
    <w:rsid w:val="004A0FC9"/>
    <w:rsid w:val="004A1A5F"/>
    <w:rsid w:val="004A2AD7"/>
    <w:rsid w:val="004A3995"/>
    <w:rsid w:val="004A5312"/>
    <w:rsid w:val="004A5537"/>
    <w:rsid w:val="004A6F42"/>
    <w:rsid w:val="004A7935"/>
    <w:rsid w:val="004B0852"/>
    <w:rsid w:val="004B0909"/>
    <w:rsid w:val="004B12BD"/>
    <w:rsid w:val="004B1ADA"/>
    <w:rsid w:val="004B1CB9"/>
    <w:rsid w:val="004B2117"/>
    <w:rsid w:val="004B2D2E"/>
    <w:rsid w:val="004B2E86"/>
    <w:rsid w:val="004B493F"/>
    <w:rsid w:val="004B4C24"/>
    <w:rsid w:val="004B5004"/>
    <w:rsid w:val="004B50D6"/>
    <w:rsid w:val="004B53B6"/>
    <w:rsid w:val="004B549C"/>
    <w:rsid w:val="004B59CE"/>
    <w:rsid w:val="004B5A68"/>
    <w:rsid w:val="004B6883"/>
    <w:rsid w:val="004B69C8"/>
    <w:rsid w:val="004B7780"/>
    <w:rsid w:val="004B7BFB"/>
    <w:rsid w:val="004C0806"/>
    <w:rsid w:val="004C0BD8"/>
    <w:rsid w:val="004C0F0A"/>
    <w:rsid w:val="004C1083"/>
    <w:rsid w:val="004C1CE6"/>
    <w:rsid w:val="004C1F97"/>
    <w:rsid w:val="004C36E5"/>
    <w:rsid w:val="004C3C2A"/>
    <w:rsid w:val="004C695E"/>
    <w:rsid w:val="004C6C96"/>
    <w:rsid w:val="004C7688"/>
    <w:rsid w:val="004C7CE0"/>
    <w:rsid w:val="004D03A1"/>
    <w:rsid w:val="004D071D"/>
    <w:rsid w:val="004D0DF1"/>
    <w:rsid w:val="004D0F1C"/>
    <w:rsid w:val="004D2886"/>
    <w:rsid w:val="004D2D75"/>
    <w:rsid w:val="004D3A61"/>
    <w:rsid w:val="004D5875"/>
    <w:rsid w:val="004D5AA1"/>
    <w:rsid w:val="004D5F05"/>
    <w:rsid w:val="004D5F1F"/>
    <w:rsid w:val="004D663A"/>
    <w:rsid w:val="004D6AB7"/>
    <w:rsid w:val="004D6BE8"/>
    <w:rsid w:val="004D7188"/>
    <w:rsid w:val="004E0050"/>
    <w:rsid w:val="004E0097"/>
    <w:rsid w:val="004E00FC"/>
    <w:rsid w:val="004E0209"/>
    <w:rsid w:val="004E040B"/>
    <w:rsid w:val="004E173D"/>
    <w:rsid w:val="004E19B8"/>
    <w:rsid w:val="004E2A0B"/>
    <w:rsid w:val="004E303F"/>
    <w:rsid w:val="004E3117"/>
    <w:rsid w:val="004E340C"/>
    <w:rsid w:val="004E3DE9"/>
    <w:rsid w:val="004E4538"/>
    <w:rsid w:val="004E46DF"/>
    <w:rsid w:val="004E4723"/>
    <w:rsid w:val="004E4B5B"/>
    <w:rsid w:val="004E66C3"/>
    <w:rsid w:val="004E7E34"/>
    <w:rsid w:val="004F0C73"/>
    <w:rsid w:val="004F0CB7"/>
    <w:rsid w:val="004F2661"/>
    <w:rsid w:val="004F42BE"/>
    <w:rsid w:val="004F4564"/>
    <w:rsid w:val="004F4BBB"/>
    <w:rsid w:val="004F4CA7"/>
    <w:rsid w:val="004F5A90"/>
    <w:rsid w:val="004F6D0C"/>
    <w:rsid w:val="004F74F8"/>
    <w:rsid w:val="004F7758"/>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6275"/>
    <w:rsid w:val="00506550"/>
    <w:rsid w:val="005065D9"/>
    <w:rsid w:val="005065EB"/>
    <w:rsid w:val="00506786"/>
    <w:rsid w:val="00506863"/>
    <w:rsid w:val="005072B6"/>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768A"/>
    <w:rsid w:val="00517ED6"/>
    <w:rsid w:val="00520208"/>
    <w:rsid w:val="00520B77"/>
    <w:rsid w:val="00520B8C"/>
    <w:rsid w:val="005214DC"/>
    <w:rsid w:val="0052151C"/>
    <w:rsid w:val="00522A49"/>
    <w:rsid w:val="005235B6"/>
    <w:rsid w:val="005243B4"/>
    <w:rsid w:val="00524DF5"/>
    <w:rsid w:val="00524F6B"/>
    <w:rsid w:val="00525704"/>
    <w:rsid w:val="0052592E"/>
    <w:rsid w:val="005259C1"/>
    <w:rsid w:val="00525CCD"/>
    <w:rsid w:val="00525E5F"/>
    <w:rsid w:val="005272D7"/>
    <w:rsid w:val="00527489"/>
    <w:rsid w:val="00527BB3"/>
    <w:rsid w:val="005302FD"/>
    <w:rsid w:val="00530F9F"/>
    <w:rsid w:val="00531734"/>
    <w:rsid w:val="0053254A"/>
    <w:rsid w:val="0053353C"/>
    <w:rsid w:val="0053507C"/>
    <w:rsid w:val="0053566B"/>
    <w:rsid w:val="00537A71"/>
    <w:rsid w:val="00540153"/>
    <w:rsid w:val="00540657"/>
    <w:rsid w:val="00540A28"/>
    <w:rsid w:val="00541142"/>
    <w:rsid w:val="0054235E"/>
    <w:rsid w:val="00542E02"/>
    <w:rsid w:val="00543CA3"/>
    <w:rsid w:val="0054425D"/>
    <w:rsid w:val="005442D3"/>
    <w:rsid w:val="00544B61"/>
    <w:rsid w:val="00545801"/>
    <w:rsid w:val="00546AEB"/>
    <w:rsid w:val="00546EDC"/>
    <w:rsid w:val="005479AF"/>
    <w:rsid w:val="005526D0"/>
    <w:rsid w:val="00552B79"/>
    <w:rsid w:val="00553A28"/>
    <w:rsid w:val="00553B14"/>
    <w:rsid w:val="00553B4F"/>
    <w:rsid w:val="00553C7D"/>
    <w:rsid w:val="005540F7"/>
    <w:rsid w:val="00554408"/>
    <w:rsid w:val="0055459B"/>
    <w:rsid w:val="005546A4"/>
    <w:rsid w:val="00554995"/>
    <w:rsid w:val="00554C0D"/>
    <w:rsid w:val="00554EEF"/>
    <w:rsid w:val="005555B2"/>
    <w:rsid w:val="00556480"/>
    <w:rsid w:val="0055671F"/>
    <w:rsid w:val="005579B9"/>
    <w:rsid w:val="00557C98"/>
    <w:rsid w:val="0056034D"/>
    <w:rsid w:val="0056123A"/>
    <w:rsid w:val="00562627"/>
    <w:rsid w:val="0056327A"/>
    <w:rsid w:val="00563B85"/>
    <w:rsid w:val="00563CCD"/>
    <w:rsid w:val="00563E22"/>
    <w:rsid w:val="00564672"/>
    <w:rsid w:val="0056484E"/>
    <w:rsid w:val="00565BCB"/>
    <w:rsid w:val="00566240"/>
    <w:rsid w:val="0056677A"/>
    <w:rsid w:val="00566D69"/>
    <w:rsid w:val="00567934"/>
    <w:rsid w:val="005702B6"/>
    <w:rsid w:val="005703A1"/>
    <w:rsid w:val="0057046A"/>
    <w:rsid w:val="00570876"/>
    <w:rsid w:val="005712BF"/>
    <w:rsid w:val="00571574"/>
    <w:rsid w:val="00571583"/>
    <w:rsid w:val="005717FC"/>
    <w:rsid w:val="00572BF3"/>
    <w:rsid w:val="00572E7A"/>
    <w:rsid w:val="00574757"/>
    <w:rsid w:val="00575913"/>
    <w:rsid w:val="005759DA"/>
    <w:rsid w:val="00575D81"/>
    <w:rsid w:val="00575DF2"/>
    <w:rsid w:val="00576A67"/>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55B"/>
    <w:rsid w:val="00592B2D"/>
    <w:rsid w:val="00592C65"/>
    <w:rsid w:val="00596243"/>
    <w:rsid w:val="00596413"/>
    <w:rsid w:val="00596B6A"/>
    <w:rsid w:val="00597D7B"/>
    <w:rsid w:val="005A0CAC"/>
    <w:rsid w:val="005A1387"/>
    <w:rsid w:val="005A16CF"/>
    <w:rsid w:val="005A1A3D"/>
    <w:rsid w:val="005A2205"/>
    <w:rsid w:val="005A23DB"/>
    <w:rsid w:val="005A26F3"/>
    <w:rsid w:val="005A2ECA"/>
    <w:rsid w:val="005A4504"/>
    <w:rsid w:val="005A49B5"/>
    <w:rsid w:val="005A5694"/>
    <w:rsid w:val="005A56D2"/>
    <w:rsid w:val="005A6B8D"/>
    <w:rsid w:val="005A6BC3"/>
    <w:rsid w:val="005A7475"/>
    <w:rsid w:val="005B151D"/>
    <w:rsid w:val="005B1ACA"/>
    <w:rsid w:val="005B1FD6"/>
    <w:rsid w:val="005B2037"/>
    <w:rsid w:val="005B20FA"/>
    <w:rsid w:val="005B2BA0"/>
    <w:rsid w:val="005B2F00"/>
    <w:rsid w:val="005B31EA"/>
    <w:rsid w:val="005B34A6"/>
    <w:rsid w:val="005B3BEA"/>
    <w:rsid w:val="005B430C"/>
    <w:rsid w:val="005B53A0"/>
    <w:rsid w:val="005B55BC"/>
    <w:rsid w:val="005B55FB"/>
    <w:rsid w:val="005B5BFD"/>
    <w:rsid w:val="005B6C2C"/>
    <w:rsid w:val="005B6C67"/>
    <w:rsid w:val="005B727A"/>
    <w:rsid w:val="005C0321"/>
    <w:rsid w:val="005C0CBC"/>
    <w:rsid w:val="005C38D0"/>
    <w:rsid w:val="005C4204"/>
    <w:rsid w:val="005C4513"/>
    <w:rsid w:val="005C45E7"/>
    <w:rsid w:val="005C6389"/>
    <w:rsid w:val="005C6492"/>
    <w:rsid w:val="005C6626"/>
    <w:rsid w:val="005C6667"/>
    <w:rsid w:val="005C6823"/>
    <w:rsid w:val="005C6C73"/>
    <w:rsid w:val="005C6F33"/>
    <w:rsid w:val="005D02BE"/>
    <w:rsid w:val="005D0C43"/>
    <w:rsid w:val="005D107F"/>
    <w:rsid w:val="005D1461"/>
    <w:rsid w:val="005D3197"/>
    <w:rsid w:val="005D33B5"/>
    <w:rsid w:val="005D397D"/>
    <w:rsid w:val="005D3F28"/>
    <w:rsid w:val="005D4F6B"/>
    <w:rsid w:val="005D5C6E"/>
    <w:rsid w:val="005D5EF2"/>
    <w:rsid w:val="005D631A"/>
    <w:rsid w:val="005D6720"/>
    <w:rsid w:val="005D67E6"/>
    <w:rsid w:val="005D6DFE"/>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1A50"/>
    <w:rsid w:val="005F1ABB"/>
    <w:rsid w:val="005F23B2"/>
    <w:rsid w:val="005F2776"/>
    <w:rsid w:val="005F4AD8"/>
    <w:rsid w:val="005F4EC7"/>
    <w:rsid w:val="005F5ADA"/>
    <w:rsid w:val="005F5CD0"/>
    <w:rsid w:val="005F695C"/>
    <w:rsid w:val="005F71B8"/>
    <w:rsid w:val="005F72A8"/>
    <w:rsid w:val="005F74A5"/>
    <w:rsid w:val="005F7C51"/>
    <w:rsid w:val="00600A10"/>
    <w:rsid w:val="00600C8C"/>
    <w:rsid w:val="006019C4"/>
    <w:rsid w:val="00601A22"/>
    <w:rsid w:val="00601B97"/>
    <w:rsid w:val="00602731"/>
    <w:rsid w:val="00603065"/>
    <w:rsid w:val="00604BBF"/>
    <w:rsid w:val="00605CE6"/>
    <w:rsid w:val="00606F70"/>
    <w:rsid w:val="00607638"/>
    <w:rsid w:val="00610293"/>
    <w:rsid w:val="006104BB"/>
    <w:rsid w:val="006111B6"/>
    <w:rsid w:val="006117D4"/>
    <w:rsid w:val="00612605"/>
    <w:rsid w:val="00612729"/>
    <w:rsid w:val="0061447F"/>
    <w:rsid w:val="00614523"/>
    <w:rsid w:val="00614744"/>
    <w:rsid w:val="006147E5"/>
    <w:rsid w:val="00614CA2"/>
    <w:rsid w:val="00614E85"/>
    <w:rsid w:val="0061516B"/>
    <w:rsid w:val="00615CCD"/>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097"/>
    <w:rsid w:val="00632641"/>
    <w:rsid w:val="00633840"/>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A10"/>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4AB"/>
    <w:rsid w:val="00662672"/>
    <w:rsid w:val="0066376A"/>
    <w:rsid w:val="0066379D"/>
    <w:rsid w:val="0066483B"/>
    <w:rsid w:val="00664C2F"/>
    <w:rsid w:val="00664C46"/>
    <w:rsid w:val="00664CCC"/>
    <w:rsid w:val="00664D94"/>
    <w:rsid w:val="006660BE"/>
    <w:rsid w:val="006664CE"/>
    <w:rsid w:val="0067069C"/>
    <w:rsid w:val="00671AC2"/>
    <w:rsid w:val="00671F29"/>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7476"/>
    <w:rsid w:val="0069038E"/>
    <w:rsid w:val="00690DF1"/>
    <w:rsid w:val="00690EB5"/>
    <w:rsid w:val="006910E4"/>
    <w:rsid w:val="00691CF4"/>
    <w:rsid w:val="006925B5"/>
    <w:rsid w:val="0069303D"/>
    <w:rsid w:val="00693B88"/>
    <w:rsid w:val="00694AF4"/>
    <w:rsid w:val="0069501E"/>
    <w:rsid w:val="0069670B"/>
    <w:rsid w:val="00697142"/>
    <w:rsid w:val="006976B8"/>
    <w:rsid w:val="006A041F"/>
    <w:rsid w:val="006A09C1"/>
    <w:rsid w:val="006A0AF0"/>
    <w:rsid w:val="006A0D04"/>
    <w:rsid w:val="006A1A19"/>
    <w:rsid w:val="006A291E"/>
    <w:rsid w:val="006A3117"/>
    <w:rsid w:val="006A3A0E"/>
    <w:rsid w:val="006A3EB3"/>
    <w:rsid w:val="006A4395"/>
    <w:rsid w:val="006A4F60"/>
    <w:rsid w:val="006A503E"/>
    <w:rsid w:val="006A59BC"/>
    <w:rsid w:val="006A6727"/>
    <w:rsid w:val="006A67EB"/>
    <w:rsid w:val="006A6A83"/>
    <w:rsid w:val="006A6D34"/>
    <w:rsid w:val="006A7B03"/>
    <w:rsid w:val="006A7F86"/>
    <w:rsid w:val="006B0551"/>
    <w:rsid w:val="006B1AE5"/>
    <w:rsid w:val="006B3DFA"/>
    <w:rsid w:val="006B4874"/>
    <w:rsid w:val="006B4C7F"/>
    <w:rsid w:val="006B4D19"/>
    <w:rsid w:val="006B7B06"/>
    <w:rsid w:val="006C0178"/>
    <w:rsid w:val="006C063A"/>
    <w:rsid w:val="006C0CDE"/>
    <w:rsid w:val="006C1627"/>
    <w:rsid w:val="006C1785"/>
    <w:rsid w:val="006C178C"/>
    <w:rsid w:val="006C1FA8"/>
    <w:rsid w:val="006C2540"/>
    <w:rsid w:val="006C2C97"/>
    <w:rsid w:val="006C2D43"/>
    <w:rsid w:val="006C312F"/>
    <w:rsid w:val="006C3C41"/>
    <w:rsid w:val="006C52D4"/>
    <w:rsid w:val="006C5695"/>
    <w:rsid w:val="006C742A"/>
    <w:rsid w:val="006D00BF"/>
    <w:rsid w:val="006D067C"/>
    <w:rsid w:val="006D0767"/>
    <w:rsid w:val="006D0EFC"/>
    <w:rsid w:val="006D2722"/>
    <w:rsid w:val="006D3377"/>
    <w:rsid w:val="006D3D07"/>
    <w:rsid w:val="006D3D2C"/>
    <w:rsid w:val="006D3E5E"/>
    <w:rsid w:val="006D45A5"/>
    <w:rsid w:val="006D4C00"/>
    <w:rsid w:val="006D4DE2"/>
    <w:rsid w:val="006D5362"/>
    <w:rsid w:val="006D5378"/>
    <w:rsid w:val="006D575A"/>
    <w:rsid w:val="006D612C"/>
    <w:rsid w:val="006D696D"/>
    <w:rsid w:val="006D6DCA"/>
    <w:rsid w:val="006D7E9B"/>
    <w:rsid w:val="006E05A9"/>
    <w:rsid w:val="006E181A"/>
    <w:rsid w:val="006E1902"/>
    <w:rsid w:val="006E195A"/>
    <w:rsid w:val="006E21CA"/>
    <w:rsid w:val="006E2A5A"/>
    <w:rsid w:val="006E2D44"/>
    <w:rsid w:val="006E3DB7"/>
    <w:rsid w:val="006E6A83"/>
    <w:rsid w:val="006E6E2B"/>
    <w:rsid w:val="006E7400"/>
    <w:rsid w:val="006E753D"/>
    <w:rsid w:val="006F09E8"/>
    <w:rsid w:val="006F0EBC"/>
    <w:rsid w:val="006F1352"/>
    <w:rsid w:val="006F14CD"/>
    <w:rsid w:val="006F2144"/>
    <w:rsid w:val="006F36A8"/>
    <w:rsid w:val="006F3DD4"/>
    <w:rsid w:val="006F4414"/>
    <w:rsid w:val="006F4484"/>
    <w:rsid w:val="006F48CD"/>
    <w:rsid w:val="006F4A78"/>
    <w:rsid w:val="006F58E9"/>
    <w:rsid w:val="006F5EF5"/>
    <w:rsid w:val="006F6201"/>
    <w:rsid w:val="006F6E4C"/>
    <w:rsid w:val="006F73EC"/>
    <w:rsid w:val="00700189"/>
    <w:rsid w:val="00700354"/>
    <w:rsid w:val="00701EAA"/>
    <w:rsid w:val="0070212B"/>
    <w:rsid w:val="00702828"/>
    <w:rsid w:val="00702CA2"/>
    <w:rsid w:val="007045BD"/>
    <w:rsid w:val="00704A42"/>
    <w:rsid w:val="0070507E"/>
    <w:rsid w:val="0070547C"/>
    <w:rsid w:val="0070556F"/>
    <w:rsid w:val="007069F6"/>
    <w:rsid w:val="007070DE"/>
    <w:rsid w:val="00707412"/>
    <w:rsid w:val="00707796"/>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4942"/>
    <w:rsid w:val="00724D84"/>
    <w:rsid w:val="0072610C"/>
    <w:rsid w:val="007269C1"/>
    <w:rsid w:val="00726B2A"/>
    <w:rsid w:val="00726F53"/>
    <w:rsid w:val="00727341"/>
    <w:rsid w:val="00727E1D"/>
    <w:rsid w:val="00731438"/>
    <w:rsid w:val="007321BA"/>
    <w:rsid w:val="00732658"/>
    <w:rsid w:val="007334A0"/>
    <w:rsid w:val="00734AC1"/>
    <w:rsid w:val="00734BF2"/>
    <w:rsid w:val="00734C35"/>
    <w:rsid w:val="00734F1A"/>
    <w:rsid w:val="00736065"/>
    <w:rsid w:val="00736C8F"/>
    <w:rsid w:val="0074006F"/>
    <w:rsid w:val="0074183B"/>
    <w:rsid w:val="00741CF7"/>
    <w:rsid w:val="00741D75"/>
    <w:rsid w:val="00741FC7"/>
    <w:rsid w:val="007421CA"/>
    <w:rsid w:val="00742D87"/>
    <w:rsid w:val="0074306D"/>
    <w:rsid w:val="00743746"/>
    <w:rsid w:val="0074621F"/>
    <w:rsid w:val="007463FB"/>
    <w:rsid w:val="00746F66"/>
    <w:rsid w:val="007502A9"/>
    <w:rsid w:val="00750E7E"/>
    <w:rsid w:val="007513CD"/>
    <w:rsid w:val="00751C21"/>
    <w:rsid w:val="00751F14"/>
    <w:rsid w:val="007526CC"/>
    <w:rsid w:val="007528D5"/>
    <w:rsid w:val="00752AEB"/>
    <w:rsid w:val="00752D8F"/>
    <w:rsid w:val="00753ADB"/>
    <w:rsid w:val="0075469A"/>
    <w:rsid w:val="007546BF"/>
    <w:rsid w:val="007546E8"/>
    <w:rsid w:val="00754E30"/>
    <w:rsid w:val="007557EA"/>
    <w:rsid w:val="00755D22"/>
    <w:rsid w:val="007571C4"/>
    <w:rsid w:val="00757259"/>
    <w:rsid w:val="00757AD1"/>
    <w:rsid w:val="00760099"/>
    <w:rsid w:val="007608D9"/>
    <w:rsid w:val="0076096A"/>
    <w:rsid w:val="00760E8D"/>
    <w:rsid w:val="0076196C"/>
    <w:rsid w:val="00761B37"/>
    <w:rsid w:val="00763FD1"/>
    <w:rsid w:val="007644C8"/>
    <w:rsid w:val="00764F0E"/>
    <w:rsid w:val="007658BE"/>
    <w:rsid w:val="00766B1A"/>
    <w:rsid w:val="00766DFE"/>
    <w:rsid w:val="00766F40"/>
    <w:rsid w:val="00767BB9"/>
    <w:rsid w:val="00770F04"/>
    <w:rsid w:val="00772027"/>
    <w:rsid w:val="00773388"/>
    <w:rsid w:val="00773917"/>
    <w:rsid w:val="0077584D"/>
    <w:rsid w:val="00776FCA"/>
    <w:rsid w:val="0077797F"/>
    <w:rsid w:val="00780D1A"/>
    <w:rsid w:val="0078114D"/>
    <w:rsid w:val="007811AA"/>
    <w:rsid w:val="00781E0F"/>
    <w:rsid w:val="00782217"/>
    <w:rsid w:val="00782291"/>
    <w:rsid w:val="00783B46"/>
    <w:rsid w:val="00784800"/>
    <w:rsid w:val="00786605"/>
    <w:rsid w:val="00786A15"/>
    <w:rsid w:val="007914E4"/>
    <w:rsid w:val="007914F3"/>
    <w:rsid w:val="00791BFC"/>
    <w:rsid w:val="00791F2A"/>
    <w:rsid w:val="007926D8"/>
    <w:rsid w:val="00792720"/>
    <w:rsid w:val="00792B69"/>
    <w:rsid w:val="0079373D"/>
    <w:rsid w:val="007938F1"/>
    <w:rsid w:val="00793CDD"/>
    <w:rsid w:val="00793F73"/>
    <w:rsid w:val="0079406A"/>
    <w:rsid w:val="00794BC4"/>
    <w:rsid w:val="00794F1E"/>
    <w:rsid w:val="0079538C"/>
    <w:rsid w:val="00795C50"/>
    <w:rsid w:val="00797A22"/>
    <w:rsid w:val="007A098E"/>
    <w:rsid w:val="007A149D"/>
    <w:rsid w:val="007A18B6"/>
    <w:rsid w:val="007A1BDE"/>
    <w:rsid w:val="007A2C10"/>
    <w:rsid w:val="007A369B"/>
    <w:rsid w:val="007A4ACE"/>
    <w:rsid w:val="007A5765"/>
    <w:rsid w:val="007A5B44"/>
    <w:rsid w:val="007A5B89"/>
    <w:rsid w:val="007A6F21"/>
    <w:rsid w:val="007A74BB"/>
    <w:rsid w:val="007A77FC"/>
    <w:rsid w:val="007A7F48"/>
    <w:rsid w:val="007B058E"/>
    <w:rsid w:val="007B0864"/>
    <w:rsid w:val="007B0BB7"/>
    <w:rsid w:val="007B0E05"/>
    <w:rsid w:val="007B1E7E"/>
    <w:rsid w:val="007B2379"/>
    <w:rsid w:val="007B2509"/>
    <w:rsid w:val="007B2586"/>
    <w:rsid w:val="007B2BDF"/>
    <w:rsid w:val="007B3BC2"/>
    <w:rsid w:val="007B5DB4"/>
    <w:rsid w:val="007B6A0C"/>
    <w:rsid w:val="007C0795"/>
    <w:rsid w:val="007C11D4"/>
    <w:rsid w:val="007C13AC"/>
    <w:rsid w:val="007C14AD"/>
    <w:rsid w:val="007C2DC7"/>
    <w:rsid w:val="007C3196"/>
    <w:rsid w:val="007C54E2"/>
    <w:rsid w:val="007C6106"/>
    <w:rsid w:val="007C654D"/>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0"/>
    <w:rsid w:val="007D6B5D"/>
    <w:rsid w:val="007D7909"/>
    <w:rsid w:val="007D7FFC"/>
    <w:rsid w:val="007E0339"/>
    <w:rsid w:val="007E11B3"/>
    <w:rsid w:val="007E1E88"/>
    <w:rsid w:val="007E21DF"/>
    <w:rsid w:val="007E27C9"/>
    <w:rsid w:val="007E2A7A"/>
    <w:rsid w:val="007E3048"/>
    <w:rsid w:val="007E38AD"/>
    <w:rsid w:val="007E40A2"/>
    <w:rsid w:val="007E4145"/>
    <w:rsid w:val="007E41CB"/>
    <w:rsid w:val="007E5479"/>
    <w:rsid w:val="007E54D7"/>
    <w:rsid w:val="007E5942"/>
    <w:rsid w:val="007E5AC9"/>
    <w:rsid w:val="007E5F8E"/>
    <w:rsid w:val="007E6620"/>
    <w:rsid w:val="007E6DE8"/>
    <w:rsid w:val="007E77F9"/>
    <w:rsid w:val="007E7844"/>
    <w:rsid w:val="007E79A4"/>
    <w:rsid w:val="007F072E"/>
    <w:rsid w:val="007F0922"/>
    <w:rsid w:val="007F1039"/>
    <w:rsid w:val="007F2366"/>
    <w:rsid w:val="007F6EC7"/>
    <w:rsid w:val="007F7061"/>
    <w:rsid w:val="007F708B"/>
    <w:rsid w:val="007F75A8"/>
    <w:rsid w:val="007F7EA7"/>
    <w:rsid w:val="0080091C"/>
    <w:rsid w:val="00801FA1"/>
    <w:rsid w:val="00802FC5"/>
    <w:rsid w:val="00805607"/>
    <w:rsid w:val="00805625"/>
    <w:rsid w:val="00805B06"/>
    <w:rsid w:val="0080610D"/>
    <w:rsid w:val="00806229"/>
    <w:rsid w:val="008072DA"/>
    <w:rsid w:val="008077DC"/>
    <w:rsid w:val="00810624"/>
    <w:rsid w:val="0081078F"/>
    <w:rsid w:val="008107E9"/>
    <w:rsid w:val="008117FD"/>
    <w:rsid w:val="00811E82"/>
    <w:rsid w:val="00812782"/>
    <w:rsid w:val="008129C3"/>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4CB"/>
    <w:rsid w:val="00831520"/>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E5"/>
    <w:rsid w:val="008377E3"/>
    <w:rsid w:val="008378E7"/>
    <w:rsid w:val="00840667"/>
    <w:rsid w:val="00841D54"/>
    <w:rsid w:val="00842BDD"/>
    <w:rsid w:val="00842C27"/>
    <w:rsid w:val="00842C5E"/>
    <w:rsid w:val="00842E36"/>
    <w:rsid w:val="00842EFA"/>
    <w:rsid w:val="0084314E"/>
    <w:rsid w:val="00843C93"/>
    <w:rsid w:val="00844D2C"/>
    <w:rsid w:val="00844DEA"/>
    <w:rsid w:val="00845B78"/>
    <w:rsid w:val="00847535"/>
    <w:rsid w:val="00847CF2"/>
    <w:rsid w:val="00850365"/>
    <w:rsid w:val="00850566"/>
    <w:rsid w:val="00852B3C"/>
    <w:rsid w:val="00852CA0"/>
    <w:rsid w:val="008530D6"/>
    <w:rsid w:val="008532E6"/>
    <w:rsid w:val="00853F2A"/>
    <w:rsid w:val="00853FF2"/>
    <w:rsid w:val="008548AC"/>
    <w:rsid w:val="008551F2"/>
    <w:rsid w:val="00855910"/>
    <w:rsid w:val="00855D17"/>
    <w:rsid w:val="00856490"/>
    <w:rsid w:val="0085795D"/>
    <w:rsid w:val="00861D80"/>
    <w:rsid w:val="00862936"/>
    <w:rsid w:val="00863151"/>
    <w:rsid w:val="008636BE"/>
    <w:rsid w:val="008661B9"/>
    <w:rsid w:val="0086745D"/>
    <w:rsid w:val="0086785A"/>
    <w:rsid w:val="008701AB"/>
    <w:rsid w:val="00870BF0"/>
    <w:rsid w:val="008716D8"/>
    <w:rsid w:val="00872077"/>
    <w:rsid w:val="00872A36"/>
    <w:rsid w:val="008730B6"/>
    <w:rsid w:val="00873D1F"/>
    <w:rsid w:val="0087408A"/>
    <w:rsid w:val="00875ABA"/>
    <w:rsid w:val="00875E8F"/>
    <w:rsid w:val="00876585"/>
    <w:rsid w:val="00876C75"/>
    <w:rsid w:val="008771D6"/>
    <w:rsid w:val="008776B0"/>
    <w:rsid w:val="00877770"/>
    <w:rsid w:val="00877871"/>
    <w:rsid w:val="008778CA"/>
    <w:rsid w:val="00877B6A"/>
    <w:rsid w:val="0088006C"/>
    <w:rsid w:val="0088012D"/>
    <w:rsid w:val="0088033D"/>
    <w:rsid w:val="00880979"/>
    <w:rsid w:val="00881703"/>
    <w:rsid w:val="00881C47"/>
    <w:rsid w:val="00881DAF"/>
    <w:rsid w:val="00882C14"/>
    <w:rsid w:val="008831D9"/>
    <w:rsid w:val="00884237"/>
    <w:rsid w:val="00884CB7"/>
    <w:rsid w:val="008874E5"/>
    <w:rsid w:val="00887583"/>
    <w:rsid w:val="00891445"/>
    <w:rsid w:val="0089217E"/>
    <w:rsid w:val="00892570"/>
    <w:rsid w:val="00892781"/>
    <w:rsid w:val="00892994"/>
    <w:rsid w:val="00892DEE"/>
    <w:rsid w:val="008939BF"/>
    <w:rsid w:val="00894C35"/>
    <w:rsid w:val="00894FE1"/>
    <w:rsid w:val="0089578F"/>
    <w:rsid w:val="0089595C"/>
    <w:rsid w:val="00895A28"/>
    <w:rsid w:val="00895B4C"/>
    <w:rsid w:val="00895FCD"/>
    <w:rsid w:val="00897183"/>
    <w:rsid w:val="00897310"/>
    <w:rsid w:val="008A04CF"/>
    <w:rsid w:val="008A07E4"/>
    <w:rsid w:val="008A191E"/>
    <w:rsid w:val="008A2992"/>
    <w:rsid w:val="008A29FC"/>
    <w:rsid w:val="008A2B5C"/>
    <w:rsid w:val="008A2CCD"/>
    <w:rsid w:val="008A3E08"/>
    <w:rsid w:val="008A3E3C"/>
    <w:rsid w:val="008A42F1"/>
    <w:rsid w:val="008A50F6"/>
    <w:rsid w:val="008A5547"/>
    <w:rsid w:val="008A57DE"/>
    <w:rsid w:val="008A5AFD"/>
    <w:rsid w:val="008A6AA6"/>
    <w:rsid w:val="008A6CD4"/>
    <w:rsid w:val="008A72E2"/>
    <w:rsid w:val="008A74BF"/>
    <w:rsid w:val="008A788A"/>
    <w:rsid w:val="008B1070"/>
    <w:rsid w:val="008B188F"/>
    <w:rsid w:val="008B1DE9"/>
    <w:rsid w:val="008B257D"/>
    <w:rsid w:val="008B3022"/>
    <w:rsid w:val="008B36D7"/>
    <w:rsid w:val="008B3792"/>
    <w:rsid w:val="008B3A97"/>
    <w:rsid w:val="008B47B4"/>
    <w:rsid w:val="008B48B3"/>
    <w:rsid w:val="008B4A29"/>
    <w:rsid w:val="008B5396"/>
    <w:rsid w:val="008B581F"/>
    <w:rsid w:val="008B6513"/>
    <w:rsid w:val="008B74DD"/>
    <w:rsid w:val="008B7D2B"/>
    <w:rsid w:val="008C0A6B"/>
    <w:rsid w:val="008C0FD0"/>
    <w:rsid w:val="008C2687"/>
    <w:rsid w:val="008C2F09"/>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A4B"/>
    <w:rsid w:val="008D09D1"/>
    <w:rsid w:val="008D0C05"/>
    <w:rsid w:val="008D1308"/>
    <w:rsid w:val="008D151A"/>
    <w:rsid w:val="008D5000"/>
    <w:rsid w:val="008D668D"/>
    <w:rsid w:val="008D6D40"/>
    <w:rsid w:val="008D71CE"/>
    <w:rsid w:val="008E0258"/>
    <w:rsid w:val="008E0E94"/>
    <w:rsid w:val="008E1234"/>
    <w:rsid w:val="008E197A"/>
    <w:rsid w:val="008E1A67"/>
    <w:rsid w:val="008E20F4"/>
    <w:rsid w:val="008E22DE"/>
    <w:rsid w:val="008E25B6"/>
    <w:rsid w:val="008E407F"/>
    <w:rsid w:val="008E444B"/>
    <w:rsid w:val="008E4C58"/>
    <w:rsid w:val="008E4CA0"/>
    <w:rsid w:val="008E5664"/>
    <w:rsid w:val="008E5787"/>
    <w:rsid w:val="008E63F4"/>
    <w:rsid w:val="008E6A75"/>
    <w:rsid w:val="008F039B"/>
    <w:rsid w:val="008F09D8"/>
    <w:rsid w:val="008F1C67"/>
    <w:rsid w:val="008F238D"/>
    <w:rsid w:val="008F2611"/>
    <w:rsid w:val="008F2DB1"/>
    <w:rsid w:val="008F4312"/>
    <w:rsid w:val="008F4C21"/>
    <w:rsid w:val="008F4C86"/>
    <w:rsid w:val="008F6CE3"/>
    <w:rsid w:val="0090301E"/>
    <w:rsid w:val="00903884"/>
    <w:rsid w:val="00903CDB"/>
    <w:rsid w:val="00904130"/>
    <w:rsid w:val="00904344"/>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0D6C"/>
    <w:rsid w:val="00920ED4"/>
    <w:rsid w:val="009225A7"/>
    <w:rsid w:val="009229A9"/>
    <w:rsid w:val="00923C02"/>
    <w:rsid w:val="00924519"/>
    <w:rsid w:val="0092590E"/>
    <w:rsid w:val="009259D4"/>
    <w:rsid w:val="00925F17"/>
    <w:rsid w:val="00926BFF"/>
    <w:rsid w:val="009278D5"/>
    <w:rsid w:val="00927EF3"/>
    <w:rsid w:val="00927FEB"/>
    <w:rsid w:val="009304C2"/>
    <w:rsid w:val="009308FC"/>
    <w:rsid w:val="0093127C"/>
    <w:rsid w:val="00932AB3"/>
    <w:rsid w:val="00932BAD"/>
    <w:rsid w:val="00932F94"/>
    <w:rsid w:val="009330E9"/>
    <w:rsid w:val="009346B2"/>
    <w:rsid w:val="00934BB2"/>
    <w:rsid w:val="009356D2"/>
    <w:rsid w:val="00936D66"/>
    <w:rsid w:val="009377C9"/>
    <w:rsid w:val="0093797F"/>
    <w:rsid w:val="0094033A"/>
    <w:rsid w:val="009405D0"/>
    <w:rsid w:val="0094091B"/>
    <w:rsid w:val="009409F4"/>
    <w:rsid w:val="00940EA4"/>
    <w:rsid w:val="00941581"/>
    <w:rsid w:val="0094170D"/>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6B56"/>
    <w:rsid w:val="009475C2"/>
    <w:rsid w:val="00947C26"/>
    <w:rsid w:val="00947FF8"/>
    <w:rsid w:val="009501BB"/>
    <w:rsid w:val="009506EF"/>
    <w:rsid w:val="0095165A"/>
    <w:rsid w:val="009517A1"/>
    <w:rsid w:val="00951CE8"/>
    <w:rsid w:val="009522BD"/>
    <w:rsid w:val="009525B3"/>
    <w:rsid w:val="00952D70"/>
    <w:rsid w:val="00953565"/>
    <w:rsid w:val="009542DE"/>
    <w:rsid w:val="009542F0"/>
    <w:rsid w:val="00954C90"/>
    <w:rsid w:val="00954CBD"/>
    <w:rsid w:val="00955651"/>
    <w:rsid w:val="00955A8E"/>
    <w:rsid w:val="0095758E"/>
    <w:rsid w:val="0096032B"/>
    <w:rsid w:val="00961165"/>
    <w:rsid w:val="00961347"/>
    <w:rsid w:val="00962267"/>
    <w:rsid w:val="00962377"/>
    <w:rsid w:val="00962382"/>
    <w:rsid w:val="009627C7"/>
    <w:rsid w:val="00962886"/>
    <w:rsid w:val="00964681"/>
    <w:rsid w:val="00965252"/>
    <w:rsid w:val="00965EC6"/>
    <w:rsid w:val="00967402"/>
    <w:rsid w:val="00967FC7"/>
    <w:rsid w:val="009704BC"/>
    <w:rsid w:val="00970C0C"/>
    <w:rsid w:val="0097180F"/>
    <w:rsid w:val="009723A1"/>
    <w:rsid w:val="00972DB2"/>
    <w:rsid w:val="00972E97"/>
    <w:rsid w:val="00972FBA"/>
    <w:rsid w:val="0097354A"/>
    <w:rsid w:val="00973614"/>
    <w:rsid w:val="00973CC2"/>
    <w:rsid w:val="009742AB"/>
    <w:rsid w:val="00974874"/>
    <w:rsid w:val="009749B1"/>
    <w:rsid w:val="00974DC5"/>
    <w:rsid w:val="00976993"/>
    <w:rsid w:val="0097724C"/>
    <w:rsid w:val="009777AF"/>
    <w:rsid w:val="00977A8F"/>
    <w:rsid w:val="00980866"/>
    <w:rsid w:val="009808DC"/>
    <w:rsid w:val="00980D24"/>
    <w:rsid w:val="009814D8"/>
    <w:rsid w:val="009814EE"/>
    <w:rsid w:val="00982037"/>
    <w:rsid w:val="009822AD"/>
    <w:rsid w:val="009824DF"/>
    <w:rsid w:val="0098358E"/>
    <w:rsid w:val="00983C2E"/>
    <w:rsid w:val="0098405A"/>
    <w:rsid w:val="0098426F"/>
    <w:rsid w:val="009843FA"/>
    <w:rsid w:val="00984A0C"/>
    <w:rsid w:val="009877D2"/>
    <w:rsid w:val="0098780B"/>
    <w:rsid w:val="00987845"/>
    <w:rsid w:val="00987F7B"/>
    <w:rsid w:val="00990965"/>
    <w:rsid w:val="00991A93"/>
    <w:rsid w:val="00991E82"/>
    <w:rsid w:val="00992857"/>
    <w:rsid w:val="009928D5"/>
    <w:rsid w:val="00993AA3"/>
    <w:rsid w:val="009948C1"/>
    <w:rsid w:val="009949B6"/>
    <w:rsid w:val="00996166"/>
    <w:rsid w:val="00996772"/>
    <w:rsid w:val="00997037"/>
    <w:rsid w:val="00997A7D"/>
    <w:rsid w:val="009A0E5E"/>
    <w:rsid w:val="009A0F09"/>
    <w:rsid w:val="009A1114"/>
    <w:rsid w:val="009A12F2"/>
    <w:rsid w:val="009A1835"/>
    <w:rsid w:val="009A2E63"/>
    <w:rsid w:val="009A3A3D"/>
    <w:rsid w:val="009A3B8D"/>
    <w:rsid w:val="009A4083"/>
    <w:rsid w:val="009A44FA"/>
    <w:rsid w:val="009A4689"/>
    <w:rsid w:val="009A5698"/>
    <w:rsid w:val="009A6BB1"/>
    <w:rsid w:val="009B00E6"/>
    <w:rsid w:val="009B09CD"/>
    <w:rsid w:val="009B1028"/>
    <w:rsid w:val="009B1DA3"/>
    <w:rsid w:val="009B2383"/>
    <w:rsid w:val="009B3EC7"/>
    <w:rsid w:val="009B4356"/>
    <w:rsid w:val="009B54E7"/>
    <w:rsid w:val="009B6193"/>
    <w:rsid w:val="009C0566"/>
    <w:rsid w:val="009C07D4"/>
    <w:rsid w:val="009C1272"/>
    <w:rsid w:val="009C1595"/>
    <w:rsid w:val="009C1A96"/>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3276"/>
    <w:rsid w:val="009D3334"/>
    <w:rsid w:val="009D3715"/>
    <w:rsid w:val="009D444C"/>
    <w:rsid w:val="009D4525"/>
    <w:rsid w:val="009D473A"/>
    <w:rsid w:val="009D4B14"/>
    <w:rsid w:val="009D5952"/>
    <w:rsid w:val="009D6105"/>
    <w:rsid w:val="009D7E93"/>
    <w:rsid w:val="009E0ACE"/>
    <w:rsid w:val="009E1533"/>
    <w:rsid w:val="009E16D8"/>
    <w:rsid w:val="009E1EBE"/>
    <w:rsid w:val="009E232D"/>
    <w:rsid w:val="009E2383"/>
    <w:rsid w:val="009E2715"/>
    <w:rsid w:val="009E2785"/>
    <w:rsid w:val="009E3804"/>
    <w:rsid w:val="009E3BB3"/>
    <w:rsid w:val="009E3FD2"/>
    <w:rsid w:val="009E5870"/>
    <w:rsid w:val="009E61AC"/>
    <w:rsid w:val="009E6B5B"/>
    <w:rsid w:val="009E750B"/>
    <w:rsid w:val="009F08F6"/>
    <w:rsid w:val="009F0CDB"/>
    <w:rsid w:val="009F0EA4"/>
    <w:rsid w:val="009F2299"/>
    <w:rsid w:val="009F2A0F"/>
    <w:rsid w:val="009F3403"/>
    <w:rsid w:val="009F39CB"/>
    <w:rsid w:val="009F3F07"/>
    <w:rsid w:val="009F6943"/>
    <w:rsid w:val="009F72B9"/>
    <w:rsid w:val="009F7CEA"/>
    <w:rsid w:val="009F7E7A"/>
    <w:rsid w:val="00A00347"/>
    <w:rsid w:val="00A00EE5"/>
    <w:rsid w:val="00A015F3"/>
    <w:rsid w:val="00A0486F"/>
    <w:rsid w:val="00A049E2"/>
    <w:rsid w:val="00A061AF"/>
    <w:rsid w:val="00A06AE1"/>
    <w:rsid w:val="00A070C0"/>
    <w:rsid w:val="00A077D4"/>
    <w:rsid w:val="00A10A84"/>
    <w:rsid w:val="00A10B3E"/>
    <w:rsid w:val="00A111E9"/>
    <w:rsid w:val="00A119F1"/>
    <w:rsid w:val="00A11C6A"/>
    <w:rsid w:val="00A11C74"/>
    <w:rsid w:val="00A11CD2"/>
    <w:rsid w:val="00A11F9B"/>
    <w:rsid w:val="00A1344B"/>
    <w:rsid w:val="00A13908"/>
    <w:rsid w:val="00A151FD"/>
    <w:rsid w:val="00A15EB1"/>
    <w:rsid w:val="00A16C49"/>
    <w:rsid w:val="00A16FD2"/>
    <w:rsid w:val="00A17B98"/>
    <w:rsid w:val="00A17C0E"/>
    <w:rsid w:val="00A20076"/>
    <w:rsid w:val="00A200E9"/>
    <w:rsid w:val="00A201AB"/>
    <w:rsid w:val="00A20B8C"/>
    <w:rsid w:val="00A219E7"/>
    <w:rsid w:val="00A2290B"/>
    <w:rsid w:val="00A229E4"/>
    <w:rsid w:val="00A2417A"/>
    <w:rsid w:val="00A246C2"/>
    <w:rsid w:val="00A26318"/>
    <w:rsid w:val="00A26D8D"/>
    <w:rsid w:val="00A275DA"/>
    <w:rsid w:val="00A27692"/>
    <w:rsid w:val="00A27813"/>
    <w:rsid w:val="00A31C6F"/>
    <w:rsid w:val="00A32306"/>
    <w:rsid w:val="00A33172"/>
    <w:rsid w:val="00A339BD"/>
    <w:rsid w:val="00A3560F"/>
    <w:rsid w:val="00A35D4E"/>
    <w:rsid w:val="00A35D99"/>
    <w:rsid w:val="00A35DD1"/>
    <w:rsid w:val="00A366DD"/>
    <w:rsid w:val="00A36DC1"/>
    <w:rsid w:val="00A403E2"/>
    <w:rsid w:val="00A40714"/>
    <w:rsid w:val="00A40884"/>
    <w:rsid w:val="00A40F83"/>
    <w:rsid w:val="00A42BA7"/>
    <w:rsid w:val="00A42C28"/>
    <w:rsid w:val="00A43A51"/>
    <w:rsid w:val="00A43B6B"/>
    <w:rsid w:val="00A44144"/>
    <w:rsid w:val="00A452E5"/>
    <w:rsid w:val="00A45C7E"/>
    <w:rsid w:val="00A46AF0"/>
    <w:rsid w:val="00A47344"/>
    <w:rsid w:val="00A477E6"/>
    <w:rsid w:val="00A4790E"/>
    <w:rsid w:val="00A47A1A"/>
    <w:rsid w:val="00A47AA2"/>
    <w:rsid w:val="00A47C1B"/>
    <w:rsid w:val="00A50003"/>
    <w:rsid w:val="00A50895"/>
    <w:rsid w:val="00A50C86"/>
    <w:rsid w:val="00A50D64"/>
    <w:rsid w:val="00A518F1"/>
    <w:rsid w:val="00A51BD6"/>
    <w:rsid w:val="00A51D48"/>
    <w:rsid w:val="00A529B6"/>
    <w:rsid w:val="00A5337D"/>
    <w:rsid w:val="00A544B9"/>
    <w:rsid w:val="00A55079"/>
    <w:rsid w:val="00A554DA"/>
    <w:rsid w:val="00A5564B"/>
    <w:rsid w:val="00A55C6C"/>
    <w:rsid w:val="00A57249"/>
    <w:rsid w:val="00A57C2D"/>
    <w:rsid w:val="00A57CE8"/>
    <w:rsid w:val="00A60B85"/>
    <w:rsid w:val="00A61155"/>
    <w:rsid w:val="00A61E27"/>
    <w:rsid w:val="00A61F48"/>
    <w:rsid w:val="00A62DE2"/>
    <w:rsid w:val="00A62E6C"/>
    <w:rsid w:val="00A6389A"/>
    <w:rsid w:val="00A63DC8"/>
    <w:rsid w:val="00A647A0"/>
    <w:rsid w:val="00A65D67"/>
    <w:rsid w:val="00A66CBC"/>
    <w:rsid w:val="00A66F58"/>
    <w:rsid w:val="00A6799F"/>
    <w:rsid w:val="00A70990"/>
    <w:rsid w:val="00A726A7"/>
    <w:rsid w:val="00A72F13"/>
    <w:rsid w:val="00A735C1"/>
    <w:rsid w:val="00A73AFE"/>
    <w:rsid w:val="00A7522A"/>
    <w:rsid w:val="00A802FB"/>
    <w:rsid w:val="00A80403"/>
    <w:rsid w:val="00A809AC"/>
    <w:rsid w:val="00A80E2F"/>
    <w:rsid w:val="00A81018"/>
    <w:rsid w:val="00A81B03"/>
    <w:rsid w:val="00A81C22"/>
    <w:rsid w:val="00A8273B"/>
    <w:rsid w:val="00A8313E"/>
    <w:rsid w:val="00A841CC"/>
    <w:rsid w:val="00A844CE"/>
    <w:rsid w:val="00A84C8E"/>
    <w:rsid w:val="00A84FE2"/>
    <w:rsid w:val="00A856A2"/>
    <w:rsid w:val="00A869D2"/>
    <w:rsid w:val="00A86B48"/>
    <w:rsid w:val="00A878E8"/>
    <w:rsid w:val="00A878EA"/>
    <w:rsid w:val="00A90385"/>
    <w:rsid w:val="00A9090C"/>
    <w:rsid w:val="00A91EAA"/>
    <w:rsid w:val="00A924EA"/>
    <w:rsid w:val="00A9264B"/>
    <w:rsid w:val="00A93000"/>
    <w:rsid w:val="00A943BB"/>
    <w:rsid w:val="00A95E21"/>
    <w:rsid w:val="00A9616A"/>
    <w:rsid w:val="00A96237"/>
    <w:rsid w:val="00A963A4"/>
    <w:rsid w:val="00A966A4"/>
    <w:rsid w:val="00A96DCC"/>
    <w:rsid w:val="00A9704D"/>
    <w:rsid w:val="00A976DA"/>
    <w:rsid w:val="00A97DC1"/>
    <w:rsid w:val="00A97E66"/>
    <w:rsid w:val="00AA188F"/>
    <w:rsid w:val="00AA2B9C"/>
    <w:rsid w:val="00AA30AF"/>
    <w:rsid w:val="00AA3C3D"/>
    <w:rsid w:val="00AA4739"/>
    <w:rsid w:val="00AA47EA"/>
    <w:rsid w:val="00AA530D"/>
    <w:rsid w:val="00AA53B0"/>
    <w:rsid w:val="00AA63A9"/>
    <w:rsid w:val="00AA6F19"/>
    <w:rsid w:val="00AA74CB"/>
    <w:rsid w:val="00AA7E07"/>
    <w:rsid w:val="00AB0121"/>
    <w:rsid w:val="00AB013A"/>
    <w:rsid w:val="00AB0B3D"/>
    <w:rsid w:val="00AB1112"/>
    <w:rsid w:val="00AB12DD"/>
    <w:rsid w:val="00AB1607"/>
    <w:rsid w:val="00AB17F6"/>
    <w:rsid w:val="00AB1D47"/>
    <w:rsid w:val="00AB39C9"/>
    <w:rsid w:val="00AB4070"/>
    <w:rsid w:val="00AB4292"/>
    <w:rsid w:val="00AB4E03"/>
    <w:rsid w:val="00AB71C8"/>
    <w:rsid w:val="00AC0237"/>
    <w:rsid w:val="00AC0460"/>
    <w:rsid w:val="00AC05BD"/>
    <w:rsid w:val="00AC0933"/>
    <w:rsid w:val="00AC1B7C"/>
    <w:rsid w:val="00AC26D8"/>
    <w:rsid w:val="00AC2E8D"/>
    <w:rsid w:val="00AC3A4B"/>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5AE6"/>
    <w:rsid w:val="00AD6723"/>
    <w:rsid w:val="00AD6AE6"/>
    <w:rsid w:val="00AD70E7"/>
    <w:rsid w:val="00AD725D"/>
    <w:rsid w:val="00AE1387"/>
    <w:rsid w:val="00AE32C2"/>
    <w:rsid w:val="00AE3781"/>
    <w:rsid w:val="00AE45F9"/>
    <w:rsid w:val="00AE4917"/>
    <w:rsid w:val="00AE5693"/>
    <w:rsid w:val="00AE669A"/>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EAC"/>
    <w:rsid w:val="00AF7683"/>
    <w:rsid w:val="00AF794B"/>
    <w:rsid w:val="00B0015F"/>
    <w:rsid w:val="00B00169"/>
    <w:rsid w:val="00B0051A"/>
    <w:rsid w:val="00B00E1D"/>
    <w:rsid w:val="00B02952"/>
    <w:rsid w:val="00B02A57"/>
    <w:rsid w:val="00B03DB7"/>
    <w:rsid w:val="00B04834"/>
    <w:rsid w:val="00B04957"/>
    <w:rsid w:val="00B04CB8"/>
    <w:rsid w:val="00B05435"/>
    <w:rsid w:val="00B0609E"/>
    <w:rsid w:val="00B066FD"/>
    <w:rsid w:val="00B0696C"/>
    <w:rsid w:val="00B076B3"/>
    <w:rsid w:val="00B07F24"/>
    <w:rsid w:val="00B10B4E"/>
    <w:rsid w:val="00B116A0"/>
    <w:rsid w:val="00B11981"/>
    <w:rsid w:val="00B15372"/>
    <w:rsid w:val="00B157ED"/>
    <w:rsid w:val="00B16515"/>
    <w:rsid w:val="00B16C46"/>
    <w:rsid w:val="00B17F46"/>
    <w:rsid w:val="00B20519"/>
    <w:rsid w:val="00B205C7"/>
    <w:rsid w:val="00B207CA"/>
    <w:rsid w:val="00B2110C"/>
    <w:rsid w:val="00B2146A"/>
    <w:rsid w:val="00B22C00"/>
    <w:rsid w:val="00B2361F"/>
    <w:rsid w:val="00B24D90"/>
    <w:rsid w:val="00B25805"/>
    <w:rsid w:val="00B2692B"/>
    <w:rsid w:val="00B2718B"/>
    <w:rsid w:val="00B27396"/>
    <w:rsid w:val="00B27C2D"/>
    <w:rsid w:val="00B3040A"/>
    <w:rsid w:val="00B305D3"/>
    <w:rsid w:val="00B33EEE"/>
    <w:rsid w:val="00B33F5C"/>
    <w:rsid w:val="00B348D8"/>
    <w:rsid w:val="00B34B07"/>
    <w:rsid w:val="00B34CA8"/>
    <w:rsid w:val="00B350FD"/>
    <w:rsid w:val="00B352B3"/>
    <w:rsid w:val="00B35ECD"/>
    <w:rsid w:val="00B361A1"/>
    <w:rsid w:val="00B40221"/>
    <w:rsid w:val="00B41FC5"/>
    <w:rsid w:val="00B422A1"/>
    <w:rsid w:val="00B447D8"/>
    <w:rsid w:val="00B44C22"/>
    <w:rsid w:val="00B45A5E"/>
    <w:rsid w:val="00B46A2D"/>
    <w:rsid w:val="00B47256"/>
    <w:rsid w:val="00B47ABF"/>
    <w:rsid w:val="00B509F8"/>
    <w:rsid w:val="00B51003"/>
    <w:rsid w:val="00B51194"/>
    <w:rsid w:val="00B511E7"/>
    <w:rsid w:val="00B517D3"/>
    <w:rsid w:val="00B51CF7"/>
    <w:rsid w:val="00B52374"/>
    <w:rsid w:val="00B526C7"/>
    <w:rsid w:val="00B52826"/>
    <w:rsid w:val="00B5292B"/>
    <w:rsid w:val="00B53FCC"/>
    <w:rsid w:val="00B5499F"/>
    <w:rsid w:val="00B54BCB"/>
    <w:rsid w:val="00B566B8"/>
    <w:rsid w:val="00B567AF"/>
    <w:rsid w:val="00B5697E"/>
    <w:rsid w:val="00B56B13"/>
    <w:rsid w:val="00B5776D"/>
    <w:rsid w:val="00B579DB"/>
    <w:rsid w:val="00B57D1C"/>
    <w:rsid w:val="00B57DAD"/>
    <w:rsid w:val="00B60CA9"/>
    <w:rsid w:val="00B60DD2"/>
    <w:rsid w:val="00B6166F"/>
    <w:rsid w:val="00B6207F"/>
    <w:rsid w:val="00B6215A"/>
    <w:rsid w:val="00B626F0"/>
    <w:rsid w:val="00B628CB"/>
    <w:rsid w:val="00B62F2F"/>
    <w:rsid w:val="00B636A7"/>
    <w:rsid w:val="00B637F9"/>
    <w:rsid w:val="00B6384F"/>
    <w:rsid w:val="00B63974"/>
    <w:rsid w:val="00B63977"/>
    <w:rsid w:val="00B63D30"/>
    <w:rsid w:val="00B63F1C"/>
    <w:rsid w:val="00B641A1"/>
    <w:rsid w:val="00B65F8D"/>
    <w:rsid w:val="00B661D7"/>
    <w:rsid w:val="00B6656D"/>
    <w:rsid w:val="00B6726A"/>
    <w:rsid w:val="00B67328"/>
    <w:rsid w:val="00B67FFA"/>
    <w:rsid w:val="00B7006B"/>
    <w:rsid w:val="00B708EF"/>
    <w:rsid w:val="00B714BA"/>
    <w:rsid w:val="00B71596"/>
    <w:rsid w:val="00B73208"/>
    <w:rsid w:val="00B735DC"/>
    <w:rsid w:val="00B73918"/>
    <w:rsid w:val="00B73C63"/>
    <w:rsid w:val="00B74485"/>
    <w:rsid w:val="00B74739"/>
    <w:rsid w:val="00B74E3D"/>
    <w:rsid w:val="00B753D1"/>
    <w:rsid w:val="00B756CE"/>
    <w:rsid w:val="00B76BCF"/>
    <w:rsid w:val="00B772EB"/>
    <w:rsid w:val="00B77BB8"/>
    <w:rsid w:val="00B8242B"/>
    <w:rsid w:val="00B83455"/>
    <w:rsid w:val="00B83D06"/>
    <w:rsid w:val="00B844E8"/>
    <w:rsid w:val="00B87D72"/>
    <w:rsid w:val="00B9029D"/>
    <w:rsid w:val="00B90809"/>
    <w:rsid w:val="00B912FE"/>
    <w:rsid w:val="00B91B6F"/>
    <w:rsid w:val="00B922BC"/>
    <w:rsid w:val="00B92315"/>
    <w:rsid w:val="00B92345"/>
    <w:rsid w:val="00B925F3"/>
    <w:rsid w:val="00B9272C"/>
    <w:rsid w:val="00B936F0"/>
    <w:rsid w:val="00B94390"/>
    <w:rsid w:val="00B9453D"/>
    <w:rsid w:val="00B947D1"/>
    <w:rsid w:val="00B94B98"/>
    <w:rsid w:val="00B94CAC"/>
    <w:rsid w:val="00B95897"/>
    <w:rsid w:val="00B96285"/>
    <w:rsid w:val="00B96C04"/>
    <w:rsid w:val="00B97D06"/>
    <w:rsid w:val="00BA06B3"/>
    <w:rsid w:val="00BA273B"/>
    <w:rsid w:val="00BA2F21"/>
    <w:rsid w:val="00BA32BA"/>
    <w:rsid w:val="00BA32CA"/>
    <w:rsid w:val="00BA3F26"/>
    <w:rsid w:val="00BA43E0"/>
    <w:rsid w:val="00BA44EB"/>
    <w:rsid w:val="00BA453C"/>
    <w:rsid w:val="00BA477A"/>
    <w:rsid w:val="00BA58DF"/>
    <w:rsid w:val="00BA5A59"/>
    <w:rsid w:val="00BA5DC2"/>
    <w:rsid w:val="00BA607F"/>
    <w:rsid w:val="00BA62D8"/>
    <w:rsid w:val="00BA6C7C"/>
    <w:rsid w:val="00BA7016"/>
    <w:rsid w:val="00BA787B"/>
    <w:rsid w:val="00BB0401"/>
    <w:rsid w:val="00BB0AEB"/>
    <w:rsid w:val="00BB20BB"/>
    <w:rsid w:val="00BB20F2"/>
    <w:rsid w:val="00BB2A22"/>
    <w:rsid w:val="00BB5178"/>
    <w:rsid w:val="00BB5A41"/>
    <w:rsid w:val="00BB6313"/>
    <w:rsid w:val="00BB67AE"/>
    <w:rsid w:val="00BB6C5F"/>
    <w:rsid w:val="00BB6E85"/>
    <w:rsid w:val="00BB728B"/>
    <w:rsid w:val="00BB7702"/>
    <w:rsid w:val="00BB7718"/>
    <w:rsid w:val="00BB7E43"/>
    <w:rsid w:val="00BC0410"/>
    <w:rsid w:val="00BC049F"/>
    <w:rsid w:val="00BC2F30"/>
    <w:rsid w:val="00BC3045"/>
    <w:rsid w:val="00BC3609"/>
    <w:rsid w:val="00BC4626"/>
    <w:rsid w:val="00BC465F"/>
    <w:rsid w:val="00BC5869"/>
    <w:rsid w:val="00BC5ECB"/>
    <w:rsid w:val="00BC62F7"/>
    <w:rsid w:val="00BC683C"/>
    <w:rsid w:val="00BC6B01"/>
    <w:rsid w:val="00BC757F"/>
    <w:rsid w:val="00BD003A"/>
    <w:rsid w:val="00BD1D45"/>
    <w:rsid w:val="00BD3099"/>
    <w:rsid w:val="00BD37EF"/>
    <w:rsid w:val="00BD3E62"/>
    <w:rsid w:val="00BD477A"/>
    <w:rsid w:val="00BD4C36"/>
    <w:rsid w:val="00BD5261"/>
    <w:rsid w:val="00BD5557"/>
    <w:rsid w:val="00BD5932"/>
    <w:rsid w:val="00BD686B"/>
    <w:rsid w:val="00BD73E6"/>
    <w:rsid w:val="00BD77E4"/>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21B"/>
    <w:rsid w:val="00BF36A4"/>
    <w:rsid w:val="00BF3773"/>
    <w:rsid w:val="00BF3E14"/>
    <w:rsid w:val="00BF3F57"/>
    <w:rsid w:val="00BF4225"/>
    <w:rsid w:val="00BF4644"/>
    <w:rsid w:val="00BF5030"/>
    <w:rsid w:val="00BF6269"/>
    <w:rsid w:val="00BF63AA"/>
    <w:rsid w:val="00BF64C7"/>
    <w:rsid w:val="00BF6C32"/>
    <w:rsid w:val="00C00D18"/>
    <w:rsid w:val="00C00D63"/>
    <w:rsid w:val="00C029BE"/>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2E63"/>
    <w:rsid w:val="00C33541"/>
    <w:rsid w:val="00C34A7D"/>
    <w:rsid w:val="00C34B1A"/>
    <w:rsid w:val="00C35441"/>
    <w:rsid w:val="00C3596F"/>
    <w:rsid w:val="00C36167"/>
    <w:rsid w:val="00C36247"/>
    <w:rsid w:val="00C3671A"/>
    <w:rsid w:val="00C36D69"/>
    <w:rsid w:val="00C373F2"/>
    <w:rsid w:val="00C40424"/>
    <w:rsid w:val="00C410E5"/>
    <w:rsid w:val="00C41387"/>
    <w:rsid w:val="00C4276C"/>
    <w:rsid w:val="00C42DF6"/>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2B98"/>
    <w:rsid w:val="00C530BE"/>
    <w:rsid w:val="00C53606"/>
    <w:rsid w:val="00C54147"/>
    <w:rsid w:val="00C542F0"/>
    <w:rsid w:val="00C54FAF"/>
    <w:rsid w:val="00C55F0E"/>
    <w:rsid w:val="00C5709A"/>
    <w:rsid w:val="00C57231"/>
    <w:rsid w:val="00C575D0"/>
    <w:rsid w:val="00C57611"/>
    <w:rsid w:val="00C5762D"/>
    <w:rsid w:val="00C57CDB"/>
    <w:rsid w:val="00C60A9B"/>
    <w:rsid w:val="00C60F8E"/>
    <w:rsid w:val="00C6108B"/>
    <w:rsid w:val="00C61703"/>
    <w:rsid w:val="00C638E3"/>
    <w:rsid w:val="00C64C4E"/>
    <w:rsid w:val="00C65239"/>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322"/>
    <w:rsid w:val="00C85C0F"/>
    <w:rsid w:val="00C86257"/>
    <w:rsid w:val="00C86A0E"/>
    <w:rsid w:val="00C87775"/>
    <w:rsid w:val="00C87821"/>
    <w:rsid w:val="00C8795F"/>
    <w:rsid w:val="00C87FF6"/>
    <w:rsid w:val="00C92726"/>
    <w:rsid w:val="00C934EE"/>
    <w:rsid w:val="00C9365B"/>
    <w:rsid w:val="00C94343"/>
    <w:rsid w:val="00C94642"/>
    <w:rsid w:val="00C94AEE"/>
    <w:rsid w:val="00C95FF7"/>
    <w:rsid w:val="00C96AF0"/>
    <w:rsid w:val="00C96D00"/>
    <w:rsid w:val="00C9706C"/>
    <w:rsid w:val="00C97264"/>
    <w:rsid w:val="00C975ED"/>
    <w:rsid w:val="00C97A3C"/>
    <w:rsid w:val="00CA1130"/>
    <w:rsid w:val="00CA1F8F"/>
    <w:rsid w:val="00CA2591"/>
    <w:rsid w:val="00CA27EC"/>
    <w:rsid w:val="00CA3CEA"/>
    <w:rsid w:val="00CA4FB5"/>
    <w:rsid w:val="00CA523D"/>
    <w:rsid w:val="00CA564F"/>
    <w:rsid w:val="00CA57B4"/>
    <w:rsid w:val="00CA6092"/>
    <w:rsid w:val="00CA6443"/>
    <w:rsid w:val="00CA6689"/>
    <w:rsid w:val="00CA6A17"/>
    <w:rsid w:val="00CB147A"/>
    <w:rsid w:val="00CB1F42"/>
    <w:rsid w:val="00CB285C"/>
    <w:rsid w:val="00CB2E40"/>
    <w:rsid w:val="00CB3B01"/>
    <w:rsid w:val="00CB41F3"/>
    <w:rsid w:val="00CB434F"/>
    <w:rsid w:val="00CB5D19"/>
    <w:rsid w:val="00CB6234"/>
    <w:rsid w:val="00CB62CB"/>
    <w:rsid w:val="00CB6304"/>
    <w:rsid w:val="00CB6D1F"/>
    <w:rsid w:val="00CB74B4"/>
    <w:rsid w:val="00CB7A46"/>
    <w:rsid w:val="00CC00A4"/>
    <w:rsid w:val="00CC3806"/>
    <w:rsid w:val="00CC4281"/>
    <w:rsid w:val="00CC5C57"/>
    <w:rsid w:val="00CC648A"/>
    <w:rsid w:val="00CC76CE"/>
    <w:rsid w:val="00CD0ABD"/>
    <w:rsid w:val="00CD0D56"/>
    <w:rsid w:val="00CD1224"/>
    <w:rsid w:val="00CD1869"/>
    <w:rsid w:val="00CD259C"/>
    <w:rsid w:val="00CD416D"/>
    <w:rsid w:val="00CD4C78"/>
    <w:rsid w:val="00CD4CC5"/>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90D"/>
    <w:rsid w:val="00CF2A3D"/>
    <w:rsid w:val="00CF3BDE"/>
    <w:rsid w:val="00CF3F1A"/>
    <w:rsid w:val="00CF5581"/>
    <w:rsid w:val="00CF58F7"/>
    <w:rsid w:val="00CF6654"/>
    <w:rsid w:val="00CF6F66"/>
    <w:rsid w:val="00CF7231"/>
    <w:rsid w:val="00CF72B2"/>
    <w:rsid w:val="00CF754C"/>
    <w:rsid w:val="00CF7E12"/>
    <w:rsid w:val="00D020F4"/>
    <w:rsid w:val="00D02592"/>
    <w:rsid w:val="00D02627"/>
    <w:rsid w:val="00D033A3"/>
    <w:rsid w:val="00D04391"/>
    <w:rsid w:val="00D04C4C"/>
    <w:rsid w:val="00D052C3"/>
    <w:rsid w:val="00D05B09"/>
    <w:rsid w:val="00D05F32"/>
    <w:rsid w:val="00D06AD0"/>
    <w:rsid w:val="00D06E9F"/>
    <w:rsid w:val="00D07ABE"/>
    <w:rsid w:val="00D07CEE"/>
    <w:rsid w:val="00D10338"/>
    <w:rsid w:val="00D103C0"/>
    <w:rsid w:val="00D1066C"/>
    <w:rsid w:val="00D10EDD"/>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6C35"/>
    <w:rsid w:val="00D36D37"/>
    <w:rsid w:val="00D3754E"/>
    <w:rsid w:val="00D403A2"/>
    <w:rsid w:val="00D4096A"/>
    <w:rsid w:val="00D41C47"/>
    <w:rsid w:val="00D42073"/>
    <w:rsid w:val="00D4413E"/>
    <w:rsid w:val="00D44748"/>
    <w:rsid w:val="00D44888"/>
    <w:rsid w:val="00D44A8F"/>
    <w:rsid w:val="00D44C6A"/>
    <w:rsid w:val="00D44D35"/>
    <w:rsid w:val="00D44FF2"/>
    <w:rsid w:val="00D461AF"/>
    <w:rsid w:val="00D46B88"/>
    <w:rsid w:val="00D472B8"/>
    <w:rsid w:val="00D476C0"/>
    <w:rsid w:val="00D50927"/>
    <w:rsid w:val="00D51619"/>
    <w:rsid w:val="00D528F4"/>
    <w:rsid w:val="00D52A7E"/>
    <w:rsid w:val="00D52AAA"/>
    <w:rsid w:val="00D53033"/>
    <w:rsid w:val="00D53161"/>
    <w:rsid w:val="00D5432B"/>
    <w:rsid w:val="00D548D6"/>
    <w:rsid w:val="00D5494D"/>
    <w:rsid w:val="00D54BC4"/>
    <w:rsid w:val="00D564F4"/>
    <w:rsid w:val="00D567F3"/>
    <w:rsid w:val="00D57377"/>
    <w:rsid w:val="00D574CA"/>
    <w:rsid w:val="00D57819"/>
    <w:rsid w:val="00D57B31"/>
    <w:rsid w:val="00D60332"/>
    <w:rsid w:val="00D6072C"/>
    <w:rsid w:val="00D60767"/>
    <w:rsid w:val="00D60E49"/>
    <w:rsid w:val="00D618A3"/>
    <w:rsid w:val="00D62195"/>
    <w:rsid w:val="00D6235C"/>
    <w:rsid w:val="00D62544"/>
    <w:rsid w:val="00D65108"/>
    <w:rsid w:val="00D65117"/>
    <w:rsid w:val="00D65620"/>
    <w:rsid w:val="00D65C15"/>
    <w:rsid w:val="00D65FF8"/>
    <w:rsid w:val="00D6608E"/>
    <w:rsid w:val="00D66C08"/>
    <w:rsid w:val="00D66E43"/>
    <w:rsid w:val="00D67062"/>
    <w:rsid w:val="00D6710D"/>
    <w:rsid w:val="00D709A6"/>
    <w:rsid w:val="00D70BB5"/>
    <w:rsid w:val="00D70D9F"/>
    <w:rsid w:val="00D71583"/>
    <w:rsid w:val="00D72906"/>
    <w:rsid w:val="00D72BC8"/>
    <w:rsid w:val="00D72BCE"/>
    <w:rsid w:val="00D72F00"/>
    <w:rsid w:val="00D731BD"/>
    <w:rsid w:val="00D736E5"/>
    <w:rsid w:val="00D73E07"/>
    <w:rsid w:val="00D74A52"/>
    <w:rsid w:val="00D74DE9"/>
    <w:rsid w:val="00D75E45"/>
    <w:rsid w:val="00D7707D"/>
    <w:rsid w:val="00D77C1D"/>
    <w:rsid w:val="00D77C55"/>
    <w:rsid w:val="00D77E65"/>
    <w:rsid w:val="00D80A2E"/>
    <w:rsid w:val="00D80F71"/>
    <w:rsid w:val="00D812C5"/>
    <w:rsid w:val="00D814A2"/>
    <w:rsid w:val="00D81A8A"/>
    <w:rsid w:val="00D826B4"/>
    <w:rsid w:val="00D8390C"/>
    <w:rsid w:val="00D84566"/>
    <w:rsid w:val="00D846D1"/>
    <w:rsid w:val="00D84EE9"/>
    <w:rsid w:val="00D91A29"/>
    <w:rsid w:val="00D922A5"/>
    <w:rsid w:val="00D92951"/>
    <w:rsid w:val="00D92D94"/>
    <w:rsid w:val="00D93788"/>
    <w:rsid w:val="00D9383B"/>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4AE7"/>
    <w:rsid w:val="00DA519C"/>
    <w:rsid w:val="00DA63CC"/>
    <w:rsid w:val="00DA6B12"/>
    <w:rsid w:val="00DA72BB"/>
    <w:rsid w:val="00DA7631"/>
    <w:rsid w:val="00DA7F0D"/>
    <w:rsid w:val="00DB0771"/>
    <w:rsid w:val="00DB1E11"/>
    <w:rsid w:val="00DB222D"/>
    <w:rsid w:val="00DB3360"/>
    <w:rsid w:val="00DB368B"/>
    <w:rsid w:val="00DB3BDE"/>
    <w:rsid w:val="00DB4B3A"/>
    <w:rsid w:val="00DB4DB4"/>
    <w:rsid w:val="00DB549E"/>
    <w:rsid w:val="00DB5542"/>
    <w:rsid w:val="00DB5718"/>
    <w:rsid w:val="00DB5AD9"/>
    <w:rsid w:val="00DB6B0C"/>
    <w:rsid w:val="00DB6EB0"/>
    <w:rsid w:val="00DB714D"/>
    <w:rsid w:val="00DB7960"/>
    <w:rsid w:val="00DB7D1B"/>
    <w:rsid w:val="00DC0013"/>
    <w:rsid w:val="00DC0CA2"/>
    <w:rsid w:val="00DC14AA"/>
    <w:rsid w:val="00DC176F"/>
    <w:rsid w:val="00DC1C04"/>
    <w:rsid w:val="00DC2348"/>
    <w:rsid w:val="00DC2B1D"/>
    <w:rsid w:val="00DC3EDD"/>
    <w:rsid w:val="00DC40E8"/>
    <w:rsid w:val="00DC5242"/>
    <w:rsid w:val="00DC6045"/>
    <w:rsid w:val="00DC7682"/>
    <w:rsid w:val="00DC77AA"/>
    <w:rsid w:val="00DD05C0"/>
    <w:rsid w:val="00DD0A5D"/>
    <w:rsid w:val="00DD0B1F"/>
    <w:rsid w:val="00DD14BB"/>
    <w:rsid w:val="00DD2D46"/>
    <w:rsid w:val="00DD2FB0"/>
    <w:rsid w:val="00DD3578"/>
    <w:rsid w:val="00DD369B"/>
    <w:rsid w:val="00DD3BD5"/>
    <w:rsid w:val="00DD4535"/>
    <w:rsid w:val="00DD4BFF"/>
    <w:rsid w:val="00DD5DDD"/>
    <w:rsid w:val="00DD630F"/>
    <w:rsid w:val="00DD64AA"/>
    <w:rsid w:val="00DD6EB7"/>
    <w:rsid w:val="00DD70FA"/>
    <w:rsid w:val="00DD772B"/>
    <w:rsid w:val="00DE1517"/>
    <w:rsid w:val="00DE157B"/>
    <w:rsid w:val="00DE157E"/>
    <w:rsid w:val="00DE29A7"/>
    <w:rsid w:val="00DE2C77"/>
    <w:rsid w:val="00DE2E19"/>
    <w:rsid w:val="00DE2E4B"/>
    <w:rsid w:val="00DE3143"/>
    <w:rsid w:val="00DE35F8"/>
    <w:rsid w:val="00DE385C"/>
    <w:rsid w:val="00DE4946"/>
    <w:rsid w:val="00DE4EFA"/>
    <w:rsid w:val="00DE54D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832"/>
    <w:rsid w:val="00E02AAD"/>
    <w:rsid w:val="00E02D4E"/>
    <w:rsid w:val="00E02E88"/>
    <w:rsid w:val="00E02F34"/>
    <w:rsid w:val="00E03A4B"/>
    <w:rsid w:val="00E03C85"/>
    <w:rsid w:val="00E04621"/>
    <w:rsid w:val="00E04EAA"/>
    <w:rsid w:val="00E05076"/>
    <w:rsid w:val="00E0518B"/>
    <w:rsid w:val="00E051FD"/>
    <w:rsid w:val="00E0769B"/>
    <w:rsid w:val="00E07E20"/>
    <w:rsid w:val="00E07E4A"/>
    <w:rsid w:val="00E10122"/>
    <w:rsid w:val="00E10DEB"/>
    <w:rsid w:val="00E11083"/>
    <w:rsid w:val="00E11383"/>
    <w:rsid w:val="00E1190E"/>
    <w:rsid w:val="00E11C34"/>
    <w:rsid w:val="00E13273"/>
    <w:rsid w:val="00E14AFB"/>
    <w:rsid w:val="00E15583"/>
    <w:rsid w:val="00E15B24"/>
    <w:rsid w:val="00E16539"/>
    <w:rsid w:val="00E16650"/>
    <w:rsid w:val="00E17859"/>
    <w:rsid w:val="00E17EEA"/>
    <w:rsid w:val="00E20963"/>
    <w:rsid w:val="00E20A2F"/>
    <w:rsid w:val="00E20E6F"/>
    <w:rsid w:val="00E215AC"/>
    <w:rsid w:val="00E215C7"/>
    <w:rsid w:val="00E244E0"/>
    <w:rsid w:val="00E245D5"/>
    <w:rsid w:val="00E24E05"/>
    <w:rsid w:val="00E27139"/>
    <w:rsid w:val="00E30AAD"/>
    <w:rsid w:val="00E3176D"/>
    <w:rsid w:val="00E31C35"/>
    <w:rsid w:val="00E32CD5"/>
    <w:rsid w:val="00E332E8"/>
    <w:rsid w:val="00E337D4"/>
    <w:rsid w:val="00E33B8F"/>
    <w:rsid w:val="00E341B7"/>
    <w:rsid w:val="00E34E4E"/>
    <w:rsid w:val="00E3593C"/>
    <w:rsid w:val="00E36A31"/>
    <w:rsid w:val="00E40624"/>
    <w:rsid w:val="00E408BF"/>
    <w:rsid w:val="00E42CE8"/>
    <w:rsid w:val="00E42FA4"/>
    <w:rsid w:val="00E4329F"/>
    <w:rsid w:val="00E448B1"/>
    <w:rsid w:val="00E466D1"/>
    <w:rsid w:val="00E46828"/>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5EEB"/>
    <w:rsid w:val="00E56064"/>
    <w:rsid w:val="00E566F7"/>
    <w:rsid w:val="00E56BC6"/>
    <w:rsid w:val="00E5708C"/>
    <w:rsid w:val="00E57E0A"/>
    <w:rsid w:val="00E57E6F"/>
    <w:rsid w:val="00E57F35"/>
    <w:rsid w:val="00E610D6"/>
    <w:rsid w:val="00E61F8E"/>
    <w:rsid w:val="00E62599"/>
    <w:rsid w:val="00E62A4F"/>
    <w:rsid w:val="00E645CA"/>
    <w:rsid w:val="00E64AB4"/>
    <w:rsid w:val="00E64BAC"/>
    <w:rsid w:val="00E64D0B"/>
    <w:rsid w:val="00E65013"/>
    <w:rsid w:val="00E651DE"/>
    <w:rsid w:val="00E654B6"/>
    <w:rsid w:val="00E65A27"/>
    <w:rsid w:val="00E66019"/>
    <w:rsid w:val="00E66E21"/>
    <w:rsid w:val="00E66EF4"/>
    <w:rsid w:val="00E6706D"/>
    <w:rsid w:val="00E671A0"/>
    <w:rsid w:val="00E7010C"/>
    <w:rsid w:val="00E70877"/>
    <w:rsid w:val="00E70B2F"/>
    <w:rsid w:val="00E70BBA"/>
    <w:rsid w:val="00E71B6A"/>
    <w:rsid w:val="00E71B74"/>
    <w:rsid w:val="00E71C91"/>
    <w:rsid w:val="00E71E0D"/>
    <w:rsid w:val="00E7243A"/>
    <w:rsid w:val="00E7278B"/>
    <w:rsid w:val="00E72803"/>
    <w:rsid w:val="00E72D22"/>
    <w:rsid w:val="00E7371E"/>
    <w:rsid w:val="00E73744"/>
    <w:rsid w:val="00E74E87"/>
    <w:rsid w:val="00E75BD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58A6"/>
    <w:rsid w:val="00E85F2F"/>
    <w:rsid w:val="00E86A5A"/>
    <w:rsid w:val="00E873C2"/>
    <w:rsid w:val="00E9097E"/>
    <w:rsid w:val="00E920E1"/>
    <w:rsid w:val="00E93BDA"/>
    <w:rsid w:val="00E93EC3"/>
    <w:rsid w:val="00E94720"/>
    <w:rsid w:val="00E94A6B"/>
    <w:rsid w:val="00E9535F"/>
    <w:rsid w:val="00E95582"/>
    <w:rsid w:val="00E95B0F"/>
    <w:rsid w:val="00E95CC4"/>
    <w:rsid w:val="00E96C3B"/>
    <w:rsid w:val="00E96E8E"/>
    <w:rsid w:val="00E9742A"/>
    <w:rsid w:val="00E979EC"/>
    <w:rsid w:val="00E97B43"/>
    <w:rsid w:val="00E97D70"/>
    <w:rsid w:val="00EA0BB5"/>
    <w:rsid w:val="00EA1C8E"/>
    <w:rsid w:val="00EA247B"/>
    <w:rsid w:val="00EA2CE4"/>
    <w:rsid w:val="00EA33A2"/>
    <w:rsid w:val="00EA3AA0"/>
    <w:rsid w:val="00EA3F96"/>
    <w:rsid w:val="00EA48D0"/>
    <w:rsid w:val="00EA593A"/>
    <w:rsid w:val="00EA6128"/>
    <w:rsid w:val="00EA6977"/>
    <w:rsid w:val="00EA6A6E"/>
    <w:rsid w:val="00EA6DCB"/>
    <w:rsid w:val="00EA7C6B"/>
    <w:rsid w:val="00EB0F01"/>
    <w:rsid w:val="00EB1582"/>
    <w:rsid w:val="00EB1A7C"/>
    <w:rsid w:val="00EB1F03"/>
    <w:rsid w:val="00EB3E8D"/>
    <w:rsid w:val="00EB43FF"/>
    <w:rsid w:val="00EB5079"/>
    <w:rsid w:val="00EB5ADB"/>
    <w:rsid w:val="00EB6218"/>
    <w:rsid w:val="00EB66A5"/>
    <w:rsid w:val="00EB69EF"/>
    <w:rsid w:val="00EB7706"/>
    <w:rsid w:val="00EC0F2F"/>
    <w:rsid w:val="00EC0FA5"/>
    <w:rsid w:val="00EC225C"/>
    <w:rsid w:val="00EC34F3"/>
    <w:rsid w:val="00EC375B"/>
    <w:rsid w:val="00EC3B2C"/>
    <w:rsid w:val="00EC4F39"/>
    <w:rsid w:val="00EC5E3F"/>
    <w:rsid w:val="00EC6022"/>
    <w:rsid w:val="00EC6320"/>
    <w:rsid w:val="00EC6EF4"/>
    <w:rsid w:val="00EC70E0"/>
    <w:rsid w:val="00EC7772"/>
    <w:rsid w:val="00EC79C3"/>
    <w:rsid w:val="00EC79C5"/>
    <w:rsid w:val="00ED174D"/>
    <w:rsid w:val="00ED1ACA"/>
    <w:rsid w:val="00ED2041"/>
    <w:rsid w:val="00ED20E8"/>
    <w:rsid w:val="00ED2F98"/>
    <w:rsid w:val="00ED3E1B"/>
    <w:rsid w:val="00ED43E7"/>
    <w:rsid w:val="00ED5F52"/>
    <w:rsid w:val="00ED6892"/>
    <w:rsid w:val="00ED69D3"/>
    <w:rsid w:val="00ED6FC5"/>
    <w:rsid w:val="00EE13AE"/>
    <w:rsid w:val="00EE2070"/>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82B"/>
    <w:rsid w:val="00F07352"/>
    <w:rsid w:val="00F076B8"/>
    <w:rsid w:val="00F100D0"/>
    <w:rsid w:val="00F109FC"/>
    <w:rsid w:val="00F12750"/>
    <w:rsid w:val="00F12F2D"/>
    <w:rsid w:val="00F12F9F"/>
    <w:rsid w:val="00F13D95"/>
    <w:rsid w:val="00F1480E"/>
    <w:rsid w:val="00F1493B"/>
    <w:rsid w:val="00F14BD8"/>
    <w:rsid w:val="00F14FE5"/>
    <w:rsid w:val="00F16057"/>
    <w:rsid w:val="00F16324"/>
    <w:rsid w:val="00F1636E"/>
    <w:rsid w:val="00F17007"/>
    <w:rsid w:val="00F202D8"/>
    <w:rsid w:val="00F20DC2"/>
    <w:rsid w:val="00F2271D"/>
    <w:rsid w:val="00F2277E"/>
    <w:rsid w:val="00F22820"/>
    <w:rsid w:val="00F233C0"/>
    <w:rsid w:val="00F2375B"/>
    <w:rsid w:val="00F23798"/>
    <w:rsid w:val="00F247DC"/>
    <w:rsid w:val="00F24F93"/>
    <w:rsid w:val="00F2561F"/>
    <w:rsid w:val="00F2637D"/>
    <w:rsid w:val="00F27EE6"/>
    <w:rsid w:val="00F3047C"/>
    <w:rsid w:val="00F30D43"/>
    <w:rsid w:val="00F31334"/>
    <w:rsid w:val="00F320AB"/>
    <w:rsid w:val="00F32E76"/>
    <w:rsid w:val="00F337CB"/>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47E5F"/>
    <w:rsid w:val="00F518D0"/>
    <w:rsid w:val="00F53AA7"/>
    <w:rsid w:val="00F5458D"/>
    <w:rsid w:val="00F548D4"/>
    <w:rsid w:val="00F54F3A"/>
    <w:rsid w:val="00F55028"/>
    <w:rsid w:val="00F55DFA"/>
    <w:rsid w:val="00F5670E"/>
    <w:rsid w:val="00F60892"/>
    <w:rsid w:val="00F60B79"/>
    <w:rsid w:val="00F60DBB"/>
    <w:rsid w:val="00F61DF2"/>
    <w:rsid w:val="00F61E6F"/>
    <w:rsid w:val="00F62854"/>
    <w:rsid w:val="00F62A14"/>
    <w:rsid w:val="00F63E50"/>
    <w:rsid w:val="00F64473"/>
    <w:rsid w:val="00F646B2"/>
    <w:rsid w:val="00F64A34"/>
    <w:rsid w:val="00F653A1"/>
    <w:rsid w:val="00F659E1"/>
    <w:rsid w:val="00F668FF"/>
    <w:rsid w:val="00F66B94"/>
    <w:rsid w:val="00F670F7"/>
    <w:rsid w:val="00F702E2"/>
    <w:rsid w:val="00F70B2E"/>
    <w:rsid w:val="00F710B8"/>
    <w:rsid w:val="00F71FAA"/>
    <w:rsid w:val="00F73385"/>
    <w:rsid w:val="00F74810"/>
    <w:rsid w:val="00F748C0"/>
    <w:rsid w:val="00F74C9F"/>
    <w:rsid w:val="00F759EE"/>
    <w:rsid w:val="00F7677E"/>
    <w:rsid w:val="00F76F3C"/>
    <w:rsid w:val="00F7748C"/>
    <w:rsid w:val="00F77AA0"/>
    <w:rsid w:val="00F802B2"/>
    <w:rsid w:val="00F808C5"/>
    <w:rsid w:val="00F81D0E"/>
    <w:rsid w:val="00F82C02"/>
    <w:rsid w:val="00F832E1"/>
    <w:rsid w:val="00F844A6"/>
    <w:rsid w:val="00F84BB0"/>
    <w:rsid w:val="00F85369"/>
    <w:rsid w:val="00F8565C"/>
    <w:rsid w:val="00F858DD"/>
    <w:rsid w:val="00F8644C"/>
    <w:rsid w:val="00F8644F"/>
    <w:rsid w:val="00F8682C"/>
    <w:rsid w:val="00F904C1"/>
    <w:rsid w:val="00F91B63"/>
    <w:rsid w:val="00F9269B"/>
    <w:rsid w:val="00F9319A"/>
    <w:rsid w:val="00F93DC9"/>
    <w:rsid w:val="00F945A1"/>
    <w:rsid w:val="00F94872"/>
    <w:rsid w:val="00F9547F"/>
    <w:rsid w:val="00F9679F"/>
    <w:rsid w:val="00F967E0"/>
    <w:rsid w:val="00F96A6A"/>
    <w:rsid w:val="00F97B21"/>
    <w:rsid w:val="00F97C20"/>
    <w:rsid w:val="00FA054F"/>
    <w:rsid w:val="00FA08AC"/>
    <w:rsid w:val="00FA096B"/>
    <w:rsid w:val="00FA114D"/>
    <w:rsid w:val="00FA11F6"/>
    <w:rsid w:val="00FA156D"/>
    <w:rsid w:val="00FA251E"/>
    <w:rsid w:val="00FA3D8F"/>
    <w:rsid w:val="00FA3E5C"/>
    <w:rsid w:val="00FA43B6"/>
    <w:rsid w:val="00FA4C14"/>
    <w:rsid w:val="00FA4EA2"/>
    <w:rsid w:val="00FA5A3F"/>
    <w:rsid w:val="00FA5CCF"/>
    <w:rsid w:val="00FA5D88"/>
    <w:rsid w:val="00FA6D0A"/>
    <w:rsid w:val="00FA751A"/>
    <w:rsid w:val="00FA7AEE"/>
    <w:rsid w:val="00FB0152"/>
    <w:rsid w:val="00FB0620"/>
    <w:rsid w:val="00FB0AEE"/>
    <w:rsid w:val="00FB1482"/>
    <w:rsid w:val="00FB1A63"/>
    <w:rsid w:val="00FB1F30"/>
    <w:rsid w:val="00FB212A"/>
    <w:rsid w:val="00FB2772"/>
    <w:rsid w:val="00FB2835"/>
    <w:rsid w:val="00FB29A4"/>
    <w:rsid w:val="00FB33E4"/>
    <w:rsid w:val="00FB3858"/>
    <w:rsid w:val="00FB450B"/>
    <w:rsid w:val="00FB5641"/>
    <w:rsid w:val="00FB6C2B"/>
    <w:rsid w:val="00FB7378"/>
    <w:rsid w:val="00FC0E82"/>
    <w:rsid w:val="00FC119B"/>
    <w:rsid w:val="00FC11FE"/>
    <w:rsid w:val="00FC1400"/>
    <w:rsid w:val="00FC14AA"/>
    <w:rsid w:val="00FC18E0"/>
    <w:rsid w:val="00FC19AE"/>
    <w:rsid w:val="00FC1BCE"/>
    <w:rsid w:val="00FC20C3"/>
    <w:rsid w:val="00FC2188"/>
    <w:rsid w:val="00FC21E4"/>
    <w:rsid w:val="00FC2390"/>
    <w:rsid w:val="00FC29BA"/>
    <w:rsid w:val="00FC2C09"/>
    <w:rsid w:val="00FC2CF0"/>
    <w:rsid w:val="00FC3B63"/>
    <w:rsid w:val="00FC3E02"/>
    <w:rsid w:val="00FC492C"/>
    <w:rsid w:val="00FC4E7A"/>
    <w:rsid w:val="00FC5073"/>
    <w:rsid w:val="00FC50FE"/>
    <w:rsid w:val="00FC5CFA"/>
    <w:rsid w:val="00FC64E4"/>
    <w:rsid w:val="00FD0236"/>
    <w:rsid w:val="00FD066C"/>
    <w:rsid w:val="00FD17F7"/>
    <w:rsid w:val="00FD1B09"/>
    <w:rsid w:val="00FD298B"/>
    <w:rsid w:val="00FD33FA"/>
    <w:rsid w:val="00FD34F8"/>
    <w:rsid w:val="00FD554D"/>
    <w:rsid w:val="00FD5812"/>
    <w:rsid w:val="00FD5A13"/>
    <w:rsid w:val="00FD5B24"/>
    <w:rsid w:val="00FD6125"/>
    <w:rsid w:val="00FE05B4"/>
    <w:rsid w:val="00FE072A"/>
    <w:rsid w:val="00FE1231"/>
    <w:rsid w:val="00FE1593"/>
    <w:rsid w:val="00FE30C5"/>
    <w:rsid w:val="00FE31E9"/>
    <w:rsid w:val="00FE362B"/>
    <w:rsid w:val="00FE37EF"/>
    <w:rsid w:val="00FE3C95"/>
    <w:rsid w:val="00FE3E5C"/>
    <w:rsid w:val="00FE5C16"/>
    <w:rsid w:val="00FE5F5F"/>
    <w:rsid w:val="00FE7308"/>
    <w:rsid w:val="00FE7D49"/>
    <w:rsid w:val="00FF0105"/>
    <w:rsid w:val="00FF0D93"/>
    <w:rsid w:val="00FF126B"/>
    <w:rsid w:val="00FF17CA"/>
    <w:rsid w:val="00FF1E3C"/>
    <w:rsid w:val="00FF2BC7"/>
    <w:rsid w:val="00FF322C"/>
    <w:rsid w:val="00FF32B1"/>
    <w:rsid w:val="00FF373C"/>
    <w:rsid w:val="00FF3AB4"/>
    <w:rsid w:val="00FF42CB"/>
    <w:rsid w:val="00FF5739"/>
    <w:rsid w:val="00FF5E81"/>
    <w:rsid w:val="00FF69E1"/>
    <w:rsid w:val="00FF77F9"/>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Ll1">
    <w:name w:val="Ll1"/>
    <w:aliases w:val="NumberedList21"/>
    <w:uiPriority w:val="99"/>
    <w:rsid w:val="00CB630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Ch">
    <w:name w:val="Ch"/>
    <w:aliases w:val="Chair"/>
    <w:uiPriority w:val="99"/>
    <w:rsid w:val="00E75BD0"/>
    <w:pPr>
      <w:widowControl w:val="0"/>
      <w:autoSpaceDE w:val="0"/>
      <w:autoSpaceDN w:val="0"/>
      <w:adjustRightInd w:val="0"/>
      <w:spacing w:line="240" w:lineRule="atLeast"/>
      <w:jc w:val="center"/>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30">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29767105">
      <w:bodyDiv w:val="1"/>
      <w:marLeft w:val="0"/>
      <w:marRight w:val="0"/>
      <w:marTop w:val="0"/>
      <w:marBottom w:val="0"/>
      <w:divBdr>
        <w:top w:val="none" w:sz="0" w:space="0" w:color="auto"/>
        <w:left w:val="none" w:sz="0" w:space="0" w:color="auto"/>
        <w:bottom w:val="none" w:sz="0" w:space="0" w:color="auto"/>
        <w:right w:val="none" w:sz="0" w:space="0" w:color="auto"/>
      </w:divBdr>
    </w:div>
    <w:div w:id="31153497">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5568818">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0351494">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5924444">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581666">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4813293">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29977866">
      <w:bodyDiv w:val="1"/>
      <w:marLeft w:val="0"/>
      <w:marRight w:val="0"/>
      <w:marTop w:val="0"/>
      <w:marBottom w:val="0"/>
      <w:divBdr>
        <w:top w:val="none" w:sz="0" w:space="0" w:color="auto"/>
        <w:left w:val="none" w:sz="0" w:space="0" w:color="auto"/>
        <w:bottom w:val="none" w:sz="0" w:space="0" w:color="auto"/>
        <w:right w:val="none" w:sz="0" w:space="0" w:color="auto"/>
      </w:divBdr>
    </w:div>
    <w:div w:id="13390986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72181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0030195">
      <w:bodyDiv w:val="1"/>
      <w:marLeft w:val="0"/>
      <w:marRight w:val="0"/>
      <w:marTop w:val="0"/>
      <w:marBottom w:val="0"/>
      <w:divBdr>
        <w:top w:val="none" w:sz="0" w:space="0" w:color="auto"/>
        <w:left w:val="none" w:sz="0" w:space="0" w:color="auto"/>
        <w:bottom w:val="none" w:sz="0" w:space="0" w:color="auto"/>
        <w:right w:val="none" w:sz="0" w:space="0" w:color="auto"/>
      </w:divBdr>
    </w:div>
    <w:div w:id="170293598">
      <w:bodyDiv w:val="1"/>
      <w:marLeft w:val="0"/>
      <w:marRight w:val="0"/>
      <w:marTop w:val="0"/>
      <w:marBottom w:val="0"/>
      <w:divBdr>
        <w:top w:val="none" w:sz="0" w:space="0" w:color="auto"/>
        <w:left w:val="none" w:sz="0" w:space="0" w:color="auto"/>
        <w:bottom w:val="none" w:sz="0" w:space="0" w:color="auto"/>
        <w:right w:val="none" w:sz="0" w:space="0" w:color="auto"/>
      </w:divBdr>
    </w:div>
    <w:div w:id="170605680">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8150144">
      <w:bodyDiv w:val="1"/>
      <w:marLeft w:val="0"/>
      <w:marRight w:val="0"/>
      <w:marTop w:val="0"/>
      <w:marBottom w:val="0"/>
      <w:divBdr>
        <w:top w:val="none" w:sz="0" w:space="0" w:color="auto"/>
        <w:left w:val="none" w:sz="0" w:space="0" w:color="auto"/>
        <w:bottom w:val="none" w:sz="0" w:space="0" w:color="auto"/>
        <w:right w:val="none" w:sz="0" w:space="0" w:color="auto"/>
      </w:divBdr>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2300407">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9859">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057969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13124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0624467">
      <w:bodyDiv w:val="1"/>
      <w:marLeft w:val="0"/>
      <w:marRight w:val="0"/>
      <w:marTop w:val="0"/>
      <w:marBottom w:val="0"/>
      <w:divBdr>
        <w:top w:val="none" w:sz="0" w:space="0" w:color="auto"/>
        <w:left w:val="none" w:sz="0" w:space="0" w:color="auto"/>
        <w:bottom w:val="none" w:sz="0" w:space="0" w:color="auto"/>
        <w:right w:val="none" w:sz="0" w:space="0" w:color="auto"/>
      </w:divBdr>
    </w:div>
    <w:div w:id="251858564">
      <w:bodyDiv w:val="1"/>
      <w:marLeft w:val="0"/>
      <w:marRight w:val="0"/>
      <w:marTop w:val="0"/>
      <w:marBottom w:val="0"/>
      <w:divBdr>
        <w:top w:val="none" w:sz="0" w:space="0" w:color="auto"/>
        <w:left w:val="none" w:sz="0" w:space="0" w:color="auto"/>
        <w:bottom w:val="none" w:sz="0" w:space="0" w:color="auto"/>
        <w:right w:val="none" w:sz="0" w:space="0" w:color="auto"/>
      </w:divBdr>
    </w:div>
    <w:div w:id="25305032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41712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3292734">
      <w:bodyDiv w:val="1"/>
      <w:marLeft w:val="0"/>
      <w:marRight w:val="0"/>
      <w:marTop w:val="0"/>
      <w:marBottom w:val="0"/>
      <w:divBdr>
        <w:top w:val="none" w:sz="0" w:space="0" w:color="auto"/>
        <w:left w:val="none" w:sz="0" w:space="0" w:color="auto"/>
        <w:bottom w:val="none" w:sz="0" w:space="0" w:color="auto"/>
        <w:right w:val="none" w:sz="0" w:space="0" w:color="auto"/>
      </w:divBdr>
    </w:div>
    <w:div w:id="27447965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699826">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28671">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965277">
      <w:bodyDiv w:val="1"/>
      <w:marLeft w:val="0"/>
      <w:marRight w:val="0"/>
      <w:marTop w:val="0"/>
      <w:marBottom w:val="0"/>
      <w:divBdr>
        <w:top w:val="none" w:sz="0" w:space="0" w:color="auto"/>
        <w:left w:val="none" w:sz="0" w:space="0" w:color="auto"/>
        <w:bottom w:val="none" w:sz="0" w:space="0" w:color="auto"/>
        <w:right w:val="none" w:sz="0" w:space="0" w:color="auto"/>
      </w:divBdr>
    </w:div>
    <w:div w:id="32593715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028346">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2731186">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15137">
      <w:bodyDiv w:val="1"/>
      <w:marLeft w:val="0"/>
      <w:marRight w:val="0"/>
      <w:marTop w:val="0"/>
      <w:marBottom w:val="0"/>
      <w:divBdr>
        <w:top w:val="none" w:sz="0" w:space="0" w:color="auto"/>
        <w:left w:val="none" w:sz="0" w:space="0" w:color="auto"/>
        <w:bottom w:val="none" w:sz="0" w:space="0" w:color="auto"/>
        <w:right w:val="none" w:sz="0" w:space="0" w:color="auto"/>
      </w:divBdr>
    </w:div>
    <w:div w:id="353851452">
      <w:bodyDiv w:val="1"/>
      <w:marLeft w:val="0"/>
      <w:marRight w:val="0"/>
      <w:marTop w:val="0"/>
      <w:marBottom w:val="0"/>
      <w:divBdr>
        <w:top w:val="none" w:sz="0" w:space="0" w:color="auto"/>
        <w:left w:val="none" w:sz="0" w:space="0" w:color="auto"/>
        <w:bottom w:val="none" w:sz="0" w:space="0" w:color="auto"/>
        <w:right w:val="none" w:sz="0" w:space="0" w:color="auto"/>
      </w:divBdr>
    </w:div>
    <w:div w:id="361826161">
      <w:bodyDiv w:val="1"/>
      <w:marLeft w:val="0"/>
      <w:marRight w:val="0"/>
      <w:marTop w:val="0"/>
      <w:marBottom w:val="0"/>
      <w:divBdr>
        <w:top w:val="none" w:sz="0" w:space="0" w:color="auto"/>
        <w:left w:val="none" w:sz="0" w:space="0" w:color="auto"/>
        <w:bottom w:val="none" w:sz="0" w:space="0" w:color="auto"/>
        <w:right w:val="none" w:sz="0" w:space="0" w:color="auto"/>
      </w:divBdr>
    </w:div>
    <w:div w:id="363676948">
      <w:bodyDiv w:val="1"/>
      <w:marLeft w:val="0"/>
      <w:marRight w:val="0"/>
      <w:marTop w:val="0"/>
      <w:marBottom w:val="0"/>
      <w:divBdr>
        <w:top w:val="none" w:sz="0" w:space="0" w:color="auto"/>
        <w:left w:val="none" w:sz="0" w:space="0" w:color="auto"/>
        <w:bottom w:val="none" w:sz="0" w:space="0" w:color="auto"/>
        <w:right w:val="none" w:sz="0" w:space="0" w:color="auto"/>
      </w:divBdr>
    </w:div>
    <w:div w:id="36544392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036557">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756415">
      <w:bodyDiv w:val="1"/>
      <w:marLeft w:val="0"/>
      <w:marRight w:val="0"/>
      <w:marTop w:val="0"/>
      <w:marBottom w:val="0"/>
      <w:divBdr>
        <w:top w:val="none" w:sz="0" w:space="0" w:color="auto"/>
        <w:left w:val="none" w:sz="0" w:space="0" w:color="auto"/>
        <w:bottom w:val="none" w:sz="0" w:space="0" w:color="auto"/>
        <w:right w:val="none" w:sz="0" w:space="0" w:color="auto"/>
      </w:divBdr>
    </w:div>
    <w:div w:id="383259401">
      <w:bodyDiv w:val="1"/>
      <w:marLeft w:val="0"/>
      <w:marRight w:val="0"/>
      <w:marTop w:val="0"/>
      <w:marBottom w:val="0"/>
      <w:divBdr>
        <w:top w:val="none" w:sz="0" w:space="0" w:color="auto"/>
        <w:left w:val="none" w:sz="0" w:space="0" w:color="auto"/>
        <w:bottom w:val="none" w:sz="0" w:space="0" w:color="auto"/>
        <w:right w:val="none" w:sz="0" w:space="0" w:color="auto"/>
      </w:divBdr>
    </w:div>
    <w:div w:id="384990981">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2386625">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397823212">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29349995">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070983">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0660666">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1923974">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7020231">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946810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1434908">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5753932">
      <w:bodyDiv w:val="1"/>
      <w:marLeft w:val="0"/>
      <w:marRight w:val="0"/>
      <w:marTop w:val="0"/>
      <w:marBottom w:val="0"/>
      <w:divBdr>
        <w:top w:val="none" w:sz="0" w:space="0" w:color="auto"/>
        <w:left w:val="none" w:sz="0" w:space="0" w:color="auto"/>
        <w:bottom w:val="none" w:sz="0" w:space="0" w:color="auto"/>
        <w:right w:val="none" w:sz="0" w:space="0" w:color="auto"/>
      </w:divBdr>
    </w:div>
    <w:div w:id="488374845">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9198564">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669599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230410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551217">
      <w:bodyDiv w:val="1"/>
      <w:marLeft w:val="0"/>
      <w:marRight w:val="0"/>
      <w:marTop w:val="0"/>
      <w:marBottom w:val="0"/>
      <w:divBdr>
        <w:top w:val="none" w:sz="0" w:space="0" w:color="auto"/>
        <w:left w:val="none" w:sz="0" w:space="0" w:color="auto"/>
        <w:bottom w:val="none" w:sz="0" w:space="0" w:color="auto"/>
        <w:right w:val="none" w:sz="0" w:space="0" w:color="auto"/>
      </w:divBdr>
    </w:div>
    <w:div w:id="55747427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2397621">
      <w:bodyDiv w:val="1"/>
      <w:marLeft w:val="0"/>
      <w:marRight w:val="0"/>
      <w:marTop w:val="0"/>
      <w:marBottom w:val="0"/>
      <w:divBdr>
        <w:top w:val="none" w:sz="0" w:space="0" w:color="auto"/>
        <w:left w:val="none" w:sz="0" w:space="0" w:color="auto"/>
        <w:bottom w:val="none" w:sz="0" w:space="0" w:color="auto"/>
        <w:right w:val="none" w:sz="0" w:space="0" w:color="auto"/>
      </w:divBdr>
    </w:div>
    <w:div w:id="573245912">
      <w:bodyDiv w:val="1"/>
      <w:marLeft w:val="0"/>
      <w:marRight w:val="0"/>
      <w:marTop w:val="0"/>
      <w:marBottom w:val="0"/>
      <w:divBdr>
        <w:top w:val="none" w:sz="0" w:space="0" w:color="auto"/>
        <w:left w:val="none" w:sz="0" w:space="0" w:color="auto"/>
        <w:bottom w:val="none" w:sz="0" w:space="0" w:color="auto"/>
        <w:right w:val="none" w:sz="0" w:space="0" w:color="auto"/>
      </w:divBdr>
    </w:div>
    <w:div w:id="57686207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3442357">
      <w:bodyDiv w:val="1"/>
      <w:marLeft w:val="0"/>
      <w:marRight w:val="0"/>
      <w:marTop w:val="0"/>
      <w:marBottom w:val="0"/>
      <w:divBdr>
        <w:top w:val="none" w:sz="0" w:space="0" w:color="auto"/>
        <w:left w:val="none" w:sz="0" w:space="0" w:color="auto"/>
        <w:bottom w:val="none" w:sz="0" w:space="0" w:color="auto"/>
        <w:right w:val="none" w:sz="0" w:space="0" w:color="auto"/>
      </w:divBdr>
    </w:div>
    <w:div w:id="59745088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5521974">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338889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936124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823861">
      <w:bodyDiv w:val="1"/>
      <w:marLeft w:val="0"/>
      <w:marRight w:val="0"/>
      <w:marTop w:val="0"/>
      <w:marBottom w:val="0"/>
      <w:divBdr>
        <w:top w:val="none" w:sz="0" w:space="0" w:color="auto"/>
        <w:left w:val="none" w:sz="0" w:space="0" w:color="auto"/>
        <w:bottom w:val="none" w:sz="0" w:space="0" w:color="auto"/>
        <w:right w:val="none" w:sz="0" w:space="0" w:color="auto"/>
      </w:divBdr>
    </w:div>
    <w:div w:id="648943016">
      <w:bodyDiv w:val="1"/>
      <w:marLeft w:val="0"/>
      <w:marRight w:val="0"/>
      <w:marTop w:val="0"/>
      <w:marBottom w:val="0"/>
      <w:divBdr>
        <w:top w:val="none" w:sz="0" w:space="0" w:color="auto"/>
        <w:left w:val="none" w:sz="0" w:space="0" w:color="auto"/>
        <w:bottom w:val="none" w:sz="0" w:space="0" w:color="auto"/>
        <w:right w:val="none" w:sz="0" w:space="0" w:color="auto"/>
      </w:divBdr>
    </w:div>
    <w:div w:id="649139693">
      <w:bodyDiv w:val="1"/>
      <w:marLeft w:val="0"/>
      <w:marRight w:val="0"/>
      <w:marTop w:val="0"/>
      <w:marBottom w:val="0"/>
      <w:divBdr>
        <w:top w:val="none" w:sz="0" w:space="0" w:color="auto"/>
        <w:left w:val="none" w:sz="0" w:space="0" w:color="auto"/>
        <w:bottom w:val="none" w:sz="0" w:space="0" w:color="auto"/>
        <w:right w:val="none" w:sz="0" w:space="0" w:color="auto"/>
      </w:divBdr>
    </w:div>
    <w:div w:id="65669379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877">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2728052">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7726491">
      <w:bodyDiv w:val="1"/>
      <w:marLeft w:val="0"/>
      <w:marRight w:val="0"/>
      <w:marTop w:val="0"/>
      <w:marBottom w:val="0"/>
      <w:divBdr>
        <w:top w:val="none" w:sz="0" w:space="0" w:color="auto"/>
        <w:left w:val="none" w:sz="0" w:space="0" w:color="auto"/>
        <w:bottom w:val="none" w:sz="0" w:space="0" w:color="auto"/>
        <w:right w:val="none" w:sz="0" w:space="0" w:color="auto"/>
      </w:divBdr>
    </w:div>
    <w:div w:id="75297172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79228952">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590234">
      <w:bodyDiv w:val="1"/>
      <w:marLeft w:val="0"/>
      <w:marRight w:val="0"/>
      <w:marTop w:val="0"/>
      <w:marBottom w:val="0"/>
      <w:divBdr>
        <w:top w:val="none" w:sz="0" w:space="0" w:color="auto"/>
        <w:left w:val="none" w:sz="0" w:space="0" w:color="auto"/>
        <w:bottom w:val="none" w:sz="0" w:space="0" w:color="auto"/>
        <w:right w:val="none" w:sz="0" w:space="0" w:color="auto"/>
      </w:divBdr>
    </w:div>
    <w:div w:id="799231164">
      <w:bodyDiv w:val="1"/>
      <w:marLeft w:val="0"/>
      <w:marRight w:val="0"/>
      <w:marTop w:val="0"/>
      <w:marBottom w:val="0"/>
      <w:divBdr>
        <w:top w:val="none" w:sz="0" w:space="0" w:color="auto"/>
        <w:left w:val="none" w:sz="0" w:space="0" w:color="auto"/>
        <w:bottom w:val="none" w:sz="0" w:space="0" w:color="auto"/>
        <w:right w:val="none" w:sz="0" w:space="0" w:color="auto"/>
      </w:divBdr>
    </w:div>
    <w:div w:id="80099957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0052519">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320427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5629743">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888603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871272">
      <w:bodyDiv w:val="1"/>
      <w:marLeft w:val="0"/>
      <w:marRight w:val="0"/>
      <w:marTop w:val="0"/>
      <w:marBottom w:val="0"/>
      <w:divBdr>
        <w:top w:val="none" w:sz="0" w:space="0" w:color="auto"/>
        <w:left w:val="none" w:sz="0" w:space="0" w:color="auto"/>
        <w:bottom w:val="none" w:sz="0" w:space="0" w:color="auto"/>
        <w:right w:val="none" w:sz="0" w:space="0" w:color="auto"/>
      </w:divBdr>
    </w:div>
    <w:div w:id="848832929">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8349972">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0261348">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14275">
      <w:bodyDiv w:val="1"/>
      <w:marLeft w:val="0"/>
      <w:marRight w:val="0"/>
      <w:marTop w:val="0"/>
      <w:marBottom w:val="0"/>
      <w:divBdr>
        <w:top w:val="none" w:sz="0" w:space="0" w:color="auto"/>
        <w:left w:val="none" w:sz="0" w:space="0" w:color="auto"/>
        <w:bottom w:val="none" w:sz="0" w:space="0" w:color="auto"/>
        <w:right w:val="none" w:sz="0" w:space="0" w:color="auto"/>
      </w:divBdr>
    </w:div>
    <w:div w:id="88691697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0340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9906986">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2225368">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7933096">
      <w:bodyDiv w:val="1"/>
      <w:marLeft w:val="0"/>
      <w:marRight w:val="0"/>
      <w:marTop w:val="0"/>
      <w:marBottom w:val="0"/>
      <w:divBdr>
        <w:top w:val="none" w:sz="0" w:space="0" w:color="auto"/>
        <w:left w:val="none" w:sz="0" w:space="0" w:color="auto"/>
        <w:bottom w:val="none" w:sz="0" w:space="0" w:color="auto"/>
        <w:right w:val="none" w:sz="0" w:space="0" w:color="auto"/>
      </w:divBdr>
    </w:div>
    <w:div w:id="950555827">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1766921">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379005">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38778">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0207859">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0958654">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025815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615794">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16446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576760">
      <w:bodyDiv w:val="1"/>
      <w:marLeft w:val="0"/>
      <w:marRight w:val="0"/>
      <w:marTop w:val="0"/>
      <w:marBottom w:val="0"/>
      <w:divBdr>
        <w:top w:val="none" w:sz="0" w:space="0" w:color="auto"/>
        <w:left w:val="none" w:sz="0" w:space="0" w:color="auto"/>
        <w:bottom w:val="none" w:sz="0" w:space="0" w:color="auto"/>
        <w:right w:val="none" w:sz="0" w:space="0" w:color="auto"/>
      </w:divBdr>
    </w:div>
    <w:div w:id="1059936269">
      <w:bodyDiv w:val="1"/>
      <w:marLeft w:val="0"/>
      <w:marRight w:val="0"/>
      <w:marTop w:val="0"/>
      <w:marBottom w:val="0"/>
      <w:divBdr>
        <w:top w:val="none" w:sz="0" w:space="0" w:color="auto"/>
        <w:left w:val="none" w:sz="0" w:space="0" w:color="auto"/>
        <w:bottom w:val="none" w:sz="0" w:space="0" w:color="auto"/>
        <w:right w:val="none" w:sz="0" w:space="0" w:color="auto"/>
      </w:divBdr>
    </w:div>
    <w:div w:id="1060010869">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61489">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1736969">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8911047">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460445">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28822448">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163499">
      <w:bodyDiv w:val="1"/>
      <w:marLeft w:val="0"/>
      <w:marRight w:val="0"/>
      <w:marTop w:val="0"/>
      <w:marBottom w:val="0"/>
      <w:divBdr>
        <w:top w:val="none" w:sz="0" w:space="0" w:color="auto"/>
        <w:left w:val="none" w:sz="0" w:space="0" w:color="auto"/>
        <w:bottom w:val="none" w:sz="0" w:space="0" w:color="auto"/>
        <w:right w:val="none" w:sz="0" w:space="0" w:color="auto"/>
      </w:divBdr>
    </w:div>
    <w:div w:id="1143620079">
      <w:bodyDiv w:val="1"/>
      <w:marLeft w:val="0"/>
      <w:marRight w:val="0"/>
      <w:marTop w:val="0"/>
      <w:marBottom w:val="0"/>
      <w:divBdr>
        <w:top w:val="none" w:sz="0" w:space="0" w:color="auto"/>
        <w:left w:val="none" w:sz="0" w:space="0" w:color="auto"/>
        <w:bottom w:val="none" w:sz="0" w:space="0" w:color="auto"/>
        <w:right w:val="none" w:sz="0" w:space="0" w:color="auto"/>
      </w:divBdr>
    </w:div>
    <w:div w:id="114362257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8152498">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575512">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7916043">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8493278">
      <w:bodyDiv w:val="1"/>
      <w:marLeft w:val="0"/>
      <w:marRight w:val="0"/>
      <w:marTop w:val="0"/>
      <w:marBottom w:val="0"/>
      <w:divBdr>
        <w:top w:val="none" w:sz="0" w:space="0" w:color="auto"/>
        <w:left w:val="none" w:sz="0" w:space="0" w:color="auto"/>
        <w:bottom w:val="none" w:sz="0" w:space="0" w:color="auto"/>
        <w:right w:val="none" w:sz="0" w:space="0" w:color="auto"/>
      </w:divBdr>
    </w:div>
    <w:div w:id="1211649434">
      <w:bodyDiv w:val="1"/>
      <w:marLeft w:val="0"/>
      <w:marRight w:val="0"/>
      <w:marTop w:val="0"/>
      <w:marBottom w:val="0"/>
      <w:divBdr>
        <w:top w:val="none" w:sz="0" w:space="0" w:color="auto"/>
        <w:left w:val="none" w:sz="0" w:space="0" w:color="auto"/>
        <w:bottom w:val="none" w:sz="0" w:space="0" w:color="auto"/>
        <w:right w:val="none" w:sz="0" w:space="0" w:color="auto"/>
      </w:divBdr>
    </w:div>
    <w:div w:id="1212573562">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34748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1504845">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59169640">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521061">
      <w:bodyDiv w:val="1"/>
      <w:marLeft w:val="0"/>
      <w:marRight w:val="0"/>
      <w:marTop w:val="0"/>
      <w:marBottom w:val="0"/>
      <w:divBdr>
        <w:top w:val="none" w:sz="0" w:space="0" w:color="auto"/>
        <w:left w:val="none" w:sz="0" w:space="0" w:color="auto"/>
        <w:bottom w:val="none" w:sz="0" w:space="0" w:color="auto"/>
        <w:right w:val="none" w:sz="0" w:space="0" w:color="auto"/>
      </w:divBdr>
    </w:div>
    <w:div w:id="1277712091">
      <w:bodyDiv w:val="1"/>
      <w:marLeft w:val="0"/>
      <w:marRight w:val="0"/>
      <w:marTop w:val="0"/>
      <w:marBottom w:val="0"/>
      <w:divBdr>
        <w:top w:val="none" w:sz="0" w:space="0" w:color="auto"/>
        <w:left w:val="none" w:sz="0" w:space="0" w:color="auto"/>
        <w:bottom w:val="none" w:sz="0" w:space="0" w:color="auto"/>
        <w:right w:val="none" w:sz="0" w:space="0" w:color="auto"/>
      </w:divBdr>
    </w:div>
    <w:div w:id="127775881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978222">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299726597">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1669470">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06925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476509">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7659053">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0206967">
      <w:bodyDiv w:val="1"/>
      <w:marLeft w:val="0"/>
      <w:marRight w:val="0"/>
      <w:marTop w:val="0"/>
      <w:marBottom w:val="0"/>
      <w:divBdr>
        <w:top w:val="none" w:sz="0" w:space="0" w:color="auto"/>
        <w:left w:val="none" w:sz="0" w:space="0" w:color="auto"/>
        <w:bottom w:val="none" w:sz="0" w:space="0" w:color="auto"/>
        <w:right w:val="none" w:sz="0" w:space="0" w:color="auto"/>
      </w:divBdr>
    </w:div>
    <w:div w:id="1367101469">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9903298">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063465">
      <w:bodyDiv w:val="1"/>
      <w:marLeft w:val="0"/>
      <w:marRight w:val="0"/>
      <w:marTop w:val="0"/>
      <w:marBottom w:val="0"/>
      <w:divBdr>
        <w:top w:val="none" w:sz="0" w:space="0" w:color="auto"/>
        <w:left w:val="none" w:sz="0" w:space="0" w:color="auto"/>
        <w:bottom w:val="none" w:sz="0" w:space="0" w:color="auto"/>
        <w:right w:val="none" w:sz="0" w:space="0" w:color="auto"/>
      </w:divBdr>
    </w:div>
    <w:div w:id="1425227891">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3940202">
      <w:bodyDiv w:val="1"/>
      <w:marLeft w:val="0"/>
      <w:marRight w:val="0"/>
      <w:marTop w:val="0"/>
      <w:marBottom w:val="0"/>
      <w:divBdr>
        <w:top w:val="none" w:sz="0" w:space="0" w:color="auto"/>
        <w:left w:val="none" w:sz="0" w:space="0" w:color="auto"/>
        <w:bottom w:val="none" w:sz="0" w:space="0" w:color="auto"/>
        <w:right w:val="none" w:sz="0" w:space="0" w:color="auto"/>
      </w:divBdr>
    </w:div>
    <w:div w:id="143971469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789499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359545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516253">
      <w:bodyDiv w:val="1"/>
      <w:marLeft w:val="0"/>
      <w:marRight w:val="0"/>
      <w:marTop w:val="0"/>
      <w:marBottom w:val="0"/>
      <w:divBdr>
        <w:top w:val="none" w:sz="0" w:space="0" w:color="auto"/>
        <w:left w:val="none" w:sz="0" w:space="0" w:color="auto"/>
        <w:bottom w:val="none" w:sz="0" w:space="0" w:color="auto"/>
        <w:right w:val="none" w:sz="0" w:space="0" w:color="auto"/>
      </w:divBdr>
    </w:div>
    <w:div w:id="1474709543">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810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868832">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934234">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192211">
      <w:bodyDiv w:val="1"/>
      <w:marLeft w:val="0"/>
      <w:marRight w:val="0"/>
      <w:marTop w:val="0"/>
      <w:marBottom w:val="0"/>
      <w:divBdr>
        <w:top w:val="none" w:sz="0" w:space="0" w:color="auto"/>
        <w:left w:val="none" w:sz="0" w:space="0" w:color="auto"/>
        <w:bottom w:val="none" w:sz="0" w:space="0" w:color="auto"/>
        <w:right w:val="none" w:sz="0" w:space="0" w:color="auto"/>
      </w:divBdr>
    </w:div>
    <w:div w:id="155414880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016946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806358">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2453186">
      <w:bodyDiv w:val="1"/>
      <w:marLeft w:val="0"/>
      <w:marRight w:val="0"/>
      <w:marTop w:val="0"/>
      <w:marBottom w:val="0"/>
      <w:divBdr>
        <w:top w:val="none" w:sz="0" w:space="0" w:color="auto"/>
        <w:left w:val="none" w:sz="0" w:space="0" w:color="auto"/>
        <w:bottom w:val="none" w:sz="0" w:space="0" w:color="auto"/>
        <w:right w:val="none" w:sz="0" w:space="0" w:color="auto"/>
      </w:divBdr>
    </w:div>
    <w:div w:id="1605111366">
      <w:bodyDiv w:val="1"/>
      <w:marLeft w:val="0"/>
      <w:marRight w:val="0"/>
      <w:marTop w:val="0"/>
      <w:marBottom w:val="0"/>
      <w:divBdr>
        <w:top w:val="none" w:sz="0" w:space="0" w:color="auto"/>
        <w:left w:val="none" w:sz="0" w:space="0" w:color="auto"/>
        <w:bottom w:val="none" w:sz="0" w:space="0" w:color="auto"/>
        <w:right w:val="none" w:sz="0" w:space="0" w:color="auto"/>
      </w:divBdr>
    </w:div>
    <w:div w:id="1608196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68850">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240141">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672503">
      <w:bodyDiv w:val="1"/>
      <w:marLeft w:val="0"/>
      <w:marRight w:val="0"/>
      <w:marTop w:val="0"/>
      <w:marBottom w:val="0"/>
      <w:divBdr>
        <w:top w:val="none" w:sz="0" w:space="0" w:color="auto"/>
        <w:left w:val="none" w:sz="0" w:space="0" w:color="auto"/>
        <w:bottom w:val="none" w:sz="0" w:space="0" w:color="auto"/>
        <w:right w:val="none" w:sz="0" w:space="0" w:color="auto"/>
      </w:divBdr>
    </w:div>
    <w:div w:id="1655180045">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102842">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31760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379458">
      <w:bodyDiv w:val="1"/>
      <w:marLeft w:val="0"/>
      <w:marRight w:val="0"/>
      <w:marTop w:val="0"/>
      <w:marBottom w:val="0"/>
      <w:divBdr>
        <w:top w:val="none" w:sz="0" w:space="0" w:color="auto"/>
        <w:left w:val="none" w:sz="0" w:space="0" w:color="auto"/>
        <w:bottom w:val="none" w:sz="0" w:space="0" w:color="auto"/>
        <w:right w:val="none" w:sz="0" w:space="0" w:color="auto"/>
      </w:divBdr>
    </w:div>
    <w:div w:id="1695379673">
      <w:bodyDiv w:val="1"/>
      <w:marLeft w:val="0"/>
      <w:marRight w:val="0"/>
      <w:marTop w:val="0"/>
      <w:marBottom w:val="0"/>
      <w:divBdr>
        <w:top w:val="none" w:sz="0" w:space="0" w:color="auto"/>
        <w:left w:val="none" w:sz="0" w:space="0" w:color="auto"/>
        <w:bottom w:val="none" w:sz="0" w:space="0" w:color="auto"/>
        <w:right w:val="none" w:sz="0" w:space="0" w:color="auto"/>
      </w:divBdr>
    </w:div>
    <w:div w:id="16988951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0836382">
      <w:bodyDiv w:val="1"/>
      <w:marLeft w:val="0"/>
      <w:marRight w:val="0"/>
      <w:marTop w:val="0"/>
      <w:marBottom w:val="0"/>
      <w:divBdr>
        <w:top w:val="none" w:sz="0" w:space="0" w:color="auto"/>
        <w:left w:val="none" w:sz="0" w:space="0" w:color="auto"/>
        <w:bottom w:val="none" w:sz="0" w:space="0" w:color="auto"/>
        <w:right w:val="none" w:sz="0" w:space="0" w:color="auto"/>
      </w:divBdr>
    </w:div>
    <w:div w:id="171207457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32646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54396">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7790988">
      <w:bodyDiv w:val="1"/>
      <w:marLeft w:val="0"/>
      <w:marRight w:val="0"/>
      <w:marTop w:val="0"/>
      <w:marBottom w:val="0"/>
      <w:divBdr>
        <w:top w:val="none" w:sz="0" w:space="0" w:color="auto"/>
        <w:left w:val="none" w:sz="0" w:space="0" w:color="auto"/>
        <w:bottom w:val="none" w:sz="0" w:space="0" w:color="auto"/>
        <w:right w:val="none" w:sz="0" w:space="0" w:color="auto"/>
      </w:divBdr>
    </w:div>
    <w:div w:id="179814315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310414">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773330">
      <w:bodyDiv w:val="1"/>
      <w:marLeft w:val="0"/>
      <w:marRight w:val="0"/>
      <w:marTop w:val="0"/>
      <w:marBottom w:val="0"/>
      <w:divBdr>
        <w:top w:val="none" w:sz="0" w:space="0" w:color="auto"/>
        <w:left w:val="none" w:sz="0" w:space="0" w:color="auto"/>
        <w:bottom w:val="none" w:sz="0" w:space="0" w:color="auto"/>
        <w:right w:val="none" w:sz="0" w:space="0" w:color="auto"/>
      </w:divBdr>
    </w:div>
    <w:div w:id="1822960031">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23800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347452">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1265">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110549">
      <w:bodyDiv w:val="1"/>
      <w:marLeft w:val="0"/>
      <w:marRight w:val="0"/>
      <w:marTop w:val="0"/>
      <w:marBottom w:val="0"/>
      <w:divBdr>
        <w:top w:val="none" w:sz="0" w:space="0" w:color="auto"/>
        <w:left w:val="none" w:sz="0" w:space="0" w:color="auto"/>
        <w:bottom w:val="none" w:sz="0" w:space="0" w:color="auto"/>
        <w:right w:val="none" w:sz="0" w:space="0" w:color="auto"/>
      </w:divBdr>
    </w:div>
    <w:div w:id="1892493081">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703221">
      <w:bodyDiv w:val="1"/>
      <w:marLeft w:val="0"/>
      <w:marRight w:val="0"/>
      <w:marTop w:val="0"/>
      <w:marBottom w:val="0"/>
      <w:divBdr>
        <w:top w:val="none" w:sz="0" w:space="0" w:color="auto"/>
        <w:left w:val="none" w:sz="0" w:space="0" w:color="auto"/>
        <w:bottom w:val="none" w:sz="0" w:space="0" w:color="auto"/>
        <w:right w:val="none" w:sz="0" w:space="0" w:color="auto"/>
      </w:divBdr>
    </w:div>
    <w:div w:id="189793269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152029">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62226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5644967">
      <w:bodyDiv w:val="1"/>
      <w:marLeft w:val="0"/>
      <w:marRight w:val="0"/>
      <w:marTop w:val="0"/>
      <w:marBottom w:val="0"/>
      <w:divBdr>
        <w:top w:val="none" w:sz="0" w:space="0" w:color="auto"/>
        <w:left w:val="none" w:sz="0" w:space="0" w:color="auto"/>
        <w:bottom w:val="none" w:sz="0" w:space="0" w:color="auto"/>
        <w:right w:val="none" w:sz="0" w:space="0" w:color="auto"/>
      </w:divBdr>
    </w:div>
    <w:div w:id="1948387399">
      <w:bodyDiv w:val="1"/>
      <w:marLeft w:val="0"/>
      <w:marRight w:val="0"/>
      <w:marTop w:val="0"/>
      <w:marBottom w:val="0"/>
      <w:divBdr>
        <w:top w:val="none" w:sz="0" w:space="0" w:color="auto"/>
        <w:left w:val="none" w:sz="0" w:space="0" w:color="auto"/>
        <w:bottom w:val="none" w:sz="0" w:space="0" w:color="auto"/>
        <w:right w:val="none" w:sz="0" w:space="0" w:color="auto"/>
      </w:divBdr>
    </w:div>
    <w:div w:id="1955672351">
      <w:bodyDiv w:val="1"/>
      <w:marLeft w:val="0"/>
      <w:marRight w:val="0"/>
      <w:marTop w:val="0"/>
      <w:marBottom w:val="0"/>
      <w:divBdr>
        <w:top w:val="none" w:sz="0" w:space="0" w:color="auto"/>
        <w:left w:val="none" w:sz="0" w:space="0" w:color="auto"/>
        <w:bottom w:val="none" w:sz="0" w:space="0" w:color="auto"/>
        <w:right w:val="none" w:sz="0" w:space="0" w:color="auto"/>
      </w:divBdr>
    </w:div>
    <w:div w:id="1957904152">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61105916">
      <w:bodyDiv w:val="1"/>
      <w:marLeft w:val="0"/>
      <w:marRight w:val="0"/>
      <w:marTop w:val="0"/>
      <w:marBottom w:val="0"/>
      <w:divBdr>
        <w:top w:val="none" w:sz="0" w:space="0" w:color="auto"/>
        <w:left w:val="none" w:sz="0" w:space="0" w:color="auto"/>
        <w:bottom w:val="none" w:sz="0" w:space="0" w:color="auto"/>
        <w:right w:val="none" w:sz="0" w:space="0" w:color="auto"/>
      </w:divBdr>
    </w:div>
    <w:div w:id="1964119695">
      <w:bodyDiv w:val="1"/>
      <w:marLeft w:val="0"/>
      <w:marRight w:val="0"/>
      <w:marTop w:val="0"/>
      <w:marBottom w:val="0"/>
      <w:divBdr>
        <w:top w:val="none" w:sz="0" w:space="0" w:color="auto"/>
        <w:left w:val="none" w:sz="0" w:space="0" w:color="auto"/>
        <w:bottom w:val="none" w:sz="0" w:space="0" w:color="auto"/>
        <w:right w:val="none" w:sz="0" w:space="0" w:color="auto"/>
      </w:divBdr>
    </w:div>
    <w:div w:id="1967850408">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17898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067845">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1556557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222224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50117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7277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19990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5519540">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9985693">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4302047">
      <w:bodyDiv w:val="1"/>
      <w:marLeft w:val="0"/>
      <w:marRight w:val="0"/>
      <w:marTop w:val="0"/>
      <w:marBottom w:val="0"/>
      <w:divBdr>
        <w:top w:val="none" w:sz="0" w:space="0" w:color="auto"/>
        <w:left w:val="none" w:sz="0" w:space="0" w:color="auto"/>
        <w:bottom w:val="none" w:sz="0" w:space="0" w:color="auto"/>
        <w:right w:val="none" w:sz="0" w:space="0" w:color="auto"/>
      </w:divBdr>
    </w:div>
    <w:div w:id="2131122803">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0295835">
      <w:bodyDiv w:val="1"/>
      <w:marLeft w:val="0"/>
      <w:marRight w:val="0"/>
      <w:marTop w:val="0"/>
      <w:marBottom w:val="0"/>
      <w:divBdr>
        <w:top w:val="none" w:sz="0" w:space="0" w:color="auto"/>
        <w:left w:val="none" w:sz="0" w:space="0" w:color="auto"/>
        <w:bottom w:val="none" w:sz="0" w:space="0" w:color="auto"/>
        <w:right w:val="none" w:sz="0" w:space="0" w:color="auto"/>
      </w:divBdr>
    </w:div>
    <w:div w:id="21429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FA8B1-005B-494C-BD2C-D2F504616ACE}">
  <ds:schemaRefs>
    <ds:schemaRef ds:uri="http://schemas.openxmlformats.org/officeDocument/2006/bibliography"/>
  </ds:schemaRefs>
</ds:datastoreItem>
</file>

<file path=customXml/itemProps2.xml><?xml version="1.0" encoding="utf-8"?>
<ds:datastoreItem xmlns:ds="http://schemas.openxmlformats.org/officeDocument/2006/customXml" ds:itemID="{A420511D-74AF-4667-B9F2-CD744D3AF552}">
  <ds:schemaRefs>
    <ds:schemaRef ds:uri="http://schemas.openxmlformats.org/officeDocument/2006/bibliography"/>
  </ds:schemaRefs>
</ds:datastoreItem>
</file>

<file path=customXml/itemProps3.xml><?xml version="1.0" encoding="utf-8"?>
<ds:datastoreItem xmlns:ds="http://schemas.openxmlformats.org/officeDocument/2006/customXml" ds:itemID="{DEDD930C-D862-457B-8F6A-28A8D65FED14}">
  <ds:schemaRefs>
    <ds:schemaRef ds:uri="http://schemas.openxmlformats.org/officeDocument/2006/bibliography"/>
  </ds:schemaRefs>
</ds:datastoreItem>
</file>

<file path=customXml/itemProps4.xml><?xml version="1.0" encoding="utf-8"?>
<ds:datastoreItem xmlns:ds="http://schemas.openxmlformats.org/officeDocument/2006/customXml" ds:itemID="{D8CA548D-1015-4C2E-A948-CD92C7B5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802.11-18/0934r0</vt:lpstr>
    </vt:vector>
  </TitlesOfParts>
  <Company>Huawei Technologies Co.,Ltd.</Company>
  <LinksUpToDate>false</LinksUpToDate>
  <CharactersWithSpaces>10892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802.11-18/0934r1</dc:title>
  <dc:subject>Submission</dc:subject>
  <dc:creator>Youhan Kim (Qualcomm)</dc:creator>
  <cp:keywords>May 2018</cp:keywords>
  <cp:lastModifiedBy>Youhan Kim</cp:lastModifiedBy>
  <cp:revision>5</cp:revision>
  <cp:lastPrinted>2017-05-01T09:09:00Z</cp:lastPrinted>
  <dcterms:created xsi:type="dcterms:W3CDTF">2018-05-09T06:32:00Z</dcterms:created>
  <dcterms:modified xsi:type="dcterms:W3CDTF">2018-05-09T06:45:00Z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