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03FBA4C2" w:rsidR="00C723BC" w:rsidRPr="00183F4C" w:rsidRDefault="00855105" w:rsidP="00426325">
            <w:pPr>
              <w:pStyle w:val="T2"/>
            </w:pPr>
            <w:r w:rsidRPr="00855105">
              <w:rPr>
                <w:bCs/>
                <w:lang w:eastAsia="ko-KR"/>
              </w:rPr>
              <w:t>Starting Time Indication of WUR Beacon and Duty Cycle Operation</w:t>
            </w:r>
          </w:p>
        </w:tc>
      </w:tr>
      <w:tr w:rsidR="00C723BC" w:rsidRPr="00183F4C" w14:paraId="4C4832C2" w14:textId="77777777" w:rsidTr="005E1AE8">
        <w:trPr>
          <w:trHeight w:val="359"/>
          <w:jc w:val="center"/>
        </w:trPr>
        <w:tc>
          <w:tcPr>
            <w:tcW w:w="9576" w:type="dxa"/>
            <w:gridSpan w:val="5"/>
            <w:vAlign w:val="center"/>
          </w:tcPr>
          <w:p w14:paraId="28B1E919" w14:textId="3F470497"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w:t>
            </w:r>
            <w:r w:rsidR="002C16D1">
              <w:rPr>
                <w:b w:val="0"/>
                <w:sz w:val="20"/>
                <w:lang w:eastAsia="ko-KR"/>
              </w:rPr>
              <w:t>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2B092648"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straw poll in March IEEE meeting. </w:t>
                            </w:r>
                          </w:p>
                          <w:p w14:paraId="7EB70929" w14:textId="77777777" w:rsidR="00494F5D" w:rsidRDefault="00494F5D" w:rsidP="00426325">
                            <w:pPr>
                              <w:jc w:val="both"/>
                              <w:rPr>
                                <w:lang w:eastAsia="ko-KR"/>
                              </w:rPr>
                            </w:pPr>
                          </w:p>
                          <w:p w14:paraId="5BF83CB7" w14:textId="77777777" w:rsidR="00494F5D" w:rsidRDefault="00494F5D" w:rsidP="00030BB6">
                            <w:pPr>
                              <w:numPr>
                                <w:ilvl w:val="0"/>
                                <w:numId w:val="16"/>
                              </w:numPr>
                              <w:rPr>
                                <w:bCs/>
                                <w:szCs w:val="22"/>
                              </w:rPr>
                            </w:pPr>
                            <w:r w:rsidRPr="003374D5">
                              <w:rPr>
                                <w:bCs/>
                                <w:szCs w:val="22"/>
                              </w:rPr>
                              <w:t>AP indicates the offset of Target Wake-up radio Beacon Transmission Time (TWBTT) in WUR Operation element, which is the TSF time of the first TWBTT</w:t>
                            </w:r>
                          </w:p>
                          <w:p w14:paraId="306D180A" w14:textId="0A58BB1F" w:rsidR="00494F5D" w:rsidRPr="00030BB6" w:rsidRDefault="00494F5D" w:rsidP="00030BB6">
                            <w:pPr>
                              <w:numPr>
                                <w:ilvl w:val="0"/>
                                <w:numId w:val="16"/>
                              </w:numPr>
                              <w:rPr>
                                <w:bCs/>
                                <w:szCs w:val="22"/>
                                <w:lang w:val="en-US"/>
                              </w:rPr>
                            </w:pPr>
                            <w:r w:rsidRPr="00030BB6">
                              <w:rPr>
                                <w:bCs/>
                                <w:szCs w:val="22"/>
                              </w:rPr>
                              <w:t>AP indicates the TSF time of the starting point of the WUR duty cycle schedule in WUR Mode element</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4B83860B" w14:textId="0FBA42E5" w:rsidR="00E94B30" w:rsidRDefault="00E94B30" w:rsidP="00426325">
                            <w:pPr>
                              <w:pStyle w:val="ListParagraph"/>
                              <w:numPr>
                                <w:ilvl w:val="0"/>
                                <w:numId w:val="1"/>
                              </w:numPr>
                              <w:ind w:leftChars="0"/>
                              <w:jc w:val="both"/>
                            </w:pPr>
                            <w:r>
                              <w:t xml:space="preserve">Rev 1: Clarify the unit of starting time indication for </w:t>
                            </w:r>
                            <w:proofErr w:type="spellStart"/>
                            <w:r>
                              <w:t>ducy</w:t>
                            </w:r>
                            <w:proofErr w:type="spellEnd"/>
                            <w:r>
                              <w:t xml:space="preserve"> cycle</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494F5D" w:rsidRDefault="00494F5D">
                      <w:pPr>
                        <w:pStyle w:val="T1"/>
                        <w:spacing w:after="120"/>
                      </w:pPr>
                      <w:r>
                        <w:t>Abstract</w:t>
                      </w:r>
                    </w:p>
                    <w:p w14:paraId="7953820D" w14:textId="2B092648"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straw poll in March IEEE meeting. </w:t>
                      </w:r>
                    </w:p>
                    <w:p w14:paraId="7EB70929" w14:textId="77777777" w:rsidR="00494F5D" w:rsidRDefault="00494F5D" w:rsidP="00426325">
                      <w:pPr>
                        <w:jc w:val="both"/>
                        <w:rPr>
                          <w:lang w:eastAsia="ko-KR"/>
                        </w:rPr>
                      </w:pPr>
                    </w:p>
                    <w:p w14:paraId="5BF83CB7" w14:textId="77777777" w:rsidR="00494F5D" w:rsidRDefault="00494F5D" w:rsidP="00030BB6">
                      <w:pPr>
                        <w:numPr>
                          <w:ilvl w:val="0"/>
                          <w:numId w:val="16"/>
                        </w:numPr>
                        <w:rPr>
                          <w:bCs/>
                          <w:szCs w:val="22"/>
                        </w:rPr>
                      </w:pPr>
                      <w:r w:rsidRPr="003374D5">
                        <w:rPr>
                          <w:bCs/>
                          <w:szCs w:val="22"/>
                        </w:rPr>
                        <w:t>AP indicates the offset of Target Wake-up radio Beacon Transmission Time (TWBTT) in WUR Operation element, which is the TSF time of the first TWBTT</w:t>
                      </w:r>
                    </w:p>
                    <w:p w14:paraId="306D180A" w14:textId="0A58BB1F" w:rsidR="00494F5D" w:rsidRPr="00030BB6" w:rsidRDefault="00494F5D" w:rsidP="00030BB6">
                      <w:pPr>
                        <w:numPr>
                          <w:ilvl w:val="0"/>
                          <w:numId w:val="16"/>
                        </w:numPr>
                        <w:rPr>
                          <w:bCs/>
                          <w:szCs w:val="22"/>
                          <w:lang w:val="en-US"/>
                        </w:rPr>
                      </w:pPr>
                      <w:r w:rsidRPr="00030BB6">
                        <w:rPr>
                          <w:bCs/>
                          <w:szCs w:val="22"/>
                        </w:rPr>
                        <w:t>AP indicates the TSF time of the starting point of the WUR duty cycle schedule in WUR Mode element</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4B83860B" w14:textId="0FBA42E5" w:rsidR="00E94B30" w:rsidRDefault="00E94B30" w:rsidP="00426325">
                      <w:pPr>
                        <w:pStyle w:val="ListParagraph"/>
                        <w:numPr>
                          <w:ilvl w:val="0"/>
                          <w:numId w:val="1"/>
                        </w:numPr>
                        <w:ind w:leftChars="0"/>
                        <w:jc w:val="both"/>
                      </w:pPr>
                      <w:r>
                        <w:t xml:space="preserve">Rev 1: Clarify the unit of starting time indication for </w:t>
                      </w:r>
                      <w:proofErr w:type="spellStart"/>
                      <w:r>
                        <w:t>ducy</w:t>
                      </w:r>
                      <w:proofErr w:type="spellEnd"/>
                      <w:r>
                        <w:t xml:space="preserve"> cycle</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A1A8A08" w14:textId="049C766F" w:rsidR="00F86D0F" w:rsidRPr="00030BB6" w:rsidRDefault="00F2637D" w:rsidP="00030BB6">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12CA9C48" w14:textId="74601100"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as shown below (Track Change On)</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gridCol w:w="920"/>
      </w:tblGrid>
      <w:tr w:rsidR="00030BB6" w14:paraId="1A57F07A" w14:textId="0748C0BE" w:rsidTr="00494F5D">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030BB6" w:rsidRDefault="00030BB6" w:rsidP="00494F5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920" w:type="dxa"/>
            <w:tcBorders>
              <w:top w:val="single" w:sz="10" w:space="0" w:color="000000"/>
              <w:left w:val="single" w:sz="10" w:space="0" w:color="000000"/>
              <w:bottom w:val="single" w:sz="10" w:space="0" w:color="000000"/>
              <w:right w:val="single" w:sz="10" w:space="0" w:color="000000"/>
            </w:tcBorders>
          </w:tcPr>
          <w:p w14:paraId="0D16FC03" w14:textId="57099C4A" w:rsidR="00030BB6" w:rsidRDefault="00B81F8E"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w w:val="100"/>
                <w:sz w:val="14"/>
                <w:szCs w:val="14"/>
              </w:rPr>
            </w:pPr>
            <w:ins w:id="0" w:author="Huang, Po-kai" w:date="2018-05-07T11:27:00Z">
              <w:r>
                <w:rPr>
                  <w:b/>
                  <w:bCs/>
                  <w:w w:val="100"/>
                  <w:sz w:val="14"/>
                  <w:szCs w:val="14"/>
                </w:rPr>
                <w:t>O</w:t>
              </w:r>
              <w:proofErr w:type="spellStart"/>
              <w:r w:rsidRPr="00B81F8E">
                <w:rPr>
                  <w:b/>
                  <w:bCs/>
                  <w:w w:val="100"/>
                  <w:sz w:val="14"/>
                  <w:szCs w:val="14"/>
                  <w:lang w:val="en-GB"/>
                </w:rPr>
                <w:t>ffset</w:t>
              </w:r>
              <w:proofErr w:type="spellEnd"/>
              <w:r w:rsidRPr="00B81F8E">
                <w:rPr>
                  <w:b/>
                  <w:bCs/>
                  <w:w w:val="100"/>
                  <w:sz w:val="14"/>
                  <w:szCs w:val="14"/>
                  <w:lang w:val="en-GB"/>
                </w:rPr>
                <w:t xml:space="preserve"> of Target Wake-up radio Beacon Transmission Time (TWBTT)</w:t>
              </w:r>
            </w:ins>
          </w:p>
        </w:tc>
      </w:tr>
      <w:tr w:rsidR="00030BB6" w14:paraId="1499CC42" w14:textId="45CEC167" w:rsidTr="00494F5D">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01782485"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791DAB86"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024A3024"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Pr>
          <w:p w14:paraId="27DE5CBE" w14:textId="44AA3BAD" w:rsidR="00030BB6" w:rsidRDefault="00A11915"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14"/>
                <w:szCs w:val="14"/>
                <w:lang w:val="en-GB"/>
              </w:rPr>
            </w:pPr>
            <w:ins w:id="1" w:author="Huang, Po-kai" w:date="2018-05-07T11:47:00Z">
              <w:r>
                <w:rPr>
                  <w:w w:val="100"/>
                  <w:sz w:val="14"/>
                  <w:szCs w:val="14"/>
                  <w:lang w:val="en-GB"/>
                </w:rPr>
                <w:t>2</w:t>
              </w:r>
            </w:ins>
          </w:p>
        </w:tc>
      </w:tr>
      <w:tr w:rsidR="00030BB6" w14:paraId="397BF66B" w14:textId="1898B413" w:rsidTr="00494F5D">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77777777" w:rsidR="00030BB6" w:rsidRDefault="00030BB6" w:rsidP="00543EC3">
            <w:pPr>
              <w:pStyle w:val="FigTitle"/>
              <w:numPr>
                <w:ilvl w:val="0"/>
                <w:numId w:val="6"/>
              </w:numPr>
            </w:pPr>
            <w:bookmarkStart w:id="2" w:name="RTF37373237383a204669675469"/>
            <w:r>
              <w:rPr>
                <w:w w:val="100"/>
              </w:rPr>
              <w:t>WUR Operation element format</w:t>
            </w:r>
            <w:bookmarkEnd w:id="2"/>
          </w:p>
        </w:tc>
        <w:tc>
          <w:tcPr>
            <w:tcW w:w="920" w:type="dxa"/>
            <w:tcBorders>
              <w:top w:val="nil"/>
              <w:left w:val="nil"/>
              <w:bottom w:val="nil"/>
              <w:right w:val="nil"/>
            </w:tcBorders>
          </w:tcPr>
          <w:p w14:paraId="35410895" w14:textId="77777777" w:rsidR="00030BB6" w:rsidRDefault="00030BB6" w:rsidP="00030BB6">
            <w:pPr>
              <w:pStyle w:val="FigTitle"/>
              <w:rPr>
                <w:w w:val="100"/>
              </w:rPr>
            </w:pPr>
          </w:p>
        </w:tc>
      </w:tr>
    </w:tbl>
    <w:p w14:paraId="63A9273C" w14:textId="77777777" w:rsidR="00DE4B6E" w:rsidRDefault="00DE4B6E" w:rsidP="00DE4B6E">
      <w:pPr>
        <w:pStyle w:val="T"/>
        <w:rPr>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020000BF"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 The encoding of the Minimum Wake-up Duration field is TBD.</w:t>
      </w:r>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277DD8D1"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Duty Cycle Period Units field indicates the basic unit of the period of the WUR duty cycle operation (see 31.4 (WUR duty cycle operation)). The encoding of the Duty Cycle Period Units field is TBD.</w:t>
      </w:r>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r>
        <w:rPr>
          <w:w w:val="100"/>
        </w:rPr>
        <w:t>i</w:t>
      </w:r>
      <w:proofErr w:type="spellStart"/>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ins w:id="3" w:author="Huang, Po-kai" w:date="2018-05-07T11:28:00Z"/>
          <w:w w:val="100"/>
          <w:lang w:val="en-GB"/>
        </w:rPr>
      </w:pPr>
      <w:r>
        <w:rPr>
          <w:w w:val="100"/>
          <w:lang w:val="en-GB"/>
        </w:rPr>
        <w:t>The WUR Beacon period field indicates the period of WUR Beacon frame.</w:t>
      </w:r>
    </w:p>
    <w:p w14:paraId="26BDAE55" w14:textId="51C02487" w:rsidR="00B81F8E" w:rsidRDefault="00B81F8E" w:rsidP="00DE4B6E">
      <w:pPr>
        <w:pStyle w:val="T"/>
        <w:rPr>
          <w:ins w:id="4" w:author="Huang, Po-kai" w:date="2018-05-07T11:29:00Z"/>
          <w:bCs/>
          <w:w w:val="100"/>
          <w:lang w:val="en-GB"/>
        </w:rPr>
      </w:pPr>
      <w:ins w:id="5" w:author="Huang, Po-kai" w:date="2018-05-07T11:28:00Z">
        <w:r>
          <w:rPr>
            <w:w w:val="100"/>
            <w:lang w:val="en-GB"/>
          </w:rPr>
          <w:t xml:space="preserve">The </w:t>
        </w:r>
        <w:r>
          <w:rPr>
            <w:bCs/>
            <w:w w:val="100"/>
            <w:lang w:val="en-GB"/>
          </w:rPr>
          <w:t>O</w:t>
        </w:r>
        <w:r w:rsidRPr="00B81F8E">
          <w:rPr>
            <w:bCs/>
            <w:w w:val="100"/>
            <w:lang w:val="en-GB"/>
          </w:rPr>
          <w:t>ffset of Target Wake-up radio Beacon Transmission Time (TWBTT)</w:t>
        </w:r>
        <w:r>
          <w:rPr>
            <w:bCs/>
            <w:w w:val="100"/>
            <w:lang w:val="en-GB"/>
          </w:rPr>
          <w:t xml:space="preserve"> field indicates the </w:t>
        </w:r>
      </w:ins>
      <w:ins w:id="6" w:author="Huang, Po-kai" w:date="2018-05-07T11:29:00Z">
        <w:r>
          <w:rPr>
            <w:bCs/>
            <w:w w:val="100"/>
            <w:lang w:val="en-GB"/>
          </w:rPr>
          <w:t>TSF time of the first TWBTT</w:t>
        </w:r>
      </w:ins>
      <w:ins w:id="7" w:author="Huang, Po-kai" w:date="2018-05-07T11:47:00Z">
        <w:r w:rsidR="00A11915">
          <w:rPr>
            <w:bCs/>
            <w:w w:val="100"/>
            <w:lang w:val="en-GB"/>
          </w:rPr>
          <w:t xml:space="preserve"> in units of TU</w:t>
        </w:r>
      </w:ins>
      <w:ins w:id="8" w:author="Huang, Po-kai" w:date="2018-05-07T11:29:00Z">
        <w:r>
          <w:rPr>
            <w:bCs/>
            <w:w w:val="100"/>
            <w:lang w:val="en-GB"/>
          </w:rPr>
          <w:t>.</w:t>
        </w:r>
      </w:ins>
    </w:p>
    <w:p w14:paraId="118B3428" w14:textId="77777777" w:rsidR="00B81F8E" w:rsidRDefault="00B81F8E" w:rsidP="00DE4B6E">
      <w:pPr>
        <w:pStyle w:val="T"/>
        <w:rPr>
          <w:ins w:id="9" w:author="Huang, Po-kai" w:date="2018-05-07T11:29:00Z"/>
          <w:bCs/>
          <w:w w:val="100"/>
          <w:lang w:val="en-GB"/>
        </w:rPr>
      </w:pPr>
    </w:p>
    <w:p w14:paraId="245C9F73" w14:textId="77777777" w:rsidR="00B81F8E" w:rsidRPr="00B81F8E" w:rsidRDefault="00B81F8E" w:rsidP="00DE4B6E">
      <w:pPr>
        <w:pStyle w:val="T"/>
        <w:rPr>
          <w:w w:val="100"/>
        </w:rPr>
      </w:pPr>
    </w:p>
    <w:p w14:paraId="55D5B87C" w14:textId="77777777" w:rsidR="00B81F8E" w:rsidRPr="00B81F8E" w:rsidRDefault="00B81F8E" w:rsidP="00DE4B6E">
      <w:pPr>
        <w:pStyle w:val="T"/>
        <w:rPr>
          <w:w w:val="100"/>
          <w:lang w:val="en-GB"/>
        </w:rPr>
      </w:pPr>
    </w:p>
    <w:p w14:paraId="4F54B3BB" w14:textId="2DACA929" w:rsidR="002D29CB" w:rsidRDefault="002D29C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10" w:name="RTF37343236313a2048342c312e"/>
      <w:r>
        <w:rPr>
          <w:w w:val="100"/>
        </w:rPr>
        <w:t>WUR Mode element</w:t>
      </w:r>
      <w:bookmarkEnd w:id="10"/>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w:t>
      </w:r>
      <w:proofErr w:type="gramStart"/>
      <w:r w:rsidRPr="001008C5">
        <w:rPr>
          <w:rFonts w:eastAsia="Times New Roman"/>
          <w:color w:val="000000"/>
          <w:sz w:val="20"/>
        </w:rPr>
        <w:t>existing</w:t>
      </w:r>
      <w:proofErr w:type="gramEnd"/>
      <w:r w:rsidRPr="001008C5">
        <w:rPr>
          <w:rFonts w:eastAsia="Times New Roman"/>
          <w:color w:val="000000"/>
          <w:sz w:val="20"/>
        </w:rPr>
        <w:t xml:space="preserve"> texts..)</w:t>
      </w:r>
    </w:p>
    <w:p w14:paraId="4648E8E8" w14:textId="77777777" w:rsidR="00774439" w:rsidRDefault="00774439" w:rsidP="00774439">
      <w:pPr>
        <w:pStyle w:val="T"/>
        <w:rPr>
          <w:rFonts w:ascii="TimesNewRomanPSMT" w:hAnsi="TimesNewRomanPSMT" w:cs="TimesNewRomanPSMT"/>
          <w:w w:val="100"/>
        </w:rPr>
      </w:pPr>
      <w:r>
        <w:rPr>
          <w:rFonts w:ascii="TimesNewRomanPSMT" w:hAnsi="TimesNewRomanPSMT" w:cs="TimesNewRomanPSMT"/>
          <w:w w:val="100"/>
        </w:rPr>
        <w:t xml:space="preserve">The subfields of the WUR Parameters field sent from WUR AP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RTF36323437333a205461626c65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9-262c (Subfields of WUR Parameters field from WUR AP)</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2480"/>
        <w:gridCol w:w="2480"/>
      </w:tblGrid>
      <w:tr w:rsidR="00774439" w14:paraId="28CAD441" w14:textId="77777777" w:rsidTr="00494F5D">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761BEFC8" w14:textId="77777777" w:rsidR="00774439" w:rsidRDefault="00774439" w:rsidP="00774439">
            <w:pPr>
              <w:pStyle w:val="TableTitle"/>
              <w:numPr>
                <w:ilvl w:val="0"/>
                <w:numId w:val="19"/>
              </w:numPr>
            </w:pPr>
            <w:bookmarkStart w:id="11" w:name="RTF36323437333a205461626c65"/>
            <w:r>
              <w:rPr>
                <w:w w:val="100"/>
              </w:rPr>
              <w:t>Subfields of WUR Parameters field from WUR AP</w:t>
            </w:r>
            <w:bookmarkEnd w:id="11"/>
          </w:p>
        </w:tc>
      </w:tr>
      <w:tr w:rsidR="00774439" w14:paraId="7914CAD6"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83D7A30" w14:textId="77777777" w:rsidR="00774439" w:rsidRDefault="00774439" w:rsidP="00494F5D">
            <w:pPr>
              <w:pStyle w:val="T"/>
              <w:suppressAutoHyphens/>
              <w:spacing w:line="240" w:lineRule="auto"/>
              <w:jc w:val="center"/>
              <w:rPr>
                <w:b/>
                <w:bCs/>
              </w:rPr>
            </w:pPr>
            <w:r>
              <w:rPr>
                <w:b/>
                <w:bCs/>
                <w:w w:val="100"/>
              </w:rPr>
              <w:t>Subfield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9853C3C" w14:textId="77777777" w:rsidR="00774439" w:rsidRDefault="00774439" w:rsidP="00494F5D">
            <w:pPr>
              <w:pStyle w:val="T"/>
              <w:suppressAutoHyphens/>
              <w:spacing w:line="240" w:lineRule="auto"/>
              <w:jc w:val="center"/>
              <w:rPr>
                <w:b/>
                <w:bCs/>
              </w:rPr>
            </w:pPr>
            <w:r>
              <w:rPr>
                <w:b/>
                <w:bCs/>
                <w:w w:val="100"/>
              </w:rPr>
              <w:t>Definition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764977F" w14:textId="77777777" w:rsidR="00774439" w:rsidRDefault="00774439" w:rsidP="00494F5D">
            <w:pPr>
              <w:pStyle w:val="T"/>
              <w:suppressAutoHyphens/>
              <w:spacing w:line="240" w:lineRule="auto"/>
              <w:jc w:val="center"/>
              <w:rPr>
                <w:b/>
                <w:bCs/>
              </w:rPr>
            </w:pPr>
            <w:r>
              <w:rPr>
                <w:b/>
                <w:bCs/>
                <w:w w:val="100"/>
              </w:rPr>
              <w:t>Encoding</w:t>
            </w:r>
          </w:p>
        </w:tc>
      </w:tr>
      <w:tr w:rsidR="00774439" w14:paraId="170D39F5" w14:textId="77777777" w:rsidTr="00494F5D">
        <w:trPr>
          <w:trHeight w:val="118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B65C91" w14:textId="77777777" w:rsidR="00774439" w:rsidRDefault="00774439" w:rsidP="00494F5D">
            <w:pPr>
              <w:pStyle w:val="T"/>
              <w:suppressAutoHyphens/>
              <w:spacing w:line="240" w:lineRule="auto"/>
              <w:jc w:val="left"/>
            </w:pPr>
            <w:r>
              <w:rPr>
                <w:w w:val="100"/>
              </w:rPr>
              <w:t>WUR ID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80A0503" w14:textId="77777777" w:rsidR="00774439" w:rsidRDefault="00774439" w:rsidP="00494F5D">
            <w:pPr>
              <w:pStyle w:val="T"/>
              <w:suppressAutoHyphens/>
              <w:spacing w:line="240" w:lineRule="auto"/>
              <w:jc w:val="left"/>
            </w:pPr>
            <w:r>
              <w:rPr>
                <w:w w:val="100"/>
              </w:rPr>
              <w:t xml:space="preserve">A WUR identifier that uniquely identifies the WUR STA within the BSS of the AP </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6F11DE" w14:textId="77777777" w:rsidR="00774439" w:rsidRDefault="00774439" w:rsidP="00494F5D">
            <w:pPr>
              <w:pStyle w:val="T"/>
              <w:suppressAutoHyphens/>
              <w:spacing w:line="240" w:lineRule="auto"/>
              <w:jc w:val="left"/>
            </w:pPr>
            <w:r>
              <w:rPr>
                <w:w w:val="100"/>
              </w:rPr>
              <w:t>An WUR identifier provided by the AP.</w:t>
            </w:r>
          </w:p>
        </w:tc>
      </w:tr>
      <w:tr w:rsidR="00774439" w14:paraId="22AC3E47"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1752A57" w14:textId="52CBA375" w:rsidR="00774439" w:rsidRDefault="00774439" w:rsidP="00494F5D">
            <w:pPr>
              <w:pStyle w:val="T"/>
              <w:suppressAutoHyphens/>
              <w:spacing w:line="240" w:lineRule="auto"/>
              <w:jc w:val="left"/>
            </w:pPr>
            <w:del w:id="12" w:author="Huang, Po-kai" w:date="2018-05-07T12:17:00Z">
              <w:r w:rsidDel="00774439">
                <w:rPr>
                  <w:w w:val="100"/>
                </w:rPr>
                <w:delText>Duty cycle information</w:delText>
              </w:r>
            </w:del>
            <w:ins w:id="13" w:author="Huang, Po-kai" w:date="2018-05-07T12:17:00Z">
              <w:r>
                <w:rPr>
                  <w:b/>
                  <w:bCs/>
                  <w:w w:val="100"/>
                  <w:lang w:val="en-GB"/>
                </w:rPr>
                <w:t>S</w:t>
              </w:r>
              <w:r w:rsidR="00955D28">
                <w:rPr>
                  <w:b/>
                  <w:bCs/>
                  <w:w w:val="100"/>
                  <w:lang w:val="en-GB"/>
                </w:rPr>
                <w:t>tarting time</w:t>
              </w:r>
              <w:r w:rsidRPr="00774439">
                <w:rPr>
                  <w:b/>
                  <w:bCs/>
                  <w:w w:val="100"/>
                  <w:lang w:val="en-GB"/>
                </w:rPr>
                <w:t xml:space="preserve"> of the WUR duty cycle</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E6509B" w14:textId="0A6EE043" w:rsidR="00774439" w:rsidRDefault="00774439" w:rsidP="00494F5D">
            <w:pPr>
              <w:pStyle w:val="T"/>
              <w:suppressAutoHyphens/>
              <w:spacing w:line="240" w:lineRule="auto"/>
              <w:jc w:val="left"/>
            </w:pPr>
            <w:ins w:id="14" w:author="Huang, Po-kai" w:date="2018-05-07T12:18:00Z">
              <w:r w:rsidRPr="00774439">
                <w:rPr>
                  <w:b/>
                  <w:bCs/>
                  <w:w w:val="100"/>
                  <w:lang w:val="en-GB"/>
                </w:rPr>
                <w:t>TSF time of the starting point of the WUR duty cycle</w:t>
              </w:r>
            </w:ins>
            <w:ins w:id="15" w:author="Huang, Po-kai" w:date="2018-05-07T12:25:00Z">
              <w:r w:rsidR="00955D28">
                <w:rPr>
                  <w:b/>
                  <w:bCs/>
                  <w:w w:val="100"/>
                  <w:lang w:val="en-GB"/>
                </w:rPr>
                <w:t xml:space="preserve"> schedule</w:t>
              </w:r>
            </w:ins>
            <w:del w:id="16" w:author="Huang, Po-kai" w:date="2018-05-07T12:18:00Z">
              <w:r w:rsidDel="00774439">
                <w:rPr>
                  <w:w w:val="100"/>
                </w:rPr>
                <w:delText>TBD</w:delText>
              </w:r>
            </w:del>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AF0DAB" w14:textId="73D60B02" w:rsidR="00774439" w:rsidRDefault="00774439" w:rsidP="00494F5D">
            <w:pPr>
              <w:pStyle w:val="T"/>
              <w:suppressAutoHyphens/>
              <w:spacing w:line="240" w:lineRule="auto"/>
            </w:pPr>
            <w:del w:id="17" w:author="Huang, Po-kai" w:date="2018-05-07T22:38:00Z">
              <w:r w:rsidDel="0077633E">
                <w:rPr>
                  <w:w w:val="100"/>
                </w:rPr>
                <w:delText>TBD</w:delText>
              </w:r>
            </w:del>
            <w:ins w:id="18" w:author="Huang, Po-kai" w:date="2018-05-07T22:38:00Z">
              <w:r w:rsidR="0077633E">
                <w:rPr>
                  <w:w w:val="100"/>
                </w:rPr>
                <w:t>The size is 5 bytes</w:t>
              </w:r>
            </w:ins>
            <w:ins w:id="19" w:author="Huang, Po-kai" w:date="2018-05-08T05:29:00Z">
              <w:r w:rsidR="00E94B30">
                <w:rPr>
                  <w:w w:val="100"/>
                </w:rPr>
                <w:t xml:space="preserve"> in units of us.</w:t>
              </w:r>
            </w:ins>
          </w:p>
        </w:tc>
      </w:tr>
    </w:tbl>
    <w:p w14:paraId="7F8D1249" w14:textId="3760215F" w:rsidR="00683FE0" w:rsidRPr="00683FE0" w:rsidRDefault="00683FE0" w:rsidP="00683FE0">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hAnsi="TimesNewRomanPSMT" w:cs="TimesNewRomanPSMT"/>
          <w:w w:val="100"/>
          <w:sz w:val="20"/>
          <w:szCs w:val="20"/>
          <w:lang w:val="en-GB"/>
        </w:rPr>
      </w:pPr>
      <w:ins w:id="20" w:author="Huang, Po-kai" w:date="2018-05-07T12:22:00Z">
        <w:r>
          <w:rPr>
            <w:rFonts w:ascii="TimesNewRomanPSMT" w:hAnsi="TimesNewRomanPSMT" w:cs="TimesNewRomanPSMT"/>
            <w:w w:val="100"/>
            <w:sz w:val="20"/>
            <w:szCs w:val="20"/>
            <w:lang w:val="en-GB"/>
          </w:rPr>
          <w:t xml:space="preserve">WUR AP indicates the start time of one WUR duty cycle schedule in the </w:t>
        </w:r>
      </w:ins>
      <w:ins w:id="21" w:author="Huang, Po-kai" w:date="2018-05-07T12:23:00Z">
        <w:r w:rsidRPr="00955D28">
          <w:rPr>
            <w:rFonts w:ascii="TimesNewRomanPSMT" w:hAnsi="TimesNewRomanPSMT" w:cs="TimesNewRomanPSMT"/>
            <w:w w:val="100"/>
            <w:sz w:val="20"/>
            <w:szCs w:val="20"/>
            <w:lang w:val="en-GB"/>
          </w:rPr>
          <w:t>Starting time of the WUR duty cycle</w:t>
        </w:r>
        <w:r>
          <w:rPr>
            <w:rFonts w:ascii="TimesNewRomanPSMT" w:hAnsi="TimesNewRomanPSMT" w:cs="TimesNewRomanPSMT"/>
            <w:w w:val="100"/>
            <w:sz w:val="20"/>
            <w:szCs w:val="20"/>
            <w:lang w:val="en-GB"/>
          </w:rPr>
          <w:t xml:space="preserve"> subfield of the WUR Parameters field in WUR Mode element.</w:t>
        </w:r>
      </w:ins>
    </w:p>
    <w:p w14:paraId="0DF382C4" w14:textId="1E40F58D" w:rsidR="008A1BBB" w:rsidRPr="008A1BBB" w:rsidRDefault="008A1BB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w:t>
      </w:r>
      <w:proofErr w:type="gramStart"/>
      <w:r w:rsidRPr="001008C5">
        <w:rPr>
          <w:rFonts w:eastAsia="Times New Roman"/>
          <w:color w:val="000000"/>
          <w:sz w:val="20"/>
        </w:rPr>
        <w:t>existing</w:t>
      </w:r>
      <w:proofErr w:type="gramEnd"/>
      <w:r w:rsidRPr="001008C5">
        <w:rPr>
          <w:rFonts w:eastAsia="Times New Roman"/>
          <w:color w:val="000000"/>
          <w:sz w:val="20"/>
        </w:rPr>
        <w:t xml:space="preserve"> texts..)</w:t>
      </w:r>
    </w:p>
    <w:p w14:paraId="441EB305" w14:textId="076EA761" w:rsidR="005C7988" w:rsidRPr="008A1BBB" w:rsidRDefault="008A1BB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2" w:author="Huang, Po-kai" w:date="2018-05-07T12:20:00Z"/>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31.4 WUR duty cycle operation as shown below (Track Change On)</w:t>
      </w:r>
    </w:p>
    <w:p w14:paraId="4DFD8644" w14:textId="77777777" w:rsidR="00955D28" w:rsidRDefault="00955D28" w:rsidP="00955D28">
      <w:pPr>
        <w:pStyle w:val="H2"/>
        <w:numPr>
          <w:ilvl w:val="0"/>
          <w:numId w:val="20"/>
        </w:numPr>
        <w:rPr>
          <w:w w:val="100"/>
        </w:rPr>
      </w:pPr>
      <w:r>
        <w:rPr>
          <w:w w:val="100"/>
        </w:rPr>
        <w:t>WUR duty cycle operation</w:t>
      </w:r>
    </w:p>
    <w:p w14:paraId="1214BF97" w14:textId="77777777" w:rsidR="00955D28" w:rsidRDefault="00955D28" w:rsidP="00955D2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hAnsi="TimesNewRomanPSMT" w:cs="TimesNewRomanPSMT"/>
          <w:w w:val="100"/>
          <w:sz w:val="20"/>
          <w:szCs w:val="20"/>
          <w:lang w:val="en-GB"/>
        </w:rPr>
      </w:pPr>
      <w:r>
        <w:rPr>
          <w:rFonts w:ascii="TimesNewRomanPSMT" w:hAnsi="TimesNewRomanPSMT" w:cs="TimesNewRomanPSMT"/>
          <w:w w:val="100"/>
          <w:sz w:val="20"/>
          <w:szCs w:val="20"/>
          <w:lang w:val="en-GB"/>
        </w:rPr>
        <w:t xml:space="preserve">WUR duty cycle operation reduces the required amount of time that a WUR non-AP STA utilizing WUR Mode needs to be in </w:t>
      </w:r>
      <w:proofErr w:type="spellStart"/>
      <w:r>
        <w:rPr>
          <w:rFonts w:ascii="TimesNewRomanPSMT" w:hAnsi="TimesNewRomanPSMT" w:cs="TimesNewRomanPSMT"/>
          <w:w w:val="100"/>
          <w:sz w:val="20"/>
          <w:szCs w:val="20"/>
          <w:lang w:val="en-GB"/>
        </w:rPr>
        <w:t>WURx</w:t>
      </w:r>
      <w:proofErr w:type="spellEnd"/>
      <w:r>
        <w:rPr>
          <w:rFonts w:ascii="TimesNewRomanPSMT" w:hAnsi="TimesNewRomanPSMT" w:cs="TimesNewRomanPSMT"/>
          <w:w w:val="100"/>
          <w:sz w:val="20"/>
          <w:szCs w:val="20"/>
          <w:lang w:val="en-GB"/>
        </w:rPr>
        <w:t xml:space="preserve"> awake state after the PCR component of the WUR non-AP STA enters doze state (see </w:t>
      </w:r>
      <w:r>
        <w:rPr>
          <w:rFonts w:ascii="TimesNewRomanPSMT" w:hAnsi="TimesNewRomanPSMT" w:cs="TimesNewRomanPSMT"/>
          <w:w w:val="100"/>
          <w:sz w:val="20"/>
          <w:szCs w:val="20"/>
          <w:lang w:val="en-GB"/>
        </w:rPr>
        <w:fldChar w:fldCharType="begin"/>
      </w:r>
      <w:r>
        <w:rPr>
          <w:rFonts w:ascii="TimesNewRomanPSMT" w:hAnsi="TimesNewRomanPSMT" w:cs="TimesNewRomanPSMT"/>
          <w:w w:val="100"/>
          <w:sz w:val="20"/>
          <w:szCs w:val="20"/>
          <w:lang w:val="en-GB"/>
        </w:rPr>
        <w:instrText xml:space="preserve"> REF  RTF36333730313a2048322c312e \h</w:instrText>
      </w:r>
      <w:r>
        <w:rPr>
          <w:rFonts w:ascii="TimesNewRomanPSMT" w:hAnsi="TimesNewRomanPSMT" w:cs="TimesNewRomanPSMT"/>
          <w:w w:val="100"/>
          <w:sz w:val="20"/>
          <w:szCs w:val="20"/>
          <w:lang w:val="en-GB"/>
        </w:rPr>
      </w:r>
      <w:r>
        <w:rPr>
          <w:rFonts w:ascii="TimesNewRomanPSMT" w:hAnsi="TimesNewRomanPSMT" w:cs="TimesNewRomanPSMT"/>
          <w:w w:val="100"/>
          <w:sz w:val="20"/>
          <w:szCs w:val="20"/>
          <w:lang w:val="en-GB"/>
        </w:rPr>
        <w:fldChar w:fldCharType="separate"/>
      </w:r>
      <w:r>
        <w:rPr>
          <w:rFonts w:ascii="TimesNewRomanPSMT" w:hAnsi="TimesNewRomanPSMT" w:cs="TimesNewRomanPSMT"/>
          <w:w w:val="100"/>
          <w:sz w:val="20"/>
          <w:szCs w:val="20"/>
          <w:lang w:val="en-GB"/>
        </w:rPr>
        <w:t>31.5 (Power management with WUR)</w:t>
      </w:r>
      <w:r>
        <w:rPr>
          <w:rFonts w:ascii="TimesNewRomanPSMT" w:hAnsi="TimesNewRomanPSMT" w:cs="TimesNewRomanPSMT"/>
          <w:w w:val="100"/>
          <w:sz w:val="20"/>
          <w:szCs w:val="20"/>
          <w:lang w:val="en-GB"/>
        </w:rPr>
        <w:fldChar w:fldCharType="end"/>
      </w:r>
      <w:r>
        <w:rPr>
          <w:rFonts w:ascii="TimesNewRomanPSMT" w:hAnsi="TimesNewRomanPSMT" w:cs="TimesNewRomanPSMT"/>
          <w:w w:val="100"/>
          <w:sz w:val="20"/>
          <w:szCs w:val="20"/>
          <w:lang w:val="en-GB"/>
        </w:rPr>
        <w:t xml:space="preserve">) and allows WUR AP to manage WUR activity in the BSS by scheduling WUR non-AP STA to receive WUR frame at different times. </w:t>
      </w:r>
    </w:p>
    <w:p w14:paraId="4106B203" w14:textId="17749CB5" w:rsidR="00955D28" w:rsidRDefault="00955D28" w:rsidP="00955D28">
      <w:pPr>
        <w:pStyle w:val="T"/>
        <w:rPr>
          <w:rFonts w:ascii="TimesNewRomanPSMT" w:hAnsi="TimesNewRomanPSMT" w:cs="TimesNewRomanPSMT"/>
          <w:w w:val="100"/>
          <w:lang w:val="en-GB"/>
        </w:rPr>
      </w:pPr>
      <w:r>
        <w:rPr>
          <w:rFonts w:ascii="TimesNewRomanPSMT" w:hAnsi="TimesNewRomanPSMT" w:cs="TimesNewRomanPSMT"/>
          <w:w w:val="100"/>
          <w:lang w:val="en-GB"/>
        </w:rPr>
        <w:t xml:space="preserve">WUR duty cycle operation is determined by three parameters: starting point, on duration, and duty cycle period as shown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RTF38333436383a204669675469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31-1 (WUR Duty Cycle)</w:t>
      </w:r>
      <w:r>
        <w:rPr>
          <w:rFonts w:ascii="TimesNewRomanPSMT" w:hAnsi="TimesNewRomanPSMT" w:cs="TimesNewRomanPSMT"/>
          <w:w w:val="100"/>
          <w:lang w:val="en-GB"/>
        </w:rPr>
        <w:fldChar w:fldCharType="end"/>
      </w:r>
      <w:r>
        <w:rPr>
          <w:rFonts w:ascii="TimesNewRomanPSMT" w:hAnsi="TimesNewRomanPSMT" w:cs="TimesNewRomanPSMT"/>
          <w:w w:val="100"/>
          <w:lang w:val="en-GB"/>
        </w:rPr>
        <w:t xml:space="preserve">. On duration determines the time that a WUR non-AP STA is in </w:t>
      </w:r>
      <w:proofErr w:type="spellStart"/>
      <w:r>
        <w:rPr>
          <w:rFonts w:ascii="TimesNewRomanPSMT" w:hAnsi="TimesNewRomanPSMT" w:cs="TimesNewRomanPSMT"/>
          <w:w w:val="100"/>
          <w:lang w:val="en-GB"/>
        </w:rPr>
        <w:t>WURx</w:t>
      </w:r>
      <w:proofErr w:type="spellEnd"/>
      <w:r>
        <w:rPr>
          <w:rFonts w:ascii="TimesNewRomanPSMT" w:hAnsi="TimesNewRomanPSMT" w:cs="TimesNewRomanPSMT"/>
          <w:w w:val="100"/>
          <w:lang w:val="en-GB"/>
        </w:rPr>
        <w:t xml:space="preserve"> awake state for each WUR duty cycle schedule. Duty cycle period determines the elapsed time between the start times of two successive WUR duty cycle schedules. Starting point is the start time of one WUR duty cycle schedule and is </w:t>
      </w:r>
      <w:del w:id="23" w:author="Huang, Po-kai" w:date="2018-05-07T12:20:00Z">
        <w:r w:rsidDel="00955D28">
          <w:rPr>
            <w:rFonts w:ascii="TimesNewRomanPSMT" w:hAnsi="TimesNewRomanPSMT" w:cs="TimesNewRomanPSMT"/>
            <w:w w:val="100"/>
            <w:lang w:val="en-GB"/>
          </w:rPr>
          <w:delText xml:space="preserve">decided </w:delText>
        </w:r>
      </w:del>
      <w:ins w:id="24" w:author="Huang, Po-kai" w:date="2018-05-07T12:20:00Z">
        <w:r>
          <w:rPr>
            <w:rFonts w:ascii="TimesNewRomanPSMT" w:hAnsi="TimesNewRomanPSMT" w:cs="TimesNewRomanPSMT"/>
            <w:w w:val="100"/>
            <w:lang w:val="en-GB"/>
          </w:rPr>
          <w:t xml:space="preserve">indicated </w:t>
        </w:r>
      </w:ins>
      <w:r>
        <w:rPr>
          <w:rFonts w:ascii="TimesNewRomanPSMT" w:hAnsi="TimesNewRomanPSMT" w:cs="TimesNewRomanPSMT"/>
          <w:w w:val="100"/>
          <w:lang w:val="en-GB"/>
        </w:rPr>
        <w:t>by the WUR AP</w:t>
      </w:r>
      <w:ins w:id="25" w:author="Huang, Po-kai" w:date="2018-05-07T12:20:00Z">
        <w:r>
          <w:rPr>
            <w:rFonts w:ascii="TimesNewRomanPSMT" w:hAnsi="TimesNewRomanPSMT" w:cs="TimesNewRomanPSMT"/>
            <w:w w:val="100"/>
            <w:lang w:val="en-GB"/>
          </w:rPr>
          <w:t xml:space="preserve"> in WUR Mode element</w:t>
        </w:r>
      </w:ins>
      <w:r>
        <w:rPr>
          <w:rFonts w:ascii="TimesNewRomanPSMT" w:hAnsi="TimesNewRomanPSMT" w:cs="TimesNewRomanPSMT"/>
          <w:w w:val="100"/>
          <w:lang w:val="en-GB"/>
        </w:rPr>
        <w:t xml:space="preserve">. </w:t>
      </w:r>
      <w:del w:id="26" w:author="Huang, Po-kai" w:date="2018-05-07T12:20:00Z">
        <w:r w:rsidDel="00955D28">
          <w:rPr>
            <w:rFonts w:ascii="TimesNewRomanPSMT" w:hAnsi="TimesNewRomanPSMT" w:cs="TimesNewRomanPSMT"/>
            <w:w w:val="100"/>
            <w:lang w:val="en-GB"/>
          </w:rPr>
          <w:delText>How to indicate the starting point is TBD.</w:delText>
        </w:r>
      </w:del>
    </w:p>
    <w:p w14:paraId="1D4FAD63" w14:textId="77777777" w:rsidR="00955D28" w:rsidRDefault="00955D28" w:rsidP="00955D28">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eastAsia="Malgun Gothic"/>
          <w:w w:val="100"/>
          <w:sz w:val="20"/>
          <w:szCs w:val="20"/>
          <w:lang w:val="en-GB"/>
        </w:rPr>
      </w:pPr>
      <w:r>
        <w:rPr>
          <w:rFonts w:ascii="TimesNewRomanPSMT" w:eastAsia="Malgun Gothic" w:hAnsi="TimesNewRomanPSMT" w:cs="TimesNewRomanPSMT"/>
          <w:w w:val="100"/>
          <w:sz w:val="20"/>
          <w:szCs w:val="20"/>
          <w:lang w:val="en-GB"/>
        </w:rPr>
        <w:t>WUR AP indicates the set of parameters necessary to support the WUR duty cycle operation in WUR Operation element</w:t>
      </w:r>
      <w:r>
        <w:rPr>
          <w:rFonts w:eastAsia="Malgun Gothic"/>
          <w:w w:val="100"/>
          <w:sz w:val="20"/>
          <w:szCs w:val="20"/>
          <w:lang w:val="en-GB"/>
        </w:rPr>
        <w:t>.</w:t>
      </w:r>
    </w:p>
    <w:p w14:paraId="1CC3465B" w14:textId="7EA54509" w:rsidR="00955D28" w:rsidRDefault="00683FE0" w:rsidP="00955D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 xml:space="preserve"> </w:t>
      </w:r>
      <w:r w:rsidR="00955D28" w:rsidRPr="001008C5">
        <w:rPr>
          <w:rFonts w:eastAsia="Times New Roman"/>
          <w:color w:val="000000"/>
          <w:sz w:val="20"/>
        </w:rPr>
        <w:t>(..</w:t>
      </w:r>
      <w:proofErr w:type="gramStart"/>
      <w:r w:rsidR="00955D28" w:rsidRPr="001008C5">
        <w:rPr>
          <w:rFonts w:eastAsia="Times New Roman"/>
          <w:color w:val="000000"/>
          <w:sz w:val="20"/>
        </w:rPr>
        <w:t>existing</w:t>
      </w:r>
      <w:proofErr w:type="gramEnd"/>
      <w:r w:rsidR="00955D28" w:rsidRPr="001008C5">
        <w:rPr>
          <w:rFonts w:eastAsia="Times New Roman"/>
          <w:color w:val="000000"/>
          <w:sz w:val="20"/>
        </w:rPr>
        <w:t xml:space="preserve"> texts..)</w:t>
      </w:r>
    </w:p>
    <w:p w14:paraId="75712E54" w14:textId="7DED0197" w:rsidR="00E94B30" w:rsidRDefault="00E94B30"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bookmarkStart w:id="27" w:name="_GoBack"/>
      <w:bookmarkEnd w:id="27"/>
    </w:p>
    <w:sectPr w:rsidR="00E94B30"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408B3" w16cid:durableId="1E81DCCA"/>
  <w16cid:commentId w16cid:paraId="7864B43C" w16cid:durableId="1E81DCDA"/>
  <w16cid:commentId w16cid:paraId="43F1E5AD" w16cid:durableId="1E81DCCB"/>
  <w16cid:commentId w16cid:paraId="34C09A77" w16cid:durableId="1E81DE07"/>
  <w16cid:commentId w16cid:paraId="1AA9B023" w16cid:durableId="1E81DCCC"/>
  <w16cid:commentId w16cid:paraId="41A44DC3" w16cid:durableId="1E81DCCD"/>
  <w16cid:commentId w16cid:paraId="13D33FC0" w16cid:durableId="1E81DF33"/>
  <w16cid:commentId w16cid:paraId="0B0505B0" w16cid:durableId="1E81E0D3"/>
  <w16cid:commentId w16cid:paraId="2058093B" w16cid:durableId="1E81E1A7"/>
  <w16cid:commentId w16cid:paraId="76A91952" w16cid:durableId="1E6F29FB"/>
  <w16cid:commentId w16cid:paraId="58740FC4" w16cid:durableId="1E81E55A"/>
  <w16cid:commentId w16cid:paraId="11BAFE75" w16cid:durableId="1E6F29FC"/>
  <w16cid:commentId w16cid:paraId="342B6AF4" w16cid:durableId="1E6F29FD"/>
  <w16cid:commentId w16cid:paraId="5B3ABF64" w16cid:durableId="1E81DCD1"/>
  <w16cid:commentId w16cid:paraId="1F9E2D03" w16cid:durableId="1E81E5CD"/>
  <w16cid:commentId w16cid:paraId="6B9A44AD" w16cid:durableId="1E81E61E"/>
  <w16cid:commentId w16cid:paraId="53503340" w16cid:durableId="1E81E653"/>
  <w16cid:commentId w16cid:paraId="4882C524" w16cid:durableId="1E81E698"/>
  <w16cid:commentId w16cid:paraId="3C23BA88" w16cid:durableId="1E81E6A3"/>
  <w16cid:commentId w16cid:paraId="673B3CE4" w16cid:durableId="1E81E6AE"/>
  <w16cid:commentId w16cid:paraId="41081516" w16cid:durableId="1E81DCD2"/>
  <w16cid:commentId w16cid:paraId="5F323154" w16cid:durableId="1E81E681"/>
  <w16cid:commentId w16cid:paraId="3B2E82DF" w16cid:durableId="1E81E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F1A3" w14:textId="77777777" w:rsidR="00D971DF" w:rsidRDefault="00D971DF">
      <w:r>
        <w:separator/>
      </w:r>
    </w:p>
  </w:endnote>
  <w:endnote w:type="continuationSeparator" w:id="0">
    <w:p w14:paraId="4612A13D" w14:textId="77777777" w:rsidR="00D971DF" w:rsidRDefault="00D9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494F5D" w:rsidRDefault="00D971DF">
    <w:pPr>
      <w:pStyle w:val="Footer"/>
      <w:tabs>
        <w:tab w:val="clear" w:pos="6480"/>
        <w:tab w:val="center" w:pos="4680"/>
        <w:tab w:val="right" w:pos="9360"/>
      </w:tabs>
    </w:pPr>
    <w:r>
      <w:fldChar w:fldCharType="begin"/>
    </w:r>
    <w:r>
      <w:instrText xml:space="preserve"> SUBJECT  \* MERGEFORMAT </w:instrText>
    </w:r>
    <w:r>
      <w:fldChar w:fldCharType="separate"/>
    </w:r>
    <w:r w:rsidR="00494F5D">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B5EC" w14:textId="77777777" w:rsidR="00D971DF" w:rsidRDefault="00D971DF">
      <w:r>
        <w:separator/>
      </w:r>
    </w:p>
  </w:footnote>
  <w:footnote w:type="continuationSeparator" w:id="0">
    <w:p w14:paraId="694F97DF" w14:textId="77777777" w:rsidR="00D971DF" w:rsidRDefault="00D9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1BD4BDD6" w:rsidR="00494F5D" w:rsidRDefault="00494F5D">
    <w:pPr>
      <w:pStyle w:val="Header"/>
      <w:tabs>
        <w:tab w:val="clear" w:pos="6480"/>
        <w:tab w:val="center" w:pos="4680"/>
        <w:tab w:val="right" w:pos="9360"/>
      </w:tabs>
      <w:rPr>
        <w:lang w:eastAsia="ko-KR"/>
      </w:rPr>
    </w:pPr>
    <w:r>
      <w:rPr>
        <w:lang w:eastAsia="ko-KR"/>
      </w:rPr>
      <w:t xml:space="preserve">May </w:t>
    </w:r>
    <w:r>
      <w:t>201</w:t>
    </w:r>
    <w:r>
      <w:rPr>
        <w:lang w:eastAsia="ko-KR"/>
      </w:rPr>
      <w:t>8</w:t>
    </w:r>
    <w:r>
      <w:tab/>
    </w:r>
    <w:r>
      <w:tab/>
    </w:r>
    <w:r w:rsidR="00D971DF">
      <w:fldChar w:fldCharType="begin"/>
    </w:r>
    <w:r w:rsidR="00D971DF">
      <w:instrText xml:space="preserve"> TITLE  \* MERGEFORMAT </w:instrText>
    </w:r>
    <w:r w:rsidR="00D971DF">
      <w:fldChar w:fldCharType="separate"/>
    </w:r>
    <w:r>
      <w:t>doc.: IEEE 802.11-18/0929r</w:t>
    </w:r>
    <w:r w:rsidR="00D971DF">
      <w:fldChar w:fldCharType="end"/>
    </w:r>
    <w:r w:rsidR="00E94B3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5"/>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3C62"/>
    <w:rsid w:val="00024060"/>
    <w:rsid w:val="00024344"/>
    <w:rsid w:val="00024487"/>
    <w:rsid w:val="00026A52"/>
    <w:rsid w:val="00027D05"/>
    <w:rsid w:val="00030BB6"/>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0B8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16D1"/>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389B"/>
    <w:rsid w:val="0049468A"/>
    <w:rsid w:val="00494F5D"/>
    <w:rsid w:val="00497004"/>
    <w:rsid w:val="004A0AF4"/>
    <w:rsid w:val="004A2ECC"/>
    <w:rsid w:val="004B2D23"/>
    <w:rsid w:val="004B4269"/>
    <w:rsid w:val="004B493F"/>
    <w:rsid w:val="004C0F0A"/>
    <w:rsid w:val="004C3C2A"/>
    <w:rsid w:val="004C676D"/>
    <w:rsid w:val="004C7CE0"/>
    <w:rsid w:val="004C7F91"/>
    <w:rsid w:val="004D03A1"/>
    <w:rsid w:val="004D071D"/>
    <w:rsid w:val="004D2D75"/>
    <w:rsid w:val="004D3060"/>
    <w:rsid w:val="004D3879"/>
    <w:rsid w:val="004D406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8CA"/>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C7988"/>
    <w:rsid w:val="005D1461"/>
    <w:rsid w:val="005D33B5"/>
    <w:rsid w:val="005D367D"/>
    <w:rsid w:val="005D5C6E"/>
    <w:rsid w:val="005D7951"/>
    <w:rsid w:val="005E1AE8"/>
    <w:rsid w:val="005E3E49"/>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4C9E"/>
    <w:rsid w:val="00655685"/>
    <w:rsid w:val="0065678F"/>
    <w:rsid w:val="00656882"/>
    <w:rsid w:val="00656C24"/>
    <w:rsid w:val="00657485"/>
    <w:rsid w:val="00657DBD"/>
    <w:rsid w:val="00661375"/>
    <w:rsid w:val="00662343"/>
    <w:rsid w:val="0066483B"/>
    <w:rsid w:val="006658C0"/>
    <w:rsid w:val="00666EA3"/>
    <w:rsid w:val="0067069C"/>
    <w:rsid w:val="00671F29"/>
    <w:rsid w:val="0067305F"/>
    <w:rsid w:val="0067587F"/>
    <w:rsid w:val="00680308"/>
    <w:rsid w:val="0068106D"/>
    <w:rsid w:val="00683FE0"/>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5105"/>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1BBB"/>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57D6"/>
    <w:rsid w:val="00927FEB"/>
    <w:rsid w:val="00930E8C"/>
    <w:rsid w:val="00930F09"/>
    <w:rsid w:val="009327AB"/>
    <w:rsid w:val="00932D51"/>
    <w:rsid w:val="00936D66"/>
    <w:rsid w:val="0094091B"/>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B0051A"/>
    <w:rsid w:val="00B00543"/>
    <w:rsid w:val="00B03DB7"/>
    <w:rsid w:val="00B04957"/>
    <w:rsid w:val="00B04CB8"/>
    <w:rsid w:val="00B07439"/>
    <w:rsid w:val="00B1095C"/>
    <w:rsid w:val="00B11981"/>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6483B"/>
    <w:rsid w:val="00B7006B"/>
    <w:rsid w:val="00B737E3"/>
    <w:rsid w:val="00B73C63"/>
    <w:rsid w:val="00B74E3D"/>
    <w:rsid w:val="00B753D1"/>
    <w:rsid w:val="00B77BB8"/>
    <w:rsid w:val="00B80353"/>
    <w:rsid w:val="00B81F8E"/>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D003A"/>
    <w:rsid w:val="00BD119D"/>
    <w:rsid w:val="00BD1D45"/>
    <w:rsid w:val="00BD3099"/>
    <w:rsid w:val="00BD3E62"/>
    <w:rsid w:val="00BD73E6"/>
    <w:rsid w:val="00BE0A52"/>
    <w:rsid w:val="00BE5AA3"/>
    <w:rsid w:val="00BF321B"/>
    <w:rsid w:val="00BF3773"/>
    <w:rsid w:val="00BF3E14"/>
    <w:rsid w:val="00BF3F29"/>
    <w:rsid w:val="00BF4644"/>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21ACF"/>
    <w:rsid w:val="00D307A6"/>
    <w:rsid w:val="00D33598"/>
    <w:rsid w:val="00D3587F"/>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971D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D6EE3"/>
    <w:rsid w:val="00DE1CD4"/>
    <w:rsid w:val="00DE2E19"/>
    <w:rsid w:val="00DE385C"/>
    <w:rsid w:val="00DE4B6E"/>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3CB1"/>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4B30"/>
    <w:rsid w:val="00E951FF"/>
    <w:rsid w:val="00E9535F"/>
    <w:rsid w:val="00E95860"/>
    <w:rsid w:val="00E958E3"/>
    <w:rsid w:val="00EA0A02"/>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561F"/>
    <w:rsid w:val="00F2637D"/>
    <w:rsid w:val="00F2699B"/>
    <w:rsid w:val="00F2795B"/>
    <w:rsid w:val="00F27E1E"/>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Pages>
  <Words>744</Words>
  <Characters>3683</Characters>
  <Application>Microsoft Office Word</Application>
  <DocSecurity>0</DocSecurity>
  <Lines>131</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4369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41</cp:revision>
  <cp:lastPrinted>2010-05-04T03:47:00Z</cp:lastPrinted>
  <dcterms:created xsi:type="dcterms:W3CDTF">2018-04-18T23:37:00Z</dcterms:created>
  <dcterms:modified xsi:type="dcterms:W3CDTF">2018-05-08T12:43:00Z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