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6651B4F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>Spec Text for Under 7GHz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9930E0" w:rsidRPr="000261EA">
              <w:t>REVmd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54B5E90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5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03EAD814" w:rsidR="00663E75" w:rsidRPr="000261EA" w:rsidRDefault="00663E75" w:rsidP="0034654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46548">
              <w:rPr>
                <w:b w:val="0"/>
                <w:sz w:val="20"/>
              </w:rPr>
              <w:t xml:space="preserve">Yongho Seok </w:t>
            </w:r>
          </w:p>
        </w:tc>
        <w:tc>
          <w:tcPr>
            <w:tcW w:w="2064" w:type="dxa"/>
            <w:vAlign w:val="center"/>
          </w:tcPr>
          <w:p w14:paraId="3F2CA89F" w14:textId="4B131864" w:rsidR="00663E75" w:rsidRPr="000261EA" w:rsidRDefault="00663E75" w:rsidP="00307A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46548">
              <w:rPr>
                <w:b w:val="0"/>
                <w:sz w:val="20"/>
              </w:rPr>
              <w:t>MediaTek Inc.</w:t>
            </w:r>
          </w:p>
        </w:tc>
        <w:tc>
          <w:tcPr>
            <w:tcW w:w="2814" w:type="dxa"/>
            <w:vAlign w:val="center"/>
          </w:tcPr>
          <w:p w14:paraId="2F4DACB0" w14:textId="3D6C6D79" w:rsidR="00663E75" w:rsidRPr="000261EA" w:rsidRDefault="00663E75" w:rsidP="0034654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46548">
              <w:rPr>
                <w:b w:val="0"/>
                <w:sz w:val="20"/>
              </w:rPr>
              <w:t>2840 Junction Ave, San Jose, CA 95134</w:t>
            </w:r>
          </w:p>
        </w:tc>
        <w:tc>
          <w:tcPr>
            <w:tcW w:w="823" w:type="dxa"/>
            <w:vAlign w:val="center"/>
          </w:tcPr>
          <w:p w14:paraId="51E69602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178E59AE" w:rsidR="00663E75" w:rsidRPr="003A43B0" w:rsidRDefault="00307ABC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yongho.seok@mediatek.com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9F1CAD" w:rsidRPr="00AF318A" w:rsidRDefault="009F1CAD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9F1CAD" w:rsidRDefault="009F1CAD" w:rsidP="00720681"/>
                          <w:p w14:paraId="0C6B9FA3" w14:textId="77777777" w:rsidR="009F1CAD" w:rsidRDefault="009F1CAD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9F1CAD" w:rsidRDefault="009F1CAD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D0.05 of REVmd</w:t>
                            </w:r>
                          </w:p>
                          <w:p w14:paraId="4F8357C4" w14:textId="77777777" w:rsidR="009F1CAD" w:rsidRDefault="009F1CAD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D8.0 of PIEEE802.11aj</w:t>
                            </w:r>
                          </w:p>
                          <w:p w14:paraId="7CCADF47" w14:textId="77777777" w:rsidR="009F1CAD" w:rsidRDefault="009F1CAD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D5.0 of PIEEE802.11ak</w:t>
                            </w:r>
                          </w:p>
                          <w:p w14:paraId="0DE4A846" w14:textId="77777777" w:rsidR="009F1CAD" w:rsidRDefault="009F1CAD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D13.0 of PIEEE802.11aq</w:t>
                            </w:r>
                          </w:p>
                          <w:p w14:paraId="1818341D" w14:textId="77777777" w:rsidR="009F1CAD" w:rsidRDefault="009F1CAD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9F1CAD" w:rsidRDefault="009F1CA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120167ED" w14:textId="252D8366" w:rsidR="009F1CAD" w:rsidRPr="00C342CB" w:rsidDel="0013601A" w:rsidRDefault="009F1CAD" w:rsidP="00C342CB">
                            <w:pPr>
                              <w:rPr>
                                <w:del w:id="0" w:author="Author"/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R2:</w:t>
                            </w:r>
                            <w:ins w:id="1" w:author="Author">
                              <w:r w:rsidR="006876C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t xml:space="preserve"> The revised parts are highlighted in yellow colour. </w:t>
                              </w:r>
                            </w:ins>
                            <w:del w:id="2" w:author="Author">
                              <w:r w:rsidDel="006876C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delText xml:space="preserve"> Add Fig. 28-bb and the corresponding description; delete the 21.3.12a VHTz sounding NDP PPDU</w:delText>
                              </w:r>
                            </w:del>
                          </w:p>
                          <w:p w14:paraId="0E5A0A08" w14:textId="4D2F82CB" w:rsidR="009F1CAD" w:rsidRPr="00C342CB" w:rsidRDefault="009F1CA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9F1CAD" w:rsidRDefault="009F1CA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9F1CAD" w:rsidRDefault="009F1CAD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9F1CAD" w:rsidRPr="00AF318A" w:rsidRDefault="009F1CAD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9F1CAD" w:rsidRDefault="009F1CAD" w:rsidP="00720681"/>
                    <w:p w14:paraId="0C6B9FA3" w14:textId="77777777" w:rsidR="009F1CAD" w:rsidRDefault="009F1CAD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9F1CAD" w:rsidRDefault="009F1CAD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D0.05 of REVmd</w:t>
                      </w:r>
                    </w:p>
                    <w:p w14:paraId="4F8357C4" w14:textId="77777777" w:rsidR="009F1CAD" w:rsidRDefault="009F1CAD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D8.0 of PIEEE802.11aj</w:t>
                      </w:r>
                    </w:p>
                    <w:p w14:paraId="7CCADF47" w14:textId="77777777" w:rsidR="009F1CAD" w:rsidRDefault="009F1CAD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D5.0 of PIEEE802.11ak</w:t>
                      </w:r>
                    </w:p>
                    <w:p w14:paraId="0DE4A846" w14:textId="77777777" w:rsidR="009F1CAD" w:rsidRDefault="009F1CAD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D13.0 of PIEEE802.11aq</w:t>
                      </w:r>
                    </w:p>
                    <w:p w14:paraId="1818341D" w14:textId="77777777" w:rsidR="009F1CAD" w:rsidRDefault="009F1CAD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9F1CAD" w:rsidRDefault="009F1CA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120167ED" w14:textId="252D8366" w:rsidR="009F1CAD" w:rsidRPr="00C342CB" w:rsidDel="0013601A" w:rsidRDefault="009F1CAD" w:rsidP="00C342CB">
                      <w:pPr>
                        <w:rPr>
                          <w:del w:id="3" w:author="Author"/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R2:</w:t>
                      </w:r>
                      <w:ins w:id="4" w:author="Author">
                        <w:r w:rsidR="006876C9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t xml:space="preserve"> The revised parts are highlighted in yellow colour. </w:t>
                        </w:r>
                      </w:ins>
                      <w:del w:id="5" w:author="Author">
                        <w:r w:rsidDel="006876C9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delText xml:space="preserve"> Add Fig. 28-bb and the corresponding description; delete the 21.3.12a VHTz sounding NDP PPDU</w:delText>
                        </w:r>
                      </w:del>
                    </w:p>
                    <w:p w14:paraId="0E5A0A08" w14:textId="4D2F82CB" w:rsidR="009F1CAD" w:rsidRPr="00C342CB" w:rsidRDefault="009F1CA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9F1CAD" w:rsidRDefault="009F1CA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9F1CAD" w:rsidRDefault="009F1CAD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77777777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r w:rsidRPr="00752060">
        <w:rPr>
          <w:b/>
          <w:bCs/>
          <w:i/>
          <w:iCs/>
          <w:color w:val="FF0000"/>
          <w:szCs w:val="22"/>
        </w:rPr>
        <w:t xml:space="preserve">TGaz Editor: </w:t>
      </w:r>
      <w:r w:rsidRPr="00752060">
        <w:rPr>
          <w:b/>
          <w:bCs/>
          <w:i/>
          <w:color w:val="FF0000"/>
          <w:szCs w:val="22"/>
        </w:rPr>
        <w:t>Insert</w:t>
      </w:r>
      <w:r w:rsidRPr="00655FF4">
        <w:rPr>
          <w:b/>
          <w:bCs/>
          <w:i/>
          <w:color w:val="FF0000"/>
          <w:szCs w:val="22"/>
        </w:rPr>
        <w:t xml:space="preserve"> the following subclauses </w:t>
      </w:r>
      <w:r>
        <w:rPr>
          <w:b/>
          <w:bCs/>
          <w:i/>
          <w:color w:val="FF0000"/>
          <w:szCs w:val="22"/>
        </w:rPr>
        <w:t>after 28.3.17 (</w:t>
      </w:r>
      <w:r w:rsidRPr="00565DE3">
        <w:rPr>
          <w:b/>
          <w:bCs/>
          <w:i/>
          <w:color w:val="FF0000"/>
          <w:szCs w:val="22"/>
        </w:rPr>
        <w:t>HE TB NDP feedback PPDU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7777777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 xml:space="preserve">28.3.17a HEz SU sounding NDP PPDU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2B4A3A58" w14:textId="77777777" w:rsidR="00A95FA7" w:rsidRPr="00A27333" w:rsidRDefault="00663E75" w:rsidP="00A95FA7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not present, </w:t>
      </w:r>
      <w:r w:rsidRPr="00A27333">
        <w:rPr>
          <w:szCs w:val="22"/>
          <w:u w:val="single"/>
        </w:rPr>
        <w:t>t</w:t>
      </w:r>
      <w:r w:rsidRPr="00A27333">
        <w:rPr>
          <w:bCs/>
          <w:szCs w:val="22"/>
          <w:u w:val="single"/>
          <w:lang w:val="en-US" w:bidi="he-IL"/>
        </w:rPr>
        <w:t>he format of an HEz SU sounding NDP PPDU is shown in Figure 28-44 (HE NDP PPDU format).</w:t>
      </w:r>
      <w:r w:rsidR="00A95FA7">
        <w:rPr>
          <w:bCs/>
          <w:szCs w:val="22"/>
          <w:u w:val="single"/>
          <w:lang w:val="en-US" w:bidi="he-IL"/>
        </w:rPr>
        <w:t xml:space="preserve"> </w:t>
      </w:r>
      <w:r w:rsidR="00A95FA7">
        <w:rPr>
          <w:szCs w:val="22"/>
          <w:u w:val="single"/>
        </w:rPr>
        <w:t>It is</w:t>
      </w:r>
      <w:r w:rsidR="00A95FA7" w:rsidRPr="00A27333">
        <w:rPr>
          <w:szCs w:val="22"/>
          <w:u w:val="single"/>
        </w:rPr>
        <w:t xml:space="preserve"> mandatory to support 2x HE-LTF with </w:t>
      </w:r>
      <w:r w:rsidR="00A95FA7" w:rsidRPr="00A27333">
        <w:rPr>
          <w:i/>
          <w:iCs/>
          <w:u w:val="single"/>
        </w:rPr>
        <w:t>T</w:t>
      </w:r>
      <w:r w:rsidR="00A95FA7" w:rsidRPr="00A27333">
        <w:rPr>
          <w:i/>
          <w:iCs/>
          <w:sz w:val="16"/>
          <w:szCs w:val="16"/>
          <w:u w:val="single"/>
        </w:rPr>
        <w:t>GI1,Data</w:t>
      </w:r>
      <w:r w:rsidR="00A95FA7" w:rsidRPr="00A27333">
        <w:rPr>
          <w:szCs w:val="22"/>
          <w:u w:val="single"/>
          <w:vertAlign w:val="subscript"/>
        </w:rPr>
        <w:t xml:space="preserve"> </w:t>
      </w:r>
      <w:r w:rsidR="00A95FA7" w:rsidRPr="00A27333">
        <w:rPr>
          <w:szCs w:val="22"/>
          <w:u w:val="single"/>
        </w:rPr>
        <w:t xml:space="preserve">and 2x HE-LTF with </w:t>
      </w:r>
      <w:r w:rsidR="00A95FA7" w:rsidRPr="00A27333">
        <w:rPr>
          <w:i/>
          <w:iCs/>
          <w:u w:val="single"/>
        </w:rPr>
        <w:t>T</w:t>
      </w:r>
      <w:r w:rsidR="00A95FA7" w:rsidRPr="00A27333">
        <w:rPr>
          <w:i/>
          <w:iCs/>
          <w:sz w:val="16"/>
          <w:szCs w:val="16"/>
          <w:u w:val="single"/>
        </w:rPr>
        <w:t>GI2,Data</w:t>
      </w:r>
      <w:r w:rsidR="00A95FA7">
        <w:rPr>
          <w:szCs w:val="22"/>
          <w:u w:val="single"/>
        </w:rPr>
        <w:t xml:space="preserve">. The other combinations of HE-LTF modes and GI durations are disallowed. </w:t>
      </w:r>
    </w:p>
    <w:p w14:paraId="015A3229" w14:textId="77777777" w:rsidR="00663E75" w:rsidRPr="00A27333" w:rsidRDefault="00663E75" w:rsidP="00663E75">
      <w:pPr>
        <w:jc w:val="both"/>
        <w:rPr>
          <w:bCs/>
          <w:szCs w:val="22"/>
          <w:lang w:val="en-US" w:bidi="he-IL"/>
        </w:rPr>
      </w:pPr>
    </w:p>
    <w:p w14:paraId="7C42F7A7" w14:textId="449F7154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A95FA7" w:rsidRPr="00A27333">
        <w:rPr>
          <w:szCs w:val="22"/>
          <w:u w:val="single"/>
        </w:rPr>
        <w:t xml:space="preserve">the </w:t>
      </w:r>
      <w:r w:rsidR="00A95FA7" w:rsidRPr="00CE4C7B">
        <w:rPr>
          <w:szCs w:val="22"/>
          <w:u w:val="single"/>
        </w:rPr>
        <w:t xml:space="preserve">HEz-LTF </w:t>
      </w:r>
      <w:r w:rsidR="00D3152D" w:rsidRPr="00CE4C7B">
        <w:rPr>
          <w:szCs w:val="22"/>
          <w:u w:val="single"/>
        </w:rPr>
        <w:t xml:space="preserve">field and </w:t>
      </w:r>
      <w:r w:rsidR="00D3152D">
        <w:rPr>
          <w:szCs w:val="22"/>
          <w:u w:val="single"/>
        </w:rPr>
        <w:t>the Packet Extension (PE) field shall have</w:t>
      </w:r>
      <w:r w:rsidR="00A95FA7" w:rsidRPr="00A27333">
        <w:rPr>
          <w:szCs w:val="22"/>
          <w:u w:val="single"/>
        </w:rPr>
        <w:t xml:space="preserve"> a zero power guard interval </w:t>
      </w:r>
      <w:r w:rsidR="00C91447">
        <w:rPr>
          <w:szCs w:val="22"/>
          <w:u w:val="single"/>
        </w:rPr>
        <w:t xml:space="preserve">and </w:t>
      </w:r>
      <w:r w:rsidR="00D3152D">
        <w:rPr>
          <w:szCs w:val="22"/>
          <w:u w:val="single"/>
        </w:rPr>
        <w:t xml:space="preserve">the length of the zero </w:t>
      </w:r>
      <w:r w:rsidR="00415D5D">
        <w:rPr>
          <w:szCs w:val="22"/>
          <w:u w:val="single"/>
        </w:rPr>
        <w:t xml:space="preserve">power </w:t>
      </w:r>
      <w:r w:rsidR="00D3152D">
        <w:rPr>
          <w:szCs w:val="22"/>
          <w:u w:val="single"/>
        </w:rPr>
        <w:t xml:space="preserve">guard interval of PE is equal to the length of the zero power guard interval of </w:t>
      </w:r>
      <w:r w:rsidRPr="00A27333">
        <w:rPr>
          <w:bCs/>
          <w:szCs w:val="22"/>
          <w:u w:val="single"/>
          <w:lang w:val="en-US" w:bidi="he-IL"/>
        </w:rPr>
        <w:t xml:space="preserve">the </w:t>
      </w:r>
      <w:r w:rsidR="00D3152D">
        <w:rPr>
          <w:bCs/>
          <w:szCs w:val="22"/>
          <w:u w:val="single"/>
          <w:lang w:val="en-US" w:bidi="he-IL"/>
        </w:rPr>
        <w:t xml:space="preserve">HEz-LTF symbols. The </w:t>
      </w:r>
      <w:r w:rsidRPr="00A27333">
        <w:rPr>
          <w:bCs/>
          <w:szCs w:val="22"/>
          <w:u w:val="single"/>
          <w:lang w:val="en-US" w:bidi="he-IL"/>
        </w:rPr>
        <w:t xml:space="preserve">format of an HEz SU sounding NDP PPDU </w:t>
      </w:r>
      <w:r w:rsidR="00415D5D">
        <w:rPr>
          <w:bCs/>
          <w:szCs w:val="22"/>
          <w:u w:val="single"/>
          <w:lang w:val="en-US" w:bidi="he-IL"/>
        </w:rPr>
        <w:t xml:space="preserve">with zero power guard interval </w:t>
      </w:r>
      <w:r w:rsidRPr="00A27333">
        <w:rPr>
          <w:bCs/>
          <w:szCs w:val="22"/>
          <w:u w:val="single"/>
          <w:lang w:val="en-US" w:bidi="he-IL"/>
        </w:rPr>
        <w:t xml:space="preserve">is </w:t>
      </w:r>
      <w:r w:rsidRPr="00A27333">
        <w:rPr>
          <w:szCs w:val="22"/>
          <w:u w:val="single"/>
        </w:rPr>
        <w:t xml:space="preserve">shown in Figure 28-aa. </w:t>
      </w:r>
    </w:p>
    <w:p w14:paraId="0CE3CB0E" w14:textId="7D4EDD4F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C2518F">
        <w:object w:dxaOrig="7633" w:dyaOrig="732" w14:anchorId="51E4A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48pt" o:ole="">
            <v:imagedata r:id="rId8" o:title=""/>
          </v:shape>
          <o:OLEObject Type="Embed" ProgID="Visio.Drawing.15" ShapeID="_x0000_i1025" DrawAspect="Content" ObjectID="_1592892278" r:id="rId9"/>
        </w:object>
      </w:r>
    </w:p>
    <w:p w14:paraId="7D27468A" w14:textId="6152AE93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>Figure 28-aa HEz SU sounding NDP PPDU form</w:t>
      </w:r>
      <w:r w:rsidR="001574B4" w:rsidRPr="00D67312">
        <w:rPr>
          <w:color w:val="auto"/>
          <w:w w:val="100"/>
          <w:sz w:val="22"/>
          <w:szCs w:val="22"/>
          <w:u w:val="single"/>
        </w:rPr>
        <w:t>a</w:t>
      </w:r>
      <w:r w:rsidRPr="00D67312">
        <w:rPr>
          <w:color w:val="auto"/>
          <w:w w:val="100"/>
          <w:sz w:val="22"/>
          <w:szCs w:val="22"/>
          <w:u w:val="single"/>
        </w:rPr>
        <w:t xml:space="preserve">t with </w:t>
      </w:r>
      <w:r w:rsidR="00997EE9" w:rsidRPr="00D67312">
        <w:rPr>
          <w:color w:val="auto"/>
          <w:w w:val="100"/>
          <w:sz w:val="22"/>
          <w:szCs w:val="22"/>
          <w:u w:val="single"/>
        </w:rPr>
        <w:t>zero power GI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66CA1AC2" w14:textId="39EF9337" w:rsidR="00663E75" w:rsidRPr="00A27333" w:rsidRDefault="00663E75" w:rsidP="00663E75">
      <w:pPr>
        <w:pStyle w:val="T"/>
        <w:rPr>
          <w:bCs/>
          <w:color w:val="auto"/>
          <w:sz w:val="22"/>
          <w:szCs w:val="22"/>
          <w:u w:val="single"/>
          <w:lang w:bidi="he-IL"/>
        </w:rPr>
      </w:pPr>
      <w:r w:rsidRPr="00A27333">
        <w:rPr>
          <w:bCs/>
          <w:color w:val="auto"/>
          <w:sz w:val="22"/>
          <w:szCs w:val="22"/>
          <w:u w:val="single"/>
          <w:lang w:bidi="he-IL"/>
        </w:rPr>
        <w:t>When the TXVECTOR parameter LTF_SEQUENCE is present</w:t>
      </w:r>
      <w:r w:rsidR="00643C22">
        <w:rPr>
          <w:bCs/>
          <w:color w:val="auto"/>
          <w:sz w:val="22"/>
          <w:szCs w:val="22"/>
          <w:u w:val="single"/>
          <w:lang w:bidi="he-IL"/>
        </w:rPr>
        <w:t>, the HE</w:t>
      </w:r>
      <w:r w:rsidR="006550DF">
        <w:rPr>
          <w:bCs/>
          <w:color w:val="auto"/>
          <w:sz w:val="22"/>
          <w:szCs w:val="22"/>
          <w:u w:val="single"/>
          <w:lang w:bidi="he-IL"/>
        </w:rPr>
        <w:t>z</w:t>
      </w:r>
      <w:r w:rsidR="00643C22">
        <w:rPr>
          <w:bCs/>
          <w:color w:val="auto"/>
          <w:sz w:val="22"/>
          <w:szCs w:val="22"/>
          <w:u w:val="single"/>
          <w:lang w:bidi="he-IL"/>
        </w:rPr>
        <w:t>-LTF sequence is generat</w:t>
      </w:r>
      <w:r w:rsidRPr="00A27333">
        <w:rPr>
          <w:bCs/>
          <w:color w:val="auto"/>
          <w:sz w:val="22"/>
          <w:szCs w:val="22"/>
          <w:u w:val="single"/>
          <w:lang w:bidi="he-IL"/>
        </w:rPr>
        <w:t xml:space="preserve">ed as the following: </w:t>
      </w:r>
    </w:p>
    <w:p w14:paraId="727183C7" w14:textId="4E86D882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Pr="00A27333">
        <w:rPr>
          <w:szCs w:val="22"/>
          <w:u w:val="single"/>
        </w:rPr>
        <w:t>the HE</w:t>
      </w:r>
      <w:r w:rsidR="00643C22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[-122:122] of an HEz SU sounding NDP is given by:</w:t>
      </w:r>
    </w:p>
    <w:p w14:paraId="07D95A70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386F38F4" w14:textId="262CC19A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40 MHz transmission, </w:t>
      </w:r>
      <w:r w:rsidRPr="00A27333">
        <w:rPr>
          <w:szCs w:val="22"/>
          <w:u w:val="single"/>
        </w:rPr>
        <w:t>the HE</w:t>
      </w:r>
      <w:r w:rsidR="00643C22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[-244:244] of an HEz SU sounding NDP is given by:</w:t>
      </w:r>
    </w:p>
    <w:p w14:paraId="1DE8C04F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05265E1C" w14:textId="1E0C0AA3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80 MHz transmission, </w:t>
      </w:r>
      <w:r w:rsidRPr="00A27333">
        <w:rPr>
          <w:szCs w:val="22"/>
          <w:u w:val="single"/>
        </w:rPr>
        <w:t>the HE</w:t>
      </w:r>
      <w:r w:rsidR="00643C22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[-500:500] of an HEz SU sounding NDP is given by:</w:t>
      </w:r>
    </w:p>
    <w:p w14:paraId="2BF50F9F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73650A1F" w14:textId="4F00D2F3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160/80+80 MHz transmission, </w:t>
      </w:r>
      <w:r w:rsidRPr="00A27333">
        <w:rPr>
          <w:szCs w:val="22"/>
          <w:u w:val="single"/>
        </w:rPr>
        <w:t>the HE</w:t>
      </w:r>
      <w:r w:rsidR="00643C22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[-500:500] of each 80 MHz frequency segment of an HEz SU sounding NDP is given by:</w:t>
      </w:r>
    </w:p>
    <w:p w14:paraId="06422C6B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33AEC0BD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675A740C" w14:textId="52C4421A" w:rsidR="00663E75" w:rsidRDefault="00663E75" w:rsidP="00663E75">
      <w:pPr>
        <w:jc w:val="both"/>
        <w:rPr>
          <w:ins w:id="3" w:author="Author"/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>When the TXVECTOR pa</w:t>
      </w:r>
      <w:r w:rsidR="00F82308">
        <w:rPr>
          <w:bCs/>
          <w:szCs w:val="22"/>
          <w:u w:val="single"/>
          <w:lang w:val="en-US" w:bidi="he-IL"/>
        </w:rPr>
        <w:t xml:space="preserve">rameter LTF_SEQUENCE is present, </w:t>
      </w:r>
      <w:r w:rsidRPr="00A27333">
        <w:rPr>
          <w:szCs w:val="22"/>
          <w:u w:val="single"/>
        </w:rPr>
        <w:t>the time domain representation of the waveform of the HE</w:t>
      </w:r>
      <w:r w:rsidR="009D7DD5">
        <w:rPr>
          <w:szCs w:val="22"/>
          <w:u w:val="single"/>
        </w:rPr>
        <w:t>z</w:t>
      </w:r>
      <w:r w:rsidRPr="00A27333">
        <w:rPr>
          <w:szCs w:val="22"/>
          <w:u w:val="single"/>
        </w:rPr>
        <w:t xml:space="preserve">-LTF </w:t>
      </w:r>
      <w:r w:rsidR="008C65FC"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 xml:space="preserve">described in Equation (28-58) </w:t>
      </w:r>
      <w:r w:rsidR="008C65FC">
        <w:rPr>
          <w:szCs w:val="22"/>
          <w:u w:val="single"/>
        </w:rPr>
        <w:t xml:space="preserve">with </w:t>
      </w:r>
      <w:r w:rsidR="0072455C">
        <w:rPr>
          <w:szCs w:val="22"/>
          <w:u w:val="single"/>
        </w:rPr>
        <w:t>replac</w:t>
      </w:r>
      <w:r w:rsidR="008C65FC">
        <w:rPr>
          <w:szCs w:val="22"/>
          <w:u w:val="single"/>
        </w:rPr>
        <w:t>ing</w:t>
      </w:r>
      <w:r w:rsidRPr="00A27333">
        <w:rPr>
          <w:szCs w:val="22"/>
          <w:u w:val="single"/>
        </w:rPr>
        <w:t xml:space="preserve"> the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 xml:space="preserve">GI1,Data,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 xml:space="preserve">GI2,Data </w:t>
      </w:r>
      <w:r w:rsidRPr="00A27333">
        <w:rPr>
          <w:szCs w:val="22"/>
          <w:u w:val="single"/>
        </w:rPr>
        <w:t>with zero power guard interval</w:t>
      </w:r>
      <w:r w:rsidR="0072455C">
        <w:rPr>
          <w:szCs w:val="22"/>
          <w:u w:val="single"/>
        </w:rPr>
        <w:t xml:space="preserve"> and</w:t>
      </w:r>
      <w:r w:rsidR="0072455C">
        <w:rPr>
          <w:szCs w:val="22"/>
          <w:u w:val="single"/>
          <w:lang w:val="en-US"/>
        </w:rPr>
        <w:t xml:space="preserve"> r</w:t>
      </w:r>
      <w:r w:rsidR="00C15525">
        <w:rPr>
          <w:szCs w:val="22"/>
          <w:u w:val="single"/>
          <w:lang w:val="en-US"/>
        </w:rPr>
        <w:t>eplac</w:t>
      </w:r>
      <w:r w:rsidR="008C65FC">
        <w:rPr>
          <w:szCs w:val="22"/>
          <w:u w:val="single"/>
          <w:lang w:val="en-US"/>
        </w:rPr>
        <w:t>ing</w:t>
      </w:r>
      <w:r w:rsidR="0072455C">
        <w:rPr>
          <w:szCs w:val="22"/>
          <w:u w:val="single"/>
          <w:lang w:val="en-US"/>
        </w:rPr>
        <w:t xml:space="preserve"> the HE-LTF sequence with HEz-LTF sequence</w:t>
      </w:r>
      <w:r w:rsidR="008C65FC">
        <w:rPr>
          <w:szCs w:val="22"/>
          <w:u w:val="single"/>
          <w:lang w:val="en-US"/>
        </w:rPr>
        <w:t xml:space="preserve"> on each subcarrier</w:t>
      </w:r>
      <w:r w:rsidR="0072455C">
        <w:rPr>
          <w:szCs w:val="22"/>
          <w:u w:val="single"/>
          <w:lang w:val="en-US"/>
        </w:rPr>
        <w:t xml:space="preserve">. </w:t>
      </w:r>
    </w:p>
    <w:p w14:paraId="052B2064" w14:textId="77777777" w:rsidR="0013601A" w:rsidRPr="0072455C" w:rsidRDefault="0013601A" w:rsidP="00663E75">
      <w:pPr>
        <w:jc w:val="both"/>
        <w:rPr>
          <w:szCs w:val="22"/>
          <w:u w:val="single"/>
          <w:lang w:val="en-US"/>
        </w:rPr>
      </w:pPr>
    </w:p>
    <w:p w14:paraId="6D8E9D3F" w14:textId="0C1B0440" w:rsidR="00E44DB8" w:rsidRPr="0004598D" w:rsidRDefault="00E44DB8" w:rsidP="00E44DB8">
      <w:pPr>
        <w:jc w:val="both"/>
        <w:rPr>
          <w:ins w:id="4" w:author="Author"/>
          <w:szCs w:val="22"/>
          <w:u w:val="single"/>
          <w:rPrChange w:id="5" w:author="Author">
            <w:rPr>
              <w:ins w:id="6" w:author="Author"/>
              <w:u w:val="single"/>
              <w:lang w:val="en-US" w:eastAsia="zh-CN" w:bidi="he-IL"/>
            </w:rPr>
          </w:rPrChange>
        </w:rPr>
      </w:pPr>
      <w:ins w:id="7" w:author="Author">
        <w:r w:rsidRPr="0051093F">
          <w:rPr>
            <w:bCs/>
            <w:szCs w:val="22"/>
            <w:highlight w:val="yellow"/>
            <w:u w:val="single"/>
            <w:lang w:val="en-US" w:bidi="he-IL"/>
            <w:rPrChange w:id="8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When the TXVECTOR parameter LTF_SEQUENCE is present and LTF_SEQUENCE parameter has multiple LTF sequence generation information</w:t>
        </w:r>
        <w:r w:rsidRPr="0051093F">
          <w:rPr>
            <w:noProof/>
            <w:highlight w:val="yellow"/>
            <w:lang w:val="en-US" w:bidi="he-IL"/>
            <w:rPrChange w:id="9" w:author="Author">
              <w:rPr>
                <w:noProof/>
                <w:lang w:val="en-US" w:bidi="he-IL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19252DB9" wp14:editId="4257E1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10" name="Freeform 10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2F9DF06" id="Freeform 10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zv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A9SVzv/gIAAGQHAAAOAAAAAAAAAAAAAAAAAC4CAABkcnMvZTJvRG9jLnhtbFBLAQItABQABgAI&#10;AAAAIQCyCOKA2gAAAAUBAAAPAAAAAAAAAAAAAAAAAFgFAABkcnMvZG93bnJldi54bWxQSwUGAAAA&#10;AAQABADzAAAAXwYAAAAA&#10;" path="m,l21600,r,21600l,21600,,xe">
                  <v:path o:connecttype="custom" o:connectlocs="0,0;635000,0;635000,635000;0,635000" o:connectangles="0,0,0,0"/>
                  <o:lock v:ext="edit" selection="t"/>
                </v:shape>
              </w:pict>
            </mc:Fallback>
          </mc:AlternateContent>
        </w:r>
        <w:r w:rsidRPr="0051093F">
          <w:rPr>
            <w:bCs/>
            <w:szCs w:val="22"/>
            <w:highlight w:val="yellow"/>
            <w:u w:val="single"/>
            <w:lang w:val="en-US" w:bidi="he-IL"/>
            <w:rPrChange w:id="10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,</w:t>
        </w:r>
        <w:r w:rsidRPr="0051093F">
          <w:rPr>
            <w:highlight w:val="yellow"/>
            <w:u w:val="single"/>
            <w:lang w:val="en-US" w:eastAsia="zh-CN" w:bidi="he-IL"/>
            <w:rPrChange w:id="11" w:author="Author">
              <w:rPr>
                <w:u w:val="single"/>
                <w:lang w:val="en-US" w:eastAsia="zh-CN" w:bidi="he-IL"/>
              </w:rPr>
            </w:rPrChange>
          </w:rPr>
          <w:t xml:space="preserve"> the format for the HEz SU sounding NDP with multiple HEz-LTF fields is shown in Fig. 28-bb</w:t>
        </w:r>
        <w:r w:rsidRPr="00243E3F">
          <w:rPr>
            <w:highlight w:val="yellow"/>
            <w:u w:val="single"/>
            <w:lang w:val="en-US" w:eastAsia="zh-CN" w:bidi="he-IL"/>
            <w:rPrChange w:id="12" w:author="Author">
              <w:rPr>
                <w:u w:val="single"/>
                <w:lang w:val="en-US" w:eastAsia="zh-CN" w:bidi="he-IL"/>
              </w:rPr>
            </w:rPrChange>
          </w:rPr>
          <w:t xml:space="preserve">. </w:t>
        </w:r>
        <w:r w:rsidR="00243E3F">
          <w:rPr>
            <w:highlight w:val="yellow"/>
            <w:u w:val="single"/>
            <w:lang w:val="en-US" w:eastAsia="zh-CN" w:bidi="he-IL"/>
          </w:rPr>
          <w:t>In e</w:t>
        </w:r>
        <w:r w:rsidR="00C51746">
          <w:rPr>
            <w:highlight w:val="yellow"/>
            <w:u w:val="single"/>
            <w:lang w:val="en-US" w:eastAsia="zh-CN" w:bidi="he-IL"/>
          </w:rPr>
          <w:t>ach HEz-LTF field</w:t>
        </w:r>
        <w:r w:rsidR="00243E3F">
          <w:rPr>
            <w:highlight w:val="yellow"/>
            <w:u w:val="single"/>
            <w:lang w:val="en-US" w:eastAsia="zh-CN" w:bidi="he-IL"/>
          </w:rPr>
          <w:t>, there is a zero power GI preceding each HEz-LTF symbol,</w:t>
        </w:r>
        <w:r w:rsidR="00C51746">
          <w:rPr>
            <w:highlight w:val="yellow"/>
            <w:u w:val="single"/>
            <w:lang w:val="en-US" w:eastAsia="zh-CN" w:bidi="he-IL"/>
          </w:rPr>
          <w:t xml:space="preserve"> </w:t>
        </w:r>
        <w:r w:rsidR="00243E3F">
          <w:rPr>
            <w:highlight w:val="yellow"/>
            <w:u w:val="single"/>
            <w:lang w:val="en-US" w:eastAsia="zh-CN" w:bidi="he-IL"/>
          </w:rPr>
          <w:t xml:space="preserve">and each HEz-LTF field </w:t>
        </w:r>
        <w:r w:rsidR="00C51746">
          <w:rPr>
            <w:highlight w:val="yellow"/>
            <w:u w:val="single"/>
            <w:lang w:val="en-US" w:eastAsia="zh-CN" w:bidi="he-IL"/>
          </w:rPr>
          <w:t>has the same structure as the HEz-LTF field shown in Figure 28-aa.</w:t>
        </w:r>
        <w:del w:id="13" w:author="Author">
          <w:r w:rsidR="007E4FE9" w:rsidRPr="00243E3F" w:rsidDel="00C51746">
            <w:rPr>
              <w:szCs w:val="22"/>
              <w:highlight w:val="yellow"/>
              <w:u w:val="single"/>
              <w:rPrChange w:id="14" w:author="Author">
                <w:rPr>
                  <w:szCs w:val="22"/>
                  <w:u w:val="single"/>
                </w:rPr>
              </w:rPrChange>
            </w:rPr>
            <w:delText>the HEz-LTF field</w:delText>
          </w:r>
          <w:r w:rsidR="007E4FE9" w:rsidRPr="00243E3F" w:rsidDel="00243E3F">
            <w:rPr>
              <w:szCs w:val="22"/>
              <w:highlight w:val="yellow"/>
              <w:u w:val="single"/>
              <w:rPrChange w:id="15" w:author="Author">
                <w:rPr>
                  <w:szCs w:val="22"/>
                  <w:u w:val="single"/>
                </w:rPr>
              </w:rPrChange>
            </w:rPr>
            <w:delText xml:space="preserve"> and </w:delText>
          </w:r>
        </w:del>
        <w:r w:rsidR="00243E3F">
          <w:rPr>
            <w:szCs w:val="22"/>
            <w:highlight w:val="yellow"/>
            <w:u w:val="single"/>
          </w:rPr>
          <w:t xml:space="preserve"> T</w:t>
        </w:r>
        <w:del w:id="16" w:author="Author">
          <w:r w:rsidR="007E4FE9" w:rsidRPr="00243E3F" w:rsidDel="00243E3F">
            <w:rPr>
              <w:szCs w:val="22"/>
              <w:highlight w:val="yellow"/>
              <w:u w:val="single"/>
              <w:rPrChange w:id="17" w:author="Author">
                <w:rPr>
                  <w:szCs w:val="22"/>
                  <w:u w:val="single"/>
                </w:rPr>
              </w:rPrChange>
            </w:rPr>
            <w:delText>t</w:delText>
          </w:r>
        </w:del>
        <w:r w:rsidR="00243E3F">
          <w:rPr>
            <w:szCs w:val="22"/>
            <w:highlight w:val="yellow"/>
            <w:u w:val="single"/>
          </w:rPr>
          <w:t xml:space="preserve">he </w:t>
        </w:r>
        <w:del w:id="18" w:author="Author">
          <w:r w:rsidR="007E4FE9" w:rsidRPr="00243E3F" w:rsidDel="00243E3F">
            <w:rPr>
              <w:szCs w:val="22"/>
              <w:highlight w:val="yellow"/>
              <w:u w:val="single"/>
              <w:rPrChange w:id="19" w:author="Author">
                <w:rPr>
                  <w:szCs w:val="22"/>
                  <w:u w:val="single"/>
                </w:rPr>
              </w:rPrChange>
            </w:rPr>
            <w:delText xml:space="preserve">he Packet Extension (PE) field shall have a zero power guard interval and the </w:delText>
          </w:r>
        </w:del>
        <w:r w:rsidR="007E4FE9" w:rsidRPr="00243E3F">
          <w:rPr>
            <w:szCs w:val="22"/>
            <w:highlight w:val="yellow"/>
            <w:u w:val="single"/>
            <w:rPrChange w:id="20" w:author="Author">
              <w:rPr>
                <w:szCs w:val="22"/>
                <w:u w:val="single"/>
              </w:rPr>
            </w:rPrChange>
          </w:rPr>
          <w:t xml:space="preserve">length of the </w:t>
        </w:r>
        <w:r w:rsidR="00C51746">
          <w:rPr>
            <w:szCs w:val="22"/>
            <w:highlight w:val="yellow"/>
            <w:u w:val="single"/>
          </w:rPr>
          <w:t>z</w:t>
        </w:r>
        <w:del w:id="21" w:author="Author">
          <w:r w:rsidR="007E4FE9" w:rsidRPr="00243E3F" w:rsidDel="00C51746">
            <w:rPr>
              <w:szCs w:val="22"/>
              <w:highlight w:val="yellow"/>
              <w:u w:val="single"/>
              <w:rPrChange w:id="22" w:author="Author">
                <w:rPr>
                  <w:szCs w:val="22"/>
                  <w:u w:val="single"/>
                </w:rPr>
              </w:rPrChange>
            </w:rPr>
            <w:delText>z</w:delText>
          </w:r>
        </w:del>
        <w:r w:rsidR="007E4FE9" w:rsidRPr="00243E3F">
          <w:rPr>
            <w:szCs w:val="22"/>
            <w:highlight w:val="yellow"/>
            <w:u w:val="single"/>
            <w:rPrChange w:id="23" w:author="Author">
              <w:rPr>
                <w:szCs w:val="22"/>
                <w:u w:val="single"/>
              </w:rPr>
            </w:rPrChange>
          </w:rPr>
          <w:t xml:space="preserve">ero power </w:t>
        </w:r>
        <w:r w:rsidR="00243E3F">
          <w:rPr>
            <w:szCs w:val="22"/>
            <w:highlight w:val="yellow"/>
            <w:u w:val="single"/>
          </w:rPr>
          <w:t>GI</w:t>
        </w:r>
        <w:del w:id="24" w:author="Author">
          <w:r w:rsidR="007E4FE9" w:rsidRPr="00243E3F" w:rsidDel="00243E3F">
            <w:rPr>
              <w:szCs w:val="22"/>
              <w:highlight w:val="yellow"/>
              <w:u w:val="single"/>
              <w:rPrChange w:id="25" w:author="Author">
                <w:rPr>
                  <w:szCs w:val="22"/>
                  <w:u w:val="single"/>
                </w:rPr>
              </w:rPrChange>
            </w:rPr>
            <w:delText>guard interval</w:delText>
          </w:r>
        </w:del>
        <w:r w:rsidR="007E4FE9" w:rsidRPr="00243E3F">
          <w:rPr>
            <w:szCs w:val="22"/>
            <w:highlight w:val="yellow"/>
            <w:u w:val="single"/>
            <w:rPrChange w:id="26" w:author="Author">
              <w:rPr>
                <w:szCs w:val="22"/>
                <w:u w:val="single"/>
              </w:rPr>
            </w:rPrChange>
          </w:rPr>
          <w:t xml:space="preserve"> of PE is equal to the length of the zero power </w:t>
        </w:r>
        <w:r w:rsidR="00243E3F">
          <w:rPr>
            <w:szCs w:val="22"/>
            <w:highlight w:val="yellow"/>
            <w:u w:val="single"/>
          </w:rPr>
          <w:t>GI</w:t>
        </w:r>
        <w:del w:id="27" w:author="Author">
          <w:r w:rsidR="007E4FE9" w:rsidRPr="00243E3F" w:rsidDel="00243E3F">
            <w:rPr>
              <w:szCs w:val="22"/>
              <w:highlight w:val="yellow"/>
              <w:u w:val="single"/>
              <w:rPrChange w:id="28" w:author="Author">
                <w:rPr>
                  <w:szCs w:val="22"/>
                  <w:u w:val="single"/>
                </w:rPr>
              </w:rPrChange>
            </w:rPr>
            <w:delText>guard interval</w:delText>
          </w:r>
        </w:del>
        <w:r w:rsidR="007E4FE9" w:rsidRPr="00243E3F">
          <w:rPr>
            <w:szCs w:val="22"/>
            <w:highlight w:val="yellow"/>
            <w:u w:val="single"/>
            <w:rPrChange w:id="29" w:author="Author">
              <w:rPr>
                <w:szCs w:val="22"/>
                <w:u w:val="single"/>
              </w:rPr>
            </w:rPrChange>
          </w:rPr>
          <w:t xml:space="preserve"> of </w:t>
        </w:r>
        <w:r w:rsidR="007E4FE9" w:rsidRPr="00243E3F">
          <w:rPr>
            <w:bCs/>
            <w:szCs w:val="22"/>
            <w:highlight w:val="yellow"/>
            <w:u w:val="single"/>
            <w:lang w:val="en-US" w:bidi="he-IL"/>
            <w:rPrChange w:id="30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the HEz-LTF symbols</w:t>
        </w:r>
        <w:r w:rsidR="00C51746">
          <w:rPr>
            <w:bCs/>
            <w:szCs w:val="22"/>
            <w:highlight w:val="yellow"/>
            <w:u w:val="single"/>
            <w:lang w:val="en-US" w:bidi="he-IL"/>
          </w:rPr>
          <w:t xml:space="preserve">. </w:t>
        </w:r>
        <w:r w:rsidRPr="0051093F">
          <w:rPr>
            <w:highlight w:val="yellow"/>
            <w:u w:val="single"/>
            <w:lang w:val="en-US" w:eastAsia="zh-CN" w:bidi="he-IL"/>
            <w:rPrChange w:id="31" w:author="Author">
              <w:rPr>
                <w:u w:val="single"/>
                <w:lang w:val="en-US" w:eastAsia="zh-CN" w:bidi="he-IL"/>
              </w:rPr>
            </w:rPrChange>
          </w:rPr>
          <w:t xml:space="preserve">The HEz SU sounding NDP with multiple HEz-LTF fields is used for the secured downlink channel sounding between RSTA and one or more ISTAs. Different HEz-LTF fields can be allocated to different ISTAs for channel sounding. Each ISTA can be allocated one or more HEz-LTF fields and each ISTA’s  allocation information of HEz-LTF field (for example, number of HEz-LTF symbols offset </w:t>
        </w:r>
        <m:oMath>
          <m:sSub>
            <m:sSubPr>
              <m:ctrlPr>
                <w:rPr>
                  <w:rFonts w:ascii="Cambria Math" w:hAnsi="Cambria Math"/>
                  <w:i/>
                  <w:highlight w:val="yellow"/>
                  <w:u w:val="single"/>
                  <w:lang w:val="en-US" w:eastAsia="zh-CN" w:bidi="he-IL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32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33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OFS</m:t>
              </m:r>
            </m:sub>
          </m:sSub>
        </m:oMath>
        <w:r w:rsidRPr="0051093F">
          <w:rPr>
            <w:highlight w:val="yellow"/>
            <w:u w:val="single"/>
            <w:lang w:val="en-US" w:eastAsia="zh-CN" w:bidi="he-IL"/>
            <w:rPrChange w:id="34" w:author="Author">
              <w:rPr>
                <w:u w:val="single"/>
                <w:lang w:val="en-US" w:eastAsia="zh-CN" w:bidi="he-IL"/>
              </w:rPr>
            </w:rPrChange>
          </w:rPr>
          <w:t xml:space="preserve">, number of space-time streams </w:t>
        </w:r>
        <m:oMath>
          <m:sSub>
            <m:sSubPr>
              <m:ctrlPr>
                <w:rPr>
                  <w:rFonts w:ascii="Cambria Math" w:hAnsi="Cambria Math"/>
                  <w:i/>
                  <w:highlight w:val="yellow"/>
                  <w:u w:val="single"/>
                  <w:lang w:val="en-US" w:eastAsia="zh-CN" w:bidi="he-IL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35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36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STS</m:t>
              </m:r>
            </m:sub>
          </m:sSub>
        </m:oMath>
        <w:r w:rsidRPr="0051093F">
          <w:rPr>
            <w:highlight w:val="yellow"/>
            <w:u w:val="single"/>
            <w:lang w:val="en-US" w:eastAsia="zh-CN" w:bidi="he-IL"/>
            <w:rPrChange w:id="37" w:author="Author">
              <w:rPr>
                <w:u w:val="single"/>
                <w:lang w:val="en-US" w:eastAsia="zh-CN" w:bidi="he-IL"/>
              </w:rPr>
            </w:rPrChange>
          </w:rPr>
          <w:t xml:space="preserve"> and number of repetition of the HEz-LTF fields </w:t>
        </w:r>
        <m:oMath>
          <m:sSub>
            <m:sSubPr>
              <m:ctrlPr>
                <w:rPr>
                  <w:rFonts w:ascii="Cambria Math" w:hAnsi="Cambria Math"/>
                  <w:i/>
                  <w:highlight w:val="yellow"/>
                  <w:u w:val="single"/>
                  <w:lang w:val="en-US" w:eastAsia="zh-CN" w:bidi="he-IL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38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39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REP</m:t>
              </m:r>
            </m:sub>
          </m:sSub>
        </m:oMath>
        <w:r w:rsidRPr="0051093F">
          <w:rPr>
            <w:highlight w:val="yellow"/>
            <w:u w:val="single"/>
            <w:lang w:val="en-US" w:eastAsia="zh-CN" w:bidi="he-IL"/>
            <w:rPrChange w:id="40" w:author="Author">
              <w:rPr>
                <w:u w:val="single"/>
                <w:lang w:val="en-US" w:eastAsia="zh-CN" w:bidi="he-IL"/>
              </w:rPr>
            </w:rPrChange>
          </w:rPr>
          <w:t xml:space="preserve">) are indicated in the STA info subfield of the NDP announcement frame preceding the HEz SU sounding NDP. See xxxx for details. Each HEz-LTF field is generated using a different random HEz-LTF sequence, and each HEz-LTF symbol is generated with zero power guard interval. P-matrix encode is used for each HEz-LTF field for </w:t>
        </w:r>
        <w:r w:rsidRPr="0051093F">
          <w:rPr>
            <w:highlight w:val="yellow"/>
            <w:u w:val="single"/>
            <w:lang w:val="en-US" w:eastAsia="zh-CN" w:bidi="he-IL"/>
            <w:rPrChange w:id="41" w:author="Author">
              <w:rPr>
                <w:u w:val="single"/>
                <w:lang w:val="en-US" w:eastAsia="zh-CN" w:bidi="he-IL"/>
              </w:rPr>
            </w:rPrChange>
          </w:rPr>
          <w:lastRenderedPageBreak/>
          <w:t>the multiple Tx antenna case.. Multiple HEz-LTF fields may be used by a single ISTA to obtain independent channel estimates based on each HEz-LTF field. T</w:t>
        </w:r>
        <w:r w:rsidRPr="0051093F">
          <w:rPr>
            <w:bCs/>
            <w:szCs w:val="22"/>
            <w:highlight w:val="yellow"/>
            <w:u w:val="single"/>
            <w:lang w:val="en-US" w:bidi="he-IL"/>
            <w:rPrChange w:id="42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he </w:t>
        </w:r>
        <w:r w:rsidRPr="0051093F">
          <w:rPr>
            <w:szCs w:val="22"/>
            <w:highlight w:val="yellow"/>
            <w:u w:val="single"/>
            <w:lang w:val="en-US" w:eastAsia="ko-KR"/>
            <w:rPrChange w:id="43" w:author="Author">
              <w:rPr>
                <w:szCs w:val="22"/>
                <w:u w:val="single"/>
                <w:lang w:val="en-US" w:eastAsia="ko-KR"/>
              </w:rPr>
            </w:rPrChange>
          </w:rPr>
          <w:t>PHY shall issue the error condition PHY-RXEND.indication(Integrity Check Error) primitive if the PHY detects the integrity check error</w:t>
        </w:r>
        <w:r w:rsidR="0051085D">
          <w:rPr>
            <w:szCs w:val="22"/>
            <w:highlight w:val="yellow"/>
            <w:u w:val="single"/>
            <w:lang w:val="en-US" w:eastAsia="ko-KR"/>
          </w:rPr>
          <w:t>.</w:t>
        </w:r>
        <w:del w:id="44" w:author="Author">
          <w:r w:rsidR="0004598D" w:rsidDel="0051085D">
            <w:rPr>
              <w:szCs w:val="22"/>
              <w:highlight w:val="yellow"/>
              <w:u w:val="single"/>
            </w:rPr>
            <w:delText xml:space="preserve">, and </w:delText>
          </w:r>
          <w:r w:rsidR="0004598D" w:rsidRPr="00B3056A" w:rsidDel="0051085D">
            <w:rPr>
              <w:szCs w:val="22"/>
              <w:highlight w:val="yellow"/>
              <w:u w:val="single"/>
              <w:lang w:val="en-US" w:eastAsia="ko-KR"/>
            </w:rPr>
            <w:delText>the Invalid Measurement field in the corresponding LMR shall be set to 1</w:delText>
          </w:r>
          <w:r w:rsidR="0004598D" w:rsidRPr="00B3056A" w:rsidDel="0051085D">
            <w:rPr>
              <w:szCs w:val="22"/>
              <w:highlight w:val="yellow"/>
              <w:u w:val="single"/>
            </w:rPr>
            <w:delText>.</w:delText>
          </w:r>
          <w:r w:rsidR="0004598D" w:rsidRPr="00A27333" w:rsidDel="0051085D">
            <w:rPr>
              <w:szCs w:val="22"/>
              <w:u w:val="single"/>
            </w:rPr>
            <w:delText xml:space="preserve"> </w:delText>
          </w:r>
          <w:r w:rsidRPr="0051093F" w:rsidDel="0004598D">
            <w:rPr>
              <w:szCs w:val="22"/>
              <w:highlight w:val="yellow"/>
              <w:u w:val="single"/>
              <w:rPrChange w:id="45" w:author="Author">
                <w:rPr>
                  <w:szCs w:val="22"/>
                  <w:u w:val="single"/>
                </w:rPr>
              </w:rPrChange>
            </w:rPr>
            <w:delText xml:space="preserve">. </w:delText>
          </w:r>
        </w:del>
      </w:ins>
    </w:p>
    <w:p w14:paraId="13335D78" w14:textId="77777777" w:rsidR="00E44DB8" w:rsidRPr="0051093F" w:rsidRDefault="00E44DB8" w:rsidP="00E44DB8">
      <w:pPr>
        <w:jc w:val="both"/>
        <w:rPr>
          <w:ins w:id="46" w:author="Author"/>
          <w:highlight w:val="yellow"/>
          <w:u w:val="single"/>
          <w:lang w:eastAsia="zh-CN" w:bidi="he-IL"/>
          <w:rPrChange w:id="47" w:author="Author">
            <w:rPr>
              <w:ins w:id="48" w:author="Author"/>
              <w:u w:val="single"/>
              <w:lang w:eastAsia="zh-CN" w:bidi="he-IL"/>
            </w:rPr>
          </w:rPrChange>
        </w:rPr>
      </w:pPr>
    </w:p>
    <w:p w14:paraId="34958781" w14:textId="77777777" w:rsidR="00E44DB8" w:rsidRPr="0051093F" w:rsidRDefault="00E44DB8" w:rsidP="00E44DB8">
      <w:pPr>
        <w:jc w:val="both"/>
        <w:rPr>
          <w:ins w:id="49" w:author="Author"/>
          <w:highlight w:val="yellow"/>
          <w:u w:val="single"/>
          <w:lang w:val="en-US" w:eastAsia="zh-CN" w:bidi="he-IL"/>
          <w:rPrChange w:id="50" w:author="Author">
            <w:rPr>
              <w:ins w:id="51" w:author="Author"/>
              <w:u w:val="single"/>
              <w:lang w:val="en-US" w:eastAsia="zh-CN" w:bidi="he-IL"/>
            </w:rPr>
          </w:rPrChange>
        </w:rPr>
      </w:pPr>
    </w:p>
    <w:p w14:paraId="677C4191" w14:textId="77777777" w:rsidR="00E44DB8" w:rsidRPr="0051093F" w:rsidRDefault="00E44DB8" w:rsidP="00E44DB8">
      <w:pPr>
        <w:jc w:val="center"/>
        <w:rPr>
          <w:ins w:id="52" w:author="Author"/>
          <w:highlight w:val="yellow"/>
          <w:u w:val="single"/>
          <w:lang w:val="en-US" w:eastAsia="zh-CN" w:bidi="he-IL"/>
        </w:rPr>
      </w:pPr>
      <w:ins w:id="53" w:author="Author">
        <w:r w:rsidRPr="007E4FE9">
          <w:rPr>
            <w:highlight w:val="yellow"/>
          </w:rPr>
          <w:object w:dxaOrig="9241" w:dyaOrig="949" w14:anchorId="4670B9A4">
            <v:shape id="_x0000_i1026" type="#_x0000_t75" style="width:528pt;height:54pt" o:ole="">
              <v:imagedata r:id="rId10" o:title=""/>
            </v:shape>
            <o:OLEObject Type="Embed" ProgID="Visio.Drawing.15" ShapeID="_x0000_i1026" DrawAspect="Content" ObjectID="_1592892279" r:id="rId11"/>
          </w:object>
        </w:r>
      </w:ins>
    </w:p>
    <w:p w14:paraId="24EC527C" w14:textId="77777777" w:rsidR="00E44DB8" w:rsidRDefault="00E44DB8" w:rsidP="00E44DB8">
      <w:pPr>
        <w:jc w:val="center"/>
        <w:rPr>
          <w:ins w:id="54" w:author="Author"/>
          <w:szCs w:val="22"/>
          <w:u w:val="single"/>
          <w:lang w:val="en-US"/>
        </w:rPr>
      </w:pPr>
      <w:ins w:id="55" w:author="Author">
        <w:r w:rsidRPr="0051093F">
          <w:rPr>
            <w:szCs w:val="22"/>
            <w:highlight w:val="yellow"/>
            <w:u w:val="single"/>
            <w:lang w:val="en-US"/>
            <w:rPrChange w:id="56" w:author="Author">
              <w:rPr>
                <w:szCs w:val="22"/>
                <w:u w:val="single"/>
                <w:lang w:val="en-US"/>
              </w:rPr>
            </w:rPrChange>
          </w:rPr>
          <w:t xml:space="preserve">Fig. 28-bb </w:t>
        </w:r>
        <w:r w:rsidRPr="0051093F">
          <w:rPr>
            <w:highlight w:val="yellow"/>
            <w:u w:val="single"/>
            <w:lang w:val="en-US" w:eastAsia="zh-CN" w:bidi="he-IL"/>
            <w:rPrChange w:id="57" w:author="Author">
              <w:rPr>
                <w:u w:val="single"/>
                <w:lang w:val="en-US" w:eastAsia="zh-CN" w:bidi="he-IL"/>
              </w:rPr>
            </w:rPrChange>
          </w:rPr>
          <w:t xml:space="preserve">HEz SU sounding NDP PPDU with </w:t>
        </w:r>
        <w:r w:rsidRPr="0051093F">
          <w:rPr>
            <w:i/>
            <w:highlight w:val="yellow"/>
            <w:u w:val="single"/>
            <w:lang w:val="en-US" w:eastAsia="zh-CN" w:bidi="he-IL"/>
            <w:rPrChange w:id="58" w:author="Author">
              <w:rPr>
                <w:i/>
                <w:u w:val="single"/>
                <w:lang w:val="en-US" w:eastAsia="zh-CN" w:bidi="he-IL"/>
              </w:rPr>
            </w:rPrChange>
          </w:rPr>
          <w:t>N</w:t>
        </w:r>
        <w:r w:rsidRPr="0051093F">
          <w:rPr>
            <w:i/>
            <w:highlight w:val="yellow"/>
            <w:u w:val="single"/>
            <w:vertAlign w:val="subscript"/>
            <w:lang w:val="en-US" w:eastAsia="zh-CN" w:bidi="he-IL"/>
            <w:rPrChange w:id="59" w:author="Author">
              <w:rPr>
                <w:i/>
                <w:u w:val="single"/>
                <w:vertAlign w:val="subscript"/>
                <w:lang w:val="en-US" w:eastAsia="zh-CN" w:bidi="he-IL"/>
              </w:rPr>
            </w:rPrChange>
          </w:rPr>
          <w:t xml:space="preserve">LTF </w:t>
        </w:r>
        <w:r w:rsidRPr="0051093F">
          <w:rPr>
            <w:highlight w:val="yellow"/>
            <w:u w:val="single"/>
            <w:vertAlign w:val="subscript"/>
            <w:lang w:val="en-US" w:eastAsia="zh-CN" w:bidi="he-IL"/>
            <w:rPrChange w:id="60" w:author="Author">
              <w:rPr>
                <w:u w:val="single"/>
                <w:vertAlign w:val="subscript"/>
                <w:lang w:val="en-US" w:eastAsia="zh-CN" w:bidi="he-IL"/>
              </w:rPr>
            </w:rPrChange>
          </w:rPr>
          <w:t xml:space="preserve"> </w:t>
        </w:r>
        <w:r w:rsidRPr="0051093F">
          <w:rPr>
            <w:highlight w:val="yellow"/>
            <w:u w:val="single"/>
            <w:lang w:val="en-US" w:eastAsia="zh-CN" w:bidi="he-IL"/>
            <w:rPrChange w:id="61" w:author="Author">
              <w:rPr>
                <w:u w:val="single"/>
                <w:lang w:val="en-US" w:eastAsia="zh-CN" w:bidi="he-IL"/>
              </w:rPr>
            </w:rPrChange>
          </w:rPr>
          <w:t>HEz-LTF fields</w:t>
        </w:r>
      </w:ins>
    </w:p>
    <w:p w14:paraId="38FC6A3D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532AB37D" w14:textId="77777777" w:rsidR="00E16C93" w:rsidRPr="00A27333" w:rsidRDefault="00E16C93" w:rsidP="00663E75">
      <w:pPr>
        <w:jc w:val="both"/>
        <w:rPr>
          <w:szCs w:val="22"/>
          <w:u w:val="single"/>
          <w:lang w:val="en-US"/>
        </w:rPr>
      </w:pPr>
    </w:p>
    <w:p w14:paraId="5585CA1F" w14:textId="3C6F1D02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>At the receiver the mechanism (e.g. DFT size) by which the time domain signal is transformed to frequency domain signal based on a</w:t>
      </w:r>
      <w:r w:rsidR="00565588">
        <w:rPr>
          <w:szCs w:val="22"/>
          <w:u w:val="single"/>
        </w:rPr>
        <w:t>n</w:t>
      </w:r>
      <w:r w:rsidRPr="00A27333">
        <w:rPr>
          <w:szCs w:val="22"/>
          <w:u w:val="single"/>
        </w:rPr>
        <w:t xml:space="preserve"> HE</w:t>
      </w:r>
      <w:r w:rsidR="00C2518F">
        <w:rPr>
          <w:szCs w:val="22"/>
          <w:u w:val="single"/>
        </w:rPr>
        <w:t>z</w:t>
      </w:r>
      <w:r w:rsidRPr="00A27333">
        <w:rPr>
          <w:szCs w:val="22"/>
          <w:u w:val="single"/>
        </w:rPr>
        <w:t xml:space="preserve">-LTF field with zero </w:t>
      </w:r>
      <w:r w:rsidR="00C2518F">
        <w:rPr>
          <w:szCs w:val="22"/>
          <w:u w:val="single"/>
        </w:rPr>
        <w:t xml:space="preserve">power </w:t>
      </w:r>
      <w:r w:rsidRPr="00A27333">
        <w:rPr>
          <w:szCs w:val="22"/>
          <w:u w:val="single"/>
        </w:rPr>
        <w:t>guard interval is implementation specific.</w:t>
      </w:r>
    </w:p>
    <w:p w14:paraId="08A7F3D6" w14:textId="77777777" w:rsidR="00663E75" w:rsidRPr="00A27333" w:rsidRDefault="00663E75" w:rsidP="00663E75">
      <w:pPr>
        <w:autoSpaceDE w:val="0"/>
        <w:autoSpaceDN w:val="0"/>
        <w:adjustRightInd w:val="0"/>
        <w:rPr>
          <w:szCs w:val="22"/>
          <w:u w:val="single"/>
          <w:lang w:eastAsia="ko-KR"/>
        </w:rPr>
      </w:pPr>
    </w:p>
    <w:p w14:paraId="2E4213C9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7FDE4F4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A27333">
        <w:rPr>
          <w:b/>
          <w:bCs/>
          <w:szCs w:val="22"/>
          <w:u w:val="single"/>
          <w:lang w:val="en-US" w:bidi="he-IL"/>
        </w:rPr>
        <w:t>28.3.17a.1 HEz TB sounding NDP PPDU</w:t>
      </w:r>
    </w:p>
    <w:p w14:paraId="224543CD" w14:textId="77777777" w:rsidR="00663E75" w:rsidRPr="00A27333" w:rsidRDefault="00663E75" w:rsidP="00663E75">
      <w:pPr>
        <w:tabs>
          <w:tab w:val="left" w:pos="4539"/>
        </w:tabs>
        <w:contextualSpacing/>
        <w:jc w:val="both"/>
        <w:rPr>
          <w:szCs w:val="22"/>
          <w:u w:val="single"/>
        </w:rPr>
      </w:pPr>
    </w:p>
    <w:p w14:paraId="5646DD2C" w14:textId="77777777" w:rsidR="00663E75" w:rsidRPr="00A27333" w:rsidRDefault="00663E75" w:rsidP="00663E75">
      <w:pPr>
        <w:jc w:val="both"/>
        <w:rPr>
          <w:bCs/>
          <w:szCs w:val="22"/>
          <w:u w:val="single"/>
          <w:lang w:val="en-US" w:bidi="he-IL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not present, </w:t>
      </w:r>
      <w:r w:rsidRPr="00A27333">
        <w:rPr>
          <w:szCs w:val="22"/>
          <w:u w:val="single"/>
        </w:rPr>
        <w:t>t</w:t>
      </w:r>
      <w:r w:rsidRPr="00A27333">
        <w:rPr>
          <w:bCs/>
          <w:szCs w:val="22"/>
          <w:u w:val="single"/>
          <w:lang w:val="en-US" w:bidi="he-IL"/>
        </w:rPr>
        <w:t>he format of an HEz TB sounding NDP PPDU is shown in Figure 28-cc (HEz TB sounding NDP PPDU format).</w:t>
      </w:r>
    </w:p>
    <w:p w14:paraId="779FC8AF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47E2CA66" w14:textId="7E051061" w:rsidR="00663E75" w:rsidRPr="00A27333" w:rsidRDefault="00663E75" w:rsidP="00760A2E">
      <w:pPr>
        <w:jc w:val="center"/>
        <w:rPr>
          <w:u w:val="single"/>
          <w:lang w:val="en-US" w:eastAsia="zh-CN" w:bidi="he-IL"/>
        </w:rPr>
      </w:pPr>
      <w:r w:rsidRPr="00A27333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C9C9E8" wp14:editId="58502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Freeform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93E7" id="Freeform 9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vX/Q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565588" w:rsidRPr="00565588">
        <w:t xml:space="preserve"> </w:t>
      </w:r>
      <w:r w:rsidR="00565588">
        <w:object w:dxaOrig="8028" w:dyaOrig="793" w14:anchorId="418498B9">
          <v:shape id="_x0000_i1027" type="#_x0000_t75" style="width:462pt;height:48pt" o:ole="">
            <v:imagedata r:id="rId12" o:title=""/>
          </v:shape>
          <o:OLEObject Type="Embed" ProgID="Visio.Drawing.15" ShapeID="_x0000_i1027" DrawAspect="Content" ObjectID="_1592892280" r:id="rId13"/>
        </w:object>
      </w:r>
    </w:p>
    <w:p w14:paraId="627B8963" w14:textId="77777777" w:rsidR="00663E75" w:rsidRPr="00A27333" w:rsidRDefault="00663E75" w:rsidP="00663E75">
      <w:pPr>
        <w:jc w:val="center"/>
        <w:rPr>
          <w:u w:val="single"/>
          <w:lang w:val="en-US" w:eastAsia="zh-CN" w:bidi="he-IL"/>
        </w:rPr>
      </w:pPr>
      <w:r w:rsidRPr="00D63E92">
        <w:rPr>
          <w:u w:val="single"/>
          <w:lang w:val="en-US" w:eastAsia="zh-CN" w:bidi="he-IL"/>
        </w:rPr>
        <w:t>Figure 28-cc HEz TB sounding NDP PPDU format</w:t>
      </w:r>
    </w:p>
    <w:p w14:paraId="38528F1B" w14:textId="77777777" w:rsidR="00663E75" w:rsidRPr="00A27333" w:rsidRDefault="00663E75" w:rsidP="00663E75">
      <w:pPr>
        <w:jc w:val="both"/>
        <w:rPr>
          <w:bCs/>
          <w:szCs w:val="22"/>
          <w:lang w:val="en-US" w:bidi="he-IL"/>
        </w:rPr>
      </w:pPr>
    </w:p>
    <w:p w14:paraId="78DE5D24" w14:textId="42E3F3B2" w:rsidR="00E82319" w:rsidRPr="00A27333" w:rsidRDefault="00E82319" w:rsidP="00E82319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>The HEz TB sou</w:t>
      </w:r>
      <w:r w:rsidR="00DB3C9C">
        <w:rPr>
          <w:szCs w:val="22"/>
          <w:u w:val="single"/>
        </w:rPr>
        <w:t>n</w:t>
      </w:r>
      <w:r w:rsidRPr="00A27333">
        <w:rPr>
          <w:szCs w:val="22"/>
          <w:u w:val="single"/>
        </w:rPr>
        <w:t xml:space="preserve">ding NDP PPDU has the following properties: </w:t>
      </w:r>
    </w:p>
    <w:p w14:paraId="05A8243E" w14:textId="4A8B8703" w:rsidR="00E82319" w:rsidRPr="003C0C35" w:rsidRDefault="00E82319" w:rsidP="00E82319">
      <w:pPr>
        <w:jc w:val="both"/>
        <w:rPr>
          <w:szCs w:val="22"/>
          <w:u w:val="single"/>
          <w:lang w:val="en-US"/>
        </w:rPr>
      </w:pPr>
      <w:r w:rsidRPr="00A27333">
        <w:rPr>
          <w:szCs w:val="22"/>
          <w:u w:val="single"/>
        </w:rPr>
        <w:t>— Uses the HE TB PPDU format but without the Data field</w:t>
      </w:r>
      <w:r w:rsidR="003C0C35">
        <w:rPr>
          <w:szCs w:val="22"/>
          <w:u w:val="single"/>
          <w:lang w:val="en-US"/>
        </w:rPr>
        <w:t>.</w:t>
      </w:r>
    </w:p>
    <w:p w14:paraId="6A52784F" w14:textId="65C75FCB" w:rsidR="00E82319" w:rsidRDefault="00E82319" w:rsidP="00E82319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>—</w:t>
      </w:r>
      <w:r>
        <w:rPr>
          <w:szCs w:val="22"/>
          <w:u w:val="single"/>
        </w:rPr>
        <w:t xml:space="preserve"> Has Packet Extension</w:t>
      </w:r>
      <w:r w:rsidRPr="00A27333">
        <w:rPr>
          <w:szCs w:val="22"/>
          <w:u w:val="single"/>
        </w:rPr>
        <w:t xml:space="preserve"> field</w:t>
      </w:r>
      <w:r>
        <w:rPr>
          <w:szCs w:val="22"/>
          <w:u w:val="single"/>
        </w:rPr>
        <w:t xml:space="preserve"> that is 4us in duration</w:t>
      </w:r>
      <w:r w:rsidR="003C0C35">
        <w:rPr>
          <w:szCs w:val="22"/>
          <w:u w:val="single"/>
        </w:rPr>
        <w:t>.</w:t>
      </w:r>
      <w:r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 xml:space="preserve"> </w:t>
      </w:r>
    </w:p>
    <w:p w14:paraId="27EB7DEE" w14:textId="77777777" w:rsidR="00E82319" w:rsidRDefault="00E82319" w:rsidP="00E82319">
      <w:pPr>
        <w:jc w:val="both"/>
        <w:rPr>
          <w:szCs w:val="22"/>
          <w:u w:val="single"/>
        </w:rPr>
      </w:pPr>
    </w:p>
    <w:p w14:paraId="3112BF31" w14:textId="4A6361AD" w:rsidR="00D67312" w:rsidRDefault="00A82AF8" w:rsidP="00D67312">
      <w:pPr>
        <w:jc w:val="both"/>
        <w:rPr>
          <w:szCs w:val="22"/>
          <w:u w:val="single"/>
        </w:rPr>
      </w:pPr>
      <w:r>
        <w:rPr>
          <w:szCs w:val="22"/>
          <w:u w:val="single"/>
        </w:rPr>
        <w:t>It is</w:t>
      </w:r>
      <w:r w:rsidR="00D67312" w:rsidRPr="00A27333">
        <w:rPr>
          <w:szCs w:val="22"/>
          <w:u w:val="single"/>
        </w:rPr>
        <w:t xml:space="preserve"> man</w:t>
      </w:r>
      <w:r w:rsidR="00D67312">
        <w:rPr>
          <w:szCs w:val="22"/>
          <w:u w:val="single"/>
        </w:rPr>
        <w:t xml:space="preserve">datory to support </w:t>
      </w:r>
      <w:r w:rsidR="00D67312" w:rsidRPr="00A27333">
        <w:rPr>
          <w:szCs w:val="22"/>
          <w:u w:val="single"/>
        </w:rPr>
        <w:t xml:space="preserve">2x HE-LTF with </w:t>
      </w:r>
      <w:r w:rsidR="00D67312" w:rsidRPr="00A27333">
        <w:rPr>
          <w:i/>
          <w:iCs/>
          <w:u w:val="single"/>
        </w:rPr>
        <w:t>T</w:t>
      </w:r>
      <w:r w:rsidR="00D67312" w:rsidRPr="00A27333">
        <w:rPr>
          <w:i/>
          <w:iCs/>
          <w:sz w:val="16"/>
          <w:szCs w:val="16"/>
          <w:u w:val="single"/>
        </w:rPr>
        <w:t>GI2,Data</w:t>
      </w:r>
      <w:r w:rsidR="00D67312">
        <w:rPr>
          <w:szCs w:val="22"/>
          <w:u w:val="single"/>
        </w:rPr>
        <w:t xml:space="preserve">. The other combinations of HE-LTF modes and GI durations are disallowed. </w:t>
      </w:r>
    </w:p>
    <w:p w14:paraId="0F36CAA7" w14:textId="77777777" w:rsidR="00271716" w:rsidRDefault="00271716" w:rsidP="00D67312">
      <w:pPr>
        <w:jc w:val="both"/>
        <w:rPr>
          <w:szCs w:val="22"/>
          <w:u w:val="single"/>
        </w:rPr>
      </w:pPr>
    </w:p>
    <w:p w14:paraId="2F4CA94D" w14:textId="647AD0A2" w:rsidR="00271716" w:rsidRPr="00271716" w:rsidRDefault="00271716" w:rsidP="00271716">
      <w:pPr>
        <w:jc w:val="both"/>
        <w:rPr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</w:t>
      </w:r>
      <w:r>
        <w:rPr>
          <w:bCs/>
          <w:szCs w:val="22"/>
          <w:u w:val="single"/>
          <w:lang w:val="en-US" w:bidi="he-IL"/>
        </w:rPr>
        <w:t xml:space="preserve">not </w:t>
      </w:r>
      <w:r w:rsidRPr="00A27333">
        <w:rPr>
          <w:bCs/>
          <w:szCs w:val="22"/>
          <w:u w:val="single"/>
          <w:lang w:val="en-US" w:bidi="he-IL"/>
        </w:rPr>
        <w:t>present,</w:t>
      </w:r>
      <w:r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>the time domain representation of the waveform of the HE</w:t>
      </w:r>
      <w:r>
        <w:rPr>
          <w:szCs w:val="22"/>
          <w:u w:val="single"/>
        </w:rPr>
        <w:t>z</w:t>
      </w:r>
      <w:r w:rsidRPr="00A27333">
        <w:rPr>
          <w:szCs w:val="22"/>
          <w:u w:val="single"/>
        </w:rPr>
        <w:t xml:space="preserve">-LTF </w:t>
      </w:r>
      <w:r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>described in Equation (28-59)</w:t>
      </w:r>
      <w:r>
        <w:rPr>
          <w:szCs w:val="22"/>
          <w:u w:val="single"/>
        </w:rPr>
        <w:t>.</w:t>
      </w:r>
    </w:p>
    <w:p w14:paraId="7B0605A0" w14:textId="77777777" w:rsidR="00D67312" w:rsidRPr="00271716" w:rsidRDefault="00D67312" w:rsidP="00663E75">
      <w:pPr>
        <w:jc w:val="both"/>
        <w:rPr>
          <w:bCs/>
          <w:szCs w:val="22"/>
          <w:u w:val="single"/>
          <w:lang w:val="en-US" w:bidi="he-IL"/>
        </w:rPr>
      </w:pPr>
    </w:p>
    <w:p w14:paraId="5248C71D" w14:textId="57AFED16" w:rsidR="00663E75" w:rsidRPr="00A27333" w:rsidRDefault="00663E75" w:rsidP="00663E75">
      <w:pPr>
        <w:jc w:val="both"/>
        <w:rPr>
          <w:szCs w:val="22"/>
          <w:u w:val="single"/>
          <w:lang w:eastAsia="zh-CN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3F76AA" w:rsidRPr="00A27333">
        <w:rPr>
          <w:szCs w:val="22"/>
          <w:u w:val="single"/>
        </w:rPr>
        <w:t>the HE</w:t>
      </w:r>
      <w:r w:rsidR="003F76AA">
        <w:rPr>
          <w:szCs w:val="22"/>
          <w:u w:val="single"/>
        </w:rPr>
        <w:t>z</w:t>
      </w:r>
      <w:r w:rsidR="00565588">
        <w:rPr>
          <w:szCs w:val="22"/>
          <w:u w:val="single"/>
        </w:rPr>
        <w:t>-LTF field and PE field shall have</w:t>
      </w:r>
      <w:r w:rsidR="003F76AA" w:rsidRPr="00A27333">
        <w:rPr>
          <w:szCs w:val="22"/>
          <w:u w:val="single"/>
        </w:rPr>
        <w:t xml:space="preserve"> a zero power guard interval </w:t>
      </w:r>
      <w:r w:rsidR="003F76AA">
        <w:rPr>
          <w:szCs w:val="22"/>
          <w:u w:val="single"/>
        </w:rPr>
        <w:t>and</w:t>
      </w:r>
      <w:r w:rsidR="00565588">
        <w:rPr>
          <w:szCs w:val="22"/>
          <w:u w:val="single"/>
        </w:rPr>
        <w:t xml:space="preserve"> the length of the zero power guard interval of PE is equal to the length of the zero power guard interval of </w:t>
      </w:r>
      <w:r w:rsidR="00565588" w:rsidRPr="00A27333">
        <w:rPr>
          <w:bCs/>
          <w:szCs w:val="22"/>
          <w:u w:val="single"/>
          <w:lang w:val="en-US" w:bidi="he-IL"/>
        </w:rPr>
        <w:t xml:space="preserve">the </w:t>
      </w:r>
      <w:r w:rsidR="00565588">
        <w:rPr>
          <w:bCs/>
          <w:szCs w:val="22"/>
          <w:u w:val="single"/>
          <w:lang w:val="en-US" w:bidi="he-IL"/>
        </w:rPr>
        <w:t>HEz-LTF symbols.</w:t>
      </w:r>
      <w:r w:rsidR="00415D5D">
        <w:rPr>
          <w:bCs/>
          <w:szCs w:val="22"/>
          <w:u w:val="single"/>
          <w:lang w:val="en-US" w:bidi="he-IL"/>
        </w:rPr>
        <w:t xml:space="preserve"> T</w:t>
      </w:r>
      <w:r w:rsidRPr="00A27333">
        <w:rPr>
          <w:bCs/>
          <w:szCs w:val="22"/>
          <w:u w:val="single"/>
          <w:lang w:val="en-US" w:bidi="he-IL"/>
        </w:rPr>
        <w:t xml:space="preserve">he format of an HEz TB sounding NDP PPDU </w:t>
      </w:r>
      <w:r w:rsidR="00415D5D">
        <w:rPr>
          <w:bCs/>
          <w:szCs w:val="22"/>
          <w:u w:val="single"/>
          <w:lang w:val="en-US" w:bidi="he-IL"/>
        </w:rPr>
        <w:t xml:space="preserve">with zero power guard interval </w:t>
      </w:r>
      <w:r w:rsidRPr="00A27333">
        <w:rPr>
          <w:bCs/>
          <w:szCs w:val="22"/>
          <w:u w:val="single"/>
          <w:lang w:val="en-US" w:bidi="he-IL"/>
        </w:rPr>
        <w:t xml:space="preserve">is </w:t>
      </w:r>
      <w:r w:rsidRPr="00A27333">
        <w:rPr>
          <w:szCs w:val="22"/>
          <w:u w:val="single"/>
        </w:rPr>
        <w:t xml:space="preserve">shown in Figure 28-dd. </w:t>
      </w:r>
    </w:p>
    <w:p w14:paraId="4D0B883D" w14:textId="2FBBCCA5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noProof/>
          <w:szCs w:val="22"/>
          <w:lang w:val="en-US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539C02" wp14:editId="3C6953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Freeform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400A" id="Freeform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qu/Q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</w:p>
    <w:p w14:paraId="4E766ACB" w14:textId="73531B30" w:rsidR="00663E75" w:rsidRPr="00A27333" w:rsidRDefault="00C15525" w:rsidP="00760A2E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>
        <w:object w:dxaOrig="8053" w:dyaOrig="793" w14:anchorId="03C990CB">
          <v:shape id="_x0000_i1028" type="#_x0000_t75" style="width:498pt;height:48pt" o:ole="">
            <v:imagedata r:id="rId14" o:title=""/>
          </v:shape>
          <o:OLEObject Type="Embed" ProgID="Visio.Drawing.15" ShapeID="_x0000_i1028" DrawAspect="Content" ObjectID="_1592892281" r:id="rId15"/>
        </w:object>
      </w:r>
    </w:p>
    <w:p w14:paraId="43414694" w14:textId="7D44F257" w:rsidR="00663E75" w:rsidRPr="00A27333" w:rsidRDefault="00663E75" w:rsidP="00FE6E02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3E92">
        <w:rPr>
          <w:color w:val="auto"/>
          <w:w w:val="100"/>
          <w:sz w:val="22"/>
          <w:szCs w:val="22"/>
          <w:u w:val="single"/>
        </w:rPr>
        <w:t>Figure 28-dd HEz TB sounding NDP PPDU form</w:t>
      </w:r>
      <w:r w:rsidR="0061519D" w:rsidRPr="00D63E92">
        <w:rPr>
          <w:color w:val="auto"/>
          <w:w w:val="100"/>
          <w:sz w:val="22"/>
          <w:szCs w:val="22"/>
          <w:u w:val="single"/>
        </w:rPr>
        <w:t>a</w:t>
      </w:r>
      <w:r w:rsidRPr="00D63E92">
        <w:rPr>
          <w:color w:val="auto"/>
          <w:w w:val="100"/>
          <w:sz w:val="22"/>
          <w:szCs w:val="22"/>
          <w:u w:val="single"/>
        </w:rPr>
        <w:t xml:space="preserve">t with </w:t>
      </w:r>
      <w:r w:rsidR="00997EE9" w:rsidRPr="00D63E92">
        <w:rPr>
          <w:color w:val="auto"/>
          <w:w w:val="100"/>
          <w:sz w:val="22"/>
          <w:szCs w:val="22"/>
          <w:u w:val="single"/>
        </w:rPr>
        <w:t>zero power GI</w:t>
      </w:r>
    </w:p>
    <w:p w14:paraId="3A3D6C50" w14:textId="32722A83" w:rsidR="00663E75" w:rsidRPr="00A27333" w:rsidRDefault="00663E75" w:rsidP="00663E75">
      <w:pPr>
        <w:pStyle w:val="T"/>
        <w:rPr>
          <w:bCs/>
          <w:color w:val="auto"/>
          <w:sz w:val="22"/>
          <w:szCs w:val="22"/>
          <w:u w:val="single"/>
          <w:lang w:bidi="he-IL"/>
        </w:rPr>
      </w:pPr>
      <w:r w:rsidRPr="00A27333">
        <w:rPr>
          <w:bCs/>
          <w:color w:val="auto"/>
          <w:sz w:val="22"/>
          <w:szCs w:val="22"/>
          <w:u w:val="single"/>
          <w:lang w:bidi="he-IL"/>
        </w:rPr>
        <w:t>When the TXVECTOR parameter LTF_SEQUENCE is present, the HE</w:t>
      </w:r>
      <w:r w:rsidR="00307ABC">
        <w:rPr>
          <w:bCs/>
          <w:color w:val="auto"/>
          <w:sz w:val="22"/>
          <w:szCs w:val="22"/>
          <w:u w:val="single"/>
          <w:lang w:bidi="he-IL"/>
        </w:rPr>
        <w:t>z</w:t>
      </w:r>
      <w:r w:rsidR="001948A5">
        <w:rPr>
          <w:bCs/>
          <w:color w:val="auto"/>
          <w:sz w:val="22"/>
          <w:szCs w:val="22"/>
          <w:u w:val="single"/>
          <w:lang w:bidi="he-IL"/>
        </w:rPr>
        <w:t>-LTF sequence is generat</w:t>
      </w:r>
      <w:r w:rsidRPr="00A27333">
        <w:rPr>
          <w:bCs/>
          <w:color w:val="auto"/>
          <w:sz w:val="22"/>
          <w:szCs w:val="22"/>
          <w:u w:val="single"/>
          <w:lang w:bidi="he-IL"/>
        </w:rPr>
        <w:t xml:space="preserve">ed as the following: </w:t>
      </w:r>
    </w:p>
    <w:p w14:paraId="61711D04" w14:textId="077C06E0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Pr="00A27333">
        <w:rPr>
          <w:szCs w:val="22"/>
          <w:u w:val="single"/>
        </w:rPr>
        <w:t>the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[-122:122] of an HEz TB sounding NDP is given by:</w:t>
      </w:r>
    </w:p>
    <w:p w14:paraId="4B730821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170BC67D" w14:textId="3C207D1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lastRenderedPageBreak/>
        <w:t xml:space="preserve">— In a 40 MHz transmission, </w:t>
      </w:r>
      <w:r w:rsidRPr="00A27333">
        <w:rPr>
          <w:szCs w:val="22"/>
          <w:u w:val="single"/>
        </w:rPr>
        <w:t>the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[-244:244] of an HEz TB sounding NDP is given by:</w:t>
      </w:r>
    </w:p>
    <w:p w14:paraId="39CA5D7C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2371411B" w14:textId="59D11EC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>— In a</w:t>
      </w:r>
      <w:r w:rsidR="00464CA0">
        <w:rPr>
          <w:szCs w:val="22"/>
          <w:u w:val="single"/>
          <w:lang w:val="en-US" w:eastAsia="ko-KR"/>
        </w:rPr>
        <w:t>n</w:t>
      </w:r>
      <w:r w:rsidRPr="00A27333">
        <w:rPr>
          <w:szCs w:val="22"/>
          <w:u w:val="single"/>
          <w:lang w:val="en-US" w:eastAsia="ko-KR"/>
        </w:rPr>
        <w:t xml:space="preserve"> 80 MHz transmission, </w:t>
      </w:r>
      <w:r w:rsidRPr="00A27333">
        <w:rPr>
          <w:szCs w:val="22"/>
          <w:u w:val="single"/>
        </w:rPr>
        <w:t>the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[-500:500] of an HEz TB sounding NDP is given by:</w:t>
      </w:r>
    </w:p>
    <w:p w14:paraId="4ADB613B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D2DE5A8" w14:textId="766E570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160/80+80 MHz transmission, </w:t>
      </w:r>
      <w:r w:rsidRPr="00A27333">
        <w:rPr>
          <w:szCs w:val="22"/>
          <w:u w:val="single"/>
        </w:rPr>
        <w:t>the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[-500:500] of each 80 MHz frequency segment of an HEz TB sounding NDP is given by:</w:t>
      </w:r>
    </w:p>
    <w:p w14:paraId="44D033F9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0266BE6A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51ACA877" w14:textId="5476252F" w:rsidR="00663E75" w:rsidRPr="00271716" w:rsidRDefault="00663E75" w:rsidP="00663E75">
      <w:pPr>
        <w:jc w:val="both"/>
        <w:rPr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>When the TXVECTOR parameter LTF_SEQUENCE is present,</w:t>
      </w:r>
      <w:r w:rsidR="00880B0F"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>the time domain representation of the waveform of the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 xml:space="preserve">-LTF </w:t>
      </w:r>
      <w:r w:rsidR="008C65FC"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 xml:space="preserve">described in Equation (28-59) </w:t>
      </w:r>
      <w:r w:rsidR="008C65FC">
        <w:rPr>
          <w:szCs w:val="22"/>
          <w:u w:val="single"/>
        </w:rPr>
        <w:t>with replacing</w:t>
      </w:r>
      <w:r w:rsidRPr="00A27333">
        <w:rPr>
          <w:szCs w:val="22"/>
          <w:u w:val="single"/>
        </w:rPr>
        <w:t xml:space="preserve"> the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 xml:space="preserve">GI2,Data </w:t>
      </w:r>
      <w:r w:rsidRPr="00A27333">
        <w:rPr>
          <w:szCs w:val="22"/>
          <w:u w:val="single"/>
        </w:rPr>
        <w:t>with zero power guard interval</w:t>
      </w:r>
      <w:r w:rsidR="00271716">
        <w:rPr>
          <w:szCs w:val="22"/>
          <w:u w:val="single"/>
        </w:rPr>
        <w:t xml:space="preserve"> and replac</w:t>
      </w:r>
      <w:r w:rsidR="008C65FC">
        <w:rPr>
          <w:szCs w:val="22"/>
          <w:u w:val="single"/>
        </w:rPr>
        <w:t>ing</w:t>
      </w:r>
      <w:r w:rsidR="00271716">
        <w:rPr>
          <w:szCs w:val="22"/>
          <w:u w:val="single"/>
        </w:rPr>
        <w:t xml:space="preserve"> </w:t>
      </w:r>
      <w:r w:rsidR="00271716">
        <w:rPr>
          <w:szCs w:val="22"/>
          <w:u w:val="single"/>
          <w:lang w:val="en-US"/>
        </w:rPr>
        <w:t>the HE-LTF sequence with HEz-LTF sequence</w:t>
      </w:r>
      <w:r w:rsidR="008C65FC">
        <w:rPr>
          <w:szCs w:val="22"/>
          <w:u w:val="single"/>
          <w:lang w:val="en-US"/>
        </w:rPr>
        <w:t xml:space="preserve"> on each subcarrier</w:t>
      </w:r>
      <w:r w:rsidR="00271716">
        <w:rPr>
          <w:szCs w:val="22"/>
          <w:u w:val="single"/>
          <w:lang w:val="en-US"/>
        </w:rPr>
        <w:t>.</w:t>
      </w:r>
    </w:p>
    <w:p w14:paraId="6D00B882" w14:textId="77777777" w:rsidR="0085135B" w:rsidRPr="0085135B" w:rsidRDefault="0085135B" w:rsidP="00663E75">
      <w:pPr>
        <w:jc w:val="both"/>
        <w:rPr>
          <w:szCs w:val="22"/>
          <w:u w:val="single"/>
        </w:rPr>
      </w:pPr>
    </w:p>
    <w:p w14:paraId="3C135E7A" w14:textId="037EBF67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 and LTF_SEQUENCE parameter has multiple LTF sequence generation information, the format of an HEz TB sounding NDP PPDU is </w:t>
      </w:r>
      <w:r w:rsidRPr="00A27333">
        <w:rPr>
          <w:szCs w:val="22"/>
          <w:u w:val="single"/>
        </w:rPr>
        <w:t xml:space="preserve">shown in Figure 28-ee.  </w:t>
      </w:r>
      <w:r w:rsidRPr="00A27333">
        <w:rPr>
          <w:u w:val="single"/>
          <w:lang w:val="en-US" w:eastAsia="zh-CN" w:bidi="he-IL"/>
        </w:rPr>
        <w:t>Each HE</w:t>
      </w:r>
      <w:r w:rsidR="00A55990">
        <w:rPr>
          <w:u w:val="single"/>
          <w:lang w:val="en-US" w:eastAsia="zh-CN" w:bidi="he-IL"/>
        </w:rPr>
        <w:t>z</w:t>
      </w:r>
      <w:r w:rsidRPr="00A27333">
        <w:rPr>
          <w:u w:val="single"/>
          <w:lang w:val="en-US" w:eastAsia="zh-CN" w:bidi="he-IL"/>
        </w:rPr>
        <w:t>-LTF field is generated using a different random HE</w:t>
      </w:r>
      <w:r w:rsidR="00A55990">
        <w:rPr>
          <w:u w:val="single"/>
          <w:lang w:val="en-US" w:eastAsia="zh-CN" w:bidi="he-IL"/>
        </w:rPr>
        <w:t>z</w:t>
      </w:r>
      <w:r w:rsidRPr="00A27333">
        <w:rPr>
          <w:u w:val="single"/>
          <w:lang w:val="en-US" w:eastAsia="zh-CN" w:bidi="he-IL"/>
        </w:rPr>
        <w:t>-LTF sequence, and each HE</w:t>
      </w:r>
      <w:r w:rsidR="00A55990">
        <w:rPr>
          <w:u w:val="single"/>
          <w:lang w:val="en-US" w:eastAsia="zh-CN" w:bidi="he-IL"/>
        </w:rPr>
        <w:t>z</w:t>
      </w:r>
      <w:r w:rsidRPr="00A27333">
        <w:rPr>
          <w:u w:val="single"/>
          <w:lang w:val="en-US" w:eastAsia="zh-CN" w:bidi="he-IL"/>
        </w:rPr>
        <w:t xml:space="preserve">-LTF symbol is generated with zero power guard interval. </w:t>
      </w:r>
      <w:r w:rsidR="00A55990">
        <w:rPr>
          <w:u w:val="single"/>
          <w:lang w:val="en-US" w:eastAsia="zh-CN" w:bidi="he-IL"/>
        </w:rPr>
        <w:t xml:space="preserve">P-matrix encode is used for each HEz-LTF field for the multiple Tx antenna case. </w:t>
      </w:r>
      <w:r w:rsidRPr="00A27333">
        <w:rPr>
          <w:u w:val="single"/>
          <w:lang w:val="en-US" w:eastAsia="zh-CN" w:bidi="he-IL"/>
        </w:rPr>
        <w:t>An NDP with multiple HE</w:t>
      </w:r>
      <w:r w:rsidR="00A55990">
        <w:rPr>
          <w:u w:val="single"/>
          <w:lang w:val="en-US" w:eastAsia="zh-CN" w:bidi="he-IL"/>
        </w:rPr>
        <w:t>z</w:t>
      </w:r>
      <w:r w:rsidRPr="00A27333">
        <w:rPr>
          <w:u w:val="single"/>
          <w:lang w:val="en-US" w:eastAsia="zh-CN" w:bidi="he-IL"/>
        </w:rPr>
        <w:t xml:space="preserve">-LTF fields may be used by a single STA to obtain independent channel estimates based </w:t>
      </w:r>
      <w:r w:rsidRPr="00D63E92">
        <w:rPr>
          <w:u w:val="single"/>
          <w:lang w:val="en-US" w:eastAsia="zh-CN" w:bidi="he-IL"/>
        </w:rPr>
        <w:t>on each HE</w:t>
      </w:r>
      <w:r w:rsidR="00A55990" w:rsidRPr="00D63E92">
        <w:rPr>
          <w:u w:val="single"/>
          <w:lang w:val="en-US" w:eastAsia="zh-CN" w:bidi="he-IL"/>
        </w:rPr>
        <w:t>z</w:t>
      </w:r>
      <w:r w:rsidR="00667B1F">
        <w:rPr>
          <w:u w:val="single"/>
          <w:lang w:val="en-US" w:eastAsia="zh-CN" w:bidi="he-IL"/>
        </w:rPr>
        <w:t>-</w:t>
      </w:r>
      <w:r w:rsidR="006B3754" w:rsidRPr="00D63E92">
        <w:rPr>
          <w:u w:val="single"/>
          <w:lang w:val="en-US" w:eastAsia="zh-CN" w:bidi="he-IL"/>
        </w:rPr>
        <w:t>LTF field.</w:t>
      </w:r>
      <w:r w:rsidRPr="00D63E92">
        <w:rPr>
          <w:u w:val="single"/>
          <w:lang w:val="en-US" w:eastAsia="zh-CN" w:bidi="he-IL"/>
        </w:rPr>
        <w:t xml:space="preserve"> T</w:t>
      </w:r>
      <w:r w:rsidRPr="00D63E92">
        <w:rPr>
          <w:bCs/>
          <w:szCs w:val="22"/>
          <w:u w:val="single"/>
          <w:lang w:val="en-US" w:bidi="he-IL"/>
        </w:rPr>
        <w:t xml:space="preserve">he </w:t>
      </w:r>
      <w:r w:rsidRPr="00D63E92">
        <w:rPr>
          <w:szCs w:val="22"/>
          <w:u w:val="single"/>
          <w:lang w:val="en-US" w:eastAsia="ko-KR"/>
        </w:rPr>
        <w:t xml:space="preserve">PHY shall issue the error condition </w:t>
      </w:r>
      <w:r w:rsidR="000731C9" w:rsidRPr="00D63E92">
        <w:rPr>
          <w:szCs w:val="22"/>
          <w:u w:val="single"/>
          <w:lang w:val="en-US" w:eastAsia="ko-KR"/>
        </w:rPr>
        <w:t xml:space="preserve">PHY-RXEND.indication(Integrity </w:t>
      </w:r>
      <w:r w:rsidRPr="00D63E92">
        <w:rPr>
          <w:szCs w:val="22"/>
          <w:u w:val="single"/>
          <w:lang w:val="en-US" w:eastAsia="ko-KR"/>
        </w:rPr>
        <w:t>Check</w:t>
      </w:r>
      <w:r w:rsidR="00725F10">
        <w:rPr>
          <w:szCs w:val="22"/>
          <w:u w:val="single"/>
          <w:lang w:val="en-US" w:eastAsia="ko-KR"/>
        </w:rPr>
        <w:t xml:space="preserve"> </w:t>
      </w:r>
      <w:r w:rsidRPr="00D63E92">
        <w:rPr>
          <w:szCs w:val="22"/>
          <w:u w:val="single"/>
          <w:lang w:val="en-US" w:eastAsia="ko-KR"/>
        </w:rPr>
        <w:t xml:space="preserve">Error) primitive if the PHY detects the </w:t>
      </w:r>
      <w:r w:rsidR="00725F10">
        <w:rPr>
          <w:szCs w:val="22"/>
          <w:u w:val="single"/>
          <w:lang w:val="en-US" w:eastAsia="ko-KR"/>
        </w:rPr>
        <w:t>inte</w:t>
      </w:r>
      <w:r w:rsidR="000731C9" w:rsidRPr="00D63E92">
        <w:rPr>
          <w:szCs w:val="22"/>
          <w:u w:val="single"/>
          <w:lang w:val="en-US" w:eastAsia="ko-KR"/>
        </w:rPr>
        <w:t>grity</w:t>
      </w:r>
      <w:r w:rsidRPr="00D63E92">
        <w:rPr>
          <w:szCs w:val="22"/>
          <w:u w:val="single"/>
          <w:lang w:val="en-US" w:eastAsia="ko-KR"/>
        </w:rPr>
        <w:t xml:space="preserve"> check error</w:t>
      </w:r>
      <w:ins w:id="62" w:author="Author">
        <w:r w:rsidR="0051085D">
          <w:rPr>
            <w:szCs w:val="22"/>
            <w:u w:val="single"/>
          </w:rPr>
          <w:t>.</w:t>
        </w:r>
        <w:del w:id="63" w:author="Author">
          <w:r w:rsidR="0004598D" w:rsidDel="0051085D">
            <w:rPr>
              <w:szCs w:val="22"/>
              <w:u w:val="single"/>
              <w:lang w:val="en-US" w:eastAsia="ko-KR"/>
            </w:rPr>
            <w:delText xml:space="preserve"> </w:delText>
          </w:r>
          <w:r w:rsidR="0004598D" w:rsidRPr="0004598D" w:rsidDel="0051085D">
            <w:rPr>
              <w:szCs w:val="22"/>
              <w:highlight w:val="yellow"/>
              <w:u w:val="single"/>
              <w:lang w:val="en-US" w:eastAsia="ko-KR"/>
              <w:rPrChange w:id="64" w:author="Author">
                <w:rPr>
                  <w:szCs w:val="22"/>
                  <w:u w:val="single"/>
                  <w:lang w:val="en-US" w:eastAsia="ko-KR"/>
                </w:rPr>
              </w:rPrChange>
            </w:rPr>
            <w:delText>and the Invalid Measurement field in the corresponding LMR shall be set to 1</w:delText>
          </w:r>
        </w:del>
      </w:ins>
      <w:del w:id="65" w:author="Author">
        <w:r w:rsidRPr="0004598D" w:rsidDel="0051085D">
          <w:rPr>
            <w:szCs w:val="22"/>
            <w:highlight w:val="yellow"/>
            <w:u w:val="single"/>
            <w:rPrChange w:id="66" w:author="Author">
              <w:rPr>
                <w:szCs w:val="22"/>
                <w:u w:val="single"/>
              </w:rPr>
            </w:rPrChange>
          </w:rPr>
          <w:delText>.</w:delText>
        </w:r>
        <w:r w:rsidRPr="00A27333" w:rsidDel="0051085D">
          <w:rPr>
            <w:szCs w:val="22"/>
            <w:u w:val="single"/>
          </w:rPr>
          <w:delText xml:space="preserve"> </w:delText>
        </w:r>
      </w:del>
    </w:p>
    <w:p w14:paraId="4E1C41DD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7FCBBB3F" w14:textId="66C97A0A" w:rsidR="00663E75" w:rsidRPr="00B10AB2" w:rsidRDefault="00663E75" w:rsidP="00B10AB2">
      <w:pPr>
        <w:jc w:val="center"/>
      </w:pPr>
      <w:r w:rsidRPr="00A27333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949A39" wp14:editId="04EF4F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Freeform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963F" id="Freeform 7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dl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Hlmdl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F37184" w:rsidRPr="00F37184">
        <w:t xml:space="preserve"> </w:t>
      </w:r>
      <w:r w:rsidR="00F37184">
        <w:object w:dxaOrig="10285" w:dyaOrig="721" w14:anchorId="089C842F">
          <v:shape id="_x0000_i1029" type="#_x0000_t75" style="width:7in;height:36pt" o:ole="">
            <v:imagedata r:id="rId16" o:title=""/>
          </v:shape>
          <o:OLEObject Type="Embed" ProgID="Visio.Drawing.15" ShapeID="_x0000_i1029" DrawAspect="Content" ObjectID="_1592892282" r:id="rId17"/>
        </w:object>
      </w:r>
      <w:r w:rsidR="00B10AB2">
        <w:t xml:space="preserve"> </w:t>
      </w:r>
      <w:r w:rsidRPr="00D63E92">
        <w:rPr>
          <w:u w:val="single"/>
          <w:lang w:val="en-US" w:eastAsia="zh-CN" w:bidi="he-IL"/>
        </w:rPr>
        <w:t xml:space="preserve">Figure 28-ee HEz TB sounding NDP PPDU with </w:t>
      </w:r>
      <w:r w:rsidRPr="00D63E92">
        <w:rPr>
          <w:i/>
          <w:u w:val="single"/>
          <w:lang w:val="en-US" w:eastAsia="zh-CN" w:bidi="he-IL"/>
        </w:rPr>
        <w:t>N</w:t>
      </w:r>
      <w:r w:rsidRPr="00D63E92">
        <w:rPr>
          <w:i/>
          <w:u w:val="single"/>
          <w:vertAlign w:val="subscript"/>
          <w:lang w:val="en-US" w:eastAsia="zh-CN" w:bidi="he-IL"/>
        </w:rPr>
        <w:t xml:space="preserve">LTF </w:t>
      </w:r>
      <w:r w:rsidRPr="00D63E92">
        <w:rPr>
          <w:u w:val="single"/>
          <w:vertAlign w:val="subscript"/>
          <w:lang w:val="en-US" w:eastAsia="zh-CN" w:bidi="he-IL"/>
        </w:rPr>
        <w:t xml:space="preserve"> </w:t>
      </w:r>
      <w:r w:rsidRPr="00D63E92">
        <w:rPr>
          <w:u w:val="single"/>
          <w:lang w:val="en-US" w:eastAsia="zh-CN" w:bidi="he-IL"/>
        </w:rPr>
        <w:t>HE</w:t>
      </w:r>
      <w:r w:rsidR="00D41504">
        <w:rPr>
          <w:u w:val="single"/>
          <w:lang w:val="en-US" w:eastAsia="zh-CN" w:bidi="he-IL"/>
        </w:rPr>
        <w:t>z</w:t>
      </w:r>
      <w:r w:rsidRPr="00D63E92">
        <w:rPr>
          <w:u w:val="single"/>
          <w:lang w:val="en-US" w:eastAsia="zh-CN" w:bidi="he-IL"/>
        </w:rPr>
        <w:t>-LTF fields</w:t>
      </w:r>
    </w:p>
    <w:p w14:paraId="45DB5B5E" w14:textId="77777777" w:rsidR="00663E75" w:rsidRPr="00A27333" w:rsidRDefault="00663E75" w:rsidP="00663E75">
      <w:pPr>
        <w:jc w:val="both"/>
        <w:rPr>
          <w:szCs w:val="22"/>
          <w:u w:val="single"/>
        </w:rPr>
      </w:pPr>
    </w:p>
    <w:p w14:paraId="0B4D0C2E" w14:textId="394B5FC5" w:rsidR="00663E75" w:rsidDel="00334BCD" w:rsidRDefault="00663E75" w:rsidP="00663E75">
      <w:pPr>
        <w:jc w:val="both"/>
        <w:rPr>
          <w:del w:id="67" w:author="Author"/>
          <w:szCs w:val="22"/>
          <w:u w:val="single"/>
        </w:rPr>
      </w:pPr>
      <w:r w:rsidRPr="00A27333">
        <w:rPr>
          <w:szCs w:val="22"/>
          <w:u w:val="single"/>
        </w:rPr>
        <w:t>At the receiver the mechanism (e.g. DFT size) by which the time domain signal is transformed to frequency domain signal based on a</w:t>
      </w:r>
      <w:r w:rsidR="00725F10">
        <w:rPr>
          <w:szCs w:val="22"/>
          <w:u w:val="single"/>
        </w:rPr>
        <w:t>n</w:t>
      </w:r>
      <w:r w:rsidRPr="00A27333">
        <w:rPr>
          <w:szCs w:val="22"/>
          <w:u w:val="single"/>
        </w:rPr>
        <w:t xml:space="preserve">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 xml:space="preserve">-LTF field with zero </w:t>
      </w:r>
      <w:r w:rsidR="00C2518F">
        <w:rPr>
          <w:szCs w:val="22"/>
          <w:u w:val="single"/>
        </w:rPr>
        <w:t xml:space="preserve">power </w:t>
      </w:r>
      <w:r w:rsidRPr="00A27333">
        <w:rPr>
          <w:szCs w:val="22"/>
          <w:u w:val="single"/>
        </w:rPr>
        <w:t>guard interval is implementation specific.</w:t>
      </w:r>
    </w:p>
    <w:p w14:paraId="17FA93AB" w14:textId="77777777" w:rsidR="00334BCD" w:rsidDel="009C67D0" w:rsidRDefault="00334BCD" w:rsidP="00663E75">
      <w:pPr>
        <w:jc w:val="both"/>
        <w:rPr>
          <w:del w:id="68" w:author="Author"/>
          <w:szCs w:val="22"/>
          <w:u w:val="single"/>
        </w:rPr>
      </w:pPr>
    </w:p>
    <w:p w14:paraId="70064A40" w14:textId="77777777" w:rsidR="009C67D0" w:rsidRDefault="009C67D0" w:rsidP="00663E75">
      <w:pPr>
        <w:jc w:val="both"/>
        <w:rPr>
          <w:ins w:id="69" w:author="Author"/>
          <w:szCs w:val="22"/>
          <w:u w:val="single"/>
        </w:rPr>
      </w:pPr>
    </w:p>
    <w:p w14:paraId="02FFB907" w14:textId="77777777" w:rsidR="00334BCD" w:rsidDel="00795869" w:rsidRDefault="00334BCD" w:rsidP="00663E75">
      <w:pPr>
        <w:jc w:val="both"/>
        <w:rPr>
          <w:del w:id="70" w:author="Author"/>
          <w:szCs w:val="22"/>
          <w:u w:val="single"/>
        </w:rPr>
      </w:pPr>
    </w:p>
    <w:p w14:paraId="56D1C0D2" w14:textId="77777777" w:rsidR="003C0C35" w:rsidRDefault="003C0C35" w:rsidP="00663E75">
      <w:pPr>
        <w:jc w:val="both"/>
        <w:rPr>
          <w:szCs w:val="22"/>
          <w:u w:val="single"/>
        </w:rPr>
      </w:pPr>
    </w:p>
    <w:p w14:paraId="0D4B2E7D" w14:textId="4846FBA6" w:rsidR="003C0C35" w:rsidRDefault="003C0C35" w:rsidP="003C0C35">
      <w:pPr>
        <w:rPr>
          <w:ins w:id="71" w:author="Author"/>
          <w:b/>
          <w:bCs/>
          <w:i/>
          <w:color w:val="FF0000"/>
          <w:szCs w:val="22"/>
          <w:highlight w:val="yellow"/>
        </w:rPr>
      </w:pPr>
      <w:r w:rsidRPr="002E42BE">
        <w:rPr>
          <w:b/>
          <w:bCs/>
          <w:i/>
          <w:iCs/>
          <w:color w:val="FF0000"/>
          <w:szCs w:val="22"/>
          <w:highlight w:val="yellow"/>
          <w:rPrChange w:id="72" w:author="Author">
            <w:rPr>
              <w:b/>
              <w:bCs/>
              <w:i/>
              <w:iCs/>
              <w:color w:val="FF0000"/>
              <w:szCs w:val="22"/>
            </w:rPr>
          </w:rPrChange>
        </w:rPr>
        <w:t xml:space="preserve">TGaz Editor: </w:t>
      </w:r>
      <w:r w:rsidRPr="002E42BE">
        <w:rPr>
          <w:b/>
          <w:bCs/>
          <w:i/>
          <w:color w:val="FF0000"/>
          <w:szCs w:val="22"/>
          <w:highlight w:val="yellow"/>
          <w:rPrChange w:id="73" w:author="Author">
            <w:rPr>
              <w:b/>
              <w:bCs/>
              <w:i/>
              <w:color w:val="FF0000"/>
              <w:szCs w:val="22"/>
            </w:rPr>
          </w:rPrChange>
        </w:rPr>
        <w:t xml:space="preserve"> </w:t>
      </w:r>
      <w:ins w:id="74" w:author="Author">
        <w:r w:rsidR="00EB6A10" w:rsidRPr="002E42BE">
          <w:rPr>
            <w:b/>
            <w:bCs/>
            <w:i/>
            <w:color w:val="FF0000"/>
            <w:szCs w:val="22"/>
            <w:highlight w:val="yellow"/>
            <w:rPrChange w:id="75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Delete </w:t>
        </w:r>
      </w:ins>
      <w:r w:rsidRPr="002E42BE">
        <w:rPr>
          <w:b/>
          <w:bCs/>
          <w:i/>
          <w:color w:val="FF0000"/>
          <w:szCs w:val="22"/>
          <w:highlight w:val="yellow"/>
          <w:rPrChange w:id="76" w:author="Author">
            <w:rPr>
              <w:b/>
              <w:bCs/>
              <w:i/>
              <w:color w:val="FF0000"/>
              <w:szCs w:val="22"/>
            </w:rPr>
          </w:rPrChange>
        </w:rPr>
        <w:t>the following subclause after 21.3.12</w:t>
      </w:r>
      <w:r w:rsidR="0058265F" w:rsidRPr="002E42BE">
        <w:rPr>
          <w:b/>
          <w:bCs/>
          <w:i/>
          <w:color w:val="FF0000"/>
          <w:szCs w:val="22"/>
          <w:highlight w:val="yellow"/>
          <w:rPrChange w:id="77" w:author="Author">
            <w:rPr>
              <w:b/>
              <w:bCs/>
              <w:i/>
              <w:color w:val="FF0000"/>
              <w:szCs w:val="22"/>
            </w:rPr>
          </w:rPrChange>
        </w:rPr>
        <w:t>a</w:t>
      </w:r>
      <w:r w:rsidRPr="002E42BE">
        <w:rPr>
          <w:b/>
          <w:bCs/>
          <w:i/>
          <w:color w:val="FF0000"/>
          <w:szCs w:val="22"/>
          <w:highlight w:val="yellow"/>
          <w:rPrChange w:id="78" w:author="Author">
            <w:rPr>
              <w:b/>
              <w:bCs/>
              <w:i/>
              <w:color w:val="FF0000"/>
              <w:szCs w:val="22"/>
            </w:rPr>
          </w:rPrChange>
        </w:rPr>
        <w:t xml:space="preserve"> (VHT</w:t>
      </w:r>
      <w:r w:rsidR="0058265F" w:rsidRPr="002E42BE">
        <w:rPr>
          <w:b/>
          <w:bCs/>
          <w:i/>
          <w:color w:val="FF0000"/>
          <w:szCs w:val="22"/>
          <w:highlight w:val="yellow"/>
          <w:rPrChange w:id="79" w:author="Author">
            <w:rPr>
              <w:b/>
              <w:bCs/>
              <w:i/>
              <w:color w:val="FF0000"/>
              <w:szCs w:val="22"/>
            </w:rPr>
          </w:rPrChange>
        </w:rPr>
        <w:t>z</w:t>
      </w:r>
      <w:r w:rsidRPr="002E42BE">
        <w:rPr>
          <w:b/>
          <w:bCs/>
          <w:i/>
          <w:color w:val="FF0000"/>
          <w:szCs w:val="22"/>
          <w:highlight w:val="yellow"/>
          <w:rPrChange w:id="80" w:author="Author">
            <w:rPr>
              <w:b/>
              <w:bCs/>
              <w:i/>
              <w:color w:val="FF0000"/>
              <w:szCs w:val="22"/>
            </w:rPr>
          </w:rPrChange>
        </w:rPr>
        <w:t xml:space="preserve"> sounding </w:t>
      </w:r>
      <w:r w:rsidR="0058265F" w:rsidRPr="002E42BE">
        <w:rPr>
          <w:b/>
          <w:bCs/>
          <w:i/>
          <w:color w:val="FF0000"/>
          <w:szCs w:val="22"/>
          <w:highlight w:val="yellow"/>
          <w:rPrChange w:id="81" w:author="Author">
            <w:rPr>
              <w:b/>
              <w:bCs/>
              <w:i/>
              <w:color w:val="FF0000"/>
              <w:szCs w:val="22"/>
            </w:rPr>
          </w:rPrChange>
        </w:rPr>
        <w:t xml:space="preserve">NDP </w:t>
      </w:r>
      <w:r w:rsidRPr="002E42BE">
        <w:rPr>
          <w:b/>
          <w:bCs/>
          <w:i/>
          <w:color w:val="FF0000"/>
          <w:szCs w:val="22"/>
          <w:highlight w:val="yellow"/>
          <w:rPrChange w:id="82" w:author="Author">
            <w:rPr>
              <w:b/>
              <w:bCs/>
              <w:i/>
              <w:color w:val="FF0000"/>
              <w:szCs w:val="22"/>
            </w:rPr>
          </w:rPrChange>
        </w:rPr>
        <w:t>PPDU)</w:t>
      </w:r>
      <w:r w:rsidR="0058265F" w:rsidRPr="002E42BE">
        <w:rPr>
          <w:b/>
          <w:bCs/>
          <w:i/>
          <w:color w:val="FF0000"/>
          <w:szCs w:val="22"/>
          <w:highlight w:val="yellow"/>
          <w:rPrChange w:id="83" w:author="Author">
            <w:rPr>
              <w:b/>
              <w:bCs/>
              <w:i/>
              <w:color w:val="FF0000"/>
              <w:szCs w:val="22"/>
            </w:rPr>
          </w:rPrChange>
        </w:rPr>
        <w:t xml:space="preserve"> in </w:t>
      </w:r>
      <w:r w:rsidR="00194072" w:rsidRPr="002E42BE">
        <w:rPr>
          <w:b/>
          <w:bCs/>
          <w:i/>
          <w:color w:val="FF0000"/>
          <w:szCs w:val="22"/>
          <w:highlight w:val="yellow"/>
          <w:rPrChange w:id="84" w:author="Author">
            <w:rPr>
              <w:b/>
              <w:bCs/>
              <w:i/>
              <w:color w:val="FF0000"/>
              <w:szCs w:val="22"/>
            </w:rPr>
          </w:rPrChange>
        </w:rPr>
        <w:t>11az_D0.3_r1</w:t>
      </w:r>
      <w:r w:rsidRPr="002E42BE">
        <w:rPr>
          <w:b/>
          <w:bCs/>
          <w:i/>
          <w:color w:val="FF0000"/>
          <w:szCs w:val="22"/>
          <w:highlight w:val="yellow"/>
          <w:rPrChange w:id="85" w:author="Author">
            <w:rPr>
              <w:b/>
              <w:bCs/>
              <w:i/>
              <w:color w:val="FF0000"/>
              <w:szCs w:val="22"/>
            </w:rPr>
          </w:rPrChange>
        </w:rPr>
        <w:t>:</w:t>
      </w:r>
    </w:p>
    <w:p w14:paraId="0CA50371" w14:textId="77777777" w:rsidR="00CC73AC" w:rsidRPr="002E42BE" w:rsidRDefault="00CC73AC" w:rsidP="003C0C35">
      <w:pPr>
        <w:rPr>
          <w:b/>
          <w:bCs/>
          <w:i/>
          <w:color w:val="FF0000"/>
          <w:szCs w:val="22"/>
          <w:highlight w:val="yellow"/>
          <w:rPrChange w:id="86" w:author="Author">
            <w:rPr>
              <w:b/>
              <w:bCs/>
              <w:i/>
              <w:color w:val="FF0000"/>
              <w:szCs w:val="22"/>
            </w:rPr>
          </w:rPrChange>
        </w:rPr>
      </w:pPr>
    </w:p>
    <w:p w14:paraId="18432650" w14:textId="628D0F94" w:rsidR="003C0C35" w:rsidRPr="002E42BE" w:rsidDel="0013601A" w:rsidRDefault="003C0C35" w:rsidP="003C0C35">
      <w:pPr>
        <w:rPr>
          <w:del w:id="87" w:author="Author"/>
          <w:b/>
          <w:bCs/>
          <w:szCs w:val="22"/>
          <w:highlight w:val="yellow"/>
          <w:u w:val="single"/>
          <w:lang w:bidi="he-IL"/>
          <w:rPrChange w:id="88" w:author="Author">
            <w:rPr>
              <w:del w:id="89" w:author="Author"/>
              <w:b/>
              <w:bCs/>
              <w:szCs w:val="22"/>
              <w:u w:val="single"/>
              <w:lang w:bidi="he-IL"/>
            </w:rPr>
          </w:rPrChange>
        </w:rPr>
      </w:pPr>
    </w:p>
    <w:p w14:paraId="632187AD" w14:textId="635054B9" w:rsidR="003C0C35" w:rsidRPr="002E42BE" w:rsidRDefault="003C0C35" w:rsidP="003C0C35">
      <w:pPr>
        <w:rPr>
          <w:b/>
          <w:bCs/>
          <w:strike/>
          <w:szCs w:val="22"/>
          <w:highlight w:val="yellow"/>
          <w:u w:val="single"/>
          <w:lang w:val="en-US" w:bidi="he-IL"/>
          <w:rPrChange w:id="90" w:author="Author">
            <w:rPr>
              <w:b/>
              <w:bCs/>
              <w:strike/>
              <w:szCs w:val="22"/>
              <w:u w:val="single"/>
              <w:lang w:val="en-US" w:bidi="he-IL"/>
            </w:rPr>
          </w:rPrChange>
        </w:rPr>
      </w:pPr>
      <w:r w:rsidRPr="002E42BE">
        <w:rPr>
          <w:b/>
          <w:bCs/>
          <w:strike/>
          <w:szCs w:val="22"/>
          <w:highlight w:val="yellow"/>
          <w:u w:val="single"/>
          <w:lang w:val="en-US" w:bidi="he-IL"/>
          <w:rPrChange w:id="91" w:author="Author">
            <w:rPr>
              <w:b/>
              <w:bCs/>
              <w:strike/>
              <w:szCs w:val="22"/>
              <w:u w:val="single"/>
              <w:lang w:val="en-US" w:bidi="he-IL"/>
            </w:rPr>
          </w:rPrChange>
        </w:rPr>
        <w:t>21.3.12a VHTz sounding NDP PPDU</w:t>
      </w:r>
    </w:p>
    <w:p w14:paraId="185EF608" w14:textId="1BCF32B2" w:rsidR="003C0C35" w:rsidRPr="002E42BE" w:rsidRDefault="003C0C35" w:rsidP="003C0C35">
      <w:pPr>
        <w:pStyle w:val="ListParagraph"/>
        <w:tabs>
          <w:tab w:val="left" w:pos="2188"/>
        </w:tabs>
        <w:ind w:left="0"/>
        <w:contextualSpacing/>
        <w:rPr>
          <w:strike/>
          <w:sz w:val="22"/>
          <w:szCs w:val="22"/>
          <w:highlight w:val="yellow"/>
          <w:rPrChange w:id="92" w:author="Author">
            <w:rPr>
              <w:strike/>
              <w:sz w:val="22"/>
              <w:szCs w:val="22"/>
            </w:rPr>
          </w:rPrChange>
        </w:rPr>
      </w:pPr>
    </w:p>
    <w:p w14:paraId="0E113FE4" w14:textId="1242FAD5" w:rsidR="003C0C35" w:rsidRPr="002E42BE" w:rsidRDefault="003C0C35" w:rsidP="003C0C35">
      <w:pPr>
        <w:jc w:val="both"/>
        <w:rPr>
          <w:bCs/>
          <w:strike/>
          <w:szCs w:val="22"/>
          <w:highlight w:val="yellow"/>
          <w:u w:val="single"/>
          <w:lang w:val="en-US" w:bidi="he-IL"/>
          <w:rPrChange w:id="93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</w:pPr>
      <w:r w:rsidRPr="002E42BE">
        <w:rPr>
          <w:bCs/>
          <w:strike/>
          <w:szCs w:val="22"/>
          <w:highlight w:val="yellow"/>
          <w:u w:val="single"/>
          <w:lang w:val="en-US" w:bidi="he-IL"/>
          <w:rPrChange w:id="94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 xml:space="preserve">When the TXVECTOR parameter LTF_SEQUENCE is not present, </w:t>
      </w:r>
      <w:r w:rsidRPr="002E42BE">
        <w:rPr>
          <w:strike/>
          <w:szCs w:val="22"/>
          <w:highlight w:val="yellow"/>
          <w:u w:val="single"/>
          <w:rPrChange w:id="95" w:author="Author">
            <w:rPr>
              <w:strike/>
              <w:szCs w:val="22"/>
              <w:u w:val="single"/>
            </w:rPr>
          </w:rPrChange>
        </w:rPr>
        <w:t>t</w:t>
      </w:r>
      <w:r w:rsidRPr="002E42BE">
        <w:rPr>
          <w:bCs/>
          <w:strike/>
          <w:szCs w:val="22"/>
          <w:highlight w:val="yellow"/>
          <w:u w:val="single"/>
          <w:lang w:val="en-US" w:bidi="he-IL"/>
          <w:rPrChange w:id="96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>he format of a VHTz sounding NDP PPDU is shown in Figure 21-28 (VHT NDP format).</w:t>
      </w:r>
    </w:p>
    <w:p w14:paraId="46CCBD08" w14:textId="2E9D8649" w:rsidR="003C0C35" w:rsidRPr="002E42BE" w:rsidRDefault="003C0C35" w:rsidP="003C0C35">
      <w:pPr>
        <w:jc w:val="both"/>
        <w:rPr>
          <w:bCs/>
          <w:strike/>
          <w:szCs w:val="22"/>
          <w:highlight w:val="yellow"/>
          <w:u w:val="single"/>
          <w:lang w:val="en-US" w:bidi="he-IL"/>
          <w:rPrChange w:id="97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</w:pPr>
    </w:p>
    <w:p w14:paraId="76348D57" w14:textId="45DFED21" w:rsidR="003C0C35" w:rsidRPr="002E42BE" w:rsidRDefault="003C0C35" w:rsidP="00C96898">
      <w:pPr>
        <w:jc w:val="both"/>
        <w:rPr>
          <w:strike/>
          <w:szCs w:val="22"/>
          <w:highlight w:val="yellow"/>
          <w:u w:val="single"/>
          <w:rPrChange w:id="98" w:author="Author">
            <w:rPr>
              <w:strike/>
              <w:szCs w:val="22"/>
              <w:u w:val="single"/>
            </w:rPr>
          </w:rPrChange>
        </w:rPr>
      </w:pPr>
      <w:r w:rsidRPr="002E42BE">
        <w:rPr>
          <w:bCs/>
          <w:strike/>
          <w:szCs w:val="22"/>
          <w:highlight w:val="yellow"/>
          <w:u w:val="single"/>
          <w:lang w:val="en-US" w:bidi="he-IL"/>
          <w:rPrChange w:id="99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 xml:space="preserve">When the TXVECTOR parameter LTF_SEQUENCE is present, the format of a VHTz sounding NDP PPDU is </w:t>
      </w:r>
      <w:r w:rsidR="00C96898" w:rsidRPr="002E42BE">
        <w:rPr>
          <w:bCs/>
          <w:strike/>
          <w:szCs w:val="22"/>
          <w:highlight w:val="yellow"/>
          <w:u w:val="single"/>
          <w:lang w:val="en-US" w:bidi="he-IL"/>
          <w:rPrChange w:id="100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>TBD</w:t>
      </w:r>
      <w:r w:rsidR="00464CA0" w:rsidRPr="002E42BE">
        <w:rPr>
          <w:bCs/>
          <w:strike/>
          <w:szCs w:val="22"/>
          <w:highlight w:val="yellow"/>
          <w:u w:val="single"/>
          <w:lang w:val="en-US" w:bidi="he-IL"/>
          <w:rPrChange w:id="101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>.</w:t>
      </w:r>
    </w:p>
    <w:p w14:paraId="591F4CB2" w14:textId="41AF3772" w:rsidR="003C0C35" w:rsidRPr="002E42BE" w:rsidRDefault="003C0C35" w:rsidP="003C0C35">
      <w:pPr>
        <w:pStyle w:val="T"/>
        <w:rPr>
          <w:bCs/>
          <w:strike/>
          <w:color w:val="auto"/>
          <w:sz w:val="22"/>
          <w:szCs w:val="22"/>
          <w:highlight w:val="yellow"/>
          <w:u w:val="single"/>
          <w:lang w:bidi="he-IL"/>
          <w:rPrChange w:id="102" w:author="Author">
            <w:rPr>
              <w:bCs/>
              <w:strike/>
              <w:color w:val="auto"/>
              <w:sz w:val="22"/>
              <w:szCs w:val="22"/>
              <w:u w:val="single"/>
              <w:lang w:bidi="he-IL"/>
            </w:rPr>
          </w:rPrChange>
        </w:rPr>
      </w:pPr>
      <w:r w:rsidRPr="002E42BE">
        <w:rPr>
          <w:bCs/>
          <w:strike/>
          <w:color w:val="auto"/>
          <w:sz w:val="22"/>
          <w:szCs w:val="22"/>
          <w:highlight w:val="yellow"/>
          <w:u w:val="single"/>
          <w:lang w:bidi="he-IL"/>
          <w:rPrChange w:id="103" w:author="Author">
            <w:rPr>
              <w:bCs/>
              <w:strike/>
              <w:color w:val="auto"/>
              <w:sz w:val="22"/>
              <w:szCs w:val="22"/>
              <w:u w:val="single"/>
              <w:lang w:bidi="he-IL"/>
            </w:rPr>
          </w:rPrChange>
        </w:rPr>
        <w:t xml:space="preserve">When the TXVECTOR parameter LTF_SEQUENCE is present, the VHTz-LTF sequence is generated as the following: </w:t>
      </w:r>
    </w:p>
    <w:p w14:paraId="20CE3FE1" w14:textId="3A8DAC97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lang w:eastAsia="zh-CN"/>
          <w:rPrChange w:id="104" w:author="Author">
            <w:rPr>
              <w:strike/>
              <w:szCs w:val="22"/>
              <w:u w:val="single"/>
              <w:lang w:eastAsia="zh-CN"/>
            </w:rPr>
          </w:rPrChange>
        </w:rPr>
      </w:pPr>
      <w:r w:rsidRPr="002E42BE">
        <w:rPr>
          <w:strike/>
          <w:szCs w:val="22"/>
          <w:highlight w:val="yellow"/>
          <w:u w:val="single"/>
          <w:lang w:val="en-US" w:eastAsia="ko-KR"/>
          <w:rPrChange w:id="105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— In a 20 MHz transmission, </w:t>
      </w:r>
      <w:r w:rsidRPr="002E42BE">
        <w:rPr>
          <w:strike/>
          <w:szCs w:val="22"/>
          <w:highlight w:val="yellow"/>
          <w:u w:val="single"/>
          <w:rPrChange w:id="106" w:author="Author">
            <w:rPr>
              <w:strike/>
              <w:szCs w:val="22"/>
              <w:u w:val="single"/>
            </w:rPr>
          </w:rPrChange>
        </w:rPr>
        <w:t>the VHTz-LTF sequence transmitted on subcarriers [-28:28] of a VHTz SU sounding NDP is given by:</w:t>
      </w:r>
    </w:p>
    <w:p w14:paraId="23754DD7" w14:textId="2044FD81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07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rPrChange w:id="108" w:author="Author">
            <w:rPr>
              <w:strike/>
              <w:szCs w:val="22"/>
              <w:u w:val="single"/>
            </w:rPr>
          </w:rPrChange>
        </w:rPr>
        <w:tab/>
        <w:t>TBD</w:t>
      </w:r>
    </w:p>
    <w:p w14:paraId="6638064C" w14:textId="084DB8AF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09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lang w:val="en-US" w:eastAsia="ko-KR"/>
          <w:rPrChange w:id="110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— In a 40 MHz transmission, </w:t>
      </w:r>
      <w:r w:rsidRPr="002E42BE">
        <w:rPr>
          <w:strike/>
          <w:szCs w:val="22"/>
          <w:highlight w:val="yellow"/>
          <w:u w:val="single"/>
          <w:rPrChange w:id="111" w:author="Author">
            <w:rPr>
              <w:strike/>
              <w:szCs w:val="22"/>
              <w:u w:val="single"/>
            </w:rPr>
          </w:rPrChange>
        </w:rPr>
        <w:t>the VHTz-LTF sequence transmitted on subcarriers [-58:58] of a VHTz SU sounding NDP is given by:</w:t>
      </w:r>
    </w:p>
    <w:p w14:paraId="0E567F9C" w14:textId="28B2C56D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12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rPrChange w:id="113" w:author="Author">
            <w:rPr>
              <w:strike/>
              <w:szCs w:val="22"/>
              <w:u w:val="single"/>
            </w:rPr>
          </w:rPrChange>
        </w:rPr>
        <w:tab/>
        <w:t>TBD</w:t>
      </w:r>
    </w:p>
    <w:p w14:paraId="276A29AA" w14:textId="21E95DF8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14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lang w:val="en-US" w:eastAsia="ko-KR"/>
          <w:rPrChange w:id="115" w:author="Author">
            <w:rPr>
              <w:strike/>
              <w:szCs w:val="22"/>
              <w:u w:val="single"/>
              <w:lang w:val="en-US" w:eastAsia="ko-KR"/>
            </w:rPr>
          </w:rPrChange>
        </w:rPr>
        <w:t>— In a</w:t>
      </w:r>
      <w:r w:rsidR="00464CA0" w:rsidRPr="002E42BE">
        <w:rPr>
          <w:strike/>
          <w:szCs w:val="22"/>
          <w:highlight w:val="yellow"/>
          <w:u w:val="single"/>
          <w:lang w:val="en-US" w:eastAsia="ko-KR"/>
          <w:rPrChange w:id="116" w:author="Author">
            <w:rPr>
              <w:strike/>
              <w:szCs w:val="22"/>
              <w:u w:val="single"/>
              <w:lang w:val="en-US" w:eastAsia="ko-KR"/>
            </w:rPr>
          </w:rPrChange>
        </w:rPr>
        <w:t>n</w:t>
      </w:r>
      <w:r w:rsidRPr="002E42BE">
        <w:rPr>
          <w:strike/>
          <w:szCs w:val="22"/>
          <w:highlight w:val="yellow"/>
          <w:u w:val="single"/>
          <w:lang w:val="en-US" w:eastAsia="ko-KR"/>
          <w:rPrChange w:id="117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 80 MHz transmission, </w:t>
      </w:r>
      <w:r w:rsidRPr="002E42BE">
        <w:rPr>
          <w:strike/>
          <w:szCs w:val="22"/>
          <w:highlight w:val="yellow"/>
          <w:u w:val="single"/>
          <w:rPrChange w:id="118" w:author="Author">
            <w:rPr>
              <w:strike/>
              <w:szCs w:val="22"/>
              <w:u w:val="single"/>
            </w:rPr>
          </w:rPrChange>
        </w:rPr>
        <w:t>the VHTz-LTF sequence transmitted on subcarriers [-122:122] of a VHTz SU sounding NDP is given by:</w:t>
      </w:r>
    </w:p>
    <w:p w14:paraId="2ECD15C2" w14:textId="77777777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19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rPrChange w:id="120" w:author="Author">
            <w:rPr>
              <w:strike/>
              <w:szCs w:val="22"/>
              <w:u w:val="single"/>
            </w:rPr>
          </w:rPrChange>
        </w:rPr>
        <w:tab/>
        <w:t>TBD</w:t>
      </w:r>
    </w:p>
    <w:p w14:paraId="0CC87365" w14:textId="183B24E5" w:rsidR="003C0C35" w:rsidRPr="002E42BE" w:rsidRDefault="00D670FB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21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lang w:val="en-US" w:eastAsia="ko-KR"/>
          <w:rPrChange w:id="122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— In a 160 </w:t>
      </w:r>
      <w:r w:rsidR="003C0C35" w:rsidRPr="002E42BE">
        <w:rPr>
          <w:strike/>
          <w:szCs w:val="22"/>
          <w:highlight w:val="yellow"/>
          <w:u w:val="single"/>
          <w:lang w:val="en-US" w:eastAsia="ko-KR"/>
          <w:rPrChange w:id="123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MHz transmission, </w:t>
      </w:r>
      <w:r w:rsidR="003C0C35" w:rsidRPr="002E42BE">
        <w:rPr>
          <w:strike/>
          <w:szCs w:val="22"/>
          <w:highlight w:val="yellow"/>
          <w:u w:val="single"/>
          <w:rPrChange w:id="124" w:author="Author">
            <w:rPr>
              <w:strike/>
              <w:szCs w:val="22"/>
              <w:u w:val="single"/>
            </w:rPr>
          </w:rPrChange>
        </w:rPr>
        <w:t>the VHTz-LTF sequence transmitted on subcarriers [-250:250] of a VHTz SU sounding NDP is given by:</w:t>
      </w:r>
    </w:p>
    <w:p w14:paraId="00FF9AD9" w14:textId="77777777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25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rPrChange w:id="126" w:author="Author">
            <w:rPr>
              <w:strike/>
              <w:szCs w:val="22"/>
              <w:u w:val="single"/>
            </w:rPr>
          </w:rPrChange>
        </w:rPr>
        <w:lastRenderedPageBreak/>
        <w:tab/>
        <w:t xml:space="preserve">TBD </w:t>
      </w:r>
    </w:p>
    <w:p w14:paraId="62277B11" w14:textId="7598BF7F" w:rsidR="00D670FB" w:rsidRPr="002E42BE" w:rsidRDefault="00D670FB" w:rsidP="00D670FB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lang w:val="en-US"/>
          <w:rPrChange w:id="127" w:author="Author">
            <w:rPr>
              <w:strike/>
              <w:szCs w:val="22"/>
              <w:u w:val="single"/>
              <w:lang w:val="en-US"/>
            </w:rPr>
          </w:rPrChange>
        </w:rPr>
      </w:pPr>
      <w:r w:rsidRPr="002E42BE">
        <w:rPr>
          <w:strike/>
          <w:szCs w:val="22"/>
          <w:highlight w:val="yellow"/>
          <w:u w:val="single"/>
          <w:lang w:val="en-US" w:eastAsia="ko-KR"/>
          <w:rPrChange w:id="128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— In an 80+80 MHz transmission, </w:t>
      </w:r>
      <w:r w:rsidRPr="002E42BE">
        <w:rPr>
          <w:strike/>
          <w:szCs w:val="22"/>
          <w:highlight w:val="yellow"/>
          <w:u w:val="single"/>
          <w:rPrChange w:id="129" w:author="Author">
            <w:rPr>
              <w:strike/>
              <w:szCs w:val="22"/>
              <w:u w:val="single"/>
            </w:rPr>
          </w:rPrChange>
        </w:rPr>
        <w:t xml:space="preserve">the VHTz-LTF sequence </w:t>
      </w:r>
      <w:r w:rsidR="00225338" w:rsidRPr="002E42BE">
        <w:rPr>
          <w:strike/>
          <w:szCs w:val="22"/>
          <w:highlight w:val="yellow"/>
          <w:u w:val="single"/>
          <w:rPrChange w:id="130" w:author="Author">
            <w:rPr>
              <w:strike/>
              <w:szCs w:val="22"/>
              <w:u w:val="single"/>
            </w:rPr>
          </w:rPrChange>
        </w:rPr>
        <w:t xml:space="preserve">transmitted </w:t>
      </w:r>
      <w:r w:rsidRPr="002E42BE">
        <w:rPr>
          <w:strike/>
          <w:szCs w:val="22"/>
          <w:highlight w:val="yellow"/>
          <w:u w:val="single"/>
          <w:rPrChange w:id="131" w:author="Author">
            <w:rPr>
              <w:strike/>
              <w:szCs w:val="22"/>
              <w:u w:val="single"/>
            </w:rPr>
          </w:rPrChange>
        </w:rPr>
        <w:t xml:space="preserve">on each </w:t>
      </w:r>
      <w:r w:rsidRPr="002E42BE">
        <w:rPr>
          <w:strike/>
          <w:szCs w:val="22"/>
          <w:highlight w:val="yellow"/>
          <w:u w:val="single"/>
          <w:lang w:val="en-US"/>
          <w:rPrChange w:id="132" w:author="Author">
            <w:rPr>
              <w:strike/>
              <w:szCs w:val="22"/>
              <w:u w:val="single"/>
              <w:lang w:val="en-US"/>
            </w:rPr>
          </w:rPrChange>
        </w:rPr>
        <w:t xml:space="preserve">80 MHz frequency segment </w:t>
      </w:r>
      <w:r w:rsidR="00BF4176" w:rsidRPr="002E42BE">
        <w:rPr>
          <w:strike/>
          <w:szCs w:val="22"/>
          <w:highlight w:val="yellow"/>
          <w:u w:val="single"/>
          <w:lang w:val="en-US"/>
          <w:rPrChange w:id="133" w:author="Author">
            <w:rPr>
              <w:strike/>
              <w:szCs w:val="22"/>
              <w:u w:val="single"/>
              <w:lang w:val="en-US"/>
            </w:rPr>
          </w:rPrChange>
        </w:rPr>
        <w:t>is TBD</w:t>
      </w:r>
    </w:p>
    <w:p w14:paraId="1978E96D" w14:textId="77777777" w:rsidR="00D670FB" w:rsidRPr="002E42BE" w:rsidRDefault="00D670FB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34" w:author="Author">
            <w:rPr>
              <w:strike/>
              <w:szCs w:val="22"/>
              <w:u w:val="single"/>
            </w:rPr>
          </w:rPrChange>
        </w:rPr>
      </w:pPr>
    </w:p>
    <w:p w14:paraId="635938FC" w14:textId="77777777" w:rsidR="003C0C35" w:rsidRPr="002E42BE" w:rsidRDefault="003C0C35" w:rsidP="003C0C35">
      <w:pPr>
        <w:jc w:val="both"/>
        <w:rPr>
          <w:strike/>
          <w:szCs w:val="22"/>
          <w:highlight w:val="yellow"/>
          <w:u w:val="single"/>
          <w:rPrChange w:id="135" w:author="Author">
            <w:rPr>
              <w:strike/>
              <w:szCs w:val="22"/>
              <w:u w:val="single"/>
            </w:rPr>
          </w:rPrChange>
        </w:rPr>
      </w:pPr>
    </w:p>
    <w:p w14:paraId="67100227" w14:textId="3C5B629A" w:rsidR="00334BCD" w:rsidRPr="002E42BE" w:rsidRDefault="003C0C35" w:rsidP="00C96898">
      <w:pPr>
        <w:jc w:val="both"/>
        <w:rPr>
          <w:ins w:id="136" w:author="Author"/>
          <w:bCs/>
          <w:strike/>
          <w:szCs w:val="22"/>
          <w:highlight w:val="yellow"/>
          <w:u w:val="single"/>
          <w:lang w:val="en-US" w:bidi="he-IL"/>
          <w:rPrChange w:id="137" w:author="Author">
            <w:rPr>
              <w:ins w:id="138" w:author="Author"/>
              <w:bCs/>
              <w:strike/>
              <w:szCs w:val="22"/>
              <w:u w:val="single"/>
              <w:lang w:val="en-US" w:bidi="he-IL"/>
            </w:rPr>
          </w:rPrChange>
        </w:rPr>
      </w:pPr>
      <w:r w:rsidRPr="002E42BE">
        <w:rPr>
          <w:bCs/>
          <w:strike/>
          <w:szCs w:val="22"/>
          <w:highlight w:val="yellow"/>
          <w:u w:val="single"/>
          <w:lang w:val="en-US" w:bidi="he-IL"/>
          <w:rPrChange w:id="139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 xml:space="preserve">When the TXVECTOR parameter LTF_SEQUENCE is present and LTF_SEQUENCE parameter has multiple LTF sequence generation information, the format of a VHTz sounding NDP PPDU is </w:t>
      </w:r>
      <w:r w:rsidR="00C96898" w:rsidRPr="002E42BE">
        <w:rPr>
          <w:bCs/>
          <w:strike/>
          <w:szCs w:val="22"/>
          <w:highlight w:val="yellow"/>
          <w:u w:val="single"/>
          <w:lang w:val="en-US" w:bidi="he-IL"/>
          <w:rPrChange w:id="140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>TBD</w:t>
      </w:r>
      <w:r w:rsidR="0063055C" w:rsidRPr="002E42BE">
        <w:rPr>
          <w:bCs/>
          <w:strike/>
          <w:szCs w:val="22"/>
          <w:highlight w:val="yellow"/>
          <w:u w:val="single"/>
          <w:lang w:val="en-US" w:bidi="he-IL"/>
          <w:rPrChange w:id="141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>.</w:t>
      </w:r>
    </w:p>
    <w:p w14:paraId="6C2F900C" w14:textId="77777777" w:rsidR="00334BCD" w:rsidRPr="002E42BE" w:rsidRDefault="00334BCD" w:rsidP="00C96898">
      <w:pPr>
        <w:jc w:val="both"/>
        <w:rPr>
          <w:ins w:id="142" w:author="Author"/>
          <w:bCs/>
          <w:szCs w:val="22"/>
          <w:highlight w:val="yellow"/>
          <w:u w:val="single"/>
          <w:lang w:val="en-US" w:bidi="he-IL"/>
          <w:rPrChange w:id="143" w:author="Author">
            <w:rPr>
              <w:ins w:id="144" w:author="Author"/>
              <w:bCs/>
              <w:szCs w:val="22"/>
              <w:u w:val="single"/>
              <w:lang w:val="en-US" w:bidi="he-IL"/>
            </w:rPr>
          </w:rPrChange>
        </w:rPr>
      </w:pPr>
    </w:p>
    <w:p w14:paraId="1B98C9EE" w14:textId="07FB556A" w:rsidR="00334BCD" w:rsidRPr="002E42BE" w:rsidRDefault="00334BCD" w:rsidP="00334BCD">
      <w:pPr>
        <w:rPr>
          <w:ins w:id="145" w:author="Author"/>
          <w:bCs/>
          <w:i/>
          <w:color w:val="FF0000"/>
          <w:szCs w:val="22"/>
          <w:highlight w:val="yellow"/>
          <w:rPrChange w:id="146" w:author="Author">
            <w:rPr>
              <w:ins w:id="147" w:author="Author"/>
              <w:bCs/>
              <w:i/>
              <w:color w:val="FF0000"/>
              <w:szCs w:val="22"/>
            </w:rPr>
          </w:rPrChange>
        </w:rPr>
      </w:pPr>
      <w:ins w:id="148" w:author="Author">
        <w:r w:rsidRPr="002E42BE">
          <w:rPr>
            <w:bCs/>
            <w:i/>
            <w:iCs/>
            <w:color w:val="FF0000"/>
            <w:szCs w:val="22"/>
            <w:highlight w:val="yellow"/>
            <w:rPrChange w:id="149" w:author="Author">
              <w:rPr>
                <w:bCs/>
                <w:i/>
                <w:iCs/>
                <w:color w:val="FF0000"/>
                <w:szCs w:val="22"/>
              </w:rPr>
            </w:rPrChange>
          </w:rPr>
          <w:t xml:space="preserve">TGaz Editor: </w:t>
        </w:r>
        <w:r w:rsidRPr="002E42BE">
          <w:rPr>
            <w:bCs/>
            <w:i/>
            <w:color w:val="FF0000"/>
            <w:szCs w:val="22"/>
            <w:highlight w:val="yellow"/>
            <w:rPrChange w:id="150" w:author="Author">
              <w:rPr>
                <w:bCs/>
                <w:i/>
                <w:color w:val="FF0000"/>
                <w:szCs w:val="22"/>
              </w:rPr>
            </w:rPrChange>
          </w:rPr>
          <w:t xml:space="preserve"> Delete the following subclause</w:t>
        </w:r>
        <w:r w:rsidR="00847361" w:rsidRPr="002E42BE">
          <w:rPr>
            <w:bCs/>
            <w:i/>
            <w:color w:val="FF0000"/>
            <w:szCs w:val="22"/>
            <w:highlight w:val="yellow"/>
            <w:rPrChange w:id="151" w:author="Author">
              <w:rPr>
                <w:bCs/>
                <w:i/>
                <w:color w:val="FF0000"/>
                <w:szCs w:val="22"/>
              </w:rPr>
            </w:rPrChange>
          </w:rPr>
          <w:t xml:space="preserve"> in section </w:t>
        </w:r>
        <w:r w:rsidR="00E02228" w:rsidRPr="002E42BE">
          <w:rPr>
            <w:bCs/>
            <w:i/>
            <w:color w:val="FF0000"/>
            <w:szCs w:val="22"/>
            <w:highlight w:val="yellow"/>
            <w:rPrChange w:id="152" w:author="Author">
              <w:rPr>
                <w:bCs/>
                <w:i/>
                <w:color w:val="FF0000"/>
                <w:szCs w:val="22"/>
              </w:rPr>
            </w:rPrChange>
          </w:rPr>
          <w:t xml:space="preserve">21 </w:t>
        </w:r>
        <w:r w:rsidR="00E02228" w:rsidRPr="002E42BE">
          <w:rPr>
            <w:bCs/>
            <w:i/>
            <w:color w:val="FF0000"/>
            <w:szCs w:val="22"/>
            <w:highlight w:val="yellow"/>
            <w:rPrChange w:id="153" w:author="Author">
              <w:rPr>
                <w:lang w:bidi="he-IL"/>
              </w:rPr>
            </w:rPrChange>
          </w:rPr>
          <w:t>Very high throughput (VHT) PHY specification</w:t>
        </w:r>
        <w:r w:rsidR="00E02228" w:rsidRPr="002E42BE">
          <w:rPr>
            <w:bCs/>
            <w:i/>
            <w:color w:val="FF0000"/>
            <w:szCs w:val="22"/>
            <w:highlight w:val="yellow"/>
            <w:rPrChange w:id="154" w:author="Author">
              <w:rPr>
                <w:bCs/>
                <w:i/>
                <w:color w:val="FF0000"/>
                <w:szCs w:val="22"/>
              </w:rPr>
            </w:rPrChange>
          </w:rPr>
          <w:t xml:space="preserve"> </w:t>
        </w:r>
        <w:r w:rsidRPr="002E42BE">
          <w:rPr>
            <w:bCs/>
            <w:i/>
            <w:color w:val="FF0000"/>
            <w:szCs w:val="22"/>
            <w:highlight w:val="yellow"/>
            <w:rPrChange w:id="155" w:author="Author">
              <w:rPr>
                <w:bCs/>
                <w:i/>
                <w:color w:val="FF0000"/>
                <w:szCs w:val="22"/>
              </w:rPr>
            </w:rPrChange>
          </w:rPr>
          <w:t>in</w:t>
        </w:r>
        <w:r w:rsidR="00E02228" w:rsidRPr="002E42BE">
          <w:rPr>
            <w:bCs/>
            <w:i/>
            <w:color w:val="FF0000"/>
            <w:szCs w:val="22"/>
            <w:highlight w:val="yellow"/>
            <w:rPrChange w:id="156" w:author="Author">
              <w:rPr>
                <w:bCs/>
                <w:i/>
                <w:color w:val="FF0000"/>
                <w:szCs w:val="22"/>
              </w:rPr>
            </w:rPrChange>
          </w:rPr>
          <w:t xml:space="preserve"> </w:t>
        </w:r>
        <w:del w:id="157" w:author="Author">
          <w:r w:rsidRPr="002E42BE" w:rsidDel="00E02228">
            <w:rPr>
              <w:bCs/>
              <w:i/>
              <w:color w:val="FF0000"/>
              <w:szCs w:val="22"/>
              <w:highlight w:val="yellow"/>
              <w:rPrChange w:id="158" w:author="Author">
                <w:rPr>
                  <w:bCs/>
                  <w:i/>
                  <w:color w:val="FF0000"/>
                  <w:szCs w:val="22"/>
                </w:rPr>
              </w:rPrChange>
            </w:rPr>
            <w:delText xml:space="preserve"> </w:delText>
          </w:r>
        </w:del>
        <w:r w:rsidRPr="002E42BE">
          <w:rPr>
            <w:bCs/>
            <w:i/>
            <w:color w:val="FF0000"/>
            <w:szCs w:val="22"/>
            <w:highlight w:val="yellow"/>
            <w:rPrChange w:id="159" w:author="Author">
              <w:rPr>
                <w:bCs/>
                <w:i/>
                <w:color w:val="FF0000"/>
                <w:szCs w:val="22"/>
              </w:rPr>
            </w:rPrChange>
          </w:rPr>
          <w:t>11az_D0.3_r1:</w:t>
        </w:r>
      </w:ins>
    </w:p>
    <w:p w14:paraId="77B5FC31" w14:textId="77777777" w:rsidR="00334BCD" w:rsidRPr="002E42BE" w:rsidRDefault="00334BCD">
      <w:pPr>
        <w:rPr>
          <w:bCs/>
          <w:i/>
          <w:color w:val="FF0000"/>
          <w:szCs w:val="22"/>
          <w:highlight w:val="yellow"/>
          <w:rPrChange w:id="160" w:author="Author">
            <w:rPr>
              <w:szCs w:val="22"/>
              <w:lang w:eastAsia="zh-CN"/>
            </w:rPr>
          </w:rPrChange>
        </w:rPr>
        <w:pPrChange w:id="161" w:author="Author">
          <w:pPr>
            <w:jc w:val="both"/>
          </w:pPr>
        </w:pPrChange>
      </w:pPr>
    </w:p>
    <w:p w14:paraId="75EC4919" w14:textId="77777777" w:rsidR="004159BE" w:rsidRPr="002E42BE" w:rsidRDefault="004159BE" w:rsidP="004159BE">
      <w:pPr>
        <w:pStyle w:val="Heading3"/>
        <w:rPr>
          <w:ins w:id="162" w:author="Author"/>
          <w:strike/>
          <w:highlight w:val="yellow"/>
          <w:lang w:bidi="he-IL"/>
          <w:rPrChange w:id="163" w:author="Author">
            <w:rPr>
              <w:ins w:id="164" w:author="Author"/>
              <w:lang w:bidi="he-IL"/>
            </w:rPr>
          </w:rPrChange>
        </w:rPr>
      </w:pPr>
      <w:ins w:id="165" w:author="Author">
        <w:r w:rsidRPr="002E42BE">
          <w:rPr>
            <w:strike/>
            <w:highlight w:val="yellow"/>
            <w:lang w:bidi="he-IL"/>
            <w:rPrChange w:id="166" w:author="Author">
              <w:rPr>
                <w:lang w:bidi="he-IL"/>
              </w:rPr>
            </w:rPrChange>
          </w:rPr>
          <w:t>21.2.2 TXVECTOR and RXVECTOR parameters</w:t>
        </w:r>
      </w:ins>
    </w:p>
    <w:p w14:paraId="04BD28DD" w14:textId="77777777" w:rsidR="004159BE" w:rsidRPr="002E42BE" w:rsidRDefault="004159BE" w:rsidP="004159BE">
      <w:pPr>
        <w:rPr>
          <w:ins w:id="167" w:author="Author"/>
          <w:b/>
          <w:bCs/>
          <w:i/>
          <w:iCs/>
          <w:strike/>
          <w:color w:val="FF0000"/>
          <w:szCs w:val="22"/>
          <w:highlight w:val="yellow"/>
          <w:rPrChange w:id="168" w:author="Author">
            <w:rPr>
              <w:ins w:id="169" w:author="Author"/>
              <w:b/>
              <w:bCs/>
              <w:i/>
              <w:iCs/>
              <w:color w:val="FF0000"/>
              <w:szCs w:val="22"/>
            </w:rPr>
          </w:rPrChange>
        </w:rPr>
      </w:pPr>
    </w:p>
    <w:p w14:paraId="67D56599" w14:textId="77777777" w:rsidR="004159BE" w:rsidRPr="002E42BE" w:rsidRDefault="004159BE" w:rsidP="004159BE">
      <w:pPr>
        <w:rPr>
          <w:ins w:id="170" w:author="Author"/>
          <w:rFonts w:ascii="Arial" w:hAnsi="Arial" w:cs="Arial"/>
          <w:b/>
          <w:bCs/>
          <w:strike/>
          <w:color w:val="000000"/>
          <w:sz w:val="20"/>
          <w:highlight w:val="yellow"/>
          <w:lang w:val="en-US" w:eastAsia="en-GB"/>
          <w:rPrChange w:id="171" w:author="Author">
            <w:rPr>
              <w:ins w:id="172" w:author="Author"/>
              <w:rFonts w:ascii="Arial" w:hAnsi="Arial" w:cs="Arial"/>
              <w:b/>
              <w:bCs/>
              <w:color w:val="000000"/>
              <w:sz w:val="20"/>
              <w:lang w:val="en-US" w:eastAsia="en-GB"/>
            </w:rPr>
          </w:rPrChange>
        </w:rPr>
      </w:pPr>
      <w:ins w:id="173" w:author="Author">
        <w:r w:rsidRPr="002E42BE">
          <w:rPr>
            <w:b/>
            <w:bCs/>
            <w:i/>
            <w:iCs/>
            <w:strike/>
            <w:color w:val="FF0000"/>
            <w:szCs w:val="22"/>
            <w:highlight w:val="yellow"/>
            <w:rPrChange w:id="174" w:author="Author">
              <w:rPr>
                <w:b/>
                <w:bCs/>
                <w:i/>
                <w:iCs/>
                <w:color w:val="FF0000"/>
                <w:szCs w:val="22"/>
              </w:rPr>
            </w:rPrChange>
          </w:rPr>
          <w:t xml:space="preserve">TGaz Editor: Insert the following row into Table 21-1: 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640"/>
        <w:gridCol w:w="2400"/>
        <w:gridCol w:w="4740"/>
        <w:gridCol w:w="420"/>
        <w:gridCol w:w="420"/>
      </w:tblGrid>
      <w:tr w:rsidR="004159BE" w:rsidRPr="002E42BE" w14:paraId="368F58B4" w14:textId="77777777" w:rsidTr="009F1CAD">
        <w:trPr>
          <w:jc w:val="center"/>
          <w:ins w:id="175" w:author="Author"/>
        </w:trPr>
        <w:tc>
          <w:tcPr>
            <w:tcW w:w="8620" w:type="dxa"/>
            <w:gridSpan w:val="5"/>
            <w:vAlign w:val="center"/>
            <w:hideMark/>
          </w:tcPr>
          <w:p w14:paraId="00A78B15" w14:textId="77777777" w:rsidR="004159BE" w:rsidRPr="002E42BE" w:rsidRDefault="004159BE" w:rsidP="009F1CAD">
            <w:pPr>
              <w:pStyle w:val="TableTitle"/>
              <w:rPr>
                <w:ins w:id="176" w:author="Author"/>
                <w:strike/>
                <w:highlight w:val="yellow"/>
                <w:rPrChange w:id="177" w:author="Author">
                  <w:rPr>
                    <w:ins w:id="178" w:author="Author"/>
                  </w:rPr>
                </w:rPrChange>
              </w:rPr>
            </w:pPr>
            <w:ins w:id="179" w:author="Author">
              <w:r w:rsidRPr="002E42BE">
                <w:rPr>
                  <w:strike/>
                  <w:w w:val="100"/>
                  <w:highlight w:val="yellow"/>
                  <w:rPrChange w:id="180" w:author="Author">
                    <w:rPr>
                      <w:w w:val="100"/>
                    </w:rPr>
                  </w:rPrChange>
                </w:rPr>
                <w:t>Table 21-1— TXVECTOR and RXVECTOR parameters</w:t>
              </w:r>
              <w:r w:rsidRPr="002E42BE">
                <w:rPr>
                  <w:strike/>
                  <w:w w:val="100"/>
                  <w:highlight w:val="yellow"/>
                  <w:rPrChange w:id="181" w:author="Author">
                    <w:rPr>
                      <w:w w:val="100"/>
                    </w:rPr>
                  </w:rPrChange>
                </w:rPr>
                <w:fldChar w:fldCharType="begin"/>
              </w:r>
              <w:r w:rsidRPr="002E42BE">
                <w:rPr>
                  <w:strike/>
                  <w:w w:val="100"/>
                  <w:highlight w:val="yellow"/>
                  <w:rPrChange w:id="182" w:author="Author">
                    <w:rPr>
                      <w:w w:val="100"/>
                    </w:rPr>
                  </w:rPrChange>
                </w:rPr>
                <w:instrText xml:space="preserve"> FILENAME </w:instrText>
              </w:r>
              <w:r w:rsidRPr="002E42BE">
                <w:rPr>
                  <w:strike/>
                  <w:w w:val="100"/>
                  <w:highlight w:val="yellow"/>
                  <w:rPrChange w:id="183" w:author="Author">
                    <w:rPr>
                      <w:w w:val="100"/>
                    </w:rPr>
                  </w:rPrChange>
                </w:rPr>
                <w:fldChar w:fldCharType="separate"/>
              </w:r>
              <w:r w:rsidRPr="002E42BE">
                <w:rPr>
                  <w:strike/>
                  <w:w w:val="100"/>
                  <w:highlight w:val="yellow"/>
                  <w:rPrChange w:id="184" w:author="Author">
                    <w:rPr>
                      <w:w w:val="100"/>
                    </w:rPr>
                  </w:rPrChange>
                </w:rPr>
                <w:t> </w:t>
              </w:r>
              <w:r w:rsidRPr="002E42BE">
                <w:rPr>
                  <w:strike/>
                  <w:w w:val="100"/>
                  <w:highlight w:val="yellow"/>
                  <w:rPrChange w:id="185" w:author="Author">
                    <w:rPr>
                      <w:w w:val="100"/>
                    </w:rPr>
                  </w:rPrChange>
                </w:rPr>
                <w:fldChar w:fldCharType="end"/>
              </w:r>
            </w:ins>
          </w:p>
        </w:tc>
      </w:tr>
      <w:tr w:rsidR="004159BE" w:rsidRPr="002E42BE" w14:paraId="10364B94" w14:textId="77777777" w:rsidTr="009F1CAD">
        <w:trPr>
          <w:trHeight w:hRule="exact" w:val="1280"/>
          <w:jc w:val="center"/>
          <w:ins w:id="186" w:author="Author"/>
        </w:trPr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344AD473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87" w:author="Author"/>
                <w:strike/>
                <w:highlight w:val="yellow"/>
                <w:rPrChange w:id="188" w:author="Author">
                  <w:rPr>
                    <w:ins w:id="189" w:author="Author"/>
                  </w:rPr>
                </w:rPrChange>
              </w:rPr>
            </w:pPr>
            <w:ins w:id="190" w:author="Author">
              <w:r w:rsidRPr="002E42BE">
                <w:rPr>
                  <w:strike/>
                  <w:w w:val="100"/>
                  <w:highlight w:val="yellow"/>
                  <w:rPrChange w:id="191" w:author="Author">
                    <w:rPr>
                      <w:w w:val="100"/>
                    </w:rPr>
                  </w:rPrChange>
                </w:rPr>
                <w:t>Parameter</w:t>
              </w:r>
            </w:ins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5C503AA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92" w:author="Author"/>
                <w:strike/>
                <w:highlight w:val="yellow"/>
                <w:rPrChange w:id="193" w:author="Author">
                  <w:rPr>
                    <w:ins w:id="194" w:author="Author"/>
                  </w:rPr>
                </w:rPrChange>
              </w:rPr>
            </w:pPr>
            <w:ins w:id="195" w:author="Author">
              <w:r w:rsidRPr="002E42BE">
                <w:rPr>
                  <w:strike/>
                  <w:w w:val="100"/>
                  <w:highlight w:val="yellow"/>
                  <w:rPrChange w:id="196" w:author="Author">
                    <w:rPr>
                      <w:w w:val="100"/>
                    </w:rPr>
                  </w:rPrChange>
                </w:rPr>
                <w:t>Condition</w:t>
              </w:r>
            </w:ins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22A59F6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97" w:author="Author"/>
                <w:strike/>
                <w:highlight w:val="yellow"/>
                <w:rPrChange w:id="198" w:author="Author">
                  <w:rPr>
                    <w:ins w:id="199" w:author="Author"/>
                  </w:rPr>
                </w:rPrChange>
              </w:rPr>
            </w:pPr>
            <w:ins w:id="200" w:author="Author">
              <w:r w:rsidRPr="002E42BE">
                <w:rPr>
                  <w:strike/>
                  <w:w w:val="100"/>
                  <w:highlight w:val="yellow"/>
                  <w:rPrChange w:id="201" w:author="Author">
                    <w:rPr>
                      <w:w w:val="100"/>
                    </w:rPr>
                  </w:rPrChange>
                </w:rPr>
                <w:t>Value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0DCA1DF8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02" w:author="Author"/>
                <w:strike/>
                <w:highlight w:val="yellow"/>
                <w:rPrChange w:id="203" w:author="Author">
                  <w:rPr>
                    <w:ins w:id="204" w:author="Author"/>
                  </w:rPr>
                </w:rPrChange>
              </w:rPr>
            </w:pPr>
            <w:ins w:id="205" w:author="Author">
              <w:r w:rsidRPr="002E42BE">
                <w:rPr>
                  <w:strike/>
                  <w:w w:val="100"/>
                  <w:highlight w:val="yellow"/>
                  <w:rPrChange w:id="206" w:author="Author">
                    <w:rPr>
                      <w:w w:val="100"/>
                    </w:rPr>
                  </w:rPrChange>
                </w:rPr>
                <w:t>TXVECTOR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1DEC6047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07" w:author="Author"/>
                <w:strike/>
                <w:highlight w:val="yellow"/>
                <w:rPrChange w:id="208" w:author="Author">
                  <w:rPr>
                    <w:ins w:id="209" w:author="Author"/>
                  </w:rPr>
                </w:rPrChange>
              </w:rPr>
            </w:pPr>
            <w:ins w:id="210" w:author="Author">
              <w:r w:rsidRPr="002E42BE">
                <w:rPr>
                  <w:strike/>
                  <w:w w:val="100"/>
                  <w:highlight w:val="yellow"/>
                  <w:rPrChange w:id="211" w:author="Author">
                    <w:rPr>
                      <w:w w:val="100"/>
                    </w:rPr>
                  </w:rPrChange>
                </w:rPr>
                <w:t>RXVECTOR</w:t>
              </w:r>
            </w:ins>
          </w:p>
        </w:tc>
      </w:tr>
      <w:tr w:rsidR="004159BE" w:rsidRPr="002E42BE" w14:paraId="3B1A0208" w14:textId="77777777" w:rsidTr="009F1CAD">
        <w:trPr>
          <w:trHeight w:val="1183"/>
          <w:jc w:val="center"/>
          <w:ins w:id="212" w:author="Author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14:paraId="0DFE20B2" w14:textId="77777777" w:rsidR="004159BE" w:rsidRPr="002E42BE" w:rsidRDefault="004159BE" w:rsidP="009F1C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ins w:id="213" w:author="Author"/>
                <w:strike/>
                <w:highlight w:val="yellow"/>
                <w:u w:val="single"/>
                <w:rPrChange w:id="214" w:author="Author">
                  <w:rPr>
                    <w:ins w:id="215" w:author="Author"/>
                    <w:u w:val="single"/>
                  </w:rPr>
                </w:rPrChange>
              </w:rPr>
            </w:pPr>
            <w:ins w:id="216" w:author="Author">
              <w:r w:rsidRPr="002E42BE">
                <w:rPr>
                  <w:strike/>
                  <w:w w:val="100"/>
                  <w:highlight w:val="yellow"/>
                  <w:u w:val="single"/>
                  <w:rPrChange w:id="217" w:author="Author">
                    <w:rPr>
                      <w:w w:val="100"/>
                      <w:u w:val="single"/>
                    </w:rPr>
                  </w:rPrChange>
                </w:rPr>
                <w:t>LTF_SEQUENCE</w:t>
              </w:r>
            </w:ins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938FB6B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18" w:author="Author"/>
                <w:b w:val="0"/>
                <w:strike/>
                <w:highlight w:val="yellow"/>
                <w:u w:val="single"/>
                <w:rPrChange w:id="219" w:author="Author">
                  <w:rPr>
                    <w:ins w:id="220" w:author="Author"/>
                    <w:b w:val="0"/>
                    <w:u w:val="single"/>
                  </w:rPr>
                </w:rPrChange>
              </w:rPr>
            </w:pPr>
            <w:ins w:id="221" w:author="Author">
              <w:r w:rsidRPr="002E42BE">
                <w:rPr>
                  <w:b w:val="0"/>
                  <w:strike/>
                  <w:highlight w:val="yellow"/>
                  <w:u w:val="single"/>
                  <w:rPrChange w:id="222" w:author="Author">
                    <w:rPr>
                      <w:b w:val="0"/>
                      <w:u w:val="single"/>
                    </w:rPr>
                  </w:rPrChange>
                </w:rPr>
                <w:t>FORMAT is VHT and APEP_LENGTH is 0</w:t>
              </w:r>
            </w:ins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21EE6" w14:textId="77777777" w:rsidR="004159BE" w:rsidRPr="002E42BE" w:rsidRDefault="004159BE" w:rsidP="009F1CAD">
            <w:pPr>
              <w:pStyle w:val="CellBody"/>
              <w:suppressAutoHyphens/>
              <w:rPr>
                <w:ins w:id="223" w:author="Author"/>
                <w:strike/>
                <w:w w:val="100"/>
                <w:highlight w:val="yellow"/>
                <w:u w:val="single"/>
                <w:rPrChange w:id="224" w:author="Author">
                  <w:rPr>
                    <w:ins w:id="225" w:author="Author"/>
                    <w:w w:val="100"/>
                    <w:u w:val="single"/>
                  </w:rPr>
                </w:rPrChange>
              </w:rPr>
            </w:pPr>
            <w:ins w:id="226" w:author="Author">
              <w:r w:rsidRPr="002E42BE">
                <w:rPr>
                  <w:strike/>
                  <w:w w:val="100"/>
                  <w:highlight w:val="yellow"/>
                  <w:u w:val="single"/>
                  <w:rPrChange w:id="227" w:author="Author">
                    <w:rPr>
                      <w:w w:val="100"/>
                      <w:u w:val="single"/>
                    </w:rPr>
                  </w:rPrChange>
                </w:rPr>
                <w:t xml:space="preserve">Indicates the LTF sequence generation information to make the randomized LTF sequence used in the VHTz sounding NDP PPDU. </w:t>
              </w:r>
            </w:ins>
          </w:p>
          <w:p w14:paraId="34382E07" w14:textId="77777777" w:rsidR="004159BE" w:rsidRPr="002E42BE" w:rsidRDefault="004159BE" w:rsidP="009F1CAD">
            <w:pPr>
              <w:pStyle w:val="CellBody"/>
              <w:suppressAutoHyphens/>
              <w:rPr>
                <w:ins w:id="228" w:author="Author"/>
                <w:strike/>
                <w:w w:val="100"/>
                <w:highlight w:val="yellow"/>
                <w:u w:val="single"/>
                <w:rPrChange w:id="229" w:author="Author">
                  <w:rPr>
                    <w:ins w:id="230" w:author="Author"/>
                    <w:w w:val="100"/>
                    <w:u w:val="single"/>
                  </w:rPr>
                </w:rPrChange>
              </w:rPr>
            </w:pPr>
          </w:p>
          <w:p w14:paraId="6A4A9F87" w14:textId="77777777" w:rsidR="004159BE" w:rsidRPr="002E42BE" w:rsidRDefault="004159BE" w:rsidP="009F1CAD">
            <w:pPr>
              <w:pStyle w:val="CellBody"/>
              <w:rPr>
                <w:ins w:id="231" w:author="Author"/>
                <w:strike/>
                <w:highlight w:val="yellow"/>
                <w:u w:val="single"/>
                <w:rPrChange w:id="232" w:author="Author">
                  <w:rPr>
                    <w:ins w:id="233" w:author="Author"/>
                    <w:u w:val="single"/>
                  </w:rPr>
                </w:rPrChange>
              </w:rPr>
            </w:pPr>
            <w:ins w:id="234" w:author="Author">
              <w:r w:rsidRPr="002E42BE">
                <w:rPr>
                  <w:strike/>
                  <w:w w:val="100"/>
                  <w:highlight w:val="yellow"/>
                  <w:u w:val="single"/>
                  <w:rPrChange w:id="235" w:author="Author">
                    <w:rPr>
                      <w:w w:val="100"/>
                      <w:u w:val="single"/>
                    </w:rPr>
                  </w:rPrChange>
                </w:rPr>
                <w:t>The LTF sequence generation information is defined in 9.4.2.251 (Secure LTF Parameters).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BD6E7D7" w14:textId="77777777" w:rsidR="004159BE" w:rsidRPr="002E42BE" w:rsidRDefault="004159BE" w:rsidP="009F1C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36" w:author="Author"/>
                <w:strike/>
                <w:highlight w:val="yellow"/>
                <w:u w:val="single"/>
                <w:rPrChange w:id="237" w:author="Author">
                  <w:rPr>
                    <w:ins w:id="238" w:author="Author"/>
                    <w:u w:val="single"/>
                  </w:rPr>
                </w:rPrChange>
              </w:rPr>
            </w:pPr>
            <w:ins w:id="239" w:author="Author">
              <w:r w:rsidRPr="002E42BE">
                <w:rPr>
                  <w:strike/>
                  <w:w w:val="100"/>
                  <w:highlight w:val="yellow"/>
                  <w:u w:val="single"/>
                  <w:rPrChange w:id="240" w:author="Author">
                    <w:rPr>
                      <w:w w:val="100"/>
                      <w:u w:val="single"/>
                    </w:rPr>
                  </w:rPrChange>
                </w:rPr>
                <w:t>O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890F3B" w14:textId="77777777" w:rsidR="004159BE" w:rsidRPr="002E42BE" w:rsidRDefault="004159BE" w:rsidP="009F1C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41" w:author="Author"/>
                <w:strike/>
                <w:highlight w:val="yellow"/>
                <w:u w:val="single"/>
                <w:rPrChange w:id="242" w:author="Author">
                  <w:rPr>
                    <w:ins w:id="243" w:author="Author"/>
                    <w:u w:val="single"/>
                  </w:rPr>
                </w:rPrChange>
              </w:rPr>
            </w:pPr>
            <w:ins w:id="244" w:author="Author">
              <w:r w:rsidRPr="002E42BE">
                <w:rPr>
                  <w:strike/>
                  <w:w w:val="100"/>
                  <w:highlight w:val="yellow"/>
                  <w:u w:val="single"/>
                  <w:rPrChange w:id="245" w:author="Author">
                    <w:rPr>
                      <w:w w:val="100"/>
                      <w:u w:val="single"/>
                    </w:rPr>
                  </w:rPrChange>
                </w:rPr>
                <w:t>N</w:t>
              </w:r>
            </w:ins>
          </w:p>
        </w:tc>
      </w:tr>
      <w:tr w:rsidR="004159BE" w:rsidRPr="002E42BE" w14:paraId="172C6C7F" w14:textId="77777777" w:rsidTr="009F1CAD">
        <w:trPr>
          <w:trHeight w:val="20"/>
          <w:jc w:val="center"/>
          <w:ins w:id="246" w:author="Author"/>
        </w:trPr>
        <w:tc>
          <w:tcPr>
            <w:tcW w:w="862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CCBE33" w14:textId="77777777" w:rsidR="004159BE" w:rsidRPr="002E42BE" w:rsidRDefault="004159BE" w:rsidP="009F1CAD">
            <w:pPr>
              <w:rPr>
                <w:ins w:id="247" w:author="Author"/>
                <w:strike/>
                <w:color w:val="000000"/>
                <w:w w:val="1"/>
                <w:sz w:val="18"/>
                <w:szCs w:val="18"/>
                <w:highlight w:val="yellow"/>
                <w:u w:val="single"/>
                <w:lang w:val="en-US" w:eastAsia="en-GB"/>
                <w:rPrChange w:id="248" w:author="Author">
                  <w:rPr>
                    <w:ins w:id="249" w:author="Author"/>
                    <w:color w:val="000000"/>
                    <w:w w:val="1"/>
                    <w:sz w:val="18"/>
                    <w:szCs w:val="18"/>
                    <w:u w:val="single"/>
                    <w:lang w:val="en-US" w:eastAsia="en-GB"/>
                  </w:rPr>
                </w:rPrChange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CA9ADCE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50" w:author="Author"/>
                <w:b w:val="0"/>
                <w:strike/>
                <w:highlight w:val="yellow"/>
                <w:u w:val="single"/>
                <w:rPrChange w:id="251" w:author="Author">
                  <w:rPr>
                    <w:ins w:id="252" w:author="Author"/>
                    <w:b w:val="0"/>
                    <w:u w:val="single"/>
                  </w:rPr>
                </w:rPrChange>
              </w:rPr>
            </w:pPr>
            <w:ins w:id="253" w:author="Author">
              <w:r w:rsidRPr="002E42BE">
                <w:rPr>
                  <w:b w:val="0"/>
                  <w:strike/>
                  <w:highlight w:val="yellow"/>
                  <w:u w:val="single"/>
                  <w:rPrChange w:id="254" w:author="Author">
                    <w:rPr>
                      <w:b w:val="0"/>
                      <w:u w:val="single"/>
                    </w:rPr>
                  </w:rPrChange>
                </w:rPr>
                <w:t xml:space="preserve">Otherwise </w:t>
              </w:r>
            </w:ins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7D744E" w14:textId="77777777" w:rsidR="004159BE" w:rsidRPr="002E42BE" w:rsidRDefault="004159BE" w:rsidP="009F1CAD">
            <w:pPr>
              <w:pStyle w:val="CellBody"/>
              <w:suppressAutoHyphens/>
              <w:rPr>
                <w:ins w:id="255" w:author="Author"/>
                <w:strike/>
                <w:w w:val="100"/>
                <w:highlight w:val="yellow"/>
                <w:u w:val="single"/>
                <w:rPrChange w:id="256" w:author="Author">
                  <w:rPr>
                    <w:ins w:id="257" w:author="Author"/>
                    <w:w w:val="100"/>
                    <w:u w:val="single"/>
                  </w:rPr>
                </w:rPrChange>
              </w:rPr>
            </w:pPr>
            <w:ins w:id="258" w:author="Author">
              <w:r w:rsidRPr="002E42BE">
                <w:rPr>
                  <w:strike/>
                  <w:w w:val="100"/>
                  <w:highlight w:val="yellow"/>
                  <w:u w:val="single"/>
                  <w:rPrChange w:id="259" w:author="Author">
                    <w:rPr>
                      <w:w w:val="100"/>
                      <w:u w:val="single"/>
                    </w:rPr>
                  </w:rPrChange>
                </w:rPr>
                <w:t>Not present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E39E37" w14:textId="77777777" w:rsidR="004159BE" w:rsidRPr="002E42BE" w:rsidRDefault="004159BE" w:rsidP="009F1C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60" w:author="Author"/>
                <w:strike/>
                <w:w w:val="100"/>
                <w:highlight w:val="yellow"/>
                <w:u w:val="single"/>
                <w:rPrChange w:id="261" w:author="Author">
                  <w:rPr>
                    <w:ins w:id="262" w:author="Author"/>
                    <w:w w:val="100"/>
                    <w:u w:val="single"/>
                  </w:rPr>
                </w:rPrChange>
              </w:rPr>
            </w:pPr>
            <w:ins w:id="263" w:author="Author">
              <w:r w:rsidRPr="002E42BE">
                <w:rPr>
                  <w:strike/>
                  <w:w w:val="100"/>
                  <w:highlight w:val="yellow"/>
                  <w:u w:val="single"/>
                  <w:rPrChange w:id="264" w:author="Author">
                    <w:rPr>
                      <w:w w:val="100"/>
                      <w:u w:val="single"/>
                    </w:rPr>
                  </w:rPrChange>
                </w:rPr>
                <w:t>N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6398190" w14:textId="77777777" w:rsidR="004159BE" w:rsidRPr="002E42BE" w:rsidRDefault="004159BE" w:rsidP="009F1C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65" w:author="Author"/>
                <w:strike/>
                <w:w w:val="100"/>
                <w:highlight w:val="yellow"/>
                <w:u w:val="single"/>
                <w:rPrChange w:id="266" w:author="Author">
                  <w:rPr>
                    <w:ins w:id="267" w:author="Author"/>
                    <w:w w:val="100"/>
                    <w:u w:val="single"/>
                  </w:rPr>
                </w:rPrChange>
              </w:rPr>
            </w:pPr>
            <w:ins w:id="268" w:author="Author">
              <w:r w:rsidRPr="002E42BE">
                <w:rPr>
                  <w:strike/>
                  <w:w w:val="100"/>
                  <w:highlight w:val="yellow"/>
                  <w:u w:val="single"/>
                  <w:rPrChange w:id="269" w:author="Author">
                    <w:rPr>
                      <w:w w:val="100"/>
                      <w:u w:val="single"/>
                    </w:rPr>
                  </w:rPrChange>
                </w:rPr>
                <w:t>N</w:t>
              </w:r>
            </w:ins>
          </w:p>
        </w:tc>
      </w:tr>
    </w:tbl>
    <w:p w14:paraId="1E4B0F4B" w14:textId="77777777" w:rsidR="004159BE" w:rsidRPr="002E42BE" w:rsidRDefault="004159BE" w:rsidP="004159BE">
      <w:pPr>
        <w:tabs>
          <w:tab w:val="left" w:pos="4539"/>
        </w:tabs>
        <w:rPr>
          <w:ins w:id="270" w:author="Author"/>
          <w:b/>
          <w:bCs/>
          <w:strike/>
          <w:szCs w:val="22"/>
          <w:highlight w:val="yellow"/>
          <w:u w:val="single"/>
          <w:lang w:val="en-US" w:bidi="he-IL"/>
          <w:rPrChange w:id="271" w:author="Author">
            <w:rPr>
              <w:ins w:id="272" w:author="Author"/>
              <w:b/>
              <w:bCs/>
              <w:szCs w:val="22"/>
              <w:u w:val="single"/>
              <w:lang w:val="en-US" w:bidi="he-IL"/>
            </w:rPr>
          </w:rPrChange>
        </w:rPr>
      </w:pPr>
    </w:p>
    <w:p w14:paraId="40966AD7" w14:textId="77777777" w:rsidR="004159BE" w:rsidRPr="002E42BE" w:rsidRDefault="004159BE" w:rsidP="004159BE">
      <w:pPr>
        <w:jc w:val="both"/>
        <w:rPr>
          <w:ins w:id="273" w:author="Author"/>
          <w:strike/>
          <w:szCs w:val="22"/>
          <w:highlight w:val="yellow"/>
          <w:rPrChange w:id="274" w:author="Author">
            <w:rPr>
              <w:ins w:id="275" w:author="Author"/>
              <w:szCs w:val="22"/>
            </w:rPr>
          </w:rPrChange>
        </w:rPr>
      </w:pPr>
      <w:ins w:id="276" w:author="Author">
        <w:r w:rsidRPr="002E42BE">
          <w:rPr>
            <w:b/>
            <w:bCs/>
            <w:i/>
            <w:iCs/>
            <w:strike/>
            <w:color w:val="FF0000"/>
            <w:szCs w:val="22"/>
            <w:highlight w:val="yellow"/>
            <w:rPrChange w:id="277" w:author="Author">
              <w:rPr>
                <w:b/>
                <w:bCs/>
                <w:i/>
                <w:iCs/>
                <w:color w:val="FF0000"/>
                <w:szCs w:val="22"/>
              </w:rPr>
            </w:rPrChange>
          </w:rPr>
          <w:t xml:space="preserve">TGaz Editor: </w:t>
        </w:r>
        <w:r w:rsidRPr="002E42BE">
          <w:rPr>
            <w:b/>
            <w:bCs/>
            <w:i/>
            <w:strike/>
            <w:color w:val="FF0000"/>
            <w:szCs w:val="22"/>
            <w:highlight w:val="yellow"/>
            <w:rPrChange w:id="278" w:author="Author">
              <w:rPr>
                <w:b/>
                <w:bCs/>
                <w:i/>
                <w:color w:val="FF0000"/>
                <w:szCs w:val="22"/>
              </w:rPr>
            </w:rPrChange>
          </w:rPr>
          <w:t>Insert the following subclause at the end of the 21.2.2:</w:t>
        </w:r>
      </w:ins>
    </w:p>
    <w:p w14:paraId="658D9597" w14:textId="77777777" w:rsidR="004159BE" w:rsidRPr="002E42BE" w:rsidRDefault="004159BE" w:rsidP="004159BE">
      <w:pPr>
        <w:tabs>
          <w:tab w:val="left" w:pos="4539"/>
        </w:tabs>
        <w:rPr>
          <w:ins w:id="279" w:author="Author"/>
          <w:b/>
          <w:bCs/>
          <w:strike/>
          <w:szCs w:val="22"/>
          <w:highlight w:val="yellow"/>
          <w:u w:val="single"/>
          <w:lang w:bidi="he-IL"/>
          <w:rPrChange w:id="280" w:author="Author">
            <w:rPr>
              <w:ins w:id="281" w:author="Author"/>
              <w:b/>
              <w:bCs/>
              <w:szCs w:val="22"/>
              <w:u w:val="single"/>
              <w:lang w:bidi="he-IL"/>
            </w:rPr>
          </w:rPrChange>
        </w:rPr>
      </w:pPr>
    </w:p>
    <w:p w14:paraId="03B0B9BF" w14:textId="77777777" w:rsidR="004159BE" w:rsidRPr="002E42BE" w:rsidRDefault="004159BE" w:rsidP="004159BE">
      <w:pPr>
        <w:pStyle w:val="Heading3"/>
        <w:rPr>
          <w:ins w:id="282" w:author="Author"/>
          <w:strike/>
          <w:highlight w:val="yellow"/>
          <w:rPrChange w:id="283" w:author="Author">
            <w:rPr>
              <w:ins w:id="284" w:author="Author"/>
            </w:rPr>
          </w:rPrChange>
        </w:rPr>
      </w:pPr>
      <w:ins w:id="285" w:author="Author">
        <w:r w:rsidRPr="002E42BE">
          <w:rPr>
            <w:strike/>
            <w:highlight w:val="yellow"/>
            <w:rPrChange w:id="286" w:author="Author">
              <w:rPr/>
            </w:rPrChange>
          </w:rPr>
          <w:t>21.2.2a</w:t>
        </w:r>
        <w:r w:rsidRPr="002E42BE">
          <w:rPr>
            <w:strike/>
            <w:highlight w:val="yellow"/>
            <w:rPrChange w:id="287" w:author="Author">
              <w:rPr/>
            </w:rPrChange>
          </w:rPr>
          <w:tab/>
          <w:t>LTFVECTOR parameters</w:t>
        </w:r>
      </w:ins>
    </w:p>
    <w:p w14:paraId="2DD2797A" w14:textId="77777777" w:rsidR="004159BE" w:rsidRPr="002E42BE" w:rsidRDefault="004159BE" w:rsidP="004159BE">
      <w:pPr>
        <w:tabs>
          <w:tab w:val="left" w:pos="4539"/>
        </w:tabs>
        <w:rPr>
          <w:ins w:id="288" w:author="Author"/>
          <w:strike/>
          <w:szCs w:val="22"/>
          <w:highlight w:val="yellow"/>
          <w:u w:val="single"/>
          <w:lang w:val="en-US"/>
          <w:rPrChange w:id="289" w:author="Author">
            <w:rPr>
              <w:ins w:id="290" w:author="Author"/>
              <w:szCs w:val="22"/>
              <w:u w:val="single"/>
              <w:lang w:val="en-US"/>
            </w:rPr>
          </w:rPrChange>
        </w:rPr>
      </w:pPr>
    </w:p>
    <w:p w14:paraId="7E8B13C9" w14:textId="77777777" w:rsidR="004159BE" w:rsidRPr="002E42BE" w:rsidRDefault="004159BE" w:rsidP="004159BE">
      <w:pPr>
        <w:tabs>
          <w:tab w:val="left" w:pos="4539"/>
        </w:tabs>
        <w:rPr>
          <w:ins w:id="291" w:author="Author"/>
          <w:b/>
          <w:bCs/>
          <w:strike/>
          <w:szCs w:val="22"/>
          <w:highlight w:val="yellow"/>
          <w:u w:val="single"/>
          <w:lang w:bidi="he-IL"/>
          <w:rPrChange w:id="292" w:author="Author">
            <w:rPr>
              <w:ins w:id="293" w:author="Author"/>
              <w:b/>
              <w:bCs/>
              <w:szCs w:val="22"/>
              <w:u w:val="single"/>
              <w:lang w:bidi="he-IL"/>
            </w:rPr>
          </w:rPrChange>
        </w:rPr>
      </w:pPr>
      <w:ins w:id="294" w:author="Author">
        <w:r w:rsidRPr="002E42BE">
          <w:rPr>
            <w:strike/>
            <w:szCs w:val="22"/>
            <w:highlight w:val="yellow"/>
            <w:u w:val="single"/>
            <w:lang w:val="en-US"/>
            <w:rPrChange w:id="295" w:author="Author">
              <w:rPr>
                <w:szCs w:val="22"/>
                <w:u w:val="single"/>
                <w:lang w:val="en-US"/>
              </w:rPr>
            </w:rPrChange>
          </w:rPr>
          <w:t xml:space="preserve">The LTFVECTOR is carried in a PHY-RXLTFSEQUENCE.request for PHY of AP to receive </w:t>
        </w:r>
        <w:r w:rsidRPr="002E42BE">
          <w:rPr>
            <w:bCs/>
            <w:iCs/>
            <w:strike/>
            <w:szCs w:val="22"/>
            <w:highlight w:val="yellow"/>
            <w:u w:val="single"/>
            <w:rPrChange w:id="296" w:author="Author">
              <w:rPr>
                <w:bCs/>
                <w:iCs/>
                <w:szCs w:val="22"/>
                <w:u w:val="single"/>
              </w:rPr>
            </w:rPrChange>
          </w:rPr>
          <w:t>the secure VHTz sounding NDP PPDU.</w:t>
        </w:r>
        <w:r w:rsidRPr="002E42BE">
          <w:rPr>
            <w:strike/>
            <w:szCs w:val="22"/>
            <w:highlight w:val="yellow"/>
            <w:u w:val="single"/>
            <w:rPrChange w:id="297" w:author="Author">
              <w:rPr>
                <w:szCs w:val="22"/>
                <w:u w:val="single"/>
              </w:rPr>
            </w:rPrChange>
          </w:rPr>
          <w:t xml:space="preserve"> </w:t>
        </w:r>
        <w:r w:rsidRPr="002E42BE">
          <w:rPr>
            <w:strike/>
            <w:szCs w:val="22"/>
            <w:highlight w:val="yellow"/>
            <w:u w:val="single"/>
            <w:lang w:val="en-US"/>
            <w:rPrChange w:id="298" w:author="Author">
              <w:rPr>
                <w:szCs w:val="22"/>
                <w:u w:val="single"/>
                <w:lang w:val="en-US"/>
              </w:rPr>
            </w:rPrChange>
          </w:rPr>
          <w:t>The parameters in Table 21-1a (LTFVECTOR parameters) are defined as part of the LTFVECTOR parameter list in the PHY-RXLTFSEQUENCE.request primitive.</w:t>
        </w:r>
      </w:ins>
    </w:p>
    <w:p w14:paraId="3882F763" w14:textId="77777777" w:rsidR="004159BE" w:rsidRPr="002E42BE" w:rsidRDefault="004159BE" w:rsidP="004159BE">
      <w:pPr>
        <w:tabs>
          <w:tab w:val="left" w:pos="4539"/>
        </w:tabs>
        <w:rPr>
          <w:ins w:id="299" w:author="Author"/>
          <w:strike/>
          <w:szCs w:val="22"/>
          <w:highlight w:val="yellow"/>
          <w:u w:val="single"/>
          <w:lang w:val="en-US"/>
          <w:rPrChange w:id="300" w:author="Author">
            <w:rPr>
              <w:ins w:id="301" w:author="Author"/>
              <w:szCs w:val="22"/>
              <w:u w:val="single"/>
              <w:lang w:val="en-US"/>
            </w:rPr>
          </w:rPrChange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300"/>
        <w:gridCol w:w="5580"/>
      </w:tblGrid>
      <w:tr w:rsidR="004159BE" w:rsidRPr="002E42BE" w14:paraId="67607E25" w14:textId="77777777" w:rsidTr="009F1CAD">
        <w:trPr>
          <w:jc w:val="center"/>
          <w:ins w:id="302" w:author="Author"/>
        </w:trPr>
        <w:tc>
          <w:tcPr>
            <w:tcW w:w="7880" w:type="dxa"/>
            <w:gridSpan w:val="2"/>
            <w:vAlign w:val="center"/>
            <w:hideMark/>
          </w:tcPr>
          <w:p w14:paraId="13596410" w14:textId="77777777" w:rsidR="004159BE" w:rsidRPr="002E42BE" w:rsidRDefault="004159BE" w:rsidP="009F1CAD">
            <w:pPr>
              <w:pStyle w:val="TableTitle"/>
              <w:rPr>
                <w:ins w:id="303" w:author="Author"/>
                <w:strike/>
                <w:highlight w:val="yellow"/>
                <w:u w:val="single"/>
                <w:rPrChange w:id="304" w:author="Author">
                  <w:rPr>
                    <w:ins w:id="305" w:author="Author"/>
                    <w:u w:val="single"/>
                  </w:rPr>
                </w:rPrChange>
              </w:rPr>
            </w:pPr>
            <w:ins w:id="306" w:author="Author">
              <w:r w:rsidRPr="002E42BE">
                <w:rPr>
                  <w:strike/>
                  <w:w w:val="100"/>
                  <w:highlight w:val="yellow"/>
                  <w:u w:val="single"/>
                  <w:rPrChange w:id="307" w:author="Author">
                    <w:rPr>
                      <w:w w:val="100"/>
                      <w:u w:val="single"/>
                    </w:rPr>
                  </w:rPrChange>
                </w:rPr>
                <w:t>Table 21-1a—LTFVECTOR parameters</w:t>
              </w:r>
              <w:r w:rsidRPr="002E42BE">
                <w:rPr>
                  <w:strike/>
                  <w:w w:val="100"/>
                  <w:highlight w:val="yellow"/>
                  <w:u w:val="single"/>
                  <w:rPrChange w:id="308" w:author="Author">
                    <w:rPr>
                      <w:w w:val="100"/>
                      <w:u w:val="single"/>
                    </w:rPr>
                  </w:rPrChange>
                </w:rPr>
                <w:fldChar w:fldCharType="begin"/>
              </w:r>
              <w:r w:rsidRPr="002E42BE">
                <w:rPr>
                  <w:strike/>
                  <w:w w:val="100"/>
                  <w:highlight w:val="yellow"/>
                  <w:u w:val="single"/>
                  <w:rPrChange w:id="309" w:author="Author">
                    <w:rPr>
                      <w:w w:val="100"/>
                      <w:u w:val="single"/>
                    </w:rPr>
                  </w:rPrChange>
                </w:rPr>
                <w:instrText xml:space="preserve"> FILENAME </w:instrText>
              </w:r>
              <w:r w:rsidRPr="002E42BE">
                <w:rPr>
                  <w:strike/>
                  <w:w w:val="100"/>
                  <w:highlight w:val="yellow"/>
                  <w:u w:val="single"/>
                  <w:rPrChange w:id="310" w:author="Author">
                    <w:rPr>
                      <w:w w:val="100"/>
                      <w:u w:val="single"/>
                    </w:rPr>
                  </w:rPrChange>
                </w:rPr>
                <w:fldChar w:fldCharType="separate"/>
              </w:r>
              <w:r w:rsidRPr="002E42BE">
                <w:rPr>
                  <w:strike/>
                  <w:w w:val="100"/>
                  <w:highlight w:val="yellow"/>
                  <w:u w:val="single"/>
                  <w:rPrChange w:id="311" w:author="Author">
                    <w:rPr>
                      <w:w w:val="100"/>
                      <w:u w:val="single"/>
                    </w:rPr>
                  </w:rPrChange>
                </w:rPr>
                <w:t> </w:t>
              </w:r>
              <w:r w:rsidRPr="002E42BE">
                <w:rPr>
                  <w:strike/>
                  <w:w w:val="100"/>
                  <w:highlight w:val="yellow"/>
                  <w:u w:val="single"/>
                  <w:rPrChange w:id="312" w:author="Author">
                    <w:rPr>
                      <w:w w:val="100"/>
                      <w:u w:val="single"/>
                    </w:rPr>
                  </w:rPrChange>
                </w:rPr>
                <w:fldChar w:fldCharType="end"/>
              </w:r>
            </w:ins>
          </w:p>
        </w:tc>
      </w:tr>
      <w:tr w:rsidR="004159BE" w:rsidRPr="002E42BE" w14:paraId="2281ABD2" w14:textId="77777777" w:rsidTr="009F1CAD">
        <w:trPr>
          <w:trHeight w:val="440"/>
          <w:jc w:val="center"/>
          <w:ins w:id="313" w:author="Autho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D44474" w14:textId="77777777" w:rsidR="004159BE" w:rsidRPr="002E42BE" w:rsidRDefault="004159BE" w:rsidP="009F1CAD">
            <w:pPr>
              <w:pStyle w:val="CellHeading"/>
              <w:rPr>
                <w:ins w:id="314" w:author="Author"/>
                <w:strike/>
                <w:highlight w:val="yellow"/>
                <w:u w:val="single"/>
                <w:rPrChange w:id="315" w:author="Author">
                  <w:rPr>
                    <w:ins w:id="316" w:author="Author"/>
                    <w:u w:val="single"/>
                  </w:rPr>
                </w:rPrChange>
              </w:rPr>
            </w:pPr>
            <w:ins w:id="317" w:author="Author">
              <w:r w:rsidRPr="002E42BE">
                <w:rPr>
                  <w:strike/>
                  <w:w w:val="100"/>
                  <w:highlight w:val="yellow"/>
                  <w:u w:val="single"/>
                  <w:rPrChange w:id="318" w:author="Author">
                    <w:rPr>
                      <w:w w:val="100"/>
                      <w:u w:val="single"/>
                    </w:rPr>
                  </w:rPrChange>
                </w:rPr>
                <w:t>Parameter</w:t>
              </w:r>
            </w:ins>
          </w:p>
        </w:tc>
        <w:tc>
          <w:tcPr>
            <w:tcW w:w="5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9530F61" w14:textId="77777777" w:rsidR="004159BE" w:rsidRPr="002E42BE" w:rsidRDefault="004159BE" w:rsidP="009F1CAD">
            <w:pPr>
              <w:pStyle w:val="CellHeading"/>
              <w:rPr>
                <w:ins w:id="319" w:author="Author"/>
                <w:strike/>
                <w:highlight w:val="yellow"/>
                <w:u w:val="single"/>
                <w:rPrChange w:id="320" w:author="Author">
                  <w:rPr>
                    <w:ins w:id="321" w:author="Author"/>
                    <w:u w:val="single"/>
                  </w:rPr>
                </w:rPrChange>
              </w:rPr>
            </w:pPr>
            <w:ins w:id="322" w:author="Author">
              <w:r w:rsidRPr="002E42BE">
                <w:rPr>
                  <w:strike/>
                  <w:w w:val="100"/>
                  <w:highlight w:val="yellow"/>
                  <w:u w:val="single"/>
                  <w:rPrChange w:id="323" w:author="Author">
                    <w:rPr>
                      <w:w w:val="100"/>
                      <w:u w:val="single"/>
                    </w:rPr>
                  </w:rPrChange>
                </w:rPr>
                <w:t>Value</w:t>
              </w:r>
            </w:ins>
          </w:p>
        </w:tc>
      </w:tr>
      <w:tr w:rsidR="004159BE" w:rsidRPr="002E42BE" w14:paraId="3D126E4A" w14:textId="77777777" w:rsidTr="009F1CAD">
        <w:trPr>
          <w:trHeight w:val="1560"/>
          <w:jc w:val="center"/>
          <w:ins w:id="324" w:author="Author"/>
        </w:trPr>
        <w:tc>
          <w:tcPr>
            <w:tcW w:w="23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A957E0" w14:textId="77777777" w:rsidR="004159BE" w:rsidRPr="002E42BE" w:rsidRDefault="004159BE" w:rsidP="009F1CAD">
            <w:pPr>
              <w:pStyle w:val="CellBody"/>
              <w:suppressAutoHyphens/>
              <w:rPr>
                <w:ins w:id="325" w:author="Author"/>
                <w:strike/>
                <w:highlight w:val="yellow"/>
                <w:u w:val="single"/>
                <w:rPrChange w:id="326" w:author="Author">
                  <w:rPr>
                    <w:ins w:id="327" w:author="Author"/>
                    <w:u w:val="single"/>
                  </w:rPr>
                </w:rPrChange>
              </w:rPr>
            </w:pPr>
            <w:ins w:id="328" w:author="Author">
              <w:r w:rsidRPr="002E42BE">
                <w:rPr>
                  <w:strike/>
                  <w:w w:val="100"/>
                  <w:highlight w:val="yellow"/>
                  <w:u w:val="single"/>
                  <w:rPrChange w:id="329" w:author="Author">
                    <w:rPr>
                      <w:w w:val="100"/>
                      <w:u w:val="single"/>
                    </w:rPr>
                  </w:rPrChange>
                </w:rPr>
                <w:t>LTF_SEQUENCE</w:t>
              </w:r>
            </w:ins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9D1C3D" w14:textId="77777777" w:rsidR="004159BE" w:rsidRPr="002E42BE" w:rsidRDefault="004159BE" w:rsidP="009F1CAD">
            <w:pPr>
              <w:pStyle w:val="CellBody"/>
              <w:suppressAutoHyphens/>
              <w:rPr>
                <w:ins w:id="330" w:author="Author"/>
                <w:strike/>
                <w:w w:val="100"/>
                <w:highlight w:val="yellow"/>
                <w:u w:val="single"/>
                <w:rPrChange w:id="331" w:author="Author">
                  <w:rPr>
                    <w:ins w:id="332" w:author="Author"/>
                    <w:w w:val="100"/>
                    <w:u w:val="single"/>
                  </w:rPr>
                </w:rPrChange>
              </w:rPr>
            </w:pPr>
            <w:ins w:id="333" w:author="Author">
              <w:r w:rsidRPr="002E42BE">
                <w:rPr>
                  <w:strike/>
                  <w:w w:val="100"/>
                  <w:highlight w:val="yellow"/>
                  <w:u w:val="single"/>
                  <w:rPrChange w:id="334" w:author="Author">
                    <w:rPr>
                      <w:w w:val="100"/>
                      <w:u w:val="single"/>
                    </w:rPr>
                  </w:rPrChange>
                </w:rPr>
                <w:t xml:space="preserve">Indicates the LTF sequence generation information to make the randomized LTF sequence used in the VHTz sounding NDP PPDU. </w:t>
              </w:r>
            </w:ins>
          </w:p>
          <w:p w14:paraId="105157A2" w14:textId="77777777" w:rsidR="004159BE" w:rsidRPr="002E42BE" w:rsidRDefault="004159BE" w:rsidP="009F1CAD">
            <w:pPr>
              <w:pStyle w:val="CellBody"/>
              <w:suppressAutoHyphens/>
              <w:rPr>
                <w:ins w:id="335" w:author="Author"/>
                <w:strike/>
                <w:w w:val="100"/>
                <w:highlight w:val="yellow"/>
                <w:u w:val="single"/>
                <w:rPrChange w:id="336" w:author="Author">
                  <w:rPr>
                    <w:ins w:id="337" w:author="Author"/>
                    <w:w w:val="100"/>
                    <w:u w:val="single"/>
                  </w:rPr>
                </w:rPrChange>
              </w:rPr>
            </w:pPr>
          </w:p>
          <w:p w14:paraId="1B9BA4EA" w14:textId="77777777" w:rsidR="004159BE" w:rsidRPr="002E42BE" w:rsidRDefault="004159BE" w:rsidP="009F1CAD">
            <w:pPr>
              <w:pStyle w:val="CellBody"/>
              <w:suppressAutoHyphens/>
              <w:rPr>
                <w:ins w:id="338" w:author="Author"/>
                <w:strike/>
                <w:highlight w:val="yellow"/>
                <w:u w:val="single"/>
                <w:rPrChange w:id="339" w:author="Author">
                  <w:rPr>
                    <w:ins w:id="340" w:author="Author"/>
                    <w:u w:val="single"/>
                  </w:rPr>
                </w:rPrChange>
              </w:rPr>
            </w:pPr>
            <w:ins w:id="341" w:author="Author">
              <w:r w:rsidRPr="002E42BE">
                <w:rPr>
                  <w:strike/>
                  <w:w w:val="100"/>
                  <w:highlight w:val="yellow"/>
                  <w:u w:val="single"/>
                  <w:rPrChange w:id="342" w:author="Author">
                    <w:rPr>
                      <w:w w:val="100"/>
                      <w:u w:val="single"/>
                    </w:rPr>
                  </w:rPrChange>
                </w:rPr>
                <w:t>The LTF sequence generation information is defined in 9.4.2.251 (Secure LTF Parameters).</w:t>
              </w:r>
            </w:ins>
          </w:p>
        </w:tc>
      </w:tr>
    </w:tbl>
    <w:p w14:paraId="3753FF16" w14:textId="77777777" w:rsidR="007A15D8" w:rsidRPr="002E42BE" w:rsidRDefault="007A15D8" w:rsidP="007A15D8">
      <w:pPr>
        <w:rPr>
          <w:ins w:id="343" w:author="Author"/>
          <w:b/>
          <w:bCs/>
          <w:strike/>
          <w:szCs w:val="22"/>
          <w:highlight w:val="yellow"/>
          <w:u w:val="single"/>
          <w:lang w:val="en-US" w:bidi="he-IL"/>
          <w:rPrChange w:id="344" w:author="Author">
            <w:rPr>
              <w:ins w:id="345" w:author="Author"/>
              <w:b/>
              <w:bCs/>
              <w:strike/>
              <w:szCs w:val="22"/>
              <w:u w:val="single"/>
              <w:lang w:val="en-US" w:bidi="he-IL"/>
            </w:rPr>
          </w:rPrChange>
        </w:rPr>
      </w:pPr>
    </w:p>
    <w:p w14:paraId="210A8124" w14:textId="77777777" w:rsidR="002E71FA" w:rsidRPr="002E42BE" w:rsidRDefault="002E71FA" w:rsidP="007A15D8">
      <w:pPr>
        <w:rPr>
          <w:b/>
          <w:bCs/>
          <w:strike/>
          <w:szCs w:val="22"/>
          <w:highlight w:val="yellow"/>
          <w:u w:val="single"/>
          <w:lang w:val="en-US" w:bidi="he-IL"/>
          <w:rPrChange w:id="346" w:author="Author">
            <w:rPr>
              <w:b/>
              <w:bCs/>
              <w:strike/>
              <w:szCs w:val="22"/>
              <w:u w:val="single"/>
              <w:lang w:val="en-US" w:bidi="he-IL"/>
            </w:rPr>
          </w:rPrChange>
        </w:rPr>
      </w:pPr>
    </w:p>
    <w:p w14:paraId="13D4A80C" w14:textId="77777777" w:rsidR="0031271F" w:rsidRPr="002E42BE" w:rsidRDefault="0031271F" w:rsidP="00673776">
      <w:pPr>
        <w:rPr>
          <w:ins w:id="347" w:author="Author"/>
          <w:b/>
          <w:bCs/>
          <w:i/>
          <w:iCs/>
          <w:color w:val="FF0000"/>
          <w:szCs w:val="22"/>
          <w:highlight w:val="yellow"/>
          <w:rPrChange w:id="348" w:author="Author">
            <w:rPr>
              <w:ins w:id="349" w:author="Author"/>
              <w:b/>
              <w:bCs/>
              <w:i/>
              <w:iCs/>
              <w:color w:val="FF0000"/>
              <w:szCs w:val="22"/>
            </w:rPr>
          </w:rPrChange>
        </w:rPr>
      </w:pPr>
    </w:p>
    <w:p w14:paraId="58FCBB86" w14:textId="37E58629" w:rsidR="00673776" w:rsidRPr="002E42BE" w:rsidRDefault="00673776" w:rsidP="00673776">
      <w:pPr>
        <w:rPr>
          <w:ins w:id="350" w:author="Author"/>
          <w:b/>
          <w:bCs/>
          <w:i/>
          <w:color w:val="FF0000"/>
          <w:szCs w:val="22"/>
          <w:highlight w:val="yellow"/>
          <w:rPrChange w:id="351" w:author="Author">
            <w:rPr>
              <w:ins w:id="352" w:author="Author"/>
              <w:b/>
              <w:bCs/>
              <w:i/>
              <w:color w:val="FF0000"/>
              <w:szCs w:val="22"/>
            </w:rPr>
          </w:rPrChange>
        </w:rPr>
      </w:pPr>
      <w:ins w:id="353" w:author="Author">
        <w:r w:rsidRPr="002E42BE">
          <w:rPr>
            <w:b/>
            <w:bCs/>
            <w:i/>
            <w:iCs/>
            <w:color w:val="FF0000"/>
            <w:szCs w:val="22"/>
            <w:highlight w:val="yellow"/>
            <w:rPrChange w:id="354" w:author="Author">
              <w:rPr>
                <w:b/>
                <w:bCs/>
                <w:i/>
                <w:iCs/>
                <w:color w:val="FF0000"/>
                <w:szCs w:val="22"/>
              </w:rPr>
            </w:rPrChange>
          </w:rPr>
          <w:t xml:space="preserve">TGaz Editor: </w:t>
        </w:r>
        <w:r w:rsidRPr="002E42BE">
          <w:rPr>
            <w:b/>
            <w:bCs/>
            <w:i/>
            <w:color w:val="FF0000"/>
            <w:szCs w:val="22"/>
            <w:highlight w:val="yellow"/>
            <w:rPrChange w:id="355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 </w:t>
        </w:r>
        <w:r w:rsidR="005A6F5A" w:rsidRPr="002E42BE">
          <w:rPr>
            <w:b/>
            <w:bCs/>
            <w:i/>
            <w:color w:val="FF0000"/>
            <w:szCs w:val="22"/>
            <w:highlight w:val="yellow"/>
            <w:rPrChange w:id="356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Modify </w:t>
        </w:r>
        <w:r w:rsidRPr="002E42BE">
          <w:rPr>
            <w:b/>
            <w:bCs/>
            <w:i/>
            <w:color w:val="FF0000"/>
            <w:szCs w:val="22"/>
            <w:highlight w:val="yellow"/>
            <w:rPrChange w:id="357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the following subclause </w:t>
        </w:r>
        <w:r w:rsidR="00E11C8C" w:rsidRPr="002E42BE">
          <w:rPr>
            <w:b/>
            <w:bCs/>
            <w:i/>
            <w:color w:val="FF0000"/>
            <w:szCs w:val="22"/>
            <w:highlight w:val="yellow"/>
            <w:rPrChange w:id="358" w:author="Author">
              <w:rPr>
                <w:b/>
                <w:bCs/>
                <w:i/>
                <w:color w:val="FF0000"/>
                <w:szCs w:val="22"/>
              </w:rPr>
            </w:rPrChange>
          </w:rPr>
          <w:t>in 11az_D0.3_r1 as follows:</w:t>
        </w:r>
      </w:ins>
    </w:p>
    <w:p w14:paraId="0E1E017E" w14:textId="77777777" w:rsidR="00E6678D" w:rsidRPr="002E42BE" w:rsidRDefault="00E6678D" w:rsidP="00673776">
      <w:pPr>
        <w:rPr>
          <w:ins w:id="359" w:author="Author"/>
          <w:b/>
          <w:bCs/>
          <w:i/>
          <w:color w:val="FF0000"/>
          <w:szCs w:val="22"/>
          <w:highlight w:val="yellow"/>
          <w:rPrChange w:id="360" w:author="Author">
            <w:rPr>
              <w:ins w:id="361" w:author="Author"/>
              <w:b/>
              <w:bCs/>
              <w:i/>
              <w:color w:val="FF0000"/>
              <w:szCs w:val="22"/>
            </w:rPr>
          </w:rPrChange>
        </w:rPr>
      </w:pPr>
    </w:p>
    <w:p w14:paraId="2BA0185D" w14:textId="2E9B1269" w:rsidR="00E6678D" w:rsidRPr="002E42BE" w:rsidRDefault="00E6678D" w:rsidP="00673776">
      <w:pPr>
        <w:rPr>
          <w:ins w:id="362" w:author="Author"/>
          <w:b/>
          <w:bCs/>
          <w:i/>
          <w:color w:val="FF0000"/>
          <w:szCs w:val="22"/>
          <w:highlight w:val="yellow"/>
          <w:rPrChange w:id="363" w:author="Author">
            <w:rPr>
              <w:ins w:id="364" w:author="Author"/>
              <w:b/>
              <w:bCs/>
              <w:i/>
              <w:color w:val="FF0000"/>
              <w:szCs w:val="22"/>
            </w:rPr>
          </w:rPrChange>
        </w:rPr>
      </w:pPr>
      <w:ins w:id="365" w:author="Author">
        <w:r w:rsidRPr="002E42BE">
          <w:rPr>
            <w:b/>
            <w:bCs/>
            <w:i/>
            <w:color w:val="FF0000"/>
            <w:szCs w:val="22"/>
            <w:highlight w:val="yellow"/>
            <w:rPrChange w:id="366" w:author="Author">
              <w:rPr>
                <w:b/>
                <w:bCs/>
                <w:i/>
                <w:color w:val="FF0000"/>
                <w:szCs w:val="22"/>
              </w:rPr>
            </w:rPrChange>
          </w:rPr>
          <w:t>Change Figure 9-51e as follows:</w:t>
        </w:r>
      </w:ins>
    </w:p>
    <w:p w14:paraId="54CDF710" w14:textId="77777777" w:rsidR="000A78D8" w:rsidRPr="002E42BE" w:rsidRDefault="000A78D8" w:rsidP="00673776">
      <w:pPr>
        <w:rPr>
          <w:ins w:id="367" w:author="Author"/>
          <w:b/>
          <w:bCs/>
          <w:i/>
          <w:color w:val="FF0000"/>
          <w:szCs w:val="22"/>
          <w:highlight w:val="yellow"/>
          <w:rPrChange w:id="368" w:author="Author">
            <w:rPr>
              <w:ins w:id="369" w:author="Author"/>
              <w:b/>
              <w:bCs/>
              <w:i/>
              <w:color w:val="FF0000"/>
              <w:szCs w:val="22"/>
            </w:rPr>
          </w:rPrChange>
        </w:rPr>
      </w:pPr>
    </w:p>
    <w:p w14:paraId="771E3B61" w14:textId="32FE1844" w:rsidR="00271401" w:rsidRPr="002E42BE" w:rsidRDefault="00193B06" w:rsidP="00673776">
      <w:pPr>
        <w:rPr>
          <w:ins w:id="370" w:author="Author"/>
          <w:b/>
          <w:bCs/>
          <w:color w:val="FF0000"/>
          <w:szCs w:val="22"/>
          <w:highlight w:val="yellow"/>
          <w:rPrChange w:id="371" w:author="Author">
            <w:rPr>
              <w:ins w:id="372" w:author="Author"/>
              <w:b/>
              <w:bCs/>
              <w:color w:val="FF0000"/>
              <w:szCs w:val="22"/>
            </w:rPr>
          </w:rPrChange>
        </w:rPr>
      </w:pPr>
      <w:ins w:id="373" w:author="Author">
        <w:del w:id="374" w:author="Author">
          <w:r w:rsidRPr="007E4FE9" w:rsidDel="00303612">
            <w:rPr>
              <w:highlight w:val="yellow"/>
            </w:rPr>
            <w:object w:dxaOrig="13225" w:dyaOrig="1897" w14:anchorId="3A6DE914">
              <v:shape id="_x0000_i1030" type="#_x0000_t75" style="width:7in;height:1in" o:ole="">
                <v:imagedata r:id="rId18" o:title=""/>
              </v:shape>
              <o:OLEObject Type="Embed" ProgID="Visio.Drawing.15" ShapeID="_x0000_i1030" DrawAspect="Content" ObjectID="_1592892283" r:id="rId19"/>
            </w:object>
          </w:r>
        </w:del>
      </w:ins>
      <w:ins w:id="375" w:author="Author">
        <w:r w:rsidR="00303612" w:rsidRPr="009636F7">
          <w:rPr>
            <w:highlight w:val="yellow"/>
          </w:rPr>
          <w:object w:dxaOrig="14617" w:dyaOrig="1897" w14:anchorId="752F6D06">
            <v:shape id="_x0000_i1031" type="#_x0000_t75" style="width:504.45pt;height:66pt" o:ole="">
              <v:imagedata r:id="rId20" o:title=""/>
            </v:shape>
            <o:OLEObject Type="Embed" ProgID="Visio.Drawing.15" ShapeID="_x0000_i1031" DrawAspect="Content" ObjectID="_1592892284" r:id="rId21"/>
          </w:object>
        </w:r>
      </w:ins>
    </w:p>
    <w:p w14:paraId="0E02BC5E" w14:textId="7154AA5B" w:rsidR="00271401" w:rsidRPr="002E42BE" w:rsidRDefault="00271401" w:rsidP="00271401">
      <w:pPr>
        <w:pStyle w:val="FigTitle"/>
        <w:suppressAutoHyphens w:val="0"/>
        <w:rPr>
          <w:ins w:id="376" w:author="Author"/>
          <w:rFonts w:ascii="Times New Roman" w:hAnsi="Times New Roman" w:cs="Times New Roman"/>
          <w:sz w:val="22"/>
          <w:szCs w:val="22"/>
          <w:highlight w:val="yellow"/>
          <w:u w:val="single"/>
          <w:rPrChange w:id="377" w:author="Author">
            <w:rPr>
              <w:ins w:id="378" w:author="Author"/>
              <w:rFonts w:ascii="Times New Roman" w:hAnsi="Times New Roman" w:cs="Times New Roman"/>
              <w:sz w:val="22"/>
              <w:szCs w:val="22"/>
              <w:u w:val="single"/>
            </w:rPr>
          </w:rPrChange>
        </w:rPr>
      </w:pPr>
      <w:ins w:id="379" w:author="Author">
        <w:r w:rsidRPr="002E42BE">
          <w:rPr>
            <w:rFonts w:ascii="Times New Roman" w:hAnsi="Times New Roman" w:cs="Times New Roman"/>
            <w:b w:val="0"/>
            <w:w w:val="100"/>
            <w:sz w:val="22"/>
            <w:szCs w:val="22"/>
            <w:highlight w:val="yellow"/>
            <w:rPrChange w:id="380" w:author="Author">
              <w:rPr>
                <w:rFonts w:ascii="Times New Roman" w:hAnsi="Times New Roman" w:cs="Times New Roman"/>
                <w:b w:val="0"/>
                <w:w w:val="100"/>
                <w:sz w:val="22"/>
                <w:szCs w:val="22"/>
              </w:rPr>
            </w:rPrChange>
          </w:rPr>
          <w:t xml:space="preserve">Figure 9-51e STA Info subfield format in a </w:t>
        </w:r>
        <w:r w:rsidRPr="002E42BE">
          <w:rPr>
            <w:rFonts w:ascii="Times New Roman" w:hAnsi="Times New Roman" w:cs="Times New Roman"/>
            <w:b w:val="0"/>
            <w:szCs w:val="22"/>
            <w:highlight w:val="yellow"/>
            <w:rPrChange w:id="381" w:author="Author">
              <w:rPr>
                <w:rFonts w:ascii="Times New Roman" w:hAnsi="Times New Roman" w:cs="Times New Roman"/>
                <w:b w:val="0"/>
                <w:szCs w:val="22"/>
              </w:rPr>
            </w:rPrChange>
          </w:rPr>
          <w:t xml:space="preserve">Ranging </w:t>
        </w:r>
        <w:r w:rsidRPr="002E42BE">
          <w:rPr>
            <w:rFonts w:ascii="Times New Roman" w:hAnsi="Times New Roman" w:cs="Times New Roman"/>
            <w:b w:val="0"/>
            <w:w w:val="100"/>
            <w:sz w:val="22"/>
            <w:szCs w:val="22"/>
            <w:highlight w:val="yellow"/>
            <w:rPrChange w:id="382" w:author="Author">
              <w:rPr>
                <w:rFonts w:ascii="Times New Roman" w:hAnsi="Times New Roman" w:cs="Times New Roman"/>
                <w:b w:val="0"/>
                <w:w w:val="100"/>
                <w:sz w:val="22"/>
                <w:szCs w:val="22"/>
              </w:rPr>
            </w:rPrChange>
          </w:rPr>
          <w:t>NDP Announcement frame</w:t>
        </w:r>
        <w:r w:rsidRPr="002E42BE">
          <w:rPr>
            <w:rFonts w:ascii="Times New Roman" w:hAnsi="Times New Roman" w:cs="Times New Roman"/>
            <w:b w:val="0"/>
            <w:w w:val="100"/>
            <w:sz w:val="22"/>
            <w:szCs w:val="22"/>
            <w:highlight w:val="yellow"/>
            <w:u w:val="single"/>
            <w:rPrChange w:id="383" w:author="Author">
              <w:rPr>
                <w:rFonts w:ascii="Times New Roman" w:hAnsi="Times New Roman" w:cs="Times New Roman"/>
                <w:b w:val="0"/>
                <w:w w:val="100"/>
                <w:sz w:val="22"/>
                <w:szCs w:val="22"/>
                <w:u w:val="single"/>
              </w:rPr>
            </w:rPrChange>
          </w:rPr>
          <w:t xml:space="preserve"> </w:t>
        </w:r>
      </w:ins>
    </w:p>
    <w:p w14:paraId="57459E9D" w14:textId="77777777" w:rsidR="00271401" w:rsidRPr="002E42BE" w:rsidRDefault="00271401" w:rsidP="00673776">
      <w:pPr>
        <w:rPr>
          <w:ins w:id="384" w:author="Author"/>
          <w:b/>
          <w:bCs/>
          <w:i/>
          <w:color w:val="FF0000"/>
          <w:szCs w:val="22"/>
          <w:highlight w:val="yellow"/>
          <w:lang w:val="en-US"/>
          <w:rPrChange w:id="385" w:author="Author">
            <w:rPr>
              <w:ins w:id="386" w:author="Author"/>
              <w:b/>
              <w:bCs/>
              <w:i/>
              <w:color w:val="FF0000"/>
              <w:szCs w:val="22"/>
              <w:lang w:val="en-US"/>
            </w:rPr>
          </w:rPrChange>
        </w:rPr>
      </w:pPr>
    </w:p>
    <w:p w14:paraId="2A74287C" w14:textId="49C3203B" w:rsidR="00F459AB" w:rsidRPr="002E42BE" w:rsidRDefault="00430DE8" w:rsidP="007A15D8">
      <w:pPr>
        <w:rPr>
          <w:ins w:id="387" w:author="Author"/>
          <w:b/>
          <w:bCs/>
          <w:i/>
          <w:color w:val="FF0000"/>
          <w:szCs w:val="22"/>
          <w:highlight w:val="yellow"/>
          <w:rPrChange w:id="388" w:author="Author">
            <w:rPr>
              <w:ins w:id="389" w:author="Author"/>
              <w:b/>
              <w:bCs/>
              <w:i/>
              <w:color w:val="FF0000"/>
              <w:szCs w:val="22"/>
            </w:rPr>
          </w:rPrChange>
        </w:rPr>
      </w:pPr>
      <w:ins w:id="390" w:author="Author">
        <w:r w:rsidRPr="002E42BE">
          <w:rPr>
            <w:b/>
            <w:bCs/>
            <w:i/>
            <w:color w:val="FF0000"/>
            <w:szCs w:val="22"/>
            <w:highlight w:val="yellow"/>
            <w:rPrChange w:id="391" w:author="Author">
              <w:rPr>
                <w:b/>
                <w:bCs/>
                <w:i/>
                <w:color w:val="FF0000"/>
                <w:szCs w:val="22"/>
              </w:rPr>
            </w:rPrChange>
          </w:rPr>
          <w:t>Insert the following after the paragraph (“The RID11/AID11 subfield contains the 11 least significant bits ”):</w:t>
        </w:r>
      </w:ins>
    </w:p>
    <w:p w14:paraId="3F4EE76F" w14:textId="77777777" w:rsidR="000009E8" w:rsidRPr="002E42BE" w:rsidRDefault="000009E8" w:rsidP="007A15D8">
      <w:pPr>
        <w:rPr>
          <w:ins w:id="392" w:author="Author"/>
          <w:b/>
          <w:bCs/>
          <w:i/>
          <w:color w:val="FF0000"/>
          <w:szCs w:val="22"/>
          <w:highlight w:val="yellow"/>
          <w:rPrChange w:id="393" w:author="Author">
            <w:rPr>
              <w:ins w:id="394" w:author="Author"/>
              <w:b/>
              <w:bCs/>
              <w:i/>
              <w:color w:val="FF0000"/>
              <w:szCs w:val="22"/>
            </w:rPr>
          </w:rPrChange>
        </w:rPr>
      </w:pPr>
    </w:p>
    <w:p w14:paraId="712D16B3" w14:textId="77777777" w:rsidR="000009E8" w:rsidRPr="002E42BE" w:rsidRDefault="000009E8" w:rsidP="000009E8">
      <w:pPr>
        <w:jc w:val="both"/>
        <w:rPr>
          <w:ins w:id="395" w:author="Author"/>
          <w:bCs/>
          <w:szCs w:val="22"/>
          <w:highlight w:val="yellow"/>
          <w:u w:val="single"/>
          <w:lang w:val="en-US" w:bidi="he-IL"/>
          <w:rPrChange w:id="396" w:author="Author">
            <w:rPr>
              <w:ins w:id="397" w:author="Author"/>
              <w:bCs/>
              <w:szCs w:val="22"/>
              <w:u w:val="single"/>
              <w:lang w:val="en-US" w:bidi="he-IL"/>
            </w:rPr>
          </w:rPrChange>
        </w:rPr>
      </w:pPr>
      <w:ins w:id="398" w:author="Author">
        <w:r w:rsidRPr="002E42BE">
          <w:rPr>
            <w:bCs/>
            <w:szCs w:val="22"/>
            <w:highlight w:val="yellow"/>
            <w:u w:val="single"/>
            <w:lang w:val="en-US" w:bidi="he-IL"/>
            <w:rPrChange w:id="399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The HEz-LTF field offset subfield, Number of space-time streams subfield and repetition of HEz-LTF field subfield are used to indicate the HEz-LTF field allocation for the ISTAs in the DL sounding NDP of secured HEz ranging. </w:t>
        </w:r>
      </w:ins>
    </w:p>
    <w:p w14:paraId="69CCB355" w14:textId="77777777" w:rsidR="000009E8" w:rsidRPr="002E42BE" w:rsidRDefault="000009E8" w:rsidP="000009E8">
      <w:pPr>
        <w:jc w:val="both"/>
        <w:rPr>
          <w:ins w:id="400" w:author="Author"/>
          <w:b/>
          <w:bCs/>
          <w:color w:val="FF0000"/>
          <w:szCs w:val="22"/>
          <w:highlight w:val="yellow"/>
          <w:u w:val="single"/>
          <w:rPrChange w:id="401" w:author="Author">
            <w:rPr>
              <w:ins w:id="402" w:author="Author"/>
              <w:b/>
              <w:bCs/>
              <w:color w:val="FF0000"/>
              <w:szCs w:val="22"/>
              <w:u w:val="single"/>
            </w:rPr>
          </w:rPrChange>
        </w:rPr>
      </w:pPr>
    </w:p>
    <w:p w14:paraId="6D08A9B4" w14:textId="77777777" w:rsidR="000009E8" w:rsidRPr="002E42BE" w:rsidRDefault="000009E8" w:rsidP="000009E8">
      <w:pPr>
        <w:jc w:val="both"/>
        <w:rPr>
          <w:ins w:id="403" w:author="Author"/>
          <w:bCs/>
          <w:szCs w:val="22"/>
          <w:highlight w:val="yellow"/>
          <w:u w:val="single"/>
          <w:lang w:val="en-US" w:bidi="he-IL"/>
          <w:rPrChange w:id="404" w:author="Author">
            <w:rPr>
              <w:ins w:id="405" w:author="Author"/>
              <w:bCs/>
              <w:szCs w:val="22"/>
              <w:u w:val="single"/>
              <w:lang w:val="en-US" w:bidi="he-IL"/>
            </w:rPr>
          </w:rPrChange>
        </w:rPr>
      </w:pPr>
      <w:ins w:id="406" w:author="Author">
        <w:r w:rsidRPr="002E42BE">
          <w:rPr>
            <w:bCs/>
            <w:szCs w:val="22"/>
            <w:highlight w:val="yellow"/>
            <w:u w:val="single"/>
            <w:lang w:val="en-US" w:bidi="he-IL"/>
            <w:rPrChange w:id="407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The HEz-LTF field offset subfield is set to the number of HEz-LTF symbols,</w:t>
        </w:r>
        <w:r w:rsidRPr="002E42BE">
          <w:rPr>
            <w:bCs/>
            <w:color w:val="FF0000"/>
            <w:szCs w:val="22"/>
            <w:highlight w:val="yellow"/>
            <w:u w:val="single"/>
            <w:rPrChange w:id="408" w:author="Author">
              <w:rPr>
                <w:bCs/>
                <w:color w:val="FF0000"/>
                <w:szCs w:val="22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09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sz w:val="16"/>
            <w:szCs w:val="16"/>
            <w:highlight w:val="yellow"/>
            <w:u w:val="single"/>
            <w:rPrChange w:id="410" w:author="Author">
              <w:rPr>
                <w:sz w:val="16"/>
                <w:szCs w:val="16"/>
                <w:u w:val="single"/>
              </w:rPr>
            </w:rPrChange>
          </w:rPr>
          <w:t>OFS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11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, that precede the HEz-LTF field allocated to the ISTA. The HEz-LTF field allocated to the ISTA starts after</w:t>
        </w:r>
        <w:r w:rsidRPr="002E42BE">
          <w:rPr>
            <w:bCs/>
            <w:color w:val="FF0000"/>
            <w:szCs w:val="22"/>
            <w:highlight w:val="yellow"/>
            <w:u w:val="single"/>
            <w:rPrChange w:id="412" w:author="Author">
              <w:rPr>
                <w:bCs/>
                <w:color w:val="FF0000"/>
                <w:szCs w:val="22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13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sz w:val="16"/>
            <w:szCs w:val="16"/>
            <w:highlight w:val="yellow"/>
            <w:u w:val="single"/>
            <w:rPrChange w:id="414" w:author="Author">
              <w:rPr>
                <w:sz w:val="16"/>
                <w:szCs w:val="16"/>
                <w:u w:val="single"/>
              </w:rPr>
            </w:rPrChange>
          </w:rPr>
          <w:t>OFS</w:t>
        </w:r>
        <w:r w:rsidRPr="002E42BE">
          <w:rPr>
            <w:bCs/>
            <w:color w:val="FF0000"/>
            <w:szCs w:val="22"/>
            <w:highlight w:val="yellow"/>
            <w:u w:val="single"/>
            <w:lang w:val="en-US"/>
            <w:rPrChange w:id="415" w:author="Author">
              <w:rPr>
                <w:bCs/>
                <w:color w:val="FF0000"/>
                <w:szCs w:val="22"/>
                <w:u w:val="single"/>
                <w:lang w:val="en-US"/>
              </w:rPr>
            </w:rPrChange>
          </w:rPr>
          <w:t xml:space="preserve">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16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HEz-LTF symbols following the HE-STF field. The HEz-LTF field offset is calculated by the RSTA based on the allocation of HEz-LTF fields to the ISTAs.</w:t>
        </w:r>
      </w:ins>
    </w:p>
    <w:p w14:paraId="006358D4" w14:textId="77777777" w:rsidR="000009E8" w:rsidRPr="002E42BE" w:rsidRDefault="000009E8" w:rsidP="000009E8">
      <w:pPr>
        <w:jc w:val="both"/>
        <w:rPr>
          <w:ins w:id="417" w:author="Author"/>
          <w:bCs/>
          <w:color w:val="FF0000"/>
          <w:szCs w:val="22"/>
          <w:highlight w:val="yellow"/>
          <w:lang w:eastAsia="zh-CN"/>
          <w:rPrChange w:id="418" w:author="Author">
            <w:rPr>
              <w:ins w:id="419" w:author="Author"/>
              <w:bCs/>
              <w:color w:val="FF0000"/>
              <w:szCs w:val="22"/>
              <w:lang w:eastAsia="zh-CN"/>
            </w:rPr>
          </w:rPrChange>
        </w:rPr>
      </w:pPr>
    </w:p>
    <w:p w14:paraId="7E5368FF" w14:textId="77777777" w:rsidR="000009E8" w:rsidRPr="002E42BE" w:rsidRDefault="000009E8" w:rsidP="000009E8">
      <w:pPr>
        <w:jc w:val="both"/>
        <w:rPr>
          <w:ins w:id="420" w:author="Author"/>
          <w:bCs/>
          <w:szCs w:val="22"/>
          <w:highlight w:val="yellow"/>
          <w:u w:val="single"/>
          <w:lang w:val="en-US" w:bidi="he-IL"/>
          <w:rPrChange w:id="421" w:author="Author">
            <w:rPr>
              <w:ins w:id="422" w:author="Author"/>
              <w:bCs/>
              <w:szCs w:val="22"/>
              <w:u w:val="single"/>
              <w:lang w:val="en-US" w:bidi="he-IL"/>
            </w:rPr>
          </w:rPrChange>
        </w:rPr>
      </w:pPr>
      <w:ins w:id="423" w:author="Author">
        <w:r w:rsidRPr="002E42BE">
          <w:rPr>
            <w:bCs/>
            <w:szCs w:val="22"/>
            <w:highlight w:val="yellow"/>
            <w:u w:val="single"/>
            <w:lang w:val="en-US" w:bidi="he-IL"/>
            <w:rPrChange w:id="424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Number of space-time streams subfield carries the number of space-time streams,</w:t>
        </w:r>
        <w:r w:rsidRPr="002E42BE">
          <w:rPr>
            <w:bCs/>
            <w:color w:val="FF0000"/>
            <w:szCs w:val="22"/>
            <w:highlight w:val="yellow"/>
            <w:u w:val="single"/>
            <w:rPrChange w:id="425" w:author="Author">
              <w:rPr>
                <w:bCs/>
                <w:color w:val="FF0000"/>
                <w:szCs w:val="22"/>
                <w:u w:val="single"/>
              </w:rPr>
            </w:rPrChange>
          </w:rPr>
          <w:t xml:space="preserve"> </w:t>
        </w:r>
        <w:r w:rsidRPr="002E42BE">
          <w:rPr>
            <w:i/>
            <w:iCs/>
            <w:sz w:val="20"/>
            <w:highlight w:val="yellow"/>
            <w:u w:val="single"/>
            <w:rPrChange w:id="426" w:author="Author">
              <w:rPr>
                <w:i/>
                <w:iCs/>
                <w:sz w:val="20"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27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STS,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28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associated with the HEz-LTF field(s) allocated to the ISTA.</w:t>
        </w:r>
        <w:r w:rsidRPr="002E42BE">
          <w:rPr>
            <w:bCs/>
            <w:color w:val="FF0000"/>
            <w:szCs w:val="22"/>
            <w:highlight w:val="yellow"/>
            <w:u w:val="single"/>
            <w:rPrChange w:id="429" w:author="Author">
              <w:rPr>
                <w:bCs/>
                <w:color w:val="FF0000"/>
                <w:szCs w:val="22"/>
                <w:u w:val="single"/>
              </w:rPr>
            </w:rPrChange>
          </w:rPr>
          <w:t xml:space="preserve">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30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The number of HEz-LTF symbols in each HEz-LTF field,</w:t>
        </w:r>
        <w:r w:rsidRPr="002E42BE">
          <w:rPr>
            <w:sz w:val="20"/>
            <w:highlight w:val="yellow"/>
            <w:u w:val="single"/>
            <w:rPrChange w:id="431" w:author="Author">
              <w:rPr>
                <w:sz w:val="20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32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sz w:val="16"/>
            <w:szCs w:val="16"/>
            <w:highlight w:val="yellow"/>
            <w:u w:val="single"/>
            <w:rPrChange w:id="433" w:author="Author">
              <w:rPr>
                <w:sz w:val="16"/>
                <w:szCs w:val="16"/>
                <w:u w:val="single"/>
              </w:rPr>
            </w:rPrChange>
          </w:rPr>
          <w:t>HEz-LTF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34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, is a function of the total number of space-time streams </w:t>
        </w:r>
        <w:r w:rsidRPr="002E42BE">
          <w:rPr>
            <w:i/>
            <w:iCs/>
            <w:highlight w:val="yellow"/>
            <w:u w:val="single"/>
            <w:rPrChange w:id="435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36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STS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37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as shown in Table 21-13 (Number of VHT-LTFs required for different numbers of space-time streams) in 21.3.8.3.5 (VHT-LTF definition), replacing</w:t>
        </w:r>
        <w:r w:rsidRPr="002E42BE">
          <w:rPr>
            <w:sz w:val="20"/>
            <w:highlight w:val="yellow"/>
            <w:u w:val="single"/>
            <w:rPrChange w:id="438" w:author="Author">
              <w:rPr>
                <w:sz w:val="20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39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40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VHT-LTF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41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by</w:t>
        </w:r>
        <w:r w:rsidRPr="002E42BE">
          <w:rPr>
            <w:sz w:val="20"/>
            <w:highlight w:val="yellow"/>
            <w:u w:val="single"/>
            <w:rPrChange w:id="442" w:author="Author">
              <w:rPr>
                <w:sz w:val="20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43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44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HEz-LTF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45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and replacing</w:t>
        </w:r>
        <w:r w:rsidRPr="002E42BE">
          <w:rPr>
            <w:highlight w:val="yellow"/>
            <w:u w:val="single"/>
            <w:rPrChange w:id="446" w:author="Author">
              <w:rPr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47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48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STS,total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49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by</w:t>
        </w:r>
        <w:r w:rsidRPr="002E42BE">
          <w:rPr>
            <w:sz w:val="20"/>
            <w:highlight w:val="yellow"/>
            <w:u w:val="single"/>
            <w:rPrChange w:id="450" w:author="Author">
              <w:rPr>
                <w:sz w:val="20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51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52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>STS</w:t>
        </w:r>
        <w:r w:rsidRPr="002E42BE">
          <w:rPr>
            <w:bCs/>
            <w:color w:val="FF0000"/>
            <w:szCs w:val="22"/>
            <w:highlight w:val="yellow"/>
            <w:u w:val="single"/>
            <w:rPrChange w:id="453" w:author="Author">
              <w:rPr>
                <w:bCs/>
                <w:color w:val="FF0000"/>
                <w:szCs w:val="22"/>
                <w:u w:val="single"/>
              </w:rPr>
            </w:rPrChange>
          </w:rPr>
          <w:t>.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54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The </w:t>
        </w:r>
        <w:r w:rsidRPr="002E42BE">
          <w:rPr>
            <w:i/>
            <w:iCs/>
            <w:highlight w:val="yellow"/>
            <w:u w:val="single"/>
            <w:rPrChange w:id="455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56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STS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57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is determined by the ISTA and RSTA in the negotiation phase.</w:t>
        </w:r>
      </w:ins>
    </w:p>
    <w:p w14:paraId="60EFF061" w14:textId="77777777" w:rsidR="000009E8" w:rsidRPr="002E42BE" w:rsidRDefault="000009E8" w:rsidP="000009E8">
      <w:pPr>
        <w:jc w:val="both"/>
        <w:rPr>
          <w:ins w:id="458" w:author="Author"/>
          <w:bCs/>
          <w:szCs w:val="22"/>
          <w:highlight w:val="yellow"/>
          <w:u w:val="single"/>
          <w:lang w:val="en-US" w:bidi="he-IL"/>
          <w:rPrChange w:id="459" w:author="Author">
            <w:rPr>
              <w:ins w:id="460" w:author="Author"/>
              <w:bCs/>
              <w:szCs w:val="22"/>
              <w:u w:val="single"/>
              <w:lang w:val="en-US" w:bidi="he-IL"/>
            </w:rPr>
          </w:rPrChange>
        </w:rPr>
      </w:pPr>
    </w:p>
    <w:p w14:paraId="6FE5971F" w14:textId="77777777" w:rsidR="000009E8" w:rsidRPr="002E42BE" w:rsidRDefault="000009E8" w:rsidP="000009E8">
      <w:pPr>
        <w:jc w:val="both"/>
        <w:rPr>
          <w:ins w:id="461" w:author="Author"/>
          <w:bCs/>
          <w:szCs w:val="22"/>
          <w:highlight w:val="yellow"/>
          <w:u w:val="single"/>
          <w:lang w:val="en-US" w:bidi="he-IL"/>
          <w:rPrChange w:id="462" w:author="Author">
            <w:rPr>
              <w:ins w:id="463" w:author="Author"/>
              <w:bCs/>
              <w:szCs w:val="22"/>
              <w:u w:val="single"/>
              <w:lang w:val="en-US" w:bidi="he-IL"/>
            </w:rPr>
          </w:rPrChange>
        </w:rPr>
      </w:pPr>
      <w:ins w:id="464" w:author="Author">
        <w:r w:rsidRPr="002E42BE">
          <w:rPr>
            <w:bCs/>
            <w:szCs w:val="22"/>
            <w:highlight w:val="yellow"/>
            <w:u w:val="single"/>
            <w:lang w:val="en-US" w:bidi="he-IL"/>
            <w:rPrChange w:id="465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The Repetition of HEz-LTF field is set to the number of repetitions of the HEz-LTF fields allocated to the ISTA. The number of repetitions is determined by the ISTA and RSTA in the negotiation phase.</w:t>
        </w:r>
      </w:ins>
    </w:p>
    <w:p w14:paraId="5111710E" w14:textId="77777777" w:rsidR="000009E8" w:rsidRPr="002E42BE" w:rsidRDefault="000009E8" w:rsidP="007A15D8">
      <w:pPr>
        <w:rPr>
          <w:ins w:id="466" w:author="Author"/>
          <w:b/>
          <w:bCs/>
          <w:i/>
          <w:color w:val="FF0000"/>
          <w:szCs w:val="22"/>
          <w:highlight w:val="yellow"/>
          <w:lang w:val="en-US"/>
          <w:rPrChange w:id="467" w:author="Author">
            <w:rPr>
              <w:ins w:id="468" w:author="Author"/>
              <w:b/>
              <w:bCs/>
              <w:i/>
              <w:color w:val="FF0000"/>
              <w:szCs w:val="22"/>
              <w:lang w:val="en-US"/>
            </w:rPr>
          </w:rPrChange>
        </w:rPr>
      </w:pPr>
    </w:p>
    <w:p w14:paraId="44284AC7" w14:textId="77777777" w:rsidR="00430DE8" w:rsidRPr="002E42BE" w:rsidRDefault="00430DE8" w:rsidP="007A15D8">
      <w:pPr>
        <w:rPr>
          <w:ins w:id="469" w:author="Author"/>
          <w:b/>
          <w:bCs/>
          <w:color w:val="FF0000"/>
          <w:szCs w:val="22"/>
          <w:highlight w:val="yellow"/>
          <w:rPrChange w:id="470" w:author="Author">
            <w:rPr>
              <w:ins w:id="471" w:author="Author"/>
              <w:b/>
              <w:bCs/>
              <w:color w:val="FF0000"/>
              <w:szCs w:val="22"/>
            </w:rPr>
          </w:rPrChange>
        </w:rPr>
      </w:pPr>
    </w:p>
    <w:p w14:paraId="79F8E318" w14:textId="5DCEE1FF" w:rsidR="00B64D5D" w:rsidRPr="002E42BE" w:rsidRDefault="00B64D5D" w:rsidP="00B64D5D">
      <w:pPr>
        <w:rPr>
          <w:ins w:id="472" w:author="Author"/>
          <w:b/>
          <w:bCs/>
          <w:i/>
          <w:color w:val="FF0000"/>
          <w:szCs w:val="22"/>
          <w:highlight w:val="yellow"/>
          <w:rPrChange w:id="473" w:author="Author">
            <w:rPr>
              <w:ins w:id="474" w:author="Author"/>
              <w:b/>
              <w:bCs/>
              <w:i/>
              <w:color w:val="FF0000"/>
              <w:szCs w:val="22"/>
            </w:rPr>
          </w:rPrChange>
        </w:rPr>
      </w:pPr>
      <w:ins w:id="475" w:author="Author">
        <w:r w:rsidRPr="002E42BE">
          <w:rPr>
            <w:b/>
            <w:bCs/>
            <w:i/>
            <w:iCs/>
            <w:color w:val="FF0000"/>
            <w:szCs w:val="22"/>
            <w:highlight w:val="yellow"/>
            <w:rPrChange w:id="476" w:author="Author">
              <w:rPr>
                <w:b/>
                <w:bCs/>
                <w:i/>
                <w:iCs/>
                <w:color w:val="FF0000"/>
                <w:szCs w:val="22"/>
              </w:rPr>
            </w:rPrChange>
          </w:rPr>
          <w:t xml:space="preserve">TGaz Editor: </w:t>
        </w:r>
        <w:r w:rsidRPr="002E42BE">
          <w:rPr>
            <w:b/>
            <w:bCs/>
            <w:i/>
            <w:color w:val="FF0000"/>
            <w:szCs w:val="22"/>
            <w:highlight w:val="yellow"/>
            <w:rPrChange w:id="477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 Modify the first paragraph of subclause 11.22.6.4.3.1 General in 11az_D0.3_r1 as follows:</w:t>
        </w:r>
      </w:ins>
    </w:p>
    <w:p w14:paraId="13C368A1" w14:textId="77777777" w:rsidR="00B64D5D" w:rsidRPr="002E42BE" w:rsidRDefault="00B64D5D" w:rsidP="007A15D8">
      <w:pPr>
        <w:rPr>
          <w:ins w:id="478" w:author="Author"/>
          <w:b/>
          <w:bCs/>
          <w:color w:val="FF0000"/>
          <w:szCs w:val="22"/>
          <w:highlight w:val="yellow"/>
          <w:rPrChange w:id="479" w:author="Author">
            <w:rPr>
              <w:ins w:id="480" w:author="Author"/>
              <w:b/>
              <w:bCs/>
              <w:color w:val="FF0000"/>
              <w:szCs w:val="22"/>
            </w:rPr>
          </w:rPrChange>
        </w:rPr>
      </w:pPr>
    </w:p>
    <w:p w14:paraId="63F9218D" w14:textId="623B95F0" w:rsidR="005230F2" w:rsidRPr="002E42BE" w:rsidRDefault="00B64D5D" w:rsidP="000009E8">
      <w:pPr>
        <w:jc w:val="both"/>
        <w:rPr>
          <w:ins w:id="481" w:author="Author"/>
          <w:bCs/>
          <w:szCs w:val="22"/>
          <w:highlight w:val="yellow"/>
          <w:lang w:bidi="he-IL"/>
          <w:rPrChange w:id="482" w:author="Author">
            <w:rPr>
              <w:ins w:id="483" w:author="Author"/>
              <w:bCs/>
              <w:szCs w:val="22"/>
              <w:lang w:bidi="he-IL"/>
            </w:rPr>
          </w:rPrChange>
        </w:rPr>
      </w:pPr>
      <w:ins w:id="484" w:author="Author">
        <w:r w:rsidRPr="002E42BE">
          <w:rPr>
            <w:bCs/>
            <w:szCs w:val="22"/>
            <w:highlight w:val="yellow"/>
            <w:lang w:bidi="he-IL"/>
            <w:rPrChange w:id="485" w:author="Author">
              <w:rPr>
                <w:bCs/>
                <w:szCs w:val="22"/>
                <w:lang w:bidi="he-IL"/>
              </w:rPr>
            </w:rPrChange>
          </w:rPr>
          <w:t xml:space="preserve">In VHTz mode, the measurement exchange phase of the ranging protocol </w:t>
        </w:r>
        <w:r w:rsidRPr="00D760E7">
          <w:rPr>
            <w:bCs/>
            <w:strike/>
            <w:szCs w:val="22"/>
            <w:highlight w:val="yellow"/>
            <w:lang w:bidi="he-IL"/>
            <w:rPrChange w:id="486" w:author="Author">
              <w:rPr>
                <w:bCs/>
                <w:szCs w:val="22"/>
                <w:lang w:bidi="he-IL"/>
              </w:rPr>
            </w:rPrChange>
          </w:rPr>
          <w:t>shall</w:t>
        </w:r>
        <w:r w:rsidRPr="002E42BE">
          <w:rPr>
            <w:bCs/>
            <w:szCs w:val="22"/>
            <w:highlight w:val="yellow"/>
            <w:lang w:bidi="he-IL"/>
            <w:rPrChange w:id="487" w:author="Author">
              <w:rPr>
                <w:bCs/>
                <w:szCs w:val="22"/>
                <w:lang w:bidi="he-IL"/>
              </w:rPr>
            </w:rPrChange>
          </w:rPr>
          <w:t xml:space="preserve"> </w:t>
        </w:r>
        <w:r w:rsidRPr="002E42BE">
          <w:rPr>
            <w:bCs/>
            <w:strike/>
            <w:szCs w:val="22"/>
            <w:highlight w:val="yellow"/>
            <w:lang w:bidi="he-IL"/>
            <w:rPrChange w:id="488" w:author="Author">
              <w:rPr>
                <w:bCs/>
                <w:strike/>
                <w:szCs w:val="22"/>
                <w:lang w:bidi="he-IL"/>
              </w:rPr>
            </w:rPrChange>
          </w:rPr>
          <w:t>be based on IEEE 802.11 VHT sounding protocol and</w:t>
        </w:r>
        <w:r w:rsidRPr="002E42BE">
          <w:rPr>
            <w:bCs/>
            <w:szCs w:val="22"/>
            <w:highlight w:val="yellow"/>
            <w:lang w:bidi="he-IL"/>
            <w:rPrChange w:id="489" w:author="Author">
              <w:rPr>
                <w:bCs/>
                <w:szCs w:val="22"/>
                <w:lang w:bidi="he-IL"/>
              </w:rPr>
            </w:rPrChange>
          </w:rPr>
          <w:t xml:space="preserve"> operate</w:t>
        </w:r>
        <w:r w:rsidRPr="002E42BE">
          <w:rPr>
            <w:bCs/>
            <w:strike/>
            <w:szCs w:val="22"/>
            <w:highlight w:val="yellow"/>
            <w:lang w:bidi="he-IL"/>
            <w:rPrChange w:id="490" w:author="Author">
              <w:rPr>
                <w:bCs/>
                <w:strike/>
                <w:szCs w:val="22"/>
                <w:lang w:bidi="he-IL"/>
              </w:rPr>
            </w:rPrChange>
          </w:rPr>
          <w:t>s</w:t>
        </w:r>
        <w:r w:rsidRPr="002E42BE">
          <w:rPr>
            <w:bCs/>
            <w:szCs w:val="22"/>
            <w:highlight w:val="yellow"/>
            <w:lang w:bidi="he-IL"/>
            <w:rPrChange w:id="491" w:author="Author">
              <w:rPr>
                <w:bCs/>
                <w:szCs w:val="22"/>
                <w:lang w:bidi="he-IL"/>
              </w:rPr>
            </w:rPrChange>
          </w:rPr>
          <w:t xml:space="preserve"> in an </w:t>
        </w:r>
        <w:r w:rsidRPr="002E42BE">
          <w:rPr>
            <w:szCs w:val="22"/>
            <w:highlight w:val="yellow"/>
            <w:rPrChange w:id="492" w:author="Author">
              <w:rPr>
                <w:szCs w:val="22"/>
              </w:rPr>
            </w:rPrChange>
          </w:rPr>
          <w:t>ISTA centric scheduling FTM operation (#Ed)</w:t>
        </w:r>
        <w:r w:rsidRPr="002E42BE">
          <w:rPr>
            <w:bCs/>
            <w:szCs w:val="22"/>
            <w:highlight w:val="yellow"/>
            <w:lang w:bidi="he-IL"/>
            <w:rPrChange w:id="493" w:author="Author">
              <w:rPr>
                <w:bCs/>
                <w:szCs w:val="22"/>
                <w:lang w:bidi="he-IL"/>
              </w:rPr>
            </w:rPrChange>
          </w:rPr>
          <w:t>;</w:t>
        </w:r>
      </w:ins>
    </w:p>
    <w:p w14:paraId="5CD5D1C9" w14:textId="77777777" w:rsidR="009F1CAD" w:rsidRPr="002E42BE" w:rsidRDefault="009F1CAD" w:rsidP="000009E8">
      <w:pPr>
        <w:jc w:val="both"/>
        <w:rPr>
          <w:ins w:id="494" w:author="Author"/>
          <w:bCs/>
          <w:szCs w:val="22"/>
          <w:highlight w:val="yellow"/>
          <w:lang w:bidi="he-IL"/>
          <w:rPrChange w:id="495" w:author="Author">
            <w:rPr>
              <w:ins w:id="496" w:author="Author"/>
              <w:bCs/>
              <w:szCs w:val="22"/>
              <w:lang w:bidi="he-IL"/>
            </w:rPr>
          </w:rPrChange>
        </w:rPr>
      </w:pPr>
    </w:p>
    <w:p w14:paraId="64E4A88D" w14:textId="7A87F008" w:rsidR="009F1CAD" w:rsidRPr="002E42BE" w:rsidRDefault="009F1CAD" w:rsidP="009F1CAD">
      <w:pPr>
        <w:rPr>
          <w:ins w:id="497" w:author="Author"/>
          <w:b/>
          <w:bCs/>
          <w:i/>
          <w:color w:val="FF0000"/>
          <w:szCs w:val="22"/>
          <w:highlight w:val="yellow"/>
          <w:rPrChange w:id="498" w:author="Author">
            <w:rPr>
              <w:ins w:id="499" w:author="Author"/>
              <w:b/>
              <w:bCs/>
              <w:i/>
              <w:color w:val="FF0000"/>
              <w:szCs w:val="22"/>
            </w:rPr>
          </w:rPrChange>
        </w:rPr>
      </w:pPr>
      <w:ins w:id="500" w:author="Author">
        <w:r w:rsidRPr="002E42BE">
          <w:rPr>
            <w:b/>
            <w:bCs/>
            <w:i/>
            <w:color w:val="FF0000"/>
            <w:szCs w:val="22"/>
            <w:highlight w:val="yellow"/>
            <w:rPrChange w:id="501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TGaz Editor:  </w:t>
        </w:r>
        <w:r w:rsidR="003857F1" w:rsidRPr="002E42BE">
          <w:rPr>
            <w:b/>
            <w:bCs/>
            <w:i/>
            <w:color w:val="FF0000"/>
            <w:szCs w:val="22"/>
            <w:highlight w:val="yellow"/>
            <w:rPrChange w:id="502" w:author="Author">
              <w:rPr>
                <w:b/>
                <w:bCs/>
                <w:i/>
                <w:color w:val="FF0000"/>
                <w:szCs w:val="22"/>
              </w:rPr>
            </w:rPrChange>
          </w:rPr>
          <w:t>Insert</w:t>
        </w:r>
        <w:r w:rsidRPr="002E42BE">
          <w:rPr>
            <w:b/>
            <w:bCs/>
            <w:i/>
            <w:color w:val="FF0000"/>
            <w:szCs w:val="22"/>
            <w:highlight w:val="yellow"/>
            <w:rPrChange w:id="503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 the </w:t>
        </w:r>
        <w:r w:rsidR="003857F1" w:rsidRPr="002E42BE">
          <w:rPr>
            <w:b/>
            <w:bCs/>
            <w:i/>
            <w:color w:val="FF0000"/>
            <w:szCs w:val="22"/>
            <w:highlight w:val="yellow"/>
            <w:rPrChange w:id="504" w:author="Author">
              <w:rPr>
                <w:b/>
                <w:bCs/>
                <w:i/>
                <w:color w:val="FF0000"/>
                <w:szCs w:val="22"/>
              </w:rPr>
            </w:rPrChange>
          </w:rPr>
          <w:t>following paragraph before the last</w:t>
        </w:r>
        <w:del w:id="505" w:author="Author">
          <w:r w:rsidR="003857F1" w:rsidRPr="002E42BE" w:rsidDel="00DB1F41">
            <w:rPr>
              <w:b/>
              <w:bCs/>
              <w:i/>
              <w:color w:val="FF0000"/>
              <w:szCs w:val="22"/>
              <w:highlight w:val="yellow"/>
              <w:rPrChange w:id="506" w:author="Author">
                <w:rPr>
                  <w:b/>
                  <w:bCs/>
                  <w:i/>
                  <w:color w:val="FF0000"/>
                  <w:szCs w:val="22"/>
                </w:rPr>
              </w:rPrChange>
            </w:rPr>
            <w:delText xml:space="preserve"> </w:delText>
          </w:r>
        </w:del>
        <w:r w:rsidRPr="002E42BE">
          <w:rPr>
            <w:b/>
            <w:bCs/>
            <w:i/>
            <w:color w:val="FF0000"/>
            <w:szCs w:val="22"/>
            <w:highlight w:val="yellow"/>
            <w:rPrChange w:id="507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 paragraph of </w:t>
        </w:r>
        <w:r w:rsidR="00DD3706" w:rsidRPr="002E42BE">
          <w:rPr>
            <w:b/>
            <w:bCs/>
            <w:i/>
            <w:color w:val="FF0000"/>
            <w:szCs w:val="22"/>
            <w:highlight w:val="yellow"/>
            <w:rPrChange w:id="508" w:author="Author">
              <w:rPr>
                <w:b/>
                <w:bCs/>
                <w:i/>
                <w:color w:val="FF0000"/>
                <w:szCs w:val="22"/>
              </w:rPr>
            </w:rPrChange>
          </w:rPr>
          <w:t>subclause</w:t>
        </w:r>
        <w:r w:rsidR="003857F1" w:rsidRPr="002E42BE">
          <w:rPr>
            <w:b/>
            <w:bCs/>
            <w:i/>
            <w:color w:val="FF0000"/>
            <w:szCs w:val="22"/>
            <w:highlight w:val="yellow"/>
            <w:rPrChange w:id="509" w:author="Author">
              <w:rPr>
                <w:b/>
                <w:bCs/>
                <w:i/>
                <w:color w:val="FF0000"/>
                <w:szCs w:val="22"/>
              </w:rPr>
            </w:rPrChange>
          </w:rPr>
          <w:t>11.22.6.4.3.2 Measurement Exchange Sequence</w:t>
        </w:r>
        <w:r w:rsidR="00F62047">
          <w:rPr>
            <w:b/>
            <w:bCs/>
            <w:i/>
            <w:color w:val="FF0000"/>
            <w:szCs w:val="22"/>
            <w:highlight w:val="yellow"/>
          </w:rPr>
          <w:t xml:space="preserve"> </w:t>
        </w:r>
        <w:del w:id="510" w:author="Author">
          <w:r w:rsidRPr="002E42BE" w:rsidDel="003857F1">
            <w:rPr>
              <w:b/>
              <w:bCs/>
              <w:i/>
              <w:color w:val="FF0000"/>
              <w:szCs w:val="22"/>
              <w:highlight w:val="yellow"/>
              <w:rPrChange w:id="511" w:author="Author">
                <w:rPr>
                  <w:b/>
                  <w:bCs/>
                  <w:i/>
                  <w:color w:val="FF0000"/>
                  <w:szCs w:val="22"/>
                </w:rPr>
              </w:rPrChange>
            </w:rPr>
            <w:delText xml:space="preserve"> </w:delText>
          </w:r>
        </w:del>
        <w:r w:rsidRPr="002E42BE">
          <w:rPr>
            <w:b/>
            <w:bCs/>
            <w:i/>
            <w:color w:val="FF0000"/>
            <w:szCs w:val="22"/>
            <w:highlight w:val="yellow"/>
            <w:rPrChange w:id="512" w:author="Author">
              <w:rPr>
                <w:b/>
                <w:bCs/>
                <w:i/>
                <w:color w:val="FF0000"/>
                <w:szCs w:val="22"/>
              </w:rPr>
            </w:rPrChange>
          </w:rPr>
          <w:t>in 11az_D0.3_r1</w:t>
        </w:r>
        <w:r w:rsidR="003857F1" w:rsidRPr="002E42BE">
          <w:rPr>
            <w:b/>
            <w:bCs/>
            <w:i/>
            <w:color w:val="FF0000"/>
            <w:szCs w:val="22"/>
            <w:highlight w:val="yellow"/>
            <w:rPrChange w:id="513" w:author="Author">
              <w:rPr>
                <w:b/>
                <w:bCs/>
                <w:i/>
                <w:color w:val="FF0000"/>
                <w:szCs w:val="22"/>
              </w:rPr>
            </w:rPrChange>
          </w:rPr>
          <w:t>:</w:t>
        </w:r>
      </w:ins>
    </w:p>
    <w:p w14:paraId="33230862" w14:textId="77777777" w:rsidR="009F1CAD" w:rsidRPr="002E42BE" w:rsidRDefault="009F1CAD" w:rsidP="009F1CAD">
      <w:pPr>
        <w:rPr>
          <w:ins w:id="514" w:author="Author"/>
          <w:b/>
          <w:bCs/>
          <w:color w:val="FF0000"/>
          <w:szCs w:val="22"/>
          <w:highlight w:val="yellow"/>
          <w:rPrChange w:id="515" w:author="Author">
            <w:rPr>
              <w:ins w:id="516" w:author="Author"/>
              <w:b/>
              <w:bCs/>
              <w:color w:val="FF0000"/>
              <w:szCs w:val="22"/>
            </w:rPr>
          </w:rPrChange>
        </w:rPr>
      </w:pPr>
    </w:p>
    <w:p w14:paraId="09124966" w14:textId="304CD0EF" w:rsidR="009F1CAD" w:rsidRPr="000009E8" w:rsidRDefault="002768F6" w:rsidP="000009E8">
      <w:pPr>
        <w:jc w:val="both"/>
        <w:rPr>
          <w:bCs/>
          <w:szCs w:val="22"/>
          <w:u w:val="single"/>
          <w:lang w:val="en-US" w:bidi="he-IL"/>
        </w:rPr>
      </w:pPr>
      <w:ins w:id="517" w:author="Author">
        <w:r w:rsidRPr="002E42BE">
          <w:rPr>
            <w:bCs/>
            <w:szCs w:val="22"/>
            <w:highlight w:val="yellow"/>
            <w:u w:val="single"/>
            <w:lang w:val="en-US" w:bidi="he-IL"/>
            <w:rPrChange w:id="518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For VHTz mode operating at 2.4GHz and 5GHz bands, when the TXVECTOR parameter LTF_SEQUENCE is not present, the DL NDP and UL NDP use HEz SU sounding NDP PPDU 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with GI=0.8us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519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(shown in Figure 28-44 HE NDP PPDU format) for non-secured channel sounding; when the TXVECTOR parameter LTF_SEQUENCE is present, the UL NDP and DL NDP use HEz SU sounding NDP PPDU format with zero power GI (shown in Figure 28-aa HEz SU sounding NDP PPDU format with zero power GI)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520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for secured channel sounding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 and </w:t>
        </w:r>
        <w:r w:rsidR="00D16C4B">
          <w:rPr>
            <w:bCs/>
            <w:szCs w:val="22"/>
            <w:highlight w:val="yellow"/>
            <w:u w:val="single"/>
            <w:lang w:val="en-US" w:bidi="he-IL"/>
          </w:rPr>
          <w:t xml:space="preserve">the 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length of zero power GI </w:t>
        </w:r>
        <w:r w:rsidR="00D16C4B">
          <w:rPr>
            <w:bCs/>
            <w:szCs w:val="22"/>
            <w:highlight w:val="yellow"/>
            <w:u w:val="single"/>
            <w:lang w:val="en-US" w:bidi="he-IL"/>
          </w:rPr>
          <w:t xml:space="preserve">for HEz-LTF symbols and PE 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>is 0.8us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521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, and when the TXVECTOR parameter LTF_SEQUENCE is present and LTF_SEQUENCE parameter has multiple LTF sequence generation information, the UL NDP and DL NDP use HEz SU sounding NDP PPDU with multiple HEz-LTF fields (Fig. 28-bb HEz SU sounding NDP PPDU with NLTF  HEz-LTF fields) for secured channel sounding</w:t>
        </w:r>
        <w:r w:rsidR="00A47A31" w:rsidRPr="002E42BE">
          <w:rPr>
            <w:bCs/>
            <w:szCs w:val="22"/>
            <w:highlight w:val="yellow"/>
            <w:u w:val="single"/>
            <w:lang w:val="en-US" w:bidi="he-IL"/>
            <w:rPrChange w:id="522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 with integrity check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 and </w:t>
        </w:r>
        <w:r w:rsidR="00D16C4B">
          <w:rPr>
            <w:bCs/>
            <w:szCs w:val="22"/>
            <w:highlight w:val="yellow"/>
            <w:u w:val="single"/>
            <w:lang w:val="en-US" w:bidi="he-IL"/>
          </w:rPr>
          <w:t xml:space="preserve">the length of zero power GI for each </w:t>
        </w:r>
        <w:del w:id="523" w:author="Author">
          <w:r w:rsidR="007E4FE9" w:rsidDel="00D16C4B">
            <w:rPr>
              <w:bCs/>
              <w:szCs w:val="22"/>
              <w:highlight w:val="yellow"/>
              <w:u w:val="single"/>
              <w:lang w:val="en-US" w:bidi="he-IL"/>
            </w:rPr>
            <w:delText xml:space="preserve">for each </w:delText>
          </w:r>
        </w:del>
        <w:r w:rsidR="007E4FE9">
          <w:rPr>
            <w:bCs/>
            <w:szCs w:val="22"/>
            <w:highlight w:val="yellow"/>
            <w:u w:val="single"/>
            <w:lang w:val="en-US" w:bidi="he-IL"/>
          </w:rPr>
          <w:t>HEz-LTF symbol</w:t>
        </w:r>
        <w:r w:rsidR="00D16C4B">
          <w:rPr>
            <w:bCs/>
            <w:szCs w:val="22"/>
            <w:highlight w:val="yellow"/>
            <w:u w:val="single"/>
            <w:lang w:val="en-US" w:bidi="he-IL"/>
          </w:rPr>
          <w:t xml:space="preserve"> and the PE</w:t>
        </w:r>
        <w:del w:id="524" w:author="Author">
          <w:r w:rsidR="007E4FE9" w:rsidDel="00D16C4B">
            <w:rPr>
              <w:bCs/>
              <w:szCs w:val="22"/>
              <w:highlight w:val="yellow"/>
              <w:u w:val="single"/>
              <w:lang w:val="en-US" w:bidi="he-IL"/>
            </w:rPr>
            <w:delText>, the length of zero power GI</w:delText>
          </w:r>
        </w:del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 is 0.8us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525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.</w:t>
        </w:r>
        <w:r w:rsidR="007E4FE9">
          <w:rPr>
            <w:bCs/>
            <w:szCs w:val="22"/>
            <w:u w:val="single"/>
            <w:lang w:val="en-US" w:bidi="he-IL"/>
          </w:rPr>
          <w:t xml:space="preserve"> </w:t>
        </w:r>
      </w:ins>
      <w:bookmarkStart w:id="526" w:name="_GoBack"/>
      <w:bookmarkEnd w:id="526"/>
    </w:p>
    <w:sectPr w:rsidR="009F1CAD" w:rsidRPr="000009E8" w:rsidSect="009154C4">
      <w:headerReference w:type="default" r:id="rId22"/>
      <w:footerReference w:type="default" r:id="rId2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7ED2F" w14:textId="77777777" w:rsidR="00F0475A" w:rsidRDefault="00F0475A">
      <w:r>
        <w:separator/>
      </w:r>
    </w:p>
  </w:endnote>
  <w:endnote w:type="continuationSeparator" w:id="0">
    <w:p w14:paraId="5D9BFEA1" w14:textId="77777777" w:rsidR="00F0475A" w:rsidRDefault="00F0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A6EF9CB" w:rsidR="009F1CAD" w:rsidRDefault="009F1CAD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1A0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Pr="00CD295A">
          <w:rPr>
            <w:noProof/>
            <w:sz w:val="22"/>
          </w:rPr>
          <w:t>Q. Li (Intel)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Y. Seok (MediaTek)</w:t>
        </w:r>
      </w:p>
    </w:sdtContent>
  </w:sdt>
  <w:p w14:paraId="78F213D6" w14:textId="6DD777AB" w:rsidR="009F1CAD" w:rsidRDefault="009F1CAD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CBBFE" w14:textId="77777777" w:rsidR="00F0475A" w:rsidRDefault="00F0475A">
      <w:r>
        <w:separator/>
      </w:r>
    </w:p>
  </w:footnote>
  <w:footnote w:type="continuationSeparator" w:id="0">
    <w:p w14:paraId="00FDC930" w14:textId="77777777" w:rsidR="00F0475A" w:rsidRDefault="00F0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4F868BF9" w:rsidR="009F1CAD" w:rsidRDefault="009F1CAD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       doc.: IEEE 802.11-18/0925r2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pStyle w:val="IEEEStdsLevel6Header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pStyle w:val="IEEEStdsLevel6Header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pStyle w:val="IEEEStdsLevel6Header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Level6Header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IEEEStdsLevel6Header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IEEEStdsLevel6Header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pStyle w:val="IEEEStdsLevel6Header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pStyle w:val="IEEEStdsLevel6Header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pStyle w:val="IEEEStdsLevel6Header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pStyle w:val="IEEEStdsLevel6Header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pStyle w:val="IEEEStdsLevel6Header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pStyle w:val="IEEEStdsLevel6Header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pStyle w:val="IEEEStdsLevel6Header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pStyle w:val="IEEEStdsLevel6Header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pStyle w:val="IEEEStdsLevel6Header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pStyle w:val="IEEEStdsLevel6Header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pStyle w:val="IEEEStdsLevel6Header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pStyle w:val="IEEEStdsLevel6Header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pStyle w:val="IEEEStdsLevel6Header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pStyle w:val="IEEEStdsLevel6Header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pStyle w:val="IEEEStdsLevel6Header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pStyle w:val="IEEEStdsLevel6Header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pStyle w:val="IEEEStdsLevel6Header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pStyle w:val="IEEEStdsLevel6Header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pStyle w:val="IEEEStdsLevel6Header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pStyle w:val="IEEEStdsLevel6Header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pStyle w:val="IEEEStdsLevel6Header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pStyle w:val="IEEEStdsLevel6Header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pStyle w:val="IEEEStdsLevel6Header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pStyle w:val="IEEEStdsLevel6Header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pStyle w:val="IEEEStdsLevel6Header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pStyle w:val="IEEEStdsLevel6Header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pStyle w:val="IEEEStdsLevel6Header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pStyle w:val="IEEEStdsLevel6Header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pStyle w:val="IEEEStdsLevel6Header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pStyle w:val="IEEEStdsLevel6Header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pStyle w:val="IEEEStdsLevel6Header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pStyle w:val="IEEEStdsLevel6Header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pStyle w:val="IEEEStdsLevel6Header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pStyle w:val="IEEEStdsLevel6Header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pStyle w:val="IEEEStdsLevel6Header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pStyle w:val="IEEEStdsLevel6Header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pStyle w:val="IEEEStdsLevel6Header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pStyle w:val="IEEEStdsLevel6Header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pStyle w:val="IEEEStdsLevel6Header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pStyle w:val="IEEEStdsLevel6Header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pStyle w:val="IEEEStdsLevel6Header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pStyle w:val="IEEEStdsLevel6Header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pStyle w:val="IEEEStdsLevel6Header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pStyle w:val="IEEEStdsLevel6Header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pStyle w:val="IEEEStdsLevel6Header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pStyle w:val="IEEEStdsLevel6Header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pStyle w:val="IEEEStdsLevel6Header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pStyle w:val="IEEEStdsLevel6Header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pStyle w:val="IEEEStdsLevel6Header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pStyle w:val="IEEEStdsLevel6Header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pStyle w:val="IEEEStdsLevel6Header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pStyle w:val="IEEEStdsLevel6Header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pStyle w:val="IEEEStdsLevel6Header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pStyle w:val="IEEEStdsLevel6Header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pStyle w:val="IEEEStdsLevel6Header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pStyle w:val="IEEEStdsLevel6Header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pStyle w:val="IEEEStdsLevel6Header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pStyle w:val="IEEEStdsLevel6Header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pStyle w:val="IEEEStdsLevel6Header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pStyle w:val="IEEEStdsLevel6Header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pStyle w:val="IEEEStdsLevel6Header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pStyle w:val="IEEEStdsLevel6Header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pStyle w:val="IEEEStdsLevel6Header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pStyle w:val="IEEEStdsLevel6Header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pStyle w:val="IEEEStdsLevel6Header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pStyle w:val="IEEEStdsLevel6Header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pStyle w:val="IEEEStdsLevel6Header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pStyle w:val="IEEEStdsLevel6Header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pStyle w:val="IEEEStdsLevel6Header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pStyle w:val="IEEEStdsLevel6Header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pStyle w:val="IEEEStdsLevel6Header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pStyle w:val="IEEEStdsLevel6Header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pStyle w:val="IEEEStdsLevel6Header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8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7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pStyle w:val="IEEEStdsLevel6Header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pStyle w:val="IEEEStdsLevel6Header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 w:numId="102">
    <w:abstractNumId w:val="1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598D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7107"/>
    <w:rsid w:val="001673AF"/>
    <w:rsid w:val="00167F24"/>
    <w:rsid w:val="0017075E"/>
    <w:rsid w:val="00171BB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8A5"/>
    <w:rsid w:val="0019505D"/>
    <w:rsid w:val="001956B4"/>
    <w:rsid w:val="00196A60"/>
    <w:rsid w:val="001974E9"/>
    <w:rsid w:val="001976F6"/>
    <w:rsid w:val="001A1AFF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4F79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3E3F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A55"/>
    <w:rsid w:val="002E5DA6"/>
    <w:rsid w:val="002E60AC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21E"/>
    <w:rsid w:val="00303612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7F1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9B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5F6D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85D"/>
    <w:rsid w:val="0051093F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27BAC"/>
    <w:rsid w:val="0053089D"/>
    <w:rsid w:val="00530BBD"/>
    <w:rsid w:val="00530FE7"/>
    <w:rsid w:val="005311A1"/>
    <w:rsid w:val="00533993"/>
    <w:rsid w:val="00534178"/>
    <w:rsid w:val="00536157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265F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87F2D"/>
    <w:rsid w:val="00590328"/>
    <w:rsid w:val="00590498"/>
    <w:rsid w:val="00591A96"/>
    <w:rsid w:val="00592031"/>
    <w:rsid w:val="00592CF7"/>
    <w:rsid w:val="00592EC8"/>
    <w:rsid w:val="0059527A"/>
    <w:rsid w:val="00595B8A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037A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6C9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4FE9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C9A"/>
    <w:rsid w:val="008B4DFB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BC4"/>
    <w:rsid w:val="009546E2"/>
    <w:rsid w:val="00960AF6"/>
    <w:rsid w:val="00961338"/>
    <w:rsid w:val="00961DA0"/>
    <w:rsid w:val="009626B2"/>
    <w:rsid w:val="009636F7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0F0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CAD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4FF"/>
    <w:rsid w:val="00A26FE4"/>
    <w:rsid w:val="00A27C9F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E7DE0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4BE"/>
    <w:rsid w:val="00B8402E"/>
    <w:rsid w:val="00B841A0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13A4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746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0ED0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16C4B"/>
    <w:rsid w:val="00D20496"/>
    <w:rsid w:val="00D21166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0E7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C45"/>
    <w:rsid w:val="00DB1F41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51D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2D"/>
    <w:rsid w:val="00DF00C5"/>
    <w:rsid w:val="00DF1211"/>
    <w:rsid w:val="00DF2C74"/>
    <w:rsid w:val="00DF36EA"/>
    <w:rsid w:val="00DF3AE0"/>
    <w:rsid w:val="00DF578B"/>
    <w:rsid w:val="00DF597C"/>
    <w:rsid w:val="00DF7C55"/>
    <w:rsid w:val="00E02228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3F17"/>
    <w:rsid w:val="00E8636B"/>
    <w:rsid w:val="00E902AD"/>
    <w:rsid w:val="00E90519"/>
    <w:rsid w:val="00E90901"/>
    <w:rsid w:val="00E95802"/>
    <w:rsid w:val="00E964B0"/>
    <w:rsid w:val="00E9734C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75A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5859"/>
    <w:rsid w:val="00F56D1C"/>
    <w:rsid w:val="00F56DBD"/>
    <w:rsid w:val="00F6067B"/>
    <w:rsid w:val="00F60EF4"/>
    <w:rsid w:val="00F6110D"/>
    <w:rsid w:val="00F61AB3"/>
    <w:rsid w:val="00F62047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17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7.vsd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5.vsd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6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E541-3642-40BA-B980-370BA067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2150</Words>
  <Characters>11267</Characters>
  <Application>Microsoft Office Word</Application>
  <DocSecurity>0</DocSecurity>
  <Lines>312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2018-07-12T16:18:00Z</dcterms:created>
  <dcterms:modified xsi:type="dcterms:W3CDTF">2018-07-12T16:18:00Z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c3f65b9d-011b-4adc-bdf2-e05df6688217</vt:lpwstr>
  </property>
  <property fmtid="{D5CDD505-2E9C-101B-9397-08002B2CF9AE}" pid="4" name="CTP_TimeStamp">
    <vt:lpwstr>2018-07-12 16:07:12Z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