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5FB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  <w:tblGridChange w:id="1">
          <w:tblGrid>
            <w:gridCol w:w="1336"/>
            <w:gridCol w:w="2064"/>
            <w:gridCol w:w="2814"/>
            <w:gridCol w:w="1715"/>
            <w:gridCol w:w="1647"/>
          </w:tblGrid>
        </w:tblGridChange>
      </w:tblGrid>
      <w:tr w:rsidR="00CA09B2" w14:paraId="312320E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D60FA5" w14:textId="217FD926" w:rsidR="00CA09B2" w:rsidRDefault="00987E96">
            <w:pPr>
              <w:pStyle w:val="T2"/>
            </w:pPr>
            <w:r>
              <w:t>LB231 CID Resolutions</w:t>
            </w:r>
            <w:r w:rsidR="00F47C62">
              <w:t xml:space="preserve"> Part 2</w:t>
            </w:r>
          </w:p>
        </w:tc>
      </w:tr>
      <w:tr w:rsidR="00CA09B2" w14:paraId="138CE3C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B32B32" w14:textId="460A6E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87E96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987E96">
              <w:rPr>
                <w:b w:val="0"/>
                <w:sz w:val="20"/>
              </w:rPr>
              <w:t>0</w:t>
            </w:r>
            <w:r w:rsidR="00782432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782432">
              <w:rPr>
                <w:b w:val="0"/>
                <w:sz w:val="20"/>
              </w:rPr>
              <w:t>0</w:t>
            </w:r>
            <w:r w:rsidR="00CE0472">
              <w:rPr>
                <w:b w:val="0"/>
                <w:sz w:val="20"/>
              </w:rPr>
              <w:t>9</w:t>
            </w:r>
          </w:p>
        </w:tc>
      </w:tr>
      <w:tr w:rsidR="00CA09B2" w14:paraId="5BECEBC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09F4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314203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3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4" w:author="Christopher Hansen" w:date="2018-07-09T10:11:00Z">
              <w:tcPr>
                <w:tcW w:w="1336" w:type="dxa"/>
                <w:vAlign w:val="center"/>
              </w:tcPr>
            </w:tcPrChange>
          </w:tcPr>
          <w:p w14:paraId="2B1D52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  <w:tcPrChange w:id="5" w:author="Christopher Hansen" w:date="2018-07-09T10:11:00Z">
              <w:tcPr>
                <w:tcW w:w="2064" w:type="dxa"/>
                <w:vAlign w:val="center"/>
              </w:tcPr>
            </w:tcPrChange>
          </w:tcPr>
          <w:p w14:paraId="1EF32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  <w:tcPrChange w:id="6" w:author="Christopher Hansen" w:date="2018-07-09T10:11:00Z">
              <w:tcPr>
                <w:tcW w:w="2814" w:type="dxa"/>
                <w:vAlign w:val="center"/>
              </w:tcPr>
            </w:tcPrChange>
          </w:tcPr>
          <w:p w14:paraId="714631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  <w:tcPrChange w:id="7" w:author="Christopher Hansen" w:date="2018-07-09T10:11:00Z">
              <w:tcPr>
                <w:tcW w:w="1715" w:type="dxa"/>
                <w:vAlign w:val="center"/>
              </w:tcPr>
            </w:tcPrChange>
          </w:tcPr>
          <w:p w14:paraId="2CF80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  <w:tcPrChange w:id="8" w:author="Christopher Hansen" w:date="2018-07-09T10:11:00Z">
              <w:tcPr>
                <w:tcW w:w="1647" w:type="dxa"/>
                <w:vAlign w:val="center"/>
              </w:tcPr>
            </w:tcPrChange>
          </w:tcPr>
          <w:p w14:paraId="437D2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A012785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9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0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1" w:author="Christopher Hansen" w:date="2018-07-09T10:11:00Z">
              <w:tcPr>
                <w:tcW w:w="1336" w:type="dxa"/>
                <w:vAlign w:val="center"/>
              </w:tcPr>
            </w:tcPrChange>
          </w:tcPr>
          <w:p w14:paraId="03BE41FD" w14:textId="77777777" w:rsidR="00CA09B2" w:rsidRDefault="007156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  <w:tcPrChange w:id="12" w:author="Christopher Hansen" w:date="2018-07-09T10:11:00Z">
              <w:tcPr>
                <w:tcW w:w="2064" w:type="dxa"/>
                <w:vAlign w:val="center"/>
              </w:tcPr>
            </w:tcPrChange>
          </w:tcPr>
          <w:p w14:paraId="34F632AB" w14:textId="77777777" w:rsidR="00CA09B2" w:rsidRDefault="007156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  <w:tcPrChange w:id="13" w:author="Christopher Hansen" w:date="2018-07-09T10:11:00Z">
              <w:tcPr>
                <w:tcW w:w="2814" w:type="dxa"/>
                <w:vAlign w:val="center"/>
              </w:tcPr>
            </w:tcPrChange>
          </w:tcPr>
          <w:p w14:paraId="6402A6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  <w:tcPrChange w:id="14" w:author="Christopher Hansen" w:date="2018-07-09T10:11:00Z">
              <w:tcPr>
                <w:tcW w:w="1715" w:type="dxa"/>
                <w:vAlign w:val="center"/>
              </w:tcPr>
            </w:tcPrChange>
          </w:tcPr>
          <w:p w14:paraId="54CBE0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  <w:tcPrChange w:id="15" w:author="Christopher Hansen" w:date="2018-07-09T10:11:00Z">
              <w:tcPr>
                <w:tcW w:w="1647" w:type="dxa"/>
                <w:vAlign w:val="center"/>
              </w:tcPr>
            </w:tcPrChange>
          </w:tcPr>
          <w:p w14:paraId="2C7E72A6" w14:textId="77777777" w:rsidR="00CA09B2" w:rsidRDefault="0071561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792C66E2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6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7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8" w:author="Christopher Hansen" w:date="2018-07-09T10:11:00Z">
              <w:tcPr>
                <w:tcW w:w="1336" w:type="dxa"/>
                <w:vAlign w:val="center"/>
              </w:tcPr>
            </w:tcPrChange>
          </w:tcPr>
          <w:p w14:paraId="6955CB4B" w14:textId="71AD624D" w:rsidR="00CA09B2" w:rsidRDefault="00A258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Kazuyuki Sakoda</w:t>
            </w:r>
          </w:p>
        </w:tc>
        <w:tc>
          <w:tcPr>
            <w:tcW w:w="2064" w:type="dxa"/>
            <w:vAlign w:val="center"/>
            <w:tcPrChange w:id="19" w:author="Christopher Hansen" w:date="2018-07-09T10:11:00Z">
              <w:tcPr>
                <w:tcW w:w="2064" w:type="dxa"/>
                <w:vAlign w:val="center"/>
              </w:tcPr>
            </w:tcPrChange>
          </w:tcPr>
          <w:p w14:paraId="1B64DC02" w14:textId="437B1FE5" w:rsidR="00CA09B2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</w:t>
            </w:r>
          </w:p>
        </w:tc>
        <w:tc>
          <w:tcPr>
            <w:tcW w:w="2814" w:type="dxa"/>
            <w:vAlign w:val="center"/>
            <w:tcPrChange w:id="20" w:author="Christopher Hansen" w:date="2018-07-09T10:11:00Z">
              <w:tcPr>
                <w:tcW w:w="2814" w:type="dxa"/>
                <w:vAlign w:val="center"/>
              </w:tcPr>
            </w:tcPrChange>
          </w:tcPr>
          <w:p w14:paraId="0758F1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  <w:tcPrChange w:id="21" w:author="Christopher Hansen" w:date="2018-07-09T10:11:00Z">
              <w:tcPr>
                <w:tcW w:w="1715" w:type="dxa"/>
                <w:vAlign w:val="center"/>
              </w:tcPr>
            </w:tcPrChange>
          </w:tcPr>
          <w:p w14:paraId="7A338F8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  <w:tcPrChange w:id="22" w:author="Christopher Hansen" w:date="2018-07-09T10:11:00Z">
              <w:tcPr>
                <w:tcW w:w="1647" w:type="dxa"/>
                <w:vAlign w:val="center"/>
              </w:tcPr>
            </w:tcPrChange>
          </w:tcPr>
          <w:p w14:paraId="27155A0D" w14:textId="3C628FBD" w:rsidR="00CA09B2" w:rsidRDefault="009837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kazuyuki.sakoda@sony.com</w:t>
            </w:r>
          </w:p>
        </w:tc>
      </w:tr>
      <w:tr w:rsidR="00983728" w14:paraId="5D958472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3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4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25" w:author="Christopher Hansen" w:date="2018-07-09T10:11:00Z">
              <w:tcPr>
                <w:tcW w:w="1336" w:type="dxa"/>
                <w:vAlign w:val="center"/>
              </w:tcPr>
            </w:tcPrChange>
          </w:tcPr>
          <w:p w14:paraId="1209B5E9" w14:textId="4340FE54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Joe </w:t>
            </w:r>
            <w:proofErr w:type="spellStart"/>
            <w:r>
              <w:rPr>
                <w:b w:val="0"/>
                <w:sz w:val="20"/>
              </w:rPr>
              <w:t>Andonieh</w:t>
            </w:r>
            <w:proofErr w:type="spellEnd"/>
          </w:p>
        </w:tc>
        <w:tc>
          <w:tcPr>
            <w:tcW w:w="2064" w:type="dxa"/>
            <w:vAlign w:val="center"/>
            <w:tcPrChange w:id="26" w:author="Christopher Hansen" w:date="2018-07-09T10:11:00Z">
              <w:tcPr>
                <w:tcW w:w="2064" w:type="dxa"/>
                <w:vAlign w:val="center"/>
              </w:tcPr>
            </w:tcPrChange>
          </w:tcPr>
          <w:p w14:paraId="19946172" w14:textId="1CCD2A85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  <w:tcPrChange w:id="27" w:author="Christopher Hansen" w:date="2018-07-09T10:11:00Z">
              <w:tcPr>
                <w:tcW w:w="2814" w:type="dxa"/>
                <w:vAlign w:val="center"/>
              </w:tcPr>
            </w:tcPrChange>
          </w:tcPr>
          <w:p w14:paraId="6C6B15EC" w14:textId="77777777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  <w:tcPrChange w:id="28" w:author="Christopher Hansen" w:date="2018-07-09T10:11:00Z">
              <w:tcPr>
                <w:tcW w:w="1715" w:type="dxa"/>
                <w:vAlign w:val="center"/>
              </w:tcPr>
            </w:tcPrChange>
          </w:tcPr>
          <w:p w14:paraId="6334F1D3" w14:textId="77777777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  <w:tcPrChange w:id="29" w:author="Christopher Hansen" w:date="2018-07-09T10:11:00Z">
              <w:tcPr>
                <w:tcW w:w="1647" w:type="dxa"/>
                <w:vAlign w:val="center"/>
              </w:tcPr>
            </w:tcPrChange>
          </w:tcPr>
          <w:p w14:paraId="012E057F" w14:textId="160AE6E9" w:rsidR="00983728" w:rsidRDefault="00FD3F7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joe@perasotech.com</w:t>
            </w:r>
          </w:p>
        </w:tc>
      </w:tr>
    </w:tbl>
    <w:p w14:paraId="3773D4DA" w14:textId="3A063EF7" w:rsidR="00CA09B2" w:rsidRDefault="00275E2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00B945" wp14:editId="72D394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9DD7" w14:textId="77777777" w:rsidR="0070546A" w:rsidRDefault="007054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5BB3E3C" w14:textId="2170BAD0" w:rsidR="0070546A" w:rsidRDefault="0070546A">
                            <w:pPr>
                              <w:jc w:val="both"/>
                            </w:pPr>
                            <w:r>
                              <w:t xml:space="preserve">Proposed resolutions to LB231 CIDs 1204, 1971, 2279, 1470, 1748, 1749, and 1750.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B9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0B39DD7" w14:textId="77777777" w:rsidR="0070546A" w:rsidRDefault="007054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5BB3E3C" w14:textId="2170BAD0" w:rsidR="0070546A" w:rsidRDefault="0070546A">
                      <w:pPr>
                        <w:jc w:val="both"/>
                      </w:pPr>
                      <w:r>
                        <w:t xml:space="preserve">Proposed resolutions to LB231 CIDs 1204, 1971, 2279, 1470, 1748, 1749, and 1750. </w:t>
                      </w:r>
                    </w:p>
                  </w:txbxContent>
                </v:textbox>
              </v:shape>
            </w:pict>
          </mc:Fallback>
        </mc:AlternateContent>
      </w:r>
    </w:p>
    <w:p w14:paraId="2DD2574E" w14:textId="6EE129DD" w:rsidR="00D53CB5" w:rsidRDefault="00CA09B2" w:rsidP="00F47C62">
      <w:pPr>
        <w:rPr>
          <w:rFonts w:ascii="Calibri" w:hAnsi="Calibri" w:cs="Calibri"/>
          <w:color w:val="000000"/>
          <w:szCs w:val="22"/>
          <w:lang w:val="en-US"/>
        </w:rPr>
      </w:pPr>
      <w:r>
        <w:br w:type="page"/>
      </w:r>
      <w:r w:rsidR="0041472E">
        <w:lastRenderedPageBreak/>
        <w:t xml:space="preserve">Comments from LB231 - </w:t>
      </w:r>
    </w:p>
    <w:p w14:paraId="388D7926" w14:textId="266D65F9" w:rsidR="00E14276" w:rsidRDefault="00E14276"/>
    <w:p w14:paraId="4DEDB9A7" w14:textId="33F81E59" w:rsidR="00E14276" w:rsidRDefault="00E14276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1"/>
        <w:gridCol w:w="1219"/>
        <w:gridCol w:w="2560"/>
        <w:gridCol w:w="2547"/>
      </w:tblGrid>
      <w:tr w:rsidR="00E14276" w:rsidRPr="00E14276" w14:paraId="682671EA" w14:textId="77777777" w:rsidTr="00F1242F">
        <w:trPr>
          <w:trHeight w:val="4200"/>
        </w:trPr>
        <w:tc>
          <w:tcPr>
            <w:tcW w:w="663" w:type="dxa"/>
            <w:shd w:val="clear" w:color="auto" w:fill="auto"/>
            <w:hideMark/>
          </w:tcPr>
          <w:p w14:paraId="14E0B288" w14:textId="77777777" w:rsidR="00E14276" w:rsidRPr="00E14276" w:rsidRDefault="00E14276" w:rsidP="00E1427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1204</w:t>
            </w:r>
          </w:p>
        </w:tc>
        <w:tc>
          <w:tcPr>
            <w:tcW w:w="1471" w:type="dxa"/>
            <w:shd w:val="clear" w:color="auto" w:fill="auto"/>
            <w:hideMark/>
          </w:tcPr>
          <w:p w14:paraId="0B2DD6CA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Adrian Stephens</w:t>
            </w:r>
          </w:p>
        </w:tc>
        <w:tc>
          <w:tcPr>
            <w:tcW w:w="1219" w:type="dxa"/>
            <w:shd w:val="clear" w:color="auto" w:fill="auto"/>
            <w:hideMark/>
          </w:tcPr>
          <w:p w14:paraId="7895AC84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9.4.2.250.1</w:t>
            </w:r>
          </w:p>
        </w:tc>
        <w:tc>
          <w:tcPr>
            <w:tcW w:w="2560" w:type="dxa"/>
            <w:shd w:val="clear" w:color="auto" w:fill="auto"/>
            <w:hideMark/>
          </w:tcPr>
          <w:p w14:paraId="21083971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"Each Extended Capabilities field is structured as defined in Figure 28."</w:t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Congratulations on re-inventing the </w:t>
            </w:r>
            <w:proofErr w:type="spell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proofErr w:type="gram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However,  if</w:t>
            </w:r>
            <w:proofErr w:type="gram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you do use the sub-element,  you avoid creating a novel concept,  you re-use the existing concepts about extensibility, and what happens if you encounter an unknown </w:t>
            </w:r>
            <w:proofErr w:type="spell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2547" w:type="dxa"/>
            <w:shd w:val="clear" w:color="auto" w:fill="auto"/>
            <w:hideMark/>
          </w:tcPr>
          <w:p w14:paraId="539076B2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Replace these fields with "</w:t>
            </w:r>
            <w:proofErr w:type="spell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subelements</w:t>
            </w:r>
            <w:proofErr w:type="spell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 following the model of the </w:t>
            </w:r>
            <w:proofErr w:type="gram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baseline,  e.g.</w:t>
            </w:r>
            <w:proofErr w:type="gram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 9.4.2.22.14.</w:t>
            </w:r>
          </w:p>
        </w:tc>
      </w:tr>
    </w:tbl>
    <w:p w14:paraId="018D72CA" w14:textId="7C0AC89D" w:rsidR="003D77E4" w:rsidRDefault="003D77E4"/>
    <w:p w14:paraId="44BF17DC" w14:textId="3F5F4701" w:rsidR="003D77E4" w:rsidRDefault="003D77E4">
      <w:r>
        <w:t>Resolution: Revise - resolve as in CID 1946</w:t>
      </w:r>
      <w:r w:rsidR="009A6D67">
        <w:t xml:space="preserve"> for complete conversion to sub-element format.</w:t>
      </w:r>
    </w:p>
    <w:p w14:paraId="4533B8C5" w14:textId="77777777" w:rsidR="009A6D67" w:rsidRDefault="009A6D67"/>
    <w:p w14:paraId="0D652883" w14:textId="7CCFEB43" w:rsidR="003D77E4" w:rsidRDefault="003D77E4"/>
    <w:p w14:paraId="12BA9F86" w14:textId="77777777" w:rsidR="00BB1A44" w:rsidRDefault="00BB1A44" w:rsidP="00BB1A4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59"/>
        <w:gridCol w:w="1219"/>
        <w:gridCol w:w="2559"/>
        <w:gridCol w:w="2560"/>
      </w:tblGrid>
      <w:tr w:rsidR="00CF0C1F" w:rsidRPr="00C20957" w14:paraId="0FC20853" w14:textId="77777777" w:rsidTr="00CF0C1F">
        <w:trPr>
          <w:trHeight w:val="1500"/>
        </w:trPr>
        <w:tc>
          <w:tcPr>
            <w:tcW w:w="663" w:type="dxa"/>
            <w:shd w:val="clear" w:color="auto" w:fill="auto"/>
          </w:tcPr>
          <w:p w14:paraId="050C88AC" w14:textId="1FD8371C" w:rsidR="00CF0C1F" w:rsidRPr="00C20957" w:rsidRDefault="00CF0C1F" w:rsidP="00CF0C1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1971</w:t>
            </w:r>
          </w:p>
        </w:tc>
        <w:tc>
          <w:tcPr>
            <w:tcW w:w="1459" w:type="dxa"/>
            <w:shd w:val="clear" w:color="auto" w:fill="auto"/>
          </w:tcPr>
          <w:p w14:paraId="4CE3EF86" w14:textId="44C6F195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Assaf Kasher</w:t>
            </w:r>
          </w:p>
        </w:tc>
        <w:tc>
          <w:tcPr>
            <w:tcW w:w="1219" w:type="dxa"/>
            <w:shd w:val="clear" w:color="auto" w:fill="auto"/>
          </w:tcPr>
          <w:p w14:paraId="5F68B4A1" w14:textId="1F2EB4C0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9.4.2.250.2</w:t>
            </w:r>
          </w:p>
        </w:tc>
        <w:tc>
          <w:tcPr>
            <w:tcW w:w="2559" w:type="dxa"/>
            <w:shd w:val="clear" w:color="auto" w:fill="auto"/>
          </w:tcPr>
          <w:p w14:paraId="4EE6733B" w14:textId="5DD8F880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Beamforming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Capabiity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field format - no field for requested OFDM Symbols -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similar to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requested BRP SC blocks</w:t>
            </w:r>
          </w:p>
        </w:tc>
        <w:tc>
          <w:tcPr>
            <w:tcW w:w="2560" w:type="dxa"/>
            <w:shd w:val="clear" w:color="auto" w:fill="auto"/>
          </w:tcPr>
          <w:p w14:paraId="79DF8A1A" w14:textId="67C21CAA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Consdier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adding the field for OFDM as TRN fields can be added to OFDM frames</w:t>
            </w:r>
          </w:p>
        </w:tc>
      </w:tr>
    </w:tbl>
    <w:p w14:paraId="29A17DD0" w14:textId="1CD2A19E" w:rsidR="008C7E22" w:rsidRDefault="008C7E22"/>
    <w:p w14:paraId="578EE78A" w14:textId="4CDBFAC3" w:rsidR="00CF0C1F" w:rsidRDefault="00CF0C1F">
      <w:r>
        <w:t xml:space="preserve">Resolution: </w:t>
      </w:r>
      <w:r w:rsidR="00D027DB">
        <w:t>Accept</w:t>
      </w:r>
      <w:r w:rsidR="00C561E2">
        <w:t>.</w:t>
      </w:r>
    </w:p>
    <w:p w14:paraId="2E2FDBEA" w14:textId="7D146803" w:rsidR="00A454C2" w:rsidRDefault="00A454C2"/>
    <w:p w14:paraId="12E72A49" w14:textId="204E0450" w:rsidR="00A454C2" w:rsidRDefault="00A454C2">
      <w:pPr>
        <w:rPr>
          <w:i/>
        </w:rPr>
      </w:pPr>
      <w:r>
        <w:rPr>
          <w:i/>
        </w:rPr>
        <w:t>Instruct the Editor to</w:t>
      </w:r>
      <w:r w:rsidR="0052550D">
        <w:rPr>
          <w:i/>
        </w:rPr>
        <w:t xml:space="preserve"> make the following changes to Section 9.4.2.250.2:</w:t>
      </w:r>
    </w:p>
    <w:p w14:paraId="1641906D" w14:textId="77777777" w:rsidR="00A454C2" w:rsidRPr="00A454C2" w:rsidRDefault="00A454C2">
      <w:pPr>
        <w:rPr>
          <w:i/>
        </w:rPr>
      </w:pPr>
    </w:p>
    <w:p w14:paraId="1F345BD4" w14:textId="36B387B8" w:rsidR="00C561E2" w:rsidRDefault="00C561E2"/>
    <w:p w14:paraId="2C0D69B6" w14:textId="227C6D33" w:rsidR="0052550D" w:rsidRDefault="0052550D" w:rsidP="0052550D">
      <w:pPr>
        <w:pStyle w:val="IEEEStdsLevel5Header"/>
        <w:numPr>
          <w:ilvl w:val="0"/>
          <w:numId w:val="0"/>
        </w:numPr>
        <w:tabs>
          <w:tab w:val="left" w:pos="720"/>
        </w:tabs>
      </w:pPr>
      <w:r>
        <w:t xml:space="preserve">9.4.2.250.2 Beamforming Capability </w:t>
      </w:r>
      <w:proofErr w:type="spellStart"/>
      <w:r>
        <w:t>subelement</w:t>
      </w:r>
      <w:proofErr w:type="spellEnd"/>
    </w:p>
    <w:p w14:paraId="199D3E97" w14:textId="77777777" w:rsidR="0052550D" w:rsidRDefault="0052550D" w:rsidP="0052550D">
      <w:pPr>
        <w:pStyle w:val="IEEEStdsParagraph"/>
      </w:pPr>
      <w:r>
        <w:t xml:space="preserve">The Beamforming Capability </w:t>
      </w:r>
      <w:proofErr w:type="spellStart"/>
      <w:r>
        <w:t>subelement</w:t>
      </w:r>
      <w:proofErr w:type="spellEnd"/>
      <w:r>
        <w:t xml:space="preserve"> is defined in </w:t>
      </w:r>
      <w:r>
        <w:fldChar w:fldCharType="begin"/>
      </w:r>
      <w:r>
        <w:instrText xml:space="preserve"> REF _Ref507523852 \r \h </w:instrText>
      </w:r>
      <w:r>
        <w:fldChar w:fldCharType="separate"/>
      </w:r>
      <w:r>
        <w:t>Figure 39</w:t>
      </w:r>
      <w:r>
        <w:fldChar w:fldCharType="end"/>
      </w:r>
      <w:r>
        <w:t>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0" w:author="Christopher Hansen" w:date="2018-07-06T15:04:00Z">
          <w:tblPr>
            <w:tblW w:w="887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57"/>
        <w:gridCol w:w="1351"/>
        <w:gridCol w:w="1034"/>
        <w:gridCol w:w="956"/>
        <w:gridCol w:w="1610"/>
        <w:gridCol w:w="1478"/>
        <w:gridCol w:w="1080"/>
        <w:gridCol w:w="1510"/>
        <w:tblGridChange w:id="31">
          <w:tblGrid>
            <w:gridCol w:w="557"/>
            <w:gridCol w:w="1461"/>
            <w:gridCol w:w="1331"/>
            <w:gridCol w:w="1331"/>
            <w:gridCol w:w="1695"/>
            <w:gridCol w:w="1306"/>
            <w:gridCol w:w="1064"/>
            <w:gridCol w:w="1456"/>
          </w:tblGrid>
        </w:tblGridChange>
      </w:tblGrid>
      <w:tr w:rsidR="00631F35" w14:paraId="500F2E19" w14:textId="77777777" w:rsidTr="00631F35">
        <w:trPr>
          <w:jc w:val="center"/>
          <w:trPrChange w:id="32" w:author="Christopher Hansen" w:date="2018-07-06T15:0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33" w:author="Christopher Hansen" w:date="2018-07-06T15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76E7AB" w14:textId="77777777" w:rsidR="00631F35" w:rsidRDefault="00631F35">
            <w:pPr>
              <w:pStyle w:val="IEEEStdsTableData-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34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CA26988" w14:textId="77777777" w:rsidR="00631F35" w:rsidRDefault="00631F35">
            <w:pPr>
              <w:pStyle w:val="IEEEStdsTableData-Center"/>
            </w:pPr>
            <w:r>
              <w:t>B0 B4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35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FAA57D0" w14:textId="68ACF296" w:rsidR="00631F35" w:rsidRDefault="00631F35">
            <w:pPr>
              <w:pStyle w:val="IEEEStdsTableData-Center"/>
            </w:pPr>
            <w:ins w:id="36" w:author="Christopher Hansen" w:date="2018-07-06T15:04:00Z">
              <w:r>
                <w:t>B5 B9</w:t>
              </w:r>
            </w:ins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37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6DB75B26" w14:textId="060564FB" w:rsidR="00631F35" w:rsidRDefault="00631F35">
            <w:pPr>
              <w:pStyle w:val="IEEEStdsTableData-Center"/>
            </w:pPr>
            <w:r>
              <w:t>B</w:t>
            </w:r>
            <w:ins w:id="38" w:author="Christopher Hansen" w:date="2018-07-06T15:04:00Z">
              <w:r>
                <w:t>10</w:t>
              </w:r>
            </w:ins>
            <w:del w:id="39" w:author="Christopher Hansen" w:date="2018-07-06T15:04:00Z">
              <w:r w:rsidDel="00631F35">
                <w:delText>5</w:delText>
              </w:r>
            </w:del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0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E30AB5B" w14:textId="45E6B2DC" w:rsidR="00631F35" w:rsidRDefault="00631F35">
            <w:pPr>
              <w:pStyle w:val="IEEEStdsTableData-Center"/>
            </w:pPr>
            <w:r>
              <w:t>B</w:t>
            </w:r>
            <w:ins w:id="41" w:author="Christopher Hansen" w:date="2018-07-06T15:04:00Z">
              <w:r>
                <w:t>11</w:t>
              </w:r>
            </w:ins>
            <w:del w:id="42" w:author="Christopher Hansen" w:date="2018-07-06T15:04:00Z">
              <w:r w:rsidDel="00631F35">
                <w:delText>6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3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1C2A80ED" w14:textId="51C7CEA7" w:rsidR="00631F35" w:rsidRDefault="00631F35">
            <w:pPr>
              <w:pStyle w:val="IEEEStdsTableData-Center"/>
            </w:pPr>
            <w:r>
              <w:t>B</w:t>
            </w:r>
            <w:ins w:id="44" w:author="Christopher Hansen" w:date="2018-07-06T15:04:00Z">
              <w:r>
                <w:t>12</w:t>
              </w:r>
            </w:ins>
            <w:del w:id="45" w:author="Christopher Hansen" w:date="2018-07-06T15:04:00Z">
              <w:r w:rsidDel="00631F35">
                <w:delText>7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6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5A0C6C9" w14:textId="059A428D" w:rsidR="00631F35" w:rsidRDefault="00631F35">
            <w:pPr>
              <w:pStyle w:val="IEEEStdsTableData-Center"/>
            </w:pPr>
            <w:r>
              <w:t>B</w:t>
            </w:r>
            <w:ins w:id="47" w:author="Christopher Hansen" w:date="2018-07-06T15:05:00Z">
              <w:r>
                <w:t>13</w:t>
              </w:r>
            </w:ins>
            <w:del w:id="48" w:author="Christopher Hansen" w:date="2018-07-06T15:05:00Z">
              <w:r w:rsidDel="00631F35">
                <w:delText>8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9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3F6D9D3" w14:textId="057EDB26" w:rsidR="00631F35" w:rsidRDefault="00631F35">
            <w:pPr>
              <w:pStyle w:val="IEEEStdsTableData-Center"/>
            </w:pPr>
            <w:r>
              <w:t>B</w:t>
            </w:r>
            <w:ins w:id="50" w:author="Christopher Hansen" w:date="2018-07-06T15:05:00Z">
              <w:r>
                <w:t>14</w:t>
              </w:r>
            </w:ins>
            <w:del w:id="51" w:author="Christopher Hansen" w:date="2018-07-06T15:05:00Z">
              <w:r w:rsidDel="00631F35">
                <w:delText>9</w:delText>
              </w:r>
            </w:del>
          </w:p>
        </w:tc>
      </w:tr>
      <w:tr w:rsidR="00631F35" w14:paraId="149B3931" w14:textId="77777777" w:rsidTr="00631F35">
        <w:trPr>
          <w:jc w:val="center"/>
          <w:trPrChange w:id="52" w:author="Christopher Hansen" w:date="2018-07-06T15:0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PrChange w:id="53" w:author="Christopher Hansen" w:date="2018-07-06T15:04:00Z"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16842A1" w14:textId="77777777" w:rsidR="00631F35" w:rsidRDefault="00631F35">
            <w:pPr>
              <w:pStyle w:val="IEEEStdsTableData-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D11A9E" w14:textId="77777777" w:rsidR="00631F35" w:rsidRDefault="00631F35">
            <w:pPr>
              <w:pStyle w:val="IEEEStdsTableData-Center"/>
            </w:pPr>
            <w:r>
              <w:t>Requested BRP SC Blocks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281FBE" w14:textId="3BDD7736" w:rsidR="00631F35" w:rsidRDefault="00631F35">
            <w:pPr>
              <w:pStyle w:val="IEEEStdsTableData-Center"/>
              <w:rPr>
                <w:ins w:id="56" w:author="Christopher Hansen" w:date="2018-07-06T15:03:00Z"/>
              </w:rPr>
            </w:pPr>
            <w:ins w:id="57" w:author="Christopher Hansen" w:date="2018-07-06T15:04:00Z">
              <w:r>
                <w:t>Requested BRP OFDM Symbols</w:t>
              </w:r>
            </w:ins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F6EA41" w14:textId="34F78EA5" w:rsidR="00631F35" w:rsidRDefault="00631F35">
            <w:pPr>
              <w:pStyle w:val="IEEEStdsTableData-Center"/>
            </w:pPr>
            <w:r>
              <w:t>MU-MIMO Supported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8584B3" w14:textId="77777777" w:rsidR="00631F35" w:rsidRDefault="00631F35">
            <w:pPr>
              <w:pStyle w:val="IEEEStdsTableData-Center"/>
            </w:pPr>
            <w:r>
              <w:t>Reciprocal MU-MIMO Supported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408CA3" w14:textId="77777777" w:rsidR="00631F35" w:rsidRDefault="00631F35">
            <w:pPr>
              <w:pStyle w:val="IEEEStdsTableData-Center"/>
            </w:pPr>
            <w:r>
              <w:t>SU-MIMO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60193D" w14:textId="77777777" w:rsidR="00631F35" w:rsidRDefault="00631F35">
            <w:pPr>
              <w:pStyle w:val="IEEEStdsTableData-Center"/>
            </w:pPr>
            <w:r>
              <w:t>Grant Required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B512B3" w14:textId="77777777" w:rsidR="00631F35" w:rsidRDefault="00631F35">
            <w:pPr>
              <w:pStyle w:val="IEEEStdsTableData-Center"/>
            </w:pPr>
            <w:r>
              <w:t>DMG TRN RX Only Capable</w:t>
            </w:r>
          </w:p>
        </w:tc>
      </w:tr>
      <w:tr w:rsidR="00631F35" w14:paraId="426169C6" w14:textId="77777777" w:rsidTr="00631F35">
        <w:trPr>
          <w:jc w:val="center"/>
          <w:trPrChange w:id="63" w:author="Christopher Hansen" w:date="2018-07-06T15:0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  <w:tcPrChange w:id="64" w:author="Christopher Hansen" w:date="2018-07-06T15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21EDD050" w14:textId="77777777" w:rsidR="00631F35" w:rsidRDefault="00631F35">
            <w:pPr>
              <w:pStyle w:val="IEEEStdsTableData-Center"/>
            </w:pPr>
            <w:r>
              <w:t>Bits: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65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3B5D59CA" w14:textId="77777777" w:rsidR="00631F35" w:rsidRDefault="00631F35">
            <w:pPr>
              <w:pStyle w:val="IEEEStdsTableData-Center"/>
            </w:pPr>
            <w: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66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F92958E" w14:textId="4DE3490C" w:rsidR="00631F35" w:rsidRDefault="00631F35">
            <w:pPr>
              <w:pStyle w:val="IEEEStdsTableData-Center"/>
              <w:rPr>
                <w:ins w:id="67" w:author="Christopher Hansen" w:date="2018-07-06T15:03:00Z"/>
              </w:rPr>
            </w:pPr>
            <w:ins w:id="68" w:author="Christopher Hansen" w:date="2018-07-06T15:04:00Z">
              <w:r>
                <w:t>5</w:t>
              </w:r>
            </w:ins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69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074A743A" w14:textId="565680A8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0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4E598061" w14:textId="77777777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1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5A9EE2A0" w14:textId="77777777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2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1C6908B7" w14:textId="77777777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3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0480203D" w14:textId="77777777" w:rsidR="00631F35" w:rsidRDefault="00631F35">
            <w:pPr>
              <w:pStyle w:val="IEEEStdsTableData-Center"/>
            </w:pPr>
            <w:r>
              <w:t>1</w:t>
            </w:r>
          </w:p>
        </w:tc>
      </w:tr>
    </w:tbl>
    <w:p w14:paraId="2E23B1D0" w14:textId="77777777" w:rsidR="0052550D" w:rsidRDefault="0052550D" w:rsidP="0052550D">
      <w:pPr>
        <w:pStyle w:val="IEEEStdsRegularFigureCaption"/>
        <w:numPr>
          <w:ilvl w:val="0"/>
          <w:numId w:val="0"/>
        </w:numPr>
        <w:jc w:val="left"/>
      </w:pPr>
      <w:bookmarkStart w:id="74" w:name="_Ref4707983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69"/>
        <w:gridCol w:w="1967"/>
        <w:gridCol w:w="1949"/>
        <w:gridCol w:w="1206"/>
        <w:gridCol w:w="1380"/>
        <w:gridCol w:w="932"/>
        <w:tblGridChange w:id="75">
          <w:tblGrid>
            <w:gridCol w:w="133"/>
            <w:gridCol w:w="424"/>
            <w:gridCol w:w="56"/>
            <w:gridCol w:w="480"/>
            <w:gridCol w:w="480"/>
            <w:gridCol w:w="353"/>
            <w:gridCol w:w="127"/>
            <w:gridCol w:w="480"/>
            <w:gridCol w:w="480"/>
            <w:gridCol w:w="480"/>
            <w:gridCol w:w="400"/>
            <w:gridCol w:w="1949"/>
            <w:gridCol w:w="1206"/>
            <w:gridCol w:w="1380"/>
            <w:gridCol w:w="932"/>
          </w:tblGrid>
        </w:tblGridChange>
      </w:tblGrid>
      <w:tr w:rsidR="0052550D" w14:paraId="362BA330" w14:textId="77777777" w:rsidTr="005255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94D15" w14:textId="77777777" w:rsidR="0052550D" w:rsidRDefault="0052550D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EF446" w14:textId="6EA9EBBC" w:rsidR="0052550D" w:rsidRDefault="0052550D">
            <w:pPr>
              <w:pStyle w:val="IEEEStdsTableData-Center"/>
            </w:pPr>
            <w:r>
              <w:t>B1</w:t>
            </w:r>
            <w:ins w:id="76" w:author="Christopher Hansen" w:date="2018-07-06T15:05:00Z">
              <w:r w:rsidR="00631F35">
                <w:t>5</w:t>
              </w:r>
            </w:ins>
            <w:del w:id="77" w:author="Christopher Hansen" w:date="2018-07-06T15:05:00Z">
              <w:r w:rsidDel="00631F35">
                <w:delText>0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DEC82" w14:textId="07C58E93" w:rsidR="0052550D" w:rsidRDefault="0052550D">
            <w:pPr>
              <w:pStyle w:val="IEEEStdsTableData-Center"/>
            </w:pPr>
            <w:r>
              <w:t>B1</w:t>
            </w:r>
            <w:ins w:id="78" w:author="Christopher Hansen" w:date="2018-07-06T15:05:00Z">
              <w:r w:rsidR="00631F35">
                <w:t>6</w:t>
              </w:r>
            </w:ins>
            <w:del w:id="79" w:author="Christopher Hansen" w:date="2018-07-06T15:05:00Z">
              <w:r w:rsidDel="00631F35">
                <w:delText>1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571137" w14:textId="40FB59DF" w:rsidR="0052550D" w:rsidRDefault="0052550D">
            <w:pPr>
              <w:pStyle w:val="IEEEStdsTableData-Center"/>
            </w:pPr>
            <w:r>
              <w:t>B1</w:t>
            </w:r>
            <w:ins w:id="80" w:author="Christopher Hansen" w:date="2018-07-06T15:05:00Z">
              <w:r w:rsidR="00631F35">
                <w:t>7</w:t>
              </w:r>
            </w:ins>
            <w:del w:id="81" w:author="Christopher Hansen" w:date="2018-07-06T15:05:00Z">
              <w:r w:rsidDel="00631F35">
                <w:delText>2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3C4A96" w14:textId="38B3D0C1" w:rsidR="0052550D" w:rsidRDefault="0052550D">
            <w:pPr>
              <w:pStyle w:val="IEEEStdsTableData-Center"/>
            </w:pPr>
            <w:r>
              <w:t>B1</w:t>
            </w:r>
            <w:ins w:id="82" w:author="Christopher Hansen" w:date="2018-07-06T15:05:00Z">
              <w:r w:rsidR="00631F35">
                <w:t>8</w:t>
              </w:r>
            </w:ins>
            <w:del w:id="83" w:author="Christopher Hansen" w:date="2018-07-06T15:05:00Z">
              <w:r w:rsidDel="00631F35">
                <w:delText>3</w:delText>
              </w:r>
            </w:del>
            <w:r>
              <w:t xml:space="preserve"> B1</w:t>
            </w:r>
            <w:ins w:id="84" w:author="Christopher Hansen" w:date="2018-07-06T15:05:00Z">
              <w:r w:rsidR="00631F35">
                <w:t>9</w:t>
              </w:r>
            </w:ins>
            <w:del w:id="85" w:author="Christopher Hansen" w:date="2018-07-06T15:05:00Z">
              <w:r w:rsidDel="00631F35">
                <w:delText>4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065402" w14:textId="211B31AB" w:rsidR="0052550D" w:rsidRDefault="0052550D">
            <w:pPr>
              <w:pStyle w:val="IEEEStdsTableData-Center"/>
            </w:pPr>
            <w:r>
              <w:t>B</w:t>
            </w:r>
            <w:ins w:id="86" w:author="Christopher Hansen" w:date="2018-07-06T15:05:00Z">
              <w:r w:rsidR="00631F35">
                <w:t>20</w:t>
              </w:r>
            </w:ins>
            <w:del w:id="87" w:author="Christopher Hansen" w:date="2018-07-06T15:05:00Z">
              <w:r w:rsidDel="00631F35">
                <w:delText>15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D1796A" w14:textId="4E26C2DC" w:rsidR="0052550D" w:rsidRDefault="0052550D">
            <w:pPr>
              <w:pStyle w:val="IEEEStdsTableData-Center"/>
            </w:pPr>
            <w:r>
              <w:t>B</w:t>
            </w:r>
            <w:ins w:id="88" w:author="Christopher Hansen" w:date="2018-07-06T15:05:00Z">
              <w:r w:rsidR="00631F35">
                <w:t>21</w:t>
              </w:r>
            </w:ins>
            <w:del w:id="89" w:author="Christopher Hansen" w:date="2018-07-06T15:05:00Z">
              <w:r w:rsidDel="00631F35">
                <w:delText>16</w:delText>
              </w:r>
            </w:del>
            <w:r>
              <w:t xml:space="preserve"> B23</w:t>
            </w:r>
          </w:p>
        </w:tc>
      </w:tr>
      <w:tr w:rsidR="0052550D" w14:paraId="561C5E03" w14:textId="77777777" w:rsidTr="0052550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0" w:author="Cordeiro, Carlos" w:date="2018-06-24T20:24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91" w:author="Cordeiro, Carlos" w:date="2018-06-24T20:24:00Z">
            <w:trPr>
              <w:gridBefore w:val="1"/>
              <w:gridAfter w:val="0"/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PrChange w:id="92" w:author="Cordeiro, Carlos" w:date="2018-06-24T20:2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</w:tcPr>
            </w:tcPrChange>
          </w:tcPr>
          <w:p w14:paraId="43202D72" w14:textId="77777777" w:rsidR="0052550D" w:rsidRDefault="0052550D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3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47C536B" w14:textId="77777777" w:rsidR="0052550D" w:rsidRDefault="0052550D">
            <w:pPr>
              <w:pStyle w:val="IEEEStdsTableData-Center"/>
            </w:pPr>
            <w:r>
              <w:t>First Path Training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70990403" w14:textId="77777777" w:rsidR="0052550D" w:rsidRDefault="0052550D">
            <w:pPr>
              <w:pStyle w:val="IEEEStdsTableData-Center"/>
            </w:pPr>
            <w:r>
              <w:t>Hybrid Beamforming and MU-MIMO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" w:author="Cordeiro, Carlos" w:date="2018-06-24T20:24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393BE69E" w14:textId="77777777" w:rsidR="0052550D" w:rsidRDefault="0052550D">
            <w:pPr>
              <w:pStyle w:val="IEEEStdsTableData-Center"/>
            </w:pPr>
            <w:r>
              <w:t>Hybrid Beamforming and SU-MIMO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A0B1B3B" w14:textId="77777777" w:rsidR="0052550D" w:rsidRDefault="0052550D">
            <w:pPr>
              <w:pStyle w:val="IEEEStdsTableData-Center"/>
            </w:pPr>
            <w:r>
              <w:t>Largest Ng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7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7208C7D" w14:textId="77777777" w:rsidR="0052550D" w:rsidRDefault="0052550D">
            <w:pPr>
              <w:pStyle w:val="IEEEStdsTableData-Center"/>
            </w:pPr>
            <w:r>
              <w:t>Dynamic Grouping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6BA5A06" w14:textId="77777777" w:rsidR="0052550D" w:rsidRDefault="0052550D">
            <w:pPr>
              <w:pStyle w:val="IEEEStdsTableData-Center"/>
            </w:pPr>
            <w:r>
              <w:t>Reserved</w:t>
            </w:r>
          </w:p>
        </w:tc>
      </w:tr>
      <w:tr w:rsidR="0052550D" w14:paraId="6BFC058C" w14:textId="77777777" w:rsidTr="005255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F7E05" w14:textId="77777777" w:rsidR="0052550D" w:rsidRDefault="0052550D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A252FF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56B790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CCC842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B679D" w14:textId="77777777" w:rsidR="0052550D" w:rsidRDefault="0052550D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2D17F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9BB859" w14:textId="400E44F1" w:rsidR="0052550D" w:rsidRDefault="00631F35">
            <w:pPr>
              <w:pStyle w:val="IEEEStdsTableData-Center"/>
            </w:pPr>
            <w:ins w:id="99" w:author="Christopher Hansen" w:date="2018-07-06T15:05:00Z">
              <w:r>
                <w:t>3</w:t>
              </w:r>
            </w:ins>
            <w:del w:id="100" w:author="Christopher Hansen" w:date="2018-07-06T15:05:00Z">
              <w:r w:rsidR="0052550D" w:rsidDel="00631F35">
                <w:delText>8</w:delText>
              </w:r>
            </w:del>
          </w:p>
        </w:tc>
      </w:tr>
    </w:tbl>
    <w:p w14:paraId="3E6DB62F" w14:textId="77777777" w:rsidR="0052550D" w:rsidRDefault="0052550D" w:rsidP="0052550D">
      <w:pPr>
        <w:pStyle w:val="IEEEStdsParagraph"/>
      </w:pPr>
    </w:p>
    <w:p w14:paraId="11F2F953" w14:textId="528321E7" w:rsidR="0052550D" w:rsidRDefault="0052550D" w:rsidP="0052550D">
      <w:pPr>
        <w:pStyle w:val="IEEEStdsRegularFigureCaption"/>
        <w:numPr>
          <w:ilvl w:val="0"/>
          <w:numId w:val="0"/>
        </w:numPr>
      </w:pPr>
      <w:bookmarkStart w:id="101" w:name="_Toc518144588"/>
      <w:bookmarkStart w:id="102" w:name="_Ref507523852"/>
      <w:r>
        <w:t xml:space="preserve">Figure 39—Beamforming Capability </w:t>
      </w:r>
      <w:proofErr w:type="spellStart"/>
      <w:r>
        <w:t>subelement</w:t>
      </w:r>
      <w:proofErr w:type="spellEnd"/>
      <w:r>
        <w:t xml:space="preserve"> format</w:t>
      </w:r>
      <w:bookmarkEnd w:id="74"/>
      <w:bookmarkEnd w:id="101"/>
      <w:bookmarkEnd w:id="102"/>
    </w:p>
    <w:p w14:paraId="3153AD3C" w14:textId="0BB88458" w:rsidR="0052550D" w:rsidRDefault="0052550D" w:rsidP="0052550D">
      <w:pPr>
        <w:pStyle w:val="IEEEStdsParagraph"/>
      </w:pPr>
      <w:r>
        <w:t xml:space="preserve">The Requested BRP SC Blocks subfield indicates the minimum number of data SC blocks that the STA requests be included in a PPDU carrying a TRN field and transmitted to the STA. The value of this subfield ranges from 0 through </w:t>
      </w:r>
      <w:proofErr w:type="spellStart"/>
      <w:r>
        <w:t>aBRPminSCblocks</w:t>
      </w:r>
      <w:proofErr w:type="spellEnd"/>
      <w:r>
        <w:t xml:space="preserve"> inclusive. </w:t>
      </w:r>
    </w:p>
    <w:p w14:paraId="40B9ED40" w14:textId="264A0E67" w:rsidR="0052550D" w:rsidRDefault="00A83A42" w:rsidP="0052550D">
      <w:pPr>
        <w:pStyle w:val="IEEEStdsParagraph"/>
      </w:pPr>
      <w:ins w:id="103" w:author="Christopher Hansen" w:date="2018-07-06T15:06:00Z">
        <w:r>
          <w:t xml:space="preserve">The Requested BRP </w:t>
        </w:r>
      </w:ins>
      <w:ins w:id="104" w:author="Christopher Hansen" w:date="2018-07-06T15:08:00Z">
        <w:r w:rsidR="00403363">
          <w:t>OFDM</w:t>
        </w:r>
      </w:ins>
      <w:ins w:id="105" w:author="Christopher Hansen" w:date="2018-07-06T15:06:00Z">
        <w:r>
          <w:t xml:space="preserve"> subfield indicates the minimum number of data </w:t>
        </w:r>
      </w:ins>
      <w:ins w:id="106" w:author="Christopher Hansen" w:date="2018-07-06T15:08:00Z">
        <w:r w:rsidR="00403363">
          <w:t>OFDM symbols</w:t>
        </w:r>
      </w:ins>
      <w:ins w:id="107" w:author="Christopher Hansen" w:date="2018-07-06T15:06:00Z">
        <w:r>
          <w:t xml:space="preserve"> that the STA requests be included in a</w:t>
        </w:r>
      </w:ins>
      <w:ins w:id="108" w:author="Christopher Hansen" w:date="2018-07-06T15:08:00Z">
        <w:r w:rsidR="00403363">
          <w:t>n OFDM PHY</w:t>
        </w:r>
      </w:ins>
      <w:ins w:id="109" w:author="Christopher Hansen" w:date="2018-07-06T15:06:00Z">
        <w:r>
          <w:t xml:space="preserve"> PPDU carrying a TRN field and transmitted to the STA. The value of this subfield ranges from 0 through </w:t>
        </w:r>
        <w:proofErr w:type="spellStart"/>
        <w:r>
          <w:t>aBRPmin</w:t>
        </w:r>
      </w:ins>
      <w:ins w:id="110" w:author="Christopher Hansen" w:date="2018-07-06T15:09:00Z">
        <w:r w:rsidR="00403363">
          <w:t>OFDM</w:t>
        </w:r>
      </w:ins>
      <w:ins w:id="111" w:author="Christopher Hansen" w:date="2018-07-06T15:06:00Z">
        <w:r>
          <w:t>blocks</w:t>
        </w:r>
        <w:proofErr w:type="spellEnd"/>
        <w:r>
          <w:t xml:space="preserve"> inclusive.</w:t>
        </w:r>
      </w:ins>
      <w:ins w:id="112" w:author="Christopher Hansen" w:date="2018-07-06T15:09:00Z">
        <w:r w:rsidR="00403363">
          <w:t xml:space="preserve"> If the STA does not support the OFDM PHY then this subfield is set to zero.</w:t>
        </w:r>
      </w:ins>
    </w:p>
    <w:p w14:paraId="2DE63D91" w14:textId="77777777" w:rsidR="0052550D" w:rsidRDefault="0052550D" w:rsidP="0052550D">
      <w:pPr>
        <w:pStyle w:val="IEEEStdsParagraph"/>
      </w:pPr>
    </w:p>
    <w:p w14:paraId="206A5E0F" w14:textId="77777777" w:rsidR="00C561E2" w:rsidRDefault="00C561E2"/>
    <w:p w14:paraId="652D7064" w14:textId="77777777" w:rsidR="00CB0D43" w:rsidRDefault="00CB0D43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0"/>
        <w:gridCol w:w="1219"/>
        <w:gridCol w:w="2553"/>
        <w:gridCol w:w="2555"/>
      </w:tblGrid>
      <w:tr w:rsidR="00F75E66" w:rsidRPr="00F75E66" w14:paraId="7FD3F8BF" w14:textId="77777777" w:rsidTr="00CB0D43">
        <w:trPr>
          <w:trHeight w:val="4800"/>
        </w:trPr>
        <w:tc>
          <w:tcPr>
            <w:tcW w:w="663" w:type="dxa"/>
            <w:shd w:val="clear" w:color="auto" w:fill="auto"/>
            <w:hideMark/>
          </w:tcPr>
          <w:p w14:paraId="5133BA80" w14:textId="77777777" w:rsidR="00F75E66" w:rsidRPr="00F75E66" w:rsidRDefault="00F75E66" w:rsidP="00F75E6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2279</w:t>
            </w:r>
          </w:p>
        </w:tc>
        <w:tc>
          <w:tcPr>
            <w:tcW w:w="1470" w:type="dxa"/>
            <w:shd w:val="clear" w:color="auto" w:fill="auto"/>
            <w:hideMark/>
          </w:tcPr>
          <w:p w14:paraId="4886AE45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Li-Hsiang Sun</w:t>
            </w:r>
          </w:p>
        </w:tc>
        <w:tc>
          <w:tcPr>
            <w:tcW w:w="1219" w:type="dxa"/>
            <w:shd w:val="clear" w:color="auto" w:fill="auto"/>
            <w:hideMark/>
          </w:tcPr>
          <w:p w14:paraId="71D86AE0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9.4.2.250.1</w:t>
            </w:r>
          </w:p>
        </w:tc>
        <w:tc>
          <w:tcPr>
            <w:tcW w:w="2553" w:type="dxa"/>
            <w:shd w:val="clear" w:color="auto" w:fill="auto"/>
            <w:hideMark/>
          </w:tcPr>
          <w:p w14:paraId="1688FD1A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The definition of Max A-MPDU Length Exponent should be different from that of 11ad because 11ay A-MPDU may have EOF padding</w:t>
            </w:r>
          </w:p>
        </w:tc>
        <w:tc>
          <w:tcPr>
            <w:tcW w:w="2555" w:type="dxa"/>
            <w:shd w:val="clear" w:color="auto" w:fill="auto"/>
            <w:hideMark/>
          </w:tcPr>
          <w:p w14:paraId="20628D50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Change to "Indicates the maximum length of A-MPDU pre-EOF padding that the STA can receive"</w:t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Change the baseline 9.7.1, 7th paragraph as follows:</w:t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"An A-MPDU pre-EOF padding refers to the contents of the A-MPDU up to, but not including, the EOF Padding field or the first A-MPDU subframe carrying a Block Ack Schedule frame with EOF subfield set to 1"</w:t>
            </w:r>
          </w:p>
        </w:tc>
      </w:tr>
    </w:tbl>
    <w:p w14:paraId="3BDE6267" w14:textId="0B21A736" w:rsidR="00561034" w:rsidRDefault="00561034"/>
    <w:p w14:paraId="25186B01" w14:textId="51C4A646" w:rsidR="00F75E66" w:rsidRDefault="00F75E66">
      <w:r>
        <w:t xml:space="preserve">Resolution: </w:t>
      </w:r>
      <w:r w:rsidR="00CB0D43">
        <w:t>Reject</w:t>
      </w:r>
    </w:p>
    <w:p w14:paraId="002B9AEF" w14:textId="23E36B96" w:rsidR="006D17E5" w:rsidRDefault="006D17E5"/>
    <w:p w14:paraId="66A32C23" w14:textId="39E2FE02" w:rsidR="006D17E5" w:rsidRDefault="006D17E5">
      <w:r>
        <w:t>Discussion:  This com</w:t>
      </w:r>
      <w:r w:rsidR="006C0690">
        <w:t>ment is a duplicate of 1867 which was rejected in document 18/0667r1 and Motion 440.</w:t>
      </w:r>
    </w:p>
    <w:p w14:paraId="54375FAD" w14:textId="6B5E5E97" w:rsidR="006C0690" w:rsidRDefault="006C0690"/>
    <w:p w14:paraId="1E5FB288" w14:textId="304BC166" w:rsidR="006C0690" w:rsidRDefault="006C069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522"/>
        <w:gridCol w:w="1052"/>
        <w:gridCol w:w="2604"/>
        <w:gridCol w:w="2619"/>
      </w:tblGrid>
      <w:tr w:rsidR="00BF3B7A" w:rsidRPr="00BF3B7A" w14:paraId="0B914292" w14:textId="77777777" w:rsidTr="00BF3B7A">
        <w:trPr>
          <w:trHeight w:val="2400"/>
        </w:trPr>
        <w:tc>
          <w:tcPr>
            <w:tcW w:w="600" w:type="dxa"/>
            <w:shd w:val="clear" w:color="auto" w:fill="auto"/>
            <w:hideMark/>
          </w:tcPr>
          <w:p w14:paraId="6ED3A293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1470</w:t>
            </w:r>
          </w:p>
        </w:tc>
        <w:tc>
          <w:tcPr>
            <w:tcW w:w="1540" w:type="dxa"/>
            <w:shd w:val="clear" w:color="auto" w:fill="auto"/>
            <w:hideMark/>
          </w:tcPr>
          <w:p w14:paraId="4810DDEF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Christopher Hansen</w:t>
            </w:r>
          </w:p>
        </w:tc>
        <w:tc>
          <w:tcPr>
            <w:tcW w:w="920" w:type="dxa"/>
            <w:shd w:val="clear" w:color="auto" w:fill="auto"/>
            <w:hideMark/>
          </w:tcPr>
          <w:p w14:paraId="4A1EEF78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</w:t>
            </w:r>
          </w:p>
        </w:tc>
        <w:tc>
          <w:tcPr>
            <w:tcW w:w="2700" w:type="dxa"/>
            <w:shd w:val="clear" w:color="auto" w:fill="auto"/>
            <w:hideMark/>
          </w:tcPr>
          <w:p w14:paraId="1FD599AD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EDMG Capabilities element is incomplete.</w:t>
            </w:r>
          </w:p>
        </w:tc>
        <w:tc>
          <w:tcPr>
            <w:tcW w:w="2700" w:type="dxa"/>
            <w:shd w:val="clear" w:color="auto" w:fill="auto"/>
            <w:hideMark/>
          </w:tcPr>
          <w:p w14:paraId="60753579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There are many optional features in the draft that do not have a corresponding field or sub-field in the EDMG.  These need to be added.  A contribution will be provided.</w:t>
            </w:r>
          </w:p>
        </w:tc>
      </w:tr>
    </w:tbl>
    <w:p w14:paraId="6547345A" w14:textId="3FFC8936" w:rsidR="001B2C31" w:rsidRDefault="001B2C31"/>
    <w:p w14:paraId="5628BF72" w14:textId="4755AC5B" w:rsidR="00286236" w:rsidRDefault="00286236">
      <w:r>
        <w:t>Resolution: Reject</w:t>
      </w:r>
    </w:p>
    <w:p w14:paraId="3CC1F766" w14:textId="783CE3CF" w:rsidR="00286236" w:rsidRDefault="00286236"/>
    <w:p w14:paraId="52FC81A5" w14:textId="77738DF4" w:rsidR="00286236" w:rsidRDefault="00286236">
      <w:r>
        <w:t>Discussion: Comment is withdrawn by the submitter.</w:t>
      </w:r>
    </w:p>
    <w:p w14:paraId="5DF5F564" w14:textId="3FD3E075" w:rsidR="00BF3B7A" w:rsidRDefault="00BF3B7A"/>
    <w:p w14:paraId="3E56CE42" w14:textId="23338714" w:rsidR="00BF3B7A" w:rsidRDefault="00BF3B7A"/>
    <w:p w14:paraId="0AD1E096" w14:textId="30A1978F" w:rsidR="00BF3B7A" w:rsidRDefault="00BF3B7A"/>
    <w:p w14:paraId="42402436" w14:textId="31BA0E99" w:rsidR="00BF3B7A" w:rsidRDefault="00BF3B7A"/>
    <w:p w14:paraId="49CEDB66" w14:textId="1FC3AD66" w:rsidR="00BF3B7A" w:rsidRDefault="00BF3B7A"/>
    <w:p w14:paraId="30DFF7A0" w14:textId="1B2B793D" w:rsidR="00BF3B7A" w:rsidRDefault="00BF3B7A"/>
    <w:p w14:paraId="6DD6D0E8" w14:textId="65193383" w:rsidR="00BF3B7A" w:rsidRDefault="00BF3B7A"/>
    <w:p w14:paraId="12DA23B3" w14:textId="77777777" w:rsidR="00BF3B7A" w:rsidRDefault="00BF3B7A"/>
    <w:p w14:paraId="729BAA01" w14:textId="77777777" w:rsidR="00561034" w:rsidRDefault="0056103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7"/>
        <w:gridCol w:w="1219"/>
        <w:gridCol w:w="2542"/>
        <w:gridCol w:w="2559"/>
      </w:tblGrid>
      <w:tr w:rsidR="00BF3B7A" w:rsidRPr="00BF3B7A" w14:paraId="4AF268C8" w14:textId="77777777" w:rsidTr="00BF3B7A">
        <w:trPr>
          <w:trHeight w:val="1800"/>
        </w:trPr>
        <w:tc>
          <w:tcPr>
            <w:tcW w:w="597" w:type="dxa"/>
            <w:shd w:val="clear" w:color="auto" w:fill="auto"/>
            <w:hideMark/>
          </w:tcPr>
          <w:p w14:paraId="1AC7C83A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1748</w:t>
            </w:r>
          </w:p>
        </w:tc>
        <w:tc>
          <w:tcPr>
            <w:tcW w:w="1519" w:type="dxa"/>
            <w:shd w:val="clear" w:color="auto" w:fill="auto"/>
            <w:hideMark/>
          </w:tcPr>
          <w:p w14:paraId="7D592857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Kazuyuki Sakoda</w:t>
            </w:r>
          </w:p>
        </w:tc>
        <w:tc>
          <w:tcPr>
            <w:tcW w:w="1033" w:type="dxa"/>
            <w:shd w:val="clear" w:color="auto" w:fill="auto"/>
            <w:hideMark/>
          </w:tcPr>
          <w:p w14:paraId="606D988D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9.4.2.250.2</w:t>
            </w:r>
          </w:p>
        </w:tc>
        <w:tc>
          <w:tcPr>
            <w:tcW w:w="2653" w:type="dxa"/>
            <w:shd w:val="clear" w:color="auto" w:fill="auto"/>
            <w:hideMark/>
          </w:tcPr>
          <w:p w14:paraId="6782384E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Subclause 9.4.2.250.2 defines a set of capability fields. These capabilities should be exposed to SME or external entity via MIB variable.</w:t>
            </w:r>
          </w:p>
        </w:tc>
        <w:tc>
          <w:tcPr>
            <w:tcW w:w="2658" w:type="dxa"/>
            <w:shd w:val="clear" w:color="auto" w:fill="auto"/>
            <w:hideMark/>
          </w:tcPr>
          <w:p w14:paraId="09B6F56F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Please define capability MIB variable for capabilities defined in Beamforming Capabilities field.</w:t>
            </w:r>
          </w:p>
        </w:tc>
      </w:tr>
      <w:tr w:rsidR="00BF3B7A" w:rsidRPr="00BF3B7A" w14:paraId="3BF93756" w14:textId="77777777" w:rsidTr="00BF3B7A">
        <w:trPr>
          <w:trHeight w:val="2100"/>
        </w:trPr>
        <w:tc>
          <w:tcPr>
            <w:tcW w:w="597" w:type="dxa"/>
            <w:shd w:val="clear" w:color="auto" w:fill="auto"/>
            <w:hideMark/>
          </w:tcPr>
          <w:p w14:paraId="50AAA91B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1749</w:t>
            </w:r>
          </w:p>
        </w:tc>
        <w:tc>
          <w:tcPr>
            <w:tcW w:w="1519" w:type="dxa"/>
            <w:shd w:val="clear" w:color="auto" w:fill="auto"/>
            <w:hideMark/>
          </w:tcPr>
          <w:p w14:paraId="3E265297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Kazuyuki Sakoda</w:t>
            </w:r>
          </w:p>
        </w:tc>
        <w:tc>
          <w:tcPr>
            <w:tcW w:w="1033" w:type="dxa"/>
            <w:shd w:val="clear" w:color="auto" w:fill="auto"/>
            <w:hideMark/>
          </w:tcPr>
          <w:p w14:paraId="5F3B4644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9.4.2.250.3</w:t>
            </w:r>
          </w:p>
        </w:tc>
        <w:tc>
          <w:tcPr>
            <w:tcW w:w="2653" w:type="dxa"/>
            <w:shd w:val="clear" w:color="auto" w:fill="auto"/>
            <w:hideMark/>
          </w:tcPr>
          <w:p w14:paraId="00038FA0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Subclause 9.4.2.250.3 defines Antenna Polarization </w:t>
            </w:r>
            <w:proofErr w:type="spellStart"/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capablities</w:t>
            </w:r>
            <w:proofErr w:type="spellEnd"/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. These capabilities should be exposed to SME or external entity via MIB variable.</w:t>
            </w:r>
          </w:p>
        </w:tc>
        <w:tc>
          <w:tcPr>
            <w:tcW w:w="2658" w:type="dxa"/>
            <w:shd w:val="clear" w:color="auto" w:fill="auto"/>
            <w:hideMark/>
          </w:tcPr>
          <w:p w14:paraId="23A99656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Please define capability MIB variable for capabilities defined in Antenna Polarization Capability field.</w:t>
            </w:r>
          </w:p>
        </w:tc>
      </w:tr>
      <w:tr w:rsidR="00BF3B7A" w:rsidRPr="00BF3B7A" w14:paraId="1C09F980" w14:textId="77777777" w:rsidTr="00BF3B7A">
        <w:trPr>
          <w:trHeight w:val="1800"/>
        </w:trPr>
        <w:tc>
          <w:tcPr>
            <w:tcW w:w="597" w:type="dxa"/>
            <w:shd w:val="clear" w:color="auto" w:fill="auto"/>
            <w:hideMark/>
          </w:tcPr>
          <w:p w14:paraId="62CCBA97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1750</w:t>
            </w:r>
          </w:p>
        </w:tc>
        <w:tc>
          <w:tcPr>
            <w:tcW w:w="1519" w:type="dxa"/>
            <w:shd w:val="clear" w:color="auto" w:fill="auto"/>
            <w:hideMark/>
          </w:tcPr>
          <w:p w14:paraId="631F1B01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Kazuyuki Sakoda</w:t>
            </w:r>
          </w:p>
        </w:tc>
        <w:tc>
          <w:tcPr>
            <w:tcW w:w="1033" w:type="dxa"/>
            <w:shd w:val="clear" w:color="auto" w:fill="auto"/>
            <w:hideMark/>
          </w:tcPr>
          <w:p w14:paraId="3B5BE1A3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9.4.2.250.4</w:t>
            </w:r>
          </w:p>
        </w:tc>
        <w:tc>
          <w:tcPr>
            <w:tcW w:w="2653" w:type="dxa"/>
            <w:shd w:val="clear" w:color="auto" w:fill="auto"/>
            <w:hideMark/>
          </w:tcPr>
          <w:p w14:paraId="4EEBEFBF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Subclause 9.4.2.250.2 defines a set of PHY capability fields. These capabilities should be exposed to SME or external entity via MIB variable.</w:t>
            </w:r>
          </w:p>
        </w:tc>
        <w:tc>
          <w:tcPr>
            <w:tcW w:w="2658" w:type="dxa"/>
            <w:shd w:val="clear" w:color="auto" w:fill="auto"/>
            <w:hideMark/>
          </w:tcPr>
          <w:p w14:paraId="4C5961CE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Please define capability MIB variable for capabilities defined in PHY Capability field.</w:t>
            </w:r>
          </w:p>
        </w:tc>
      </w:tr>
    </w:tbl>
    <w:p w14:paraId="4FA8FF3A" w14:textId="396264EC" w:rsidR="00CF0C1F" w:rsidRDefault="00CF0C1F"/>
    <w:p w14:paraId="0EC67C24" w14:textId="6F9532B6" w:rsidR="00981A7F" w:rsidRDefault="00981A7F"/>
    <w:p w14:paraId="49C774D1" w14:textId="19229D7C" w:rsidR="00981A7F" w:rsidRDefault="00981A7F">
      <w:r>
        <w:t>Resolution: Accept</w:t>
      </w:r>
    </w:p>
    <w:p w14:paraId="6000684D" w14:textId="5A9C3E0B" w:rsidR="00981A7F" w:rsidRDefault="00981A7F"/>
    <w:p w14:paraId="3274B3B4" w14:textId="0715FB45" w:rsidR="00D87C67" w:rsidRDefault="00BE43A9">
      <w:pPr>
        <w:rPr>
          <w:ins w:id="113" w:author="Christopher Hansen" w:date="2018-07-09T09:55:00Z"/>
          <w:i/>
        </w:rPr>
      </w:pPr>
      <w:r>
        <w:rPr>
          <w:i/>
        </w:rPr>
        <w:t>Instruct the Editor to add the following text to C3 MIB deta</w:t>
      </w:r>
      <w:r w:rsidR="00D87C67">
        <w:rPr>
          <w:i/>
        </w:rPr>
        <w:t>il:</w:t>
      </w:r>
    </w:p>
    <w:p w14:paraId="71553CFC" w14:textId="6E119537" w:rsidR="006858A1" w:rsidRDefault="006858A1">
      <w:pPr>
        <w:rPr>
          <w:ins w:id="114" w:author="Christopher Hansen" w:date="2018-07-09T09:55:00Z"/>
          <w:i/>
        </w:rPr>
      </w:pPr>
    </w:p>
    <w:p w14:paraId="339660FB" w14:textId="2B135CB8" w:rsidR="006858A1" w:rsidRDefault="006858A1">
      <w:pPr>
        <w:rPr>
          <w:ins w:id="115" w:author="Christopher Hansen" w:date="2018-07-09T09:55:00Z"/>
          <w:i/>
        </w:rPr>
      </w:pPr>
    </w:p>
    <w:p w14:paraId="58E50DF8" w14:textId="77777777" w:rsidR="006858A1" w:rsidRDefault="006858A1" w:rsidP="006858A1">
      <w:pPr>
        <w:rPr>
          <w:ins w:id="116" w:author="Christopher Hansen" w:date="2018-07-09T09:56:00Z"/>
          <w:b/>
          <w:i/>
        </w:rPr>
      </w:pPr>
      <w:ins w:id="117" w:author="Christopher Hansen" w:date="2018-07-09T09:56:00Z">
        <w:r>
          <w:rPr>
            <w:b/>
            <w:i/>
          </w:rPr>
          <w:lastRenderedPageBreak/>
          <w:t xml:space="preserve">Instruct the Editor to add the following </w:t>
        </w:r>
        <w:proofErr w:type="spellStart"/>
        <w:r>
          <w:rPr>
            <w:b/>
            <w:i/>
          </w:rPr>
          <w:t>commnent</w:t>
        </w:r>
        <w:proofErr w:type="spellEnd"/>
        <w:r>
          <w:rPr>
            <w:b/>
            <w:i/>
          </w:rPr>
          <w:t xml:space="preserve"> at the end of the “PHY GROUPS” list in the “Major </w:t>
        </w:r>
        <w:proofErr w:type="spellStart"/>
        <w:proofErr w:type="gramStart"/>
        <w:r>
          <w:rPr>
            <w:b/>
            <w:i/>
          </w:rPr>
          <w:t>sections”of</w:t>
        </w:r>
        <w:proofErr w:type="spellEnd"/>
        <w:proofErr w:type="gramEnd"/>
        <w:r>
          <w:rPr>
            <w:b/>
            <w:i/>
          </w:rPr>
          <w:t xml:space="preserve"> C.3 MIB detail:</w:t>
        </w:r>
      </w:ins>
    </w:p>
    <w:p w14:paraId="6655C360" w14:textId="77777777" w:rsidR="006858A1" w:rsidRDefault="006858A1" w:rsidP="006858A1">
      <w:pPr>
        <w:rPr>
          <w:ins w:id="118" w:author="Christopher Hansen" w:date="2018-07-09T09:56:00Z"/>
          <w:i/>
        </w:rPr>
      </w:pPr>
    </w:p>
    <w:p w14:paraId="289AEA20" w14:textId="2CFB1612" w:rsidR="006858A1" w:rsidRPr="006858A1" w:rsidRDefault="006858A1" w:rsidP="006858A1">
      <w:pPr>
        <w:autoSpaceDE w:val="0"/>
        <w:autoSpaceDN w:val="0"/>
        <w:adjustRightInd w:val="0"/>
        <w:rPr>
          <w:ins w:id="119" w:author="Christopher Hansen" w:date="2018-07-09T09:56:00Z"/>
          <w:rFonts w:ascii="Courier New" w:hAnsi="Courier New" w:cs="Courier New"/>
          <w:sz w:val="18"/>
          <w:szCs w:val="18"/>
          <w:lang w:val="en-US"/>
          <w:rPrChange w:id="120" w:author="Christopher Hansen" w:date="2018-07-09T09:57:00Z">
            <w:rPr>
              <w:ins w:id="121" w:author="Christopher Hansen" w:date="2018-07-09T09:56:00Z"/>
              <w:rFonts w:ascii="CourierNewPSMT" w:hAnsi="CourierNewPSMT" w:cs="CourierNewPSMT"/>
              <w:sz w:val="18"/>
              <w:szCs w:val="18"/>
              <w:lang w:val="en-US"/>
            </w:rPr>
          </w:rPrChange>
        </w:rPr>
      </w:pPr>
      <w:ins w:id="122" w:author="Christopher Hansen" w:date="2018-07-09T09:56:00Z">
        <w:r>
          <w:rPr>
            <w:rFonts w:ascii="Courier New" w:hAnsi="Courier New" w:cs="Courier New"/>
            <w:sz w:val="18"/>
            <w:szCs w:val="18"/>
            <w:lang w:val="en-US"/>
          </w:rPr>
          <w:t>-- dot11</w:t>
        </w:r>
        <w:proofErr w:type="gramStart"/>
        <w:r>
          <w:rPr>
            <w:rFonts w:ascii="Courier New" w:hAnsi="Courier New" w:cs="Courier New"/>
            <w:sz w:val="18"/>
            <w:szCs w:val="18"/>
            <w:lang w:val="en-US"/>
          </w:rPr>
          <w:t>EDMGBeamformingConfigTable ::=</w:t>
        </w:r>
        <w:proofErr w:type="gramEnd"/>
        <w:r>
          <w:rPr>
            <w:rFonts w:ascii="Courier New" w:hAnsi="Courier New" w:cs="Courier New"/>
            <w:sz w:val="18"/>
            <w:szCs w:val="18"/>
            <w:lang w:val="en-US"/>
          </w:rPr>
          <w:t xml:space="preserve"> { dot11phy &lt;ANA&gt; }</w:t>
        </w:r>
      </w:ins>
    </w:p>
    <w:p w14:paraId="5A1495B5" w14:textId="77777777" w:rsidR="006858A1" w:rsidRDefault="006858A1" w:rsidP="006858A1">
      <w:pPr>
        <w:rPr>
          <w:ins w:id="123" w:author="Christopher Hansen" w:date="2018-07-09T09:56:00Z"/>
          <w:rFonts w:ascii="CourierNewPSMT" w:hAnsi="CourierNewPSMT" w:cs="CourierNewPSMT"/>
          <w:sz w:val="18"/>
          <w:szCs w:val="18"/>
          <w:lang w:val="en-US"/>
        </w:rPr>
      </w:pPr>
    </w:p>
    <w:p w14:paraId="0749354E" w14:textId="77777777" w:rsidR="006858A1" w:rsidRDefault="006858A1" w:rsidP="006858A1">
      <w:pPr>
        <w:rPr>
          <w:ins w:id="124" w:author="Sakoda, Kazuyuki" w:date="2018-07-09T11:48:00Z"/>
          <w:i/>
        </w:rPr>
      </w:pPr>
    </w:p>
    <w:p w14:paraId="1A7CB21A" w14:textId="67990DBD" w:rsidR="009E339A" w:rsidRDefault="009E339A" w:rsidP="009E339A">
      <w:pPr>
        <w:rPr>
          <w:ins w:id="125" w:author="Sakoda, Kazuyuki" w:date="2018-07-09T11:48:00Z"/>
          <w:b/>
          <w:i/>
        </w:rPr>
      </w:pPr>
      <w:ins w:id="126" w:author="Sakoda, Kazuyuki" w:date="2018-07-09T11:48:00Z">
        <w:r>
          <w:rPr>
            <w:b/>
            <w:i/>
          </w:rPr>
          <w:t>Instruct the Editor to add the following entries to Dot11PHYEDMGEntry in C.3 MIB detail:</w:t>
        </w:r>
      </w:ins>
    </w:p>
    <w:p w14:paraId="4BD3E172" w14:textId="77777777" w:rsidR="009E339A" w:rsidRDefault="009E339A" w:rsidP="006858A1">
      <w:pPr>
        <w:rPr>
          <w:ins w:id="127" w:author="Christopher Hansen" w:date="2018-07-09T09:56:00Z"/>
          <w:i/>
        </w:rPr>
      </w:pPr>
    </w:p>
    <w:p w14:paraId="1E8EB3A7" w14:textId="77777777" w:rsidR="006858A1" w:rsidRDefault="006858A1" w:rsidP="006858A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</w:t>
      </w:r>
      <w:proofErr w:type="gramStart"/>
      <w:r>
        <w:rPr>
          <w:rFonts w:ascii="Courier New" w:hAnsi="Courier New" w:cs="Courier New"/>
          <w:color w:val="000000"/>
          <w:sz w:val="20"/>
          <w:lang w:val="en-US"/>
        </w:rPr>
        <w:t>PHYEDMGEntry ::=</w:t>
      </w:r>
      <w:proofErr w:type="gramEnd"/>
    </w:p>
    <w:p w14:paraId="638EC321" w14:textId="77777777" w:rsidR="006858A1" w:rsidRDefault="006858A1" w:rsidP="006858A1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SEQUENCE {</w:t>
      </w:r>
    </w:p>
    <w:p w14:paraId="76E0A6AF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 xml:space="preserve">dot11OFDMPHYImplemented </w:t>
      </w:r>
      <w:proofErr w:type="spellStart"/>
      <w:r>
        <w:rPr>
          <w:rFonts w:ascii="Courier New" w:hAnsi="Courier New" w:cs="Courier New"/>
          <w:color w:val="000000"/>
          <w:sz w:val="20"/>
          <w:lang w:val="en-US"/>
        </w:rPr>
        <w:t>TruthValue</w:t>
      </w:r>
      <w:proofErr w:type="spellEnd"/>
      <w:r>
        <w:rPr>
          <w:rFonts w:ascii="Courier New" w:hAnsi="Courier New" w:cs="Courier New"/>
          <w:color w:val="000000"/>
          <w:sz w:val="20"/>
          <w:lang w:val="en-US"/>
        </w:rPr>
        <w:t>,</w:t>
      </w:r>
    </w:p>
    <w:p w14:paraId="23677A11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 xml:space="preserve">dot11OFDMPHYActivated </w:t>
      </w:r>
      <w:proofErr w:type="spellStart"/>
      <w:r>
        <w:rPr>
          <w:rFonts w:ascii="Courier New" w:hAnsi="Courier New" w:cs="Courier New"/>
          <w:color w:val="000000"/>
          <w:sz w:val="20"/>
          <w:lang w:val="en-US"/>
        </w:rPr>
        <w:t>TruthValue</w:t>
      </w:r>
      <w:proofErr w:type="spellEnd"/>
      <w:r>
        <w:rPr>
          <w:rFonts w:ascii="Courier New" w:hAnsi="Courier New" w:cs="Courier New"/>
          <w:color w:val="000000"/>
          <w:sz w:val="20"/>
          <w:lang w:val="en-US"/>
        </w:rPr>
        <w:t>,</w:t>
      </w:r>
    </w:p>
    <w:p w14:paraId="53C2A6A1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dot11CurrentChannelWidth INTEGER,</w:t>
      </w:r>
    </w:p>
    <w:p w14:paraId="6D7F6120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dot11CurrentChannelCenterFrequencyIndex0 Unsigned32,</w:t>
      </w:r>
    </w:p>
    <w:p w14:paraId="4ABE0561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dot11CurrentChannelCenterFrequencyIndex1 Unsigned32,</w:t>
      </w:r>
    </w:p>
    <w:p w14:paraId="76E144B5" w14:textId="3679CF50" w:rsidR="006858A1" w:rsidRDefault="006858A1" w:rsidP="006858A1">
      <w:pPr>
        <w:autoSpaceDE w:val="0"/>
        <w:autoSpaceDN w:val="0"/>
        <w:adjustRightInd w:val="0"/>
        <w:ind w:left="1440"/>
        <w:rPr>
          <w:ins w:id="128" w:author="Christopher Hansen" w:date="2018-07-09T09:58:00Z"/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dot11CurrentPrimaryChannel Unsigned32</w:t>
      </w:r>
      <w:ins w:id="129" w:author="Christopher Hansen" w:date="2018-07-09T09:58:00Z">
        <w:r w:rsidR="00EF76D6">
          <w:rPr>
            <w:rFonts w:ascii="Courier New" w:hAnsi="Courier New" w:cs="Courier New"/>
            <w:color w:val="000000"/>
            <w:sz w:val="20"/>
            <w:lang w:val="en-US"/>
          </w:rPr>
          <w:t>,</w:t>
        </w:r>
      </w:ins>
    </w:p>
    <w:p w14:paraId="7A130DB8" w14:textId="22384046" w:rsidR="00EF76D6" w:rsidRDefault="00EF76D6" w:rsidP="006858A1">
      <w:pPr>
        <w:autoSpaceDE w:val="0"/>
        <w:autoSpaceDN w:val="0"/>
        <w:adjustRightInd w:val="0"/>
        <w:ind w:left="1440"/>
        <w:rPr>
          <w:ins w:id="130" w:author="Christopher Hansen" w:date="2018-07-09T09:59:00Z"/>
          <w:rFonts w:ascii="CourierNewPSMT" w:hAnsi="CourierNewPSMT" w:cs="CourierNewPSMT"/>
          <w:sz w:val="18"/>
          <w:szCs w:val="18"/>
          <w:lang w:val="en-US"/>
        </w:rPr>
      </w:pPr>
      <w:ins w:id="131" w:author="Christopher Hansen" w:date="2018-07-09T09:5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dot11EDMGPolarizationCapability </w:t>
        </w:r>
      </w:ins>
      <w:ins w:id="132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33" w:author="Christopher Hansen" w:date="2018-07-09T09:59:00Z">
        <w:r>
          <w:rPr>
            <w:rFonts w:ascii="CourierNewPSMT" w:hAnsi="CourierNewPSMT" w:cs="CourierNewPSMT"/>
            <w:sz w:val="18"/>
            <w:szCs w:val="18"/>
            <w:lang w:val="en-US"/>
          </w:rPr>
          <w:t>OCTET_STRING,</w:t>
        </w:r>
      </w:ins>
    </w:p>
    <w:p w14:paraId="26112399" w14:textId="0C650095" w:rsidR="00EF76D6" w:rsidRDefault="00EF76D6" w:rsidP="00EF76D6">
      <w:pPr>
        <w:autoSpaceDE w:val="0"/>
        <w:autoSpaceDN w:val="0"/>
        <w:adjustRightInd w:val="0"/>
        <w:rPr>
          <w:ins w:id="134" w:author="Christopher Hansen" w:date="2018-07-09T10:00:00Z"/>
          <w:rFonts w:ascii="CourierNewPSMT" w:hAnsi="CourierNewPSMT" w:cs="CourierNewPSMT"/>
          <w:sz w:val="18"/>
          <w:szCs w:val="18"/>
          <w:lang w:val="en-US"/>
        </w:rPr>
      </w:pPr>
      <w:ins w:id="135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dot11EDMGSCMaxSUSpatialStreams </w:t>
        </w:r>
      </w:ins>
      <w:ins w:id="136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37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7A8F6F0F" w14:textId="75E13ABA" w:rsidR="00EF76D6" w:rsidRDefault="00EF76D6" w:rsidP="00EF76D6">
      <w:pPr>
        <w:autoSpaceDE w:val="0"/>
        <w:autoSpaceDN w:val="0"/>
        <w:adjustRightInd w:val="0"/>
        <w:rPr>
          <w:ins w:id="138" w:author="Christopher Hansen" w:date="2018-07-09T10:00:00Z"/>
          <w:rFonts w:ascii="CourierNewPSMT" w:hAnsi="CourierNewPSMT" w:cs="CourierNewPSMT"/>
          <w:sz w:val="18"/>
          <w:szCs w:val="18"/>
          <w:lang w:val="en-US"/>
        </w:rPr>
      </w:pPr>
      <w:ins w:id="139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dot11EDMGOFDMMaxSUSpatialStreams </w:t>
        </w:r>
      </w:ins>
      <w:ins w:id="140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41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6BA4816A" w14:textId="265E63C0" w:rsidR="00EF76D6" w:rsidRDefault="00EF76D6" w:rsidP="00EF76D6">
      <w:pPr>
        <w:autoSpaceDE w:val="0"/>
        <w:autoSpaceDN w:val="0"/>
        <w:adjustRightInd w:val="0"/>
        <w:rPr>
          <w:ins w:id="142" w:author="Christopher Hansen" w:date="2018-07-09T11:26:00Z"/>
          <w:rFonts w:ascii="CourierNewPSMT" w:hAnsi="CourierNewPSMT" w:cs="CourierNewPSMT"/>
          <w:sz w:val="18"/>
          <w:szCs w:val="18"/>
          <w:lang w:val="en-US"/>
        </w:rPr>
      </w:pPr>
      <w:ins w:id="143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dot11EDMGNumConcurrentRFChains </w:t>
        </w:r>
      </w:ins>
      <w:ins w:id="144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45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>Unsigned32</w:t>
        </w:r>
      </w:ins>
      <w:ins w:id="146" w:author="Christopher Hansen" w:date="2018-07-09T11:26:00Z">
        <w:r w:rsidR="00514630"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F98A4C7" w14:textId="6BA845F7" w:rsidR="00514630" w:rsidRDefault="00514630" w:rsidP="00EF76D6">
      <w:pPr>
        <w:autoSpaceDE w:val="0"/>
        <w:autoSpaceDN w:val="0"/>
        <w:adjustRightInd w:val="0"/>
        <w:rPr>
          <w:ins w:id="147" w:author="Christopher Hansen" w:date="2018-07-09T11:27:00Z"/>
          <w:rFonts w:ascii="CourierNewPSMT" w:hAnsi="CourierNewPSMT" w:cs="CourierNewPSMT"/>
          <w:sz w:val="18"/>
          <w:szCs w:val="18"/>
          <w:lang w:val="en-US"/>
        </w:rPr>
      </w:pPr>
      <w:ins w:id="148" w:author="Christopher Hansen" w:date="2018-07-09T11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dot11EDMGPhaseHopping</w:t>
        </w:r>
        <w:del w:id="149" w:author="Sakoda, Kazuyuki" w:date="2018-07-10T11:31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150" w:author="Sakoda, Kazuyuki" w:date="2018-07-10T11:31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51" w:author="Christopher Hansen" w:date="2018-07-09T11:27:00Z">
        <w:r w:rsidR="00C40F79"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52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53" w:author="Christopher Hansen" w:date="2018-07-09T11:27:00Z">
        <w:r w:rsidR="00C40F79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 w:rsidR="00C40F79"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2C0E427" w14:textId="0EE7F040" w:rsidR="00514630" w:rsidRDefault="00C40F79" w:rsidP="00EF76D6">
      <w:pPr>
        <w:autoSpaceDE w:val="0"/>
        <w:autoSpaceDN w:val="0"/>
        <w:adjustRightInd w:val="0"/>
        <w:rPr>
          <w:ins w:id="154" w:author="Christopher Hansen" w:date="2018-07-09T11:28:00Z"/>
          <w:rFonts w:ascii="CourierNewPSMT" w:hAnsi="CourierNewPSMT" w:cs="CourierNewPSMT"/>
          <w:sz w:val="18"/>
          <w:szCs w:val="18"/>
          <w:lang w:val="en-US"/>
        </w:rPr>
      </w:pPr>
      <w:ins w:id="155" w:author="Christopher Hansen" w:date="2018-07-09T11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dot11EDMGOpenLoopPrecoding</w:t>
        </w:r>
        <w:del w:id="156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157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58" w:author="Christopher Hansen" w:date="2018-07-09T11:2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59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60" w:author="Christopher Hansen" w:date="2018-07-09T11:28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7CCA983" w14:textId="3FEB15DE" w:rsidR="00BD0447" w:rsidRDefault="006168BF" w:rsidP="00EF76D6">
      <w:pPr>
        <w:autoSpaceDE w:val="0"/>
        <w:autoSpaceDN w:val="0"/>
        <w:adjustRightInd w:val="0"/>
        <w:rPr>
          <w:ins w:id="161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62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63" w:author="Christopher Hansen" w:date="2018-07-09T11:28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dot11EDMGDCMBPSK</w:t>
        </w:r>
        <w:del w:id="164" w:author="Sakoda, Kazuyuki" w:date="2018-07-10T11:28:00Z">
          <w:r w:rsidR="00BD0447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165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66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67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68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501E23B2" w14:textId="394F93C7" w:rsidR="00BD0447" w:rsidRDefault="006168BF" w:rsidP="00EF76D6">
      <w:pPr>
        <w:autoSpaceDE w:val="0"/>
        <w:autoSpaceDN w:val="0"/>
        <w:adjustRightInd w:val="0"/>
        <w:rPr>
          <w:ins w:id="169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70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71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dot11EDMGShortCWPunctured</w:t>
        </w:r>
        <w:del w:id="172" w:author="Sakoda, Kazuyuki" w:date="2018-07-10T11:28:00Z">
          <w:r w:rsidR="00BD0447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173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74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75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76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C7A7707" w14:textId="39052914" w:rsidR="00BD0447" w:rsidRDefault="006168BF" w:rsidP="00EF76D6">
      <w:pPr>
        <w:autoSpaceDE w:val="0"/>
        <w:autoSpaceDN w:val="0"/>
        <w:adjustRightInd w:val="0"/>
        <w:rPr>
          <w:ins w:id="177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78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79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dot11EDMGShortCW</w:t>
        </w:r>
      </w:ins>
      <w:ins w:id="180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Superimposed</w:t>
        </w:r>
      </w:ins>
      <w:ins w:id="181" w:author="Christopher Hansen" w:date="2018-07-09T11:29:00Z">
        <w:del w:id="182" w:author="Sakoda, Kazuyuki" w:date="2018-07-10T11:28:00Z">
          <w:r w:rsidR="00BD0447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183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84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85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86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0B15E0F" w14:textId="752CE58C" w:rsidR="00BD0447" w:rsidRDefault="006168BF" w:rsidP="00EF76D6">
      <w:pPr>
        <w:autoSpaceDE w:val="0"/>
        <w:autoSpaceDN w:val="0"/>
        <w:adjustRightInd w:val="0"/>
        <w:rPr>
          <w:ins w:id="187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88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89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90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191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CWPunctured</w:t>
        </w:r>
        <w:del w:id="192" w:author="Sakoda, Kazuyuki" w:date="2018-07-10T11:28:00Z">
          <w:r w:rsidR="00BD0447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193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94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95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96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782CB11" w14:textId="004B06F6" w:rsidR="00BD0447" w:rsidRDefault="006168BF" w:rsidP="00EF76D6">
      <w:pPr>
        <w:autoSpaceDE w:val="0"/>
        <w:autoSpaceDN w:val="0"/>
        <w:adjustRightInd w:val="0"/>
        <w:rPr>
          <w:ins w:id="197" w:author="Christopher Hansen" w:date="2018-07-09T11:31:00Z"/>
          <w:rFonts w:ascii="CourierNewPSMT" w:hAnsi="CourierNewPSMT" w:cs="CourierNewPSMT"/>
          <w:sz w:val="18"/>
          <w:szCs w:val="18"/>
          <w:lang w:val="en-US"/>
        </w:rPr>
      </w:pPr>
      <w:ins w:id="198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99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200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201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CW</w:t>
        </w:r>
      </w:ins>
      <w:ins w:id="202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Superimposed</w:t>
        </w:r>
      </w:ins>
      <w:ins w:id="203" w:author="Christopher Hansen" w:date="2018-07-09T11:29:00Z">
        <w:del w:id="204" w:author="Sakoda, Kazuyuki" w:date="2018-07-10T11:28:00Z">
          <w:r w:rsidR="00BD0447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205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206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07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208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D87B273" w14:textId="71850363" w:rsidR="004B68B6" w:rsidRDefault="006168BF" w:rsidP="00EF76D6">
      <w:pPr>
        <w:autoSpaceDE w:val="0"/>
        <w:autoSpaceDN w:val="0"/>
        <w:adjustRightInd w:val="0"/>
        <w:rPr>
          <w:ins w:id="209" w:author="Christopher Hansen" w:date="2018-07-09T11:31:00Z"/>
          <w:rFonts w:ascii="CourierNewPSMT" w:hAnsi="CourierNewPSMT" w:cs="CourierNewPSMT"/>
          <w:sz w:val="18"/>
          <w:szCs w:val="18"/>
          <w:lang w:val="en-US"/>
        </w:rPr>
      </w:pPr>
      <w:ins w:id="210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11" w:author="Christopher Hansen" w:date="2018-07-09T11:31:00Z">
        <w:r w:rsidR="004B68B6">
          <w:rPr>
            <w:rFonts w:ascii="CourierNewPSMT" w:hAnsi="CourierNewPSMT" w:cs="CourierNewPSMT"/>
            <w:sz w:val="18"/>
            <w:szCs w:val="18"/>
            <w:lang w:val="en-US"/>
          </w:rPr>
          <w:t>dot11EDMGNUCTX</w:t>
        </w:r>
      </w:ins>
      <w:ins w:id="212" w:author="Christopher Hansen" w:date="2018-07-09T14:46:00Z">
        <w:del w:id="213" w:author="Sakoda, Kazuyuki" w:date="2018-07-10T11:28:00Z">
          <w:r w:rsidR="00D2007A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214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215" w:author="Sakoda, Kazuyuki" w:date="2018-07-09T12:02:00Z">
        <w:del w:id="216" w:author="Christopher Hansen" w:date="2018-07-09T14:46:00Z"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</w:del>
      </w:ins>
      <w:ins w:id="217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TruthValue,</w:t>
        </w:r>
      </w:ins>
    </w:p>
    <w:p w14:paraId="469CAA8F" w14:textId="26610A8B" w:rsidR="004B68B6" w:rsidRDefault="006168BF" w:rsidP="00EF76D6">
      <w:pPr>
        <w:autoSpaceDE w:val="0"/>
        <w:autoSpaceDN w:val="0"/>
        <w:adjustRightInd w:val="0"/>
        <w:rPr>
          <w:ins w:id="218" w:author="Christopher Hansen" w:date="2018-07-09T11:31:00Z"/>
          <w:rFonts w:ascii="CourierNewPSMT" w:hAnsi="CourierNewPSMT" w:cs="CourierNewPSMT"/>
          <w:sz w:val="18"/>
          <w:szCs w:val="18"/>
          <w:lang w:val="en-US"/>
        </w:rPr>
      </w:pPr>
      <w:ins w:id="219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20" w:author="Christopher Hansen" w:date="2018-07-09T11:31:00Z">
        <w:r w:rsidR="004B68B6">
          <w:rPr>
            <w:rFonts w:ascii="CourierNewPSMT" w:hAnsi="CourierNewPSMT" w:cs="CourierNewPSMT"/>
            <w:sz w:val="18"/>
            <w:szCs w:val="18"/>
            <w:lang w:val="en-US"/>
          </w:rPr>
          <w:t>dot11EDMGNUCRX</w:t>
        </w:r>
      </w:ins>
      <w:ins w:id="221" w:author="Christopher Hansen" w:date="2018-07-09T14:46:00Z">
        <w:del w:id="222" w:author="Sakoda, Kazuyuki" w:date="2018-07-10T11:28:00Z">
          <w:r w:rsidR="00D2007A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223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224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25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del w:id="226" w:author="Christopher Hansen" w:date="2018-07-09T14:46:00Z">
          <w:r w:rsidR="00830C6C" w:rsidDel="00D2007A">
            <w:rPr>
              <w:rFonts w:ascii="CourierNewPSMT" w:hAnsi="CourierNewPSMT" w:cs="CourierNewPSMT"/>
              <w:sz w:val="18"/>
              <w:szCs w:val="18"/>
              <w:lang w:val="en-US"/>
            </w:rPr>
            <w:tab/>
          </w:r>
        </w:del>
      </w:ins>
      <w:proofErr w:type="spellStart"/>
      <w:ins w:id="227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D6E3F8A" w14:textId="2D56231F" w:rsidR="004B68B6" w:rsidRDefault="006168BF" w:rsidP="00EF76D6">
      <w:pPr>
        <w:autoSpaceDE w:val="0"/>
        <w:autoSpaceDN w:val="0"/>
        <w:adjustRightInd w:val="0"/>
        <w:rPr>
          <w:ins w:id="228" w:author="Christopher Hansen" w:date="2018-07-09T11:32:00Z"/>
          <w:rFonts w:ascii="CourierNewPSMT" w:hAnsi="CourierNewPSMT" w:cs="CourierNewPSMT"/>
          <w:sz w:val="18"/>
          <w:szCs w:val="18"/>
          <w:lang w:val="en-US"/>
        </w:rPr>
      </w:pPr>
      <w:ins w:id="229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30" w:author="Christopher Hansen" w:date="2018-07-09T11:31:00Z">
        <w:r w:rsidR="004B68B6"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231" w:author="Christopher Hansen" w:date="2018-07-09T11:32:00Z">
        <w:r>
          <w:rPr>
            <w:rFonts w:ascii="CourierNewPSMT" w:hAnsi="CourierNewPSMT" w:cs="CourierNewPSMT"/>
            <w:sz w:val="18"/>
            <w:szCs w:val="18"/>
            <w:lang w:val="en-US"/>
          </w:rPr>
          <w:t>8PSK</w:t>
        </w:r>
      </w:ins>
      <w:ins w:id="232" w:author="Christopher Hansen" w:date="2018-07-09T14:46:00Z">
        <w:del w:id="233" w:author="Sakoda, Kazuyuki" w:date="2018-07-10T11:28:00Z">
          <w:r w:rsidR="00D2007A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234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235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36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237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7B80B86" w14:textId="54CA2B9E" w:rsidR="006168BF" w:rsidRDefault="006168BF" w:rsidP="00EF76D6">
      <w:pPr>
        <w:autoSpaceDE w:val="0"/>
        <w:autoSpaceDN w:val="0"/>
        <w:adjustRightInd w:val="0"/>
        <w:rPr>
          <w:ins w:id="238" w:author="Christopher Hansen" w:date="2018-07-09T11:33:00Z"/>
          <w:rFonts w:ascii="CourierNewPSMT" w:hAnsi="CourierNewPSMT" w:cs="CourierNewPSMT"/>
          <w:sz w:val="18"/>
          <w:szCs w:val="18"/>
          <w:lang w:val="en-US"/>
        </w:rPr>
      </w:pPr>
      <w:ins w:id="239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40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dot11EDMGSTBC</w:t>
        </w:r>
        <w:del w:id="241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242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243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44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45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08634465" w14:textId="50C816D3" w:rsidR="006168BF" w:rsidRDefault="006168BF" w:rsidP="00EF76D6">
      <w:pPr>
        <w:autoSpaceDE w:val="0"/>
        <w:autoSpaceDN w:val="0"/>
        <w:adjustRightInd w:val="0"/>
        <w:rPr>
          <w:ins w:id="246" w:author="Christopher Hansen" w:date="2018-07-09T10:00:00Z"/>
          <w:rFonts w:ascii="CourierNewPSMT" w:hAnsi="CourierNewPSMT" w:cs="CourierNewPSMT"/>
          <w:sz w:val="18"/>
          <w:szCs w:val="18"/>
          <w:lang w:val="en-US"/>
        </w:rPr>
      </w:pPr>
      <w:ins w:id="247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48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dot11EDMGAPPDU</w:t>
        </w:r>
      </w:ins>
      <w:ins w:id="249" w:author="Christopher Hansen" w:date="2018-07-09T14:47:00Z">
        <w:del w:id="250" w:author="Sakoda, Kazuyuki" w:date="2018-07-10T11:28:00Z">
          <w:r w:rsidR="00D2007A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251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252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53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254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</w:p>
    <w:p w14:paraId="4CAA8849" w14:textId="77777777" w:rsidR="00EF76D6" w:rsidRDefault="00EF76D6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</w:p>
    <w:p w14:paraId="3B15D83A" w14:textId="77777777" w:rsidR="006858A1" w:rsidRDefault="006858A1" w:rsidP="006858A1">
      <w:pPr>
        <w:ind w:left="72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}</w:t>
      </w:r>
    </w:p>
    <w:p w14:paraId="5015084E" w14:textId="77777777" w:rsidR="006858A1" w:rsidRDefault="006858A1" w:rsidP="006858A1">
      <w:pPr>
        <w:rPr>
          <w:ins w:id="255" w:author="Christopher Hansen" w:date="2018-07-09T09:56:00Z"/>
          <w:i/>
        </w:rPr>
      </w:pPr>
    </w:p>
    <w:p w14:paraId="51EC6D01" w14:textId="77777777" w:rsidR="006858A1" w:rsidRDefault="006858A1" w:rsidP="006858A1">
      <w:pPr>
        <w:rPr>
          <w:ins w:id="256" w:author="Christopher Hansen" w:date="2018-07-09T09:56:00Z"/>
          <w:i/>
        </w:rPr>
      </w:pPr>
    </w:p>
    <w:p w14:paraId="7435D738" w14:textId="062FA31F" w:rsidR="000D0274" w:rsidRDefault="000D0274" w:rsidP="000D0274">
      <w:pPr>
        <w:rPr>
          <w:ins w:id="257" w:author="Sakoda, Kazuyuki" w:date="2018-07-09T11:49:00Z"/>
          <w:b/>
          <w:i/>
        </w:rPr>
      </w:pPr>
      <w:ins w:id="258" w:author="Sakoda, Kazuyuki" w:date="2018-07-09T11:49:00Z">
        <w:r>
          <w:rPr>
            <w:b/>
            <w:i/>
          </w:rPr>
          <w:t xml:space="preserve">Instruct the Editor to add the following entries </w:t>
        </w:r>
      </w:ins>
      <w:ins w:id="259" w:author="Sakoda, Kazuyuki" w:date="2018-07-09T11:53:00Z">
        <w:r w:rsidR="00B2749D">
          <w:rPr>
            <w:b/>
            <w:i/>
          </w:rPr>
          <w:t>at the end of</w:t>
        </w:r>
      </w:ins>
      <w:ins w:id="260" w:author="Sakoda, Kazuyuki" w:date="2018-07-09T11:49:00Z">
        <w:r>
          <w:rPr>
            <w:b/>
            <w:i/>
          </w:rPr>
          <w:t xml:space="preserve"> Dot11PHYEDMGEntry in C.3 MIB detail:</w:t>
        </w:r>
      </w:ins>
    </w:p>
    <w:p w14:paraId="761EA2F1" w14:textId="77777777" w:rsidR="006858A1" w:rsidRDefault="006858A1" w:rsidP="006858A1">
      <w:pPr>
        <w:rPr>
          <w:ins w:id="261" w:author="Christopher Hansen" w:date="2018-07-09T09:56:00Z"/>
          <w:i/>
        </w:rPr>
      </w:pPr>
    </w:p>
    <w:p w14:paraId="1AA74317" w14:textId="77777777" w:rsidR="00ED29EC" w:rsidRDefault="00ED29EC" w:rsidP="00ED29EC">
      <w:pPr>
        <w:autoSpaceDE w:val="0"/>
        <w:autoSpaceDN w:val="0"/>
        <w:adjustRightInd w:val="0"/>
        <w:rPr>
          <w:ins w:id="262" w:author="Christopher Hansen" w:date="2018-07-09T09:48:00Z"/>
          <w:rFonts w:ascii="CourierNewPSMT" w:hAnsi="CourierNewPSMT" w:cs="CourierNewPSMT"/>
          <w:sz w:val="18"/>
          <w:szCs w:val="18"/>
          <w:lang w:val="en-US"/>
        </w:rPr>
      </w:pPr>
    </w:p>
    <w:p w14:paraId="1DC578A3" w14:textId="77777777" w:rsidR="00ED29EC" w:rsidRDefault="00ED29EC" w:rsidP="00ED29EC">
      <w:pPr>
        <w:autoSpaceDE w:val="0"/>
        <w:autoSpaceDN w:val="0"/>
        <w:adjustRightInd w:val="0"/>
        <w:rPr>
          <w:ins w:id="263" w:author="Christopher Hansen" w:date="2018-07-06T15:25:00Z"/>
          <w:rFonts w:ascii="CourierNewPSMT" w:hAnsi="CourierNewPSMT" w:cs="CourierNewPSMT"/>
          <w:sz w:val="18"/>
          <w:szCs w:val="18"/>
          <w:lang w:val="en-US"/>
        </w:rPr>
      </w:pPr>
      <w:r>
        <w:rPr>
          <w:rStyle w:val="CommentReference"/>
        </w:rPr>
        <w:commentReference w:id="264"/>
      </w:r>
    </w:p>
    <w:p w14:paraId="3BB1D04B" w14:textId="77777777" w:rsidR="00ED29EC" w:rsidRDefault="00ED29EC" w:rsidP="00ED29EC">
      <w:pPr>
        <w:autoSpaceDE w:val="0"/>
        <w:autoSpaceDN w:val="0"/>
        <w:adjustRightInd w:val="0"/>
        <w:rPr>
          <w:ins w:id="265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66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dot11EDMGPolarizationCapability OBJECT-TYPE</w:t>
        </w:r>
      </w:ins>
    </w:p>
    <w:p w14:paraId="2F90A73C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67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68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SYNTAX OCTET STRING (</w:t>
        </w:r>
        <w:proofErr w:type="gramStart"/>
        <w:r>
          <w:rPr>
            <w:rFonts w:ascii="CourierNewPSMT" w:hAnsi="CourierNewPSMT" w:cs="CourierNewPSMT"/>
            <w:sz w:val="18"/>
            <w:szCs w:val="18"/>
            <w:lang w:val="en-US"/>
          </w:rPr>
          <w:t>SIZE(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>0..9))</w:t>
        </w:r>
      </w:ins>
    </w:p>
    <w:p w14:paraId="5B6C8867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69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70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read-only</w:t>
        </w:r>
      </w:ins>
    </w:p>
    <w:p w14:paraId="6DB9CEED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71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72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14:paraId="0C444F70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73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74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14:paraId="33A8408C" w14:textId="77777777" w:rsidR="00ED29EC" w:rsidRDefault="00ED29EC" w:rsidP="00ED29EC">
      <w:pPr>
        <w:autoSpaceDE w:val="0"/>
        <w:autoSpaceDN w:val="0"/>
        <w:adjustRightInd w:val="0"/>
        <w:ind w:left="1440"/>
        <w:rPr>
          <w:ins w:id="275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76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"This is a capability variable.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  <w:t>Its value is determined by device capabilities.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</w:r>
      </w:ins>
    </w:p>
    <w:p w14:paraId="58C111ED" w14:textId="77777777" w:rsidR="00ED29EC" w:rsidRDefault="00ED29EC" w:rsidP="00ED29EC">
      <w:pPr>
        <w:autoSpaceDE w:val="0"/>
        <w:autoSpaceDN w:val="0"/>
        <w:adjustRightInd w:val="0"/>
        <w:ind w:left="1440"/>
        <w:rPr>
          <w:ins w:id="277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78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This attribute indicates EDMG antenna polarization capabilities defined in the Antenna Polarization Capability field in the EDMG Capabilities element."</w:t>
        </w:r>
      </w:ins>
    </w:p>
    <w:p w14:paraId="01D98D7D" w14:textId="664D449C" w:rsidR="00ED29EC" w:rsidRDefault="00ED29EC" w:rsidP="00ED29EC">
      <w:pPr>
        <w:autoSpaceDE w:val="0"/>
        <w:autoSpaceDN w:val="0"/>
        <w:adjustRightInd w:val="0"/>
        <w:ind w:left="720"/>
        <w:rPr>
          <w:ins w:id="279" w:author="Christopher Hansen" w:date="2018-07-09T09:47:00Z"/>
        </w:rPr>
      </w:pPr>
      <w:proofErr w:type="gramStart"/>
      <w:ins w:id="280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>= { dot11</w:t>
        </w:r>
      </w:ins>
      <w:ins w:id="281" w:author="Christopher Hansen" w:date="2018-07-09T10:01:00Z">
        <w:r>
          <w:rPr>
            <w:rFonts w:ascii="CourierNewPSMT" w:hAnsi="CourierNewPSMT" w:cs="CourierNewPSMT"/>
            <w:sz w:val="18"/>
            <w:szCs w:val="18"/>
            <w:lang w:val="en-US"/>
          </w:rPr>
          <w:t>PHY</w:t>
        </w:r>
      </w:ins>
      <w:ins w:id="282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EDM</w:t>
        </w:r>
      </w:ins>
      <w:ins w:id="283" w:author="Christopher Hansen" w:date="2018-07-09T10:01:00Z">
        <w:r>
          <w:rPr>
            <w:rFonts w:ascii="CourierNewPSMT" w:hAnsi="CourierNewPSMT" w:cs="CourierNewPSMT"/>
            <w:sz w:val="18"/>
            <w:szCs w:val="18"/>
            <w:lang w:val="en-US"/>
          </w:rPr>
          <w:t>G</w:t>
        </w:r>
      </w:ins>
      <w:ins w:id="284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Entry </w:t>
        </w:r>
      </w:ins>
      <w:ins w:id="285" w:author="Christopher Hansen" w:date="2018-07-09T14:19:00Z">
        <w:r w:rsidR="00CA639C">
          <w:rPr>
            <w:rFonts w:ascii="CourierNewPSMT" w:hAnsi="CourierNewPSMT" w:cs="CourierNewPSMT"/>
            <w:sz w:val="18"/>
            <w:szCs w:val="18"/>
            <w:lang w:val="en-US"/>
          </w:rPr>
          <w:t>7</w:t>
        </w:r>
      </w:ins>
      <w:ins w:id="286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}</w:t>
        </w:r>
      </w:ins>
    </w:p>
    <w:p w14:paraId="1215A677" w14:textId="77777777" w:rsidR="00ED29EC" w:rsidRDefault="00ED29EC">
      <w:pPr>
        <w:autoSpaceDE w:val="0"/>
        <w:autoSpaceDN w:val="0"/>
        <w:adjustRightInd w:val="0"/>
        <w:rPr>
          <w:ins w:id="287" w:author="Christopher Hansen" w:date="2018-07-09T09:47:00Z"/>
        </w:rPr>
        <w:pPrChange w:id="288" w:author="Christopher Hansen" w:date="2018-07-06T16:07:00Z">
          <w:pPr>
            <w:autoSpaceDN w:val="0"/>
          </w:pPr>
        </w:pPrChange>
      </w:pPr>
    </w:p>
    <w:p w14:paraId="639FE398" w14:textId="77777777" w:rsidR="00ED29EC" w:rsidRDefault="00ED29EC" w:rsidP="00ED29EC">
      <w:pPr>
        <w:autoSpaceDE w:val="0"/>
        <w:autoSpaceDN w:val="0"/>
        <w:adjustRightInd w:val="0"/>
        <w:rPr>
          <w:ins w:id="289" w:author="Christopher Hansen" w:date="2018-07-09T09:54:00Z"/>
          <w:rFonts w:ascii="CourierNewPSMT" w:hAnsi="CourierNewPSMT" w:cs="CourierNewPSMT"/>
          <w:sz w:val="18"/>
          <w:szCs w:val="18"/>
          <w:lang w:val="en-US"/>
        </w:rPr>
      </w:pPr>
    </w:p>
    <w:p w14:paraId="07EB3030" w14:textId="77777777" w:rsidR="00ED29EC" w:rsidRDefault="00ED29EC" w:rsidP="00ED29EC">
      <w:pPr>
        <w:autoSpaceDE w:val="0"/>
        <w:autoSpaceDN w:val="0"/>
        <w:adjustRightInd w:val="0"/>
        <w:rPr>
          <w:ins w:id="290" w:author="Christopher Hansen" w:date="2018-07-06T16:18:00Z"/>
          <w:rFonts w:ascii="CourierNewPSMT" w:hAnsi="CourierNewPSMT" w:cs="CourierNewPSMT"/>
          <w:sz w:val="18"/>
          <w:szCs w:val="18"/>
          <w:lang w:val="en-US"/>
        </w:rPr>
      </w:pPr>
    </w:p>
    <w:p w14:paraId="64A45F7A" w14:textId="77777777" w:rsidR="00ED29EC" w:rsidRDefault="00ED29EC" w:rsidP="00ED29EC">
      <w:pPr>
        <w:rPr>
          <w:ins w:id="291" w:author="Christopher Hansen" w:date="2018-07-06T16:18:00Z"/>
          <w:rFonts w:ascii="Courier" w:hAnsi="Courier"/>
          <w:color w:val="000000"/>
          <w:sz w:val="20"/>
        </w:rPr>
      </w:pPr>
      <w:ins w:id="292" w:author="Christopher Hansen" w:date="2018-07-06T16:18:00Z">
        <w:r>
          <w:rPr>
            <w:rFonts w:ascii="Courier" w:hAnsi="Courier"/>
            <w:color w:val="000000"/>
            <w:sz w:val="20"/>
          </w:rPr>
          <w:t>dot11</w:t>
        </w:r>
      </w:ins>
      <w:proofErr w:type="spellStart"/>
      <w:ins w:id="293" w:author="Christopher Hansen" w:date="2018-07-06T16:52:00Z">
        <w:r>
          <w:rPr>
            <w:rFonts w:ascii="CourierNewPSMT" w:hAnsi="CourierNewPSMT" w:cs="CourierNewPSMT"/>
            <w:sz w:val="18"/>
            <w:szCs w:val="18"/>
            <w:lang w:val="en-US"/>
          </w:rPr>
          <w:t>EDMGSCMaxSUSpatialStreams</w:t>
        </w:r>
        <w:proofErr w:type="spellEnd"/>
        <w:r>
          <w:rPr>
            <w:rFonts w:ascii="Courier" w:hAnsi="Courier"/>
            <w:color w:val="000000"/>
            <w:sz w:val="20"/>
          </w:rPr>
          <w:t xml:space="preserve"> </w:t>
        </w:r>
      </w:ins>
      <w:ins w:id="294" w:author="Christopher Hansen" w:date="2018-07-06T16:18:00Z">
        <w:r>
          <w:rPr>
            <w:rFonts w:ascii="Courier" w:hAnsi="Courier"/>
            <w:color w:val="000000"/>
            <w:sz w:val="20"/>
          </w:rPr>
          <w:t>OBJECT-TYPE</w:t>
        </w:r>
      </w:ins>
    </w:p>
    <w:p w14:paraId="10EFB473" w14:textId="77777777" w:rsidR="00ED29EC" w:rsidRDefault="00ED29EC" w:rsidP="00ED29EC">
      <w:pPr>
        <w:ind w:left="720"/>
        <w:rPr>
          <w:ins w:id="295" w:author="Christopher Hansen" w:date="2018-07-06T16:18:00Z"/>
          <w:rFonts w:ascii="Courier" w:hAnsi="Courier"/>
          <w:color w:val="000000"/>
          <w:sz w:val="20"/>
        </w:rPr>
      </w:pPr>
      <w:ins w:id="296" w:author="Christopher Hansen" w:date="2018-07-06T16:18:00Z">
        <w:r>
          <w:rPr>
            <w:rFonts w:ascii="Courier" w:hAnsi="Courier"/>
            <w:color w:val="000000"/>
            <w:sz w:val="20"/>
          </w:rPr>
          <w:t>SYNTAX Unsigned32 (</w:t>
        </w:r>
      </w:ins>
      <w:proofErr w:type="gramStart"/>
      <w:ins w:id="297" w:author="Christopher Hansen" w:date="2018-07-06T16:52:00Z">
        <w:r>
          <w:rPr>
            <w:rFonts w:ascii="Courier" w:hAnsi="Courier"/>
            <w:color w:val="000000"/>
            <w:sz w:val="20"/>
          </w:rPr>
          <w:t>1</w:t>
        </w:r>
      </w:ins>
      <w:ins w:id="298" w:author="Christopher Hansen" w:date="2018-07-06T16:18:00Z">
        <w:r>
          <w:rPr>
            <w:rFonts w:ascii="Courier" w:hAnsi="Courier"/>
            <w:color w:val="000000"/>
            <w:sz w:val="20"/>
          </w:rPr>
          <w:t>..</w:t>
        </w:r>
      </w:ins>
      <w:proofErr w:type="gramEnd"/>
      <w:ins w:id="299" w:author="Christopher Hansen" w:date="2018-07-06T16:52:00Z">
        <w:r>
          <w:rPr>
            <w:rFonts w:ascii="Courier" w:hAnsi="Courier"/>
            <w:color w:val="000000"/>
            <w:sz w:val="20"/>
          </w:rPr>
          <w:t>8</w:t>
        </w:r>
      </w:ins>
      <w:ins w:id="300" w:author="Christopher Hansen" w:date="2018-07-06T16:18:00Z">
        <w:r>
          <w:rPr>
            <w:rFonts w:ascii="Courier" w:hAnsi="Courier"/>
            <w:color w:val="000000"/>
            <w:sz w:val="20"/>
          </w:rPr>
          <w:t>)</w:t>
        </w:r>
      </w:ins>
    </w:p>
    <w:p w14:paraId="56EA4D2F" w14:textId="77777777" w:rsidR="00ED29EC" w:rsidRDefault="00ED29EC" w:rsidP="00ED29EC">
      <w:pPr>
        <w:ind w:left="720"/>
        <w:rPr>
          <w:ins w:id="301" w:author="Christopher Hansen" w:date="2018-07-06T16:18:00Z"/>
          <w:rFonts w:ascii="Courier" w:hAnsi="Courier"/>
          <w:color w:val="000000"/>
          <w:sz w:val="20"/>
        </w:rPr>
      </w:pPr>
      <w:ins w:id="302" w:author="Christopher Hansen" w:date="2018-07-06T16:18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759FE0C2" w14:textId="77777777" w:rsidR="00ED29EC" w:rsidRDefault="00ED29EC" w:rsidP="00ED29EC">
      <w:pPr>
        <w:ind w:left="720"/>
        <w:rPr>
          <w:ins w:id="303" w:author="Christopher Hansen" w:date="2018-07-06T16:18:00Z"/>
          <w:rFonts w:ascii="Courier" w:hAnsi="Courier"/>
          <w:color w:val="000000"/>
          <w:sz w:val="20"/>
        </w:rPr>
      </w:pPr>
      <w:ins w:id="304" w:author="Christopher Hansen" w:date="2018-07-06T16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117E66C5" w14:textId="77777777" w:rsidR="00ED29EC" w:rsidRDefault="00ED29EC" w:rsidP="00ED29EC">
      <w:pPr>
        <w:ind w:left="720"/>
        <w:rPr>
          <w:ins w:id="305" w:author="Christopher Hansen" w:date="2018-07-06T16:18:00Z"/>
          <w:rFonts w:ascii="Courier" w:hAnsi="Courier"/>
          <w:color w:val="000000"/>
          <w:sz w:val="20"/>
        </w:rPr>
      </w:pPr>
      <w:ins w:id="306" w:author="Christopher Hansen" w:date="2018-07-06T16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39394372" w14:textId="1A4BB273" w:rsidR="00ED29EC" w:rsidRDefault="00ED29EC" w:rsidP="00ED29EC">
      <w:pPr>
        <w:ind w:left="1440"/>
        <w:rPr>
          <w:ins w:id="307" w:author="Sakoda, Kazuyuki" w:date="2018-07-09T11:54:00Z"/>
          <w:rFonts w:ascii="Courier" w:hAnsi="Courier"/>
          <w:color w:val="000000"/>
          <w:sz w:val="20"/>
        </w:rPr>
      </w:pPr>
      <w:ins w:id="308" w:author="Christopher Hansen" w:date="2018-07-06T16:18:00Z">
        <w:r>
          <w:rPr>
            <w:rFonts w:ascii="Courier" w:hAnsi="Courier"/>
            <w:color w:val="000000"/>
            <w:sz w:val="20"/>
          </w:rPr>
          <w:t xml:space="preserve">"This is a </w:t>
        </w:r>
        <w:del w:id="309" w:author="Sakoda, Kazuyuki" w:date="2018-07-09T11:54:00Z">
          <w:r w:rsidDel="00407C3E">
            <w:rPr>
              <w:rFonts w:ascii="Courier" w:hAnsi="Courier"/>
              <w:color w:val="000000"/>
              <w:sz w:val="20"/>
            </w:rPr>
            <w:delText>configuration</w:delText>
          </w:r>
        </w:del>
      </w:ins>
      <w:ins w:id="310" w:author="Sakoda, Kazuyuki" w:date="2018-07-09T11:54:00Z">
        <w:r w:rsidR="00407C3E">
          <w:rPr>
            <w:rFonts w:ascii="Courier" w:hAnsi="Courier"/>
            <w:color w:val="000000"/>
            <w:sz w:val="20"/>
          </w:rPr>
          <w:t>capability</w:t>
        </w:r>
      </w:ins>
      <w:ins w:id="311" w:author="Christopher Hansen" w:date="2018-07-06T16:18:00Z">
        <w:r>
          <w:rPr>
            <w:rFonts w:ascii="Courier" w:hAnsi="Courier"/>
            <w:color w:val="000000"/>
            <w:sz w:val="20"/>
          </w:rPr>
          <w:t xml:space="preserve"> variable.</w:t>
        </w:r>
      </w:ins>
    </w:p>
    <w:p w14:paraId="65099D99" w14:textId="3CEFDCC9" w:rsidR="00407C3E" w:rsidRPr="00407C3E" w:rsidRDefault="00407C3E" w:rsidP="00ED29EC">
      <w:pPr>
        <w:ind w:left="1440"/>
        <w:rPr>
          <w:ins w:id="312" w:author="Christopher Hansen" w:date="2018-07-06T16:18:00Z"/>
          <w:rFonts w:ascii="Courier" w:hAnsi="Courier"/>
          <w:color w:val="000000"/>
          <w:sz w:val="20"/>
          <w:lang w:val="en-US"/>
          <w:rPrChange w:id="313" w:author="Sakoda, Kazuyuki" w:date="2018-07-09T11:54:00Z">
            <w:rPr>
              <w:ins w:id="314" w:author="Christopher Hansen" w:date="2018-07-06T16:18:00Z"/>
              <w:rFonts w:ascii="Courier" w:hAnsi="Courier"/>
              <w:color w:val="000000"/>
              <w:sz w:val="20"/>
            </w:rPr>
          </w:rPrChange>
        </w:rPr>
      </w:pPr>
      <w:ins w:id="315" w:author="Sakoda, Kazuyuki" w:date="2018-07-09T11:55:00Z">
        <w:r>
          <w:rPr>
            <w:rFonts w:ascii="CourierNewPSMT" w:hAnsi="CourierNewPSMT" w:cs="CourierNewPSMT"/>
            <w:sz w:val="18"/>
            <w:szCs w:val="18"/>
            <w:lang w:val="en-US"/>
          </w:rPr>
          <w:lastRenderedPageBreak/>
          <w:t>Its value is determined by device capabilities.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</w:r>
      </w:ins>
    </w:p>
    <w:p w14:paraId="64DD48E0" w14:textId="77777777" w:rsidR="00ED29EC" w:rsidRDefault="00ED29EC" w:rsidP="00ED29EC">
      <w:pPr>
        <w:ind w:left="1440"/>
        <w:rPr>
          <w:ins w:id="316" w:author="Christopher Hansen" w:date="2018-07-06T16:18:00Z"/>
          <w:rFonts w:ascii="Courier" w:hAnsi="Courier"/>
          <w:color w:val="000000"/>
          <w:sz w:val="20"/>
        </w:rPr>
      </w:pPr>
    </w:p>
    <w:p w14:paraId="184198C3" w14:textId="1B73EE49" w:rsidR="00ED29EC" w:rsidRDefault="00407C3E" w:rsidP="00ED29EC">
      <w:pPr>
        <w:ind w:left="1440"/>
        <w:rPr>
          <w:ins w:id="317" w:author="Christopher Hansen" w:date="2018-07-06T16:18:00Z"/>
          <w:rFonts w:ascii="Courier" w:hAnsi="Courier"/>
          <w:color w:val="000000"/>
          <w:sz w:val="20"/>
        </w:rPr>
      </w:pPr>
      <w:ins w:id="318" w:author="Sakoda, Kazuyuki" w:date="2018-07-09T11:55:00Z">
        <w:r>
          <w:rPr>
            <w:rFonts w:ascii="Courier" w:hAnsi="Courier"/>
            <w:color w:val="000000"/>
            <w:sz w:val="20"/>
          </w:rPr>
          <w:t xml:space="preserve">This attribute indicates </w:t>
        </w:r>
      </w:ins>
      <w:ins w:id="319" w:author="Sakoda, Kazuyuki" w:date="2018-07-09T11:56:00Z">
        <w:r w:rsidR="007876BA">
          <w:rPr>
            <w:rFonts w:ascii="Courier" w:hAnsi="Courier"/>
            <w:color w:val="000000"/>
            <w:sz w:val="20"/>
          </w:rPr>
          <w:t xml:space="preserve">number of </w:t>
        </w:r>
      </w:ins>
      <w:ins w:id="320" w:author="Sakoda, Kazuyuki" w:date="2018-07-09T11:55:00Z">
        <w:r w:rsidR="007876BA">
          <w:rPr>
            <w:rFonts w:ascii="Courier" w:hAnsi="Courier"/>
            <w:color w:val="000000"/>
            <w:sz w:val="20"/>
          </w:rPr>
          <w:t>supported spatial stre</w:t>
        </w:r>
        <w:r>
          <w:rPr>
            <w:rFonts w:ascii="Courier" w:hAnsi="Courier"/>
            <w:color w:val="000000"/>
            <w:sz w:val="20"/>
          </w:rPr>
          <w:t>a</w:t>
        </w:r>
      </w:ins>
      <w:ins w:id="321" w:author="Sakoda, Kazuyuki" w:date="2018-07-09T11:56:00Z">
        <w:r w:rsidR="007876BA">
          <w:rPr>
            <w:rFonts w:ascii="Courier" w:hAnsi="Courier"/>
            <w:color w:val="000000"/>
            <w:sz w:val="20"/>
          </w:rPr>
          <w:t>m</w:t>
        </w:r>
      </w:ins>
      <w:ins w:id="322" w:author="Sakoda, Kazuyuki" w:date="2018-07-09T11:55:00Z">
        <w:r>
          <w:rPr>
            <w:rFonts w:ascii="Courier" w:hAnsi="Courier"/>
            <w:color w:val="000000"/>
            <w:sz w:val="20"/>
          </w:rPr>
          <w:t>s for EDMG SC PHY</w:t>
        </w:r>
      </w:ins>
      <w:ins w:id="323" w:author="Christopher Hansen" w:date="2018-07-06T16:18:00Z">
        <w:del w:id="324" w:author="Sakoda, Kazuyuki" w:date="2018-07-09T11:55:00Z">
          <w:r w:rsidR="00ED29EC" w:rsidDel="00407C3E">
            <w:rPr>
              <w:rFonts w:ascii="Courier" w:hAnsi="Courier"/>
              <w:color w:val="000000"/>
              <w:sz w:val="20"/>
            </w:rPr>
            <w:delText>It is written by an external management entity</w:delText>
          </w:r>
        </w:del>
        <w:r w:rsidR="00ED29EC">
          <w:rPr>
            <w:rFonts w:ascii="Courier" w:hAnsi="Courier"/>
            <w:color w:val="000000"/>
            <w:sz w:val="20"/>
          </w:rPr>
          <w:t>."</w:t>
        </w:r>
      </w:ins>
    </w:p>
    <w:p w14:paraId="278E2D16" w14:textId="77777777" w:rsidR="00ED29EC" w:rsidRDefault="00ED29EC" w:rsidP="00ED29EC">
      <w:pPr>
        <w:ind w:left="1440"/>
        <w:rPr>
          <w:ins w:id="325" w:author="Christopher Hansen" w:date="2018-07-06T16:18:00Z"/>
          <w:rFonts w:ascii="Courier" w:hAnsi="Courier"/>
          <w:color w:val="000000"/>
          <w:sz w:val="20"/>
        </w:rPr>
      </w:pPr>
    </w:p>
    <w:p w14:paraId="146459F8" w14:textId="77777777" w:rsidR="00ED29EC" w:rsidRDefault="00ED29EC" w:rsidP="00ED29EC">
      <w:pPr>
        <w:ind w:left="720"/>
        <w:rPr>
          <w:ins w:id="326" w:author="Christopher Hansen" w:date="2018-07-06T16:18:00Z"/>
          <w:rFonts w:ascii="Courier" w:hAnsi="Courier"/>
          <w:color w:val="000000"/>
          <w:sz w:val="20"/>
        </w:rPr>
      </w:pPr>
      <w:ins w:id="327" w:author="Christopher Hansen" w:date="2018-07-06T16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8DC42AD" w14:textId="55419F9C" w:rsidR="00ED29EC" w:rsidRDefault="00ED29EC" w:rsidP="00ED29EC">
      <w:pPr>
        <w:ind w:left="720"/>
        <w:rPr>
          <w:ins w:id="328" w:author="Christopher Hansen" w:date="2018-07-06T16:18:00Z"/>
          <w:rFonts w:ascii="Courier" w:hAnsi="Courier"/>
          <w:color w:val="000000"/>
          <w:sz w:val="20"/>
        </w:rPr>
      </w:pPr>
      <w:proofErr w:type="gramStart"/>
      <w:ins w:id="329" w:author="Christopher Hansen" w:date="2018-07-06T16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</w:t>
        </w:r>
      </w:ins>
      <w:ins w:id="330" w:author="Christopher Hansen" w:date="2018-07-09T10:01:00Z">
        <w:r>
          <w:rPr>
            <w:rFonts w:ascii="Courier" w:hAnsi="Courier"/>
            <w:color w:val="000000"/>
            <w:sz w:val="20"/>
          </w:rPr>
          <w:t>PHY</w:t>
        </w:r>
      </w:ins>
      <w:ins w:id="331" w:author="Christopher Hansen" w:date="2018-07-06T16:18:00Z">
        <w:r>
          <w:rPr>
            <w:rFonts w:ascii="Courier" w:hAnsi="Courier"/>
            <w:color w:val="000000"/>
            <w:sz w:val="20"/>
          </w:rPr>
          <w:t xml:space="preserve">EDMGEntry </w:t>
        </w:r>
      </w:ins>
      <w:ins w:id="332" w:author="Christopher Hansen" w:date="2018-07-09T14:19:00Z">
        <w:r w:rsidR="00CA639C">
          <w:rPr>
            <w:rFonts w:ascii="Courier" w:hAnsi="Courier"/>
            <w:color w:val="000000"/>
            <w:sz w:val="20"/>
          </w:rPr>
          <w:t>8</w:t>
        </w:r>
      </w:ins>
      <w:ins w:id="333" w:author="Christopher Hansen" w:date="2018-07-06T16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4F6E0E7" w14:textId="77777777" w:rsidR="00ED29EC" w:rsidRDefault="00ED29EC" w:rsidP="00ED29EC">
      <w:pPr>
        <w:autoSpaceDE w:val="0"/>
        <w:autoSpaceDN w:val="0"/>
        <w:adjustRightInd w:val="0"/>
        <w:rPr>
          <w:ins w:id="334" w:author="Christopher Hansen" w:date="2018-07-06T16:53:00Z"/>
        </w:rPr>
      </w:pPr>
    </w:p>
    <w:p w14:paraId="6E1EF9FF" w14:textId="77777777" w:rsidR="00ED29EC" w:rsidRDefault="00ED29EC" w:rsidP="00ED29EC">
      <w:pPr>
        <w:rPr>
          <w:ins w:id="335" w:author="Christopher Hansen" w:date="2018-07-06T16:53:00Z"/>
          <w:rFonts w:ascii="Courier" w:hAnsi="Courier"/>
          <w:color w:val="000000"/>
          <w:sz w:val="20"/>
        </w:rPr>
      </w:pPr>
      <w:ins w:id="336" w:author="Christopher Hansen" w:date="2018-07-06T16:53:00Z">
        <w:r>
          <w:rPr>
            <w:rFonts w:ascii="Courier" w:hAnsi="Courier"/>
            <w:color w:val="000000"/>
            <w:sz w:val="20"/>
          </w:rPr>
          <w:t>dot11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EDMGOFDMMaxSUSpatialStreams</w:t>
        </w:r>
        <w:proofErr w:type="spellEnd"/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3569A40C" w14:textId="77777777" w:rsidR="00ED29EC" w:rsidRDefault="00ED29EC" w:rsidP="00ED29EC">
      <w:pPr>
        <w:ind w:left="720"/>
        <w:rPr>
          <w:ins w:id="337" w:author="Christopher Hansen" w:date="2018-07-06T16:53:00Z"/>
          <w:rFonts w:ascii="Courier" w:hAnsi="Courier"/>
          <w:color w:val="000000"/>
          <w:sz w:val="20"/>
        </w:rPr>
      </w:pPr>
      <w:ins w:id="338" w:author="Christopher Hansen" w:date="2018-07-06T16:53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1..</w:t>
        </w:r>
        <w:proofErr w:type="gramEnd"/>
        <w:r>
          <w:rPr>
            <w:rFonts w:ascii="Courier" w:hAnsi="Courier"/>
            <w:color w:val="000000"/>
            <w:sz w:val="20"/>
          </w:rPr>
          <w:t>8)</w:t>
        </w:r>
      </w:ins>
    </w:p>
    <w:p w14:paraId="30C7364E" w14:textId="77777777" w:rsidR="00ED29EC" w:rsidRDefault="00ED29EC" w:rsidP="00ED29EC">
      <w:pPr>
        <w:ind w:left="720"/>
        <w:rPr>
          <w:ins w:id="339" w:author="Christopher Hansen" w:date="2018-07-06T16:53:00Z"/>
          <w:rFonts w:ascii="Courier" w:hAnsi="Courier"/>
          <w:color w:val="000000"/>
          <w:sz w:val="20"/>
        </w:rPr>
      </w:pPr>
      <w:ins w:id="340" w:author="Christopher Hansen" w:date="2018-07-06T16:53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657B0EEC" w14:textId="77777777" w:rsidR="00ED29EC" w:rsidRDefault="00ED29EC" w:rsidP="00ED29EC">
      <w:pPr>
        <w:ind w:left="720"/>
        <w:rPr>
          <w:ins w:id="341" w:author="Christopher Hansen" w:date="2018-07-06T16:53:00Z"/>
          <w:rFonts w:ascii="Courier" w:hAnsi="Courier"/>
          <w:color w:val="000000"/>
          <w:sz w:val="20"/>
        </w:rPr>
      </w:pPr>
      <w:ins w:id="342" w:author="Christopher Hansen" w:date="2018-07-06T16:53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CF8639A" w14:textId="77777777" w:rsidR="00ED29EC" w:rsidRDefault="00ED29EC" w:rsidP="00ED29EC">
      <w:pPr>
        <w:ind w:left="720"/>
        <w:rPr>
          <w:ins w:id="343" w:author="Christopher Hansen" w:date="2018-07-06T16:53:00Z"/>
          <w:rFonts w:ascii="Courier" w:hAnsi="Courier"/>
          <w:color w:val="000000"/>
          <w:sz w:val="20"/>
        </w:rPr>
      </w:pPr>
      <w:ins w:id="344" w:author="Christopher Hansen" w:date="2018-07-06T16:53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2011EC0E" w14:textId="23C3386D" w:rsidR="00ED29EC" w:rsidRDefault="00ED29EC" w:rsidP="00ED29EC">
      <w:pPr>
        <w:ind w:left="1440"/>
        <w:rPr>
          <w:ins w:id="345" w:author="Sakoda, Kazuyuki" w:date="2018-07-09T11:56:00Z"/>
          <w:rFonts w:ascii="Courier" w:hAnsi="Courier"/>
          <w:color w:val="000000"/>
          <w:sz w:val="20"/>
        </w:rPr>
      </w:pPr>
      <w:ins w:id="346" w:author="Christopher Hansen" w:date="2018-07-06T16:53:00Z">
        <w:r>
          <w:rPr>
            <w:rFonts w:ascii="Courier" w:hAnsi="Courier"/>
            <w:color w:val="000000"/>
            <w:sz w:val="20"/>
          </w:rPr>
          <w:t xml:space="preserve">"This is a </w:t>
        </w:r>
        <w:del w:id="347" w:author="Sakoda, Kazuyuki" w:date="2018-07-09T11:55:00Z">
          <w:r w:rsidDel="00407C3E">
            <w:rPr>
              <w:rFonts w:ascii="Courier" w:hAnsi="Courier"/>
              <w:color w:val="000000"/>
              <w:sz w:val="20"/>
            </w:rPr>
            <w:delText>configuration</w:delText>
          </w:r>
        </w:del>
      </w:ins>
      <w:ins w:id="348" w:author="Sakoda, Kazuyuki" w:date="2018-07-09T11:55:00Z">
        <w:r w:rsidR="00407C3E">
          <w:rPr>
            <w:rFonts w:ascii="Courier" w:hAnsi="Courier"/>
            <w:color w:val="000000"/>
            <w:sz w:val="20"/>
          </w:rPr>
          <w:t>capability</w:t>
        </w:r>
      </w:ins>
      <w:ins w:id="349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variable.</w:t>
        </w:r>
      </w:ins>
    </w:p>
    <w:p w14:paraId="5CC4EC5B" w14:textId="09AC46C3" w:rsidR="00407C3E" w:rsidRPr="0095082A" w:rsidRDefault="00407C3E" w:rsidP="00ED29EC">
      <w:pPr>
        <w:ind w:left="1440"/>
        <w:rPr>
          <w:ins w:id="350" w:author="Christopher Hansen" w:date="2018-07-06T16:53:00Z"/>
          <w:rFonts w:ascii="Courier" w:hAnsi="Courier"/>
          <w:color w:val="000000"/>
          <w:sz w:val="20"/>
          <w:lang w:val="en-US"/>
        </w:rPr>
      </w:pPr>
      <w:ins w:id="351" w:author="Sakoda, Kazuyuki" w:date="2018-07-09T11:56:00Z">
        <w:r>
          <w:rPr>
            <w:rFonts w:ascii="CourierNewPSMT" w:hAnsi="CourierNewPSMT" w:cs="CourierNewPSMT"/>
            <w:sz w:val="18"/>
            <w:szCs w:val="18"/>
            <w:lang w:val="en-US"/>
          </w:rPr>
          <w:t>Its value is determined by device capabilities.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</w:r>
      </w:ins>
    </w:p>
    <w:p w14:paraId="6A999825" w14:textId="77777777" w:rsidR="00ED29EC" w:rsidRDefault="00ED29EC" w:rsidP="00ED29EC">
      <w:pPr>
        <w:ind w:left="1440"/>
        <w:rPr>
          <w:ins w:id="352" w:author="Christopher Hansen" w:date="2018-07-06T16:53:00Z"/>
          <w:rFonts w:ascii="Courier" w:hAnsi="Courier"/>
          <w:color w:val="000000"/>
          <w:sz w:val="20"/>
        </w:rPr>
      </w:pPr>
    </w:p>
    <w:p w14:paraId="216EB316" w14:textId="73D892B2" w:rsidR="00ED29EC" w:rsidRDefault="00407C3E" w:rsidP="00ED29EC">
      <w:pPr>
        <w:ind w:left="1440"/>
        <w:rPr>
          <w:ins w:id="353" w:author="Christopher Hansen" w:date="2018-07-06T16:53:00Z"/>
          <w:rFonts w:ascii="Courier" w:hAnsi="Courier"/>
          <w:color w:val="000000"/>
          <w:sz w:val="20"/>
        </w:rPr>
      </w:pPr>
      <w:ins w:id="354" w:author="Sakoda, Kazuyuki" w:date="2018-07-09T11:56:00Z">
        <w:r>
          <w:rPr>
            <w:rFonts w:ascii="Courier" w:hAnsi="Courier"/>
            <w:color w:val="000000"/>
            <w:sz w:val="20"/>
          </w:rPr>
          <w:t xml:space="preserve">This attribute indicates </w:t>
        </w:r>
        <w:r w:rsidR="007876BA">
          <w:rPr>
            <w:rFonts w:ascii="Courier" w:hAnsi="Courier"/>
            <w:color w:val="000000"/>
            <w:sz w:val="20"/>
          </w:rPr>
          <w:t xml:space="preserve">number of </w:t>
        </w:r>
        <w:r>
          <w:rPr>
            <w:rFonts w:ascii="Courier" w:hAnsi="Courier"/>
            <w:color w:val="000000"/>
            <w:sz w:val="20"/>
          </w:rPr>
          <w:t>supported spatial stre</w:t>
        </w:r>
        <w:r w:rsidR="007876BA">
          <w:rPr>
            <w:rFonts w:ascii="Courier" w:hAnsi="Courier"/>
            <w:color w:val="000000"/>
            <w:sz w:val="20"/>
          </w:rPr>
          <w:t>a</w:t>
        </w:r>
        <w:r>
          <w:rPr>
            <w:rFonts w:ascii="Courier" w:hAnsi="Courier"/>
            <w:color w:val="000000"/>
            <w:sz w:val="20"/>
          </w:rPr>
          <w:t>ms for EDMG OFDM PHY</w:t>
        </w:r>
      </w:ins>
      <w:ins w:id="355" w:author="Christopher Hansen" w:date="2018-07-06T16:53:00Z">
        <w:del w:id="356" w:author="Sakoda, Kazuyuki" w:date="2018-07-09T11:56:00Z">
          <w:r w:rsidR="00ED29EC" w:rsidDel="00407C3E">
            <w:rPr>
              <w:rFonts w:ascii="Courier" w:hAnsi="Courier"/>
              <w:color w:val="000000"/>
              <w:sz w:val="20"/>
            </w:rPr>
            <w:delText>It is written by an external management entity</w:delText>
          </w:r>
        </w:del>
        <w:r w:rsidR="00ED29EC">
          <w:rPr>
            <w:rFonts w:ascii="Courier" w:hAnsi="Courier"/>
            <w:color w:val="000000"/>
            <w:sz w:val="20"/>
          </w:rPr>
          <w:t>."</w:t>
        </w:r>
      </w:ins>
    </w:p>
    <w:p w14:paraId="2ED91F32" w14:textId="77777777" w:rsidR="00ED29EC" w:rsidRDefault="00ED29EC" w:rsidP="00ED29EC">
      <w:pPr>
        <w:ind w:left="1440"/>
        <w:rPr>
          <w:ins w:id="357" w:author="Christopher Hansen" w:date="2018-07-06T16:53:00Z"/>
          <w:rFonts w:ascii="Courier" w:hAnsi="Courier"/>
          <w:color w:val="000000"/>
          <w:sz w:val="20"/>
        </w:rPr>
      </w:pPr>
    </w:p>
    <w:p w14:paraId="5A8E9096" w14:textId="77777777" w:rsidR="00ED29EC" w:rsidRDefault="00ED29EC" w:rsidP="00ED29EC">
      <w:pPr>
        <w:ind w:left="720"/>
        <w:rPr>
          <w:ins w:id="358" w:author="Christopher Hansen" w:date="2018-07-06T16:53:00Z"/>
          <w:rFonts w:ascii="Courier" w:hAnsi="Courier"/>
          <w:color w:val="000000"/>
          <w:sz w:val="20"/>
        </w:rPr>
      </w:pPr>
      <w:ins w:id="359" w:author="Christopher Hansen" w:date="2018-07-06T16:53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A4DB903" w14:textId="7124762E" w:rsidR="00ED29EC" w:rsidRDefault="00ED29EC" w:rsidP="00ED29EC">
      <w:pPr>
        <w:ind w:left="720"/>
        <w:rPr>
          <w:ins w:id="360" w:author="Christopher Hansen" w:date="2018-07-06T16:53:00Z"/>
          <w:rFonts w:ascii="Courier" w:hAnsi="Courier"/>
          <w:color w:val="000000"/>
          <w:sz w:val="20"/>
        </w:rPr>
      </w:pPr>
      <w:proofErr w:type="gramStart"/>
      <w:ins w:id="361" w:author="Christopher Hansen" w:date="2018-07-06T16:53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dot11PHY</w:t>
        </w:r>
      </w:ins>
      <w:ins w:id="362" w:author="Christopher Hansen" w:date="2018-07-09T10:02:00Z">
        <w:r>
          <w:rPr>
            <w:rFonts w:ascii="Courier" w:hAnsi="Courier"/>
            <w:color w:val="000000"/>
            <w:sz w:val="20"/>
          </w:rPr>
          <w:t>EDMGEntry</w:t>
        </w:r>
      </w:ins>
      <w:ins w:id="363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</w:t>
        </w:r>
      </w:ins>
      <w:ins w:id="364" w:author="Christopher Hansen" w:date="2018-07-09T14:20:00Z">
        <w:r w:rsidR="00DD7F4C">
          <w:rPr>
            <w:rFonts w:ascii="Courier" w:hAnsi="Courier"/>
            <w:color w:val="000000"/>
            <w:sz w:val="20"/>
          </w:rPr>
          <w:t>9</w:t>
        </w:r>
      </w:ins>
      <w:ins w:id="365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2BF7EDC" w14:textId="77777777" w:rsidR="00ED29EC" w:rsidRDefault="00ED29EC" w:rsidP="00ED29EC">
      <w:pPr>
        <w:ind w:left="720"/>
        <w:rPr>
          <w:ins w:id="366" w:author="Christopher Hansen" w:date="2018-07-06T16:53:00Z"/>
          <w:rFonts w:ascii="Courier" w:hAnsi="Courier"/>
          <w:color w:val="000000"/>
          <w:sz w:val="20"/>
        </w:rPr>
      </w:pPr>
    </w:p>
    <w:p w14:paraId="07727E70" w14:textId="77777777" w:rsidR="00ED29EC" w:rsidRDefault="00ED29EC" w:rsidP="00ED29EC">
      <w:pPr>
        <w:rPr>
          <w:ins w:id="367" w:author="Christopher Hansen" w:date="2018-07-06T16:53:00Z"/>
          <w:rFonts w:ascii="Courier" w:hAnsi="Courier"/>
          <w:color w:val="000000"/>
          <w:sz w:val="20"/>
        </w:rPr>
      </w:pPr>
      <w:ins w:id="368" w:author="Christopher Hansen" w:date="2018-07-06T16:53:00Z">
        <w:r>
          <w:rPr>
            <w:rFonts w:ascii="Courier" w:hAnsi="Courier"/>
            <w:color w:val="000000"/>
            <w:sz w:val="20"/>
          </w:rPr>
          <w:t>dot11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EDMG</w:t>
        </w:r>
      </w:ins>
      <w:ins w:id="369" w:author="Christopher Hansen" w:date="2018-07-06T16:54:00Z">
        <w:r>
          <w:rPr>
            <w:rFonts w:ascii="CourierNewPSMT" w:hAnsi="CourierNewPSMT" w:cs="CourierNewPSMT"/>
            <w:sz w:val="18"/>
            <w:szCs w:val="18"/>
            <w:lang w:val="en-US"/>
          </w:rPr>
          <w:t>Num</w:t>
        </w:r>
      </w:ins>
      <w:ins w:id="370" w:author="Christopher Hansen" w:date="2018-07-06T16:55:00Z">
        <w:r>
          <w:rPr>
            <w:rFonts w:ascii="CourierNewPSMT" w:hAnsi="CourierNewPSMT" w:cs="CourierNewPSMT"/>
            <w:sz w:val="18"/>
            <w:szCs w:val="18"/>
            <w:lang w:val="en-US"/>
          </w:rPr>
          <w:t>ConcurrentRFChains</w:t>
        </w:r>
      </w:ins>
      <w:proofErr w:type="spellEnd"/>
      <w:ins w:id="371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4E69513A" w14:textId="77777777" w:rsidR="00ED29EC" w:rsidRDefault="00ED29EC" w:rsidP="00ED29EC">
      <w:pPr>
        <w:ind w:left="720"/>
        <w:rPr>
          <w:ins w:id="372" w:author="Christopher Hansen" w:date="2018-07-06T16:53:00Z"/>
          <w:rFonts w:ascii="Courier" w:hAnsi="Courier"/>
          <w:color w:val="000000"/>
          <w:sz w:val="20"/>
        </w:rPr>
      </w:pPr>
      <w:ins w:id="373" w:author="Christopher Hansen" w:date="2018-07-06T16:53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1..</w:t>
        </w:r>
        <w:proofErr w:type="gramEnd"/>
        <w:r>
          <w:rPr>
            <w:rFonts w:ascii="Courier" w:hAnsi="Courier"/>
            <w:color w:val="000000"/>
            <w:sz w:val="20"/>
          </w:rPr>
          <w:t>8)</w:t>
        </w:r>
      </w:ins>
    </w:p>
    <w:p w14:paraId="395DF3EE" w14:textId="77777777" w:rsidR="00ED29EC" w:rsidRDefault="00ED29EC" w:rsidP="00ED29EC">
      <w:pPr>
        <w:ind w:left="720"/>
        <w:rPr>
          <w:ins w:id="374" w:author="Christopher Hansen" w:date="2018-07-06T16:53:00Z"/>
          <w:rFonts w:ascii="Courier" w:hAnsi="Courier"/>
          <w:color w:val="000000"/>
          <w:sz w:val="20"/>
        </w:rPr>
      </w:pPr>
      <w:ins w:id="375" w:author="Christopher Hansen" w:date="2018-07-06T16:53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6463C228" w14:textId="77777777" w:rsidR="00ED29EC" w:rsidRDefault="00ED29EC" w:rsidP="00ED29EC">
      <w:pPr>
        <w:ind w:left="720"/>
        <w:rPr>
          <w:ins w:id="376" w:author="Christopher Hansen" w:date="2018-07-06T16:53:00Z"/>
          <w:rFonts w:ascii="Courier" w:hAnsi="Courier"/>
          <w:color w:val="000000"/>
          <w:sz w:val="20"/>
        </w:rPr>
      </w:pPr>
      <w:ins w:id="377" w:author="Christopher Hansen" w:date="2018-07-06T16:53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21C6A6C" w14:textId="77777777" w:rsidR="00ED29EC" w:rsidRDefault="00ED29EC" w:rsidP="00ED29EC">
      <w:pPr>
        <w:ind w:left="720"/>
        <w:rPr>
          <w:ins w:id="378" w:author="Christopher Hansen" w:date="2018-07-06T16:53:00Z"/>
          <w:rFonts w:ascii="Courier" w:hAnsi="Courier"/>
          <w:color w:val="000000"/>
          <w:sz w:val="20"/>
        </w:rPr>
      </w:pPr>
      <w:ins w:id="379" w:author="Christopher Hansen" w:date="2018-07-06T16:53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72B8EAB" w14:textId="4DDFD201" w:rsidR="00ED29EC" w:rsidRDefault="00ED29EC" w:rsidP="00ED29EC">
      <w:pPr>
        <w:ind w:left="1440"/>
        <w:rPr>
          <w:ins w:id="380" w:author="Sakoda, Kazuyuki" w:date="2018-07-09T11:57:00Z"/>
          <w:rFonts w:ascii="Courier" w:hAnsi="Courier"/>
          <w:color w:val="000000"/>
          <w:sz w:val="20"/>
        </w:rPr>
      </w:pPr>
      <w:ins w:id="381" w:author="Christopher Hansen" w:date="2018-07-06T16:53:00Z">
        <w:r>
          <w:rPr>
            <w:rFonts w:ascii="Courier" w:hAnsi="Courier"/>
            <w:color w:val="000000"/>
            <w:sz w:val="20"/>
          </w:rPr>
          <w:t xml:space="preserve">"This is a </w:t>
        </w:r>
        <w:del w:id="382" w:author="Sakoda, Kazuyuki" w:date="2018-07-09T11:57:00Z">
          <w:r w:rsidDel="0095082A">
            <w:rPr>
              <w:rFonts w:ascii="Courier" w:hAnsi="Courier"/>
              <w:color w:val="000000"/>
              <w:sz w:val="20"/>
            </w:rPr>
            <w:delText>configuration</w:delText>
          </w:r>
        </w:del>
      </w:ins>
      <w:ins w:id="383" w:author="Sakoda, Kazuyuki" w:date="2018-07-09T11:57:00Z">
        <w:r w:rsidR="0095082A">
          <w:rPr>
            <w:rFonts w:ascii="Courier" w:hAnsi="Courier"/>
            <w:color w:val="000000"/>
            <w:sz w:val="20"/>
          </w:rPr>
          <w:t>capability</w:t>
        </w:r>
      </w:ins>
      <w:ins w:id="384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variable.</w:t>
        </w:r>
      </w:ins>
    </w:p>
    <w:p w14:paraId="3AAB9C6C" w14:textId="6ACFEC17" w:rsidR="0095082A" w:rsidRPr="0095082A" w:rsidRDefault="0095082A" w:rsidP="00ED29EC">
      <w:pPr>
        <w:ind w:left="1440"/>
        <w:rPr>
          <w:ins w:id="385" w:author="Christopher Hansen" w:date="2018-07-06T16:53:00Z"/>
          <w:rFonts w:ascii="Courier" w:hAnsi="Courier"/>
          <w:color w:val="000000"/>
          <w:sz w:val="20"/>
          <w:lang w:val="en-US"/>
        </w:rPr>
      </w:pPr>
      <w:ins w:id="386" w:author="Sakoda, Kazuyuki" w:date="2018-07-09T11:57:00Z">
        <w:r>
          <w:rPr>
            <w:rFonts w:ascii="CourierNewPSMT" w:hAnsi="CourierNewPSMT" w:cs="CourierNewPSMT"/>
            <w:sz w:val="18"/>
            <w:szCs w:val="18"/>
            <w:lang w:val="en-US"/>
          </w:rPr>
          <w:t>Its value is determined by device capabilities.</w:t>
        </w:r>
      </w:ins>
    </w:p>
    <w:p w14:paraId="5D0D235D" w14:textId="77777777" w:rsidR="00ED29EC" w:rsidRDefault="00ED29EC" w:rsidP="00ED29EC">
      <w:pPr>
        <w:ind w:left="1440"/>
        <w:rPr>
          <w:ins w:id="387" w:author="Christopher Hansen" w:date="2018-07-06T16:53:00Z"/>
          <w:rFonts w:ascii="Courier" w:hAnsi="Courier"/>
          <w:color w:val="000000"/>
          <w:sz w:val="20"/>
        </w:rPr>
      </w:pPr>
    </w:p>
    <w:p w14:paraId="5C12A0B1" w14:textId="00FBC0D1" w:rsidR="00ED29EC" w:rsidRDefault="0095082A" w:rsidP="00ED29EC">
      <w:pPr>
        <w:ind w:left="1440"/>
        <w:rPr>
          <w:ins w:id="388" w:author="Christopher Hansen" w:date="2018-07-06T16:53:00Z"/>
          <w:rFonts w:ascii="Courier" w:hAnsi="Courier"/>
          <w:color w:val="000000"/>
          <w:sz w:val="20"/>
        </w:rPr>
      </w:pPr>
      <w:ins w:id="389" w:author="Sakoda, Kazuyuki" w:date="2018-07-09T11:57:00Z">
        <w:r>
          <w:rPr>
            <w:rFonts w:ascii="Courier" w:hAnsi="Courier"/>
            <w:color w:val="000000"/>
            <w:sz w:val="20"/>
          </w:rPr>
          <w:t>This attribute indicates number of concurrent RF chains the EDMG PHY supports.</w:t>
        </w:r>
      </w:ins>
      <w:ins w:id="390" w:author="Christopher Hansen" w:date="2018-07-06T16:53:00Z">
        <w:del w:id="391" w:author="Sakoda, Kazuyuki" w:date="2018-07-09T11:57:00Z">
          <w:r w:rsidR="00ED29EC" w:rsidDel="0095082A">
            <w:rPr>
              <w:rFonts w:ascii="Courier" w:hAnsi="Courier"/>
              <w:color w:val="000000"/>
              <w:sz w:val="20"/>
            </w:rPr>
            <w:delText>It is written by an external management entity</w:delText>
          </w:r>
        </w:del>
        <w:r w:rsidR="00ED29EC">
          <w:rPr>
            <w:rFonts w:ascii="Courier" w:hAnsi="Courier"/>
            <w:color w:val="000000"/>
            <w:sz w:val="20"/>
          </w:rPr>
          <w:t>."</w:t>
        </w:r>
      </w:ins>
    </w:p>
    <w:p w14:paraId="51AB9472" w14:textId="77777777" w:rsidR="00ED29EC" w:rsidRDefault="00ED29EC" w:rsidP="00ED29EC">
      <w:pPr>
        <w:ind w:left="1440"/>
        <w:rPr>
          <w:ins w:id="392" w:author="Christopher Hansen" w:date="2018-07-06T16:53:00Z"/>
          <w:rFonts w:ascii="Courier" w:hAnsi="Courier"/>
          <w:color w:val="000000"/>
          <w:sz w:val="20"/>
        </w:rPr>
      </w:pPr>
    </w:p>
    <w:p w14:paraId="3E6AB3B4" w14:textId="77777777" w:rsidR="00ED29EC" w:rsidRDefault="00ED29EC" w:rsidP="00ED29EC">
      <w:pPr>
        <w:ind w:left="720"/>
        <w:rPr>
          <w:ins w:id="393" w:author="Christopher Hansen" w:date="2018-07-06T16:53:00Z"/>
          <w:rFonts w:ascii="Courier" w:hAnsi="Courier"/>
          <w:color w:val="000000"/>
          <w:sz w:val="20"/>
        </w:rPr>
      </w:pPr>
      <w:ins w:id="394" w:author="Christopher Hansen" w:date="2018-07-06T16:53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E7CD583" w14:textId="3A6F5F9E" w:rsidR="00ED29EC" w:rsidRDefault="00ED29EC" w:rsidP="00ED29EC">
      <w:pPr>
        <w:ind w:left="720"/>
        <w:rPr>
          <w:ins w:id="395" w:author="Christopher Hansen" w:date="2018-07-06T16:53:00Z"/>
          <w:rFonts w:ascii="Courier" w:hAnsi="Courier"/>
          <w:color w:val="000000"/>
          <w:sz w:val="20"/>
        </w:rPr>
      </w:pPr>
      <w:proofErr w:type="gramStart"/>
      <w:ins w:id="396" w:author="Christopher Hansen" w:date="2018-07-06T16:53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dot11PHY</w:t>
        </w:r>
      </w:ins>
      <w:ins w:id="397" w:author="Christopher Hansen" w:date="2018-07-09T10:03:00Z">
        <w:r>
          <w:rPr>
            <w:rFonts w:ascii="Courier" w:hAnsi="Courier"/>
            <w:color w:val="000000"/>
            <w:sz w:val="20"/>
          </w:rPr>
          <w:t>EDMG</w:t>
        </w:r>
      </w:ins>
      <w:ins w:id="398" w:author="Christopher Hansen" w:date="2018-07-06T16:53:00Z">
        <w:r>
          <w:rPr>
            <w:rFonts w:ascii="Courier" w:hAnsi="Courier"/>
            <w:color w:val="000000"/>
            <w:sz w:val="20"/>
          </w:rPr>
          <w:t xml:space="preserve">Entry </w:t>
        </w:r>
      </w:ins>
      <w:ins w:id="399" w:author="Christopher Hansen" w:date="2018-07-09T14:20:00Z">
        <w:r w:rsidR="00DD7F4C">
          <w:rPr>
            <w:rFonts w:ascii="Courier" w:hAnsi="Courier"/>
            <w:color w:val="000000"/>
            <w:sz w:val="20"/>
          </w:rPr>
          <w:t>10</w:t>
        </w:r>
      </w:ins>
      <w:ins w:id="400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617C341" w14:textId="77777777" w:rsidR="00ED29EC" w:rsidRDefault="00ED29EC" w:rsidP="00ED29EC">
      <w:pPr>
        <w:ind w:left="720"/>
        <w:rPr>
          <w:ins w:id="401" w:author="Christopher Hansen" w:date="2018-07-06T16:53:00Z"/>
          <w:rFonts w:ascii="Courier" w:hAnsi="Courier"/>
          <w:color w:val="000000"/>
          <w:sz w:val="20"/>
        </w:rPr>
      </w:pPr>
    </w:p>
    <w:p w14:paraId="48AA6516" w14:textId="26EF6919" w:rsidR="00ED29EC" w:rsidRDefault="00ED29EC" w:rsidP="00ED29EC">
      <w:pPr>
        <w:rPr>
          <w:ins w:id="402" w:author="Christopher Hansen" w:date="2018-07-09T11:10:00Z"/>
          <w:rFonts w:ascii="CourierNewPSMT" w:hAnsi="CourierNewPSMT" w:cs="CourierNewPSMT"/>
          <w:sz w:val="18"/>
          <w:szCs w:val="18"/>
          <w:lang w:val="en-US"/>
        </w:rPr>
      </w:pPr>
      <w:ins w:id="403" w:author="Christopher Hansen" w:date="2018-07-09T11:10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404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PhaseHopping</w:t>
        </w:r>
        <w:del w:id="405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406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407" w:author="Christopher Hansen" w:date="2018-07-09T11:10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4BF4D9FA" w14:textId="77777777" w:rsidR="00ED29EC" w:rsidRDefault="00ED29EC" w:rsidP="00ED29EC">
      <w:pPr>
        <w:rPr>
          <w:ins w:id="408" w:author="Christopher Hansen" w:date="2018-07-09T11:10:00Z"/>
          <w:rFonts w:ascii="Courier New" w:hAnsi="Courier New" w:cs="Courier New"/>
          <w:sz w:val="20"/>
        </w:rPr>
      </w:pPr>
      <w:ins w:id="409" w:author="Christopher Hansen" w:date="2018-07-09T11:10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B5B359F" w14:textId="77777777" w:rsidR="00ED29EC" w:rsidRPr="004B6C0C" w:rsidRDefault="00ED29EC" w:rsidP="00ED29EC">
      <w:pPr>
        <w:rPr>
          <w:ins w:id="410" w:author="Christopher Hansen" w:date="2018-07-09T11:10:00Z"/>
          <w:rFonts w:ascii="Courier New" w:hAnsi="Courier New" w:cs="Courier New"/>
          <w:sz w:val="20"/>
        </w:rPr>
      </w:pPr>
      <w:ins w:id="411" w:author="Christopher Hansen" w:date="2018-07-09T11:10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524DA85" w14:textId="77777777" w:rsidR="00ED29EC" w:rsidRDefault="00ED29EC" w:rsidP="00ED29EC">
      <w:pPr>
        <w:ind w:left="720"/>
        <w:rPr>
          <w:ins w:id="412" w:author="Christopher Hansen" w:date="2018-07-09T11:10:00Z"/>
          <w:rFonts w:ascii="Courier" w:hAnsi="Courier"/>
          <w:color w:val="000000"/>
          <w:sz w:val="20"/>
        </w:rPr>
      </w:pPr>
      <w:ins w:id="413" w:author="Christopher Hansen" w:date="2018-07-09T11:10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1DFFE47" w14:textId="77777777" w:rsidR="00ED29EC" w:rsidRDefault="00ED29EC" w:rsidP="00ED29EC">
      <w:pPr>
        <w:ind w:left="720"/>
        <w:rPr>
          <w:ins w:id="414" w:author="Christopher Hansen" w:date="2018-07-09T11:10:00Z"/>
          <w:rFonts w:ascii="Courier" w:hAnsi="Courier"/>
          <w:color w:val="000000"/>
          <w:sz w:val="20"/>
        </w:rPr>
      </w:pPr>
      <w:ins w:id="415" w:author="Christopher Hansen" w:date="2018-07-09T11:10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92ABB16" w14:textId="77777777" w:rsidR="00ED29EC" w:rsidRPr="00987B1B" w:rsidRDefault="00ED29EC" w:rsidP="00ED29EC">
      <w:pPr>
        <w:ind w:left="1440"/>
        <w:rPr>
          <w:ins w:id="416" w:author="Christopher Hansen" w:date="2018-07-09T11:10:00Z"/>
          <w:rFonts w:ascii="Courier" w:hAnsi="Courier"/>
          <w:color w:val="000000"/>
          <w:sz w:val="20"/>
        </w:rPr>
      </w:pPr>
      <w:ins w:id="417" w:author="Christopher Hansen" w:date="2018-07-09T11:10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77583E43" w14:textId="77777777" w:rsidR="00ED29EC" w:rsidRDefault="00ED29EC" w:rsidP="00ED29EC">
      <w:pPr>
        <w:ind w:left="1440"/>
        <w:rPr>
          <w:ins w:id="418" w:author="Christopher Hansen" w:date="2018-07-09T11:10:00Z"/>
          <w:rFonts w:ascii="Courier" w:hAnsi="Courier"/>
          <w:color w:val="000000"/>
          <w:sz w:val="20"/>
        </w:rPr>
      </w:pPr>
      <w:ins w:id="419" w:author="Christopher Hansen" w:date="2018-07-09T11:10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0F599989" w14:textId="77777777" w:rsidR="00ED29EC" w:rsidRDefault="00ED29EC" w:rsidP="00ED29EC">
      <w:pPr>
        <w:ind w:left="1440"/>
        <w:rPr>
          <w:ins w:id="420" w:author="Christopher Hansen" w:date="2018-07-09T11:10:00Z"/>
          <w:rFonts w:ascii="Courier" w:hAnsi="Courier"/>
          <w:color w:val="000000"/>
          <w:sz w:val="20"/>
        </w:rPr>
      </w:pPr>
    </w:p>
    <w:p w14:paraId="7B63E6B8" w14:textId="77777777" w:rsidR="00ED29EC" w:rsidRDefault="00ED29EC" w:rsidP="00ED29EC">
      <w:pPr>
        <w:ind w:left="1440"/>
        <w:rPr>
          <w:ins w:id="421" w:author="Christopher Hansen" w:date="2018-07-09T11:10:00Z"/>
          <w:rFonts w:ascii="Courier" w:hAnsi="Courier"/>
          <w:color w:val="000000"/>
          <w:sz w:val="20"/>
        </w:rPr>
      </w:pPr>
      <w:ins w:id="422" w:author="Christopher Hansen" w:date="2018-07-09T11:10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423" w:author="Christopher Hansen" w:date="2018-07-09T11:11:00Z">
        <w:r>
          <w:rPr>
            <w:rFonts w:ascii="Courier" w:hAnsi="Courier"/>
            <w:color w:val="000000"/>
            <w:sz w:val="20"/>
          </w:rPr>
          <w:t>Phase Hopping</w:t>
        </w:r>
      </w:ins>
      <w:ins w:id="424" w:author="Christopher Hansen" w:date="2018-07-09T11:10:00Z">
        <w:r>
          <w:rPr>
            <w:rFonts w:ascii="Courier" w:hAnsi="Courier"/>
            <w:color w:val="000000"/>
            <w:sz w:val="20"/>
          </w:rPr>
          <w:t>."</w:t>
        </w:r>
      </w:ins>
    </w:p>
    <w:p w14:paraId="42972BC3" w14:textId="77777777" w:rsidR="00ED29EC" w:rsidRDefault="00ED29EC" w:rsidP="00ED29EC">
      <w:pPr>
        <w:ind w:left="1440"/>
        <w:rPr>
          <w:ins w:id="425" w:author="Christopher Hansen" w:date="2018-07-09T11:10:00Z"/>
          <w:rFonts w:ascii="Courier" w:hAnsi="Courier"/>
          <w:color w:val="000000"/>
          <w:sz w:val="20"/>
        </w:rPr>
      </w:pPr>
    </w:p>
    <w:p w14:paraId="3C76A8B0" w14:textId="1DBC48D4" w:rsidR="00ED29EC" w:rsidRDefault="00ED29EC" w:rsidP="00ED29EC">
      <w:pPr>
        <w:ind w:left="720"/>
        <w:rPr>
          <w:ins w:id="426" w:author="Christopher Hansen" w:date="2018-07-09T11:10:00Z"/>
          <w:rFonts w:ascii="Courier" w:hAnsi="Courier"/>
          <w:color w:val="000000"/>
          <w:sz w:val="20"/>
        </w:rPr>
      </w:pPr>
      <w:ins w:id="427" w:author="Christopher Hansen" w:date="2018-07-09T11:10:00Z">
        <w:r>
          <w:rPr>
            <w:rFonts w:ascii="Courier" w:hAnsi="Courier"/>
            <w:color w:val="000000"/>
            <w:sz w:val="20"/>
          </w:rPr>
          <w:t xml:space="preserve">DEFVAL { </w:t>
        </w:r>
        <w:del w:id="428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429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ins w:id="430" w:author="Christopher Hansen" w:date="2018-07-09T11:10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2F324167" w14:textId="2B35E13D" w:rsidR="00ED29EC" w:rsidRDefault="00ED29EC" w:rsidP="00ED29EC">
      <w:pPr>
        <w:ind w:left="720"/>
        <w:rPr>
          <w:ins w:id="431" w:author="Christopher Hansen" w:date="2018-07-09T11:10:00Z"/>
          <w:rFonts w:ascii="Courier" w:hAnsi="Courier"/>
          <w:color w:val="000000"/>
          <w:sz w:val="20"/>
        </w:rPr>
      </w:pPr>
      <w:proofErr w:type="gramStart"/>
      <w:ins w:id="432" w:author="Christopher Hansen" w:date="2018-07-09T11:10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433" w:author="Christopher Hansen" w:date="2018-07-09T14:20:00Z">
        <w:r w:rsidR="00DD7F4C">
          <w:rPr>
            <w:rFonts w:ascii="Courier" w:hAnsi="Courier"/>
            <w:color w:val="000000"/>
            <w:sz w:val="20"/>
          </w:rPr>
          <w:t xml:space="preserve">11 </w:t>
        </w:r>
      </w:ins>
      <w:ins w:id="434" w:author="Christopher Hansen" w:date="2018-07-09T11:10:00Z">
        <w:r>
          <w:rPr>
            <w:rFonts w:ascii="Courier" w:hAnsi="Courier"/>
            <w:color w:val="000000"/>
            <w:sz w:val="20"/>
          </w:rPr>
          <w:t>}</w:t>
        </w:r>
      </w:ins>
    </w:p>
    <w:p w14:paraId="3603E19D" w14:textId="77777777" w:rsidR="00ED29EC" w:rsidRDefault="00ED29EC" w:rsidP="00ED29EC">
      <w:pPr>
        <w:autoSpaceDE w:val="0"/>
        <w:autoSpaceDN w:val="0"/>
        <w:adjustRightInd w:val="0"/>
        <w:rPr>
          <w:ins w:id="435" w:author="Christopher Hansen" w:date="2018-07-09T11:11:00Z"/>
        </w:rPr>
      </w:pPr>
    </w:p>
    <w:p w14:paraId="4DF30BAB" w14:textId="0D3DBB54" w:rsidR="00ED29EC" w:rsidRDefault="00ED29EC" w:rsidP="00ED29EC">
      <w:pPr>
        <w:rPr>
          <w:ins w:id="436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437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438" w:author="Christopher Hansen" w:date="2018-07-09T11:14:00Z">
        <w:r>
          <w:rPr>
            <w:rFonts w:ascii="CourierNewPSMT" w:hAnsi="CourierNewPSMT" w:cs="CourierNewPSMT"/>
            <w:sz w:val="18"/>
            <w:szCs w:val="18"/>
            <w:lang w:val="en-US"/>
          </w:rPr>
          <w:t>OpenLoopPrecoding</w:t>
        </w:r>
      </w:ins>
      <w:ins w:id="439" w:author="Christopher Hansen" w:date="2018-07-09T11:11:00Z">
        <w:del w:id="440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441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442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00136B7A" w14:textId="77777777" w:rsidR="00ED29EC" w:rsidRDefault="00ED29EC" w:rsidP="00ED29EC">
      <w:pPr>
        <w:rPr>
          <w:ins w:id="443" w:author="Christopher Hansen" w:date="2018-07-09T11:11:00Z"/>
          <w:rFonts w:ascii="Courier New" w:hAnsi="Courier New" w:cs="Courier New"/>
          <w:sz w:val="20"/>
        </w:rPr>
      </w:pPr>
      <w:ins w:id="444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40EDE52" w14:textId="77777777" w:rsidR="00ED29EC" w:rsidRPr="004B6C0C" w:rsidRDefault="00ED29EC" w:rsidP="00ED29EC">
      <w:pPr>
        <w:rPr>
          <w:ins w:id="445" w:author="Christopher Hansen" w:date="2018-07-09T11:11:00Z"/>
          <w:rFonts w:ascii="Courier New" w:hAnsi="Courier New" w:cs="Courier New"/>
          <w:sz w:val="20"/>
        </w:rPr>
      </w:pPr>
      <w:ins w:id="446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973AFB4" w14:textId="77777777" w:rsidR="00ED29EC" w:rsidRDefault="00ED29EC" w:rsidP="00ED29EC">
      <w:pPr>
        <w:ind w:left="720"/>
        <w:rPr>
          <w:ins w:id="447" w:author="Christopher Hansen" w:date="2018-07-09T11:11:00Z"/>
          <w:rFonts w:ascii="Courier" w:hAnsi="Courier"/>
          <w:color w:val="000000"/>
          <w:sz w:val="20"/>
        </w:rPr>
      </w:pPr>
      <w:ins w:id="448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7628718F" w14:textId="77777777" w:rsidR="00ED29EC" w:rsidRDefault="00ED29EC" w:rsidP="00ED29EC">
      <w:pPr>
        <w:ind w:left="720"/>
        <w:rPr>
          <w:ins w:id="449" w:author="Christopher Hansen" w:date="2018-07-09T11:11:00Z"/>
          <w:rFonts w:ascii="Courier" w:hAnsi="Courier"/>
          <w:color w:val="000000"/>
          <w:sz w:val="20"/>
        </w:rPr>
      </w:pPr>
      <w:ins w:id="450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8997B88" w14:textId="77777777" w:rsidR="00ED29EC" w:rsidRPr="00987B1B" w:rsidRDefault="00ED29EC" w:rsidP="00ED29EC">
      <w:pPr>
        <w:ind w:left="1440"/>
        <w:rPr>
          <w:ins w:id="451" w:author="Christopher Hansen" w:date="2018-07-09T11:11:00Z"/>
          <w:rFonts w:ascii="Courier" w:hAnsi="Courier"/>
          <w:color w:val="000000"/>
          <w:sz w:val="20"/>
        </w:rPr>
      </w:pPr>
      <w:ins w:id="452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324B832" w14:textId="77777777" w:rsidR="00ED29EC" w:rsidRDefault="00ED29EC" w:rsidP="00ED29EC">
      <w:pPr>
        <w:ind w:left="1440"/>
        <w:rPr>
          <w:ins w:id="453" w:author="Christopher Hansen" w:date="2018-07-09T11:11:00Z"/>
          <w:rFonts w:ascii="Courier" w:hAnsi="Courier"/>
          <w:color w:val="000000"/>
          <w:sz w:val="20"/>
        </w:rPr>
      </w:pPr>
      <w:ins w:id="454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32BB1AF3" w14:textId="77777777" w:rsidR="00ED29EC" w:rsidRDefault="00ED29EC" w:rsidP="00ED29EC">
      <w:pPr>
        <w:ind w:left="1440"/>
        <w:rPr>
          <w:ins w:id="455" w:author="Christopher Hansen" w:date="2018-07-09T11:11:00Z"/>
          <w:rFonts w:ascii="Courier" w:hAnsi="Courier"/>
          <w:color w:val="000000"/>
          <w:sz w:val="20"/>
        </w:rPr>
      </w:pPr>
    </w:p>
    <w:p w14:paraId="4F05AC61" w14:textId="77777777" w:rsidR="00ED29EC" w:rsidRDefault="00ED29EC" w:rsidP="00ED29EC">
      <w:pPr>
        <w:ind w:left="1440"/>
        <w:rPr>
          <w:ins w:id="456" w:author="Christopher Hansen" w:date="2018-07-09T11:11:00Z"/>
          <w:rFonts w:ascii="Courier" w:hAnsi="Courier"/>
          <w:color w:val="000000"/>
          <w:sz w:val="20"/>
        </w:rPr>
      </w:pPr>
      <w:ins w:id="457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458" w:author="Christopher Hansen" w:date="2018-07-09T11:14:00Z">
        <w:r>
          <w:rPr>
            <w:rFonts w:ascii="Courier" w:hAnsi="Courier"/>
            <w:color w:val="000000"/>
            <w:sz w:val="20"/>
          </w:rPr>
          <w:t>Open Loop Precoding</w:t>
        </w:r>
      </w:ins>
      <w:ins w:id="459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27B2D663" w14:textId="77777777" w:rsidR="00ED29EC" w:rsidRDefault="00ED29EC" w:rsidP="00ED29EC">
      <w:pPr>
        <w:ind w:left="1440"/>
        <w:rPr>
          <w:ins w:id="460" w:author="Christopher Hansen" w:date="2018-07-09T11:11:00Z"/>
          <w:rFonts w:ascii="Courier" w:hAnsi="Courier"/>
          <w:color w:val="000000"/>
          <w:sz w:val="20"/>
        </w:rPr>
      </w:pPr>
    </w:p>
    <w:p w14:paraId="12D762F1" w14:textId="72FFD497" w:rsidR="00ED29EC" w:rsidRDefault="00ED29EC" w:rsidP="00ED29EC">
      <w:pPr>
        <w:ind w:left="720"/>
        <w:rPr>
          <w:ins w:id="461" w:author="Christopher Hansen" w:date="2018-07-09T11:11:00Z"/>
          <w:rFonts w:ascii="Courier" w:hAnsi="Courier"/>
          <w:color w:val="000000"/>
          <w:sz w:val="20"/>
        </w:rPr>
      </w:pPr>
      <w:ins w:id="462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{ </w:t>
        </w:r>
        <w:del w:id="463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464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ins w:id="465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6BFB7C42" w14:textId="6A74C38E" w:rsidR="00ED29EC" w:rsidRDefault="00ED29EC" w:rsidP="00ED29EC">
      <w:pPr>
        <w:ind w:left="720"/>
        <w:rPr>
          <w:ins w:id="466" w:author="Christopher Hansen" w:date="2018-07-09T11:11:00Z"/>
          <w:rFonts w:ascii="Courier" w:hAnsi="Courier"/>
          <w:color w:val="000000"/>
          <w:sz w:val="20"/>
        </w:rPr>
      </w:pPr>
      <w:proofErr w:type="gramStart"/>
      <w:ins w:id="467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468" w:author="Christopher Hansen" w:date="2018-07-09T14:20:00Z">
        <w:r w:rsidR="00DD7F4C">
          <w:rPr>
            <w:rFonts w:ascii="Courier" w:hAnsi="Courier"/>
            <w:color w:val="000000"/>
            <w:sz w:val="20"/>
          </w:rPr>
          <w:t>12</w:t>
        </w:r>
      </w:ins>
      <w:ins w:id="469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9DADF79" w14:textId="77777777" w:rsidR="00ED29EC" w:rsidRDefault="00ED29EC" w:rsidP="00ED29EC">
      <w:pPr>
        <w:ind w:left="720"/>
        <w:rPr>
          <w:ins w:id="470" w:author="Christopher Hansen" w:date="2018-07-09T11:11:00Z"/>
          <w:rFonts w:ascii="Courier" w:hAnsi="Courier"/>
          <w:color w:val="000000"/>
          <w:sz w:val="20"/>
        </w:rPr>
      </w:pPr>
    </w:p>
    <w:p w14:paraId="4CBBE339" w14:textId="31B3BA77" w:rsidR="00ED29EC" w:rsidRDefault="00ED29EC" w:rsidP="00ED29EC">
      <w:pPr>
        <w:rPr>
          <w:ins w:id="471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472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473" w:author="Christopher Hansen" w:date="2018-07-09T11:15:00Z">
        <w:r>
          <w:rPr>
            <w:rFonts w:ascii="CourierNewPSMT" w:hAnsi="CourierNewPSMT" w:cs="CourierNewPSMT"/>
            <w:sz w:val="18"/>
            <w:szCs w:val="18"/>
            <w:lang w:val="en-US"/>
          </w:rPr>
          <w:t>DCMBPSK</w:t>
        </w:r>
      </w:ins>
      <w:ins w:id="474" w:author="Christopher Hansen" w:date="2018-07-09T11:11:00Z">
        <w:del w:id="475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476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477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5F08D95F" w14:textId="77777777" w:rsidR="00ED29EC" w:rsidRDefault="00ED29EC" w:rsidP="00ED29EC">
      <w:pPr>
        <w:rPr>
          <w:ins w:id="478" w:author="Christopher Hansen" w:date="2018-07-09T11:11:00Z"/>
          <w:rFonts w:ascii="Courier New" w:hAnsi="Courier New" w:cs="Courier New"/>
          <w:sz w:val="20"/>
        </w:rPr>
      </w:pPr>
      <w:ins w:id="479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7187FF47" w14:textId="77777777" w:rsidR="00ED29EC" w:rsidRPr="004B6C0C" w:rsidRDefault="00ED29EC" w:rsidP="00ED29EC">
      <w:pPr>
        <w:rPr>
          <w:ins w:id="480" w:author="Christopher Hansen" w:date="2018-07-09T11:11:00Z"/>
          <w:rFonts w:ascii="Courier New" w:hAnsi="Courier New" w:cs="Courier New"/>
          <w:sz w:val="20"/>
        </w:rPr>
      </w:pPr>
      <w:ins w:id="481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09594AF8" w14:textId="77777777" w:rsidR="00ED29EC" w:rsidRDefault="00ED29EC" w:rsidP="00ED29EC">
      <w:pPr>
        <w:ind w:left="720"/>
        <w:rPr>
          <w:ins w:id="482" w:author="Christopher Hansen" w:date="2018-07-09T11:11:00Z"/>
          <w:rFonts w:ascii="Courier" w:hAnsi="Courier"/>
          <w:color w:val="000000"/>
          <w:sz w:val="20"/>
        </w:rPr>
      </w:pPr>
      <w:ins w:id="483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419DCF74" w14:textId="77777777" w:rsidR="00ED29EC" w:rsidRDefault="00ED29EC" w:rsidP="00ED29EC">
      <w:pPr>
        <w:ind w:left="720"/>
        <w:rPr>
          <w:ins w:id="484" w:author="Christopher Hansen" w:date="2018-07-09T11:11:00Z"/>
          <w:rFonts w:ascii="Courier" w:hAnsi="Courier"/>
          <w:color w:val="000000"/>
          <w:sz w:val="20"/>
        </w:rPr>
      </w:pPr>
      <w:ins w:id="485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5E2C7A4B" w14:textId="77777777" w:rsidR="00ED29EC" w:rsidRPr="00987B1B" w:rsidRDefault="00ED29EC" w:rsidP="00ED29EC">
      <w:pPr>
        <w:ind w:left="1440"/>
        <w:rPr>
          <w:ins w:id="486" w:author="Christopher Hansen" w:date="2018-07-09T11:11:00Z"/>
          <w:rFonts w:ascii="Courier" w:hAnsi="Courier"/>
          <w:color w:val="000000"/>
          <w:sz w:val="20"/>
        </w:rPr>
      </w:pPr>
      <w:ins w:id="487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6B5C7153" w14:textId="77777777" w:rsidR="00ED29EC" w:rsidRDefault="00ED29EC" w:rsidP="00ED29EC">
      <w:pPr>
        <w:ind w:left="1440"/>
        <w:rPr>
          <w:ins w:id="488" w:author="Christopher Hansen" w:date="2018-07-09T11:11:00Z"/>
          <w:rFonts w:ascii="Courier" w:hAnsi="Courier"/>
          <w:color w:val="000000"/>
          <w:sz w:val="20"/>
        </w:rPr>
      </w:pPr>
      <w:ins w:id="489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54747470" w14:textId="77777777" w:rsidR="00ED29EC" w:rsidRDefault="00ED29EC" w:rsidP="00ED29EC">
      <w:pPr>
        <w:ind w:left="1440"/>
        <w:rPr>
          <w:ins w:id="490" w:author="Christopher Hansen" w:date="2018-07-09T11:11:00Z"/>
          <w:rFonts w:ascii="Courier" w:hAnsi="Courier"/>
          <w:color w:val="000000"/>
          <w:sz w:val="20"/>
        </w:rPr>
      </w:pPr>
    </w:p>
    <w:p w14:paraId="12A3CD20" w14:textId="77777777" w:rsidR="00ED29EC" w:rsidRDefault="00ED29EC" w:rsidP="00ED29EC">
      <w:pPr>
        <w:ind w:left="1440"/>
        <w:rPr>
          <w:ins w:id="491" w:author="Christopher Hansen" w:date="2018-07-09T11:11:00Z"/>
          <w:rFonts w:ascii="Courier" w:hAnsi="Courier"/>
          <w:color w:val="000000"/>
          <w:sz w:val="20"/>
        </w:rPr>
      </w:pPr>
      <w:ins w:id="492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493" w:author="Christopher Hansen" w:date="2018-07-09T11:15:00Z">
        <w:r>
          <w:rPr>
            <w:rFonts w:ascii="Courier" w:hAnsi="Courier"/>
            <w:color w:val="000000"/>
            <w:sz w:val="20"/>
          </w:rPr>
          <w:t>DCM Pi/2 BPSK</w:t>
        </w:r>
      </w:ins>
      <w:ins w:id="494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3100EF56" w14:textId="77777777" w:rsidR="00ED29EC" w:rsidRDefault="00ED29EC" w:rsidP="00ED29EC">
      <w:pPr>
        <w:ind w:left="1440"/>
        <w:rPr>
          <w:ins w:id="495" w:author="Christopher Hansen" w:date="2018-07-09T11:11:00Z"/>
          <w:rFonts w:ascii="Courier" w:hAnsi="Courier"/>
          <w:color w:val="000000"/>
          <w:sz w:val="20"/>
        </w:rPr>
      </w:pPr>
    </w:p>
    <w:p w14:paraId="0BEA7E40" w14:textId="390F853F" w:rsidR="00ED29EC" w:rsidRDefault="00ED29EC" w:rsidP="00ED29EC">
      <w:pPr>
        <w:ind w:left="720"/>
        <w:rPr>
          <w:ins w:id="496" w:author="Christopher Hansen" w:date="2018-07-09T11:11:00Z"/>
          <w:rFonts w:ascii="Courier" w:hAnsi="Courier"/>
          <w:color w:val="000000"/>
          <w:sz w:val="20"/>
        </w:rPr>
      </w:pPr>
      <w:ins w:id="497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{ </w:t>
        </w:r>
        <w:del w:id="498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499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ins w:id="500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3DFA2615" w14:textId="0635AB1D" w:rsidR="00ED29EC" w:rsidRDefault="00ED29EC" w:rsidP="00ED29EC">
      <w:pPr>
        <w:ind w:left="720"/>
        <w:rPr>
          <w:ins w:id="501" w:author="Christopher Hansen" w:date="2018-07-09T11:11:00Z"/>
          <w:rFonts w:ascii="Courier" w:hAnsi="Courier"/>
          <w:color w:val="000000"/>
          <w:sz w:val="20"/>
        </w:rPr>
      </w:pPr>
      <w:proofErr w:type="gramStart"/>
      <w:ins w:id="502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03" w:author="Christopher Hansen" w:date="2018-07-09T14:20:00Z">
        <w:r w:rsidR="00DD7F4C">
          <w:rPr>
            <w:rFonts w:ascii="Courier" w:hAnsi="Courier"/>
            <w:color w:val="000000"/>
            <w:sz w:val="20"/>
          </w:rPr>
          <w:t>13</w:t>
        </w:r>
      </w:ins>
      <w:ins w:id="504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4093BC62" w14:textId="77777777" w:rsidR="00ED29EC" w:rsidRDefault="00ED29EC" w:rsidP="00ED29EC">
      <w:pPr>
        <w:autoSpaceDE w:val="0"/>
        <w:autoSpaceDN w:val="0"/>
        <w:adjustRightInd w:val="0"/>
        <w:rPr>
          <w:ins w:id="505" w:author="Christopher Hansen" w:date="2018-07-09T11:11:00Z"/>
        </w:rPr>
      </w:pPr>
    </w:p>
    <w:p w14:paraId="7EAEE3C0" w14:textId="7C4587BF" w:rsidR="00ED29EC" w:rsidRDefault="00ED29EC" w:rsidP="00ED29EC">
      <w:pPr>
        <w:rPr>
          <w:ins w:id="506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507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08" w:author="Christopher Hansen" w:date="2018-07-09T11:16:00Z">
        <w:r>
          <w:rPr>
            <w:rFonts w:ascii="CourierNewPSMT" w:hAnsi="CourierNewPSMT" w:cs="CourierNewPSMT"/>
            <w:sz w:val="18"/>
            <w:szCs w:val="18"/>
            <w:lang w:val="en-US"/>
          </w:rPr>
          <w:t>ShortCWPunctured</w:t>
        </w:r>
      </w:ins>
      <w:ins w:id="509" w:author="Christopher Hansen" w:date="2018-07-09T11:11:00Z">
        <w:del w:id="510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511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512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16642906" w14:textId="77777777" w:rsidR="00ED29EC" w:rsidRDefault="00ED29EC" w:rsidP="00ED29EC">
      <w:pPr>
        <w:rPr>
          <w:ins w:id="513" w:author="Christopher Hansen" w:date="2018-07-09T11:11:00Z"/>
          <w:rFonts w:ascii="Courier New" w:hAnsi="Courier New" w:cs="Courier New"/>
          <w:sz w:val="20"/>
        </w:rPr>
      </w:pPr>
      <w:ins w:id="514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1B8690CA" w14:textId="77777777" w:rsidR="00ED29EC" w:rsidRPr="004B6C0C" w:rsidRDefault="00ED29EC" w:rsidP="00ED29EC">
      <w:pPr>
        <w:rPr>
          <w:ins w:id="515" w:author="Christopher Hansen" w:date="2018-07-09T11:11:00Z"/>
          <w:rFonts w:ascii="Courier New" w:hAnsi="Courier New" w:cs="Courier New"/>
          <w:sz w:val="20"/>
        </w:rPr>
      </w:pPr>
      <w:ins w:id="516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146D6569" w14:textId="77777777" w:rsidR="00ED29EC" w:rsidRDefault="00ED29EC" w:rsidP="00ED29EC">
      <w:pPr>
        <w:ind w:left="720"/>
        <w:rPr>
          <w:ins w:id="517" w:author="Christopher Hansen" w:date="2018-07-09T11:11:00Z"/>
          <w:rFonts w:ascii="Courier" w:hAnsi="Courier"/>
          <w:color w:val="000000"/>
          <w:sz w:val="20"/>
        </w:rPr>
      </w:pPr>
      <w:ins w:id="518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43D82052" w14:textId="77777777" w:rsidR="00ED29EC" w:rsidRDefault="00ED29EC" w:rsidP="00ED29EC">
      <w:pPr>
        <w:ind w:left="720"/>
        <w:rPr>
          <w:ins w:id="519" w:author="Christopher Hansen" w:date="2018-07-09T11:11:00Z"/>
          <w:rFonts w:ascii="Courier" w:hAnsi="Courier"/>
          <w:color w:val="000000"/>
          <w:sz w:val="20"/>
        </w:rPr>
      </w:pPr>
      <w:ins w:id="520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555CC5F3" w14:textId="77777777" w:rsidR="00ED29EC" w:rsidRPr="00987B1B" w:rsidRDefault="00ED29EC" w:rsidP="00ED29EC">
      <w:pPr>
        <w:ind w:left="1440"/>
        <w:rPr>
          <w:ins w:id="521" w:author="Christopher Hansen" w:date="2018-07-09T11:11:00Z"/>
          <w:rFonts w:ascii="Courier" w:hAnsi="Courier"/>
          <w:color w:val="000000"/>
          <w:sz w:val="20"/>
        </w:rPr>
      </w:pPr>
      <w:ins w:id="522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6322E526" w14:textId="77777777" w:rsidR="00ED29EC" w:rsidRDefault="00ED29EC" w:rsidP="00ED29EC">
      <w:pPr>
        <w:ind w:left="1440"/>
        <w:rPr>
          <w:ins w:id="523" w:author="Christopher Hansen" w:date="2018-07-09T11:11:00Z"/>
          <w:rFonts w:ascii="Courier" w:hAnsi="Courier"/>
          <w:color w:val="000000"/>
          <w:sz w:val="20"/>
        </w:rPr>
      </w:pPr>
      <w:ins w:id="524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CBDD5E5" w14:textId="77777777" w:rsidR="00ED29EC" w:rsidRDefault="00ED29EC" w:rsidP="00ED29EC">
      <w:pPr>
        <w:ind w:left="1440"/>
        <w:rPr>
          <w:ins w:id="525" w:author="Christopher Hansen" w:date="2018-07-09T11:11:00Z"/>
          <w:rFonts w:ascii="Courier" w:hAnsi="Courier"/>
          <w:color w:val="000000"/>
          <w:sz w:val="20"/>
        </w:rPr>
      </w:pPr>
    </w:p>
    <w:p w14:paraId="29C38C08" w14:textId="77777777" w:rsidR="00ED29EC" w:rsidRDefault="00ED29EC" w:rsidP="00ED29EC">
      <w:pPr>
        <w:ind w:left="1440"/>
        <w:rPr>
          <w:ins w:id="526" w:author="Christopher Hansen" w:date="2018-07-09T11:11:00Z"/>
          <w:rFonts w:ascii="Courier" w:hAnsi="Courier"/>
          <w:color w:val="000000"/>
          <w:sz w:val="20"/>
        </w:rPr>
      </w:pPr>
      <w:ins w:id="527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528" w:author="Christopher Hansen" w:date="2018-07-09T11:16:00Z">
        <w:r>
          <w:rPr>
            <w:rFonts w:ascii="Courier" w:hAnsi="Courier"/>
            <w:color w:val="000000"/>
            <w:sz w:val="20"/>
          </w:rPr>
          <w:t>Punctured short CW</w:t>
        </w:r>
      </w:ins>
      <w:ins w:id="529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4DDFE094" w14:textId="77777777" w:rsidR="00ED29EC" w:rsidRDefault="00ED29EC" w:rsidP="00ED29EC">
      <w:pPr>
        <w:ind w:left="1440"/>
        <w:rPr>
          <w:ins w:id="530" w:author="Christopher Hansen" w:date="2018-07-09T11:11:00Z"/>
          <w:rFonts w:ascii="Courier" w:hAnsi="Courier"/>
          <w:color w:val="000000"/>
          <w:sz w:val="20"/>
        </w:rPr>
      </w:pPr>
    </w:p>
    <w:p w14:paraId="20B76728" w14:textId="3B67E53B" w:rsidR="00ED29EC" w:rsidRDefault="00ED29EC" w:rsidP="00ED29EC">
      <w:pPr>
        <w:ind w:left="720"/>
        <w:rPr>
          <w:ins w:id="531" w:author="Christopher Hansen" w:date="2018-07-09T11:11:00Z"/>
          <w:rFonts w:ascii="Courier" w:hAnsi="Courier"/>
          <w:color w:val="000000"/>
          <w:sz w:val="20"/>
        </w:rPr>
      </w:pPr>
      <w:ins w:id="532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533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534" w:author="Christopher Hansen" w:date="2018-07-09T11:11:00Z">
        <w:del w:id="535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6FD37C2" w14:textId="7EBFE50F" w:rsidR="00ED29EC" w:rsidRDefault="00ED29EC" w:rsidP="00ED29EC">
      <w:pPr>
        <w:ind w:left="720"/>
        <w:rPr>
          <w:ins w:id="536" w:author="Christopher Hansen" w:date="2018-07-09T11:11:00Z"/>
          <w:rFonts w:ascii="Courier" w:hAnsi="Courier"/>
          <w:color w:val="000000"/>
          <w:sz w:val="20"/>
        </w:rPr>
      </w:pPr>
      <w:proofErr w:type="gramStart"/>
      <w:ins w:id="537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38" w:author="Christopher Hansen" w:date="2018-07-09T14:20:00Z">
        <w:r w:rsidR="00DD7F4C">
          <w:rPr>
            <w:rFonts w:ascii="Courier" w:hAnsi="Courier"/>
            <w:color w:val="000000"/>
            <w:sz w:val="20"/>
          </w:rPr>
          <w:t>14</w:t>
        </w:r>
      </w:ins>
      <w:ins w:id="539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B50D93B" w14:textId="77777777" w:rsidR="00ED29EC" w:rsidRDefault="00ED29EC" w:rsidP="00ED29EC">
      <w:pPr>
        <w:rPr>
          <w:ins w:id="540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</w:p>
    <w:p w14:paraId="57AA7869" w14:textId="471E349A" w:rsidR="00ED29EC" w:rsidRDefault="00ED29EC" w:rsidP="00ED29EC">
      <w:pPr>
        <w:rPr>
          <w:ins w:id="541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542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43" w:author="Christopher Hansen" w:date="2018-07-09T11:17:00Z">
        <w:r>
          <w:rPr>
            <w:rFonts w:ascii="CourierNewPSMT" w:hAnsi="CourierNewPSMT" w:cs="CourierNewPSMT"/>
            <w:sz w:val="18"/>
            <w:szCs w:val="18"/>
            <w:lang w:val="en-US"/>
          </w:rPr>
          <w:t>ShortCWSuperimposed</w:t>
        </w:r>
        <w:del w:id="544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545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546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41DA3507" w14:textId="77777777" w:rsidR="00ED29EC" w:rsidRDefault="00ED29EC" w:rsidP="00ED29EC">
      <w:pPr>
        <w:rPr>
          <w:ins w:id="547" w:author="Christopher Hansen" w:date="2018-07-09T11:11:00Z"/>
          <w:rFonts w:ascii="Courier New" w:hAnsi="Courier New" w:cs="Courier New"/>
          <w:sz w:val="20"/>
        </w:rPr>
      </w:pPr>
      <w:ins w:id="548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B31220F" w14:textId="77777777" w:rsidR="00ED29EC" w:rsidRPr="004B6C0C" w:rsidRDefault="00ED29EC" w:rsidP="00ED29EC">
      <w:pPr>
        <w:rPr>
          <w:ins w:id="549" w:author="Christopher Hansen" w:date="2018-07-09T11:11:00Z"/>
          <w:rFonts w:ascii="Courier New" w:hAnsi="Courier New" w:cs="Courier New"/>
          <w:sz w:val="20"/>
        </w:rPr>
      </w:pPr>
      <w:ins w:id="550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56F49574" w14:textId="77777777" w:rsidR="00ED29EC" w:rsidRDefault="00ED29EC" w:rsidP="00ED29EC">
      <w:pPr>
        <w:ind w:left="720"/>
        <w:rPr>
          <w:ins w:id="551" w:author="Christopher Hansen" w:date="2018-07-09T11:11:00Z"/>
          <w:rFonts w:ascii="Courier" w:hAnsi="Courier"/>
          <w:color w:val="000000"/>
          <w:sz w:val="20"/>
        </w:rPr>
      </w:pPr>
      <w:ins w:id="552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01674A9" w14:textId="77777777" w:rsidR="00ED29EC" w:rsidRDefault="00ED29EC" w:rsidP="00ED29EC">
      <w:pPr>
        <w:ind w:left="720"/>
        <w:rPr>
          <w:ins w:id="553" w:author="Christopher Hansen" w:date="2018-07-09T11:11:00Z"/>
          <w:rFonts w:ascii="Courier" w:hAnsi="Courier"/>
          <w:color w:val="000000"/>
          <w:sz w:val="20"/>
        </w:rPr>
      </w:pPr>
      <w:ins w:id="554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88631FC" w14:textId="77777777" w:rsidR="00ED29EC" w:rsidRPr="00987B1B" w:rsidRDefault="00ED29EC" w:rsidP="00ED29EC">
      <w:pPr>
        <w:ind w:left="1440"/>
        <w:rPr>
          <w:ins w:id="555" w:author="Christopher Hansen" w:date="2018-07-09T11:11:00Z"/>
          <w:rFonts w:ascii="Courier" w:hAnsi="Courier"/>
          <w:color w:val="000000"/>
          <w:sz w:val="20"/>
        </w:rPr>
      </w:pPr>
      <w:ins w:id="556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4F389266" w14:textId="77777777" w:rsidR="00ED29EC" w:rsidRDefault="00ED29EC" w:rsidP="00ED29EC">
      <w:pPr>
        <w:ind w:left="1440"/>
        <w:rPr>
          <w:ins w:id="557" w:author="Christopher Hansen" w:date="2018-07-09T11:11:00Z"/>
          <w:rFonts w:ascii="Courier" w:hAnsi="Courier"/>
          <w:color w:val="000000"/>
          <w:sz w:val="20"/>
        </w:rPr>
      </w:pPr>
      <w:ins w:id="558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855324A" w14:textId="77777777" w:rsidR="00ED29EC" w:rsidRDefault="00ED29EC" w:rsidP="00ED29EC">
      <w:pPr>
        <w:ind w:left="1440"/>
        <w:rPr>
          <w:ins w:id="559" w:author="Christopher Hansen" w:date="2018-07-09T11:11:00Z"/>
          <w:rFonts w:ascii="Courier" w:hAnsi="Courier"/>
          <w:color w:val="000000"/>
          <w:sz w:val="20"/>
        </w:rPr>
      </w:pPr>
    </w:p>
    <w:p w14:paraId="0777158E" w14:textId="77777777" w:rsidR="00ED29EC" w:rsidRDefault="00ED29EC" w:rsidP="00ED29EC">
      <w:pPr>
        <w:ind w:left="1440"/>
        <w:rPr>
          <w:ins w:id="560" w:author="Christopher Hansen" w:date="2018-07-09T11:11:00Z"/>
          <w:rFonts w:ascii="Courier" w:hAnsi="Courier"/>
          <w:color w:val="000000"/>
          <w:sz w:val="20"/>
        </w:rPr>
      </w:pPr>
      <w:ins w:id="561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562" w:author="Christopher Hansen" w:date="2018-07-09T11:17:00Z">
        <w:r>
          <w:rPr>
            <w:rFonts w:ascii="Courier" w:hAnsi="Courier"/>
            <w:color w:val="000000"/>
            <w:sz w:val="20"/>
          </w:rPr>
          <w:t>Superimposed short CW</w:t>
        </w:r>
      </w:ins>
      <w:ins w:id="563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7E82A5CD" w14:textId="77777777" w:rsidR="00ED29EC" w:rsidRDefault="00ED29EC" w:rsidP="00ED29EC">
      <w:pPr>
        <w:ind w:left="1440"/>
        <w:rPr>
          <w:ins w:id="564" w:author="Christopher Hansen" w:date="2018-07-09T11:11:00Z"/>
          <w:rFonts w:ascii="Courier" w:hAnsi="Courier"/>
          <w:color w:val="000000"/>
          <w:sz w:val="20"/>
        </w:rPr>
      </w:pPr>
    </w:p>
    <w:p w14:paraId="751F92AB" w14:textId="5FCAB589" w:rsidR="00ED29EC" w:rsidRDefault="00ED29EC" w:rsidP="00ED29EC">
      <w:pPr>
        <w:ind w:left="720"/>
        <w:rPr>
          <w:ins w:id="565" w:author="Christopher Hansen" w:date="2018-07-09T11:11:00Z"/>
          <w:rFonts w:ascii="Courier" w:hAnsi="Courier"/>
          <w:color w:val="000000"/>
          <w:sz w:val="20"/>
        </w:rPr>
      </w:pPr>
      <w:ins w:id="566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567" w:author="Sakoda, Kazuyuki" w:date="2018-07-09T11:59:00Z">
        <w:r w:rsidR="00EE456E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568" w:author="Christopher Hansen" w:date="2018-07-09T11:11:00Z">
        <w:del w:id="569" w:author="Sakoda, Kazuyuki" w:date="2018-07-09T11:59:00Z">
          <w:r w:rsidDel="00EE456E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74AAB39" w14:textId="4CAADB2F" w:rsidR="00ED29EC" w:rsidRDefault="00ED29EC" w:rsidP="00ED29EC">
      <w:pPr>
        <w:ind w:left="720"/>
        <w:rPr>
          <w:ins w:id="570" w:author="Christopher Hansen" w:date="2018-07-09T11:18:00Z"/>
          <w:rFonts w:ascii="Courier" w:hAnsi="Courier"/>
          <w:color w:val="000000"/>
          <w:sz w:val="20"/>
        </w:rPr>
      </w:pPr>
      <w:proofErr w:type="gramStart"/>
      <w:ins w:id="571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72" w:author="Christopher Hansen" w:date="2018-07-09T14:21:00Z">
        <w:r w:rsidR="00DD7F4C">
          <w:rPr>
            <w:rFonts w:ascii="Courier" w:hAnsi="Courier"/>
            <w:color w:val="000000"/>
            <w:sz w:val="20"/>
          </w:rPr>
          <w:t>15</w:t>
        </w:r>
      </w:ins>
      <w:ins w:id="573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6978258" w14:textId="77777777" w:rsidR="00ED29EC" w:rsidRDefault="00ED29EC" w:rsidP="00ED29EC">
      <w:pPr>
        <w:ind w:left="720"/>
        <w:rPr>
          <w:ins w:id="574" w:author="Christopher Hansen" w:date="2018-07-09T11:18:00Z"/>
          <w:rFonts w:ascii="Courier" w:hAnsi="Courier"/>
          <w:color w:val="000000"/>
          <w:sz w:val="20"/>
        </w:rPr>
      </w:pPr>
    </w:p>
    <w:p w14:paraId="5D706599" w14:textId="3C7AF271" w:rsidR="00ED29EC" w:rsidRDefault="00ED29EC" w:rsidP="00ED29EC">
      <w:pPr>
        <w:rPr>
          <w:ins w:id="575" w:author="Christopher Hansen" w:date="2018-07-09T11:18:00Z"/>
          <w:rFonts w:ascii="CourierNewPSMT" w:hAnsi="CourierNewPSMT" w:cs="CourierNewPSMT"/>
          <w:sz w:val="18"/>
          <w:szCs w:val="18"/>
          <w:lang w:val="en-US"/>
        </w:rPr>
      </w:pPr>
      <w:ins w:id="576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77" w:author="Christopher Hansen" w:date="2018-07-09T11:19:00Z">
        <w:r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578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CWPunctured</w:t>
        </w:r>
        <w:del w:id="579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580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581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3BF6938C" w14:textId="77777777" w:rsidR="00ED29EC" w:rsidRDefault="00ED29EC" w:rsidP="00ED29EC">
      <w:pPr>
        <w:rPr>
          <w:ins w:id="582" w:author="Christopher Hansen" w:date="2018-07-09T11:18:00Z"/>
          <w:rFonts w:ascii="Courier New" w:hAnsi="Courier New" w:cs="Courier New"/>
          <w:sz w:val="20"/>
        </w:rPr>
      </w:pPr>
      <w:ins w:id="583" w:author="Christopher Hansen" w:date="2018-07-09T11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7D872A16" w14:textId="77777777" w:rsidR="00ED29EC" w:rsidRPr="004B6C0C" w:rsidRDefault="00ED29EC" w:rsidP="00ED29EC">
      <w:pPr>
        <w:rPr>
          <w:ins w:id="584" w:author="Christopher Hansen" w:date="2018-07-09T11:18:00Z"/>
          <w:rFonts w:ascii="Courier New" w:hAnsi="Courier New" w:cs="Courier New"/>
          <w:sz w:val="20"/>
        </w:rPr>
      </w:pPr>
      <w:ins w:id="585" w:author="Christopher Hansen" w:date="2018-07-09T11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5669217" w14:textId="77777777" w:rsidR="00ED29EC" w:rsidRDefault="00ED29EC" w:rsidP="00ED29EC">
      <w:pPr>
        <w:ind w:left="720"/>
        <w:rPr>
          <w:ins w:id="586" w:author="Christopher Hansen" w:date="2018-07-09T11:18:00Z"/>
          <w:rFonts w:ascii="Courier" w:hAnsi="Courier"/>
          <w:color w:val="000000"/>
          <w:sz w:val="20"/>
        </w:rPr>
      </w:pPr>
      <w:ins w:id="587" w:author="Christopher Hansen" w:date="2018-07-09T11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AFF5F30" w14:textId="77777777" w:rsidR="00ED29EC" w:rsidRDefault="00ED29EC" w:rsidP="00ED29EC">
      <w:pPr>
        <w:ind w:left="720"/>
        <w:rPr>
          <w:ins w:id="588" w:author="Christopher Hansen" w:date="2018-07-09T11:18:00Z"/>
          <w:rFonts w:ascii="Courier" w:hAnsi="Courier"/>
          <w:color w:val="000000"/>
          <w:sz w:val="20"/>
        </w:rPr>
      </w:pPr>
      <w:ins w:id="589" w:author="Christopher Hansen" w:date="2018-07-09T11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1F37E52" w14:textId="77777777" w:rsidR="00ED29EC" w:rsidRPr="00987B1B" w:rsidRDefault="00ED29EC" w:rsidP="00ED29EC">
      <w:pPr>
        <w:ind w:left="1440"/>
        <w:rPr>
          <w:ins w:id="590" w:author="Christopher Hansen" w:date="2018-07-09T11:18:00Z"/>
          <w:rFonts w:ascii="Courier" w:hAnsi="Courier"/>
          <w:color w:val="000000"/>
          <w:sz w:val="20"/>
        </w:rPr>
      </w:pPr>
      <w:ins w:id="591" w:author="Christopher Hansen" w:date="2018-07-09T11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7541C702" w14:textId="77777777" w:rsidR="00ED29EC" w:rsidRDefault="00ED29EC" w:rsidP="00ED29EC">
      <w:pPr>
        <w:ind w:left="1440"/>
        <w:rPr>
          <w:ins w:id="592" w:author="Christopher Hansen" w:date="2018-07-09T11:18:00Z"/>
          <w:rFonts w:ascii="Courier" w:hAnsi="Courier"/>
          <w:color w:val="000000"/>
          <w:sz w:val="20"/>
        </w:rPr>
      </w:pPr>
      <w:ins w:id="593" w:author="Christopher Hansen" w:date="2018-07-09T11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777C92E8" w14:textId="77777777" w:rsidR="00ED29EC" w:rsidRDefault="00ED29EC" w:rsidP="00ED29EC">
      <w:pPr>
        <w:ind w:left="1440"/>
        <w:rPr>
          <w:ins w:id="594" w:author="Christopher Hansen" w:date="2018-07-09T11:18:00Z"/>
          <w:rFonts w:ascii="Courier" w:hAnsi="Courier"/>
          <w:color w:val="000000"/>
          <w:sz w:val="20"/>
        </w:rPr>
      </w:pPr>
    </w:p>
    <w:p w14:paraId="011CD6E1" w14:textId="77777777" w:rsidR="00ED29EC" w:rsidRDefault="00ED29EC" w:rsidP="00ED29EC">
      <w:pPr>
        <w:ind w:left="1440"/>
        <w:rPr>
          <w:ins w:id="595" w:author="Christopher Hansen" w:date="2018-07-09T11:18:00Z"/>
          <w:rFonts w:ascii="Courier" w:hAnsi="Courier"/>
          <w:color w:val="000000"/>
          <w:sz w:val="20"/>
        </w:rPr>
      </w:pPr>
      <w:ins w:id="596" w:author="Christopher Hansen" w:date="2018-07-09T11:18:00Z">
        <w:r>
          <w:rPr>
            <w:rFonts w:ascii="Courier" w:hAnsi="Courier"/>
            <w:color w:val="000000"/>
            <w:sz w:val="20"/>
          </w:rPr>
          <w:t xml:space="preserve">This attribute indicates support for Punctured </w:t>
        </w:r>
      </w:ins>
      <w:ins w:id="597" w:author="Christopher Hansen" w:date="2018-07-09T11:19:00Z">
        <w:r>
          <w:rPr>
            <w:rFonts w:ascii="Courier" w:hAnsi="Courier"/>
            <w:color w:val="000000"/>
            <w:sz w:val="20"/>
          </w:rPr>
          <w:t>Long</w:t>
        </w:r>
      </w:ins>
      <w:ins w:id="598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CW."</w:t>
        </w:r>
      </w:ins>
    </w:p>
    <w:p w14:paraId="4A6C2E4F" w14:textId="77777777" w:rsidR="00ED29EC" w:rsidRDefault="00ED29EC" w:rsidP="00ED29EC">
      <w:pPr>
        <w:ind w:left="1440"/>
        <w:rPr>
          <w:ins w:id="599" w:author="Christopher Hansen" w:date="2018-07-09T11:18:00Z"/>
          <w:rFonts w:ascii="Courier" w:hAnsi="Courier"/>
          <w:color w:val="000000"/>
          <w:sz w:val="20"/>
        </w:rPr>
      </w:pPr>
    </w:p>
    <w:p w14:paraId="33396BDC" w14:textId="1D063AAE" w:rsidR="00ED29EC" w:rsidRDefault="00ED29EC" w:rsidP="00ED29EC">
      <w:pPr>
        <w:ind w:left="720"/>
        <w:rPr>
          <w:ins w:id="600" w:author="Christopher Hansen" w:date="2018-07-09T11:18:00Z"/>
          <w:rFonts w:ascii="Courier" w:hAnsi="Courier"/>
          <w:color w:val="000000"/>
          <w:sz w:val="20"/>
        </w:rPr>
      </w:pPr>
      <w:ins w:id="601" w:author="Christopher Hansen" w:date="2018-07-09T11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602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603" w:author="Christopher Hansen" w:date="2018-07-09T11:18:00Z">
        <w:del w:id="604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CEBB016" w14:textId="0753DD3D" w:rsidR="00ED29EC" w:rsidRDefault="00ED29EC" w:rsidP="00ED29EC">
      <w:pPr>
        <w:ind w:left="720"/>
        <w:rPr>
          <w:ins w:id="605" w:author="Christopher Hansen" w:date="2018-07-09T11:18:00Z"/>
          <w:rFonts w:ascii="Courier" w:hAnsi="Courier"/>
          <w:color w:val="000000"/>
          <w:sz w:val="20"/>
        </w:rPr>
      </w:pPr>
      <w:proofErr w:type="gramStart"/>
      <w:ins w:id="606" w:author="Christopher Hansen" w:date="2018-07-09T11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607" w:author="Christopher Hansen" w:date="2018-07-09T14:21:00Z">
        <w:r w:rsidR="00DD7F4C">
          <w:rPr>
            <w:rFonts w:ascii="Courier" w:hAnsi="Courier"/>
            <w:color w:val="000000"/>
            <w:sz w:val="20"/>
          </w:rPr>
          <w:t>16</w:t>
        </w:r>
      </w:ins>
      <w:ins w:id="608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8CF1BAD" w14:textId="77777777" w:rsidR="00ED29EC" w:rsidRDefault="00ED29EC" w:rsidP="00ED29EC">
      <w:pPr>
        <w:rPr>
          <w:ins w:id="609" w:author="Christopher Hansen" w:date="2018-07-09T11:18:00Z"/>
          <w:rFonts w:ascii="CourierNewPSMT" w:hAnsi="CourierNewPSMT" w:cs="CourierNewPSMT"/>
          <w:sz w:val="18"/>
          <w:szCs w:val="18"/>
          <w:lang w:val="en-US"/>
        </w:rPr>
      </w:pPr>
    </w:p>
    <w:p w14:paraId="7C6593F6" w14:textId="2DD77E0A" w:rsidR="00ED29EC" w:rsidRDefault="00ED29EC" w:rsidP="00ED29EC">
      <w:pPr>
        <w:rPr>
          <w:ins w:id="610" w:author="Christopher Hansen" w:date="2018-07-09T11:18:00Z"/>
          <w:rFonts w:ascii="CourierNewPSMT" w:hAnsi="CourierNewPSMT" w:cs="CourierNewPSMT"/>
          <w:sz w:val="18"/>
          <w:szCs w:val="18"/>
          <w:lang w:val="en-US"/>
        </w:rPr>
      </w:pPr>
      <w:ins w:id="611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612" w:author="Christopher Hansen" w:date="2018-07-09T11:19:00Z">
        <w:r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613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CWSuperimposed</w:t>
        </w:r>
        <w:del w:id="614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615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616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5FEA3595" w14:textId="77777777" w:rsidR="00ED29EC" w:rsidRDefault="00ED29EC" w:rsidP="00ED29EC">
      <w:pPr>
        <w:rPr>
          <w:ins w:id="617" w:author="Christopher Hansen" w:date="2018-07-09T11:18:00Z"/>
          <w:rFonts w:ascii="Courier New" w:hAnsi="Courier New" w:cs="Courier New"/>
          <w:sz w:val="20"/>
        </w:rPr>
      </w:pPr>
      <w:ins w:id="618" w:author="Christopher Hansen" w:date="2018-07-09T11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371680A7" w14:textId="77777777" w:rsidR="00ED29EC" w:rsidRPr="004B6C0C" w:rsidRDefault="00ED29EC" w:rsidP="00ED29EC">
      <w:pPr>
        <w:rPr>
          <w:ins w:id="619" w:author="Christopher Hansen" w:date="2018-07-09T11:18:00Z"/>
          <w:rFonts w:ascii="Courier New" w:hAnsi="Courier New" w:cs="Courier New"/>
          <w:sz w:val="20"/>
        </w:rPr>
      </w:pPr>
      <w:ins w:id="620" w:author="Christopher Hansen" w:date="2018-07-09T11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7552533E" w14:textId="77777777" w:rsidR="00ED29EC" w:rsidRDefault="00ED29EC" w:rsidP="00ED29EC">
      <w:pPr>
        <w:ind w:left="720"/>
        <w:rPr>
          <w:ins w:id="621" w:author="Christopher Hansen" w:date="2018-07-09T11:18:00Z"/>
          <w:rFonts w:ascii="Courier" w:hAnsi="Courier"/>
          <w:color w:val="000000"/>
          <w:sz w:val="20"/>
        </w:rPr>
      </w:pPr>
      <w:ins w:id="622" w:author="Christopher Hansen" w:date="2018-07-09T11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725063C9" w14:textId="77777777" w:rsidR="00ED29EC" w:rsidRDefault="00ED29EC" w:rsidP="00ED29EC">
      <w:pPr>
        <w:ind w:left="720"/>
        <w:rPr>
          <w:ins w:id="623" w:author="Christopher Hansen" w:date="2018-07-09T11:18:00Z"/>
          <w:rFonts w:ascii="Courier" w:hAnsi="Courier"/>
          <w:color w:val="000000"/>
          <w:sz w:val="20"/>
        </w:rPr>
      </w:pPr>
      <w:ins w:id="624" w:author="Christopher Hansen" w:date="2018-07-09T11:18:00Z">
        <w:r>
          <w:rPr>
            <w:rFonts w:ascii="Courier" w:hAnsi="Courier"/>
            <w:color w:val="000000"/>
            <w:sz w:val="20"/>
          </w:rPr>
          <w:lastRenderedPageBreak/>
          <w:t>DESCRIPTION</w:t>
        </w:r>
      </w:ins>
    </w:p>
    <w:p w14:paraId="11111660" w14:textId="77777777" w:rsidR="00ED29EC" w:rsidRPr="00987B1B" w:rsidRDefault="00ED29EC" w:rsidP="00ED29EC">
      <w:pPr>
        <w:ind w:left="1440"/>
        <w:rPr>
          <w:ins w:id="625" w:author="Christopher Hansen" w:date="2018-07-09T11:18:00Z"/>
          <w:rFonts w:ascii="Courier" w:hAnsi="Courier"/>
          <w:color w:val="000000"/>
          <w:sz w:val="20"/>
        </w:rPr>
      </w:pPr>
      <w:ins w:id="626" w:author="Christopher Hansen" w:date="2018-07-09T11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7941A32" w14:textId="77777777" w:rsidR="00ED29EC" w:rsidRDefault="00ED29EC" w:rsidP="00ED29EC">
      <w:pPr>
        <w:ind w:left="1440"/>
        <w:rPr>
          <w:ins w:id="627" w:author="Christopher Hansen" w:date="2018-07-09T11:18:00Z"/>
          <w:rFonts w:ascii="Courier" w:hAnsi="Courier"/>
          <w:color w:val="000000"/>
          <w:sz w:val="20"/>
        </w:rPr>
      </w:pPr>
      <w:ins w:id="628" w:author="Christopher Hansen" w:date="2018-07-09T11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7BDC847" w14:textId="77777777" w:rsidR="00ED29EC" w:rsidRDefault="00ED29EC" w:rsidP="00ED29EC">
      <w:pPr>
        <w:ind w:left="1440"/>
        <w:rPr>
          <w:ins w:id="629" w:author="Christopher Hansen" w:date="2018-07-09T11:18:00Z"/>
          <w:rFonts w:ascii="Courier" w:hAnsi="Courier"/>
          <w:color w:val="000000"/>
          <w:sz w:val="20"/>
        </w:rPr>
      </w:pPr>
    </w:p>
    <w:p w14:paraId="76B93D02" w14:textId="77777777" w:rsidR="00ED29EC" w:rsidRDefault="00ED29EC" w:rsidP="00ED29EC">
      <w:pPr>
        <w:ind w:left="1440"/>
        <w:rPr>
          <w:ins w:id="630" w:author="Christopher Hansen" w:date="2018-07-09T11:18:00Z"/>
          <w:rFonts w:ascii="Courier" w:hAnsi="Courier"/>
          <w:color w:val="000000"/>
          <w:sz w:val="20"/>
        </w:rPr>
      </w:pPr>
      <w:ins w:id="631" w:author="Christopher Hansen" w:date="2018-07-09T11:18:00Z">
        <w:r>
          <w:rPr>
            <w:rFonts w:ascii="Courier" w:hAnsi="Courier"/>
            <w:color w:val="000000"/>
            <w:sz w:val="20"/>
          </w:rPr>
          <w:t xml:space="preserve">This attribute indicates support for Superimposed </w:t>
        </w:r>
      </w:ins>
      <w:ins w:id="632" w:author="Christopher Hansen" w:date="2018-07-09T11:19:00Z">
        <w:r>
          <w:rPr>
            <w:rFonts w:ascii="Courier" w:hAnsi="Courier"/>
            <w:color w:val="000000"/>
            <w:sz w:val="20"/>
          </w:rPr>
          <w:t>Long</w:t>
        </w:r>
      </w:ins>
      <w:ins w:id="633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CW."</w:t>
        </w:r>
      </w:ins>
    </w:p>
    <w:p w14:paraId="3B66612D" w14:textId="77777777" w:rsidR="00ED29EC" w:rsidRDefault="00ED29EC" w:rsidP="00ED29EC">
      <w:pPr>
        <w:ind w:left="1440"/>
        <w:rPr>
          <w:ins w:id="634" w:author="Christopher Hansen" w:date="2018-07-09T11:18:00Z"/>
          <w:rFonts w:ascii="Courier" w:hAnsi="Courier"/>
          <w:color w:val="000000"/>
          <w:sz w:val="20"/>
        </w:rPr>
      </w:pPr>
    </w:p>
    <w:p w14:paraId="61AAC11B" w14:textId="6502CAD4" w:rsidR="00ED29EC" w:rsidRDefault="00ED29EC" w:rsidP="00ED29EC">
      <w:pPr>
        <w:ind w:left="720"/>
        <w:rPr>
          <w:ins w:id="635" w:author="Christopher Hansen" w:date="2018-07-09T11:18:00Z"/>
          <w:rFonts w:ascii="Courier" w:hAnsi="Courier"/>
          <w:color w:val="000000"/>
          <w:sz w:val="20"/>
        </w:rPr>
      </w:pPr>
      <w:ins w:id="636" w:author="Christopher Hansen" w:date="2018-07-09T11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637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638" w:author="Christopher Hansen" w:date="2018-07-09T11:18:00Z">
        <w:del w:id="639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EBF06C4" w14:textId="72647E8B" w:rsidR="00ED29EC" w:rsidRDefault="00ED29EC" w:rsidP="00ED29EC">
      <w:pPr>
        <w:ind w:left="720"/>
        <w:rPr>
          <w:ins w:id="640" w:author="Christopher Hansen" w:date="2018-07-09T11:18:00Z"/>
          <w:rFonts w:ascii="Courier" w:hAnsi="Courier"/>
          <w:color w:val="000000"/>
          <w:sz w:val="20"/>
        </w:rPr>
      </w:pPr>
      <w:proofErr w:type="gramStart"/>
      <w:ins w:id="641" w:author="Christopher Hansen" w:date="2018-07-09T11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642" w:author="Christopher Hansen" w:date="2018-07-09T14:21:00Z">
        <w:r w:rsidR="00DD7F4C">
          <w:rPr>
            <w:rFonts w:ascii="Courier" w:hAnsi="Courier"/>
            <w:color w:val="000000"/>
            <w:sz w:val="20"/>
          </w:rPr>
          <w:t>17</w:t>
        </w:r>
      </w:ins>
      <w:ins w:id="643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17384DD" w14:textId="77777777" w:rsidR="00ED29EC" w:rsidRDefault="00ED29EC" w:rsidP="00ED29EC">
      <w:pPr>
        <w:ind w:left="720"/>
        <w:rPr>
          <w:ins w:id="644" w:author="Christopher Hansen" w:date="2018-07-09T11:11:00Z"/>
          <w:rFonts w:ascii="Courier" w:hAnsi="Courier"/>
          <w:color w:val="000000"/>
          <w:sz w:val="20"/>
        </w:rPr>
      </w:pPr>
    </w:p>
    <w:p w14:paraId="37BCEF46" w14:textId="77777777" w:rsidR="00ED29EC" w:rsidRDefault="00ED29EC" w:rsidP="00ED29EC">
      <w:pPr>
        <w:autoSpaceDE w:val="0"/>
        <w:autoSpaceDN w:val="0"/>
        <w:adjustRightInd w:val="0"/>
        <w:rPr>
          <w:ins w:id="645" w:author="Christopher Hansen" w:date="2018-07-09T11:12:00Z"/>
        </w:rPr>
      </w:pPr>
    </w:p>
    <w:p w14:paraId="663413DD" w14:textId="545C711C" w:rsidR="00ED29EC" w:rsidRDefault="00ED29EC" w:rsidP="00ED29EC">
      <w:pPr>
        <w:rPr>
          <w:ins w:id="646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647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648" w:author="Christopher Hansen" w:date="2018-07-09T11:20:00Z">
        <w:r>
          <w:rPr>
            <w:rFonts w:ascii="CourierNewPSMT" w:hAnsi="CourierNewPSMT" w:cs="CourierNewPSMT"/>
            <w:sz w:val="18"/>
            <w:szCs w:val="18"/>
            <w:lang w:val="en-US"/>
          </w:rPr>
          <w:t>NUCTX</w:t>
        </w:r>
      </w:ins>
      <w:ins w:id="649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650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76EAF167" w14:textId="77777777" w:rsidR="00ED29EC" w:rsidRDefault="00ED29EC" w:rsidP="00ED29EC">
      <w:pPr>
        <w:rPr>
          <w:ins w:id="651" w:author="Christopher Hansen" w:date="2018-07-09T11:12:00Z"/>
          <w:rFonts w:ascii="Courier New" w:hAnsi="Courier New" w:cs="Courier New"/>
          <w:sz w:val="20"/>
        </w:rPr>
      </w:pPr>
      <w:ins w:id="652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2E3C00BE" w14:textId="77777777" w:rsidR="00ED29EC" w:rsidRPr="004B6C0C" w:rsidRDefault="00ED29EC" w:rsidP="00ED29EC">
      <w:pPr>
        <w:rPr>
          <w:ins w:id="653" w:author="Christopher Hansen" w:date="2018-07-09T11:12:00Z"/>
          <w:rFonts w:ascii="Courier New" w:hAnsi="Courier New" w:cs="Courier New"/>
          <w:sz w:val="20"/>
        </w:rPr>
      </w:pPr>
      <w:ins w:id="654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EF54A78" w14:textId="77777777" w:rsidR="00ED29EC" w:rsidRDefault="00ED29EC" w:rsidP="00ED29EC">
      <w:pPr>
        <w:ind w:left="720"/>
        <w:rPr>
          <w:ins w:id="655" w:author="Christopher Hansen" w:date="2018-07-09T11:12:00Z"/>
          <w:rFonts w:ascii="Courier" w:hAnsi="Courier"/>
          <w:color w:val="000000"/>
          <w:sz w:val="20"/>
        </w:rPr>
      </w:pPr>
      <w:ins w:id="656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336C871" w14:textId="77777777" w:rsidR="00ED29EC" w:rsidRDefault="00ED29EC" w:rsidP="00ED29EC">
      <w:pPr>
        <w:ind w:left="720"/>
        <w:rPr>
          <w:ins w:id="657" w:author="Christopher Hansen" w:date="2018-07-09T11:12:00Z"/>
          <w:rFonts w:ascii="Courier" w:hAnsi="Courier"/>
          <w:color w:val="000000"/>
          <w:sz w:val="20"/>
        </w:rPr>
      </w:pPr>
      <w:ins w:id="658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57B471A3" w14:textId="77777777" w:rsidR="00ED29EC" w:rsidRPr="00987B1B" w:rsidRDefault="00ED29EC" w:rsidP="00ED29EC">
      <w:pPr>
        <w:ind w:left="1440"/>
        <w:rPr>
          <w:ins w:id="659" w:author="Christopher Hansen" w:date="2018-07-09T11:12:00Z"/>
          <w:rFonts w:ascii="Courier" w:hAnsi="Courier"/>
          <w:color w:val="000000"/>
          <w:sz w:val="20"/>
        </w:rPr>
      </w:pPr>
      <w:ins w:id="660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40786B35" w14:textId="77777777" w:rsidR="00ED29EC" w:rsidRDefault="00ED29EC" w:rsidP="00ED29EC">
      <w:pPr>
        <w:ind w:left="1440"/>
        <w:rPr>
          <w:ins w:id="661" w:author="Christopher Hansen" w:date="2018-07-09T11:12:00Z"/>
          <w:rFonts w:ascii="Courier" w:hAnsi="Courier"/>
          <w:color w:val="000000"/>
          <w:sz w:val="20"/>
        </w:rPr>
      </w:pPr>
      <w:ins w:id="662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6B5A6CB" w14:textId="77777777" w:rsidR="00ED29EC" w:rsidRDefault="00ED29EC" w:rsidP="00ED29EC">
      <w:pPr>
        <w:ind w:left="1440"/>
        <w:rPr>
          <w:ins w:id="663" w:author="Christopher Hansen" w:date="2018-07-09T11:12:00Z"/>
          <w:rFonts w:ascii="Courier" w:hAnsi="Courier"/>
          <w:color w:val="000000"/>
          <w:sz w:val="20"/>
        </w:rPr>
      </w:pPr>
    </w:p>
    <w:p w14:paraId="61CCB214" w14:textId="77777777" w:rsidR="00ED29EC" w:rsidRDefault="00ED29EC" w:rsidP="00ED29EC">
      <w:pPr>
        <w:ind w:left="1440"/>
        <w:rPr>
          <w:ins w:id="664" w:author="Christopher Hansen" w:date="2018-07-09T11:12:00Z"/>
          <w:rFonts w:ascii="Courier" w:hAnsi="Courier"/>
          <w:color w:val="000000"/>
          <w:sz w:val="20"/>
        </w:rPr>
      </w:pPr>
      <w:ins w:id="665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666" w:author="Christopher Hansen" w:date="2018-07-09T11:20:00Z">
        <w:r>
          <w:rPr>
            <w:rFonts w:ascii="Courier" w:hAnsi="Courier"/>
            <w:color w:val="000000"/>
            <w:sz w:val="20"/>
          </w:rPr>
          <w:t>NUC TX</w:t>
        </w:r>
      </w:ins>
      <w:ins w:id="667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04D89E88" w14:textId="77777777" w:rsidR="00ED29EC" w:rsidRDefault="00ED29EC" w:rsidP="00ED29EC">
      <w:pPr>
        <w:ind w:left="1440"/>
        <w:rPr>
          <w:ins w:id="668" w:author="Christopher Hansen" w:date="2018-07-09T11:12:00Z"/>
          <w:rFonts w:ascii="Courier" w:hAnsi="Courier"/>
          <w:color w:val="000000"/>
          <w:sz w:val="20"/>
        </w:rPr>
      </w:pPr>
    </w:p>
    <w:p w14:paraId="05468527" w14:textId="3096874C" w:rsidR="00ED29EC" w:rsidRDefault="00ED29EC" w:rsidP="00ED29EC">
      <w:pPr>
        <w:ind w:left="720"/>
        <w:rPr>
          <w:ins w:id="669" w:author="Christopher Hansen" w:date="2018-07-09T11:12:00Z"/>
          <w:rFonts w:ascii="Courier" w:hAnsi="Courier"/>
          <w:color w:val="000000"/>
          <w:sz w:val="20"/>
        </w:rPr>
      </w:pPr>
      <w:ins w:id="670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671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672" w:author="Christopher Hansen" w:date="2018-07-09T11:12:00Z">
        <w:del w:id="673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D6ED00D" w14:textId="7A74B837" w:rsidR="00ED29EC" w:rsidRDefault="00ED29EC" w:rsidP="00ED29EC">
      <w:pPr>
        <w:ind w:left="720"/>
        <w:rPr>
          <w:ins w:id="674" w:author="Christopher Hansen" w:date="2018-07-09T11:12:00Z"/>
          <w:rFonts w:ascii="Courier" w:hAnsi="Courier"/>
          <w:color w:val="000000"/>
          <w:sz w:val="20"/>
        </w:rPr>
      </w:pPr>
      <w:proofErr w:type="gramStart"/>
      <w:ins w:id="675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676" w:author="Christopher Hansen" w:date="2018-07-09T14:21:00Z">
        <w:r w:rsidR="00DD7F4C">
          <w:rPr>
            <w:rFonts w:ascii="Courier" w:hAnsi="Courier"/>
            <w:color w:val="000000"/>
            <w:sz w:val="20"/>
          </w:rPr>
          <w:t>18</w:t>
        </w:r>
      </w:ins>
      <w:ins w:id="677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F308D58" w14:textId="77777777" w:rsidR="00ED29EC" w:rsidRDefault="00ED29EC" w:rsidP="00ED29EC">
      <w:pPr>
        <w:autoSpaceDE w:val="0"/>
        <w:autoSpaceDN w:val="0"/>
        <w:adjustRightInd w:val="0"/>
        <w:rPr>
          <w:ins w:id="678" w:author="Christopher Hansen" w:date="2018-07-09T11:12:00Z"/>
        </w:rPr>
      </w:pPr>
    </w:p>
    <w:p w14:paraId="24AB1DF2" w14:textId="44BD461B" w:rsidR="00ED29EC" w:rsidRDefault="00ED29EC" w:rsidP="00ED29EC">
      <w:pPr>
        <w:rPr>
          <w:ins w:id="679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680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681" w:author="Christopher Hansen" w:date="2018-07-09T11:22:00Z">
        <w:r>
          <w:rPr>
            <w:rFonts w:ascii="CourierNewPSMT" w:hAnsi="CourierNewPSMT" w:cs="CourierNewPSMT"/>
            <w:sz w:val="18"/>
            <w:szCs w:val="18"/>
            <w:lang w:val="en-US"/>
          </w:rPr>
          <w:t>NUCRX</w:t>
        </w:r>
      </w:ins>
      <w:ins w:id="682" w:author="Christopher Hansen" w:date="2018-07-09T14:48:00Z">
        <w:del w:id="683" w:author="Sakoda, Kazuyuki" w:date="2018-07-10T11:28:00Z">
          <w:r w:rsidR="00D2007A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684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685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53A89080" w14:textId="77777777" w:rsidR="00ED29EC" w:rsidRDefault="00ED29EC" w:rsidP="00ED29EC">
      <w:pPr>
        <w:rPr>
          <w:ins w:id="686" w:author="Christopher Hansen" w:date="2018-07-09T11:12:00Z"/>
          <w:rFonts w:ascii="Courier New" w:hAnsi="Courier New" w:cs="Courier New"/>
          <w:sz w:val="20"/>
        </w:rPr>
      </w:pPr>
      <w:ins w:id="687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4BC5233" w14:textId="77777777" w:rsidR="00ED29EC" w:rsidRPr="004B6C0C" w:rsidRDefault="00ED29EC" w:rsidP="00ED29EC">
      <w:pPr>
        <w:rPr>
          <w:ins w:id="688" w:author="Christopher Hansen" w:date="2018-07-09T11:12:00Z"/>
          <w:rFonts w:ascii="Courier New" w:hAnsi="Courier New" w:cs="Courier New"/>
          <w:sz w:val="20"/>
        </w:rPr>
      </w:pPr>
      <w:ins w:id="689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7AA1DE2" w14:textId="77777777" w:rsidR="00ED29EC" w:rsidRDefault="00ED29EC" w:rsidP="00ED29EC">
      <w:pPr>
        <w:ind w:left="720"/>
        <w:rPr>
          <w:ins w:id="690" w:author="Christopher Hansen" w:date="2018-07-09T11:12:00Z"/>
          <w:rFonts w:ascii="Courier" w:hAnsi="Courier"/>
          <w:color w:val="000000"/>
          <w:sz w:val="20"/>
        </w:rPr>
      </w:pPr>
      <w:ins w:id="691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4493925" w14:textId="77777777" w:rsidR="00ED29EC" w:rsidRDefault="00ED29EC" w:rsidP="00ED29EC">
      <w:pPr>
        <w:ind w:left="720"/>
        <w:rPr>
          <w:ins w:id="692" w:author="Christopher Hansen" w:date="2018-07-09T11:12:00Z"/>
          <w:rFonts w:ascii="Courier" w:hAnsi="Courier"/>
          <w:color w:val="000000"/>
          <w:sz w:val="20"/>
        </w:rPr>
      </w:pPr>
      <w:ins w:id="693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8223CAC" w14:textId="77777777" w:rsidR="00ED29EC" w:rsidRPr="00987B1B" w:rsidRDefault="00ED29EC" w:rsidP="00ED29EC">
      <w:pPr>
        <w:ind w:left="1440"/>
        <w:rPr>
          <w:ins w:id="694" w:author="Christopher Hansen" w:date="2018-07-09T11:12:00Z"/>
          <w:rFonts w:ascii="Courier" w:hAnsi="Courier"/>
          <w:color w:val="000000"/>
          <w:sz w:val="20"/>
        </w:rPr>
      </w:pPr>
      <w:ins w:id="695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47E7279" w14:textId="77777777" w:rsidR="00ED29EC" w:rsidRDefault="00ED29EC" w:rsidP="00ED29EC">
      <w:pPr>
        <w:ind w:left="1440"/>
        <w:rPr>
          <w:ins w:id="696" w:author="Christopher Hansen" w:date="2018-07-09T11:12:00Z"/>
          <w:rFonts w:ascii="Courier" w:hAnsi="Courier"/>
          <w:color w:val="000000"/>
          <w:sz w:val="20"/>
        </w:rPr>
      </w:pPr>
      <w:ins w:id="697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01FA3339" w14:textId="77777777" w:rsidR="00ED29EC" w:rsidRDefault="00ED29EC" w:rsidP="00ED29EC">
      <w:pPr>
        <w:ind w:left="1440"/>
        <w:rPr>
          <w:ins w:id="698" w:author="Christopher Hansen" w:date="2018-07-09T11:12:00Z"/>
          <w:rFonts w:ascii="Courier" w:hAnsi="Courier"/>
          <w:color w:val="000000"/>
          <w:sz w:val="20"/>
        </w:rPr>
      </w:pPr>
    </w:p>
    <w:p w14:paraId="768BCC13" w14:textId="77777777" w:rsidR="00ED29EC" w:rsidRDefault="00ED29EC" w:rsidP="00ED29EC">
      <w:pPr>
        <w:ind w:left="1440"/>
        <w:rPr>
          <w:ins w:id="699" w:author="Christopher Hansen" w:date="2018-07-09T11:12:00Z"/>
          <w:rFonts w:ascii="Courier" w:hAnsi="Courier"/>
          <w:color w:val="000000"/>
          <w:sz w:val="20"/>
        </w:rPr>
      </w:pPr>
      <w:ins w:id="700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701" w:author="Christopher Hansen" w:date="2018-07-09T11:21:00Z">
        <w:r>
          <w:rPr>
            <w:rFonts w:ascii="Courier" w:hAnsi="Courier"/>
            <w:color w:val="000000"/>
            <w:sz w:val="20"/>
          </w:rPr>
          <w:t>NUC RX</w:t>
        </w:r>
      </w:ins>
      <w:ins w:id="702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6C20E1D9" w14:textId="77777777" w:rsidR="00ED29EC" w:rsidRDefault="00ED29EC" w:rsidP="00ED29EC">
      <w:pPr>
        <w:ind w:left="1440"/>
        <w:rPr>
          <w:ins w:id="703" w:author="Christopher Hansen" w:date="2018-07-09T11:12:00Z"/>
          <w:rFonts w:ascii="Courier" w:hAnsi="Courier"/>
          <w:color w:val="000000"/>
          <w:sz w:val="20"/>
        </w:rPr>
      </w:pPr>
    </w:p>
    <w:p w14:paraId="448536CC" w14:textId="0B9903AE" w:rsidR="00ED29EC" w:rsidRDefault="00ED29EC" w:rsidP="00ED29EC">
      <w:pPr>
        <w:ind w:left="720"/>
        <w:rPr>
          <w:ins w:id="704" w:author="Christopher Hansen" w:date="2018-07-09T11:12:00Z"/>
          <w:rFonts w:ascii="Courier" w:hAnsi="Courier"/>
          <w:color w:val="000000"/>
          <w:sz w:val="20"/>
        </w:rPr>
      </w:pPr>
      <w:ins w:id="705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{ </w:t>
        </w:r>
        <w:del w:id="706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707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ins w:id="708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4593F86A" w14:textId="08AB9B99" w:rsidR="00ED29EC" w:rsidRDefault="00ED29EC" w:rsidP="00ED29EC">
      <w:pPr>
        <w:ind w:left="720"/>
        <w:rPr>
          <w:ins w:id="709" w:author="Christopher Hansen" w:date="2018-07-09T11:12:00Z"/>
          <w:rFonts w:ascii="Courier" w:hAnsi="Courier"/>
          <w:color w:val="000000"/>
          <w:sz w:val="20"/>
        </w:rPr>
      </w:pPr>
      <w:proofErr w:type="gramStart"/>
      <w:ins w:id="710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711" w:author="Christopher Hansen" w:date="2018-07-09T14:21:00Z">
        <w:r w:rsidR="00DD7F4C">
          <w:rPr>
            <w:rFonts w:ascii="Courier" w:hAnsi="Courier"/>
            <w:color w:val="000000"/>
            <w:sz w:val="20"/>
          </w:rPr>
          <w:t>19</w:t>
        </w:r>
      </w:ins>
      <w:ins w:id="712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8ADDF36" w14:textId="77777777" w:rsidR="00ED29EC" w:rsidRDefault="00ED29EC" w:rsidP="00ED29EC">
      <w:pPr>
        <w:autoSpaceDE w:val="0"/>
        <w:autoSpaceDN w:val="0"/>
        <w:adjustRightInd w:val="0"/>
        <w:rPr>
          <w:ins w:id="713" w:author="Christopher Hansen" w:date="2018-07-09T11:12:00Z"/>
        </w:rPr>
      </w:pPr>
    </w:p>
    <w:p w14:paraId="2158F941" w14:textId="6887F30E" w:rsidR="00ED29EC" w:rsidRDefault="00ED29EC" w:rsidP="00ED29EC">
      <w:pPr>
        <w:rPr>
          <w:ins w:id="714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715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716" w:author="Christopher Hansen" w:date="2018-07-09T11:23:00Z">
        <w:r>
          <w:rPr>
            <w:rFonts w:ascii="CourierNewPSMT" w:hAnsi="CourierNewPSMT" w:cs="CourierNewPSMT"/>
            <w:sz w:val="18"/>
            <w:szCs w:val="18"/>
            <w:lang w:val="en-US"/>
          </w:rPr>
          <w:t>8PSK</w:t>
        </w:r>
      </w:ins>
      <w:ins w:id="717" w:author="Sakoda, Kazuyuki" w:date="2018-07-10T11:30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718" w:author="Christopher Hansen" w:date="2018-07-09T14:48:00Z">
        <w:del w:id="719" w:author="Sakoda, Kazuyuki" w:date="2018-07-10T11:30:00Z">
          <w:r w:rsidR="00D2007A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Suppoerted</w:delText>
          </w:r>
        </w:del>
      </w:ins>
      <w:ins w:id="720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6D5EF5E5" w14:textId="77777777" w:rsidR="00ED29EC" w:rsidRDefault="00ED29EC" w:rsidP="00ED29EC">
      <w:pPr>
        <w:rPr>
          <w:ins w:id="721" w:author="Christopher Hansen" w:date="2018-07-09T11:12:00Z"/>
          <w:rFonts w:ascii="Courier New" w:hAnsi="Courier New" w:cs="Courier New"/>
          <w:sz w:val="20"/>
        </w:rPr>
      </w:pPr>
      <w:ins w:id="722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F0C56BD" w14:textId="77777777" w:rsidR="00ED29EC" w:rsidRPr="004B6C0C" w:rsidRDefault="00ED29EC" w:rsidP="00ED29EC">
      <w:pPr>
        <w:rPr>
          <w:ins w:id="723" w:author="Christopher Hansen" w:date="2018-07-09T11:12:00Z"/>
          <w:rFonts w:ascii="Courier New" w:hAnsi="Courier New" w:cs="Courier New"/>
          <w:sz w:val="20"/>
        </w:rPr>
      </w:pPr>
      <w:ins w:id="724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76876F0" w14:textId="77777777" w:rsidR="00ED29EC" w:rsidRDefault="00ED29EC" w:rsidP="00ED29EC">
      <w:pPr>
        <w:ind w:left="720"/>
        <w:rPr>
          <w:ins w:id="725" w:author="Christopher Hansen" w:date="2018-07-09T11:12:00Z"/>
          <w:rFonts w:ascii="Courier" w:hAnsi="Courier"/>
          <w:color w:val="000000"/>
          <w:sz w:val="20"/>
        </w:rPr>
      </w:pPr>
      <w:ins w:id="726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DA7ACC8" w14:textId="77777777" w:rsidR="00ED29EC" w:rsidRDefault="00ED29EC" w:rsidP="00ED29EC">
      <w:pPr>
        <w:ind w:left="720"/>
        <w:rPr>
          <w:ins w:id="727" w:author="Christopher Hansen" w:date="2018-07-09T11:12:00Z"/>
          <w:rFonts w:ascii="Courier" w:hAnsi="Courier"/>
          <w:color w:val="000000"/>
          <w:sz w:val="20"/>
        </w:rPr>
      </w:pPr>
      <w:ins w:id="728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49C3517" w14:textId="77777777" w:rsidR="00ED29EC" w:rsidRPr="00987B1B" w:rsidRDefault="00ED29EC" w:rsidP="00ED29EC">
      <w:pPr>
        <w:ind w:left="1440"/>
        <w:rPr>
          <w:ins w:id="729" w:author="Christopher Hansen" w:date="2018-07-09T11:12:00Z"/>
          <w:rFonts w:ascii="Courier" w:hAnsi="Courier"/>
          <w:color w:val="000000"/>
          <w:sz w:val="20"/>
        </w:rPr>
      </w:pPr>
      <w:ins w:id="730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27ADBBA7" w14:textId="77777777" w:rsidR="00ED29EC" w:rsidRDefault="00ED29EC" w:rsidP="00ED29EC">
      <w:pPr>
        <w:ind w:left="1440"/>
        <w:rPr>
          <w:ins w:id="731" w:author="Christopher Hansen" w:date="2018-07-09T11:12:00Z"/>
          <w:rFonts w:ascii="Courier" w:hAnsi="Courier"/>
          <w:color w:val="000000"/>
          <w:sz w:val="20"/>
        </w:rPr>
      </w:pPr>
      <w:ins w:id="732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F04B8BA" w14:textId="77777777" w:rsidR="00ED29EC" w:rsidRDefault="00ED29EC" w:rsidP="00ED29EC">
      <w:pPr>
        <w:ind w:left="1440"/>
        <w:rPr>
          <w:ins w:id="733" w:author="Christopher Hansen" w:date="2018-07-09T11:12:00Z"/>
          <w:rFonts w:ascii="Courier" w:hAnsi="Courier"/>
          <w:color w:val="000000"/>
          <w:sz w:val="20"/>
        </w:rPr>
      </w:pPr>
    </w:p>
    <w:p w14:paraId="032FA738" w14:textId="77777777" w:rsidR="00ED29EC" w:rsidRDefault="00ED29EC" w:rsidP="00ED29EC">
      <w:pPr>
        <w:ind w:left="1440"/>
        <w:rPr>
          <w:ins w:id="734" w:author="Christopher Hansen" w:date="2018-07-09T11:12:00Z"/>
          <w:rFonts w:ascii="Courier" w:hAnsi="Courier"/>
          <w:color w:val="000000"/>
          <w:sz w:val="20"/>
        </w:rPr>
      </w:pPr>
      <w:ins w:id="735" w:author="Christopher Hansen" w:date="2018-07-09T11:12:00Z">
        <w:r>
          <w:rPr>
            <w:rFonts w:ascii="Courier" w:hAnsi="Courier"/>
            <w:color w:val="000000"/>
            <w:sz w:val="20"/>
          </w:rPr>
          <w:t>This attribute indicates support for P</w:t>
        </w:r>
      </w:ins>
      <w:ins w:id="736" w:author="Christopher Hansen" w:date="2018-07-09T11:23:00Z">
        <w:r>
          <w:rPr>
            <w:rFonts w:ascii="Courier" w:hAnsi="Courier"/>
            <w:color w:val="000000"/>
            <w:sz w:val="20"/>
          </w:rPr>
          <w:t>i/2 8PSK</w:t>
        </w:r>
      </w:ins>
      <w:ins w:id="737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562EB52E" w14:textId="77777777" w:rsidR="00ED29EC" w:rsidRDefault="00ED29EC" w:rsidP="00ED29EC">
      <w:pPr>
        <w:ind w:left="1440"/>
        <w:rPr>
          <w:ins w:id="738" w:author="Christopher Hansen" w:date="2018-07-09T11:12:00Z"/>
          <w:rFonts w:ascii="Courier" w:hAnsi="Courier"/>
          <w:color w:val="000000"/>
          <w:sz w:val="20"/>
        </w:rPr>
      </w:pPr>
    </w:p>
    <w:p w14:paraId="58E99B80" w14:textId="07DC078C" w:rsidR="00ED29EC" w:rsidRDefault="00ED29EC" w:rsidP="00ED29EC">
      <w:pPr>
        <w:ind w:left="720"/>
        <w:rPr>
          <w:ins w:id="739" w:author="Christopher Hansen" w:date="2018-07-09T11:12:00Z"/>
          <w:rFonts w:ascii="Courier" w:hAnsi="Courier"/>
          <w:color w:val="000000"/>
          <w:sz w:val="20"/>
        </w:rPr>
      </w:pPr>
      <w:ins w:id="740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741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742" w:author="Christopher Hansen" w:date="2018-07-09T11:12:00Z">
        <w:del w:id="743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4FF5CA9" w14:textId="1556C52D" w:rsidR="00ED29EC" w:rsidRDefault="00ED29EC" w:rsidP="00ED29EC">
      <w:pPr>
        <w:ind w:left="720"/>
        <w:rPr>
          <w:ins w:id="744" w:author="Christopher Hansen" w:date="2018-07-09T11:12:00Z"/>
          <w:rFonts w:ascii="Courier" w:hAnsi="Courier"/>
          <w:color w:val="000000"/>
          <w:sz w:val="20"/>
        </w:rPr>
      </w:pPr>
      <w:proofErr w:type="gramStart"/>
      <w:ins w:id="745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746" w:author="Christopher Hansen" w:date="2018-07-09T14:21:00Z">
        <w:r w:rsidR="00DD7F4C">
          <w:rPr>
            <w:rFonts w:ascii="Courier" w:hAnsi="Courier"/>
            <w:color w:val="000000"/>
            <w:sz w:val="20"/>
          </w:rPr>
          <w:t>20</w:t>
        </w:r>
      </w:ins>
      <w:ins w:id="747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3928D19" w14:textId="77777777" w:rsidR="00ED29EC" w:rsidRDefault="00ED29EC" w:rsidP="00ED29EC">
      <w:pPr>
        <w:autoSpaceDE w:val="0"/>
        <w:autoSpaceDN w:val="0"/>
        <w:adjustRightInd w:val="0"/>
        <w:rPr>
          <w:ins w:id="748" w:author="Christopher Hansen" w:date="2018-07-09T11:12:00Z"/>
        </w:rPr>
      </w:pPr>
    </w:p>
    <w:p w14:paraId="483BB96B" w14:textId="5FA26F38" w:rsidR="00ED29EC" w:rsidRDefault="00ED29EC" w:rsidP="00ED29EC">
      <w:pPr>
        <w:rPr>
          <w:ins w:id="749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750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751" w:author="Christopher Hansen" w:date="2018-07-09T11:23:00Z">
        <w:r>
          <w:rPr>
            <w:rFonts w:ascii="CourierNewPSMT" w:hAnsi="CourierNewPSMT" w:cs="CourierNewPSMT"/>
            <w:sz w:val="18"/>
            <w:szCs w:val="18"/>
            <w:lang w:val="en-US"/>
          </w:rPr>
          <w:t>STBC</w:t>
        </w:r>
      </w:ins>
      <w:ins w:id="752" w:author="Christopher Hansen" w:date="2018-07-09T11:12:00Z">
        <w:del w:id="753" w:author="Sakoda, Kazuyuki" w:date="2018-07-10T11:28:00Z">
          <w:r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754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755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364526B2" w14:textId="72C992EF" w:rsidR="00ED29EC" w:rsidRDefault="00ED29EC" w:rsidP="00ED29EC">
      <w:pPr>
        <w:rPr>
          <w:ins w:id="756" w:author="Christopher Hansen" w:date="2018-07-09T11:12:00Z"/>
          <w:rFonts w:ascii="Courier New" w:hAnsi="Courier New" w:cs="Courier New"/>
          <w:sz w:val="20"/>
        </w:rPr>
      </w:pPr>
      <w:ins w:id="757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</w:ins>
      <w:ins w:id="758" w:author="Christopher Hansen" w:date="2018-07-09T11:24:00Z">
        <w:r>
          <w:rPr>
            <w:rFonts w:ascii="Courier New" w:hAnsi="Courier New" w:cs="Courier New"/>
            <w:sz w:val="20"/>
          </w:rPr>
          <w:t>INTEGER</w:t>
        </w:r>
      </w:ins>
      <w:ins w:id="759" w:author="Sakoda, Kazuyuki" w:date="2018-07-09T12:07:00Z">
        <w:r w:rsidR="00BB66C8" w:rsidRPr="00BB66C8">
          <w:t xml:space="preserve"> </w:t>
        </w:r>
        <w:proofErr w:type="gramStart"/>
        <w:r w:rsidR="00BB66C8" w:rsidRPr="00BB66C8">
          <w:rPr>
            <w:rFonts w:ascii="Courier New" w:hAnsi="Courier New" w:cs="Courier New"/>
            <w:sz w:val="20"/>
          </w:rPr>
          <w:t>{</w:t>
        </w:r>
      </w:ins>
      <w:ins w:id="760" w:author="Sakoda, Kazuyuki" w:date="2018-07-09T12:09:00Z">
        <w:r w:rsidR="00BB66C8">
          <w:rPr>
            <w:rFonts w:ascii="Courier New" w:hAnsi="Courier New" w:cs="Courier New"/>
            <w:sz w:val="20"/>
          </w:rPr>
          <w:t xml:space="preserve"> </w:t>
        </w:r>
      </w:ins>
      <w:proofErr w:type="spellStart"/>
      <w:ins w:id="761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>notSupported</w:t>
        </w:r>
        <w:proofErr w:type="spellEnd"/>
        <w:proofErr w:type="gramEnd"/>
        <w:r w:rsidR="00BB66C8" w:rsidRPr="00BB66C8">
          <w:rPr>
            <w:rFonts w:ascii="Courier New" w:hAnsi="Courier New" w:cs="Courier New"/>
            <w:sz w:val="20"/>
          </w:rPr>
          <w:t xml:space="preserve"> (0), </w:t>
        </w:r>
      </w:ins>
      <w:proofErr w:type="spellStart"/>
      <w:ins w:id="762" w:author="Sakoda, Kazuyuki" w:date="2018-07-09T12:08:00Z">
        <w:r w:rsidR="00BB66C8">
          <w:rPr>
            <w:rFonts w:ascii="Courier New" w:hAnsi="Courier New" w:cs="Courier New"/>
            <w:sz w:val="20"/>
          </w:rPr>
          <w:t>singleStreamRx</w:t>
        </w:r>
      </w:ins>
      <w:proofErr w:type="spellEnd"/>
      <w:ins w:id="763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 xml:space="preserve"> (1), </w:t>
        </w:r>
      </w:ins>
      <w:proofErr w:type="spellStart"/>
      <w:ins w:id="764" w:author="Sakoda, Kazuyuki" w:date="2018-07-09T12:09:00Z">
        <w:r w:rsidR="00BB66C8">
          <w:rPr>
            <w:rFonts w:ascii="Courier New" w:hAnsi="Courier New" w:cs="Courier New"/>
            <w:sz w:val="20"/>
          </w:rPr>
          <w:t>oneOrMoreSteramRx</w:t>
        </w:r>
      </w:ins>
      <w:proofErr w:type="spellEnd"/>
      <w:ins w:id="765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 xml:space="preserve"> (2)</w:t>
        </w:r>
      </w:ins>
      <w:ins w:id="766" w:author="Sakoda, Kazuyuki" w:date="2018-07-09T12:09:00Z">
        <w:r w:rsidR="00BB66C8">
          <w:rPr>
            <w:rFonts w:ascii="Courier New" w:hAnsi="Courier New" w:cs="Courier New"/>
            <w:sz w:val="20"/>
          </w:rPr>
          <w:t xml:space="preserve"> </w:t>
        </w:r>
      </w:ins>
      <w:ins w:id="767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>}</w:t>
        </w:r>
      </w:ins>
    </w:p>
    <w:p w14:paraId="15EA58ED" w14:textId="77777777" w:rsidR="00ED29EC" w:rsidRPr="004B6C0C" w:rsidRDefault="00ED29EC" w:rsidP="00ED29EC">
      <w:pPr>
        <w:rPr>
          <w:ins w:id="768" w:author="Christopher Hansen" w:date="2018-07-09T11:12:00Z"/>
          <w:rFonts w:ascii="Courier New" w:hAnsi="Courier New" w:cs="Courier New"/>
          <w:sz w:val="20"/>
        </w:rPr>
      </w:pPr>
      <w:ins w:id="769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5A6242E7" w14:textId="77777777" w:rsidR="00ED29EC" w:rsidRDefault="00ED29EC" w:rsidP="00ED29EC">
      <w:pPr>
        <w:ind w:left="720"/>
        <w:rPr>
          <w:ins w:id="770" w:author="Christopher Hansen" w:date="2018-07-09T11:12:00Z"/>
          <w:rFonts w:ascii="Courier" w:hAnsi="Courier"/>
          <w:color w:val="000000"/>
          <w:sz w:val="20"/>
        </w:rPr>
      </w:pPr>
      <w:ins w:id="771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6AD8AB6" w14:textId="77777777" w:rsidR="00ED29EC" w:rsidRDefault="00ED29EC" w:rsidP="00ED29EC">
      <w:pPr>
        <w:ind w:left="720"/>
        <w:rPr>
          <w:ins w:id="772" w:author="Christopher Hansen" w:date="2018-07-09T11:12:00Z"/>
          <w:rFonts w:ascii="Courier" w:hAnsi="Courier"/>
          <w:color w:val="000000"/>
          <w:sz w:val="20"/>
        </w:rPr>
      </w:pPr>
      <w:ins w:id="773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4AAF2615" w14:textId="77777777" w:rsidR="00ED29EC" w:rsidRPr="00987B1B" w:rsidRDefault="00ED29EC" w:rsidP="00ED29EC">
      <w:pPr>
        <w:ind w:left="1440"/>
        <w:rPr>
          <w:ins w:id="774" w:author="Christopher Hansen" w:date="2018-07-09T11:12:00Z"/>
          <w:rFonts w:ascii="Courier" w:hAnsi="Courier"/>
          <w:color w:val="000000"/>
          <w:sz w:val="20"/>
        </w:rPr>
      </w:pPr>
      <w:ins w:id="775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3C54D5C9" w14:textId="77777777" w:rsidR="00ED29EC" w:rsidRDefault="00ED29EC" w:rsidP="00ED29EC">
      <w:pPr>
        <w:ind w:left="1440"/>
        <w:rPr>
          <w:ins w:id="776" w:author="Christopher Hansen" w:date="2018-07-09T11:12:00Z"/>
          <w:rFonts w:ascii="Courier" w:hAnsi="Courier"/>
          <w:color w:val="000000"/>
          <w:sz w:val="20"/>
        </w:rPr>
      </w:pPr>
      <w:ins w:id="777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D9A57EA" w14:textId="77777777" w:rsidR="00ED29EC" w:rsidRDefault="00ED29EC" w:rsidP="00ED29EC">
      <w:pPr>
        <w:ind w:left="1440"/>
        <w:rPr>
          <w:ins w:id="778" w:author="Christopher Hansen" w:date="2018-07-09T11:12:00Z"/>
          <w:rFonts w:ascii="Courier" w:hAnsi="Courier"/>
          <w:color w:val="000000"/>
          <w:sz w:val="20"/>
        </w:rPr>
      </w:pPr>
    </w:p>
    <w:p w14:paraId="452B61F5" w14:textId="77777777" w:rsidR="00ED29EC" w:rsidRDefault="00ED29EC" w:rsidP="00ED29EC">
      <w:pPr>
        <w:ind w:left="1440"/>
        <w:rPr>
          <w:ins w:id="779" w:author="Christopher Hansen" w:date="2018-07-09T11:12:00Z"/>
          <w:rFonts w:ascii="Courier" w:hAnsi="Courier"/>
          <w:color w:val="000000"/>
          <w:sz w:val="20"/>
        </w:rPr>
      </w:pPr>
      <w:ins w:id="780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781" w:author="Christopher Hansen" w:date="2018-07-09T11:24:00Z">
        <w:r>
          <w:rPr>
            <w:rFonts w:ascii="Courier" w:hAnsi="Courier"/>
            <w:color w:val="000000"/>
            <w:sz w:val="20"/>
          </w:rPr>
          <w:t>STBC</w:t>
        </w:r>
      </w:ins>
      <w:ins w:id="782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2C59C574" w14:textId="77777777" w:rsidR="00ED29EC" w:rsidRDefault="00ED29EC" w:rsidP="00ED29EC">
      <w:pPr>
        <w:ind w:left="1440"/>
        <w:rPr>
          <w:ins w:id="783" w:author="Christopher Hansen" w:date="2018-07-09T11:12:00Z"/>
          <w:rFonts w:ascii="Courier" w:hAnsi="Courier"/>
          <w:color w:val="000000"/>
          <w:sz w:val="20"/>
        </w:rPr>
      </w:pPr>
    </w:p>
    <w:p w14:paraId="0AF8B7A1" w14:textId="25429E3B" w:rsidR="00ED29EC" w:rsidRDefault="00ED29EC" w:rsidP="00ED29EC">
      <w:pPr>
        <w:ind w:left="720"/>
        <w:rPr>
          <w:ins w:id="784" w:author="Christopher Hansen" w:date="2018-07-09T11:12:00Z"/>
          <w:rFonts w:ascii="Courier" w:hAnsi="Courier"/>
          <w:color w:val="000000"/>
          <w:sz w:val="20"/>
        </w:rPr>
      </w:pPr>
      <w:ins w:id="785" w:author="Christopher Hansen" w:date="2018-07-09T11:12:00Z">
        <w:r>
          <w:rPr>
            <w:rFonts w:ascii="Courier" w:hAnsi="Courier"/>
            <w:color w:val="000000"/>
            <w:sz w:val="20"/>
          </w:rPr>
          <w:lastRenderedPageBreak/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0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2A94FB8" w14:textId="6692D770" w:rsidR="00ED29EC" w:rsidRDefault="00ED29EC" w:rsidP="00ED29EC">
      <w:pPr>
        <w:ind w:left="720"/>
        <w:rPr>
          <w:ins w:id="786" w:author="Christopher Hansen" w:date="2018-07-09T11:12:00Z"/>
          <w:rFonts w:ascii="Courier" w:hAnsi="Courier"/>
          <w:color w:val="000000"/>
          <w:sz w:val="20"/>
        </w:rPr>
      </w:pPr>
      <w:proofErr w:type="gramStart"/>
      <w:ins w:id="787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788" w:author="Christopher Hansen" w:date="2018-07-09T14:21:00Z">
        <w:r w:rsidR="00DD7F4C">
          <w:rPr>
            <w:rFonts w:ascii="Courier" w:hAnsi="Courier"/>
            <w:color w:val="000000"/>
            <w:sz w:val="20"/>
          </w:rPr>
          <w:t>21</w:t>
        </w:r>
      </w:ins>
      <w:ins w:id="789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463EA1C" w14:textId="77777777" w:rsidR="00ED29EC" w:rsidRDefault="00ED29EC" w:rsidP="00ED29EC">
      <w:pPr>
        <w:autoSpaceDE w:val="0"/>
        <w:autoSpaceDN w:val="0"/>
        <w:adjustRightInd w:val="0"/>
        <w:rPr>
          <w:ins w:id="790" w:author="Christopher Hansen" w:date="2018-07-09T11:12:00Z"/>
        </w:rPr>
      </w:pPr>
    </w:p>
    <w:p w14:paraId="78190AB7" w14:textId="6F27AAF7" w:rsidR="00ED29EC" w:rsidRDefault="00ED29EC" w:rsidP="00ED29EC">
      <w:pPr>
        <w:rPr>
          <w:ins w:id="791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792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793" w:author="Christopher Hansen" w:date="2018-07-09T11:24:00Z">
        <w:r>
          <w:rPr>
            <w:rFonts w:ascii="CourierNewPSMT" w:hAnsi="CourierNewPSMT" w:cs="CourierNewPSMT"/>
            <w:sz w:val="18"/>
            <w:szCs w:val="18"/>
            <w:lang w:val="en-US"/>
          </w:rPr>
          <w:t>APPDU</w:t>
        </w:r>
      </w:ins>
      <w:ins w:id="794" w:author="Christopher Hansen" w:date="2018-07-09T14:48:00Z">
        <w:del w:id="795" w:author="Sakoda, Kazuyuki" w:date="2018-07-10T11:28:00Z">
          <w:r w:rsidR="00D2007A" w:rsidDel="00B53E4E">
            <w:rPr>
              <w:rFonts w:ascii="CourierNewPSMT" w:hAnsi="CourierNewPSMT" w:cs="CourierNewPSMT"/>
              <w:sz w:val="18"/>
              <w:szCs w:val="18"/>
              <w:lang w:val="en-US"/>
            </w:rPr>
            <w:delText>Supported</w:delText>
          </w:r>
        </w:del>
      </w:ins>
      <w:ins w:id="796" w:author="Sakoda, Kazuyuki" w:date="2018-07-10T11:28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797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73BCF774" w14:textId="77777777" w:rsidR="00ED29EC" w:rsidRDefault="00ED29EC" w:rsidP="00ED29EC">
      <w:pPr>
        <w:rPr>
          <w:ins w:id="798" w:author="Christopher Hansen" w:date="2018-07-09T11:12:00Z"/>
          <w:rFonts w:ascii="Courier New" w:hAnsi="Courier New" w:cs="Courier New"/>
          <w:sz w:val="20"/>
        </w:rPr>
      </w:pPr>
      <w:ins w:id="799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336E096A" w14:textId="77777777" w:rsidR="00ED29EC" w:rsidRPr="004B6C0C" w:rsidRDefault="00ED29EC" w:rsidP="00ED29EC">
      <w:pPr>
        <w:rPr>
          <w:ins w:id="800" w:author="Christopher Hansen" w:date="2018-07-09T11:12:00Z"/>
          <w:rFonts w:ascii="Courier New" w:hAnsi="Courier New" w:cs="Courier New"/>
          <w:sz w:val="20"/>
        </w:rPr>
      </w:pPr>
      <w:ins w:id="801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1F6BED1E" w14:textId="77777777" w:rsidR="00ED29EC" w:rsidRDefault="00ED29EC" w:rsidP="00ED29EC">
      <w:pPr>
        <w:ind w:left="720"/>
        <w:rPr>
          <w:ins w:id="802" w:author="Christopher Hansen" w:date="2018-07-09T11:12:00Z"/>
          <w:rFonts w:ascii="Courier" w:hAnsi="Courier"/>
          <w:color w:val="000000"/>
          <w:sz w:val="20"/>
        </w:rPr>
      </w:pPr>
      <w:ins w:id="803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A7467ED" w14:textId="77777777" w:rsidR="00ED29EC" w:rsidRDefault="00ED29EC" w:rsidP="00ED29EC">
      <w:pPr>
        <w:ind w:left="720"/>
        <w:rPr>
          <w:ins w:id="804" w:author="Christopher Hansen" w:date="2018-07-09T11:12:00Z"/>
          <w:rFonts w:ascii="Courier" w:hAnsi="Courier"/>
          <w:color w:val="000000"/>
          <w:sz w:val="20"/>
        </w:rPr>
      </w:pPr>
      <w:ins w:id="805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2EC3A246" w14:textId="77777777" w:rsidR="00ED29EC" w:rsidRPr="00987B1B" w:rsidRDefault="00ED29EC" w:rsidP="00ED29EC">
      <w:pPr>
        <w:ind w:left="1440"/>
        <w:rPr>
          <w:ins w:id="806" w:author="Christopher Hansen" w:date="2018-07-09T11:12:00Z"/>
          <w:rFonts w:ascii="Courier" w:hAnsi="Courier"/>
          <w:color w:val="000000"/>
          <w:sz w:val="20"/>
        </w:rPr>
      </w:pPr>
      <w:ins w:id="807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22353398" w14:textId="77777777" w:rsidR="00ED29EC" w:rsidRDefault="00ED29EC" w:rsidP="00ED29EC">
      <w:pPr>
        <w:ind w:left="1440"/>
        <w:rPr>
          <w:ins w:id="808" w:author="Christopher Hansen" w:date="2018-07-09T11:12:00Z"/>
          <w:rFonts w:ascii="Courier" w:hAnsi="Courier"/>
          <w:color w:val="000000"/>
          <w:sz w:val="20"/>
        </w:rPr>
      </w:pPr>
      <w:ins w:id="809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E0911BA" w14:textId="77777777" w:rsidR="00ED29EC" w:rsidRDefault="00ED29EC" w:rsidP="00ED29EC">
      <w:pPr>
        <w:ind w:left="1440"/>
        <w:rPr>
          <w:ins w:id="810" w:author="Christopher Hansen" w:date="2018-07-09T11:12:00Z"/>
          <w:rFonts w:ascii="Courier" w:hAnsi="Courier"/>
          <w:color w:val="000000"/>
          <w:sz w:val="20"/>
        </w:rPr>
      </w:pPr>
    </w:p>
    <w:p w14:paraId="6CF9FFA8" w14:textId="77777777" w:rsidR="00ED29EC" w:rsidRDefault="00ED29EC" w:rsidP="00ED29EC">
      <w:pPr>
        <w:ind w:left="1440"/>
        <w:rPr>
          <w:ins w:id="811" w:author="Christopher Hansen" w:date="2018-07-09T11:12:00Z"/>
          <w:rFonts w:ascii="Courier" w:hAnsi="Courier"/>
          <w:color w:val="000000"/>
          <w:sz w:val="20"/>
        </w:rPr>
      </w:pPr>
      <w:ins w:id="812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813" w:author="Christopher Hansen" w:date="2018-07-09T11:24:00Z">
        <w:r>
          <w:rPr>
            <w:rFonts w:ascii="Courier" w:hAnsi="Courier"/>
            <w:color w:val="000000"/>
            <w:sz w:val="20"/>
          </w:rPr>
          <w:t>A-PPDU</w:t>
        </w:r>
      </w:ins>
      <w:ins w:id="814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4DD1D03C" w14:textId="77777777" w:rsidR="00ED29EC" w:rsidRDefault="00ED29EC" w:rsidP="00ED29EC">
      <w:pPr>
        <w:ind w:left="1440"/>
        <w:rPr>
          <w:ins w:id="815" w:author="Christopher Hansen" w:date="2018-07-09T11:12:00Z"/>
          <w:rFonts w:ascii="Courier" w:hAnsi="Courier"/>
          <w:color w:val="000000"/>
          <w:sz w:val="20"/>
        </w:rPr>
      </w:pPr>
    </w:p>
    <w:p w14:paraId="052E5F8C" w14:textId="2E91C5BF" w:rsidR="00ED29EC" w:rsidRDefault="00ED29EC" w:rsidP="00ED29EC">
      <w:pPr>
        <w:ind w:left="720"/>
        <w:rPr>
          <w:ins w:id="816" w:author="Christopher Hansen" w:date="2018-07-09T11:12:00Z"/>
          <w:rFonts w:ascii="Courier" w:hAnsi="Courier"/>
          <w:color w:val="000000"/>
          <w:sz w:val="20"/>
        </w:rPr>
      </w:pPr>
      <w:ins w:id="817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818" w:author="Sakoda, Kazuyuki" w:date="2018-07-09T12:01:00Z">
        <w:r w:rsidR="00194A89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819" w:author="Christopher Hansen" w:date="2018-07-09T11:12:00Z">
        <w:del w:id="820" w:author="Sakoda, Kazuyuki" w:date="2018-07-09T12:01:00Z">
          <w:r w:rsidDel="00194A89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F1437DA" w14:textId="26FD8DFA" w:rsidR="00ED29EC" w:rsidRDefault="00ED29EC" w:rsidP="00ED29EC">
      <w:pPr>
        <w:ind w:left="720"/>
        <w:rPr>
          <w:ins w:id="821" w:author="Christopher Hansen" w:date="2018-07-09T11:12:00Z"/>
          <w:rFonts w:ascii="Courier" w:hAnsi="Courier"/>
          <w:color w:val="000000"/>
          <w:sz w:val="20"/>
        </w:rPr>
      </w:pPr>
      <w:proofErr w:type="gramStart"/>
      <w:ins w:id="822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823" w:author="Christopher Hansen" w:date="2018-07-09T14:22:00Z">
        <w:r w:rsidR="00DD7F4C">
          <w:rPr>
            <w:rFonts w:ascii="Courier" w:hAnsi="Courier"/>
            <w:color w:val="000000"/>
            <w:sz w:val="20"/>
          </w:rPr>
          <w:t>22</w:t>
        </w:r>
      </w:ins>
      <w:ins w:id="824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5AF96AA" w14:textId="77777777" w:rsidR="00ED29EC" w:rsidRDefault="00ED29EC" w:rsidP="00ED29EC">
      <w:pPr>
        <w:autoSpaceDE w:val="0"/>
        <w:autoSpaceDN w:val="0"/>
        <w:adjustRightInd w:val="0"/>
        <w:rPr>
          <w:ins w:id="825" w:author="Sakoda, Kazuyuki" w:date="2018-07-09T11:51:00Z"/>
        </w:rPr>
      </w:pPr>
    </w:p>
    <w:p w14:paraId="105DE0C1" w14:textId="77777777" w:rsidR="006858A1" w:rsidRDefault="006858A1" w:rsidP="006858A1">
      <w:pPr>
        <w:rPr>
          <w:ins w:id="826" w:author="Christopher Hansen" w:date="2018-07-09T09:56:00Z"/>
          <w:i/>
        </w:rPr>
      </w:pPr>
    </w:p>
    <w:p w14:paraId="7C84007C" w14:textId="77777777" w:rsidR="006858A1" w:rsidRDefault="006858A1" w:rsidP="006858A1">
      <w:pPr>
        <w:rPr>
          <w:ins w:id="827" w:author="Christopher Hansen" w:date="2018-07-09T09:56:00Z"/>
          <w:b/>
          <w:i/>
        </w:rPr>
      </w:pPr>
      <w:ins w:id="828" w:author="Christopher Hansen" w:date="2018-07-09T09:56:00Z">
        <w:r>
          <w:rPr>
            <w:b/>
            <w:i/>
          </w:rPr>
          <w:t>Instruct the Editor to add the following tables (“dot11EDMGBeamformingConfigTable”) after the “dot11EdmgPhyTabe”to C3 MIB detail:</w:t>
        </w:r>
      </w:ins>
    </w:p>
    <w:p w14:paraId="6F1393F9" w14:textId="77777777" w:rsidR="006858A1" w:rsidRDefault="006858A1" w:rsidP="006858A1">
      <w:pPr>
        <w:rPr>
          <w:ins w:id="829" w:author="Christopher Hansen" w:date="2018-07-09T09:56:00Z"/>
          <w:i/>
        </w:rPr>
      </w:pPr>
    </w:p>
    <w:p w14:paraId="5D20AC45" w14:textId="77777777" w:rsidR="006858A1" w:rsidRDefault="006858A1" w:rsidP="006858A1">
      <w:pPr>
        <w:autoSpaceDE w:val="0"/>
        <w:autoSpaceDN w:val="0"/>
        <w:adjustRightInd w:val="0"/>
        <w:rPr>
          <w:ins w:id="830" w:author="Christopher Hansen" w:date="2018-07-09T09:56:00Z"/>
          <w:rFonts w:ascii="Courier New" w:hAnsi="Courier New" w:cs="Courier New"/>
          <w:sz w:val="18"/>
          <w:szCs w:val="18"/>
        </w:rPr>
      </w:pPr>
      <w:ins w:id="831" w:author="Christopher Hansen" w:date="2018-07-09T09:56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497DB3CC" w14:textId="77777777" w:rsidR="006858A1" w:rsidRDefault="006858A1" w:rsidP="006858A1">
      <w:pPr>
        <w:autoSpaceDE w:val="0"/>
        <w:autoSpaceDN w:val="0"/>
        <w:adjustRightInd w:val="0"/>
        <w:rPr>
          <w:ins w:id="832" w:author="Christopher Hansen" w:date="2018-07-09T09:56:00Z"/>
          <w:rFonts w:ascii="Courier New" w:hAnsi="Courier New" w:cs="Courier New"/>
          <w:sz w:val="18"/>
          <w:szCs w:val="18"/>
        </w:rPr>
      </w:pPr>
      <w:ins w:id="833" w:author="Christopher Hansen" w:date="2018-07-09T09:56:00Z">
        <w:r>
          <w:rPr>
            <w:rFonts w:ascii="Courier New" w:hAnsi="Courier New" w:cs="Courier New"/>
            <w:sz w:val="18"/>
            <w:szCs w:val="18"/>
          </w:rPr>
          <w:t>-- * dot11EDMGBeamformingConfigTable</w:t>
        </w:r>
      </w:ins>
    </w:p>
    <w:p w14:paraId="7667860D" w14:textId="77777777" w:rsidR="006858A1" w:rsidRDefault="006858A1" w:rsidP="006858A1">
      <w:pPr>
        <w:autoSpaceDE w:val="0"/>
        <w:autoSpaceDN w:val="0"/>
        <w:adjustRightInd w:val="0"/>
        <w:rPr>
          <w:ins w:id="834" w:author="Christopher Hansen" w:date="2018-07-09T09:56:00Z"/>
          <w:rFonts w:ascii="Courier New" w:hAnsi="Courier New" w:cs="Courier New"/>
          <w:sz w:val="18"/>
          <w:szCs w:val="18"/>
        </w:rPr>
      </w:pPr>
      <w:ins w:id="835" w:author="Christopher Hansen" w:date="2018-07-09T09:56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7C8EA4F8" w14:textId="77777777" w:rsidR="006858A1" w:rsidRDefault="006858A1" w:rsidP="006858A1">
      <w:pPr>
        <w:autoSpaceDE w:val="0"/>
        <w:autoSpaceDN w:val="0"/>
        <w:adjustRightInd w:val="0"/>
        <w:rPr>
          <w:ins w:id="836" w:author="Christopher Hansen" w:date="2018-07-09T09:56:00Z"/>
          <w:rFonts w:ascii="Courier New" w:hAnsi="Courier New" w:cs="Courier New"/>
          <w:sz w:val="18"/>
          <w:szCs w:val="18"/>
          <w:lang w:val="en-US"/>
        </w:rPr>
      </w:pPr>
    </w:p>
    <w:p w14:paraId="20D8C906" w14:textId="77777777" w:rsidR="006858A1" w:rsidRDefault="006858A1">
      <w:pPr>
        <w:rPr>
          <w:i/>
        </w:rPr>
      </w:pPr>
    </w:p>
    <w:p w14:paraId="33CC64EF" w14:textId="77777777" w:rsidR="00D87C67" w:rsidRDefault="00D87C67">
      <w:pPr>
        <w:rPr>
          <w:i/>
        </w:rPr>
      </w:pPr>
    </w:p>
    <w:p w14:paraId="7080E453" w14:textId="0F8D2BA6" w:rsidR="00A12814" w:rsidRDefault="00A12814" w:rsidP="00A12814">
      <w:pPr>
        <w:autoSpaceDE w:val="0"/>
        <w:autoSpaceDN w:val="0"/>
        <w:adjustRightInd w:val="0"/>
        <w:rPr>
          <w:ins w:id="837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38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dot11</w:t>
        </w:r>
      </w:ins>
      <w:ins w:id="839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40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DMGBeamformingConfigTable OBJECT-TYPE</w:t>
        </w:r>
      </w:ins>
    </w:p>
    <w:p w14:paraId="1BC446C1" w14:textId="1052A7A8" w:rsidR="00A12814" w:rsidRDefault="00A12814" w:rsidP="00A12814">
      <w:pPr>
        <w:autoSpaceDE w:val="0"/>
        <w:autoSpaceDN w:val="0"/>
        <w:adjustRightInd w:val="0"/>
        <w:rPr>
          <w:ins w:id="841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42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43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SYNTAX SEQUENCE OF Dot11</w:t>
        </w:r>
      </w:ins>
      <w:ins w:id="844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45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DMGBeamformingConfigEntry</w:t>
        </w:r>
      </w:ins>
    </w:p>
    <w:p w14:paraId="53DB24AB" w14:textId="4DF69D31" w:rsidR="00A12814" w:rsidRDefault="00A12814" w:rsidP="00A12814">
      <w:pPr>
        <w:autoSpaceDE w:val="0"/>
        <w:autoSpaceDN w:val="0"/>
        <w:adjustRightInd w:val="0"/>
        <w:rPr>
          <w:ins w:id="84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47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48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not-accessible</w:t>
        </w:r>
      </w:ins>
    </w:p>
    <w:p w14:paraId="191A83B3" w14:textId="08F92D62" w:rsidR="00A12814" w:rsidRDefault="00A12814" w:rsidP="00A12814">
      <w:pPr>
        <w:autoSpaceDE w:val="0"/>
        <w:autoSpaceDN w:val="0"/>
        <w:adjustRightInd w:val="0"/>
        <w:rPr>
          <w:ins w:id="849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50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51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14:paraId="293B19C2" w14:textId="5A4EAE24" w:rsidR="00A12814" w:rsidRDefault="00A12814" w:rsidP="00A12814">
      <w:pPr>
        <w:autoSpaceDE w:val="0"/>
        <w:autoSpaceDN w:val="0"/>
        <w:adjustRightInd w:val="0"/>
        <w:rPr>
          <w:ins w:id="852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53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54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14:paraId="5B57F600" w14:textId="76440CE9" w:rsidR="00A12814" w:rsidRDefault="00A12814" w:rsidP="00A12814">
      <w:pPr>
        <w:autoSpaceDE w:val="0"/>
        <w:autoSpaceDN w:val="0"/>
        <w:adjustRightInd w:val="0"/>
        <w:rPr>
          <w:ins w:id="85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56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57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"This is a Table management object.</w:t>
        </w:r>
      </w:ins>
    </w:p>
    <w:p w14:paraId="588545A0" w14:textId="2A4BC909" w:rsidR="00A12814" w:rsidRDefault="00A12814" w:rsidP="00A12814">
      <w:pPr>
        <w:autoSpaceDE w:val="0"/>
        <w:autoSpaceDN w:val="0"/>
        <w:adjustRightInd w:val="0"/>
        <w:rPr>
          <w:ins w:id="858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59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60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The dot11</w:t>
        </w:r>
      </w:ins>
      <w:ins w:id="861" w:author="Christopher Hansen" w:date="2018-07-06T16:19:00Z">
        <w:r w:rsidR="00180728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62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 Table"</w:t>
        </w:r>
      </w:ins>
    </w:p>
    <w:p w14:paraId="0BCCECFC" w14:textId="264402C8" w:rsidR="00A12814" w:rsidRDefault="00A12814" w:rsidP="00A12814">
      <w:pPr>
        <w:autoSpaceDE w:val="0"/>
        <w:autoSpaceDN w:val="0"/>
        <w:adjustRightInd w:val="0"/>
        <w:rPr>
          <w:ins w:id="863" w:author="Christopher Hansen" w:date="2018-07-06T12:18:00Z"/>
          <w:rFonts w:ascii="CourierNewPSMT" w:hAnsi="CourierNewPSMT" w:cs="CourierNewPSMT"/>
          <w:sz w:val="18"/>
          <w:szCs w:val="18"/>
          <w:lang w:val="en-US"/>
        </w:rPr>
      </w:pPr>
      <w:ins w:id="864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gramStart"/>
      <w:ins w:id="865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= { dot11phy </w:t>
        </w:r>
      </w:ins>
      <w:ins w:id="866" w:author="Christopher Hansen" w:date="2018-07-09T14:22:00Z">
        <w:r w:rsidR="001E79F4">
          <w:rPr>
            <w:rFonts w:ascii="CourierNewPSMT" w:hAnsi="CourierNewPSMT" w:cs="CourierNewPSMT"/>
            <w:sz w:val="18"/>
            <w:szCs w:val="18"/>
            <w:lang w:val="en-US"/>
          </w:rPr>
          <w:t>&lt;ANA&gt;</w:t>
        </w:r>
      </w:ins>
      <w:ins w:id="867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}</w:t>
        </w:r>
      </w:ins>
    </w:p>
    <w:p w14:paraId="50F6A558" w14:textId="77777777" w:rsidR="00A12814" w:rsidRDefault="00A12814" w:rsidP="00A12814">
      <w:pPr>
        <w:autoSpaceDE w:val="0"/>
        <w:autoSpaceDN w:val="0"/>
        <w:adjustRightInd w:val="0"/>
        <w:rPr>
          <w:ins w:id="868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</w:p>
    <w:p w14:paraId="4FAC3B90" w14:textId="331CC546" w:rsidR="00A12814" w:rsidRDefault="00F121F2" w:rsidP="00A12814">
      <w:pPr>
        <w:autoSpaceDE w:val="0"/>
        <w:autoSpaceDN w:val="0"/>
        <w:adjustRightInd w:val="0"/>
        <w:rPr>
          <w:ins w:id="869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70" w:author="Christopher Hansen" w:date="2018-07-09T09:03:00Z">
        <w:r>
          <w:rPr>
            <w:rFonts w:ascii="CourierNewPSMT" w:hAnsi="CourierNewPSMT" w:cs="CourierNewPSMT"/>
            <w:sz w:val="18"/>
            <w:szCs w:val="18"/>
            <w:lang w:val="en-US"/>
          </w:rPr>
          <w:t>D</w:t>
        </w:r>
      </w:ins>
      <w:ins w:id="871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ot11</w:t>
        </w:r>
      </w:ins>
      <w:ins w:id="872" w:author="Christopher Hansen" w:date="2018-07-06T12:22:00Z">
        <w:r w:rsidR="00C85FBA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73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DMGBeamformingConfigEntry OBJECT-TYPE</w:t>
        </w:r>
      </w:ins>
    </w:p>
    <w:p w14:paraId="1D75F01C" w14:textId="2EF37335" w:rsidR="00A12814" w:rsidRDefault="00A12814" w:rsidP="00A12814">
      <w:pPr>
        <w:autoSpaceDE w:val="0"/>
        <w:autoSpaceDN w:val="0"/>
        <w:adjustRightInd w:val="0"/>
        <w:rPr>
          <w:ins w:id="874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75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76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SYNTAX Dot11</w:t>
        </w:r>
      </w:ins>
      <w:ins w:id="877" w:author="Christopher Hansen" w:date="2018-07-06T16:20:00Z">
        <w:r w:rsidR="00A34D00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78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DMGBeamformingConfigEntry</w:t>
        </w:r>
      </w:ins>
    </w:p>
    <w:p w14:paraId="5089321F" w14:textId="541C0313" w:rsidR="00A12814" w:rsidRDefault="00A12814" w:rsidP="00A12814">
      <w:pPr>
        <w:autoSpaceDE w:val="0"/>
        <w:autoSpaceDN w:val="0"/>
        <w:adjustRightInd w:val="0"/>
        <w:rPr>
          <w:ins w:id="879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80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81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not-accessible</w:t>
        </w:r>
      </w:ins>
    </w:p>
    <w:p w14:paraId="3A54A1D5" w14:textId="51AED73A" w:rsidR="00A12814" w:rsidRDefault="00A12814" w:rsidP="00A12814">
      <w:pPr>
        <w:autoSpaceDE w:val="0"/>
        <w:autoSpaceDN w:val="0"/>
        <w:adjustRightInd w:val="0"/>
        <w:rPr>
          <w:ins w:id="882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83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84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14:paraId="5BD148A9" w14:textId="3B83B86B" w:rsidR="00A12814" w:rsidRDefault="00A12814" w:rsidP="00A12814">
      <w:pPr>
        <w:autoSpaceDE w:val="0"/>
        <w:autoSpaceDN w:val="0"/>
        <w:adjustRightInd w:val="0"/>
        <w:rPr>
          <w:ins w:id="88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86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87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14:paraId="06DD64E6" w14:textId="2F151BDC" w:rsidR="00A12814" w:rsidRDefault="00A12814" w:rsidP="00A12814">
      <w:pPr>
        <w:autoSpaceDE w:val="0"/>
        <w:autoSpaceDN w:val="0"/>
        <w:adjustRightInd w:val="0"/>
        <w:rPr>
          <w:ins w:id="888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89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90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"This is an entry in the dot11</w:t>
        </w:r>
      </w:ins>
      <w:ins w:id="891" w:author="Christopher Hansen" w:date="2018-07-06T15:26:00Z">
        <w:r w:rsidR="00E95E02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92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DMGBeamformingConfigTable Table.</w:t>
        </w:r>
      </w:ins>
    </w:p>
    <w:p w14:paraId="76747570" w14:textId="39EC1C4F" w:rsidR="00A12814" w:rsidRDefault="00AC4530" w:rsidP="00A12814">
      <w:pPr>
        <w:autoSpaceDE w:val="0"/>
        <w:autoSpaceDN w:val="0"/>
        <w:adjustRightInd w:val="0"/>
        <w:rPr>
          <w:ins w:id="893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94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895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ifIndex</w:t>
        </w:r>
        <w:proofErr w:type="spell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 - Each IEEE 802.11 interface is represented by an </w:t>
        </w:r>
        <w:proofErr w:type="spell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ifEntry</w:t>
        </w:r>
        <w:proofErr w:type="spell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.</w:t>
        </w:r>
      </w:ins>
    </w:p>
    <w:p w14:paraId="6CCA3821" w14:textId="4D6C9E9D" w:rsidR="00A12814" w:rsidRDefault="00AC4530" w:rsidP="00A12814">
      <w:pPr>
        <w:autoSpaceDE w:val="0"/>
        <w:autoSpaceDN w:val="0"/>
        <w:adjustRightInd w:val="0"/>
        <w:rPr>
          <w:ins w:id="89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97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98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Interface tables in this MIB module are indexed by </w:t>
        </w:r>
        <w:proofErr w:type="spell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ifIndex</w:t>
        </w:r>
        <w:proofErr w:type="spell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."</w:t>
        </w:r>
      </w:ins>
    </w:p>
    <w:p w14:paraId="24D8404D" w14:textId="5B0DC812" w:rsidR="00A12814" w:rsidRDefault="00AC4530" w:rsidP="00A12814">
      <w:pPr>
        <w:autoSpaceDE w:val="0"/>
        <w:autoSpaceDN w:val="0"/>
        <w:adjustRightInd w:val="0"/>
        <w:rPr>
          <w:ins w:id="899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900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01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INDEX </w:t>
        </w:r>
        <w:proofErr w:type="gram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{ </w:t>
        </w:r>
        <w:proofErr w:type="spell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ifIndex</w:t>
        </w:r>
        <w:proofErr w:type="spellEnd"/>
        <w:proofErr w:type="gram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 }</w:t>
        </w:r>
      </w:ins>
    </w:p>
    <w:p w14:paraId="17279C9F" w14:textId="57DAA27C" w:rsidR="00A12814" w:rsidRDefault="00AC4530" w:rsidP="00A12814">
      <w:pPr>
        <w:autoSpaceDE w:val="0"/>
        <w:autoSpaceDN w:val="0"/>
        <w:adjustRightInd w:val="0"/>
        <w:rPr>
          <w:ins w:id="902" w:author="Christopher Hansen" w:date="2018-07-06T12:18:00Z"/>
          <w:rFonts w:ascii="CourierNewPSMT" w:hAnsi="CourierNewPSMT" w:cs="CourierNewPSMT"/>
          <w:sz w:val="18"/>
          <w:szCs w:val="18"/>
          <w:lang w:val="en-US"/>
        </w:rPr>
      </w:pPr>
      <w:ins w:id="903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gramStart"/>
      <w:ins w:id="904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= { dot11</w:t>
        </w:r>
      </w:ins>
      <w:ins w:id="905" w:author="Christopher Hansen" w:date="2018-07-06T15:26:00Z">
        <w:r w:rsidR="00E95E02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906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DMGBeamformingConfigTable 1 }</w:t>
        </w:r>
      </w:ins>
    </w:p>
    <w:p w14:paraId="00362139" w14:textId="77777777" w:rsidR="00AC4530" w:rsidRDefault="00AC4530" w:rsidP="00A12814">
      <w:pPr>
        <w:autoSpaceDE w:val="0"/>
        <w:autoSpaceDN w:val="0"/>
        <w:adjustRightInd w:val="0"/>
        <w:rPr>
          <w:ins w:id="907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</w:p>
    <w:p w14:paraId="65B040A6" w14:textId="212AC842" w:rsidR="00A12814" w:rsidRDefault="00465870" w:rsidP="00A12814">
      <w:pPr>
        <w:autoSpaceDE w:val="0"/>
        <w:autoSpaceDN w:val="0"/>
        <w:adjustRightInd w:val="0"/>
        <w:rPr>
          <w:ins w:id="908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909" w:author="Christopher Hansen" w:date="2018-07-06T15:47:00Z">
        <w:r>
          <w:rPr>
            <w:rFonts w:ascii="CourierNewPSMT" w:hAnsi="CourierNewPSMT" w:cs="CourierNewPSMT"/>
            <w:sz w:val="18"/>
            <w:szCs w:val="18"/>
            <w:lang w:val="en-US"/>
          </w:rPr>
          <w:t>d</w:t>
        </w:r>
      </w:ins>
      <w:ins w:id="910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ot11</w:t>
        </w:r>
      </w:ins>
      <w:proofErr w:type="gramStart"/>
      <w:ins w:id="911" w:author="Christopher Hansen" w:date="2018-07-06T12:23:00Z">
        <w:r w:rsidR="00C85FBA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912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DMGBeamformingConfigEntry ::=</w:t>
        </w:r>
        <w:proofErr w:type="gramEnd"/>
      </w:ins>
    </w:p>
    <w:p w14:paraId="35AD05AF" w14:textId="37A5417A" w:rsidR="00A12814" w:rsidRDefault="00AC4530" w:rsidP="00A12814">
      <w:pPr>
        <w:autoSpaceDE w:val="0"/>
        <w:autoSpaceDN w:val="0"/>
        <w:adjustRightInd w:val="0"/>
        <w:rPr>
          <w:ins w:id="913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914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15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SEQUENCE {</w:t>
        </w:r>
      </w:ins>
    </w:p>
    <w:p w14:paraId="49BFDB32" w14:textId="65B3A5BE" w:rsidR="00A12814" w:rsidRDefault="00AC4530" w:rsidP="00A12814">
      <w:pPr>
        <w:autoSpaceDE w:val="0"/>
        <w:autoSpaceDN w:val="0"/>
        <w:adjustRightInd w:val="0"/>
        <w:rPr>
          <w:ins w:id="916" w:author="Christopher Hansen" w:date="2018-07-06T15:17:00Z"/>
          <w:rFonts w:ascii="CourierNewPSMT" w:hAnsi="CourierNewPSMT" w:cs="CourierNewPSMT"/>
          <w:sz w:val="18"/>
          <w:szCs w:val="18"/>
          <w:lang w:val="en-US"/>
        </w:rPr>
      </w:pPr>
      <w:ins w:id="917" w:author="Christopher Hansen" w:date="2018-07-06T12:19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18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dot11</w:t>
        </w:r>
      </w:ins>
      <w:ins w:id="919" w:author="Christopher Hansen" w:date="2018-07-06T15:17:00Z">
        <w:r w:rsidR="00D621C6">
          <w:rPr>
            <w:rFonts w:ascii="CourierNewPSMT" w:hAnsi="CourierNewPSMT" w:cs="CourierNewPSMT"/>
            <w:sz w:val="18"/>
            <w:szCs w:val="18"/>
            <w:lang w:val="en-US"/>
          </w:rPr>
          <w:t>RequestedBRPSCBlocks</w:t>
        </w:r>
      </w:ins>
      <w:ins w:id="920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921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22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6CEB1C59" w14:textId="37EA4E0E" w:rsidR="00D621C6" w:rsidRDefault="00D621C6" w:rsidP="00D621C6">
      <w:pPr>
        <w:autoSpaceDE w:val="0"/>
        <w:autoSpaceDN w:val="0"/>
        <w:adjustRightInd w:val="0"/>
        <w:rPr>
          <w:ins w:id="923" w:author="Christopher Hansen" w:date="2018-07-09T09:04:00Z"/>
          <w:rFonts w:ascii="CourierNewPSMT" w:hAnsi="CourierNewPSMT" w:cs="CourierNewPSMT"/>
          <w:sz w:val="18"/>
          <w:szCs w:val="18"/>
          <w:lang w:val="en-US"/>
        </w:rPr>
      </w:pPr>
      <w:ins w:id="924" w:author="Christopher Hansen" w:date="2018-07-06T15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dot11RequestedBRP</w:t>
        </w:r>
      </w:ins>
      <w:ins w:id="925" w:author="Christopher Hansen" w:date="2018-07-06T15:18:00Z">
        <w:r>
          <w:rPr>
            <w:rFonts w:ascii="CourierNewPSMT" w:hAnsi="CourierNewPSMT" w:cs="CourierNewPSMT"/>
            <w:sz w:val="18"/>
            <w:szCs w:val="18"/>
            <w:lang w:val="en-US"/>
          </w:rPr>
          <w:t>OFDM</w:t>
        </w:r>
      </w:ins>
      <w:ins w:id="926" w:author="Christopher Hansen" w:date="2018-07-06T15:1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Blocks </w:t>
        </w:r>
      </w:ins>
      <w:ins w:id="927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28" w:author="Christopher Hansen" w:date="2018-07-06T15:17:00Z">
        <w:r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2B6A9A01" w14:textId="39293F86" w:rsidR="004157DF" w:rsidRDefault="004157DF" w:rsidP="00D621C6">
      <w:pPr>
        <w:autoSpaceDE w:val="0"/>
        <w:autoSpaceDN w:val="0"/>
        <w:adjustRightInd w:val="0"/>
        <w:rPr>
          <w:ins w:id="929" w:author="Christopher Hansen" w:date="2018-07-09T09:06:00Z"/>
          <w:rFonts w:ascii="CourierNewPSMT" w:hAnsi="CourierNewPSMT" w:cs="CourierNewPSMT"/>
          <w:sz w:val="18"/>
          <w:szCs w:val="18"/>
          <w:lang w:val="en-US"/>
        </w:rPr>
      </w:pPr>
      <w:ins w:id="930" w:author="Christopher Hansen" w:date="2018-07-09T09:0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</w:t>
        </w:r>
      </w:ins>
      <w:ins w:id="931" w:author="Christopher Hansen" w:date="2018-07-09T09:06:00Z">
        <w:r>
          <w:rPr>
            <w:rFonts w:ascii="CourierNewPSMT" w:hAnsi="CourierNewPSMT" w:cs="CourierNewPSMT"/>
            <w:sz w:val="18"/>
            <w:szCs w:val="18"/>
            <w:lang w:val="en-US"/>
          </w:rPr>
          <w:t>EDMG</w:t>
        </w:r>
      </w:ins>
      <w:ins w:id="932" w:author="Christopher Hansen" w:date="2018-07-09T09:05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MIMOSupport </w:t>
        </w:r>
      </w:ins>
      <w:ins w:id="933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34" w:author="Christopher Hansen" w:date="2018-07-09T09:06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009423D7" w14:textId="2F760B4F" w:rsidR="004157DF" w:rsidRDefault="004157DF" w:rsidP="00D621C6">
      <w:pPr>
        <w:autoSpaceDE w:val="0"/>
        <w:autoSpaceDN w:val="0"/>
        <w:adjustRightInd w:val="0"/>
        <w:rPr>
          <w:ins w:id="935" w:author="Christopher Hansen" w:date="2018-07-09T09:07:00Z"/>
          <w:rFonts w:ascii="CourierNewPSMT" w:hAnsi="CourierNewPSMT" w:cs="CourierNewPSMT"/>
          <w:sz w:val="18"/>
          <w:szCs w:val="18"/>
          <w:lang w:val="en-US"/>
        </w:rPr>
      </w:pPr>
      <w:ins w:id="936" w:author="Christopher Hansen" w:date="2018-07-09T09:06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37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>dot1</w:t>
        </w:r>
      </w:ins>
      <w:ins w:id="938" w:author="Christopher Hansen" w:date="2018-07-09T09:10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1</w:t>
        </w:r>
      </w:ins>
      <w:ins w:id="939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EDMGBFGrantRequired </w:t>
        </w:r>
      </w:ins>
      <w:ins w:id="940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941" w:author="Christopher Hansen" w:date="2018-07-09T09:10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942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4AD57995" w14:textId="5D3338F7" w:rsidR="004157DF" w:rsidRDefault="004157DF" w:rsidP="00D621C6">
      <w:pPr>
        <w:autoSpaceDE w:val="0"/>
        <w:autoSpaceDN w:val="0"/>
        <w:adjustRightInd w:val="0"/>
        <w:rPr>
          <w:ins w:id="943" w:author="Christopher Hansen" w:date="2018-07-09T09:08:00Z"/>
          <w:rFonts w:ascii="CourierNewPSMT" w:hAnsi="CourierNewPSMT" w:cs="CourierNewPSMT"/>
          <w:sz w:val="18"/>
          <w:szCs w:val="18"/>
          <w:lang w:val="en-US"/>
        </w:rPr>
      </w:pPr>
      <w:ins w:id="944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</w:t>
        </w:r>
      </w:ins>
      <w:ins w:id="945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1DMGTRNRXOnly </w:t>
        </w:r>
      </w:ins>
      <w:ins w:id="946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947" w:author="Christopher Hansen" w:date="2018-07-09T09:11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948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62FA1F6" w14:textId="61962C98" w:rsidR="004157DF" w:rsidRDefault="004157DF" w:rsidP="00D621C6">
      <w:pPr>
        <w:autoSpaceDE w:val="0"/>
        <w:autoSpaceDN w:val="0"/>
        <w:adjustRightInd w:val="0"/>
        <w:rPr>
          <w:ins w:id="949" w:author="Christopher Hansen" w:date="2018-07-09T09:08:00Z"/>
          <w:rFonts w:ascii="CourierNewPSMT" w:hAnsi="CourierNewPSMT" w:cs="CourierNewPSMT"/>
          <w:sz w:val="18"/>
          <w:szCs w:val="18"/>
          <w:lang w:val="en-US"/>
        </w:rPr>
      </w:pPr>
      <w:ins w:id="950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dot11FirstPathTraining </w:t>
        </w:r>
      </w:ins>
      <w:ins w:id="951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952" w:author="Christopher Hansen" w:date="2018-07-09T09:11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953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6EFE150" w14:textId="149A32F9" w:rsidR="005363AB" w:rsidRDefault="005363AB" w:rsidP="00D621C6">
      <w:pPr>
        <w:autoSpaceDE w:val="0"/>
        <w:autoSpaceDN w:val="0"/>
        <w:adjustRightInd w:val="0"/>
        <w:rPr>
          <w:ins w:id="954" w:author="Christopher Hansen" w:date="2018-07-09T14:50:00Z"/>
          <w:rFonts w:ascii="CourierNewPSMT" w:hAnsi="CourierNewPSMT" w:cs="CourierNewPSMT"/>
          <w:sz w:val="18"/>
          <w:szCs w:val="18"/>
          <w:lang w:val="en-US"/>
        </w:rPr>
      </w:pPr>
      <w:ins w:id="955" w:author="Christopher Hansen" w:date="2018-07-09T14:5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dot11EDMGHybridMUMIMOImplemented 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987E7E9" w14:textId="4D230E7A" w:rsidR="005363AB" w:rsidRDefault="005363AB" w:rsidP="00D621C6">
      <w:pPr>
        <w:autoSpaceDE w:val="0"/>
        <w:autoSpaceDN w:val="0"/>
        <w:adjustRightInd w:val="0"/>
        <w:rPr>
          <w:ins w:id="956" w:author="Christopher Hansen" w:date="2018-07-09T09:09:00Z"/>
          <w:rFonts w:ascii="CourierNewPSMT" w:hAnsi="CourierNewPSMT" w:cs="CourierNewPSMT"/>
          <w:sz w:val="18"/>
          <w:szCs w:val="18"/>
          <w:lang w:val="en-US"/>
        </w:rPr>
      </w:pPr>
      <w:ins w:id="957" w:author="Christopher Hansen" w:date="2018-07-09T14:5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dot11EDMGHybridSU</w:t>
        </w:r>
      </w:ins>
      <w:ins w:id="958" w:author="Christopher Hansen" w:date="2018-07-09T14:5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MIMOImplemented 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75CA8CD8" w14:textId="594F6C1E" w:rsidR="004157DF" w:rsidRDefault="004157DF" w:rsidP="00D621C6">
      <w:pPr>
        <w:autoSpaceDE w:val="0"/>
        <w:autoSpaceDN w:val="0"/>
        <w:adjustRightInd w:val="0"/>
        <w:rPr>
          <w:ins w:id="959" w:author="Christopher Hansen" w:date="2018-07-09T09:10:00Z"/>
          <w:rFonts w:ascii="CourierNewPSMT" w:hAnsi="CourierNewPSMT" w:cs="CourierNewPSMT"/>
          <w:sz w:val="18"/>
          <w:szCs w:val="18"/>
          <w:lang w:val="en-US"/>
        </w:rPr>
      </w:pPr>
      <w:ins w:id="960" w:author="Christopher Hansen" w:date="2018-07-09T09:09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dot11EDMGLargestNg</w:t>
        </w:r>
      </w:ins>
      <w:ins w:id="961" w:author="Sakoda, Kazuyuki" w:date="2018-07-10T11:21:00Z">
        <w:r w:rsidR="009016DC">
          <w:rPr>
            <w:rFonts w:ascii="CourierNewPSMT" w:hAnsi="CourierNewPSMT" w:cs="CourierNewPSMT"/>
            <w:sz w:val="18"/>
            <w:szCs w:val="18"/>
            <w:lang w:val="en-US"/>
          </w:rPr>
          <w:t>Suported</w:t>
        </w:r>
      </w:ins>
      <w:ins w:id="962" w:author="Christopher Hansen" w:date="2018-07-09T09:10:00Z">
        <w:del w:id="963" w:author="Sakoda, Kazuyuki" w:date="2018-07-10T11:21:00Z">
          <w:r w:rsidDel="007D2534">
            <w:rPr>
              <w:rFonts w:ascii="CourierNewPSMT" w:hAnsi="CourierNewPSMT" w:cs="CourierNewPSMT"/>
              <w:sz w:val="18"/>
              <w:szCs w:val="18"/>
              <w:lang w:val="en-US"/>
            </w:rPr>
            <w:delText xml:space="preserve"> </w:delText>
          </w:r>
        </w:del>
      </w:ins>
      <w:ins w:id="964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65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6FA51564" w14:textId="2887FC59" w:rsidR="004157DF" w:rsidRDefault="004157DF" w:rsidP="00D621C6">
      <w:pPr>
        <w:autoSpaceDE w:val="0"/>
        <w:autoSpaceDN w:val="0"/>
        <w:adjustRightInd w:val="0"/>
        <w:rPr>
          <w:ins w:id="966" w:author="Christopher Hansen" w:date="2018-07-06T15:17:00Z"/>
          <w:rFonts w:ascii="CourierNewPSMT" w:hAnsi="CourierNewPSMT" w:cs="CourierNewPSMT"/>
          <w:sz w:val="18"/>
          <w:szCs w:val="18"/>
          <w:lang w:val="en-US"/>
        </w:rPr>
      </w:pPr>
      <w:ins w:id="967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dot11EDMGDynamicGrouping</w:t>
        </w:r>
      </w:ins>
      <w:ins w:id="968" w:author="Sakoda, Kazuyuki" w:date="2018-07-10T11:21:00Z">
        <w:r w:rsidR="007D2534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969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970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971" w:author="Christopher Hansen" w:date="2018-07-09T09:12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972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56E456E0" w14:textId="392C9648" w:rsidR="00465870" w:rsidRDefault="00AC4530" w:rsidP="00A12814">
      <w:pPr>
        <w:rPr>
          <w:ins w:id="973" w:author="Christopher Hansen" w:date="2018-07-06T15:47:00Z"/>
          <w:rFonts w:ascii="CourierNewPSMT" w:hAnsi="CourierNewPSMT" w:cs="CourierNewPSMT"/>
          <w:sz w:val="18"/>
          <w:szCs w:val="18"/>
          <w:lang w:val="en-US"/>
        </w:rPr>
      </w:pPr>
      <w:ins w:id="974" w:author="Christopher Hansen" w:date="2018-07-06T12:19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75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}</w:t>
        </w:r>
      </w:ins>
    </w:p>
    <w:p w14:paraId="7E8E07B1" w14:textId="77777777" w:rsidR="00465870" w:rsidRDefault="00465870" w:rsidP="00A12814">
      <w:pPr>
        <w:rPr>
          <w:ins w:id="976" w:author="Christopher Hansen" w:date="2018-07-06T15:46:00Z"/>
          <w:rFonts w:ascii="CourierNewPSMT" w:hAnsi="CourierNewPSMT" w:cs="CourierNewPSMT"/>
          <w:sz w:val="18"/>
          <w:szCs w:val="18"/>
          <w:lang w:val="en-US"/>
        </w:rPr>
      </w:pPr>
    </w:p>
    <w:p w14:paraId="1379A177" w14:textId="1DF5EAE9" w:rsidR="00465870" w:rsidRDefault="00465870" w:rsidP="00465870">
      <w:pPr>
        <w:rPr>
          <w:ins w:id="977" w:author="Christopher Hansen" w:date="2018-07-06T15:46:00Z"/>
          <w:rFonts w:ascii="Courier" w:hAnsi="Courier"/>
          <w:color w:val="000000"/>
          <w:sz w:val="20"/>
        </w:rPr>
      </w:pPr>
      <w:ins w:id="978" w:author="Christopher Hansen" w:date="2018-07-06T15:46:00Z">
        <w:r>
          <w:rPr>
            <w:rFonts w:ascii="Courier" w:hAnsi="Courier"/>
            <w:color w:val="000000"/>
            <w:sz w:val="20"/>
          </w:rPr>
          <w:t>dot11</w:t>
        </w:r>
      </w:ins>
      <w:ins w:id="979" w:author="Christopher Hansen" w:date="2018-07-06T15:47:00Z">
        <w:r>
          <w:rPr>
            <w:rFonts w:ascii="Courier" w:hAnsi="Courier"/>
            <w:color w:val="000000"/>
            <w:sz w:val="20"/>
          </w:rPr>
          <w:t>RequestedBRPSCBlocks</w:t>
        </w:r>
      </w:ins>
      <w:ins w:id="980" w:author="Christopher Hansen" w:date="2018-07-06T15:46:00Z"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3C341465" w14:textId="033AADBC" w:rsidR="00465870" w:rsidRDefault="00465870" w:rsidP="00465870">
      <w:pPr>
        <w:ind w:left="720"/>
        <w:rPr>
          <w:ins w:id="981" w:author="Christopher Hansen" w:date="2018-07-06T15:46:00Z"/>
          <w:rFonts w:ascii="Courier" w:hAnsi="Courier"/>
          <w:color w:val="000000"/>
          <w:sz w:val="20"/>
        </w:rPr>
      </w:pPr>
      <w:ins w:id="982" w:author="Christopher Hansen" w:date="2018-07-06T15:46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0..</w:t>
        </w:r>
      </w:ins>
      <w:proofErr w:type="gramEnd"/>
      <w:ins w:id="983" w:author="Christopher Hansen" w:date="2018-07-06T15:49:00Z">
        <w:r>
          <w:rPr>
            <w:rFonts w:ascii="Courier" w:hAnsi="Courier"/>
            <w:color w:val="000000"/>
            <w:sz w:val="20"/>
          </w:rPr>
          <w:t>aBRPminSCblocks</w:t>
        </w:r>
      </w:ins>
      <w:ins w:id="984" w:author="Christopher Hansen" w:date="2018-07-06T15:46:00Z">
        <w:r>
          <w:rPr>
            <w:rFonts w:ascii="Courier" w:hAnsi="Courier"/>
            <w:color w:val="000000"/>
            <w:sz w:val="20"/>
          </w:rPr>
          <w:t>)</w:t>
        </w:r>
      </w:ins>
    </w:p>
    <w:p w14:paraId="34FF2914" w14:textId="77777777" w:rsidR="00465870" w:rsidRDefault="00465870" w:rsidP="00465870">
      <w:pPr>
        <w:ind w:left="720"/>
        <w:rPr>
          <w:ins w:id="985" w:author="Christopher Hansen" w:date="2018-07-06T15:46:00Z"/>
          <w:rFonts w:ascii="Courier" w:hAnsi="Courier"/>
          <w:color w:val="000000"/>
          <w:sz w:val="20"/>
        </w:rPr>
      </w:pPr>
      <w:ins w:id="986" w:author="Christopher Hansen" w:date="2018-07-06T15:46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3BD7BB8F" w14:textId="77777777" w:rsidR="00465870" w:rsidRDefault="00465870" w:rsidP="00465870">
      <w:pPr>
        <w:ind w:left="720"/>
        <w:rPr>
          <w:ins w:id="987" w:author="Christopher Hansen" w:date="2018-07-06T15:46:00Z"/>
          <w:rFonts w:ascii="Courier" w:hAnsi="Courier"/>
          <w:color w:val="000000"/>
          <w:sz w:val="20"/>
        </w:rPr>
      </w:pPr>
      <w:ins w:id="988" w:author="Christopher Hansen" w:date="2018-07-06T15:46:00Z">
        <w:r>
          <w:rPr>
            <w:rFonts w:ascii="Courier" w:hAnsi="Courier"/>
            <w:color w:val="000000"/>
            <w:sz w:val="20"/>
          </w:rPr>
          <w:lastRenderedPageBreak/>
          <w:t>STATUS current</w:t>
        </w:r>
      </w:ins>
    </w:p>
    <w:p w14:paraId="5E4327E0" w14:textId="77777777" w:rsidR="00465870" w:rsidRDefault="00465870" w:rsidP="00465870">
      <w:pPr>
        <w:ind w:left="720"/>
        <w:rPr>
          <w:ins w:id="989" w:author="Christopher Hansen" w:date="2018-07-06T15:46:00Z"/>
          <w:rFonts w:ascii="Courier" w:hAnsi="Courier"/>
          <w:color w:val="000000"/>
          <w:sz w:val="20"/>
        </w:rPr>
      </w:pPr>
      <w:ins w:id="990" w:author="Christopher Hansen" w:date="2018-07-06T15:46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C641389" w14:textId="77777777" w:rsidR="00987B1B" w:rsidRPr="00987B1B" w:rsidRDefault="00987B1B" w:rsidP="00987B1B">
      <w:pPr>
        <w:ind w:left="1440"/>
        <w:rPr>
          <w:ins w:id="991" w:author="Christopher Hansen" w:date="2018-07-09T09:17:00Z"/>
          <w:rFonts w:ascii="Courier" w:hAnsi="Courier"/>
          <w:color w:val="000000"/>
          <w:sz w:val="20"/>
        </w:rPr>
      </w:pPr>
      <w:ins w:id="992" w:author="Christopher Hansen" w:date="2018-07-09T09:17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4D77D40" w14:textId="113804E3" w:rsidR="00465870" w:rsidRDefault="00987B1B" w:rsidP="00987B1B">
      <w:pPr>
        <w:ind w:left="1440"/>
        <w:rPr>
          <w:ins w:id="993" w:author="Christopher Hansen" w:date="2018-07-09T09:18:00Z"/>
          <w:rFonts w:ascii="Courier" w:hAnsi="Courier"/>
          <w:color w:val="000000"/>
          <w:sz w:val="20"/>
        </w:rPr>
      </w:pPr>
      <w:ins w:id="994" w:author="Christopher Hansen" w:date="2018-07-09T09:17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71DF31E" w14:textId="2D202A38" w:rsidR="00987B1B" w:rsidRDefault="00987B1B" w:rsidP="00987B1B">
      <w:pPr>
        <w:ind w:left="1440"/>
        <w:rPr>
          <w:ins w:id="995" w:author="Christopher Hansen" w:date="2018-07-09T09:18:00Z"/>
          <w:rFonts w:ascii="Courier" w:hAnsi="Courier"/>
          <w:color w:val="000000"/>
          <w:sz w:val="20"/>
        </w:rPr>
      </w:pPr>
    </w:p>
    <w:p w14:paraId="46007132" w14:textId="23E03A14" w:rsidR="00987B1B" w:rsidRDefault="00987B1B" w:rsidP="00987B1B">
      <w:pPr>
        <w:ind w:left="1440"/>
        <w:rPr>
          <w:ins w:id="996" w:author="Christopher Hansen" w:date="2018-07-09T09:18:00Z"/>
          <w:rFonts w:ascii="Courier" w:hAnsi="Courier"/>
          <w:color w:val="000000"/>
          <w:sz w:val="20"/>
        </w:rPr>
      </w:pPr>
      <w:ins w:id="997" w:author="Christopher Hansen" w:date="2018-07-09T09:19:00Z">
        <w:r w:rsidRPr="00987B1B">
          <w:rPr>
            <w:rFonts w:ascii="Courier" w:hAnsi="Courier"/>
            <w:color w:val="000000"/>
            <w:sz w:val="20"/>
          </w:rPr>
          <w:t>Th</w:t>
        </w:r>
      </w:ins>
      <w:ins w:id="998" w:author="Christopher Hansen" w:date="2018-07-09T09:32:00Z">
        <w:r w:rsidR="0054363F">
          <w:rPr>
            <w:rFonts w:ascii="Courier" w:hAnsi="Courier"/>
            <w:color w:val="000000"/>
            <w:sz w:val="20"/>
          </w:rPr>
          <w:t xml:space="preserve">is attribute </w:t>
        </w:r>
      </w:ins>
      <w:ins w:id="999" w:author="Christopher Hansen" w:date="2018-07-09T09:19:00Z">
        <w:r w:rsidRPr="00987B1B">
          <w:rPr>
            <w:rFonts w:ascii="Courier" w:hAnsi="Courier"/>
            <w:color w:val="000000"/>
            <w:sz w:val="20"/>
          </w:rPr>
          <w:t>indicates the minimum number of data SC blocks that the STA requests be included in a PPDU carrying a TRN field and transmitted to the STA.</w:t>
        </w:r>
        <w:r>
          <w:rPr>
            <w:rFonts w:ascii="Courier" w:hAnsi="Courier"/>
            <w:color w:val="000000"/>
            <w:sz w:val="20"/>
          </w:rPr>
          <w:t>"</w:t>
        </w:r>
      </w:ins>
    </w:p>
    <w:p w14:paraId="113AA0D0" w14:textId="77777777" w:rsidR="00987B1B" w:rsidRDefault="00987B1B">
      <w:pPr>
        <w:ind w:left="1440"/>
        <w:rPr>
          <w:ins w:id="1000" w:author="Christopher Hansen" w:date="2018-07-06T15:46:00Z"/>
          <w:rFonts w:ascii="Courier" w:hAnsi="Courier"/>
          <w:color w:val="000000"/>
          <w:sz w:val="20"/>
        </w:rPr>
      </w:pPr>
    </w:p>
    <w:p w14:paraId="1207633D" w14:textId="77777777" w:rsidR="00465870" w:rsidRDefault="00465870" w:rsidP="00465870">
      <w:pPr>
        <w:ind w:left="1440"/>
        <w:rPr>
          <w:ins w:id="1001" w:author="Christopher Hansen" w:date="2018-07-06T15:46:00Z"/>
          <w:rFonts w:ascii="Courier" w:hAnsi="Courier"/>
          <w:color w:val="000000"/>
          <w:sz w:val="20"/>
        </w:rPr>
      </w:pPr>
    </w:p>
    <w:p w14:paraId="3DA003A2" w14:textId="75E31DF4" w:rsidR="00465870" w:rsidRDefault="00465870" w:rsidP="00465870">
      <w:pPr>
        <w:ind w:left="720"/>
        <w:rPr>
          <w:ins w:id="1002" w:author="Christopher Hansen" w:date="2018-07-06T15:46:00Z"/>
          <w:rFonts w:ascii="Courier" w:hAnsi="Courier"/>
          <w:color w:val="000000"/>
          <w:sz w:val="20"/>
        </w:rPr>
      </w:pPr>
      <w:ins w:id="1003" w:author="Christopher Hansen" w:date="2018-07-06T15:46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004" w:author="Christopher Hansen" w:date="2018-07-06T15:51:00Z">
        <w:r>
          <w:rPr>
            <w:rFonts w:ascii="Courier" w:hAnsi="Courier"/>
            <w:color w:val="000000"/>
            <w:sz w:val="20"/>
          </w:rPr>
          <w:t>1</w:t>
        </w:r>
      </w:ins>
      <w:proofErr w:type="gramEnd"/>
      <w:ins w:id="1005" w:author="Christopher Hansen" w:date="2018-07-06T15:46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EB8233C" w14:textId="0B47A287" w:rsidR="00465870" w:rsidRDefault="00465870" w:rsidP="00465870">
      <w:pPr>
        <w:ind w:left="720"/>
        <w:rPr>
          <w:ins w:id="1006" w:author="Christopher Hansen" w:date="2018-07-06T15:46:00Z"/>
          <w:rFonts w:ascii="Courier" w:hAnsi="Courier"/>
          <w:color w:val="000000"/>
          <w:sz w:val="20"/>
        </w:rPr>
      </w:pPr>
      <w:proofErr w:type="gramStart"/>
      <w:ins w:id="1007" w:author="Christopher Hansen" w:date="2018-07-06T15:46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dot11EDMG</w:t>
        </w:r>
      </w:ins>
      <w:ins w:id="1008" w:author="Christopher Hansen" w:date="2018-07-06T15:51:00Z">
        <w:r>
          <w:rPr>
            <w:rFonts w:ascii="Courier" w:hAnsi="Courier"/>
            <w:color w:val="000000"/>
            <w:sz w:val="20"/>
          </w:rPr>
          <w:t>BeamformingConfig</w:t>
        </w:r>
      </w:ins>
      <w:ins w:id="1009" w:author="Christopher Hansen" w:date="2018-07-06T15:46:00Z">
        <w:r>
          <w:rPr>
            <w:rFonts w:ascii="Courier" w:hAnsi="Courier"/>
            <w:color w:val="000000"/>
            <w:sz w:val="20"/>
          </w:rPr>
          <w:t xml:space="preserve">Entry </w:t>
        </w:r>
      </w:ins>
      <w:ins w:id="1010" w:author="Christopher Hansen" w:date="2018-07-06T15:54:00Z">
        <w:r w:rsidR="000C3A26">
          <w:rPr>
            <w:rFonts w:ascii="Courier" w:hAnsi="Courier"/>
            <w:color w:val="000000"/>
            <w:sz w:val="20"/>
          </w:rPr>
          <w:t>1</w:t>
        </w:r>
      </w:ins>
      <w:ins w:id="1011" w:author="Christopher Hansen" w:date="2018-07-06T15:46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7050084" w14:textId="3974F4E9" w:rsidR="00BE43A9" w:rsidRDefault="00D87C67" w:rsidP="00A12814">
      <w:pPr>
        <w:rPr>
          <w:ins w:id="1012" w:author="Christopher Hansen" w:date="2018-07-06T12:19:00Z"/>
          <w:i/>
        </w:rPr>
      </w:pPr>
      <w:r>
        <w:rPr>
          <w:i/>
        </w:rPr>
        <w:t xml:space="preserve"> </w:t>
      </w:r>
    </w:p>
    <w:p w14:paraId="15CF797A" w14:textId="657DBDF5" w:rsidR="000C3A26" w:rsidRDefault="000C3A26" w:rsidP="000C3A26">
      <w:pPr>
        <w:rPr>
          <w:ins w:id="1013" w:author="Christopher Hansen" w:date="2018-07-06T15:54:00Z"/>
          <w:rFonts w:ascii="Courier" w:hAnsi="Courier"/>
          <w:color w:val="000000"/>
          <w:sz w:val="20"/>
        </w:rPr>
      </w:pPr>
      <w:ins w:id="1014" w:author="Christopher Hansen" w:date="2018-07-06T15:54:00Z">
        <w:r>
          <w:rPr>
            <w:rFonts w:ascii="Courier" w:hAnsi="Courier"/>
            <w:color w:val="000000"/>
            <w:sz w:val="20"/>
          </w:rPr>
          <w:t>dot11RequestedBRP</w:t>
        </w:r>
      </w:ins>
      <w:ins w:id="1015" w:author="Christopher Hansen" w:date="2018-07-06T15:55:00Z">
        <w:r>
          <w:rPr>
            <w:rFonts w:ascii="Courier" w:hAnsi="Courier"/>
            <w:color w:val="000000"/>
            <w:sz w:val="20"/>
          </w:rPr>
          <w:t>OFDM</w:t>
        </w:r>
      </w:ins>
      <w:ins w:id="1016" w:author="Christopher Hansen" w:date="2018-07-06T15:54:00Z">
        <w:r>
          <w:rPr>
            <w:rFonts w:ascii="Courier" w:hAnsi="Courier"/>
            <w:color w:val="000000"/>
            <w:sz w:val="20"/>
          </w:rPr>
          <w:t>Blocks OBJECT-TYPE</w:t>
        </w:r>
      </w:ins>
    </w:p>
    <w:p w14:paraId="53740B8B" w14:textId="16BDAF9E" w:rsidR="000C3A26" w:rsidRDefault="000C3A26" w:rsidP="000C3A26">
      <w:pPr>
        <w:ind w:left="720"/>
        <w:rPr>
          <w:ins w:id="1017" w:author="Christopher Hansen" w:date="2018-07-06T15:54:00Z"/>
          <w:rFonts w:ascii="Courier" w:hAnsi="Courier"/>
          <w:color w:val="000000"/>
          <w:sz w:val="20"/>
        </w:rPr>
      </w:pPr>
      <w:ins w:id="1018" w:author="Christopher Hansen" w:date="2018-07-06T15:54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0..</w:t>
        </w:r>
        <w:proofErr w:type="gramEnd"/>
        <w:r>
          <w:rPr>
            <w:rFonts w:ascii="Courier" w:hAnsi="Courier"/>
            <w:color w:val="000000"/>
            <w:sz w:val="20"/>
          </w:rPr>
          <w:t>aBRPmin</w:t>
        </w:r>
      </w:ins>
      <w:ins w:id="1019" w:author="Christopher Hansen" w:date="2018-07-06T15:55:00Z">
        <w:r>
          <w:rPr>
            <w:rFonts w:ascii="Courier" w:hAnsi="Courier"/>
            <w:color w:val="000000"/>
            <w:sz w:val="20"/>
          </w:rPr>
          <w:t>OFDM</w:t>
        </w:r>
      </w:ins>
      <w:ins w:id="1020" w:author="Christopher Hansen" w:date="2018-07-06T15:54:00Z">
        <w:r>
          <w:rPr>
            <w:rFonts w:ascii="Courier" w:hAnsi="Courier"/>
            <w:color w:val="000000"/>
            <w:sz w:val="20"/>
          </w:rPr>
          <w:t>blocks)</w:t>
        </w:r>
      </w:ins>
    </w:p>
    <w:p w14:paraId="25EBC59D" w14:textId="77777777" w:rsidR="000C3A26" w:rsidRDefault="000C3A26" w:rsidP="000C3A26">
      <w:pPr>
        <w:ind w:left="720"/>
        <w:rPr>
          <w:ins w:id="1021" w:author="Christopher Hansen" w:date="2018-07-06T15:54:00Z"/>
          <w:rFonts w:ascii="Courier" w:hAnsi="Courier"/>
          <w:color w:val="000000"/>
          <w:sz w:val="20"/>
        </w:rPr>
      </w:pPr>
      <w:ins w:id="1022" w:author="Christopher Hansen" w:date="2018-07-06T15:54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6108E403" w14:textId="77777777" w:rsidR="000C3A26" w:rsidRDefault="000C3A26" w:rsidP="000C3A26">
      <w:pPr>
        <w:ind w:left="720"/>
        <w:rPr>
          <w:ins w:id="1023" w:author="Christopher Hansen" w:date="2018-07-06T15:54:00Z"/>
          <w:rFonts w:ascii="Courier" w:hAnsi="Courier"/>
          <w:color w:val="000000"/>
          <w:sz w:val="20"/>
        </w:rPr>
      </w:pPr>
      <w:ins w:id="1024" w:author="Christopher Hansen" w:date="2018-07-06T15:54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2D2027F9" w14:textId="77777777" w:rsidR="000C3A26" w:rsidRDefault="000C3A26" w:rsidP="000C3A26">
      <w:pPr>
        <w:ind w:left="720"/>
        <w:rPr>
          <w:ins w:id="1025" w:author="Christopher Hansen" w:date="2018-07-06T15:54:00Z"/>
          <w:rFonts w:ascii="Courier" w:hAnsi="Courier"/>
          <w:color w:val="000000"/>
          <w:sz w:val="20"/>
        </w:rPr>
      </w:pPr>
      <w:ins w:id="1026" w:author="Christopher Hansen" w:date="2018-07-06T15:54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98547A3" w14:textId="77777777" w:rsidR="00873110" w:rsidRPr="00987B1B" w:rsidRDefault="00873110" w:rsidP="00873110">
      <w:pPr>
        <w:ind w:left="1440"/>
        <w:rPr>
          <w:ins w:id="1027" w:author="Christopher Hansen" w:date="2018-07-09T09:20:00Z"/>
          <w:rFonts w:ascii="Courier" w:hAnsi="Courier"/>
          <w:color w:val="000000"/>
          <w:sz w:val="20"/>
        </w:rPr>
      </w:pPr>
      <w:ins w:id="1028" w:author="Christopher Hansen" w:date="2018-07-09T09:20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919E971" w14:textId="77777777" w:rsidR="00873110" w:rsidRDefault="00873110" w:rsidP="00873110">
      <w:pPr>
        <w:ind w:left="1440"/>
        <w:rPr>
          <w:ins w:id="1029" w:author="Christopher Hansen" w:date="2018-07-09T09:20:00Z"/>
          <w:rFonts w:ascii="Courier" w:hAnsi="Courier"/>
          <w:color w:val="000000"/>
          <w:sz w:val="20"/>
        </w:rPr>
      </w:pPr>
      <w:ins w:id="1030" w:author="Christopher Hansen" w:date="2018-07-09T09:20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521D7ADA" w14:textId="77777777" w:rsidR="00873110" w:rsidRDefault="00873110" w:rsidP="00873110">
      <w:pPr>
        <w:ind w:left="1440"/>
        <w:rPr>
          <w:ins w:id="1031" w:author="Christopher Hansen" w:date="2018-07-09T09:20:00Z"/>
          <w:rFonts w:ascii="Courier" w:hAnsi="Courier"/>
          <w:color w:val="000000"/>
          <w:sz w:val="20"/>
        </w:rPr>
      </w:pPr>
    </w:p>
    <w:p w14:paraId="4FFEDF20" w14:textId="63B493E5" w:rsidR="00873110" w:rsidRDefault="00873110" w:rsidP="00873110">
      <w:pPr>
        <w:ind w:left="1440"/>
        <w:rPr>
          <w:ins w:id="1032" w:author="Christopher Hansen" w:date="2018-07-09T09:20:00Z"/>
          <w:rFonts w:ascii="Courier" w:hAnsi="Courier"/>
          <w:color w:val="000000"/>
          <w:sz w:val="20"/>
        </w:rPr>
      </w:pPr>
      <w:ins w:id="1033" w:author="Christopher Hansen" w:date="2018-07-09T09:20:00Z">
        <w:r w:rsidRPr="00987B1B">
          <w:rPr>
            <w:rFonts w:ascii="Courier" w:hAnsi="Courier"/>
            <w:color w:val="000000"/>
            <w:sz w:val="20"/>
          </w:rPr>
          <w:t xml:space="preserve">The </w:t>
        </w:r>
      </w:ins>
      <w:ins w:id="1034" w:author="Christopher Hansen" w:date="2018-07-09T09:32:00Z">
        <w:r w:rsidR="0054363F">
          <w:rPr>
            <w:rFonts w:ascii="Courier" w:hAnsi="Courier"/>
            <w:color w:val="000000"/>
            <w:sz w:val="20"/>
          </w:rPr>
          <w:t>a</w:t>
        </w:r>
      </w:ins>
      <w:ins w:id="1035" w:author="Christopher Hansen" w:date="2018-07-09T09:33:00Z">
        <w:r w:rsidR="0054363F">
          <w:rPr>
            <w:rFonts w:ascii="Courier" w:hAnsi="Courier"/>
            <w:color w:val="000000"/>
            <w:sz w:val="20"/>
          </w:rPr>
          <w:t xml:space="preserve">ttribute </w:t>
        </w:r>
      </w:ins>
      <w:ins w:id="1036" w:author="Christopher Hansen" w:date="2018-07-09T09:20:00Z">
        <w:r w:rsidRPr="00987B1B">
          <w:rPr>
            <w:rFonts w:ascii="Courier" w:hAnsi="Courier"/>
            <w:color w:val="000000"/>
            <w:sz w:val="20"/>
          </w:rPr>
          <w:t xml:space="preserve">indicates the minimum number of data </w:t>
        </w:r>
        <w:r>
          <w:rPr>
            <w:rFonts w:ascii="Courier" w:hAnsi="Courier"/>
            <w:color w:val="000000"/>
            <w:sz w:val="20"/>
          </w:rPr>
          <w:t>OFDM</w:t>
        </w:r>
        <w:r w:rsidRPr="00987B1B">
          <w:rPr>
            <w:rFonts w:ascii="Courier" w:hAnsi="Courier"/>
            <w:color w:val="000000"/>
            <w:sz w:val="20"/>
          </w:rPr>
          <w:t xml:space="preserve"> blocks that the STA requests be included in a PPDU carrying a TRN field and transmitted to the STA.</w:t>
        </w:r>
        <w:r>
          <w:rPr>
            <w:rFonts w:ascii="Courier" w:hAnsi="Courier"/>
            <w:color w:val="000000"/>
            <w:sz w:val="20"/>
          </w:rPr>
          <w:t>"</w:t>
        </w:r>
      </w:ins>
    </w:p>
    <w:p w14:paraId="7FC2B7F8" w14:textId="77777777" w:rsidR="00873110" w:rsidRDefault="00873110" w:rsidP="00873110">
      <w:pPr>
        <w:ind w:left="1440"/>
        <w:rPr>
          <w:ins w:id="1037" w:author="Christopher Hansen" w:date="2018-07-09T09:20:00Z"/>
          <w:rFonts w:ascii="Courier" w:hAnsi="Courier"/>
          <w:color w:val="000000"/>
          <w:sz w:val="20"/>
        </w:rPr>
      </w:pPr>
    </w:p>
    <w:p w14:paraId="2199CA8C" w14:textId="77777777" w:rsidR="000C3A26" w:rsidRDefault="000C3A26" w:rsidP="000C3A26">
      <w:pPr>
        <w:ind w:left="720"/>
        <w:rPr>
          <w:ins w:id="1038" w:author="Christopher Hansen" w:date="2018-07-06T15:54:00Z"/>
          <w:rFonts w:ascii="Courier" w:hAnsi="Courier"/>
          <w:color w:val="000000"/>
          <w:sz w:val="20"/>
        </w:rPr>
      </w:pPr>
      <w:ins w:id="1039" w:author="Christopher Hansen" w:date="2018-07-06T15:54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3FC2E02" w14:textId="5753012E" w:rsidR="000C3A26" w:rsidRDefault="000C3A26" w:rsidP="000C3A26">
      <w:pPr>
        <w:ind w:left="720"/>
        <w:rPr>
          <w:ins w:id="1040" w:author="Christopher Hansen" w:date="2018-07-06T15:54:00Z"/>
          <w:rFonts w:ascii="Courier" w:hAnsi="Courier"/>
          <w:color w:val="000000"/>
          <w:sz w:val="20"/>
        </w:rPr>
      </w:pPr>
      <w:proofErr w:type="gramStart"/>
      <w:ins w:id="1041" w:author="Christopher Hansen" w:date="2018-07-06T15:54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042" w:author="Christopher Hansen" w:date="2018-07-06T15:55:00Z">
        <w:r>
          <w:rPr>
            <w:rFonts w:ascii="Courier" w:hAnsi="Courier"/>
            <w:color w:val="000000"/>
            <w:sz w:val="20"/>
          </w:rPr>
          <w:t>2</w:t>
        </w:r>
      </w:ins>
      <w:ins w:id="1043" w:author="Christopher Hansen" w:date="2018-07-06T15:54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4359DFE" w14:textId="29CA12B4" w:rsidR="006A3243" w:rsidRDefault="006A3243" w:rsidP="00A12814">
      <w:pPr>
        <w:rPr>
          <w:ins w:id="1044" w:author="Christopher Hansen" w:date="2018-07-06T15:47:00Z"/>
        </w:rPr>
      </w:pPr>
    </w:p>
    <w:p w14:paraId="05FE4C15" w14:textId="02673672" w:rsidR="00530430" w:rsidRDefault="00530430" w:rsidP="00530430">
      <w:pPr>
        <w:rPr>
          <w:ins w:id="1045" w:author="Christopher Hansen" w:date="2018-07-09T09:21:00Z"/>
          <w:rFonts w:ascii="Courier" w:hAnsi="Courier"/>
          <w:color w:val="000000"/>
          <w:sz w:val="20"/>
        </w:rPr>
      </w:pPr>
      <w:ins w:id="1046" w:author="Christopher Hansen" w:date="2018-07-09T09:21:00Z">
        <w:r>
          <w:rPr>
            <w:rFonts w:ascii="Courier" w:hAnsi="Courier"/>
            <w:color w:val="000000"/>
            <w:sz w:val="20"/>
          </w:rPr>
          <w:t>dot11</w:t>
        </w:r>
      </w:ins>
      <w:ins w:id="1047" w:author="Christopher Hansen" w:date="2018-07-09T09:22:00Z">
        <w:r>
          <w:rPr>
            <w:rFonts w:ascii="Courier" w:hAnsi="Courier"/>
            <w:color w:val="000000"/>
            <w:sz w:val="20"/>
          </w:rPr>
          <w:t>EDMGMIMOSupport</w:t>
        </w:r>
      </w:ins>
      <w:ins w:id="1048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07B9764F" w14:textId="1732E30D" w:rsidR="00530430" w:rsidRDefault="00530430" w:rsidP="00530430">
      <w:pPr>
        <w:ind w:left="720"/>
        <w:rPr>
          <w:ins w:id="1049" w:author="Christopher Hansen" w:date="2018-07-09T09:21:00Z"/>
          <w:rFonts w:ascii="Courier" w:hAnsi="Courier"/>
          <w:color w:val="000000"/>
          <w:sz w:val="20"/>
        </w:rPr>
      </w:pPr>
      <w:ins w:id="1050" w:author="Christopher Hansen" w:date="2018-07-09T09:21:00Z">
        <w:r>
          <w:rPr>
            <w:rFonts w:ascii="Courier" w:hAnsi="Courier"/>
            <w:color w:val="000000"/>
            <w:sz w:val="20"/>
          </w:rPr>
          <w:t xml:space="preserve">SYNTAX </w:t>
        </w:r>
      </w:ins>
      <w:ins w:id="1051" w:author="Christopher Hansen" w:date="2018-07-09T09:22:00Z">
        <w:r>
          <w:rPr>
            <w:rFonts w:ascii="Courier" w:hAnsi="Courier"/>
            <w:color w:val="000000"/>
            <w:sz w:val="20"/>
          </w:rPr>
          <w:t>INTEGER</w:t>
        </w:r>
      </w:ins>
      <w:ins w:id="1052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</w:t>
        </w:r>
      </w:ins>
      <w:ins w:id="1053" w:author="Christopher Hansen" w:date="2018-07-09T09:23:00Z">
        <w:r>
          <w:rPr>
            <w:rFonts w:ascii="Courier" w:hAnsi="Courier"/>
            <w:color w:val="000000"/>
            <w:sz w:val="20"/>
          </w:rPr>
          <w:t>{</w:t>
        </w:r>
        <w:proofErr w:type="spellStart"/>
        <w:r>
          <w:rPr>
            <w:rFonts w:ascii="Courier" w:hAnsi="Courier"/>
            <w:color w:val="000000"/>
            <w:sz w:val="20"/>
          </w:rPr>
          <w:t>not</w:t>
        </w:r>
      </w:ins>
      <w:ins w:id="1054" w:author="Christopher Hansen" w:date="2018-07-09T09:26:00Z">
        <w:r w:rsidR="004F7993">
          <w:rPr>
            <w:rFonts w:ascii="Courier" w:hAnsi="Courier"/>
            <w:color w:val="000000"/>
            <w:sz w:val="20"/>
          </w:rPr>
          <w:t>S</w:t>
        </w:r>
      </w:ins>
      <w:ins w:id="1055" w:author="Christopher Hansen" w:date="2018-07-09T09:23:00Z">
        <w:r>
          <w:rPr>
            <w:rFonts w:ascii="Courier" w:hAnsi="Courier"/>
            <w:color w:val="000000"/>
            <w:sz w:val="20"/>
          </w:rPr>
          <w:t>upported</w:t>
        </w:r>
        <w:proofErr w:type="spellEnd"/>
        <w:r>
          <w:rPr>
            <w:rFonts w:ascii="Courier" w:hAnsi="Courier"/>
            <w:color w:val="000000"/>
            <w:sz w:val="20"/>
          </w:rPr>
          <w:t xml:space="preserve"> </w:t>
        </w:r>
      </w:ins>
      <w:ins w:id="1056" w:author="Christopher Hansen" w:date="2018-07-09T09:24:00Z">
        <w:r>
          <w:rPr>
            <w:rFonts w:ascii="Courier" w:hAnsi="Courier"/>
            <w:color w:val="000000"/>
            <w:sz w:val="20"/>
          </w:rPr>
          <w:t xml:space="preserve">(0), </w:t>
        </w:r>
      </w:ins>
      <w:proofErr w:type="spellStart"/>
      <w:ins w:id="1057" w:author="Christopher Hansen" w:date="2018-07-09T09:26:00Z">
        <w:r w:rsidR="004F7993">
          <w:rPr>
            <w:rFonts w:ascii="Courier" w:hAnsi="Courier"/>
            <w:color w:val="000000"/>
            <w:sz w:val="20"/>
          </w:rPr>
          <w:t>su</w:t>
        </w:r>
      </w:ins>
      <w:ins w:id="1058" w:author="Christopher Hansen" w:date="2018-07-09T09:24:00Z">
        <w:r>
          <w:rPr>
            <w:rFonts w:ascii="Courier" w:hAnsi="Courier"/>
            <w:color w:val="000000"/>
            <w:sz w:val="20"/>
          </w:rPr>
          <w:t>M</w:t>
        </w:r>
      </w:ins>
      <w:ins w:id="1059" w:author="Christopher Hansen" w:date="2018-07-09T09:26:00Z">
        <w:r w:rsidR="004F7993">
          <w:rPr>
            <w:rFonts w:ascii="Courier" w:hAnsi="Courier"/>
            <w:color w:val="000000"/>
            <w:sz w:val="20"/>
          </w:rPr>
          <w:t>imoO</w:t>
        </w:r>
      </w:ins>
      <w:ins w:id="1060" w:author="Christopher Hansen" w:date="2018-07-09T09:24:00Z">
        <w:r>
          <w:rPr>
            <w:rFonts w:ascii="Courier" w:hAnsi="Courier"/>
            <w:color w:val="000000"/>
            <w:sz w:val="20"/>
          </w:rPr>
          <w:t>nly</w:t>
        </w:r>
        <w:proofErr w:type="spellEnd"/>
        <w:r>
          <w:rPr>
            <w:rFonts w:ascii="Courier" w:hAnsi="Courier"/>
            <w:color w:val="000000"/>
            <w:sz w:val="20"/>
          </w:rPr>
          <w:t xml:space="preserve"> (1), </w:t>
        </w:r>
      </w:ins>
      <w:proofErr w:type="spellStart"/>
      <w:ins w:id="1061" w:author="Christopher Hansen" w:date="2018-07-09T09:26:00Z">
        <w:r w:rsidR="004F7993">
          <w:rPr>
            <w:rFonts w:ascii="Courier" w:hAnsi="Courier"/>
            <w:color w:val="000000"/>
            <w:sz w:val="20"/>
          </w:rPr>
          <w:t>muA</w:t>
        </w:r>
      </w:ins>
      <w:ins w:id="1062" w:author="Christopher Hansen" w:date="2018-07-09T09:24:00Z">
        <w:r>
          <w:rPr>
            <w:rFonts w:ascii="Courier" w:hAnsi="Courier"/>
            <w:color w:val="000000"/>
            <w:sz w:val="20"/>
          </w:rPr>
          <w:t>ndS</w:t>
        </w:r>
      </w:ins>
      <w:ins w:id="1063" w:author="Christopher Hansen" w:date="2018-07-09T09:26:00Z">
        <w:r w:rsidR="004F7993">
          <w:rPr>
            <w:rFonts w:ascii="Courier" w:hAnsi="Courier"/>
            <w:color w:val="000000"/>
            <w:sz w:val="20"/>
          </w:rPr>
          <w:t>uM</w:t>
        </w:r>
      </w:ins>
      <w:ins w:id="1064" w:author="Christopher Hansen" w:date="2018-07-09T09:27:00Z">
        <w:r w:rsidR="004F7993">
          <w:rPr>
            <w:rFonts w:ascii="Courier" w:hAnsi="Courier"/>
            <w:color w:val="000000"/>
            <w:sz w:val="20"/>
          </w:rPr>
          <w:t>imo</w:t>
        </w:r>
      </w:ins>
      <w:proofErr w:type="spellEnd"/>
      <w:ins w:id="1065" w:author="Christopher Hansen" w:date="2018-07-09T09:24:00Z">
        <w:r>
          <w:rPr>
            <w:rFonts w:ascii="Courier" w:hAnsi="Courier"/>
            <w:color w:val="000000"/>
            <w:sz w:val="20"/>
          </w:rPr>
          <w:t xml:space="preserve"> (2), </w:t>
        </w:r>
      </w:ins>
      <w:proofErr w:type="spellStart"/>
      <w:ins w:id="1066" w:author="Christopher Hansen" w:date="2018-07-09T09:27:00Z">
        <w:r w:rsidR="004F7993">
          <w:rPr>
            <w:rFonts w:ascii="Courier" w:hAnsi="Courier"/>
            <w:color w:val="000000"/>
            <w:sz w:val="20"/>
          </w:rPr>
          <w:t>r</w:t>
        </w:r>
      </w:ins>
      <w:ins w:id="1067" w:author="Christopher Hansen" w:date="2018-07-09T09:25:00Z">
        <w:r>
          <w:rPr>
            <w:rFonts w:ascii="Courier" w:hAnsi="Courier"/>
            <w:color w:val="000000"/>
            <w:sz w:val="20"/>
          </w:rPr>
          <w:t>eciprocalM</w:t>
        </w:r>
      </w:ins>
      <w:ins w:id="1068" w:author="Christopher Hansen" w:date="2018-07-09T09:27:00Z">
        <w:r w:rsidR="004F7993">
          <w:rPr>
            <w:rFonts w:ascii="Courier" w:hAnsi="Courier"/>
            <w:color w:val="000000"/>
            <w:sz w:val="20"/>
          </w:rPr>
          <w:t>u</w:t>
        </w:r>
      </w:ins>
      <w:ins w:id="1069" w:author="Christopher Hansen" w:date="2018-07-09T09:25:00Z">
        <w:r>
          <w:rPr>
            <w:rFonts w:ascii="Courier" w:hAnsi="Courier"/>
            <w:color w:val="000000"/>
            <w:sz w:val="20"/>
          </w:rPr>
          <w:t>M</w:t>
        </w:r>
      </w:ins>
      <w:ins w:id="1070" w:author="Christopher Hansen" w:date="2018-07-09T09:27:00Z">
        <w:r w:rsidR="004F7993">
          <w:rPr>
            <w:rFonts w:ascii="Courier" w:hAnsi="Courier"/>
            <w:color w:val="000000"/>
            <w:sz w:val="20"/>
          </w:rPr>
          <w:t>imoA</w:t>
        </w:r>
      </w:ins>
      <w:ins w:id="1071" w:author="Christopher Hansen" w:date="2018-07-09T09:25:00Z">
        <w:r>
          <w:rPr>
            <w:rFonts w:ascii="Courier" w:hAnsi="Courier"/>
            <w:color w:val="000000"/>
            <w:sz w:val="20"/>
          </w:rPr>
          <w:t>ndS</w:t>
        </w:r>
      </w:ins>
      <w:ins w:id="1072" w:author="Christopher Hansen" w:date="2018-07-09T09:27:00Z">
        <w:r w:rsidR="004F7993">
          <w:rPr>
            <w:rFonts w:ascii="Courier" w:hAnsi="Courier"/>
            <w:color w:val="000000"/>
            <w:sz w:val="20"/>
          </w:rPr>
          <w:t>u</w:t>
        </w:r>
      </w:ins>
      <w:ins w:id="1073" w:author="Christopher Hansen" w:date="2018-07-09T09:25:00Z">
        <w:r>
          <w:rPr>
            <w:rFonts w:ascii="Courier" w:hAnsi="Courier"/>
            <w:color w:val="000000"/>
            <w:sz w:val="20"/>
          </w:rPr>
          <w:t>M</w:t>
        </w:r>
      </w:ins>
      <w:ins w:id="1074" w:author="Christopher Hansen" w:date="2018-07-09T09:27:00Z">
        <w:r w:rsidR="004F7993">
          <w:rPr>
            <w:rFonts w:ascii="Courier" w:hAnsi="Courier"/>
            <w:color w:val="000000"/>
            <w:sz w:val="20"/>
          </w:rPr>
          <w:t>imo</w:t>
        </w:r>
      </w:ins>
      <w:proofErr w:type="spellEnd"/>
      <w:ins w:id="1075" w:author="Christopher Hansen" w:date="2018-07-09T09:25:00Z">
        <w:r>
          <w:rPr>
            <w:rFonts w:ascii="Courier" w:hAnsi="Courier"/>
            <w:color w:val="000000"/>
            <w:sz w:val="20"/>
          </w:rPr>
          <w:t xml:space="preserve"> (3)}</w:t>
        </w:r>
      </w:ins>
    </w:p>
    <w:p w14:paraId="70FC5C69" w14:textId="77777777" w:rsidR="00530430" w:rsidRDefault="00530430" w:rsidP="00530430">
      <w:pPr>
        <w:ind w:left="720"/>
        <w:rPr>
          <w:ins w:id="1076" w:author="Christopher Hansen" w:date="2018-07-09T09:21:00Z"/>
          <w:rFonts w:ascii="Courier" w:hAnsi="Courier"/>
          <w:color w:val="000000"/>
          <w:sz w:val="20"/>
        </w:rPr>
      </w:pPr>
      <w:ins w:id="1077" w:author="Christopher Hansen" w:date="2018-07-09T09:21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1C720C53" w14:textId="77777777" w:rsidR="00530430" w:rsidRDefault="00530430" w:rsidP="00530430">
      <w:pPr>
        <w:ind w:left="720"/>
        <w:rPr>
          <w:ins w:id="1078" w:author="Christopher Hansen" w:date="2018-07-09T09:21:00Z"/>
          <w:rFonts w:ascii="Courier" w:hAnsi="Courier"/>
          <w:color w:val="000000"/>
          <w:sz w:val="20"/>
        </w:rPr>
      </w:pPr>
      <w:ins w:id="1079" w:author="Christopher Hansen" w:date="2018-07-09T09:2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5E4FA072" w14:textId="77777777" w:rsidR="00530430" w:rsidRDefault="00530430" w:rsidP="00530430">
      <w:pPr>
        <w:ind w:left="720"/>
        <w:rPr>
          <w:ins w:id="1080" w:author="Christopher Hansen" w:date="2018-07-09T09:21:00Z"/>
          <w:rFonts w:ascii="Courier" w:hAnsi="Courier"/>
          <w:color w:val="000000"/>
          <w:sz w:val="20"/>
        </w:rPr>
      </w:pPr>
      <w:ins w:id="1081" w:author="Christopher Hansen" w:date="2018-07-09T09:2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2FCB1C84" w14:textId="77777777" w:rsidR="00530430" w:rsidRPr="00987B1B" w:rsidRDefault="00530430" w:rsidP="00530430">
      <w:pPr>
        <w:ind w:left="1440"/>
        <w:rPr>
          <w:ins w:id="1082" w:author="Christopher Hansen" w:date="2018-07-09T09:21:00Z"/>
          <w:rFonts w:ascii="Courier" w:hAnsi="Courier"/>
          <w:color w:val="000000"/>
          <w:sz w:val="20"/>
        </w:rPr>
      </w:pPr>
      <w:ins w:id="1083" w:author="Christopher Hansen" w:date="2018-07-09T09:2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1E11CB66" w14:textId="77777777" w:rsidR="00530430" w:rsidRDefault="00530430" w:rsidP="00530430">
      <w:pPr>
        <w:ind w:left="1440"/>
        <w:rPr>
          <w:ins w:id="1084" w:author="Christopher Hansen" w:date="2018-07-09T09:21:00Z"/>
          <w:rFonts w:ascii="Courier" w:hAnsi="Courier"/>
          <w:color w:val="000000"/>
          <w:sz w:val="20"/>
        </w:rPr>
      </w:pPr>
      <w:ins w:id="1085" w:author="Christopher Hansen" w:date="2018-07-09T09:2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2BB4BA8F" w14:textId="77777777" w:rsidR="00530430" w:rsidRDefault="00530430" w:rsidP="00530430">
      <w:pPr>
        <w:ind w:left="1440"/>
        <w:rPr>
          <w:ins w:id="1086" w:author="Christopher Hansen" w:date="2018-07-09T09:21:00Z"/>
          <w:rFonts w:ascii="Courier" w:hAnsi="Courier"/>
          <w:color w:val="000000"/>
          <w:sz w:val="20"/>
        </w:rPr>
      </w:pPr>
    </w:p>
    <w:p w14:paraId="4F65C3C2" w14:textId="391D2E3D" w:rsidR="00530430" w:rsidRDefault="004F7993" w:rsidP="00530430">
      <w:pPr>
        <w:ind w:left="1440"/>
        <w:rPr>
          <w:ins w:id="1087" w:author="Christopher Hansen" w:date="2018-07-09T09:21:00Z"/>
          <w:rFonts w:ascii="Courier" w:hAnsi="Courier"/>
          <w:color w:val="000000"/>
          <w:sz w:val="20"/>
        </w:rPr>
      </w:pPr>
      <w:ins w:id="1088" w:author="Christopher Hansen" w:date="2018-07-09T09:28:00Z">
        <w:r>
          <w:rPr>
            <w:rFonts w:ascii="Courier" w:hAnsi="Courier"/>
            <w:color w:val="000000"/>
            <w:sz w:val="20"/>
          </w:rPr>
          <w:t>This attribute</w:t>
        </w:r>
      </w:ins>
      <w:ins w:id="1089" w:author="Christopher Hansen" w:date="2018-07-09T09:30:00Z">
        <w:r w:rsidR="0054363F">
          <w:rPr>
            <w:rFonts w:ascii="Courier" w:hAnsi="Courier"/>
            <w:color w:val="000000"/>
            <w:sz w:val="20"/>
          </w:rPr>
          <w:t xml:space="preserve"> indicates</w:t>
        </w:r>
      </w:ins>
      <w:ins w:id="1090" w:author="Christopher Hansen" w:date="2018-07-09T09:28:00Z">
        <w:r>
          <w:rPr>
            <w:rFonts w:ascii="Courier" w:hAnsi="Courier"/>
            <w:color w:val="000000"/>
            <w:sz w:val="20"/>
          </w:rPr>
          <w:t xml:space="preserve"> EDMG MIMO Capabilit</w:t>
        </w:r>
      </w:ins>
      <w:ins w:id="1091" w:author="Christopher Hansen" w:date="2018-07-09T09:31:00Z">
        <w:r w:rsidR="0054363F">
          <w:rPr>
            <w:rFonts w:ascii="Courier" w:hAnsi="Courier"/>
            <w:color w:val="000000"/>
            <w:sz w:val="20"/>
          </w:rPr>
          <w:t>ies.</w:t>
        </w:r>
      </w:ins>
      <w:ins w:id="1092" w:author="Christopher Hansen" w:date="2018-07-09T09:21:00Z">
        <w:r w:rsidR="00530430">
          <w:rPr>
            <w:rFonts w:ascii="Courier" w:hAnsi="Courier"/>
            <w:color w:val="000000"/>
            <w:sz w:val="20"/>
          </w:rPr>
          <w:t>"</w:t>
        </w:r>
      </w:ins>
    </w:p>
    <w:p w14:paraId="0E13D214" w14:textId="77777777" w:rsidR="00530430" w:rsidRDefault="00530430" w:rsidP="00530430">
      <w:pPr>
        <w:ind w:left="1440"/>
        <w:rPr>
          <w:ins w:id="1093" w:author="Christopher Hansen" w:date="2018-07-09T09:21:00Z"/>
          <w:rFonts w:ascii="Courier" w:hAnsi="Courier"/>
          <w:color w:val="000000"/>
          <w:sz w:val="20"/>
        </w:rPr>
      </w:pPr>
    </w:p>
    <w:p w14:paraId="296F129F" w14:textId="79DA9715" w:rsidR="00530430" w:rsidRDefault="00530430" w:rsidP="00530430">
      <w:pPr>
        <w:ind w:left="720"/>
        <w:rPr>
          <w:ins w:id="1094" w:author="Christopher Hansen" w:date="2018-07-09T09:21:00Z"/>
          <w:rFonts w:ascii="Courier" w:hAnsi="Courier"/>
          <w:color w:val="000000"/>
          <w:sz w:val="20"/>
        </w:rPr>
      </w:pPr>
      <w:ins w:id="1095" w:author="Christopher Hansen" w:date="2018-07-09T09:21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096" w:author="Christopher Hansen" w:date="2018-07-09T09:31:00Z">
        <w:r w:rsidR="0054363F">
          <w:rPr>
            <w:rFonts w:ascii="Courier" w:hAnsi="Courier"/>
            <w:color w:val="000000"/>
            <w:sz w:val="20"/>
          </w:rPr>
          <w:t>0</w:t>
        </w:r>
      </w:ins>
      <w:proofErr w:type="gramEnd"/>
      <w:ins w:id="1097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52A30EF" w14:textId="6A247B1A" w:rsidR="00530430" w:rsidRDefault="00530430" w:rsidP="00530430">
      <w:pPr>
        <w:ind w:left="720"/>
        <w:rPr>
          <w:ins w:id="1098" w:author="Christopher Hansen" w:date="2018-07-09T09:21:00Z"/>
          <w:rFonts w:ascii="Courier" w:hAnsi="Courier"/>
          <w:color w:val="000000"/>
          <w:sz w:val="20"/>
        </w:rPr>
      </w:pPr>
      <w:proofErr w:type="gramStart"/>
      <w:ins w:id="1099" w:author="Christopher Hansen" w:date="2018-07-09T09:2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100" w:author="Christopher Hansen" w:date="2018-07-09T09:31:00Z">
        <w:r w:rsidR="0054363F">
          <w:rPr>
            <w:rFonts w:ascii="Courier" w:hAnsi="Courier"/>
            <w:color w:val="000000"/>
            <w:sz w:val="20"/>
          </w:rPr>
          <w:t>3</w:t>
        </w:r>
      </w:ins>
      <w:ins w:id="1101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EA40C20" w14:textId="77777777" w:rsidR="00530430" w:rsidRDefault="00530430" w:rsidP="00530430">
      <w:pPr>
        <w:rPr>
          <w:ins w:id="1102" w:author="Christopher Hansen" w:date="2018-07-09T09:21:00Z"/>
        </w:rPr>
      </w:pPr>
    </w:p>
    <w:p w14:paraId="483C518A" w14:textId="0D633518" w:rsidR="00465870" w:rsidRDefault="002127E6" w:rsidP="00A12814">
      <w:pPr>
        <w:rPr>
          <w:ins w:id="1103" w:author="Christopher Hansen" w:date="2018-07-09T09:37:00Z"/>
          <w:rFonts w:ascii="CourierNewPSMT" w:hAnsi="CourierNewPSMT" w:cs="CourierNewPSMT"/>
          <w:sz w:val="18"/>
          <w:szCs w:val="18"/>
          <w:lang w:val="en-US"/>
        </w:rPr>
      </w:pPr>
      <w:ins w:id="1104" w:author="Christopher Hansen" w:date="2018-07-09T09:36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dot11EDMGBFGrantRequired OBJECT-</w:t>
        </w:r>
      </w:ins>
      <w:ins w:id="1105" w:author="Christopher Hansen" w:date="2018-07-09T09:37:00Z">
        <w:r>
          <w:rPr>
            <w:rFonts w:ascii="CourierNewPSMT" w:hAnsi="CourierNewPSMT" w:cs="CourierNewPSMT"/>
            <w:sz w:val="18"/>
            <w:szCs w:val="18"/>
            <w:lang w:val="en-US"/>
          </w:rPr>
          <w:t>TYPE</w:t>
        </w:r>
      </w:ins>
    </w:p>
    <w:p w14:paraId="31F88B8C" w14:textId="3E947377" w:rsidR="00395FEB" w:rsidRDefault="00395FEB" w:rsidP="00A12814">
      <w:pPr>
        <w:rPr>
          <w:ins w:id="1106" w:author="Christopher Hansen" w:date="2018-07-09T09:38:00Z"/>
          <w:rFonts w:ascii="Courier New" w:hAnsi="Courier New" w:cs="Courier New"/>
          <w:sz w:val="20"/>
        </w:rPr>
      </w:pPr>
      <w:ins w:id="1107" w:author="Christopher Hansen" w:date="2018-07-09T09:37:00Z">
        <w:r>
          <w:tab/>
        </w:r>
        <w:r>
          <w:rPr>
            <w:rFonts w:ascii="Courier New" w:hAnsi="Courier New" w:cs="Courier New"/>
            <w:sz w:val="20"/>
          </w:rPr>
          <w:t>SYNTAX</w:t>
        </w:r>
      </w:ins>
      <w:ins w:id="1108" w:author="Christopher Hansen" w:date="2018-07-09T09:38:00Z">
        <w:r>
          <w:rPr>
            <w:rFonts w:ascii="Courier New" w:hAnsi="Courier New" w:cs="Courier New"/>
            <w:sz w:val="20"/>
          </w:rPr>
          <w:t xml:space="preserve">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01E76F8" w14:textId="641EAE77" w:rsidR="00395FEB" w:rsidRPr="009E2EFD" w:rsidRDefault="00395FEB" w:rsidP="00A12814">
      <w:pPr>
        <w:rPr>
          <w:ins w:id="1109" w:author="Christopher Hansen" w:date="2018-07-06T12:19:00Z"/>
          <w:rFonts w:ascii="Courier New" w:hAnsi="Courier New" w:cs="Courier New"/>
          <w:sz w:val="20"/>
        </w:rPr>
      </w:pPr>
      <w:ins w:id="1110" w:author="Christopher Hansen" w:date="2018-07-09T09:3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5C05CBD8" w14:textId="77777777" w:rsidR="00395FEB" w:rsidRDefault="00395FEB" w:rsidP="00395FEB">
      <w:pPr>
        <w:ind w:left="720"/>
        <w:rPr>
          <w:ins w:id="1111" w:author="Christopher Hansen" w:date="2018-07-09T09:39:00Z"/>
          <w:rFonts w:ascii="Courier" w:hAnsi="Courier"/>
          <w:color w:val="000000"/>
          <w:sz w:val="20"/>
        </w:rPr>
      </w:pPr>
      <w:ins w:id="1112" w:author="Christopher Hansen" w:date="2018-07-09T09:3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56A0B50" w14:textId="77777777" w:rsidR="00395FEB" w:rsidRDefault="00395FEB" w:rsidP="00395FEB">
      <w:pPr>
        <w:ind w:left="720"/>
        <w:rPr>
          <w:ins w:id="1113" w:author="Christopher Hansen" w:date="2018-07-09T09:39:00Z"/>
          <w:rFonts w:ascii="Courier" w:hAnsi="Courier"/>
          <w:color w:val="000000"/>
          <w:sz w:val="20"/>
        </w:rPr>
      </w:pPr>
      <w:ins w:id="1114" w:author="Christopher Hansen" w:date="2018-07-09T09:3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3040E0D8" w14:textId="77777777" w:rsidR="00395FEB" w:rsidRPr="00987B1B" w:rsidRDefault="00395FEB" w:rsidP="00395FEB">
      <w:pPr>
        <w:ind w:left="1440"/>
        <w:rPr>
          <w:ins w:id="1115" w:author="Christopher Hansen" w:date="2018-07-09T09:39:00Z"/>
          <w:rFonts w:ascii="Courier" w:hAnsi="Courier"/>
          <w:color w:val="000000"/>
          <w:sz w:val="20"/>
        </w:rPr>
      </w:pPr>
      <w:ins w:id="1116" w:author="Christopher Hansen" w:date="2018-07-09T09:3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43FE7DB5" w14:textId="77777777" w:rsidR="00395FEB" w:rsidRDefault="00395FEB" w:rsidP="00395FEB">
      <w:pPr>
        <w:ind w:left="1440"/>
        <w:rPr>
          <w:ins w:id="1117" w:author="Christopher Hansen" w:date="2018-07-09T09:39:00Z"/>
          <w:rFonts w:ascii="Courier" w:hAnsi="Courier"/>
          <w:color w:val="000000"/>
          <w:sz w:val="20"/>
        </w:rPr>
      </w:pPr>
      <w:ins w:id="1118" w:author="Christopher Hansen" w:date="2018-07-09T09:3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5296E49" w14:textId="77777777" w:rsidR="00395FEB" w:rsidRDefault="00395FEB" w:rsidP="00395FEB">
      <w:pPr>
        <w:ind w:left="1440"/>
        <w:rPr>
          <w:ins w:id="1119" w:author="Christopher Hansen" w:date="2018-07-09T09:39:00Z"/>
          <w:rFonts w:ascii="Courier" w:hAnsi="Courier"/>
          <w:color w:val="000000"/>
          <w:sz w:val="20"/>
        </w:rPr>
      </w:pPr>
    </w:p>
    <w:p w14:paraId="71789EB7" w14:textId="12FE013F" w:rsidR="00395FEB" w:rsidRDefault="00395FEB" w:rsidP="00395FEB">
      <w:pPr>
        <w:ind w:left="1440"/>
        <w:rPr>
          <w:ins w:id="1120" w:author="Christopher Hansen" w:date="2018-07-09T09:39:00Z"/>
          <w:rFonts w:ascii="Courier" w:hAnsi="Courier"/>
          <w:color w:val="000000"/>
          <w:sz w:val="20"/>
        </w:rPr>
      </w:pPr>
      <w:ins w:id="1121" w:author="Christopher Hansen" w:date="2018-07-09T09:39:00Z">
        <w:r>
          <w:rPr>
            <w:rFonts w:ascii="Courier" w:hAnsi="Courier"/>
            <w:color w:val="000000"/>
            <w:sz w:val="20"/>
          </w:rPr>
          <w:t xml:space="preserve">This attribute indicates </w:t>
        </w:r>
      </w:ins>
      <w:ins w:id="1122" w:author="Christopher Hansen" w:date="2018-07-09T10:20:00Z">
        <w:r w:rsidR="00FC30BF">
          <w:rPr>
            <w:rFonts w:ascii="Courier" w:hAnsi="Courier"/>
            <w:color w:val="000000"/>
            <w:sz w:val="20"/>
          </w:rPr>
          <w:t>Beamforming Grant Required capability</w:t>
        </w:r>
      </w:ins>
      <w:ins w:id="1123" w:author="Christopher Hansen" w:date="2018-07-09T09:39:00Z">
        <w:r>
          <w:rPr>
            <w:rFonts w:ascii="Courier" w:hAnsi="Courier"/>
            <w:color w:val="000000"/>
            <w:sz w:val="20"/>
          </w:rPr>
          <w:t>."</w:t>
        </w:r>
      </w:ins>
    </w:p>
    <w:p w14:paraId="3B6DB529" w14:textId="77777777" w:rsidR="00395FEB" w:rsidRDefault="00395FEB" w:rsidP="00395FEB">
      <w:pPr>
        <w:ind w:left="1440"/>
        <w:rPr>
          <w:ins w:id="1124" w:author="Christopher Hansen" w:date="2018-07-09T09:39:00Z"/>
          <w:rFonts w:ascii="Courier" w:hAnsi="Courier"/>
          <w:color w:val="000000"/>
          <w:sz w:val="20"/>
        </w:rPr>
      </w:pPr>
    </w:p>
    <w:p w14:paraId="7ACBC846" w14:textId="18690DD0" w:rsidR="00395FEB" w:rsidRDefault="00395FEB" w:rsidP="00395FEB">
      <w:pPr>
        <w:ind w:left="720"/>
        <w:rPr>
          <w:ins w:id="1125" w:author="Christopher Hansen" w:date="2018-07-09T09:39:00Z"/>
          <w:rFonts w:ascii="Courier" w:hAnsi="Courier"/>
          <w:color w:val="000000"/>
          <w:sz w:val="20"/>
        </w:rPr>
      </w:pPr>
      <w:ins w:id="1126" w:author="Christopher Hansen" w:date="2018-07-09T09:3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127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128" w:author="Christopher Hansen" w:date="2018-07-09T09:39:00Z">
        <w:del w:id="1129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6CF1239" w14:textId="39E29177" w:rsidR="00395FEB" w:rsidRDefault="00395FEB" w:rsidP="00395FEB">
      <w:pPr>
        <w:ind w:left="720"/>
        <w:rPr>
          <w:ins w:id="1130" w:author="Christopher Hansen" w:date="2018-07-09T09:39:00Z"/>
          <w:rFonts w:ascii="Courier" w:hAnsi="Courier"/>
          <w:color w:val="000000"/>
          <w:sz w:val="20"/>
        </w:rPr>
      </w:pPr>
      <w:proofErr w:type="gramStart"/>
      <w:ins w:id="1131" w:author="Christopher Hansen" w:date="2018-07-09T09:3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dot11EDMGBeamformingConfigEntry 4 }</w:t>
        </w:r>
      </w:ins>
    </w:p>
    <w:p w14:paraId="36C2BDA9" w14:textId="43E98731" w:rsidR="00E95E02" w:rsidRDefault="00E95E02" w:rsidP="00F33443">
      <w:pPr>
        <w:autoSpaceDE w:val="0"/>
        <w:autoSpaceDN w:val="0"/>
        <w:adjustRightInd w:val="0"/>
        <w:rPr>
          <w:ins w:id="1132" w:author="Christopher Hansen" w:date="2018-07-09T09:48:00Z"/>
          <w:rFonts w:ascii="CourierNewPSMT" w:hAnsi="CourierNewPSMT" w:cs="CourierNewPSMT"/>
          <w:sz w:val="18"/>
          <w:szCs w:val="18"/>
          <w:lang w:val="en-US"/>
        </w:rPr>
      </w:pPr>
    </w:p>
    <w:p w14:paraId="693EC875" w14:textId="2ACC549A" w:rsidR="000B34D7" w:rsidRDefault="000B34D7" w:rsidP="000B34D7">
      <w:pPr>
        <w:rPr>
          <w:ins w:id="1133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  <w:ins w:id="1134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</w:t>
        </w:r>
      </w:ins>
      <w:ins w:id="1135" w:author="Christopher Hansen" w:date="2018-07-09T10:20:00Z">
        <w:r w:rsidR="00FC30BF">
          <w:rPr>
            <w:rFonts w:ascii="CourierNewPSMT" w:hAnsi="CourierNewPSMT" w:cs="CourierNewPSMT"/>
            <w:sz w:val="18"/>
            <w:szCs w:val="18"/>
            <w:lang w:val="en-US"/>
          </w:rPr>
          <w:t>DMG</w:t>
        </w:r>
      </w:ins>
      <w:ins w:id="1136" w:author="Christopher Hansen" w:date="2018-07-09T10:21:00Z">
        <w:r w:rsidR="00FC30BF">
          <w:rPr>
            <w:rFonts w:ascii="CourierNewPSMT" w:hAnsi="CourierNewPSMT" w:cs="CourierNewPSMT"/>
            <w:sz w:val="18"/>
            <w:szCs w:val="18"/>
            <w:lang w:val="en-US"/>
          </w:rPr>
          <w:t>TRNRXOnly</w:t>
        </w:r>
      </w:ins>
      <w:ins w:id="1137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289D2DA3" w14:textId="77777777" w:rsidR="000B34D7" w:rsidRDefault="000B34D7" w:rsidP="000B34D7">
      <w:pPr>
        <w:rPr>
          <w:ins w:id="1138" w:author="Christopher Hansen" w:date="2018-07-09T10:18:00Z"/>
          <w:rFonts w:ascii="Courier New" w:hAnsi="Courier New" w:cs="Courier New"/>
          <w:sz w:val="20"/>
        </w:rPr>
      </w:pPr>
      <w:ins w:id="1139" w:author="Christopher Hansen" w:date="2018-07-09T10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30EC86BB" w14:textId="77777777" w:rsidR="000B34D7" w:rsidRPr="004B6C0C" w:rsidRDefault="000B34D7" w:rsidP="000B34D7">
      <w:pPr>
        <w:rPr>
          <w:ins w:id="1140" w:author="Christopher Hansen" w:date="2018-07-09T10:18:00Z"/>
          <w:rFonts w:ascii="Courier New" w:hAnsi="Courier New" w:cs="Courier New"/>
          <w:sz w:val="20"/>
        </w:rPr>
      </w:pPr>
      <w:ins w:id="1141" w:author="Christopher Hansen" w:date="2018-07-09T10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7CF97677" w14:textId="77777777" w:rsidR="000B34D7" w:rsidRDefault="000B34D7" w:rsidP="000B34D7">
      <w:pPr>
        <w:ind w:left="720"/>
        <w:rPr>
          <w:ins w:id="1142" w:author="Christopher Hansen" w:date="2018-07-09T10:18:00Z"/>
          <w:rFonts w:ascii="Courier" w:hAnsi="Courier"/>
          <w:color w:val="000000"/>
          <w:sz w:val="20"/>
        </w:rPr>
      </w:pPr>
      <w:ins w:id="1143" w:author="Christopher Hansen" w:date="2018-07-09T10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942BED3" w14:textId="77777777" w:rsidR="000B34D7" w:rsidRDefault="000B34D7" w:rsidP="000B34D7">
      <w:pPr>
        <w:ind w:left="720"/>
        <w:rPr>
          <w:ins w:id="1144" w:author="Christopher Hansen" w:date="2018-07-09T10:18:00Z"/>
          <w:rFonts w:ascii="Courier" w:hAnsi="Courier"/>
          <w:color w:val="000000"/>
          <w:sz w:val="20"/>
        </w:rPr>
      </w:pPr>
      <w:ins w:id="1145" w:author="Christopher Hansen" w:date="2018-07-09T10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09F6769" w14:textId="77777777" w:rsidR="000B34D7" w:rsidRPr="00987B1B" w:rsidRDefault="000B34D7" w:rsidP="000B34D7">
      <w:pPr>
        <w:ind w:left="1440"/>
        <w:rPr>
          <w:ins w:id="1146" w:author="Christopher Hansen" w:date="2018-07-09T10:18:00Z"/>
          <w:rFonts w:ascii="Courier" w:hAnsi="Courier"/>
          <w:color w:val="000000"/>
          <w:sz w:val="20"/>
        </w:rPr>
      </w:pPr>
      <w:ins w:id="1147" w:author="Christopher Hansen" w:date="2018-07-09T10:18:00Z">
        <w:r w:rsidRPr="00987B1B">
          <w:rPr>
            <w:rFonts w:ascii="Courier" w:hAnsi="Courier"/>
            <w:color w:val="000000"/>
            <w:sz w:val="20"/>
          </w:rPr>
          <w:lastRenderedPageBreak/>
          <w:t>"This is a capability variable.</w:t>
        </w:r>
      </w:ins>
    </w:p>
    <w:p w14:paraId="5E4F2147" w14:textId="77777777" w:rsidR="000B34D7" w:rsidRDefault="000B34D7" w:rsidP="000B34D7">
      <w:pPr>
        <w:ind w:left="1440"/>
        <w:rPr>
          <w:ins w:id="1148" w:author="Christopher Hansen" w:date="2018-07-09T10:18:00Z"/>
          <w:rFonts w:ascii="Courier" w:hAnsi="Courier"/>
          <w:color w:val="000000"/>
          <w:sz w:val="20"/>
        </w:rPr>
      </w:pPr>
      <w:ins w:id="1149" w:author="Christopher Hansen" w:date="2018-07-09T10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CBC7D7B" w14:textId="77777777" w:rsidR="000B34D7" w:rsidRDefault="000B34D7" w:rsidP="000B34D7">
      <w:pPr>
        <w:ind w:left="1440"/>
        <w:rPr>
          <w:ins w:id="1150" w:author="Christopher Hansen" w:date="2018-07-09T10:18:00Z"/>
          <w:rFonts w:ascii="Courier" w:hAnsi="Courier"/>
          <w:color w:val="000000"/>
          <w:sz w:val="20"/>
        </w:rPr>
      </w:pPr>
    </w:p>
    <w:p w14:paraId="0626A59D" w14:textId="4D076795" w:rsidR="000B34D7" w:rsidRDefault="000B34D7" w:rsidP="000B34D7">
      <w:pPr>
        <w:ind w:left="1440"/>
        <w:rPr>
          <w:ins w:id="1151" w:author="Christopher Hansen" w:date="2018-07-09T10:18:00Z"/>
          <w:rFonts w:ascii="Courier" w:hAnsi="Courier"/>
          <w:color w:val="000000"/>
          <w:sz w:val="20"/>
        </w:rPr>
      </w:pPr>
      <w:ins w:id="1152" w:author="Christopher Hansen" w:date="2018-07-09T10:18:00Z">
        <w:r>
          <w:rPr>
            <w:rFonts w:ascii="Courier" w:hAnsi="Courier"/>
            <w:color w:val="000000"/>
            <w:sz w:val="20"/>
          </w:rPr>
          <w:t>This attribute indicates EDMG</w:t>
        </w:r>
      </w:ins>
      <w:ins w:id="1153" w:author="Christopher Hansen" w:date="2018-07-09T10:21:00Z">
        <w:r w:rsidR="00FC30BF">
          <w:rPr>
            <w:rFonts w:ascii="Courier" w:hAnsi="Courier"/>
            <w:color w:val="000000"/>
            <w:sz w:val="20"/>
          </w:rPr>
          <w:t xml:space="preserve"> </w:t>
        </w:r>
      </w:ins>
      <w:ins w:id="1154" w:author="Christopher Hansen" w:date="2018-07-09T10:22:00Z">
        <w:r w:rsidR="00FC30BF">
          <w:rPr>
            <w:rFonts w:ascii="Courier" w:hAnsi="Courier"/>
            <w:color w:val="000000"/>
            <w:sz w:val="20"/>
          </w:rPr>
          <w:t xml:space="preserve">Beamforming </w:t>
        </w:r>
      </w:ins>
      <w:ins w:id="1155" w:author="Christopher Hansen" w:date="2018-07-09T10:21:00Z">
        <w:r w:rsidR="00FC30BF">
          <w:rPr>
            <w:rFonts w:ascii="Courier" w:hAnsi="Courier"/>
            <w:color w:val="000000"/>
            <w:sz w:val="20"/>
          </w:rPr>
          <w:t>TRN RX Only</w:t>
        </w:r>
      </w:ins>
      <w:ins w:id="1156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Capabilities."</w:t>
        </w:r>
      </w:ins>
    </w:p>
    <w:p w14:paraId="13AC27EB" w14:textId="77777777" w:rsidR="000B34D7" w:rsidRDefault="000B34D7" w:rsidP="000B34D7">
      <w:pPr>
        <w:ind w:left="1440"/>
        <w:rPr>
          <w:ins w:id="1157" w:author="Christopher Hansen" w:date="2018-07-09T10:18:00Z"/>
          <w:rFonts w:ascii="Courier" w:hAnsi="Courier"/>
          <w:color w:val="000000"/>
          <w:sz w:val="20"/>
        </w:rPr>
      </w:pPr>
    </w:p>
    <w:p w14:paraId="4E841878" w14:textId="68C7EDD4" w:rsidR="000B34D7" w:rsidRDefault="000B34D7" w:rsidP="000B34D7">
      <w:pPr>
        <w:ind w:left="720"/>
        <w:rPr>
          <w:ins w:id="1158" w:author="Christopher Hansen" w:date="2018-07-09T10:18:00Z"/>
          <w:rFonts w:ascii="Courier" w:hAnsi="Courier"/>
          <w:color w:val="000000"/>
          <w:sz w:val="20"/>
        </w:rPr>
      </w:pPr>
      <w:ins w:id="1159" w:author="Christopher Hansen" w:date="2018-07-09T10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160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161" w:author="Christopher Hansen" w:date="2018-07-09T10:18:00Z">
        <w:del w:id="1162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CAB92FA" w14:textId="68D2EBFD" w:rsidR="000B34D7" w:rsidRDefault="000B34D7" w:rsidP="000B34D7">
      <w:pPr>
        <w:ind w:left="720"/>
        <w:rPr>
          <w:ins w:id="1163" w:author="Christopher Hansen" w:date="2018-07-09T10:18:00Z"/>
          <w:rFonts w:ascii="Courier" w:hAnsi="Courier"/>
          <w:color w:val="000000"/>
          <w:sz w:val="20"/>
        </w:rPr>
      </w:pPr>
      <w:proofErr w:type="gramStart"/>
      <w:ins w:id="1164" w:author="Christopher Hansen" w:date="2018-07-09T10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165" w:author="Christopher Hansen" w:date="2018-07-09T10:22:00Z">
        <w:r w:rsidR="00FC30BF">
          <w:rPr>
            <w:rFonts w:ascii="Courier" w:hAnsi="Courier"/>
            <w:color w:val="000000"/>
            <w:sz w:val="20"/>
          </w:rPr>
          <w:t>5</w:t>
        </w:r>
      </w:ins>
      <w:ins w:id="1166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0F43751" w14:textId="1D32636E" w:rsidR="00D549D4" w:rsidRDefault="00D549D4" w:rsidP="00F33443">
      <w:pPr>
        <w:autoSpaceDE w:val="0"/>
        <w:autoSpaceDN w:val="0"/>
        <w:adjustRightInd w:val="0"/>
        <w:rPr>
          <w:ins w:id="1167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</w:p>
    <w:p w14:paraId="4691E5C6" w14:textId="4A23EAC8" w:rsidR="000B34D7" w:rsidRDefault="000B34D7" w:rsidP="000B34D7">
      <w:pPr>
        <w:rPr>
          <w:ins w:id="1168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  <w:ins w:id="1169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</w:t>
        </w:r>
      </w:ins>
      <w:ins w:id="1170" w:author="Christopher Hansen" w:date="2018-07-09T10:22:00Z">
        <w:r w:rsidR="00FC30BF">
          <w:rPr>
            <w:rFonts w:ascii="CourierNewPSMT" w:hAnsi="CourierNewPSMT" w:cs="CourierNewPSMT"/>
            <w:sz w:val="18"/>
            <w:szCs w:val="18"/>
            <w:lang w:val="en-US"/>
          </w:rPr>
          <w:t>FirstPathTrain</w:t>
        </w:r>
      </w:ins>
      <w:ins w:id="1171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6628B09F" w14:textId="77777777" w:rsidR="000B34D7" w:rsidRDefault="000B34D7" w:rsidP="000B34D7">
      <w:pPr>
        <w:rPr>
          <w:ins w:id="1172" w:author="Christopher Hansen" w:date="2018-07-09T10:18:00Z"/>
          <w:rFonts w:ascii="Courier New" w:hAnsi="Courier New" w:cs="Courier New"/>
          <w:sz w:val="20"/>
        </w:rPr>
      </w:pPr>
      <w:ins w:id="1173" w:author="Christopher Hansen" w:date="2018-07-09T10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420CBFD8" w14:textId="77777777" w:rsidR="000B34D7" w:rsidRPr="004B6C0C" w:rsidRDefault="000B34D7" w:rsidP="000B34D7">
      <w:pPr>
        <w:rPr>
          <w:ins w:id="1174" w:author="Christopher Hansen" w:date="2018-07-09T10:18:00Z"/>
          <w:rFonts w:ascii="Courier New" w:hAnsi="Courier New" w:cs="Courier New"/>
          <w:sz w:val="20"/>
        </w:rPr>
      </w:pPr>
      <w:ins w:id="1175" w:author="Christopher Hansen" w:date="2018-07-09T10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7E289383" w14:textId="77777777" w:rsidR="000B34D7" w:rsidRDefault="000B34D7" w:rsidP="000B34D7">
      <w:pPr>
        <w:ind w:left="720"/>
        <w:rPr>
          <w:ins w:id="1176" w:author="Christopher Hansen" w:date="2018-07-09T10:18:00Z"/>
          <w:rFonts w:ascii="Courier" w:hAnsi="Courier"/>
          <w:color w:val="000000"/>
          <w:sz w:val="20"/>
        </w:rPr>
      </w:pPr>
      <w:ins w:id="1177" w:author="Christopher Hansen" w:date="2018-07-09T10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75B004D1" w14:textId="77777777" w:rsidR="000B34D7" w:rsidRDefault="000B34D7" w:rsidP="000B34D7">
      <w:pPr>
        <w:ind w:left="720"/>
        <w:rPr>
          <w:ins w:id="1178" w:author="Christopher Hansen" w:date="2018-07-09T10:18:00Z"/>
          <w:rFonts w:ascii="Courier" w:hAnsi="Courier"/>
          <w:color w:val="000000"/>
          <w:sz w:val="20"/>
        </w:rPr>
      </w:pPr>
      <w:ins w:id="1179" w:author="Christopher Hansen" w:date="2018-07-09T10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CB5CC6B" w14:textId="77777777" w:rsidR="000B34D7" w:rsidRPr="00987B1B" w:rsidRDefault="000B34D7" w:rsidP="000B34D7">
      <w:pPr>
        <w:ind w:left="1440"/>
        <w:rPr>
          <w:ins w:id="1180" w:author="Christopher Hansen" w:date="2018-07-09T10:18:00Z"/>
          <w:rFonts w:ascii="Courier" w:hAnsi="Courier"/>
          <w:color w:val="000000"/>
          <w:sz w:val="20"/>
        </w:rPr>
      </w:pPr>
      <w:ins w:id="1181" w:author="Christopher Hansen" w:date="2018-07-09T10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657026DF" w14:textId="77777777" w:rsidR="000B34D7" w:rsidRDefault="000B34D7" w:rsidP="000B34D7">
      <w:pPr>
        <w:ind w:left="1440"/>
        <w:rPr>
          <w:ins w:id="1182" w:author="Christopher Hansen" w:date="2018-07-09T10:18:00Z"/>
          <w:rFonts w:ascii="Courier" w:hAnsi="Courier"/>
          <w:color w:val="000000"/>
          <w:sz w:val="20"/>
        </w:rPr>
      </w:pPr>
      <w:ins w:id="1183" w:author="Christopher Hansen" w:date="2018-07-09T10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A90188C" w14:textId="77777777" w:rsidR="000B34D7" w:rsidRDefault="000B34D7" w:rsidP="000B34D7">
      <w:pPr>
        <w:ind w:left="1440"/>
        <w:rPr>
          <w:ins w:id="1184" w:author="Christopher Hansen" w:date="2018-07-09T10:18:00Z"/>
          <w:rFonts w:ascii="Courier" w:hAnsi="Courier"/>
          <w:color w:val="000000"/>
          <w:sz w:val="20"/>
        </w:rPr>
      </w:pPr>
    </w:p>
    <w:p w14:paraId="250A7D0A" w14:textId="54384B9A" w:rsidR="000B34D7" w:rsidRDefault="000B34D7" w:rsidP="000B34D7">
      <w:pPr>
        <w:ind w:left="1440"/>
        <w:rPr>
          <w:ins w:id="1185" w:author="Christopher Hansen" w:date="2018-07-09T10:18:00Z"/>
          <w:rFonts w:ascii="Courier" w:hAnsi="Courier"/>
          <w:color w:val="000000"/>
          <w:sz w:val="20"/>
        </w:rPr>
      </w:pPr>
      <w:ins w:id="1186" w:author="Christopher Hansen" w:date="2018-07-09T10:18:00Z">
        <w:r>
          <w:rPr>
            <w:rFonts w:ascii="Courier" w:hAnsi="Courier"/>
            <w:color w:val="000000"/>
            <w:sz w:val="20"/>
          </w:rPr>
          <w:t xml:space="preserve">This attribute indicates EDMG </w:t>
        </w:r>
      </w:ins>
      <w:ins w:id="1187" w:author="Christopher Hansen" w:date="2018-07-09T10:22:00Z">
        <w:r w:rsidR="00FC30BF">
          <w:rPr>
            <w:rFonts w:ascii="Courier" w:hAnsi="Courier"/>
            <w:color w:val="000000"/>
            <w:sz w:val="20"/>
          </w:rPr>
          <w:t xml:space="preserve">Beamforming First </w:t>
        </w:r>
      </w:ins>
      <w:ins w:id="1188" w:author="Christopher Hansen" w:date="2018-07-09T10:23:00Z">
        <w:r w:rsidR="00FC30BF">
          <w:rPr>
            <w:rFonts w:ascii="Courier" w:hAnsi="Courier"/>
            <w:color w:val="000000"/>
            <w:sz w:val="20"/>
          </w:rPr>
          <w:t>Path Training Supported</w:t>
        </w:r>
      </w:ins>
      <w:ins w:id="1189" w:author="Christopher Hansen" w:date="2018-07-09T10:18:00Z">
        <w:r>
          <w:rPr>
            <w:rFonts w:ascii="Courier" w:hAnsi="Courier"/>
            <w:color w:val="000000"/>
            <w:sz w:val="20"/>
          </w:rPr>
          <w:t>."</w:t>
        </w:r>
      </w:ins>
    </w:p>
    <w:p w14:paraId="1E6BBBBB" w14:textId="77777777" w:rsidR="000B34D7" w:rsidRDefault="000B34D7" w:rsidP="000B34D7">
      <w:pPr>
        <w:ind w:left="1440"/>
        <w:rPr>
          <w:ins w:id="1190" w:author="Christopher Hansen" w:date="2018-07-09T10:18:00Z"/>
          <w:rFonts w:ascii="Courier" w:hAnsi="Courier"/>
          <w:color w:val="000000"/>
          <w:sz w:val="20"/>
        </w:rPr>
      </w:pPr>
    </w:p>
    <w:p w14:paraId="260DB945" w14:textId="50160CB3" w:rsidR="000B34D7" w:rsidRDefault="000B34D7" w:rsidP="000B34D7">
      <w:pPr>
        <w:ind w:left="720"/>
        <w:rPr>
          <w:ins w:id="1191" w:author="Christopher Hansen" w:date="2018-07-09T10:18:00Z"/>
          <w:rFonts w:ascii="Courier" w:hAnsi="Courier"/>
          <w:color w:val="000000"/>
          <w:sz w:val="20"/>
        </w:rPr>
      </w:pPr>
      <w:ins w:id="1192" w:author="Christopher Hansen" w:date="2018-07-09T10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193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194" w:author="Christopher Hansen" w:date="2018-07-09T10:18:00Z">
        <w:del w:id="1195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78958B7" w14:textId="08FD5095" w:rsidR="000B34D7" w:rsidRDefault="000B34D7" w:rsidP="000B34D7">
      <w:pPr>
        <w:ind w:left="720"/>
        <w:rPr>
          <w:ins w:id="1196" w:author="Christopher Hansen" w:date="2018-07-09T10:18:00Z"/>
          <w:rFonts w:ascii="Courier" w:hAnsi="Courier"/>
          <w:color w:val="000000"/>
          <w:sz w:val="20"/>
        </w:rPr>
      </w:pPr>
      <w:proofErr w:type="gramStart"/>
      <w:ins w:id="1197" w:author="Christopher Hansen" w:date="2018-07-09T10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198" w:author="Christopher Hansen" w:date="2018-07-09T10:24:00Z">
        <w:r w:rsidR="00C563A9">
          <w:rPr>
            <w:rFonts w:ascii="Courier" w:hAnsi="Courier"/>
            <w:color w:val="000000"/>
            <w:sz w:val="20"/>
          </w:rPr>
          <w:t>6</w:t>
        </w:r>
      </w:ins>
      <w:ins w:id="1199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11D27F0" w14:textId="6B1D5DB6" w:rsidR="000B34D7" w:rsidRDefault="000B34D7" w:rsidP="00F33443">
      <w:pPr>
        <w:autoSpaceDE w:val="0"/>
        <w:autoSpaceDN w:val="0"/>
        <w:adjustRightInd w:val="0"/>
        <w:rPr>
          <w:ins w:id="1200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</w:p>
    <w:p w14:paraId="1D401543" w14:textId="533CD102" w:rsidR="000B34D7" w:rsidRDefault="000B34D7" w:rsidP="000B34D7">
      <w:pPr>
        <w:rPr>
          <w:ins w:id="1201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  <w:ins w:id="1202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203" w:author="Christopher Hansen" w:date="2018-07-09T10:23:00Z">
        <w:r w:rsidR="00C563A9">
          <w:rPr>
            <w:rFonts w:ascii="CourierNewPSMT" w:hAnsi="CourierNewPSMT" w:cs="CourierNewPSMT"/>
            <w:sz w:val="18"/>
            <w:szCs w:val="18"/>
            <w:lang w:val="en-US"/>
          </w:rPr>
          <w:t>HybridMUMIMO</w:t>
        </w:r>
      </w:ins>
      <w:ins w:id="1204" w:author="Christopher Hansen" w:date="2018-07-09T14:52:00Z">
        <w:r w:rsidR="0042508C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205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3E7C7BD0" w14:textId="2E32208C" w:rsidR="000B34D7" w:rsidRDefault="000B34D7" w:rsidP="000B34D7">
      <w:pPr>
        <w:rPr>
          <w:ins w:id="1206" w:author="Christopher Hansen" w:date="2018-07-09T10:18:00Z"/>
          <w:rFonts w:ascii="Courier New" w:hAnsi="Courier New" w:cs="Courier New"/>
          <w:sz w:val="20"/>
        </w:rPr>
      </w:pPr>
      <w:ins w:id="1207" w:author="Christopher Hansen" w:date="2018-07-09T10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48A6B78C" w14:textId="1F66D0EC" w:rsidR="000B34D7" w:rsidRPr="004B6C0C" w:rsidRDefault="000B34D7" w:rsidP="000B34D7">
      <w:pPr>
        <w:rPr>
          <w:ins w:id="1208" w:author="Christopher Hansen" w:date="2018-07-09T10:18:00Z"/>
          <w:rFonts w:ascii="Courier New" w:hAnsi="Courier New" w:cs="Courier New"/>
          <w:sz w:val="20"/>
        </w:rPr>
      </w:pPr>
      <w:ins w:id="1209" w:author="Christopher Hansen" w:date="2018-07-09T10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3EDC5FA9" w14:textId="5FA1EC09" w:rsidR="000B34D7" w:rsidRDefault="000B34D7" w:rsidP="000B34D7">
      <w:pPr>
        <w:ind w:left="720"/>
        <w:rPr>
          <w:ins w:id="1210" w:author="Christopher Hansen" w:date="2018-07-09T10:18:00Z"/>
          <w:rFonts w:ascii="Courier" w:hAnsi="Courier"/>
          <w:color w:val="000000"/>
          <w:sz w:val="20"/>
        </w:rPr>
      </w:pPr>
      <w:ins w:id="1211" w:author="Christopher Hansen" w:date="2018-07-09T10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274E9C28" w14:textId="41352AD1" w:rsidR="000B34D7" w:rsidRDefault="000B34D7" w:rsidP="000B34D7">
      <w:pPr>
        <w:ind w:left="720"/>
        <w:rPr>
          <w:ins w:id="1212" w:author="Christopher Hansen" w:date="2018-07-09T10:18:00Z"/>
          <w:rFonts w:ascii="Courier" w:hAnsi="Courier"/>
          <w:color w:val="000000"/>
          <w:sz w:val="20"/>
        </w:rPr>
      </w:pPr>
      <w:ins w:id="1213" w:author="Christopher Hansen" w:date="2018-07-09T10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DC96222" w14:textId="41A205E0" w:rsidR="000B34D7" w:rsidRPr="00987B1B" w:rsidRDefault="000B34D7" w:rsidP="000B34D7">
      <w:pPr>
        <w:ind w:left="1440"/>
        <w:rPr>
          <w:ins w:id="1214" w:author="Christopher Hansen" w:date="2018-07-09T10:18:00Z"/>
          <w:rFonts w:ascii="Courier" w:hAnsi="Courier"/>
          <w:color w:val="000000"/>
          <w:sz w:val="20"/>
        </w:rPr>
      </w:pPr>
      <w:ins w:id="1215" w:author="Christopher Hansen" w:date="2018-07-09T10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1C65D4A" w14:textId="3DEEF058" w:rsidR="000B34D7" w:rsidRDefault="000B34D7" w:rsidP="000B34D7">
      <w:pPr>
        <w:ind w:left="1440"/>
        <w:rPr>
          <w:ins w:id="1216" w:author="Christopher Hansen" w:date="2018-07-09T10:18:00Z"/>
          <w:rFonts w:ascii="Courier" w:hAnsi="Courier"/>
          <w:color w:val="000000"/>
          <w:sz w:val="20"/>
        </w:rPr>
      </w:pPr>
      <w:ins w:id="1217" w:author="Christopher Hansen" w:date="2018-07-09T10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31F5966F" w14:textId="128740B4" w:rsidR="000B34D7" w:rsidRDefault="000B34D7" w:rsidP="000B34D7">
      <w:pPr>
        <w:ind w:left="1440"/>
        <w:rPr>
          <w:ins w:id="1218" w:author="Christopher Hansen" w:date="2018-07-09T10:18:00Z"/>
          <w:rFonts w:ascii="Courier" w:hAnsi="Courier"/>
          <w:color w:val="000000"/>
          <w:sz w:val="20"/>
        </w:rPr>
      </w:pPr>
    </w:p>
    <w:p w14:paraId="3598DCCB" w14:textId="11FFEBAC" w:rsidR="000B34D7" w:rsidRDefault="000B34D7" w:rsidP="000B34D7">
      <w:pPr>
        <w:ind w:left="1440"/>
        <w:rPr>
          <w:ins w:id="1219" w:author="Christopher Hansen" w:date="2018-07-09T10:18:00Z"/>
          <w:rFonts w:ascii="Courier" w:hAnsi="Courier"/>
          <w:color w:val="000000"/>
          <w:sz w:val="20"/>
        </w:rPr>
      </w:pPr>
      <w:ins w:id="1220" w:author="Christopher Hansen" w:date="2018-07-09T10:18:00Z">
        <w:r>
          <w:rPr>
            <w:rFonts w:ascii="Courier" w:hAnsi="Courier"/>
            <w:color w:val="000000"/>
            <w:sz w:val="20"/>
          </w:rPr>
          <w:t xml:space="preserve">This attribute indicates EDMG </w:t>
        </w:r>
      </w:ins>
      <w:ins w:id="1221" w:author="Christopher Hansen" w:date="2018-07-09T10:23:00Z">
        <w:r w:rsidR="00C563A9">
          <w:rPr>
            <w:rFonts w:ascii="Courier" w:hAnsi="Courier"/>
            <w:color w:val="000000"/>
            <w:sz w:val="20"/>
          </w:rPr>
          <w:t>Hybrid BF MU-MIMO</w:t>
        </w:r>
      </w:ins>
      <w:ins w:id="1222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Capabilit</w:t>
        </w:r>
      </w:ins>
      <w:ins w:id="1223" w:author="Christopher Hansen" w:date="2018-07-09T10:41:00Z">
        <w:r w:rsidR="0080602E">
          <w:rPr>
            <w:rFonts w:ascii="Courier" w:hAnsi="Courier"/>
            <w:color w:val="000000"/>
            <w:sz w:val="20"/>
          </w:rPr>
          <w:t>y</w:t>
        </w:r>
      </w:ins>
      <w:ins w:id="1224" w:author="Christopher Hansen" w:date="2018-07-09T10:18:00Z">
        <w:r>
          <w:rPr>
            <w:rFonts w:ascii="Courier" w:hAnsi="Courier"/>
            <w:color w:val="000000"/>
            <w:sz w:val="20"/>
          </w:rPr>
          <w:t>."</w:t>
        </w:r>
      </w:ins>
    </w:p>
    <w:p w14:paraId="445B38A1" w14:textId="2200F150" w:rsidR="000B34D7" w:rsidRDefault="000B34D7" w:rsidP="000B34D7">
      <w:pPr>
        <w:ind w:left="1440"/>
        <w:rPr>
          <w:ins w:id="1225" w:author="Christopher Hansen" w:date="2018-07-09T10:18:00Z"/>
          <w:rFonts w:ascii="Courier" w:hAnsi="Courier"/>
          <w:color w:val="000000"/>
          <w:sz w:val="20"/>
        </w:rPr>
      </w:pPr>
    </w:p>
    <w:p w14:paraId="7A984D01" w14:textId="4E41D475" w:rsidR="000B34D7" w:rsidRDefault="000B34D7" w:rsidP="000B34D7">
      <w:pPr>
        <w:ind w:left="720"/>
        <w:rPr>
          <w:ins w:id="1226" w:author="Christopher Hansen" w:date="2018-07-09T10:18:00Z"/>
          <w:rFonts w:ascii="Courier" w:hAnsi="Courier"/>
          <w:color w:val="000000"/>
          <w:sz w:val="20"/>
        </w:rPr>
      </w:pPr>
      <w:ins w:id="1227" w:author="Christopher Hansen" w:date="2018-07-09T10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0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FCF1B5F" w14:textId="2D18836E" w:rsidR="000B34D7" w:rsidRDefault="000B34D7" w:rsidP="000B34D7">
      <w:pPr>
        <w:ind w:left="720"/>
        <w:rPr>
          <w:ins w:id="1228" w:author="Christopher Hansen" w:date="2018-07-09T10:18:00Z"/>
          <w:rFonts w:ascii="Courier" w:hAnsi="Courier"/>
          <w:color w:val="000000"/>
          <w:sz w:val="20"/>
        </w:rPr>
      </w:pPr>
      <w:proofErr w:type="gramStart"/>
      <w:ins w:id="1229" w:author="Christopher Hansen" w:date="2018-07-09T10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230" w:author="Christopher Hansen" w:date="2018-07-09T10:24:00Z">
        <w:r w:rsidR="00C563A9">
          <w:rPr>
            <w:rFonts w:ascii="Courier" w:hAnsi="Courier"/>
            <w:color w:val="000000"/>
            <w:sz w:val="20"/>
          </w:rPr>
          <w:t>7</w:t>
        </w:r>
      </w:ins>
      <w:ins w:id="1231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F67A936" w14:textId="577A4E58" w:rsidR="005378E4" w:rsidRDefault="005378E4" w:rsidP="00F33443">
      <w:pPr>
        <w:autoSpaceDE w:val="0"/>
        <w:autoSpaceDN w:val="0"/>
        <w:adjustRightInd w:val="0"/>
        <w:rPr>
          <w:ins w:id="1232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</w:p>
    <w:p w14:paraId="5773C9A0" w14:textId="2E4149AF" w:rsidR="00FC30BF" w:rsidRDefault="00FC30BF" w:rsidP="00FC30BF">
      <w:pPr>
        <w:rPr>
          <w:ins w:id="1233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  <w:ins w:id="1234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235" w:author="Christopher Hansen" w:date="2018-07-09T10:41:00Z">
        <w:r w:rsidR="0080602E">
          <w:rPr>
            <w:rFonts w:ascii="CourierNewPSMT" w:hAnsi="CourierNewPSMT" w:cs="CourierNewPSMT"/>
            <w:sz w:val="18"/>
            <w:szCs w:val="18"/>
            <w:lang w:val="en-US"/>
          </w:rPr>
          <w:t>HybridSUMIMO</w:t>
        </w:r>
      </w:ins>
      <w:ins w:id="1236" w:author="Christopher Hansen" w:date="2018-07-09T14:52:00Z">
        <w:r w:rsidR="0042508C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237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100ADC0A" w14:textId="6FA5B564" w:rsidR="00FC30BF" w:rsidRDefault="00FC30BF" w:rsidP="00FC30BF">
      <w:pPr>
        <w:rPr>
          <w:ins w:id="1238" w:author="Christopher Hansen" w:date="2018-07-09T10:19:00Z"/>
          <w:rFonts w:ascii="Courier New" w:hAnsi="Courier New" w:cs="Courier New"/>
          <w:sz w:val="20"/>
        </w:rPr>
      </w:pPr>
      <w:ins w:id="1239" w:author="Christopher Hansen" w:date="2018-07-09T10:19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BA8281A" w14:textId="24E60DF3" w:rsidR="00FC30BF" w:rsidRPr="004B6C0C" w:rsidRDefault="00FC30BF" w:rsidP="00FC30BF">
      <w:pPr>
        <w:rPr>
          <w:ins w:id="1240" w:author="Christopher Hansen" w:date="2018-07-09T10:19:00Z"/>
          <w:rFonts w:ascii="Courier New" w:hAnsi="Courier New" w:cs="Courier New"/>
          <w:sz w:val="20"/>
        </w:rPr>
      </w:pPr>
      <w:ins w:id="1241" w:author="Christopher Hansen" w:date="2018-07-09T10:19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D173753" w14:textId="49ED1742" w:rsidR="00FC30BF" w:rsidRDefault="00FC30BF" w:rsidP="00FC30BF">
      <w:pPr>
        <w:ind w:left="720"/>
        <w:rPr>
          <w:ins w:id="1242" w:author="Christopher Hansen" w:date="2018-07-09T10:19:00Z"/>
          <w:rFonts w:ascii="Courier" w:hAnsi="Courier"/>
          <w:color w:val="000000"/>
          <w:sz w:val="20"/>
        </w:rPr>
      </w:pPr>
      <w:ins w:id="1243" w:author="Christopher Hansen" w:date="2018-07-09T10:1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EB248BE" w14:textId="11EF2C78" w:rsidR="00FC30BF" w:rsidRDefault="00FC30BF" w:rsidP="00FC30BF">
      <w:pPr>
        <w:ind w:left="720"/>
        <w:rPr>
          <w:ins w:id="1244" w:author="Christopher Hansen" w:date="2018-07-09T10:19:00Z"/>
          <w:rFonts w:ascii="Courier" w:hAnsi="Courier"/>
          <w:color w:val="000000"/>
          <w:sz w:val="20"/>
        </w:rPr>
      </w:pPr>
      <w:ins w:id="1245" w:author="Christopher Hansen" w:date="2018-07-09T10:1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89D4F7A" w14:textId="01DEA769" w:rsidR="00FC30BF" w:rsidRPr="00987B1B" w:rsidRDefault="00FC30BF" w:rsidP="00FC30BF">
      <w:pPr>
        <w:ind w:left="1440"/>
        <w:rPr>
          <w:ins w:id="1246" w:author="Christopher Hansen" w:date="2018-07-09T10:19:00Z"/>
          <w:rFonts w:ascii="Courier" w:hAnsi="Courier"/>
          <w:color w:val="000000"/>
          <w:sz w:val="20"/>
        </w:rPr>
      </w:pPr>
      <w:ins w:id="1247" w:author="Christopher Hansen" w:date="2018-07-09T10:1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75FEECD5" w14:textId="1E70FE8D" w:rsidR="00FC30BF" w:rsidRDefault="00FC30BF" w:rsidP="00FC30BF">
      <w:pPr>
        <w:ind w:left="1440"/>
        <w:rPr>
          <w:ins w:id="1248" w:author="Christopher Hansen" w:date="2018-07-09T10:19:00Z"/>
          <w:rFonts w:ascii="Courier" w:hAnsi="Courier"/>
          <w:color w:val="000000"/>
          <w:sz w:val="20"/>
        </w:rPr>
      </w:pPr>
      <w:ins w:id="1249" w:author="Christopher Hansen" w:date="2018-07-09T10:1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FD0AEB3" w14:textId="6FE22DBA" w:rsidR="00FC30BF" w:rsidRDefault="00FC30BF" w:rsidP="00FC30BF">
      <w:pPr>
        <w:ind w:left="1440"/>
        <w:rPr>
          <w:ins w:id="1250" w:author="Christopher Hansen" w:date="2018-07-09T10:19:00Z"/>
          <w:rFonts w:ascii="Courier" w:hAnsi="Courier"/>
          <w:color w:val="000000"/>
          <w:sz w:val="20"/>
        </w:rPr>
      </w:pPr>
    </w:p>
    <w:p w14:paraId="13CAE4AB" w14:textId="4CBB8EE4" w:rsidR="00FC30BF" w:rsidRDefault="00FC30BF" w:rsidP="00FC30BF">
      <w:pPr>
        <w:ind w:left="1440"/>
        <w:rPr>
          <w:ins w:id="1251" w:author="Christopher Hansen" w:date="2018-07-09T10:19:00Z"/>
          <w:rFonts w:ascii="Courier" w:hAnsi="Courier"/>
          <w:color w:val="000000"/>
          <w:sz w:val="20"/>
        </w:rPr>
      </w:pPr>
      <w:ins w:id="1252" w:author="Christopher Hansen" w:date="2018-07-09T10:19:00Z">
        <w:r>
          <w:rPr>
            <w:rFonts w:ascii="Courier" w:hAnsi="Courier"/>
            <w:color w:val="000000"/>
            <w:sz w:val="20"/>
          </w:rPr>
          <w:t xml:space="preserve">This attribute indicates EDMG </w:t>
        </w:r>
      </w:ins>
      <w:ins w:id="1253" w:author="Christopher Hansen" w:date="2018-07-09T10:41:00Z">
        <w:r w:rsidR="0080602E">
          <w:rPr>
            <w:rFonts w:ascii="Courier" w:hAnsi="Courier"/>
            <w:color w:val="000000"/>
            <w:sz w:val="20"/>
          </w:rPr>
          <w:t>Hybrid BF SU-</w:t>
        </w:r>
      </w:ins>
      <w:ins w:id="1254" w:author="Christopher Hansen" w:date="2018-07-09T10:19:00Z">
        <w:r>
          <w:rPr>
            <w:rFonts w:ascii="Courier" w:hAnsi="Courier"/>
            <w:color w:val="000000"/>
            <w:sz w:val="20"/>
          </w:rPr>
          <w:t>MIMO Capabilit</w:t>
        </w:r>
      </w:ins>
      <w:ins w:id="1255" w:author="Christopher Hansen" w:date="2018-07-09T10:42:00Z">
        <w:r w:rsidR="00AE745F">
          <w:rPr>
            <w:rFonts w:ascii="Courier" w:hAnsi="Courier"/>
            <w:color w:val="000000"/>
            <w:sz w:val="20"/>
          </w:rPr>
          <w:t>y</w:t>
        </w:r>
      </w:ins>
      <w:ins w:id="1256" w:author="Christopher Hansen" w:date="2018-07-09T10:19:00Z">
        <w:r>
          <w:rPr>
            <w:rFonts w:ascii="Courier" w:hAnsi="Courier"/>
            <w:color w:val="000000"/>
            <w:sz w:val="20"/>
          </w:rPr>
          <w:t>."</w:t>
        </w:r>
      </w:ins>
    </w:p>
    <w:p w14:paraId="69B32D37" w14:textId="52658DC7" w:rsidR="00FC30BF" w:rsidRDefault="00FC30BF" w:rsidP="00FC30BF">
      <w:pPr>
        <w:ind w:left="1440"/>
        <w:rPr>
          <w:ins w:id="1257" w:author="Christopher Hansen" w:date="2018-07-09T10:19:00Z"/>
          <w:rFonts w:ascii="Courier" w:hAnsi="Courier"/>
          <w:color w:val="000000"/>
          <w:sz w:val="20"/>
        </w:rPr>
      </w:pPr>
    </w:p>
    <w:p w14:paraId="19DA808F" w14:textId="0551ADD7" w:rsidR="00FC30BF" w:rsidRDefault="00FC30BF" w:rsidP="00FC30BF">
      <w:pPr>
        <w:ind w:left="720"/>
        <w:rPr>
          <w:ins w:id="1258" w:author="Christopher Hansen" w:date="2018-07-09T10:19:00Z"/>
          <w:rFonts w:ascii="Courier" w:hAnsi="Courier"/>
          <w:color w:val="000000"/>
          <w:sz w:val="20"/>
        </w:rPr>
      </w:pPr>
      <w:ins w:id="1259" w:author="Christopher Hansen" w:date="2018-07-09T10:1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0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E829ECD" w14:textId="5E7C0066" w:rsidR="00FC30BF" w:rsidRDefault="00FC30BF" w:rsidP="00FC30BF">
      <w:pPr>
        <w:ind w:left="720"/>
        <w:rPr>
          <w:ins w:id="1260" w:author="Christopher Hansen" w:date="2018-07-09T10:19:00Z"/>
          <w:rFonts w:ascii="Courier" w:hAnsi="Courier"/>
          <w:color w:val="000000"/>
          <w:sz w:val="20"/>
        </w:rPr>
      </w:pPr>
      <w:proofErr w:type="gramStart"/>
      <w:ins w:id="1261" w:author="Christopher Hansen" w:date="2018-07-09T10:1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262" w:author="Christopher Hansen" w:date="2018-07-09T10:42:00Z">
        <w:r w:rsidR="00D83FD8">
          <w:rPr>
            <w:rFonts w:ascii="Courier" w:hAnsi="Courier"/>
            <w:color w:val="000000"/>
            <w:sz w:val="20"/>
          </w:rPr>
          <w:t>8</w:t>
        </w:r>
      </w:ins>
      <w:ins w:id="1263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C8D18B8" w14:textId="241308CC" w:rsidR="000B34D7" w:rsidRDefault="000B34D7" w:rsidP="00F33443">
      <w:pPr>
        <w:autoSpaceDE w:val="0"/>
        <w:autoSpaceDN w:val="0"/>
        <w:adjustRightInd w:val="0"/>
        <w:rPr>
          <w:ins w:id="1264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</w:p>
    <w:p w14:paraId="42427381" w14:textId="14424DCF" w:rsidR="00FC30BF" w:rsidRDefault="00FC30BF" w:rsidP="00FC30BF">
      <w:pPr>
        <w:rPr>
          <w:ins w:id="1265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  <w:ins w:id="1266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dot11EDMGBFGrant</w:t>
        </w:r>
      </w:ins>
      <w:ins w:id="1267" w:author="Christopher Hansen" w:date="2018-07-09T10:55:00Z">
        <w:r w:rsidR="00F43A74">
          <w:rPr>
            <w:rFonts w:ascii="CourierNewPSMT" w:hAnsi="CourierNewPSMT" w:cs="CourierNewPSMT"/>
            <w:sz w:val="18"/>
            <w:szCs w:val="18"/>
            <w:lang w:val="en-US"/>
          </w:rPr>
          <w:t>L</w:t>
        </w:r>
      </w:ins>
      <w:ins w:id="1268" w:author="Christopher Hansen" w:date="2018-07-09T10:56:00Z">
        <w:r w:rsidR="00F43A74">
          <w:rPr>
            <w:rFonts w:ascii="CourierNewPSMT" w:hAnsi="CourierNewPSMT" w:cs="CourierNewPSMT"/>
            <w:sz w:val="18"/>
            <w:szCs w:val="18"/>
            <w:lang w:val="en-US"/>
          </w:rPr>
          <w:t>argestNgSupported</w:t>
        </w:r>
      </w:ins>
      <w:ins w:id="1269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0A55EBAA" w14:textId="08515025" w:rsidR="00FC30BF" w:rsidRDefault="00FC30BF" w:rsidP="00FC30BF">
      <w:pPr>
        <w:rPr>
          <w:ins w:id="1270" w:author="Christopher Hansen" w:date="2018-07-09T10:19:00Z"/>
          <w:rFonts w:ascii="Courier New" w:hAnsi="Courier New" w:cs="Courier New"/>
          <w:sz w:val="20"/>
        </w:rPr>
      </w:pPr>
      <w:ins w:id="1271" w:author="Christopher Hansen" w:date="2018-07-09T10:19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</w:ins>
      <w:ins w:id="1272" w:author="Christopher Hansen" w:date="2018-07-09T10:56:00Z">
        <w:r w:rsidR="00F43A74">
          <w:rPr>
            <w:rFonts w:ascii="Courier New" w:hAnsi="Courier New" w:cs="Courier New"/>
            <w:sz w:val="20"/>
          </w:rPr>
          <w:t>INTEGER</w:t>
        </w:r>
      </w:ins>
      <w:ins w:id="1273" w:author="Sakoda, Kazuyuki" w:date="2018-07-10T11:25:00Z">
        <w:r w:rsidR="004B08C1">
          <w:rPr>
            <w:rFonts w:ascii="Courier New" w:hAnsi="Courier New" w:cs="Courier New"/>
            <w:sz w:val="20"/>
          </w:rPr>
          <w:t xml:space="preserve"> { </w:t>
        </w:r>
        <w:proofErr w:type="gramStart"/>
        <w:r w:rsidR="00DF3F1A">
          <w:rPr>
            <w:rFonts w:ascii="Courier New" w:hAnsi="Courier New" w:cs="Courier New"/>
            <w:sz w:val="20"/>
          </w:rPr>
          <w:t>0</w:t>
        </w:r>
        <w:r w:rsidR="004B08C1">
          <w:rPr>
            <w:rFonts w:ascii="Courier New" w:hAnsi="Courier New" w:cs="Courier New"/>
            <w:sz w:val="20"/>
          </w:rPr>
          <w:t>..</w:t>
        </w:r>
      </w:ins>
      <w:proofErr w:type="gramEnd"/>
      <w:ins w:id="1274" w:author="Sakoda, Kazuyuki" w:date="2018-07-10T11:26:00Z">
        <w:r w:rsidR="00060B6E">
          <w:rPr>
            <w:rFonts w:ascii="Courier New" w:hAnsi="Courier New" w:cs="Courier New"/>
            <w:sz w:val="20"/>
          </w:rPr>
          <w:t>2</w:t>
        </w:r>
      </w:ins>
      <w:ins w:id="1275" w:author="Sakoda, Kazuyuki" w:date="2018-07-10T11:25:00Z">
        <w:r w:rsidR="004B08C1">
          <w:rPr>
            <w:rFonts w:ascii="Courier New" w:hAnsi="Courier New" w:cs="Courier New"/>
            <w:sz w:val="20"/>
          </w:rPr>
          <w:t xml:space="preserve"> }</w:t>
        </w:r>
      </w:ins>
    </w:p>
    <w:p w14:paraId="1D3E9D65" w14:textId="77777777" w:rsidR="00FC30BF" w:rsidRPr="004B6C0C" w:rsidRDefault="00FC30BF" w:rsidP="00FC30BF">
      <w:pPr>
        <w:rPr>
          <w:ins w:id="1276" w:author="Christopher Hansen" w:date="2018-07-09T10:19:00Z"/>
          <w:rFonts w:ascii="Courier New" w:hAnsi="Courier New" w:cs="Courier New"/>
          <w:sz w:val="20"/>
        </w:rPr>
      </w:pPr>
      <w:ins w:id="1277" w:author="Christopher Hansen" w:date="2018-07-09T10:19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0628EDDB" w14:textId="77777777" w:rsidR="00FC30BF" w:rsidRDefault="00FC30BF" w:rsidP="00FC30BF">
      <w:pPr>
        <w:ind w:left="720"/>
        <w:rPr>
          <w:ins w:id="1278" w:author="Christopher Hansen" w:date="2018-07-09T10:19:00Z"/>
          <w:rFonts w:ascii="Courier" w:hAnsi="Courier"/>
          <w:color w:val="000000"/>
          <w:sz w:val="20"/>
        </w:rPr>
      </w:pPr>
      <w:ins w:id="1279" w:author="Christopher Hansen" w:date="2018-07-09T10:1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B39ACF1" w14:textId="77777777" w:rsidR="00FC30BF" w:rsidRDefault="00FC30BF" w:rsidP="00FC30BF">
      <w:pPr>
        <w:ind w:left="720"/>
        <w:rPr>
          <w:ins w:id="1280" w:author="Christopher Hansen" w:date="2018-07-09T10:19:00Z"/>
          <w:rFonts w:ascii="Courier" w:hAnsi="Courier"/>
          <w:color w:val="000000"/>
          <w:sz w:val="20"/>
        </w:rPr>
      </w:pPr>
      <w:ins w:id="1281" w:author="Christopher Hansen" w:date="2018-07-09T10:1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1EAC9735" w14:textId="77777777" w:rsidR="00FC30BF" w:rsidRPr="00987B1B" w:rsidRDefault="00FC30BF" w:rsidP="00FC30BF">
      <w:pPr>
        <w:ind w:left="1440"/>
        <w:rPr>
          <w:ins w:id="1282" w:author="Christopher Hansen" w:date="2018-07-09T10:19:00Z"/>
          <w:rFonts w:ascii="Courier" w:hAnsi="Courier"/>
          <w:color w:val="000000"/>
          <w:sz w:val="20"/>
        </w:rPr>
      </w:pPr>
      <w:ins w:id="1283" w:author="Christopher Hansen" w:date="2018-07-09T10:1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E319741" w14:textId="77777777" w:rsidR="00FC30BF" w:rsidRDefault="00FC30BF" w:rsidP="00FC30BF">
      <w:pPr>
        <w:ind w:left="1440"/>
        <w:rPr>
          <w:ins w:id="1284" w:author="Christopher Hansen" w:date="2018-07-09T10:19:00Z"/>
          <w:rFonts w:ascii="Courier" w:hAnsi="Courier"/>
          <w:color w:val="000000"/>
          <w:sz w:val="20"/>
        </w:rPr>
      </w:pPr>
      <w:ins w:id="1285" w:author="Christopher Hansen" w:date="2018-07-09T10:1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2F849200" w14:textId="77777777" w:rsidR="00FC30BF" w:rsidRDefault="00FC30BF" w:rsidP="00FC30BF">
      <w:pPr>
        <w:ind w:left="1440"/>
        <w:rPr>
          <w:ins w:id="1286" w:author="Christopher Hansen" w:date="2018-07-09T10:19:00Z"/>
          <w:rFonts w:ascii="Courier" w:hAnsi="Courier"/>
          <w:color w:val="000000"/>
          <w:sz w:val="20"/>
        </w:rPr>
      </w:pPr>
    </w:p>
    <w:p w14:paraId="0BE1C75F" w14:textId="7DA6CE96" w:rsidR="00FC30BF" w:rsidRDefault="00FC30BF" w:rsidP="00FC30BF">
      <w:pPr>
        <w:ind w:left="1440"/>
        <w:rPr>
          <w:ins w:id="1287" w:author="Christopher Hansen" w:date="2018-07-09T10:19:00Z"/>
          <w:rFonts w:ascii="Courier" w:hAnsi="Courier"/>
          <w:color w:val="000000"/>
          <w:sz w:val="20"/>
        </w:rPr>
      </w:pPr>
      <w:ins w:id="1288" w:author="Christopher Hansen" w:date="2018-07-09T10:19:00Z">
        <w:r>
          <w:rPr>
            <w:rFonts w:ascii="Courier" w:hAnsi="Courier"/>
            <w:color w:val="000000"/>
            <w:sz w:val="20"/>
          </w:rPr>
          <w:t>This attribute indicat</w:t>
        </w:r>
      </w:ins>
      <w:ins w:id="1289" w:author="Christopher Hansen" w:date="2018-07-09T10:56:00Z">
        <w:r w:rsidR="00683174">
          <w:rPr>
            <w:rFonts w:ascii="Courier" w:hAnsi="Courier"/>
            <w:color w:val="000000"/>
            <w:sz w:val="20"/>
          </w:rPr>
          <w:t xml:space="preserve">es </w:t>
        </w:r>
      </w:ins>
      <w:ins w:id="1290" w:author="Christopher Hansen" w:date="2018-07-09T10:57:00Z">
        <w:r w:rsidR="00683174" w:rsidRPr="00683174">
          <w:rPr>
            <w:rFonts w:ascii="Courier" w:hAnsi="Courier"/>
            <w:color w:val="000000"/>
            <w:sz w:val="20"/>
          </w:rPr>
          <w:t>largest value of Ng that the EDMG STA supports for the beamforming feedback matrix</w:t>
        </w:r>
      </w:ins>
      <w:ins w:id="1291" w:author="Christopher Hansen" w:date="2018-07-09T10:19:00Z">
        <w:r>
          <w:rPr>
            <w:rFonts w:ascii="Courier" w:hAnsi="Courier"/>
            <w:color w:val="000000"/>
            <w:sz w:val="20"/>
          </w:rPr>
          <w:t>."</w:t>
        </w:r>
      </w:ins>
    </w:p>
    <w:p w14:paraId="6FAA31EB" w14:textId="77777777" w:rsidR="00FC30BF" w:rsidRDefault="00FC30BF" w:rsidP="00FC30BF">
      <w:pPr>
        <w:ind w:left="1440"/>
        <w:rPr>
          <w:ins w:id="1292" w:author="Christopher Hansen" w:date="2018-07-09T10:19:00Z"/>
          <w:rFonts w:ascii="Courier" w:hAnsi="Courier"/>
          <w:color w:val="000000"/>
          <w:sz w:val="20"/>
        </w:rPr>
      </w:pPr>
    </w:p>
    <w:p w14:paraId="6F49FD3A" w14:textId="3256FC7D" w:rsidR="00FC30BF" w:rsidRDefault="00FC30BF" w:rsidP="00FC30BF">
      <w:pPr>
        <w:ind w:left="720"/>
        <w:rPr>
          <w:ins w:id="1293" w:author="Christopher Hansen" w:date="2018-07-09T10:19:00Z"/>
          <w:rFonts w:ascii="Courier" w:hAnsi="Courier"/>
          <w:color w:val="000000"/>
          <w:sz w:val="20"/>
        </w:rPr>
      </w:pPr>
      <w:ins w:id="1294" w:author="Christopher Hansen" w:date="2018-07-09T10:1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295" w:author="Christopher Hansen" w:date="2018-07-09T11:02:00Z">
        <w:r w:rsidR="00226DBD">
          <w:rPr>
            <w:rFonts w:ascii="Courier" w:hAnsi="Courier"/>
            <w:color w:val="000000"/>
            <w:sz w:val="20"/>
          </w:rPr>
          <w:t>1</w:t>
        </w:r>
      </w:ins>
      <w:proofErr w:type="gramEnd"/>
      <w:ins w:id="1296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48499D4" w14:textId="407B3F01" w:rsidR="00FC30BF" w:rsidRDefault="00FC30BF" w:rsidP="00FC30BF">
      <w:pPr>
        <w:ind w:left="720"/>
        <w:rPr>
          <w:ins w:id="1297" w:author="Christopher Hansen" w:date="2018-07-09T10:19:00Z"/>
          <w:rFonts w:ascii="Courier" w:hAnsi="Courier"/>
          <w:color w:val="000000"/>
          <w:sz w:val="20"/>
        </w:rPr>
      </w:pPr>
      <w:proofErr w:type="gramStart"/>
      <w:ins w:id="1298" w:author="Christopher Hansen" w:date="2018-07-09T10:19:00Z">
        <w:r>
          <w:rPr>
            <w:rFonts w:ascii="Courier" w:hAnsi="Courier"/>
            <w:color w:val="000000"/>
            <w:sz w:val="20"/>
          </w:rPr>
          <w:lastRenderedPageBreak/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299" w:author="Christopher Hansen" w:date="2018-07-09T10:57:00Z">
        <w:r w:rsidR="00514137">
          <w:rPr>
            <w:rFonts w:ascii="Courier" w:hAnsi="Courier"/>
            <w:color w:val="000000"/>
            <w:sz w:val="20"/>
          </w:rPr>
          <w:t>9</w:t>
        </w:r>
      </w:ins>
      <w:ins w:id="1300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9454A5C" w14:textId="6E0E01F3" w:rsidR="00FC30BF" w:rsidRDefault="00FC30BF" w:rsidP="00F33443">
      <w:pPr>
        <w:autoSpaceDE w:val="0"/>
        <w:autoSpaceDN w:val="0"/>
        <w:adjustRightInd w:val="0"/>
        <w:rPr>
          <w:ins w:id="1301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</w:p>
    <w:p w14:paraId="4F7977A4" w14:textId="6287BB0A" w:rsidR="00FC30BF" w:rsidRDefault="00FC30BF" w:rsidP="00FC30BF">
      <w:pPr>
        <w:rPr>
          <w:ins w:id="1302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  <w:ins w:id="1303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</w:t>
        </w:r>
      </w:ins>
      <w:ins w:id="1304" w:author="Christopher Hansen" w:date="2018-07-09T11:01:00Z">
        <w:r w:rsidR="00226DBD">
          <w:rPr>
            <w:rFonts w:ascii="CourierNewPSMT" w:hAnsi="CourierNewPSMT" w:cs="CourierNewPSMT"/>
            <w:sz w:val="18"/>
            <w:szCs w:val="18"/>
            <w:lang w:val="en-US"/>
          </w:rPr>
          <w:t>DynamicGrouping</w:t>
        </w:r>
      </w:ins>
      <w:ins w:id="1305" w:author="Sakoda, Kazuyuki" w:date="2018-07-10T11:11:00Z">
        <w:r w:rsidR="00004CAD">
          <w:rPr>
            <w:rFonts w:ascii="CourierNewPSMT" w:hAnsi="CourierNewPSMT" w:cs="CourierNewPSMT"/>
            <w:sz w:val="18"/>
            <w:szCs w:val="18"/>
            <w:lang w:val="en-US"/>
          </w:rPr>
          <w:t>Implemenet</w:t>
        </w:r>
      </w:ins>
      <w:ins w:id="1306" w:author="Sakoda, Kazuyuki" w:date="2018-07-10T11:12:00Z">
        <w:r w:rsidR="005378E4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1307" w:author="Sakoda, Kazuyuki" w:date="2018-07-10T11:11:00Z">
        <w:r w:rsidR="00004CAD">
          <w:rPr>
            <w:rFonts w:ascii="CourierNewPSMT" w:hAnsi="CourierNewPSMT" w:cs="CourierNewPSMT"/>
            <w:sz w:val="18"/>
            <w:szCs w:val="18"/>
            <w:lang w:val="en-US"/>
          </w:rPr>
          <w:t>d</w:t>
        </w:r>
      </w:ins>
      <w:ins w:id="1308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01EFAFD7" w14:textId="77777777" w:rsidR="00FC30BF" w:rsidRDefault="00FC30BF" w:rsidP="00FC30BF">
      <w:pPr>
        <w:rPr>
          <w:ins w:id="1309" w:author="Christopher Hansen" w:date="2018-07-09T10:19:00Z"/>
          <w:rFonts w:ascii="Courier New" w:hAnsi="Courier New" w:cs="Courier New"/>
          <w:sz w:val="20"/>
        </w:rPr>
      </w:pPr>
      <w:ins w:id="1310" w:author="Christopher Hansen" w:date="2018-07-09T10:19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33975BD" w14:textId="77777777" w:rsidR="00FC30BF" w:rsidRPr="004B6C0C" w:rsidRDefault="00FC30BF" w:rsidP="00FC30BF">
      <w:pPr>
        <w:rPr>
          <w:ins w:id="1311" w:author="Christopher Hansen" w:date="2018-07-09T10:19:00Z"/>
          <w:rFonts w:ascii="Courier New" w:hAnsi="Courier New" w:cs="Courier New"/>
          <w:sz w:val="20"/>
        </w:rPr>
      </w:pPr>
      <w:ins w:id="1312" w:author="Christopher Hansen" w:date="2018-07-09T10:19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2E66BB11" w14:textId="77777777" w:rsidR="00FC30BF" w:rsidRDefault="00FC30BF" w:rsidP="00FC30BF">
      <w:pPr>
        <w:ind w:left="720"/>
        <w:rPr>
          <w:ins w:id="1313" w:author="Christopher Hansen" w:date="2018-07-09T10:19:00Z"/>
          <w:rFonts w:ascii="Courier" w:hAnsi="Courier"/>
          <w:color w:val="000000"/>
          <w:sz w:val="20"/>
        </w:rPr>
      </w:pPr>
      <w:ins w:id="1314" w:author="Christopher Hansen" w:date="2018-07-09T10:1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62338C5" w14:textId="77777777" w:rsidR="00FC30BF" w:rsidRDefault="00FC30BF" w:rsidP="00FC30BF">
      <w:pPr>
        <w:ind w:left="720"/>
        <w:rPr>
          <w:ins w:id="1315" w:author="Christopher Hansen" w:date="2018-07-09T10:19:00Z"/>
          <w:rFonts w:ascii="Courier" w:hAnsi="Courier"/>
          <w:color w:val="000000"/>
          <w:sz w:val="20"/>
        </w:rPr>
      </w:pPr>
      <w:ins w:id="1316" w:author="Christopher Hansen" w:date="2018-07-09T10:1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0459CE3" w14:textId="77777777" w:rsidR="00FC30BF" w:rsidRPr="00987B1B" w:rsidRDefault="00FC30BF" w:rsidP="00FC30BF">
      <w:pPr>
        <w:ind w:left="1440"/>
        <w:rPr>
          <w:ins w:id="1317" w:author="Christopher Hansen" w:date="2018-07-09T10:19:00Z"/>
          <w:rFonts w:ascii="Courier" w:hAnsi="Courier"/>
          <w:color w:val="000000"/>
          <w:sz w:val="20"/>
        </w:rPr>
      </w:pPr>
      <w:ins w:id="1318" w:author="Christopher Hansen" w:date="2018-07-09T10:1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9A0503D" w14:textId="77777777" w:rsidR="00FC30BF" w:rsidRDefault="00FC30BF" w:rsidP="00FC30BF">
      <w:pPr>
        <w:ind w:left="1440"/>
        <w:rPr>
          <w:ins w:id="1319" w:author="Christopher Hansen" w:date="2018-07-09T10:19:00Z"/>
          <w:rFonts w:ascii="Courier" w:hAnsi="Courier"/>
          <w:color w:val="000000"/>
          <w:sz w:val="20"/>
        </w:rPr>
      </w:pPr>
      <w:ins w:id="1320" w:author="Christopher Hansen" w:date="2018-07-09T10:1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632E83C" w14:textId="77777777" w:rsidR="00FC30BF" w:rsidRDefault="00FC30BF" w:rsidP="00FC30BF">
      <w:pPr>
        <w:ind w:left="1440"/>
        <w:rPr>
          <w:ins w:id="1321" w:author="Christopher Hansen" w:date="2018-07-09T10:19:00Z"/>
          <w:rFonts w:ascii="Courier" w:hAnsi="Courier"/>
          <w:color w:val="000000"/>
          <w:sz w:val="20"/>
        </w:rPr>
      </w:pPr>
    </w:p>
    <w:p w14:paraId="4A04373B" w14:textId="0F62D3A1" w:rsidR="00FC30BF" w:rsidRDefault="00FC30BF" w:rsidP="00FC30BF">
      <w:pPr>
        <w:ind w:left="1440"/>
        <w:rPr>
          <w:ins w:id="1322" w:author="Christopher Hansen" w:date="2018-07-09T10:19:00Z"/>
          <w:rFonts w:ascii="Courier" w:hAnsi="Courier"/>
          <w:color w:val="000000"/>
          <w:sz w:val="20"/>
        </w:rPr>
      </w:pPr>
      <w:ins w:id="1323" w:author="Christopher Hansen" w:date="2018-07-09T10:19:00Z">
        <w:r>
          <w:rPr>
            <w:rFonts w:ascii="Courier" w:hAnsi="Courier"/>
            <w:color w:val="000000"/>
            <w:sz w:val="20"/>
          </w:rPr>
          <w:t xml:space="preserve">This attribute indicates </w:t>
        </w:r>
      </w:ins>
      <w:ins w:id="1324" w:author="Christopher Hansen" w:date="2018-07-09T11:02:00Z">
        <w:r w:rsidR="00671846">
          <w:rPr>
            <w:rFonts w:ascii="Courier" w:hAnsi="Courier"/>
            <w:color w:val="000000"/>
            <w:sz w:val="20"/>
          </w:rPr>
          <w:t xml:space="preserve">support for </w:t>
        </w:r>
      </w:ins>
      <w:ins w:id="1325" w:author="Christopher Hansen" w:date="2018-07-09T11:03:00Z">
        <w:r w:rsidR="00671846">
          <w:rPr>
            <w:rFonts w:ascii="Courier" w:hAnsi="Courier"/>
            <w:color w:val="000000"/>
            <w:sz w:val="20"/>
          </w:rPr>
          <w:t>dynamic grouping</w:t>
        </w:r>
      </w:ins>
      <w:ins w:id="1326" w:author="Christopher Hansen" w:date="2018-07-09T10:19:00Z">
        <w:r>
          <w:rPr>
            <w:rFonts w:ascii="Courier" w:hAnsi="Courier"/>
            <w:color w:val="000000"/>
            <w:sz w:val="20"/>
          </w:rPr>
          <w:t>."</w:t>
        </w:r>
      </w:ins>
    </w:p>
    <w:p w14:paraId="1EC79D24" w14:textId="77777777" w:rsidR="00FC30BF" w:rsidRDefault="00FC30BF" w:rsidP="00FC30BF">
      <w:pPr>
        <w:ind w:left="1440"/>
        <w:rPr>
          <w:ins w:id="1327" w:author="Christopher Hansen" w:date="2018-07-09T10:19:00Z"/>
          <w:rFonts w:ascii="Courier" w:hAnsi="Courier"/>
          <w:color w:val="000000"/>
          <w:sz w:val="20"/>
        </w:rPr>
      </w:pPr>
    </w:p>
    <w:p w14:paraId="6AE42539" w14:textId="12D9472A" w:rsidR="00FC30BF" w:rsidRDefault="00FC30BF" w:rsidP="00FC30BF">
      <w:pPr>
        <w:ind w:left="720"/>
        <w:rPr>
          <w:ins w:id="1328" w:author="Christopher Hansen" w:date="2018-07-09T10:19:00Z"/>
          <w:rFonts w:ascii="Courier" w:hAnsi="Courier"/>
          <w:color w:val="000000"/>
          <w:sz w:val="20"/>
        </w:rPr>
      </w:pPr>
      <w:ins w:id="1329" w:author="Christopher Hansen" w:date="2018-07-09T10:1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330" w:author="Sakoda, Kazuyuki" w:date="2018-07-09T12:13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331" w:author="Christopher Hansen" w:date="2018-07-09T10:19:00Z">
        <w:del w:id="1332" w:author="Sakoda, Kazuyuki" w:date="2018-07-09T12:13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4D74EFEC" w14:textId="43C173E0" w:rsidR="00FC30BF" w:rsidRDefault="00FC30BF" w:rsidP="00FC30BF">
      <w:pPr>
        <w:ind w:left="720"/>
        <w:rPr>
          <w:ins w:id="1333" w:author="Christopher Hansen" w:date="2018-07-09T10:19:00Z"/>
          <w:rFonts w:ascii="Courier" w:hAnsi="Courier"/>
          <w:color w:val="000000"/>
          <w:sz w:val="20"/>
        </w:rPr>
      </w:pPr>
      <w:proofErr w:type="gramStart"/>
      <w:ins w:id="1334" w:author="Christopher Hansen" w:date="2018-07-09T10:1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335" w:author="Christopher Hansen" w:date="2018-07-09T11:04:00Z">
        <w:r w:rsidR="00671846">
          <w:rPr>
            <w:rFonts w:ascii="Courier" w:hAnsi="Courier"/>
            <w:color w:val="000000"/>
            <w:sz w:val="20"/>
          </w:rPr>
          <w:t>10</w:t>
        </w:r>
      </w:ins>
      <w:ins w:id="1336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A6DC05D" w14:textId="1A250016" w:rsidR="00FC30BF" w:rsidRDefault="00FC30BF" w:rsidP="00F33443">
      <w:pPr>
        <w:autoSpaceDE w:val="0"/>
        <w:autoSpaceDN w:val="0"/>
        <w:adjustRightInd w:val="0"/>
        <w:rPr>
          <w:ins w:id="1337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</w:p>
    <w:p w14:paraId="5F550E34" w14:textId="77777777" w:rsidR="000D0274" w:rsidRDefault="000D0274">
      <w:pPr>
        <w:autoSpaceDE w:val="0"/>
        <w:autoSpaceDN w:val="0"/>
        <w:adjustRightInd w:val="0"/>
        <w:rPr>
          <w:ins w:id="1338" w:author="Sakoda, Kazuyuki" w:date="2018-07-09T12:10:00Z"/>
        </w:rPr>
      </w:pPr>
    </w:p>
    <w:p w14:paraId="74CCD6F8" w14:textId="77777777" w:rsidR="00736DF8" w:rsidRDefault="00736DF8" w:rsidP="00736DF8">
      <w:pPr>
        <w:autoSpaceDE w:val="0"/>
        <w:autoSpaceDN w:val="0"/>
        <w:adjustRightInd w:val="0"/>
        <w:rPr>
          <w:ins w:id="1339" w:author="Sakoda, Kazuyuki" w:date="2018-07-09T12:10:00Z"/>
          <w:rFonts w:ascii="Courier New" w:hAnsi="Courier New" w:cs="Courier New"/>
          <w:sz w:val="18"/>
          <w:szCs w:val="18"/>
        </w:rPr>
      </w:pPr>
      <w:ins w:id="1340" w:author="Sakoda, Kazuyuki" w:date="2018-07-09T12:10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715FD08B" w14:textId="682AAD05" w:rsidR="00736DF8" w:rsidRDefault="00736DF8" w:rsidP="00736DF8">
      <w:pPr>
        <w:autoSpaceDE w:val="0"/>
        <w:autoSpaceDN w:val="0"/>
        <w:adjustRightInd w:val="0"/>
        <w:rPr>
          <w:ins w:id="1341" w:author="Sakoda, Kazuyuki" w:date="2018-07-09T12:10:00Z"/>
          <w:rFonts w:ascii="Courier New" w:hAnsi="Courier New" w:cs="Courier New"/>
          <w:sz w:val="18"/>
          <w:szCs w:val="18"/>
        </w:rPr>
      </w:pPr>
      <w:ins w:id="1342" w:author="Sakoda, Kazuyuki" w:date="2018-07-09T12:10:00Z">
        <w:r>
          <w:rPr>
            <w:rFonts w:ascii="Courier New" w:hAnsi="Courier New" w:cs="Courier New"/>
            <w:sz w:val="18"/>
            <w:szCs w:val="18"/>
          </w:rPr>
          <w:t>-- * End of dot11EDMGBeamformingConfigTable</w:t>
        </w:r>
      </w:ins>
    </w:p>
    <w:p w14:paraId="03D0466E" w14:textId="77777777" w:rsidR="00736DF8" w:rsidRDefault="00736DF8" w:rsidP="00736DF8">
      <w:pPr>
        <w:autoSpaceDE w:val="0"/>
        <w:autoSpaceDN w:val="0"/>
        <w:adjustRightInd w:val="0"/>
        <w:rPr>
          <w:ins w:id="1343" w:author="Sakoda, Kazuyuki" w:date="2018-07-09T12:10:00Z"/>
          <w:rFonts w:ascii="Courier New" w:hAnsi="Courier New" w:cs="Courier New"/>
          <w:sz w:val="18"/>
          <w:szCs w:val="18"/>
        </w:rPr>
      </w:pPr>
      <w:ins w:id="1344" w:author="Sakoda, Kazuyuki" w:date="2018-07-09T12:10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1111D95F" w14:textId="77777777" w:rsidR="00736DF8" w:rsidRDefault="00736DF8">
      <w:pPr>
        <w:autoSpaceDE w:val="0"/>
        <w:autoSpaceDN w:val="0"/>
        <w:adjustRightInd w:val="0"/>
        <w:rPr>
          <w:ins w:id="1345" w:author="Sakoda, Kazuyuki" w:date="2018-07-09T12:13:00Z"/>
        </w:rPr>
      </w:pPr>
    </w:p>
    <w:p w14:paraId="049CF5A9" w14:textId="77777777" w:rsidR="004A2B7D" w:rsidRDefault="004A2B7D">
      <w:pPr>
        <w:autoSpaceDE w:val="0"/>
        <w:autoSpaceDN w:val="0"/>
        <w:adjustRightInd w:val="0"/>
        <w:rPr>
          <w:ins w:id="1346" w:author="Sakoda, Kazuyuki" w:date="2018-07-09T12:13:00Z"/>
        </w:rPr>
      </w:pPr>
    </w:p>
    <w:p w14:paraId="14890BFF" w14:textId="77777777" w:rsidR="004A2B7D" w:rsidRDefault="004A2B7D">
      <w:pPr>
        <w:autoSpaceDE w:val="0"/>
        <w:autoSpaceDN w:val="0"/>
        <w:adjustRightInd w:val="0"/>
        <w:rPr>
          <w:ins w:id="1347" w:author="Sakoda, Kazuyuki" w:date="2018-07-09T12:13:00Z"/>
        </w:rPr>
      </w:pPr>
    </w:p>
    <w:p w14:paraId="0D628E55" w14:textId="003E6C0A" w:rsidR="000D1929" w:rsidRDefault="000D1929" w:rsidP="000D1929">
      <w:pPr>
        <w:rPr>
          <w:ins w:id="1348" w:author="Sakoda, Kazuyuki" w:date="2018-07-09T12:13:00Z"/>
          <w:b/>
          <w:i/>
        </w:rPr>
      </w:pPr>
      <w:ins w:id="1349" w:author="Sakoda, Kazuyuki" w:date="2018-07-09T12:13:00Z">
        <w:r>
          <w:rPr>
            <w:b/>
            <w:i/>
          </w:rPr>
          <w:t xml:space="preserve">Instruct the Editor to </w:t>
        </w:r>
      </w:ins>
      <w:ins w:id="1350" w:author="Sakoda, Kazuyuki" w:date="2018-07-09T12:14:00Z">
        <w:r>
          <w:rPr>
            <w:b/>
            <w:i/>
          </w:rPr>
          <w:t>change compliance statements for EDMG as follows in C.</w:t>
        </w:r>
      </w:ins>
      <w:ins w:id="1351" w:author="Sakoda, Kazuyuki" w:date="2018-07-09T12:15:00Z">
        <w:r>
          <w:rPr>
            <w:b/>
            <w:i/>
          </w:rPr>
          <w:t>3 MIB detail</w:t>
        </w:r>
      </w:ins>
      <w:ins w:id="1352" w:author="Sakoda, Kazuyuki" w:date="2018-07-09T12:13:00Z">
        <w:r>
          <w:rPr>
            <w:b/>
            <w:i/>
          </w:rPr>
          <w:t>:</w:t>
        </w:r>
      </w:ins>
    </w:p>
    <w:p w14:paraId="0ECDEF50" w14:textId="77777777" w:rsidR="000D1929" w:rsidRDefault="000D1929">
      <w:pPr>
        <w:autoSpaceDE w:val="0"/>
        <w:autoSpaceDN w:val="0"/>
        <w:adjustRightInd w:val="0"/>
        <w:rPr>
          <w:ins w:id="1353" w:author="Sakoda, Kazuyuki" w:date="2018-07-09T12:15:00Z"/>
        </w:rPr>
      </w:pPr>
    </w:p>
    <w:p w14:paraId="1F4469ED" w14:textId="77777777" w:rsidR="00FD39EE" w:rsidRPr="0036489C" w:rsidRDefault="00FD39EE" w:rsidP="00FD39EE">
      <w:pPr>
        <w:autoSpaceDE w:val="0"/>
        <w:autoSpaceDN w:val="0"/>
        <w:adjustRightInd w:val="0"/>
        <w:rPr>
          <w:ins w:id="1354" w:author="Sakoda, Kazuyuki" w:date="2018-07-08T20:22:00Z"/>
          <w:rFonts w:ascii="Courier New" w:hAnsi="Courier New" w:cs="Courier New"/>
          <w:sz w:val="18"/>
        </w:rPr>
      </w:pPr>
      <w:ins w:id="1355" w:author="Sakoda, Kazuyuki" w:date="2018-07-08T20:22:00Z">
        <w:r w:rsidRPr="0036489C">
          <w:rPr>
            <w:rFonts w:ascii="Courier New" w:hAnsi="Courier New" w:cs="Courier New"/>
            <w:sz w:val="18"/>
          </w:rPr>
          <w:t>-- *******************************************************************</w:t>
        </w:r>
      </w:ins>
    </w:p>
    <w:p w14:paraId="1EA06724" w14:textId="77777777" w:rsidR="00FD39EE" w:rsidRPr="000B6BD9" w:rsidRDefault="00FD39EE" w:rsidP="00FD39EE">
      <w:pPr>
        <w:autoSpaceDE w:val="0"/>
        <w:autoSpaceDN w:val="0"/>
        <w:adjustRightInd w:val="0"/>
        <w:rPr>
          <w:ins w:id="1356" w:author="Sakoda, Kazuyuki" w:date="2018-07-08T20:22:00Z"/>
          <w:rFonts w:ascii="Courier New" w:hAnsi="Courier New" w:cs="Courier New"/>
          <w:sz w:val="18"/>
        </w:rPr>
      </w:pPr>
      <w:ins w:id="1357" w:author="Sakoda, Kazuyuki" w:date="2018-07-08T20:22:00Z">
        <w:r w:rsidRPr="0036489C">
          <w:rPr>
            <w:rFonts w:ascii="Courier New" w:hAnsi="Courier New" w:cs="Courier New"/>
            <w:sz w:val="18"/>
          </w:rPr>
          <w:t xml:space="preserve">-- * </w:t>
        </w:r>
      </w:ins>
      <w:ins w:id="1358" w:author="Sakoda, Kazuyuki" w:date="2018-07-09T00:56:00Z">
        <w:r>
          <w:rPr>
            <w:rFonts w:ascii="Courier New" w:hAnsi="Courier New" w:cs="Courier New"/>
            <w:sz w:val="18"/>
          </w:rPr>
          <w:t>Compliance statements - EDMG</w:t>
        </w:r>
      </w:ins>
    </w:p>
    <w:p w14:paraId="0AA192D8" w14:textId="77777777" w:rsidR="00FD39EE" w:rsidRPr="000B6BD9" w:rsidRDefault="00FD39EE" w:rsidP="00FD39EE">
      <w:pPr>
        <w:autoSpaceDE w:val="0"/>
        <w:autoSpaceDN w:val="0"/>
        <w:adjustRightInd w:val="0"/>
        <w:rPr>
          <w:ins w:id="1359" w:author="Sakoda, Kazuyuki" w:date="2018-07-08T20:22:00Z"/>
          <w:rFonts w:ascii="Courier New" w:hAnsi="Courier New" w:cs="Courier New"/>
          <w:sz w:val="18"/>
        </w:rPr>
      </w:pPr>
      <w:ins w:id="1360" w:author="Sakoda, Kazuyuki" w:date="2018-07-08T20:22:00Z">
        <w:r w:rsidRPr="000B6BD9">
          <w:rPr>
            <w:rFonts w:ascii="Courier New" w:hAnsi="Courier New" w:cs="Courier New"/>
            <w:sz w:val="18"/>
          </w:rPr>
          <w:t>-- *******************************************************************</w:t>
        </w:r>
      </w:ins>
    </w:p>
    <w:p w14:paraId="738B15DF" w14:textId="77777777" w:rsidR="00FD39EE" w:rsidRDefault="00FD39EE">
      <w:pPr>
        <w:autoSpaceDE w:val="0"/>
        <w:autoSpaceDN w:val="0"/>
        <w:adjustRightInd w:val="0"/>
        <w:rPr>
          <w:ins w:id="1361" w:author="Sakoda, Kazuyuki" w:date="2018-07-09T00:50:00Z"/>
        </w:rPr>
        <w:pPrChange w:id="1362" w:author="Christopher Hansen" w:date="2018-07-06T16:07:00Z">
          <w:pPr/>
        </w:pPrChange>
      </w:pPr>
    </w:p>
    <w:p w14:paraId="39D30F10" w14:textId="77777777" w:rsidR="00FD39EE" w:rsidRPr="000B6BD9" w:rsidRDefault="00FD39EE" w:rsidP="00FD39E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>dot11EDMGCompliance MODULE-COMPLIANCE</w:t>
      </w:r>
    </w:p>
    <w:p w14:paraId="70F5A6CF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STATUS current</w:t>
      </w:r>
    </w:p>
    <w:p w14:paraId="1B0D56C7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 xml:space="preserve">DESCRIPTION </w:t>
      </w:r>
    </w:p>
    <w:p w14:paraId="69C6C245" w14:textId="77777777" w:rsidR="00FD39EE" w:rsidRPr="000B6BD9" w:rsidRDefault="00FD39EE" w:rsidP="00FD39E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>"The compliance statement for SNMPv2 entities that implement</w:t>
      </w:r>
    </w:p>
    <w:p w14:paraId="0917B0D4" w14:textId="77777777" w:rsidR="00FD39EE" w:rsidRPr="001E6C3F" w:rsidRDefault="00FD39EE" w:rsidP="00FD39E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21"/>
          <w:szCs w:val="22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 xml:space="preserve"> the IEEE 802.11 MIB for EDMG operation."</w:t>
      </w:r>
      <w:r w:rsidRPr="001E6C3F">
        <w:rPr>
          <w:color w:val="000000"/>
          <w:sz w:val="21"/>
          <w:szCs w:val="22"/>
          <w:lang w:val="en-US"/>
        </w:rPr>
        <w:t xml:space="preserve"> </w:t>
      </w:r>
    </w:p>
    <w:p w14:paraId="6CE76DBC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MODULE -- this module</w:t>
      </w:r>
    </w:p>
    <w:p w14:paraId="0569B265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MANDATORY-GROUPS {</w:t>
      </w:r>
    </w:p>
    <w:p w14:paraId="42ED9226" w14:textId="219EBAD6" w:rsidR="00FD39EE" w:rsidRDefault="00FD39EE" w:rsidP="00FD39EE">
      <w:pPr>
        <w:autoSpaceDE w:val="0"/>
        <w:autoSpaceDN w:val="0"/>
        <w:adjustRightInd w:val="0"/>
        <w:ind w:left="720" w:firstLine="720"/>
        <w:rPr>
          <w:ins w:id="1363" w:author="Sakoda, Kazuyuki" w:date="2018-07-09T12:20:00Z"/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>dot11EDMGComplianceGroup, dot11E</w:t>
      </w:r>
      <w:r w:rsidRPr="000B6BD9">
        <w:rPr>
          <w:rFonts w:ascii="Courier New" w:hAnsi="Courier New" w:cs="Courier New"/>
          <w:color w:val="000000"/>
          <w:sz w:val="18"/>
          <w:lang w:val="en-US"/>
        </w:rPr>
        <w:t>DMGOperationsComplianceGroup</w:t>
      </w:r>
      <w:ins w:id="1364" w:author="Sakoda, Kazuyuki" w:date="2018-07-09T12:20:00Z">
        <w:r w:rsidR="00982192">
          <w:rPr>
            <w:rFonts w:ascii="Courier New" w:hAnsi="Courier New" w:cs="Courier New"/>
            <w:color w:val="000000"/>
            <w:sz w:val="18"/>
            <w:lang w:val="en-US"/>
          </w:rPr>
          <w:t>,</w:t>
        </w:r>
      </w:ins>
    </w:p>
    <w:p w14:paraId="335A132F" w14:textId="398C3822" w:rsidR="00982192" w:rsidRPr="001E6C3F" w:rsidRDefault="00982192" w:rsidP="00982192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8"/>
          <w:lang w:val="en-US"/>
        </w:rPr>
      </w:pPr>
      <w:ins w:id="1365" w:author="Sakoda, Kazuyuki" w:date="2018-07-09T12:20:00Z">
        <w:r>
          <w:rPr>
            <w:rFonts w:ascii="Courier New" w:hAnsi="Courier New" w:cs="Courier New"/>
            <w:color w:val="000000"/>
            <w:sz w:val="18"/>
            <w:lang w:val="en-US"/>
          </w:rPr>
          <w:tab/>
        </w:r>
        <w:r w:rsidRPr="001E6C3F">
          <w:rPr>
            <w:rFonts w:ascii="Courier New" w:hAnsi="Courier New" w:cs="Courier New"/>
            <w:color w:val="000000"/>
            <w:sz w:val="18"/>
            <w:lang w:val="en-US"/>
          </w:rPr>
          <w:t>dot11EDMG</w:t>
        </w:r>
        <w:r>
          <w:rPr>
            <w:rFonts w:ascii="Courier New" w:hAnsi="Courier New" w:cs="Courier New"/>
            <w:color w:val="000000"/>
            <w:sz w:val="18"/>
            <w:lang w:val="en-US"/>
          </w:rPr>
          <w:t>PHY</w:t>
        </w:r>
        <w:r w:rsidRPr="001E6C3F">
          <w:rPr>
            <w:rFonts w:ascii="Courier New" w:hAnsi="Courier New" w:cs="Courier New"/>
            <w:color w:val="000000"/>
            <w:sz w:val="18"/>
            <w:lang w:val="en-US"/>
          </w:rPr>
          <w:t>ComplianceGroup</w:t>
        </w:r>
      </w:ins>
      <w:ins w:id="1366" w:author="Sakoda, Kazuyuki" w:date="2018-07-09T12:21:00Z">
        <w:r w:rsidR="009C68BC">
          <w:rPr>
            <w:rFonts w:ascii="Courier New" w:hAnsi="Courier New" w:cs="Courier New"/>
            <w:color w:val="000000"/>
            <w:sz w:val="18"/>
            <w:lang w:val="en-US"/>
          </w:rPr>
          <w:t>, dot11EDMGBeamformingComplianceGroup</w:t>
        </w:r>
      </w:ins>
    </w:p>
    <w:p w14:paraId="2F0CA442" w14:textId="77777777" w:rsidR="00FD39EE" w:rsidRDefault="00FD39EE" w:rsidP="00FD39EE">
      <w:pPr>
        <w:autoSpaceDE w:val="0"/>
        <w:autoSpaceDN w:val="0"/>
        <w:adjustRightInd w:val="0"/>
        <w:ind w:firstLine="720"/>
        <w:rPr>
          <w:ins w:id="1367" w:author="Sakoda, Kazuyuki" w:date="2018-07-09T00:57:00Z"/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}</w:t>
      </w:r>
    </w:p>
    <w:p w14:paraId="6FEE851A" w14:textId="1E956E4F" w:rsidR="00FD39EE" w:rsidRPr="001E6C3F" w:rsidRDefault="00FD39EE" w:rsidP="00FD39E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lang w:val="en-US"/>
        </w:rPr>
      </w:pPr>
      <w:ins w:id="1368" w:author="Sakoda, Kazuyuki" w:date="2018-07-09T00:57:00Z">
        <w:r>
          <w:rPr>
            <w:rFonts w:ascii="Courier New" w:hAnsi="Courier New" w:cs="Courier New"/>
            <w:color w:val="000000"/>
            <w:sz w:val="18"/>
            <w:lang w:val="en-US"/>
          </w:rPr>
          <w:t>--</w:t>
        </w:r>
        <w:r>
          <w:rPr>
            <w:rFonts w:ascii="Courier New" w:hAnsi="Courier New" w:cs="Courier New"/>
            <w:color w:val="000000"/>
            <w:sz w:val="18"/>
            <w:lang w:val="en-US"/>
          </w:rPr>
          <w:tab/>
        </w:r>
      </w:ins>
      <w:ins w:id="1369" w:author="Sakoda, Kazuyuki" w:date="2018-07-09T00:58:00Z">
        <w:r>
          <w:rPr>
            <w:rFonts w:ascii="Courier New" w:hAnsi="Courier New" w:cs="Courier New"/>
            <w:color w:val="000000"/>
            <w:sz w:val="18"/>
            <w:lang w:val="en-US"/>
          </w:rPr>
          <w:t xml:space="preserve">OPTIONAL-GROUPS </w:t>
        </w:r>
        <w:proofErr w:type="gramStart"/>
        <w:r>
          <w:rPr>
            <w:rFonts w:ascii="Courier New" w:hAnsi="Courier New" w:cs="Courier New"/>
            <w:color w:val="000000"/>
            <w:sz w:val="18"/>
            <w:lang w:val="en-US"/>
          </w:rPr>
          <w:t>{</w:t>
        </w:r>
      </w:ins>
      <w:ins w:id="1370" w:author="Sakoda, Kazuyuki" w:date="2018-07-09T12:20:00Z">
        <w:r w:rsidR="00532DBA">
          <w:rPr>
            <w:rFonts w:ascii="Courier New" w:hAnsi="Courier New" w:cs="Courier New"/>
            <w:color w:val="000000"/>
            <w:sz w:val="18"/>
            <w:lang w:val="en-US"/>
          </w:rPr>
          <w:t xml:space="preserve">  }</w:t>
        </w:r>
      </w:ins>
      <w:proofErr w:type="gramEnd"/>
    </w:p>
    <w:p w14:paraId="2C75275D" w14:textId="77777777" w:rsidR="00FD39EE" w:rsidRPr="000B6BD9" w:rsidRDefault="00FD39EE" w:rsidP="00FD39EE">
      <w:pPr>
        <w:rPr>
          <w:rFonts w:ascii="Courier New" w:hAnsi="Courier New" w:cs="Courier New"/>
          <w:color w:val="000000"/>
          <w:sz w:val="18"/>
          <w:lang w:val="en-US"/>
        </w:rPr>
      </w:pPr>
      <w:proofErr w:type="gramStart"/>
      <w:r w:rsidRPr="000B6BD9">
        <w:rPr>
          <w:rFonts w:ascii="Courier New" w:hAnsi="Courier New" w:cs="Courier New"/>
          <w:color w:val="000000"/>
          <w:sz w:val="18"/>
          <w:lang w:val="en-US"/>
        </w:rPr>
        <w:t>::</w:t>
      </w:r>
      <w:proofErr w:type="gramEnd"/>
      <w:r w:rsidRPr="000B6BD9">
        <w:rPr>
          <w:rFonts w:ascii="Courier New" w:hAnsi="Courier New" w:cs="Courier New"/>
          <w:color w:val="000000"/>
          <w:sz w:val="18"/>
          <w:lang w:val="en-US"/>
        </w:rPr>
        <w:t>= { dot11Compliances &lt;ANA&gt; }</w:t>
      </w:r>
    </w:p>
    <w:p w14:paraId="2573EA70" w14:textId="77777777" w:rsidR="00FD39EE" w:rsidRPr="00495ABF" w:rsidRDefault="00FD39EE" w:rsidP="00FD39EE">
      <w:pPr>
        <w:autoSpaceDE w:val="0"/>
        <w:autoSpaceDN w:val="0"/>
        <w:adjustRightInd w:val="0"/>
        <w:rPr>
          <w:sz w:val="20"/>
        </w:rPr>
      </w:pPr>
    </w:p>
    <w:p w14:paraId="75C36EBB" w14:textId="77777777" w:rsidR="000D1929" w:rsidRDefault="000D1929">
      <w:pPr>
        <w:autoSpaceDE w:val="0"/>
        <w:autoSpaceDN w:val="0"/>
        <w:adjustRightInd w:val="0"/>
        <w:rPr>
          <w:ins w:id="1371" w:author="Sakoda, Kazuyuki" w:date="2018-07-09T12:20:00Z"/>
        </w:rPr>
      </w:pPr>
    </w:p>
    <w:p w14:paraId="0CF47DF8" w14:textId="44FE980D" w:rsidR="00EB1DE7" w:rsidRDefault="00EB1DE7" w:rsidP="00EB1DE7">
      <w:pPr>
        <w:rPr>
          <w:ins w:id="1372" w:author="Sakoda, Kazuyuki" w:date="2018-07-09T12:20:00Z"/>
          <w:b/>
          <w:i/>
        </w:rPr>
      </w:pPr>
      <w:ins w:id="1373" w:author="Sakoda, Kazuyuki" w:date="2018-07-09T12:20:00Z">
        <w:r>
          <w:rPr>
            <w:b/>
            <w:i/>
          </w:rPr>
          <w:t xml:space="preserve">Instruct the Editor to add the following compliance </w:t>
        </w:r>
      </w:ins>
      <w:ins w:id="1374" w:author="Sakoda, Kazuyuki" w:date="2018-07-09T12:21:00Z">
        <w:r>
          <w:rPr>
            <w:b/>
            <w:i/>
          </w:rPr>
          <w:t>group</w:t>
        </w:r>
      </w:ins>
      <w:ins w:id="1375" w:author="Sakoda, Kazuyuki" w:date="2018-07-09T12:20:00Z">
        <w:r>
          <w:rPr>
            <w:b/>
            <w:i/>
          </w:rPr>
          <w:t xml:space="preserve"> for EDMG </w:t>
        </w:r>
      </w:ins>
      <w:ins w:id="1376" w:author="Sakoda, Kazuyuki" w:date="2018-07-09T12:21:00Z">
        <w:r>
          <w:rPr>
            <w:b/>
            <w:i/>
          </w:rPr>
          <w:t xml:space="preserve">PHY </w:t>
        </w:r>
      </w:ins>
      <w:ins w:id="1377" w:author="Sakoda, Kazuyuki" w:date="2018-07-09T12:20:00Z">
        <w:r>
          <w:rPr>
            <w:b/>
            <w:i/>
          </w:rPr>
          <w:t>as follows in C.3 MIB detail:</w:t>
        </w:r>
      </w:ins>
    </w:p>
    <w:p w14:paraId="65B592E8" w14:textId="77777777" w:rsidR="00532DBA" w:rsidRDefault="00532DBA">
      <w:pPr>
        <w:autoSpaceDE w:val="0"/>
        <w:autoSpaceDN w:val="0"/>
        <w:adjustRightInd w:val="0"/>
        <w:rPr>
          <w:ins w:id="1378" w:author="Sakoda, Kazuyuki" w:date="2018-07-09T12:21:00Z"/>
        </w:rPr>
      </w:pPr>
    </w:p>
    <w:p w14:paraId="5E54FB7D" w14:textId="17EB5B14" w:rsidR="005A1430" w:rsidRPr="00495ABF" w:rsidRDefault="005A1430" w:rsidP="005A1430">
      <w:pPr>
        <w:autoSpaceDE w:val="0"/>
        <w:autoSpaceDN w:val="0"/>
        <w:adjustRightInd w:val="0"/>
        <w:rPr>
          <w:ins w:id="1379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80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dot11EDMG</w:t>
        </w:r>
        <w:r>
          <w:rPr>
            <w:rFonts w:ascii="Courier New" w:hAnsi="Courier New" w:cs="Courier New"/>
            <w:color w:val="000000"/>
            <w:sz w:val="18"/>
            <w:lang w:val="en-US"/>
          </w:rPr>
          <w:t>PHY</w:t>
        </w:r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ComplianceGroup OBJECT-GROUP</w:t>
        </w:r>
      </w:ins>
    </w:p>
    <w:p w14:paraId="7D40CF8F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81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82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OBJECTS {</w:t>
        </w:r>
      </w:ins>
    </w:p>
    <w:p w14:paraId="0307AA50" w14:textId="64394B01" w:rsidR="00BE3B5A" w:rsidRDefault="00BE3B5A" w:rsidP="00BE3B5A">
      <w:pPr>
        <w:autoSpaceDE w:val="0"/>
        <w:autoSpaceDN w:val="0"/>
        <w:adjustRightInd w:val="0"/>
        <w:ind w:left="1440"/>
        <w:rPr>
          <w:ins w:id="1383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8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dot11EDMGPolarizationCapability,</w:t>
        </w:r>
      </w:ins>
    </w:p>
    <w:p w14:paraId="581D7C6D" w14:textId="2A356BE5" w:rsidR="00BE3B5A" w:rsidRDefault="00BE3B5A" w:rsidP="00BE3B5A">
      <w:pPr>
        <w:autoSpaceDE w:val="0"/>
        <w:autoSpaceDN w:val="0"/>
        <w:adjustRightInd w:val="0"/>
        <w:rPr>
          <w:ins w:id="1385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86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dot11EDMGSCMaxSUSpatialStreams,</w:t>
        </w:r>
      </w:ins>
    </w:p>
    <w:p w14:paraId="7E3B58BC" w14:textId="4780F4FB" w:rsidR="00BE3B5A" w:rsidRDefault="00BE3B5A" w:rsidP="00BE3B5A">
      <w:pPr>
        <w:autoSpaceDE w:val="0"/>
        <w:autoSpaceDN w:val="0"/>
        <w:adjustRightInd w:val="0"/>
        <w:rPr>
          <w:ins w:id="1387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88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dot11EDMGOFDMMaxSUSpatialStreams,</w:t>
        </w:r>
      </w:ins>
    </w:p>
    <w:p w14:paraId="45C80DCC" w14:textId="26D15598" w:rsidR="00BE3B5A" w:rsidRDefault="00BE3B5A" w:rsidP="00BE3B5A">
      <w:pPr>
        <w:autoSpaceDE w:val="0"/>
        <w:autoSpaceDN w:val="0"/>
        <w:adjustRightInd w:val="0"/>
        <w:rPr>
          <w:ins w:id="1389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90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dot11EDMGNumConcurrentRFChains,</w:t>
        </w:r>
      </w:ins>
    </w:p>
    <w:p w14:paraId="26C61B5C" w14:textId="4A2159DA" w:rsidR="00BE3B5A" w:rsidRDefault="00BE3B5A" w:rsidP="00BE3B5A">
      <w:pPr>
        <w:autoSpaceDE w:val="0"/>
        <w:autoSpaceDN w:val="0"/>
        <w:adjustRightInd w:val="0"/>
        <w:rPr>
          <w:ins w:id="1391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92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dot11EDMGPhaseHopping</w:t>
        </w:r>
      </w:ins>
      <w:ins w:id="1393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39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9146081" w14:textId="76087F23" w:rsidR="00BE3B5A" w:rsidRDefault="00BE3B5A" w:rsidP="00BE3B5A">
      <w:pPr>
        <w:autoSpaceDE w:val="0"/>
        <w:autoSpaceDN w:val="0"/>
        <w:adjustRightInd w:val="0"/>
        <w:rPr>
          <w:ins w:id="1395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96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dot11EDMGOpenLoopPrecoding</w:t>
        </w:r>
      </w:ins>
      <w:ins w:id="1397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398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DC704AA" w14:textId="58651246" w:rsidR="00BE3B5A" w:rsidRDefault="00BE3B5A" w:rsidP="00BE3B5A">
      <w:pPr>
        <w:autoSpaceDE w:val="0"/>
        <w:autoSpaceDN w:val="0"/>
        <w:adjustRightInd w:val="0"/>
        <w:rPr>
          <w:ins w:id="1399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00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dot11EDMGDCMBPSK</w:t>
        </w:r>
      </w:ins>
      <w:ins w:id="1401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02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70AB265" w14:textId="5EAAB405" w:rsidR="00BE3B5A" w:rsidRDefault="00BE3B5A" w:rsidP="00BE3B5A">
      <w:pPr>
        <w:autoSpaceDE w:val="0"/>
        <w:autoSpaceDN w:val="0"/>
        <w:adjustRightInd w:val="0"/>
        <w:rPr>
          <w:ins w:id="1403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0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dot11EDMGShortCWPunctured</w:t>
        </w:r>
      </w:ins>
      <w:ins w:id="1405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06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06A8EDB" w14:textId="1C4775BB" w:rsidR="00BE3B5A" w:rsidRDefault="00BE3B5A" w:rsidP="00BE3B5A">
      <w:pPr>
        <w:autoSpaceDE w:val="0"/>
        <w:autoSpaceDN w:val="0"/>
        <w:adjustRightInd w:val="0"/>
        <w:rPr>
          <w:ins w:id="1407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08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dot11EDMGShortCWSuperimposed</w:t>
        </w:r>
      </w:ins>
      <w:ins w:id="1409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10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62F729F1" w14:textId="452CFC11" w:rsidR="00BE3B5A" w:rsidRDefault="00BE3B5A" w:rsidP="00BE3B5A">
      <w:pPr>
        <w:autoSpaceDE w:val="0"/>
        <w:autoSpaceDN w:val="0"/>
        <w:adjustRightInd w:val="0"/>
        <w:rPr>
          <w:ins w:id="1411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12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dot11EDMGLongCWPunctured</w:t>
        </w:r>
      </w:ins>
      <w:ins w:id="1413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1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F110035" w14:textId="426F5D67" w:rsidR="00BE3B5A" w:rsidRDefault="00BE3B5A" w:rsidP="00BE3B5A">
      <w:pPr>
        <w:autoSpaceDE w:val="0"/>
        <w:autoSpaceDN w:val="0"/>
        <w:adjustRightInd w:val="0"/>
        <w:rPr>
          <w:ins w:id="1415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16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dot11EDMGLongCWSuperimposed</w:t>
        </w:r>
      </w:ins>
      <w:ins w:id="1417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18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A41BC30" w14:textId="6A8308B3" w:rsidR="00BE3B5A" w:rsidRDefault="00BE3B5A" w:rsidP="00BE3B5A">
      <w:pPr>
        <w:autoSpaceDE w:val="0"/>
        <w:autoSpaceDN w:val="0"/>
        <w:adjustRightInd w:val="0"/>
        <w:rPr>
          <w:ins w:id="1419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20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dot11EDMGNUCTX</w:t>
        </w:r>
      </w:ins>
      <w:ins w:id="1421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22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6DD2321" w14:textId="34D438B2" w:rsidR="00BE3B5A" w:rsidRDefault="00BE3B5A" w:rsidP="00BE3B5A">
      <w:pPr>
        <w:autoSpaceDE w:val="0"/>
        <w:autoSpaceDN w:val="0"/>
        <w:adjustRightInd w:val="0"/>
        <w:rPr>
          <w:ins w:id="1423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2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dot11EDMGNUCRX</w:t>
        </w:r>
      </w:ins>
      <w:ins w:id="1425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26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C996A7A" w14:textId="46AE08A8" w:rsidR="00BE3B5A" w:rsidRDefault="00BE3B5A" w:rsidP="00BE3B5A">
      <w:pPr>
        <w:autoSpaceDE w:val="0"/>
        <w:autoSpaceDN w:val="0"/>
        <w:adjustRightInd w:val="0"/>
        <w:rPr>
          <w:ins w:id="1427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28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dot11EDMG8PSK</w:t>
        </w:r>
      </w:ins>
      <w:ins w:id="1429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30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64969AB7" w14:textId="0E15C235" w:rsidR="00BE3B5A" w:rsidRDefault="00BE3B5A" w:rsidP="00BE3B5A">
      <w:pPr>
        <w:autoSpaceDE w:val="0"/>
        <w:autoSpaceDN w:val="0"/>
        <w:adjustRightInd w:val="0"/>
        <w:rPr>
          <w:ins w:id="1431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32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dot11EDMGSTBC</w:t>
        </w:r>
      </w:ins>
      <w:ins w:id="1433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34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0BA5ADE" w14:textId="3CBD80AE" w:rsidR="00BE3B5A" w:rsidRDefault="00BE3B5A" w:rsidP="00BE3B5A">
      <w:pPr>
        <w:autoSpaceDE w:val="0"/>
        <w:autoSpaceDN w:val="0"/>
        <w:adjustRightInd w:val="0"/>
        <w:rPr>
          <w:ins w:id="1435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436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lastRenderedPageBreak/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dot11EDMGAPPDU</w:t>
        </w:r>
      </w:ins>
      <w:ins w:id="1437" w:author="Sakoda, Kazuyuki" w:date="2018-07-10T11:29:00Z">
        <w:r w:rsidR="00B53E4E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  <w:ins w:id="1438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</w:p>
    <w:p w14:paraId="3D8E6B55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439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440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}</w:t>
        </w:r>
      </w:ins>
    </w:p>
    <w:p w14:paraId="1BB86157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441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442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STATUS current</w:t>
        </w:r>
      </w:ins>
    </w:p>
    <w:p w14:paraId="0B7B08B2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443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444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DESCRIPTION</w:t>
        </w:r>
      </w:ins>
    </w:p>
    <w:p w14:paraId="0A095016" w14:textId="70D8BA83" w:rsidR="005A1430" w:rsidRPr="00495ABF" w:rsidRDefault="005A1430" w:rsidP="005A1430">
      <w:pPr>
        <w:autoSpaceDE w:val="0"/>
        <w:autoSpaceDN w:val="0"/>
        <w:adjustRightInd w:val="0"/>
        <w:ind w:left="720" w:firstLine="720"/>
        <w:rPr>
          <w:ins w:id="1445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446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 xml:space="preserve">"Attributes that configure the EDMG </w:t>
        </w:r>
      </w:ins>
      <w:ins w:id="1447" w:author="Sakoda, Kazuyuki" w:date="2018-07-09T12:28:00Z">
        <w:r w:rsidR="00BE3B5A">
          <w:rPr>
            <w:rFonts w:ascii="Courier New" w:hAnsi="Courier New" w:cs="Courier New"/>
            <w:color w:val="000000"/>
            <w:sz w:val="18"/>
            <w:lang w:val="en-US"/>
          </w:rPr>
          <w:t>PHY</w:t>
        </w:r>
      </w:ins>
      <w:ins w:id="1448" w:author="Sakoda, Kazuyuki" w:date="2018-07-09T12:21:00Z">
        <w:r>
          <w:rPr>
            <w:rFonts w:ascii="Courier New" w:hAnsi="Courier New" w:cs="Courier New"/>
            <w:color w:val="000000"/>
            <w:sz w:val="18"/>
            <w:lang w:val="en-US"/>
          </w:rPr>
          <w:t xml:space="preserve"> for IEEE </w:t>
        </w:r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802.11."</w:t>
        </w:r>
      </w:ins>
    </w:p>
    <w:p w14:paraId="2252110B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449" w:author="Sakoda, Kazuyuki" w:date="2018-07-09T12:21:00Z"/>
          <w:sz w:val="18"/>
        </w:rPr>
      </w:pPr>
      <w:proofErr w:type="gramStart"/>
      <w:ins w:id="1450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::</w:t>
        </w:r>
        <w:proofErr w:type="gramEnd"/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= { dot11Groups &lt;ANA&gt; }</w:t>
        </w:r>
      </w:ins>
    </w:p>
    <w:p w14:paraId="41649D8D" w14:textId="77777777" w:rsidR="005A1430" w:rsidRPr="00495ABF" w:rsidRDefault="005A1430" w:rsidP="005A1430">
      <w:pPr>
        <w:autoSpaceDE w:val="0"/>
        <w:autoSpaceDN w:val="0"/>
        <w:adjustRightInd w:val="0"/>
        <w:rPr>
          <w:ins w:id="1451" w:author="Sakoda, Kazuyuki" w:date="2018-07-09T12:21:00Z"/>
          <w:sz w:val="18"/>
        </w:rPr>
      </w:pPr>
    </w:p>
    <w:p w14:paraId="59D249D4" w14:textId="3E788362" w:rsidR="002031AD" w:rsidRPr="00495ABF" w:rsidRDefault="002031AD" w:rsidP="002031AD">
      <w:pPr>
        <w:autoSpaceDE w:val="0"/>
        <w:autoSpaceDN w:val="0"/>
        <w:adjustRightInd w:val="0"/>
        <w:rPr>
          <w:ins w:id="1452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53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dot11EDMG</w:t>
        </w:r>
      </w:ins>
      <w:ins w:id="1454" w:author="Sakoda, Kazuyuki" w:date="2018-07-09T12:25:00Z">
        <w:r>
          <w:rPr>
            <w:rFonts w:ascii="Courier New" w:hAnsi="Courier New" w:cs="Courier New"/>
            <w:color w:val="000000"/>
            <w:sz w:val="18"/>
            <w:lang w:val="en-US"/>
          </w:rPr>
          <w:t>BeamformingC</w:t>
        </w:r>
      </w:ins>
      <w:ins w:id="1455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omplianceGroup OBJECT-GROUP</w:t>
        </w:r>
      </w:ins>
    </w:p>
    <w:p w14:paraId="73674126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456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57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OBJECTS {</w:t>
        </w:r>
      </w:ins>
    </w:p>
    <w:p w14:paraId="13705B68" w14:textId="7A919436" w:rsidR="002031AD" w:rsidRDefault="002031AD" w:rsidP="002031AD">
      <w:pPr>
        <w:autoSpaceDE w:val="0"/>
        <w:autoSpaceDN w:val="0"/>
        <w:adjustRightInd w:val="0"/>
        <w:rPr>
          <w:ins w:id="1458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459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dot11RequestedBRPSCBlocks,</w:t>
        </w:r>
      </w:ins>
    </w:p>
    <w:p w14:paraId="586F6571" w14:textId="20E98563" w:rsidR="002031AD" w:rsidRDefault="002031AD" w:rsidP="002031AD">
      <w:pPr>
        <w:autoSpaceDE w:val="0"/>
        <w:autoSpaceDN w:val="0"/>
        <w:adjustRightInd w:val="0"/>
        <w:rPr>
          <w:ins w:id="1460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461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dot11RequestedBRPOFDM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Blocks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449396E3" w14:textId="1E78C374" w:rsidR="002031AD" w:rsidRDefault="002031AD" w:rsidP="002031AD">
      <w:pPr>
        <w:autoSpaceDE w:val="0"/>
        <w:autoSpaceDN w:val="0"/>
        <w:adjustRightInd w:val="0"/>
        <w:rPr>
          <w:ins w:id="1462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463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MIMOSupport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6D105F73" w14:textId="1E6B0A39" w:rsidR="002031AD" w:rsidRDefault="002031AD" w:rsidP="002031AD">
      <w:pPr>
        <w:autoSpaceDE w:val="0"/>
        <w:autoSpaceDN w:val="0"/>
        <w:adjustRightInd w:val="0"/>
        <w:rPr>
          <w:ins w:id="1464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465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EDMGBFGrantRequired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82AA894" w14:textId="1391D5DF" w:rsidR="002031AD" w:rsidRDefault="002031AD" w:rsidP="002031AD">
      <w:pPr>
        <w:autoSpaceDE w:val="0"/>
        <w:autoSpaceDN w:val="0"/>
        <w:adjustRightInd w:val="0"/>
        <w:rPr>
          <w:ins w:id="1466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467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1DMGTRNRXOnly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791FB87" w14:textId="42A50D36" w:rsidR="002031AD" w:rsidRDefault="006308C1" w:rsidP="002031AD">
      <w:pPr>
        <w:autoSpaceDE w:val="0"/>
        <w:autoSpaceDN w:val="0"/>
        <w:adjustRightInd w:val="0"/>
        <w:rPr>
          <w:ins w:id="1468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469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dot11FirstPathTraining</w:t>
        </w:r>
        <w:r w:rsidR="002031AD"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6DBE8224" w14:textId="34638645" w:rsidR="009016DC" w:rsidRDefault="009016DC" w:rsidP="009016DC">
      <w:pPr>
        <w:autoSpaceDE w:val="0"/>
        <w:autoSpaceDN w:val="0"/>
        <w:adjustRightInd w:val="0"/>
        <w:rPr>
          <w:ins w:id="1470" w:author="Sakoda, Kazuyuki" w:date="2018-07-10T11:22:00Z"/>
          <w:rFonts w:ascii="CourierNewPSMT" w:hAnsi="CourierNewPSMT" w:cs="CourierNewPSMT"/>
          <w:sz w:val="18"/>
          <w:szCs w:val="18"/>
          <w:lang w:val="en-US"/>
        </w:rPr>
      </w:pPr>
      <w:ins w:id="1471" w:author="Sakoda, Kazuyuki" w:date="2018-07-10T11:22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dot11EDMGHybridMUMIMOImplemented,</w:t>
        </w:r>
      </w:ins>
    </w:p>
    <w:p w14:paraId="4093838F" w14:textId="762ACEC0" w:rsidR="009016DC" w:rsidRDefault="009016DC" w:rsidP="009016DC">
      <w:pPr>
        <w:autoSpaceDE w:val="0"/>
        <w:autoSpaceDN w:val="0"/>
        <w:adjustRightInd w:val="0"/>
        <w:rPr>
          <w:ins w:id="1472" w:author="Sakoda, Kazuyuki" w:date="2018-07-10T11:22:00Z"/>
          <w:rFonts w:ascii="CourierNewPSMT" w:hAnsi="CourierNewPSMT" w:cs="CourierNewPSMT"/>
          <w:sz w:val="18"/>
          <w:szCs w:val="18"/>
          <w:lang w:val="en-US"/>
        </w:rPr>
      </w:pPr>
      <w:ins w:id="1473" w:author="Sakoda, Kazuyuki" w:date="2018-07-10T11:22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dot11EDMGHybridSUMIMOImplemented,</w:t>
        </w:r>
      </w:ins>
    </w:p>
    <w:p w14:paraId="56F661E0" w14:textId="204DC4E8" w:rsidR="002031AD" w:rsidRDefault="002031AD" w:rsidP="002031AD">
      <w:pPr>
        <w:autoSpaceDE w:val="0"/>
        <w:autoSpaceDN w:val="0"/>
        <w:adjustRightInd w:val="0"/>
        <w:rPr>
          <w:ins w:id="1474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475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dot11EDMGLargestNg</w:t>
        </w:r>
      </w:ins>
      <w:ins w:id="1476" w:author="Sakoda, Kazuyuki" w:date="2018-07-10T11:23:00Z">
        <w:r w:rsidR="009016DC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1477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4515AB49" w14:textId="6B952A42" w:rsidR="002031AD" w:rsidRDefault="006308C1" w:rsidP="002031AD">
      <w:pPr>
        <w:autoSpaceDE w:val="0"/>
        <w:autoSpaceDN w:val="0"/>
        <w:adjustRightInd w:val="0"/>
        <w:rPr>
          <w:ins w:id="1478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479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dot11EDMGDynamicGrouping</w:t>
        </w:r>
      </w:ins>
      <w:ins w:id="1480" w:author="Christopher Hansen" w:date="2018-07-10T11:02:00Z">
        <w:r w:rsidR="001E7535">
          <w:rPr>
            <w:rFonts w:ascii="CourierNewPSMT" w:hAnsi="CourierNewPSMT" w:cs="CourierNewPSMT"/>
            <w:sz w:val="18"/>
            <w:szCs w:val="18"/>
            <w:lang w:val="en-US"/>
          </w:rPr>
          <w:t>Implemented</w:t>
        </w:r>
      </w:ins>
    </w:p>
    <w:p w14:paraId="03837B60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481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82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}</w:t>
        </w:r>
      </w:ins>
    </w:p>
    <w:p w14:paraId="6620CC64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483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84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STATUS current</w:t>
        </w:r>
      </w:ins>
    </w:p>
    <w:p w14:paraId="134E1337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485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86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DESCRIPTION</w:t>
        </w:r>
      </w:ins>
    </w:p>
    <w:p w14:paraId="3543D443" w14:textId="4728C99F" w:rsidR="002031AD" w:rsidRPr="00495ABF" w:rsidRDefault="002031AD" w:rsidP="002031AD">
      <w:pPr>
        <w:autoSpaceDE w:val="0"/>
        <w:autoSpaceDN w:val="0"/>
        <w:adjustRightInd w:val="0"/>
        <w:ind w:left="720" w:firstLine="720"/>
        <w:rPr>
          <w:ins w:id="1487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488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 xml:space="preserve">"Attributes that configure the EDMG </w:t>
        </w:r>
      </w:ins>
      <w:ins w:id="1489" w:author="Sakoda, Kazuyuki" w:date="2018-07-09T12:26:00Z">
        <w:r w:rsidR="001F095C">
          <w:rPr>
            <w:rFonts w:ascii="Courier New" w:hAnsi="Courier New" w:cs="Courier New"/>
            <w:color w:val="000000"/>
            <w:sz w:val="18"/>
            <w:lang w:val="en-US"/>
          </w:rPr>
          <w:t>Beamforming</w:t>
        </w:r>
      </w:ins>
      <w:ins w:id="1490" w:author="Sakoda, Kazuyuki" w:date="2018-07-09T12:22:00Z">
        <w:r>
          <w:rPr>
            <w:rFonts w:ascii="Courier New" w:hAnsi="Courier New" w:cs="Courier New"/>
            <w:color w:val="000000"/>
            <w:sz w:val="18"/>
            <w:lang w:val="en-US"/>
          </w:rPr>
          <w:t xml:space="preserve"> for IEEE </w:t>
        </w:r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802.11."</w:t>
        </w:r>
      </w:ins>
    </w:p>
    <w:p w14:paraId="0632D96C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491" w:author="Sakoda, Kazuyuki" w:date="2018-07-09T12:22:00Z"/>
          <w:sz w:val="18"/>
        </w:rPr>
      </w:pPr>
      <w:proofErr w:type="gramStart"/>
      <w:ins w:id="1492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::</w:t>
        </w:r>
        <w:proofErr w:type="gramEnd"/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= { dot11Groups &lt;ANA&gt; }</w:t>
        </w:r>
      </w:ins>
    </w:p>
    <w:p w14:paraId="67CBB7DC" w14:textId="77777777" w:rsidR="002031AD" w:rsidRDefault="002031AD" w:rsidP="002031AD">
      <w:pPr>
        <w:autoSpaceDE w:val="0"/>
        <w:autoSpaceDN w:val="0"/>
        <w:adjustRightInd w:val="0"/>
        <w:rPr>
          <w:ins w:id="1493" w:author="Sakoda, Kazuyuki" w:date="2018-07-09T12:29:00Z"/>
          <w:sz w:val="18"/>
        </w:rPr>
      </w:pPr>
    </w:p>
    <w:p w14:paraId="32572777" w14:textId="77777777" w:rsidR="000455F0" w:rsidRPr="00495ABF" w:rsidRDefault="000455F0" w:rsidP="002031AD">
      <w:pPr>
        <w:autoSpaceDE w:val="0"/>
        <w:autoSpaceDN w:val="0"/>
        <w:adjustRightInd w:val="0"/>
        <w:rPr>
          <w:ins w:id="1494" w:author="Sakoda, Kazuyuki" w:date="2018-07-09T12:22:00Z"/>
          <w:sz w:val="18"/>
        </w:rPr>
      </w:pPr>
    </w:p>
    <w:p w14:paraId="13917594" w14:textId="6922D2B1" w:rsidR="00D0333B" w:rsidDel="009016DC" w:rsidRDefault="00D0333B">
      <w:pPr>
        <w:autoSpaceDE w:val="0"/>
        <w:autoSpaceDN w:val="0"/>
        <w:adjustRightInd w:val="0"/>
        <w:rPr>
          <w:ins w:id="1495" w:author="Christopher Hansen" w:date="2018-07-09T11:12:00Z"/>
          <w:del w:id="1496" w:author="Sakoda, Kazuyuki" w:date="2018-07-10T11:22:00Z"/>
        </w:rPr>
      </w:pPr>
    </w:p>
    <w:p w14:paraId="07806F36" w14:textId="77777777" w:rsidR="004D356E" w:rsidRPr="00A12814" w:rsidRDefault="004D356E"/>
    <w:sectPr w:rsidR="004D356E" w:rsidRPr="00A1281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4" w:author="Sakoda, Kazuyuki" w:date="2018-07-09T11:50:00Z" w:initials="SK">
    <w:p w14:paraId="5C33C3E2" w14:textId="77777777" w:rsidR="0070546A" w:rsidRDefault="0070546A" w:rsidP="00ED29EC">
      <w:pPr>
        <w:pStyle w:val="CommentText"/>
      </w:pPr>
      <w:r>
        <w:rPr>
          <w:rStyle w:val="CommentReference"/>
        </w:rPr>
        <w:annotationRef/>
      </w:r>
      <w:r>
        <w:t xml:space="preserve">Attribute description that belongs to dot11PHYEDMGEntry should be relocated right after the table description.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33C3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E44D" w14:textId="77777777" w:rsidR="00BC0C84" w:rsidRDefault="00BC0C84">
      <w:r>
        <w:separator/>
      </w:r>
    </w:p>
  </w:endnote>
  <w:endnote w:type="continuationSeparator" w:id="0">
    <w:p w14:paraId="385F4C79" w14:textId="77777777" w:rsidR="00BC0C84" w:rsidRDefault="00BC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C9EB" w14:textId="77777777" w:rsidR="0070546A" w:rsidRDefault="00590B5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0546A">
        <w:t>Submission</w:t>
      </w:r>
    </w:fldSimple>
    <w:r w:rsidR="0070546A">
      <w:tab/>
      <w:t xml:space="preserve">page </w:t>
    </w:r>
    <w:r w:rsidR="0070546A">
      <w:fldChar w:fldCharType="begin"/>
    </w:r>
    <w:r w:rsidR="0070546A">
      <w:instrText xml:space="preserve">page </w:instrText>
    </w:r>
    <w:r w:rsidR="0070546A">
      <w:fldChar w:fldCharType="separate"/>
    </w:r>
    <w:r w:rsidR="00B53E4E">
      <w:rPr>
        <w:noProof/>
      </w:rPr>
      <w:t>13</w:t>
    </w:r>
    <w:r w:rsidR="0070546A">
      <w:fldChar w:fldCharType="end"/>
    </w:r>
    <w:r w:rsidR="0070546A">
      <w:tab/>
    </w:r>
    <w:r w:rsidR="00BC0C84">
      <w:fldChar w:fldCharType="begin"/>
    </w:r>
    <w:r w:rsidR="00BC0C84">
      <w:instrText xml:space="preserve"> COMMENTS  \* MERGEFORMAT </w:instrText>
    </w:r>
    <w:r w:rsidR="00BC0C84">
      <w:fldChar w:fldCharType="separate"/>
    </w:r>
    <w:r w:rsidR="0070546A">
      <w:t xml:space="preserve">C. Hansen, </w:t>
    </w:r>
    <w:proofErr w:type="spellStart"/>
    <w:r w:rsidR="0070546A">
      <w:t>Peraso</w:t>
    </w:r>
    <w:proofErr w:type="spellEnd"/>
    <w:r w:rsidR="00BC0C84">
      <w:fldChar w:fldCharType="end"/>
    </w:r>
  </w:p>
  <w:p w14:paraId="5A4F05A6" w14:textId="77777777" w:rsidR="0070546A" w:rsidRDefault="007054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5CE5" w14:textId="77777777" w:rsidR="00BC0C84" w:rsidRDefault="00BC0C84">
      <w:r>
        <w:separator/>
      </w:r>
    </w:p>
  </w:footnote>
  <w:footnote w:type="continuationSeparator" w:id="0">
    <w:p w14:paraId="3F82D338" w14:textId="77777777" w:rsidR="00BC0C84" w:rsidRDefault="00BC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94C7" w14:textId="4904813B" w:rsidR="0070546A" w:rsidRDefault="00BC0C8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0546A">
      <w:t>May 2018</w:t>
    </w:r>
    <w:r>
      <w:fldChar w:fldCharType="end"/>
    </w:r>
    <w:r w:rsidR="0070546A">
      <w:tab/>
    </w:r>
    <w:r w:rsidR="0070546A">
      <w:tab/>
    </w:r>
    <w:fldSimple w:instr=" TITLE  \* MERGEFORMAT ">
      <w:r w:rsidR="0070546A">
        <w:t>doc.: IEEE 802.11-18/0921r2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23B7565E"/>
    <w:multiLevelType w:val="singleLevel"/>
    <w:tmpl w:val="D26AC310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E3C1D72"/>
    <w:multiLevelType w:val="singleLevel"/>
    <w:tmpl w:val="2936634E"/>
    <w:lvl w:ilvl="0">
      <w:start w:val="28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F956C21"/>
    <w:multiLevelType w:val="multilevel"/>
    <w:tmpl w:val="1B80603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8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AD" w15:userId="S-1-5-21-2425174252-2811469544-2537343074-1001"/>
  </w15:person>
  <w15:person w15:author="Sakoda, Kazuyuki">
    <w15:presenceInfo w15:providerId="AD" w15:userId="S-1-5-21-391068476-594298578-1233803906-485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2C"/>
    <w:rsid w:val="00004CAD"/>
    <w:rsid w:val="000074C5"/>
    <w:rsid w:val="00012151"/>
    <w:rsid w:val="000455F0"/>
    <w:rsid w:val="00054502"/>
    <w:rsid w:val="00060B6E"/>
    <w:rsid w:val="00091CEC"/>
    <w:rsid w:val="00097585"/>
    <w:rsid w:val="000A1FD7"/>
    <w:rsid w:val="000A555C"/>
    <w:rsid w:val="000B2EC7"/>
    <w:rsid w:val="000B34D7"/>
    <w:rsid w:val="000C3A26"/>
    <w:rsid w:val="000D0274"/>
    <w:rsid w:val="000D1929"/>
    <w:rsid w:val="000E60B9"/>
    <w:rsid w:val="000F590A"/>
    <w:rsid w:val="00141B92"/>
    <w:rsid w:val="00145C10"/>
    <w:rsid w:val="00170D99"/>
    <w:rsid w:val="00180728"/>
    <w:rsid w:val="00180839"/>
    <w:rsid w:val="00194A89"/>
    <w:rsid w:val="001B2C31"/>
    <w:rsid w:val="001D723B"/>
    <w:rsid w:val="001E15E8"/>
    <w:rsid w:val="001E7535"/>
    <w:rsid w:val="001E79F4"/>
    <w:rsid w:val="001F095C"/>
    <w:rsid w:val="002031AD"/>
    <w:rsid w:val="002127E6"/>
    <w:rsid w:val="002166B2"/>
    <w:rsid w:val="00226DBD"/>
    <w:rsid w:val="002320D7"/>
    <w:rsid w:val="00251DF4"/>
    <w:rsid w:val="00255288"/>
    <w:rsid w:val="00263BBE"/>
    <w:rsid w:val="00275E25"/>
    <w:rsid w:val="00286236"/>
    <w:rsid w:val="0029020B"/>
    <w:rsid w:val="002A7114"/>
    <w:rsid w:val="002C21B2"/>
    <w:rsid w:val="002D44BE"/>
    <w:rsid w:val="002D4EC6"/>
    <w:rsid w:val="002E2D10"/>
    <w:rsid w:val="002F74A2"/>
    <w:rsid w:val="0030716E"/>
    <w:rsid w:val="00345A36"/>
    <w:rsid w:val="00357E5B"/>
    <w:rsid w:val="00365977"/>
    <w:rsid w:val="00373157"/>
    <w:rsid w:val="00395FEB"/>
    <w:rsid w:val="00396C7E"/>
    <w:rsid w:val="003A0AC9"/>
    <w:rsid w:val="003B0003"/>
    <w:rsid w:val="003D77E4"/>
    <w:rsid w:val="003F04A5"/>
    <w:rsid w:val="00403363"/>
    <w:rsid w:val="00407C3E"/>
    <w:rsid w:val="0041472E"/>
    <w:rsid w:val="004157DF"/>
    <w:rsid w:val="0042508C"/>
    <w:rsid w:val="00442037"/>
    <w:rsid w:val="0044440C"/>
    <w:rsid w:val="00462C8E"/>
    <w:rsid w:val="00465870"/>
    <w:rsid w:val="0049268D"/>
    <w:rsid w:val="0049279A"/>
    <w:rsid w:val="0049495A"/>
    <w:rsid w:val="004A2B7D"/>
    <w:rsid w:val="004B064B"/>
    <w:rsid w:val="004B08C1"/>
    <w:rsid w:val="004B68B6"/>
    <w:rsid w:val="004C6EC9"/>
    <w:rsid w:val="004D0EF6"/>
    <w:rsid w:val="004D23C1"/>
    <w:rsid w:val="004D356E"/>
    <w:rsid w:val="004F1BF9"/>
    <w:rsid w:val="004F53BD"/>
    <w:rsid w:val="004F7993"/>
    <w:rsid w:val="00511EE4"/>
    <w:rsid w:val="00514137"/>
    <w:rsid w:val="00514630"/>
    <w:rsid w:val="005156EB"/>
    <w:rsid w:val="00522120"/>
    <w:rsid w:val="005237CE"/>
    <w:rsid w:val="0052550D"/>
    <w:rsid w:val="00530430"/>
    <w:rsid w:val="00531453"/>
    <w:rsid w:val="005318EF"/>
    <w:rsid w:val="00532DBA"/>
    <w:rsid w:val="005333EC"/>
    <w:rsid w:val="005363AB"/>
    <w:rsid w:val="005378E4"/>
    <w:rsid w:val="0054363F"/>
    <w:rsid w:val="005517C2"/>
    <w:rsid w:val="00561034"/>
    <w:rsid w:val="00590B5D"/>
    <w:rsid w:val="005966CB"/>
    <w:rsid w:val="005A1430"/>
    <w:rsid w:val="005B0638"/>
    <w:rsid w:val="005B35F4"/>
    <w:rsid w:val="005C3B29"/>
    <w:rsid w:val="005C3E48"/>
    <w:rsid w:val="005C6E0F"/>
    <w:rsid w:val="005D1988"/>
    <w:rsid w:val="005D47DB"/>
    <w:rsid w:val="00601A3E"/>
    <w:rsid w:val="00604C7E"/>
    <w:rsid w:val="0061077F"/>
    <w:rsid w:val="006168BF"/>
    <w:rsid w:val="0062440B"/>
    <w:rsid w:val="006249D0"/>
    <w:rsid w:val="00627033"/>
    <w:rsid w:val="006308C1"/>
    <w:rsid w:val="00631F35"/>
    <w:rsid w:val="006379AB"/>
    <w:rsid w:val="006419F9"/>
    <w:rsid w:val="00644C4D"/>
    <w:rsid w:val="006470D9"/>
    <w:rsid w:val="00653B1B"/>
    <w:rsid w:val="00671846"/>
    <w:rsid w:val="00683174"/>
    <w:rsid w:val="006858A1"/>
    <w:rsid w:val="0069012F"/>
    <w:rsid w:val="00694AA6"/>
    <w:rsid w:val="006A1E2C"/>
    <w:rsid w:val="006A3243"/>
    <w:rsid w:val="006C0690"/>
    <w:rsid w:val="006C0727"/>
    <w:rsid w:val="006C172D"/>
    <w:rsid w:val="006C1800"/>
    <w:rsid w:val="006C1BC8"/>
    <w:rsid w:val="006C269B"/>
    <w:rsid w:val="006D17E5"/>
    <w:rsid w:val="006D5C30"/>
    <w:rsid w:val="006E0B44"/>
    <w:rsid w:val="006E145F"/>
    <w:rsid w:val="006E6346"/>
    <w:rsid w:val="0070050D"/>
    <w:rsid w:val="0070546A"/>
    <w:rsid w:val="00715612"/>
    <w:rsid w:val="00730E20"/>
    <w:rsid w:val="00736DF8"/>
    <w:rsid w:val="00757867"/>
    <w:rsid w:val="00762040"/>
    <w:rsid w:val="00770572"/>
    <w:rsid w:val="0078209F"/>
    <w:rsid w:val="00782432"/>
    <w:rsid w:val="007871A9"/>
    <w:rsid w:val="007876BA"/>
    <w:rsid w:val="00793339"/>
    <w:rsid w:val="007C4AC0"/>
    <w:rsid w:val="007D2534"/>
    <w:rsid w:val="0080602E"/>
    <w:rsid w:val="00807749"/>
    <w:rsid w:val="0081308A"/>
    <w:rsid w:val="008154C5"/>
    <w:rsid w:val="00822D4A"/>
    <w:rsid w:val="00822D94"/>
    <w:rsid w:val="00830C6C"/>
    <w:rsid w:val="00855742"/>
    <w:rsid w:val="00873110"/>
    <w:rsid w:val="00876E21"/>
    <w:rsid w:val="008815BE"/>
    <w:rsid w:val="0089259B"/>
    <w:rsid w:val="00897F69"/>
    <w:rsid w:val="008A4873"/>
    <w:rsid w:val="008B0E32"/>
    <w:rsid w:val="008B1497"/>
    <w:rsid w:val="008C7E22"/>
    <w:rsid w:val="008E1397"/>
    <w:rsid w:val="008F47CF"/>
    <w:rsid w:val="008F69AE"/>
    <w:rsid w:val="00900674"/>
    <w:rsid w:val="009016DC"/>
    <w:rsid w:val="00903BA6"/>
    <w:rsid w:val="00913E2E"/>
    <w:rsid w:val="009174CB"/>
    <w:rsid w:val="0095082A"/>
    <w:rsid w:val="00973E97"/>
    <w:rsid w:val="00981A7F"/>
    <w:rsid w:val="00982192"/>
    <w:rsid w:val="00983728"/>
    <w:rsid w:val="00984F76"/>
    <w:rsid w:val="009855C7"/>
    <w:rsid w:val="00987B1B"/>
    <w:rsid w:val="00987E96"/>
    <w:rsid w:val="00990FA5"/>
    <w:rsid w:val="009A6D67"/>
    <w:rsid w:val="009B056C"/>
    <w:rsid w:val="009B42BC"/>
    <w:rsid w:val="009C68BC"/>
    <w:rsid w:val="009D0C8A"/>
    <w:rsid w:val="009D106C"/>
    <w:rsid w:val="009E2EFD"/>
    <w:rsid w:val="009E339A"/>
    <w:rsid w:val="009E6CA5"/>
    <w:rsid w:val="009F2FBC"/>
    <w:rsid w:val="00A062E4"/>
    <w:rsid w:val="00A12814"/>
    <w:rsid w:val="00A132AB"/>
    <w:rsid w:val="00A2589A"/>
    <w:rsid w:val="00A34582"/>
    <w:rsid w:val="00A34D00"/>
    <w:rsid w:val="00A433CD"/>
    <w:rsid w:val="00A454C2"/>
    <w:rsid w:val="00A61984"/>
    <w:rsid w:val="00A61D8B"/>
    <w:rsid w:val="00A65197"/>
    <w:rsid w:val="00A65DE7"/>
    <w:rsid w:val="00A7297F"/>
    <w:rsid w:val="00A83A42"/>
    <w:rsid w:val="00AA1AC3"/>
    <w:rsid w:val="00AA427C"/>
    <w:rsid w:val="00AA61D1"/>
    <w:rsid w:val="00AA6288"/>
    <w:rsid w:val="00AC4530"/>
    <w:rsid w:val="00AD15FC"/>
    <w:rsid w:val="00AD339F"/>
    <w:rsid w:val="00AE745F"/>
    <w:rsid w:val="00AE7540"/>
    <w:rsid w:val="00B2749D"/>
    <w:rsid w:val="00B51FE2"/>
    <w:rsid w:val="00B53E4E"/>
    <w:rsid w:val="00B5574E"/>
    <w:rsid w:val="00B76553"/>
    <w:rsid w:val="00BA7BD3"/>
    <w:rsid w:val="00BB1A44"/>
    <w:rsid w:val="00BB1F98"/>
    <w:rsid w:val="00BB573C"/>
    <w:rsid w:val="00BB66C8"/>
    <w:rsid w:val="00BC0C84"/>
    <w:rsid w:val="00BD0447"/>
    <w:rsid w:val="00BE3B5A"/>
    <w:rsid w:val="00BE43A9"/>
    <w:rsid w:val="00BE68C2"/>
    <w:rsid w:val="00BF3B7A"/>
    <w:rsid w:val="00BF7E31"/>
    <w:rsid w:val="00C01346"/>
    <w:rsid w:val="00C06129"/>
    <w:rsid w:val="00C20957"/>
    <w:rsid w:val="00C2096C"/>
    <w:rsid w:val="00C37543"/>
    <w:rsid w:val="00C40695"/>
    <w:rsid w:val="00C40F79"/>
    <w:rsid w:val="00C561E2"/>
    <w:rsid w:val="00C563A9"/>
    <w:rsid w:val="00C75920"/>
    <w:rsid w:val="00C85FBA"/>
    <w:rsid w:val="00C87336"/>
    <w:rsid w:val="00CA09B2"/>
    <w:rsid w:val="00CA1B31"/>
    <w:rsid w:val="00CA4446"/>
    <w:rsid w:val="00CA639C"/>
    <w:rsid w:val="00CB0D43"/>
    <w:rsid w:val="00CD1A36"/>
    <w:rsid w:val="00CE0472"/>
    <w:rsid w:val="00CE6435"/>
    <w:rsid w:val="00CF0C1F"/>
    <w:rsid w:val="00CF4516"/>
    <w:rsid w:val="00D027DB"/>
    <w:rsid w:val="00D0333B"/>
    <w:rsid w:val="00D05B3C"/>
    <w:rsid w:val="00D2007A"/>
    <w:rsid w:val="00D53CB5"/>
    <w:rsid w:val="00D549D4"/>
    <w:rsid w:val="00D621C6"/>
    <w:rsid w:val="00D83FD8"/>
    <w:rsid w:val="00D87C67"/>
    <w:rsid w:val="00DA3930"/>
    <w:rsid w:val="00DC5A7B"/>
    <w:rsid w:val="00DD27D4"/>
    <w:rsid w:val="00DD41E8"/>
    <w:rsid w:val="00DD616C"/>
    <w:rsid w:val="00DD7F4C"/>
    <w:rsid w:val="00DF3F1A"/>
    <w:rsid w:val="00E14276"/>
    <w:rsid w:val="00E23210"/>
    <w:rsid w:val="00E26004"/>
    <w:rsid w:val="00E30018"/>
    <w:rsid w:val="00E72F6E"/>
    <w:rsid w:val="00E87862"/>
    <w:rsid w:val="00E95E02"/>
    <w:rsid w:val="00EA379F"/>
    <w:rsid w:val="00EA6570"/>
    <w:rsid w:val="00EB1DE7"/>
    <w:rsid w:val="00ED29EC"/>
    <w:rsid w:val="00EE3D37"/>
    <w:rsid w:val="00EE456E"/>
    <w:rsid w:val="00EF76D6"/>
    <w:rsid w:val="00EF7A28"/>
    <w:rsid w:val="00F001C6"/>
    <w:rsid w:val="00F076FB"/>
    <w:rsid w:val="00F121F2"/>
    <w:rsid w:val="00F1242F"/>
    <w:rsid w:val="00F33443"/>
    <w:rsid w:val="00F43A74"/>
    <w:rsid w:val="00F47C62"/>
    <w:rsid w:val="00F51CB0"/>
    <w:rsid w:val="00F625B8"/>
    <w:rsid w:val="00F7554C"/>
    <w:rsid w:val="00F75DFB"/>
    <w:rsid w:val="00F75E66"/>
    <w:rsid w:val="00F76256"/>
    <w:rsid w:val="00F84FD1"/>
    <w:rsid w:val="00FC30BF"/>
    <w:rsid w:val="00FC4795"/>
    <w:rsid w:val="00FD39EE"/>
    <w:rsid w:val="00FD3F70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8EB11"/>
  <w15:chartTrackingRefBased/>
  <w15:docId w15:val="{E3EB0305-75FB-4AA6-AF7B-2C03B51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IEEEStdsParagraphChar">
    <w:name w:val="IEEEStds Paragraph Char"/>
    <w:link w:val="IEEEStdsParagraph"/>
    <w:locked/>
    <w:rsid w:val="00A61984"/>
    <w:rPr>
      <w:lang w:eastAsia="ja-JP"/>
    </w:rPr>
  </w:style>
  <w:style w:type="paragraph" w:customStyle="1" w:styleId="IEEEStdsParagraph">
    <w:name w:val="IEEEStds Paragraph"/>
    <w:link w:val="IEEEStdsParagraphChar"/>
    <w:rsid w:val="00A61984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A61984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61984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2Header">
    <w:name w:val="IEEEStds Level 2 Header"/>
    <w:basedOn w:val="IEEEStdsLevel1Header"/>
    <w:next w:val="IEEEStdsParagraph"/>
    <w:rsid w:val="00A61984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RegularTableCaption">
    <w:name w:val="IEEEStds Regular Table Caption"/>
    <w:basedOn w:val="IEEEStdsParagraph"/>
    <w:next w:val="IEEEStdsParagraph"/>
    <w:rsid w:val="00A61984"/>
    <w:pPr>
      <w:keepNext/>
      <w:keepLines/>
      <w:numPr>
        <w:numId w:val="2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SingleNote">
    <w:name w:val="IEEEStds Single Note"/>
    <w:basedOn w:val="IEEEStdsParagraph"/>
    <w:next w:val="IEEEStdsParagraph"/>
    <w:rsid w:val="00A61984"/>
    <w:pPr>
      <w:keepLines/>
      <w:spacing w:before="120" w:after="120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A61984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A6198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61984"/>
    <w:pPr>
      <w:keepNext/>
      <w:keepLines/>
      <w:spacing w:after="0"/>
      <w:jc w:val="left"/>
    </w:pPr>
    <w:rPr>
      <w:sz w:val="18"/>
    </w:rPr>
  </w:style>
  <w:style w:type="paragraph" w:customStyle="1" w:styleId="IEEEStdsUnorderedList">
    <w:name w:val="IEEEStds Unordered List"/>
    <w:rsid w:val="00A61984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rFonts w:eastAsia="MS Mincho"/>
      <w:noProof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A61984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4Header">
    <w:name w:val="IEEEStds Level 4 Header"/>
    <w:basedOn w:val="IEEEStdsLevel3Header"/>
    <w:next w:val="IEEEStdsParagraph"/>
    <w:rsid w:val="00A61984"/>
    <w:pPr>
      <w:numPr>
        <w:ilvl w:val="3"/>
      </w:numPr>
      <w:tabs>
        <w:tab w:val="num" w:pos="360"/>
      </w:tabs>
      <w:outlineLvl w:val="3"/>
    </w:pPr>
  </w:style>
  <w:style w:type="paragraph" w:customStyle="1" w:styleId="IEEEStdsLevel5Header">
    <w:name w:val="IEEEStds Level 5 Header"/>
    <w:basedOn w:val="IEEEStdsLevel4Header"/>
    <w:next w:val="IEEEStdsParagraph"/>
    <w:rsid w:val="00A61984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61984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A61984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61984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61984"/>
    <w:pPr>
      <w:numPr>
        <w:ilvl w:val="8"/>
      </w:numPr>
      <w:tabs>
        <w:tab w:val="num" w:pos="360"/>
      </w:tabs>
      <w:outlineLvl w:val="8"/>
    </w:pPr>
  </w:style>
  <w:style w:type="paragraph" w:styleId="BalloonText">
    <w:name w:val="Balloon Text"/>
    <w:basedOn w:val="Normal"/>
    <w:link w:val="BalloonTextChar"/>
    <w:rsid w:val="009E3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339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0D02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2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027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D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27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ropbox\Covariant\projects\Peraso\ng60\dot11ay_comment_resolutio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07CA-63BA-4BA9-8D38-BC8309E5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13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802.11-18/0921r2</vt:lpstr>
    </vt:vector>
  </TitlesOfParts>
  <Company>Some Company</Company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802.11-18/0921r2</dc:title>
  <dc:subject>Submission</dc:subject>
  <dc:creator>Christopher Hansen</dc:creator>
  <cp:keywords>May 2018</cp:keywords>
  <dc:description>C. Hansen, Peraso</dc:description>
  <cp:lastModifiedBy>Christopher Hansen</cp:lastModifiedBy>
  <cp:revision>2</cp:revision>
  <cp:lastPrinted>1900-01-01T08:00:00Z</cp:lastPrinted>
  <dcterms:created xsi:type="dcterms:W3CDTF">2018-07-10T18:47:00Z</dcterms:created>
  <dcterms:modified xsi:type="dcterms:W3CDTF">2018-07-10T18:47:00Z</dcterms:modified>
</cp:coreProperties>
</file>