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17F8B429"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463"/>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77AE1C21" w:rsidR="00DE584F" w:rsidRPr="00183F4C" w:rsidRDefault="00853E60" w:rsidP="00DE584F">
            <w:pPr>
              <w:pStyle w:val="T2"/>
            </w:pPr>
            <w:r>
              <w:rPr>
                <w:lang w:eastAsia="ko-KR"/>
              </w:rPr>
              <w:t xml:space="preserve">DL MU MIMO Preference </w:t>
            </w:r>
            <w:proofErr w:type="spellStart"/>
            <w:r>
              <w:rPr>
                <w:lang w:eastAsia="ko-KR"/>
              </w:rPr>
              <w:t>Indiation</w:t>
            </w:r>
            <w:proofErr w:type="spellEnd"/>
            <w:r>
              <w:rPr>
                <w:lang w:eastAsia="ko-KR"/>
              </w:rPr>
              <w:t xml:space="preserve"> </w:t>
            </w:r>
          </w:p>
        </w:tc>
      </w:tr>
      <w:tr w:rsidR="00DE584F" w:rsidRPr="00183F4C" w14:paraId="4EE171F3" w14:textId="77777777" w:rsidTr="007F7EA2">
        <w:trPr>
          <w:trHeight w:val="359"/>
          <w:jc w:val="center"/>
        </w:trPr>
        <w:tc>
          <w:tcPr>
            <w:tcW w:w="9576" w:type="dxa"/>
            <w:gridSpan w:val="5"/>
            <w:vAlign w:val="center"/>
          </w:tcPr>
          <w:p w14:paraId="2DCA8F1F" w14:textId="6A5B40AA" w:rsidR="00DE584F" w:rsidRPr="00183F4C" w:rsidRDefault="00DE584F" w:rsidP="00853E6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84791">
              <w:rPr>
                <w:b w:val="0"/>
                <w:sz w:val="20"/>
                <w:lang w:eastAsia="ko-KR"/>
              </w:rPr>
              <w:t>x-xx</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92DD5">
        <w:trPr>
          <w:jc w:val="center"/>
        </w:trPr>
        <w:tc>
          <w:tcPr>
            <w:tcW w:w="1525"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63"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92DD5">
        <w:trPr>
          <w:trHeight w:val="359"/>
          <w:jc w:val="center"/>
        </w:trPr>
        <w:tc>
          <w:tcPr>
            <w:tcW w:w="1525" w:type="dxa"/>
            <w:vAlign w:val="center"/>
          </w:tcPr>
          <w:p w14:paraId="2243C862" w14:textId="12A2CA7D" w:rsidR="00DE584F" w:rsidRDefault="00792DD5" w:rsidP="007F7EA2">
            <w:pPr>
              <w:pStyle w:val="T2"/>
              <w:spacing w:after="0"/>
              <w:ind w:left="0" w:right="0"/>
              <w:jc w:val="left"/>
              <w:rPr>
                <w:b w:val="0"/>
                <w:sz w:val="18"/>
                <w:szCs w:val="18"/>
                <w:lang w:eastAsia="ko-KR"/>
              </w:rPr>
            </w:pPr>
            <w:r>
              <w:rPr>
                <w:b w:val="0"/>
                <w:sz w:val="18"/>
                <w:szCs w:val="18"/>
                <w:lang w:eastAsia="ko-KR"/>
              </w:rPr>
              <w:t>Guoqing Li</w:t>
            </w:r>
          </w:p>
        </w:tc>
        <w:tc>
          <w:tcPr>
            <w:tcW w:w="1463" w:type="dxa"/>
            <w:vAlign w:val="center"/>
          </w:tcPr>
          <w:p w14:paraId="1D6B1652" w14:textId="0A3ED71C" w:rsidR="00DE584F" w:rsidRDefault="00792DD5"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3FAE00A6" w:rsidR="00DE584F" w:rsidRDefault="00792DD5" w:rsidP="007F7EA2">
            <w:pPr>
              <w:pStyle w:val="T2"/>
              <w:spacing w:after="0"/>
              <w:ind w:left="0" w:right="0"/>
              <w:jc w:val="left"/>
              <w:rPr>
                <w:b w:val="0"/>
                <w:sz w:val="18"/>
                <w:szCs w:val="18"/>
                <w:lang w:eastAsia="ko-KR"/>
              </w:rPr>
            </w:pPr>
            <w:r>
              <w:rPr>
                <w:b w:val="0"/>
                <w:sz w:val="18"/>
                <w:szCs w:val="18"/>
                <w:lang w:eastAsia="ko-KR"/>
              </w:rPr>
              <w:t>Guoqing_li@apple.com</w:t>
            </w:r>
          </w:p>
        </w:tc>
      </w:tr>
      <w:tr w:rsidR="00050F1C" w:rsidRPr="001D7948" w14:paraId="089D36E8" w14:textId="77777777" w:rsidTr="00792DD5">
        <w:trPr>
          <w:trHeight w:val="359"/>
          <w:jc w:val="center"/>
        </w:trPr>
        <w:tc>
          <w:tcPr>
            <w:tcW w:w="1525" w:type="dxa"/>
            <w:vAlign w:val="center"/>
          </w:tcPr>
          <w:p w14:paraId="5E0585D0" w14:textId="52090E24"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Huizhao</w:t>
            </w:r>
            <w:proofErr w:type="spellEnd"/>
            <w:r>
              <w:rPr>
                <w:b w:val="0"/>
                <w:sz w:val="18"/>
                <w:szCs w:val="18"/>
                <w:lang w:eastAsia="ko-KR"/>
              </w:rPr>
              <w:t xml:space="preserve"> Wang</w:t>
            </w:r>
          </w:p>
        </w:tc>
        <w:tc>
          <w:tcPr>
            <w:tcW w:w="1463" w:type="dxa"/>
            <w:vAlign w:val="center"/>
          </w:tcPr>
          <w:p w14:paraId="14EB7068" w14:textId="40706A1F"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Quantenna</w:t>
            </w:r>
            <w:proofErr w:type="spellEnd"/>
          </w:p>
        </w:tc>
        <w:tc>
          <w:tcPr>
            <w:tcW w:w="2610" w:type="dxa"/>
            <w:vAlign w:val="center"/>
          </w:tcPr>
          <w:p w14:paraId="2743F237"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74AFF6CD"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D9C19F9" w14:textId="77777777" w:rsidR="00050F1C" w:rsidRPr="001D7948" w:rsidRDefault="00050F1C" w:rsidP="000C590B">
            <w:pPr>
              <w:pStyle w:val="T2"/>
              <w:spacing w:after="0"/>
              <w:ind w:left="0" w:right="0"/>
              <w:jc w:val="left"/>
              <w:rPr>
                <w:b w:val="0"/>
                <w:sz w:val="18"/>
                <w:szCs w:val="18"/>
                <w:lang w:eastAsia="ko-KR"/>
              </w:rPr>
            </w:pPr>
          </w:p>
        </w:tc>
      </w:tr>
      <w:tr w:rsidR="00050F1C" w:rsidRPr="001D7948" w14:paraId="504E92C0" w14:textId="77777777" w:rsidTr="00792DD5">
        <w:trPr>
          <w:trHeight w:val="359"/>
          <w:jc w:val="center"/>
        </w:trPr>
        <w:tc>
          <w:tcPr>
            <w:tcW w:w="1525" w:type="dxa"/>
            <w:vAlign w:val="center"/>
          </w:tcPr>
          <w:p w14:paraId="2DD1C5E9" w14:textId="71609D86"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Siguard</w:t>
            </w:r>
            <w:proofErr w:type="spellEnd"/>
            <w:r>
              <w:rPr>
                <w:b w:val="0"/>
                <w:sz w:val="18"/>
                <w:szCs w:val="18"/>
                <w:lang w:eastAsia="ko-KR"/>
              </w:rPr>
              <w:t xml:space="preserve"> </w:t>
            </w:r>
            <w:proofErr w:type="spellStart"/>
            <w:r w:rsidRPr="00792DD5">
              <w:rPr>
                <w:b w:val="0"/>
                <w:sz w:val="18"/>
                <w:szCs w:val="18"/>
                <w:lang w:eastAsia="ko-KR"/>
              </w:rPr>
              <w:t>schelstraete</w:t>
            </w:r>
            <w:proofErr w:type="spellEnd"/>
          </w:p>
        </w:tc>
        <w:tc>
          <w:tcPr>
            <w:tcW w:w="1463" w:type="dxa"/>
            <w:vAlign w:val="center"/>
          </w:tcPr>
          <w:p w14:paraId="63A24B4B" w14:textId="22880C5A"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Quantenna</w:t>
            </w:r>
            <w:proofErr w:type="spellEnd"/>
          </w:p>
        </w:tc>
        <w:tc>
          <w:tcPr>
            <w:tcW w:w="2610" w:type="dxa"/>
            <w:vAlign w:val="center"/>
          </w:tcPr>
          <w:p w14:paraId="642F594E"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0781F61B"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FCB2B73" w14:textId="77777777" w:rsidR="00050F1C" w:rsidRPr="001D7948" w:rsidRDefault="00050F1C"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17D1C955" w14:textId="7901B2C8" w:rsidR="00C322FA" w:rsidRDefault="003E4403" w:rsidP="00C322FA">
      <w:pPr>
        <w:pStyle w:val="CommentText"/>
        <w:rPr>
          <w:ins w:id="1" w:author="Guoqing Li" w:date="2018-05-09T08:45:00Z"/>
        </w:rPr>
      </w:pPr>
      <w:r>
        <w:rPr>
          <w:rFonts w:hint="eastAsia"/>
          <w:lang w:eastAsia="ko-KR"/>
        </w:rPr>
        <w:t>This submission propos</w:t>
      </w:r>
      <w:r>
        <w:rPr>
          <w:lang w:eastAsia="ko-KR"/>
        </w:rPr>
        <w:t>es</w:t>
      </w:r>
      <w:r>
        <w:rPr>
          <w:rFonts w:hint="eastAsia"/>
          <w:lang w:eastAsia="ko-KR"/>
        </w:rPr>
        <w:t xml:space="preserve"> </w:t>
      </w:r>
      <w:r w:rsidR="00853E60">
        <w:rPr>
          <w:lang w:eastAsia="ko-KR"/>
        </w:rPr>
        <w:t xml:space="preserve">to </w:t>
      </w:r>
      <w:del w:id="2" w:author="Guoqing Li" w:date="2018-05-09T08:46:00Z">
        <w:r w:rsidR="00853E60" w:rsidDel="00C322FA">
          <w:rPr>
            <w:lang w:eastAsia="ko-KR"/>
          </w:rPr>
          <w:delText>define an indication for STA</w:delText>
        </w:r>
        <w:r w:rsidR="00AB5199" w:rsidDel="00C322FA">
          <w:rPr>
            <w:lang w:eastAsia="ko-KR"/>
          </w:rPr>
          <w:delText xml:space="preserve"> to send its </w:delText>
        </w:r>
        <w:r w:rsidR="00853E60" w:rsidDel="00C322FA">
          <w:rPr>
            <w:lang w:eastAsia="ko-KR"/>
          </w:rPr>
          <w:delText xml:space="preserve">preference to be included in DL MU MIMO </w:delText>
        </w:r>
        <w:r w:rsidR="00A6245A" w:rsidDel="00C322FA">
          <w:rPr>
            <w:lang w:eastAsia="ko-KR"/>
          </w:rPr>
          <w:delText>PPDU</w:delText>
        </w:r>
        <w:r w:rsidR="00AB5199" w:rsidDel="00C322FA">
          <w:rPr>
            <w:lang w:eastAsia="ko-KR"/>
          </w:rPr>
          <w:delText xml:space="preserve"> or not.</w:delText>
        </w:r>
      </w:del>
      <w:ins w:id="3" w:author="Guoqing Li" w:date="2018-05-09T08:45:00Z">
        <w:r w:rsidR="00C322FA">
          <w:t xml:space="preserve">defines an indication that a non-AP STA </w:t>
        </w:r>
      </w:ins>
      <w:ins w:id="4" w:author="Guoqing Li" w:date="2018-05-09T08:47:00Z">
        <w:r w:rsidR="002272A7">
          <w:t>can</w:t>
        </w:r>
      </w:ins>
      <w:ins w:id="5" w:author="Guoqing Li" w:date="2018-05-09T08:45:00Z">
        <w:r w:rsidR="00C322FA">
          <w:t xml:space="preserve"> use to </w:t>
        </w:r>
      </w:ins>
      <w:ins w:id="6" w:author="Guoqing Li" w:date="2018-05-09T08:47:00Z">
        <w:r w:rsidR="002272A7">
          <w:t>suggest that the AP re-sound the</w:t>
        </w:r>
      </w:ins>
      <w:ins w:id="7" w:author="Guoqing Li" w:date="2018-05-09T08:45:00Z">
        <w:r w:rsidR="00C322FA">
          <w:t xml:space="preserve"> channel </w:t>
        </w:r>
      </w:ins>
      <w:ins w:id="8" w:author="Guoqing Li" w:date="2018-05-09T08:46:00Z">
        <w:r w:rsidR="00C322FA">
          <w:t xml:space="preserve">to </w:t>
        </w:r>
        <w:proofErr w:type="spellStart"/>
        <w:r w:rsidR="00C322FA">
          <w:t>facilate</w:t>
        </w:r>
        <w:proofErr w:type="spellEnd"/>
        <w:r w:rsidR="00C322FA">
          <w:t xml:space="preserve"> AP’s </w:t>
        </w:r>
      </w:ins>
      <w:ins w:id="9" w:author="Guoqing Li" w:date="2018-05-09T08:45:00Z">
        <w:r w:rsidR="00C322FA">
          <w:t xml:space="preserve">DL MU MIMO </w:t>
        </w:r>
      </w:ins>
      <w:ins w:id="10" w:author="Guoqing Li" w:date="2018-05-09T08:46:00Z">
        <w:r w:rsidR="00C322FA">
          <w:t>operation</w:t>
        </w:r>
      </w:ins>
      <w:ins w:id="11" w:author="Guoqing Li" w:date="2018-05-09T08:45:00Z">
        <w:r w:rsidR="00C322FA">
          <w:t xml:space="preserve">.  </w:t>
        </w:r>
      </w:ins>
    </w:p>
    <w:p w14:paraId="5FBC99FA" w14:textId="4BA5198B" w:rsidR="003E4403" w:rsidRDefault="003E4403" w:rsidP="007E41CB">
      <w:pPr>
        <w:jc w:val="both"/>
        <w:rPr>
          <w:lang w:eastAsia="ko-KR"/>
        </w:rPr>
      </w:pPr>
    </w:p>
    <w:p w14:paraId="3245267A" w14:textId="25CEDDF9" w:rsidR="00A60C9D" w:rsidRDefault="00A60C9D" w:rsidP="00EF26A4">
      <w:pPr>
        <w:pStyle w:val="ListParagraph"/>
        <w:numPr>
          <w:ilvl w:val="0"/>
          <w:numId w:val="10"/>
        </w:numPr>
        <w:ind w:leftChars="0"/>
        <w:jc w:val="both"/>
        <w:rPr>
          <w:lang w:eastAsia="ko-KR"/>
        </w:rPr>
      </w:pP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29AE646F" w:rsidR="003E4403" w:rsidDel="00C322FA" w:rsidRDefault="003E4403" w:rsidP="003E4403">
      <w:pPr>
        <w:jc w:val="both"/>
        <w:rPr>
          <w:del w:id="12" w:author="Guoqing Li" w:date="2018-05-09T08:46:00Z"/>
        </w:rPr>
      </w:pPr>
      <w:del w:id="13" w:author="Guoqing Li" w:date="2018-05-09T08:46:00Z">
        <w:r w:rsidDel="00C322FA">
          <w:delText>Revisions:</w:delText>
        </w:r>
      </w:del>
    </w:p>
    <w:p w14:paraId="190A6B0A" w14:textId="69849D5A" w:rsidR="005E768D" w:rsidRPr="004D2D75" w:rsidDel="00C322FA" w:rsidRDefault="00BA6C7C" w:rsidP="00D77C82">
      <w:pPr>
        <w:pStyle w:val="ListParagraph"/>
        <w:numPr>
          <w:ilvl w:val="0"/>
          <w:numId w:val="9"/>
        </w:numPr>
        <w:ind w:leftChars="0"/>
        <w:jc w:val="both"/>
        <w:rPr>
          <w:del w:id="14" w:author="Guoqing Li" w:date="2018-05-09T08:46:00Z"/>
        </w:rPr>
      </w:pPr>
      <w:del w:id="15" w:author="Guoqing Li" w:date="2018-05-09T08:46:00Z">
        <w:r w:rsidDel="00C322FA">
          <w:delText xml:space="preserve">Rev 0: Initial version of the document. </w:delText>
        </w:r>
      </w:del>
    </w:p>
    <w:p w14:paraId="3FB92A3D" w14:textId="77777777" w:rsidR="005E768D" w:rsidRPr="004D2D75" w:rsidRDefault="005E768D"/>
    <w:p w14:paraId="3D962FB4" w14:textId="77777777" w:rsidR="00DC0CA2" w:rsidRPr="00E67231" w:rsidRDefault="005E768D" w:rsidP="00F2637D">
      <w:pPr>
        <w:rPr>
          <w:lang w:val="en-US" w:eastAsia="zh-CN"/>
        </w:rPr>
      </w:pPr>
      <w:r w:rsidRPr="004D2D75">
        <w:br w:type="page"/>
      </w:r>
    </w:p>
    <w:p w14:paraId="3DB11E35" w14:textId="77777777" w:rsidR="00CB5122" w:rsidRDefault="00CB5122" w:rsidP="00CE4BAA">
      <w:pPr>
        <w:rPr>
          <w:b/>
          <w:bCs/>
          <w:i/>
          <w:iCs/>
          <w:szCs w:val="18"/>
          <w:lang w:eastAsia="ko-KR"/>
        </w:rPr>
      </w:pPr>
    </w:p>
    <w:p w14:paraId="53F5FD5C" w14:textId="25827F14" w:rsidR="00AB5199" w:rsidRPr="00A6245A" w:rsidRDefault="009C47E0" w:rsidP="009C47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Pr>
          <w:rFonts w:ascii="Arial" w:hAnsi="Arial" w:cs="Arial"/>
          <w:b/>
          <w:bCs/>
          <w:color w:val="000000"/>
          <w:sz w:val="22"/>
          <w:szCs w:val="22"/>
          <w:lang w:val="en-US" w:eastAsia="ko-KR"/>
        </w:rPr>
        <w:t xml:space="preserve">Discussion: </w:t>
      </w:r>
    </w:p>
    <w:p w14:paraId="643EE526" w14:textId="4BC124E1" w:rsidR="00DA461D" w:rsidRDefault="007249A7"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Pr>
          <w:bCs/>
          <w:sz w:val="20"/>
        </w:rPr>
        <w:t>When included in DL MU MIMO transmission</w:t>
      </w:r>
      <w:r w:rsidR="001957EE">
        <w:rPr>
          <w:bCs/>
          <w:sz w:val="20"/>
        </w:rPr>
        <w:t>s</w:t>
      </w:r>
      <w:r>
        <w:rPr>
          <w:bCs/>
          <w:sz w:val="20"/>
        </w:rPr>
        <w:t xml:space="preserve">, the individual STA’s </w:t>
      </w:r>
      <w:r w:rsidR="00A6245A">
        <w:rPr>
          <w:bCs/>
          <w:sz w:val="20"/>
        </w:rPr>
        <w:t xml:space="preserve">performance </w:t>
      </w:r>
      <w:r w:rsidR="001957EE">
        <w:rPr>
          <w:bCs/>
          <w:sz w:val="20"/>
        </w:rPr>
        <w:t xml:space="preserve">is </w:t>
      </w:r>
      <w:r>
        <w:rPr>
          <w:bCs/>
          <w:sz w:val="20"/>
        </w:rPr>
        <w:t>large</w:t>
      </w:r>
      <w:r w:rsidR="00183E51">
        <w:rPr>
          <w:bCs/>
          <w:sz w:val="20"/>
        </w:rPr>
        <w:t>ly dependent on AP’s algorithm</w:t>
      </w:r>
      <w:r>
        <w:rPr>
          <w:bCs/>
          <w:sz w:val="20"/>
        </w:rPr>
        <w:t>s</w:t>
      </w:r>
      <w:r w:rsidR="00183E51">
        <w:rPr>
          <w:bCs/>
          <w:sz w:val="20"/>
        </w:rPr>
        <w:t xml:space="preserve"> including sounding, grouping/scheduling, steering matrix computation etc. </w:t>
      </w:r>
      <w:r w:rsidR="00B75F52">
        <w:rPr>
          <w:bCs/>
          <w:sz w:val="20"/>
        </w:rPr>
        <w:t>T</w:t>
      </w:r>
      <w:r w:rsidR="00183E51">
        <w:rPr>
          <w:bCs/>
          <w:sz w:val="20"/>
        </w:rPr>
        <w:t xml:space="preserve">he DL MU MIMO performance </w:t>
      </w:r>
      <w:r>
        <w:rPr>
          <w:bCs/>
          <w:sz w:val="20"/>
        </w:rPr>
        <w:t xml:space="preserve">for individual STA </w:t>
      </w:r>
      <w:r w:rsidR="00183E51">
        <w:rPr>
          <w:bCs/>
          <w:sz w:val="20"/>
        </w:rPr>
        <w:t xml:space="preserve">can be very sensitive to STA’s mobility, environmental changes, RSSI etc. To </w:t>
      </w:r>
      <w:r w:rsidR="00B75F52">
        <w:rPr>
          <w:bCs/>
          <w:sz w:val="20"/>
        </w:rPr>
        <w:t xml:space="preserve">facilitate AP’s DL MU MIMO operation, </w:t>
      </w:r>
      <w:r w:rsidR="00183E51">
        <w:rPr>
          <w:bCs/>
          <w:sz w:val="20"/>
        </w:rPr>
        <w:t>w</w:t>
      </w:r>
      <w:r w:rsidR="00B340D4">
        <w:rPr>
          <w:bCs/>
          <w:sz w:val="20"/>
        </w:rPr>
        <w:t xml:space="preserve">e are proposing a </w:t>
      </w:r>
      <w:proofErr w:type="spellStart"/>
      <w:r w:rsidR="00B340D4">
        <w:rPr>
          <w:bCs/>
          <w:sz w:val="20"/>
        </w:rPr>
        <w:t>signaling</w:t>
      </w:r>
      <w:proofErr w:type="spellEnd"/>
      <w:r w:rsidR="00B340D4">
        <w:rPr>
          <w:bCs/>
          <w:sz w:val="20"/>
        </w:rPr>
        <w:t xml:space="preserve"> mechanism for a STA to provide </w:t>
      </w:r>
      <w:r w:rsidR="00B75F52">
        <w:rPr>
          <w:bCs/>
          <w:sz w:val="20"/>
        </w:rPr>
        <w:t xml:space="preserve">suggestions to AP’s DL MU MIMO operation. AP is not required to </w:t>
      </w:r>
      <w:r w:rsidR="00FB15DF">
        <w:rPr>
          <w:bCs/>
          <w:sz w:val="20"/>
        </w:rPr>
        <w:t xml:space="preserve">follow STA’s suggestion. </w:t>
      </w:r>
      <w:r w:rsidR="00651F5E">
        <w:rPr>
          <w:bCs/>
          <w:sz w:val="20"/>
        </w:rPr>
        <w:t xml:space="preserve">The proposal is </w:t>
      </w:r>
      <w:r w:rsidR="00DA461D">
        <w:rPr>
          <w:bCs/>
          <w:sz w:val="20"/>
        </w:rPr>
        <w:t xml:space="preserve">to use </w:t>
      </w:r>
      <w:r w:rsidR="00DA48B8">
        <w:rPr>
          <w:bCs/>
          <w:sz w:val="20"/>
        </w:rPr>
        <w:t>one</w:t>
      </w:r>
      <w:r w:rsidR="00DA461D">
        <w:rPr>
          <w:bCs/>
          <w:sz w:val="20"/>
        </w:rPr>
        <w:t xml:space="preserve"> reserved bit in OMI Control. </w:t>
      </w:r>
    </w:p>
    <w:p w14:paraId="1ECB04D7" w14:textId="1EA3F7E8" w:rsidR="00E425A1" w:rsidRDefault="00DA461D"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sidRPr="005F7884">
        <w:rPr>
          <w:bCs/>
          <w:sz w:val="20"/>
          <w:highlight w:val="yellow"/>
        </w:rPr>
        <w:t xml:space="preserve">Technical editor: please </w:t>
      </w:r>
      <w:r w:rsidRPr="00DC46E8">
        <w:rPr>
          <w:bCs/>
          <w:sz w:val="20"/>
          <w:highlight w:val="yellow"/>
        </w:rPr>
        <w:t xml:space="preserve">modify </w:t>
      </w:r>
      <w:r w:rsidR="00DC46E8" w:rsidRPr="00FB15DF">
        <w:rPr>
          <w:rFonts w:ascii="Helvetica" w:hAnsi="Helvetica" w:cs="Helvetica"/>
          <w:b/>
          <w:bCs/>
          <w:sz w:val="20"/>
          <w:highlight w:val="yellow"/>
          <w:lang w:val="en-US" w:eastAsia="ko-KR"/>
        </w:rPr>
        <w:t xml:space="preserve">9.2.4.6 a.2 </w:t>
      </w:r>
      <w:r w:rsidR="00EB740B" w:rsidRPr="00B75F52">
        <w:rPr>
          <w:bCs/>
          <w:sz w:val="20"/>
          <w:highlight w:val="yellow"/>
        </w:rPr>
        <w:t xml:space="preserve">as </w:t>
      </w:r>
      <w:r w:rsidR="00EB740B" w:rsidRPr="005F7884">
        <w:rPr>
          <w:bCs/>
          <w:sz w:val="20"/>
          <w:highlight w:val="yellow"/>
        </w:rPr>
        <w:t>follows.</w:t>
      </w:r>
      <w:r w:rsidR="00121CA1">
        <w:rPr>
          <w:bCs/>
          <w:sz w:val="20"/>
        </w:rPr>
        <w:t xml:space="preserve"> </w:t>
      </w:r>
    </w:p>
    <w:p w14:paraId="6D857250" w14:textId="77777777" w:rsidR="00E425A1" w:rsidRPr="005F7884" w:rsidRDefault="00E425A1"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1"/>
        </w:rPr>
      </w:pPr>
    </w:p>
    <w:p w14:paraId="6018DF73" w14:textId="7A80A473" w:rsidR="008A5F01" w:rsidRDefault="0050111D"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t>9.2.4.6 a.2 O</w:t>
      </w:r>
      <w:r w:rsidR="008A5F01">
        <w:rPr>
          <w:rFonts w:ascii="Helvetica" w:hAnsi="Helvetica" w:cs="Helvetica"/>
          <w:b/>
          <w:bCs/>
          <w:sz w:val="20"/>
          <w:lang w:val="en-US" w:eastAsia="ko-KR"/>
        </w:rPr>
        <w:t>M Control</w:t>
      </w:r>
    </w:p>
    <w:p w14:paraId="3541359D"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proofErr w:type="gramStart"/>
      <w:r>
        <w:rPr>
          <w:rFonts w:ascii="Helvetica" w:hAnsi="Helvetica" w:cs="Helvetica"/>
          <w:sz w:val="20"/>
          <w:lang w:val="en-US" w:eastAsia="ko-KR"/>
        </w:rPr>
        <w:t>).(</w:t>
      </w:r>
      <w:proofErr w:type="gramEnd"/>
      <w:r>
        <w:rPr>
          <w:rFonts w:ascii="Helvetica" w:hAnsi="Helvetica" w:cs="Helvetica"/>
          <w:sz w:val="20"/>
          <w:lang w:val="en-US" w:eastAsia="ko-KR"/>
        </w:rPr>
        <w:t>#12027) The format of the subfield is shown in Figure 9-15d (Control Information subfield for OM Control(#11971)).</w:t>
      </w:r>
    </w:p>
    <w:tbl>
      <w:tblPr>
        <w:tblW w:w="10432" w:type="dxa"/>
        <w:tblInd w:w="-118" w:type="dxa"/>
        <w:tblBorders>
          <w:top w:val="nil"/>
          <w:left w:val="nil"/>
          <w:right w:val="nil"/>
        </w:tblBorders>
        <w:tblLayout w:type="fixed"/>
        <w:tblLook w:val="0000" w:firstRow="0" w:lastRow="0" w:firstColumn="0" w:lastColumn="0" w:noHBand="0" w:noVBand="0"/>
      </w:tblPr>
      <w:tblGrid>
        <w:gridCol w:w="1342"/>
        <w:gridCol w:w="1234"/>
        <w:gridCol w:w="1234"/>
        <w:gridCol w:w="1235"/>
        <w:gridCol w:w="1234"/>
        <w:gridCol w:w="1234"/>
        <w:gridCol w:w="1685"/>
        <w:gridCol w:w="1234"/>
      </w:tblGrid>
      <w:tr w:rsidR="00060A1B" w14:paraId="61906BD9" w14:textId="7D8F2E05" w:rsidTr="003670D2">
        <w:trPr>
          <w:trHeight w:val="448"/>
        </w:trPr>
        <w:tc>
          <w:tcPr>
            <w:tcW w:w="134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21B2A506" w14:textId="77777777" w:rsidR="00060A1B" w:rsidRDefault="00060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5D719A9D" w14:textId="77777777" w:rsidR="00060A1B" w:rsidRDefault="00060A1B">
            <w:pPr>
              <w:widowControl w:val="0"/>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B0          B2</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A456528"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B3                  B4</w:t>
            </w:r>
          </w:p>
        </w:tc>
        <w:tc>
          <w:tcPr>
            <w:tcW w:w="123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03468D7F"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B5</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44AEEC12"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B6          B8</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05A34B75"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B9</w:t>
            </w:r>
          </w:p>
        </w:tc>
        <w:tc>
          <w:tcPr>
            <w:tcW w:w="168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492749C" w14:textId="22290B6C" w:rsidR="00060A1B" w:rsidRDefault="00BC54A4" w:rsidP="003670D2">
            <w:pPr>
              <w:widowControl w:val="0"/>
              <w:tabs>
                <w:tab w:val="right" w:pos="13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ins w:id="16" w:author="Guoqing Li" w:date="2018-05-07T20:00:00Z">
              <w:r>
                <w:rPr>
                  <w:rFonts w:ascii="Helvetica" w:hAnsi="Helvetica" w:cs="Helvetica"/>
                  <w:sz w:val="16"/>
                  <w:szCs w:val="16"/>
                  <w:lang w:val="en-US" w:eastAsia="ko-KR"/>
                </w:rPr>
                <w:t>B10</w:t>
              </w:r>
            </w:ins>
            <w:r w:rsidR="00060A1B">
              <w:rPr>
                <w:rFonts w:ascii="Helvetica" w:hAnsi="Helvetica" w:cs="Helvetica"/>
                <w:sz w:val="16"/>
                <w:szCs w:val="16"/>
                <w:lang w:val="en-US" w:eastAsia="ko-KR"/>
              </w:rPr>
              <w:t>      </w:t>
            </w:r>
          </w:p>
        </w:tc>
        <w:tc>
          <w:tcPr>
            <w:tcW w:w="1234" w:type="dxa"/>
            <w:vAlign w:val="center"/>
          </w:tcPr>
          <w:p w14:paraId="78E573D8" w14:textId="24A89A6E" w:rsidR="00060A1B" w:rsidRDefault="00060A1B">
            <w:ins w:id="17" w:author="Guoqing Li" w:date="2018-05-07T18:03:00Z">
              <w:r>
                <w:rPr>
                  <w:rFonts w:ascii="Helvetica" w:hAnsi="Helvetica" w:cs="Helvetica"/>
                  <w:sz w:val="16"/>
                  <w:szCs w:val="16"/>
                  <w:lang w:val="en-US" w:eastAsia="ko-KR"/>
                </w:rPr>
                <w:t>B</w:t>
              </w:r>
              <w:r w:rsidR="003069C0">
                <w:rPr>
                  <w:rFonts w:ascii="Helvetica" w:hAnsi="Helvetica" w:cs="Helvetica"/>
                  <w:sz w:val="16"/>
                  <w:szCs w:val="16"/>
                  <w:lang w:val="en-US" w:eastAsia="ko-KR"/>
                </w:rPr>
                <w:t>11</w:t>
              </w:r>
            </w:ins>
          </w:p>
        </w:tc>
      </w:tr>
      <w:tr w:rsidR="00060A1B" w14:paraId="0B1DC7BC" w14:textId="549B9521" w:rsidTr="003670D2">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7C86423D"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45A81944"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Rx NSS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CDE305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 xml:space="preserve"> Channel Width</w:t>
            </w:r>
          </w:p>
        </w:tc>
        <w:tc>
          <w:tcPr>
            <w:tcW w:w="123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2F0CC3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UL MU Disable</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7AD69784"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proofErr w:type="spellStart"/>
            <w:r>
              <w:rPr>
                <w:rFonts w:ascii="Helvetica" w:hAnsi="Helvetica" w:cs="Helvetica"/>
                <w:sz w:val="16"/>
                <w:szCs w:val="16"/>
                <w:lang w:val="en-US" w:eastAsia="ko-KR"/>
              </w:rPr>
              <w:t>Tx</w:t>
            </w:r>
            <w:proofErr w:type="spellEnd"/>
            <w:r>
              <w:rPr>
                <w:rFonts w:ascii="Helvetica" w:hAnsi="Helvetica" w:cs="Helvetica"/>
                <w:sz w:val="16"/>
                <w:szCs w:val="16"/>
                <w:lang w:val="en-US" w:eastAsia="ko-KR"/>
              </w:rPr>
              <w:t xml:space="preserve"> NSTS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157F9EBD"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ER SU Disable(#11261)</w:t>
            </w:r>
          </w:p>
        </w:tc>
        <w:tc>
          <w:tcPr>
            <w:tcW w:w="168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BF96ED5" w14:textId="795EC006" w:rsidR="00060A1B" w:rsidRDefault="00060A1B" w:rsidP="00C00BCC">
            <w:pPr>
              <w:widowControl w:val="0"/>
              <w:autoSpaceDE w:val="0"/>
              <w:autoSpaceDN w:val="0"/>
              <w:adjustRightInd w:val="0"/>
              <w:spacing w:line="160" w:lineRule="atLeast"/>
              <w:jc w:val="center"/>
              <w:rPr>
                <w:rFonts w:ascii="Helvetica" w:hAnsi="Helvetica" w:cs="Helvetica"/>
                <w:sz w:val="16"/>
                <w:szCs w:val="16"/>
                <w:lang w:val="en-US" w:eastAsia="ko-KR"/>
              </w:rPr>
            </w:pPr>
            <w:ins w:id="18" w:author="Guoqing Li" w:date="2018-05-07T08:54:00Z">
              <w:r>
                <w:rPr>
                  <w:rFonts w:ascii="Helvetica" w:hAnsi="Helvetica" w:cs="Helvetica"/>
                  <w:sz w:val="16"/>
                  <w:szCs w:val="16"/>
                  <w:lang w:val="en-US" w:eastAsia="ko-KR"/>
                </w:rPr>
                <w:t xml:space="preserve">DL MU MIMO </w:t>
              </w:r>
            </w:ins>
            <w:ins w:id="19" w:author="Guoqing Li" w:date="2018-05-07T19:57:00Z">
              <w:r w:rsidR="00C00BCC">
                <w:rPr>
                  <w:rFonts w:ascii="Helvetica" w:hAnsi="Helvetica" w:cs="Helvetica"/>
                  <w:sz w:val="16"/>
                  <w:szCs w:val="16"/>
                  <w:lang w:val="en-US" w:eastAsia="ko-KR"/>
                </w:rPr>
                <w:t>Recommendation</w:t>
              </w:r>
            </w:ins>
          </w:p>
        </w:tc>
        <w:tc>
          <w:tcPr>
            <w:tcW w:w="1234" w:type="dxa"/>
            <w:vAlign w:val="center"/>
          </w:tcPr>
          <w:p w14:paraId="6FB4EED9" w14:textId="772E1905" w:rsidR="00060A1B" w:rsidRDefault="003069C0">
            <w:pPr>
              <w:rPr>
                <w:ins w:id="20" w:author="Guoqing Li" w:date="2018-05-07T18:03:00Z"/>
              </w:rPr>
            </w:pPr>
            <w:ins w:id="21" w:author="Guoqing Li" w:date="2018-05-07T19:55:00Z">
              <w:r>
                <w:rPr>
                  <w:rFonts w:ascii="Helvetica" w:hAnsi="Helvetica" w:cs="Helvetica"/>
                  <w:sz w:val="16"/>
                  <w:szCs w:val="16"/>
                  <w:lang w:val="en-US" w:eastAsia="ko-KR"/>
                </w:rPr>
                <w:t>Reserved</w:t>
              </w:r>
            </w:ins>
          </w:p>
        </w:tc>
      </w:tr>
      <w:tr w:rsidR="00060A1B" w14:paraId="44C6AAE1" w14:textId="15542E74" w:rsidTr="00060A1B">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0842F6C"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Bits:</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A1BF796"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DF5F58E"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2</w:t>
            </w:r>
          </w:p>
        </w:tc>
        <w:tc>
          <w:tcPr>
            <w:tcW w:w="123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FDA2E0A"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0250D3A"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8792A8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68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7B609F28" w14:textId="2956CF30" w:rsidR="00060A1B" w:rsidRDefault="003670D2">
            <w:pPr>
              <w:widowControl w:val="0"/>
              <w:autoSpaceDE w:val="0"/>
              <w:autoSpaceDN w:val="0"/>
              <w:adjustRightInd w:val="0"/>
              <w:spacing w:line="160" w:lineRule="atLeast"/>
              <w:jc w:val="center"/>
              <w:rPr>
                <w:rFonts w:ascii="Helvetica" w:hAnsi="Helvetica" w:cs="Helvetica"/>
                <w:sz w:val="16"/>
                <w:szCs w:val="16"/>
                <w:lang w:val="en-US" w:eastAsia="ko-KR"/>
              </w:rPr>
            </w:pPr>
            <w:ins w:id="22" w:author="Guoqing Li" w:date="2018-05-07T19:57:00Z">
              <w:r>
                <w:rPr>
                  <w:rFonts w:ascii="Helvetica" w:hAnsi="Helvetica" w:cs="Helvetica"/>
                  <w:sz w:val="16"/>
                  <w:szCs w:val="16"/>
                  <w:lang w:val="en-US" w:eastAsia="ko-KR"/>
                </w:rPr>
                <w:t>1</w:t>
              </w:r>
            </w:ins>
            <w:del w:id="23" w:author="Guoqing Li" w:date="2018-05-07T19:57:00Z">
              <w:r w:rsidR="00060A1B" w:rsidDel="003670D2">
                <w:rPr>
                  <w:rFonts w:ascii="Helvetica" w:hAnsi="Helvetica" w:cs="Helvetica"/>
                  <w:sz w:val="16"/>
                  <w:szCs w:val="16"/>
                  <w:lang w:val="en-US" w:eastAsia="ko-KR"/>
                </w:rPr>
                <w:delText>2</w:delText>
              </w:r>
            </w:del>
          </w:p>
        </w:tc>
        <w:tc>
          <w:tcPr>
            <w:tcW w:w="1234" w:type="dxa"/>
          </w:tcPr>
          <w:p w14:paraId="5986D116" w14:textId="241014A2" w:rsidR="00060A1B" w:rsidRDefault="00060A1B">
            <w:pPr>
              <w:rPr>
                <w:ins w:id="24" w:author="Guoqing Li" w:date="2018-05-07T18:03:00Z"/>
              </w:rPr>
            </w:pPr>
            <w:ins w:id="25" w:author="Guoqing Li" w:date="2018-05-07T18:03:00Z">
              <w:r>
                <w:rPr>
                  <w:rFonts w:ascii="Helvetica" w:hAnsi="Helvetica" w:cs="Helvetica"/>
                  <w:sz w:val="16"/>
                  <w:szCs w:val="16"/>
                  <w:lang w:val="en-US" w:eastAsia="ko-KR"/>
                </w:rPr>
                <w:t>1</w:t>
              </w:r>
            </w:ins>
          </w:p>
        </w:tc>
      </w:tr>
      <w:tr w:rsidR="00060A1B" w14:paraId="104ECD2C" w14:textId="77777777" w:rsidTr="00060A1B">
        <w:trPr>
          <w:gridAfter w:val="1"/>
          <w:wAfter w:w="1234" w:type="dxa"/>
        </w:trPr>
        <w:tc>
          <w:tcPr>
            <w:tcW w:w="9198" w:type="dxa"/>
            <w:gridSpan w:val="7"/>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6839097" w14:textId="5AE41F29" w:rsidR="00060A1B" w:rsidRDefault="00060A1B" w:rsidP="00616A90">
            <w:pPr>
              <w:widowControl w:val="0"/>
              <w:autoSpaceDE w:val="0"/>
              <w:autoSpaceDN w:val="0"/>
              <w:adjustRightInd w:val="0"/>
              <w:jc w:val="center"/>
              <w:rPr>
                <w:rFonts w:ascii="Helvetica" w:hAnsi="Helvetica" w:cs="Helvetica"/>
                <w:b/>
                <w:bCs/>
                <w:sz w:val="20"/>
                <w:lang w:val="en-US" w:eastAsia="ko-KR"/>
              </w:rPr>
            </w:pPr>
            <w:r>
              <w:rPr>
                <w:rFonts w:ascii="Helvetica" w:hAnsi="Helvetica" w:cs="Helvetica"/>
                <w:b/>
                <w:bCs/>
                <w:sz w:val="20"/>
                <w:lang w:val="en-US" w:eastAsia="ko-KR"/>
              </w:rPr>
              <w:t>Figure 9-15d Control Information subfield for OM Control(#11971)</w:t>
            </w:r>
          </w:p>
        </w:tc>
      </w:tr>
    </w:tbl>
    <w:p w14:paraId="3A21BC1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p w14:paraId="3B38C30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Rx NSS subfield indicates the maximum number of spatial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xml:space="preserve">, that the STA supports in reception for PPDU(#Ed) bandwidths less than or equal to 80 MHz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 1. The RX NSS support for PPDU bandwidths(#Ed) greater than 80 MHz is defined in 27.8 (Operating mode indication</w:t>
      </w:r>
      <w:proofErr w:type="gramStart"/>
      <w:r>
        <w:rPr>
          <w:rFonts w:ascii="Helvetica" w:hAnsi="Helvetica" w:cs="Helvetica"/>
          <w:sz w:val="20"/>
          <w:lang w:val="en-US" w:eastAsia="ko-KR"/>
        </w:rPr>
        <w:t>).(</w:t>
      </w:r>
      <w:proofErr w:type="gramEnd"/>
      <w:r>
        <w:rPr>
          <w:rFonts w:ascii="Helvetica" w:hAnsi="Helvetica" w:cs="Helvetica"/>
          <w:sz w:val="20"/>
          <w:lang w:val="en-US" w:eastAsia="ko-KR"/>
        </w:rPr>
        <w:t>#11683)</w:t>
      </w:r>
    </w:p>
    <w:p w14:paraId="0B9E97C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Channel Width subfield indicates the operating channel width supported by the STA for both reception and transmission. It is set to 0 for primary 20 MHz, 1 for primary 40 MHz, 2 for primary 80 MHz, and 3 for 160 MHz and 80+80 </w:t>
      </w:r>
      <w:proofErr w:type="spellStart"/>
      <w:r>
        <w:rPr>
          <w:rFonts w:ascii="Helvetica" w:hAnsi="Helvetica" w:cs="Helvetica"/>
          <w:sz w:val="20"/>
          <w:lang w:val="en-US" w:eastAsia="ko-KR"/>
        </w:rPr>
        <w:t>MHz.</w:t>
      </w:r>
      <w:proofErr w:type="spellEnd"/>
    </w:p>
    <w:p w14:paraId="5E312B3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UL MU Disable subfield is set to 1 to indicate that UL MU operation is suspended and set to 0 to indicate that UL MU operation is </w:t>
      </w:r>
      <w:proofErr w:type="gramStart"/>
      <w:r>
        <w:rPr>
          <w:rFonts w:ascii="Helvetica" w:hAnsi="Helvetica" w:cs="Helvetica"/>
          <w:sz w:val="20"/>
          <w:lang w:val="en-US" w:eastAsia="ko-KR"/>
        </w:rPr>
        <w:t>resumed.(</w:t>
      </w:r>
      <w:proofErr w:type="gramEnd"/>
      <w:r>
        <w:rPr>
          <w:rFonts w:ascii="Helvetica" w:hAnsi="Helvetica" w:cs="Helvetica"/>
          <w:sz w:val="20"/>
          <w:lang w:val="en-US" w:eastAsia="ko-KR"/>
        </w:rPr>
        <w:t>#Ed) An AP sets the UL MU Disable subfield to 0.</w:t>
      </w:r>
    </w:p>
    <w:p w14:paraId="1F52F3B5"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w:t>
      </w:r>
      <w:proofErr w:type="spellStart"/>
      <w:r>
        <w:rPr>
          <w:rFonts w:ascii="Helvetica" w:hAnsi="Helvetica" w:cs="Helvetica"/>
          <w:sz w:val="20"/>
          <w:lang w:val="en-US" w:eastAsia="ko-KR"/>
        </w:rPr>
        <w:t>Tx</w:t>
      </w:r>
      <w:proofErr w:type="spellEnd"/>
      <w:r>
        <w:rPr>
          <w:rFonts w:ascii="Helvetica" w:hAnsi="Helvetica" w:cs="Helvetica"/>
          <w:sz w:val="20"/>
          <w:lang w:val="en-US" w:eastAsia="ko-KR"/>
        </w:rPr>
        <w:t xml:space="preserve"> NSTS subfield indicates the maximum number of space-time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xml:space="preserve">, that the STA supports in transmission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 1.</w:t>
      </w:r>
    </w:p>
    <w:p w14:paraId="4C5C38BA"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 w:author="Guoqing Li" w:date="2018-05-07T08:55:00Z"/>
          <w:rFonts w:ascii="Helvetica" w:hAnsi="Helvetica" w:cs="Helvetica"/>
          <w:sz w:val="20"/>
          <w:lang w:val="en-US" w:eastAsia="ko-KR"/>
        </w:rPr>
      </w:pPr>
      <w:r>
        <w:rPr>
          <w:rFonts w:ascii="Helvetica" w:hAnsi="Helvetica" w:cs="Helvetica"/>
          <w:sz w:val="20"/>
          <w:lang w:val="en-US" w:eastAsia="ko-KR"/>
        </w:rPr>
        <w:t xml:space="preserve">The ER SU Disable subfield is set to 1 to indicate that 242-tone HE ER SU PPDU reception is disabled and set to 0 to indicate that 242-tone HE ER SU PPDU reception is </w:t>
      </w:r>
      <w:proofErr w:type="gramStart"/>
      <w:r>
        <w:rPr>
          <w:rFonts w:ascii="Helvetica" w:hAnsi="Helvetica" w:cs="Helvetica"/>
          <w:sz w:val="20"/>
          <w:lang w:val="en-US" w:eastAsia="ko-KR"/>
        </w:rPr>
        <w:t>enabled.(</w:t>
      </w:r>
      <w:proofErr w:type="gramEnd"/>
      <w:r>
        <w:rPr>
          <w:rFonts w:ascii="Helvetica" w:hAnsi="Helvetica" w:cs="Helvetica"/>
          <w:sz w:val="20"/>
          <w:lang w:val="en-US" w:eastAsia="ko-KR"/>
        </w:rPr>
        <w:t>#11261)</w:t>
      </w:r>
    </w:p>
    <w:p w14:paraId="17ADF0D4" w14:textId="77777777" w:rsidR="00AC2EC2" w:rsidRDefault="00D02B7E" w:rsidP="00AC2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 w:author="Guoqing Li" w:date="2018-05-08T20:25:00Z"/>
          <w:rFonts w:ascii="Helvetica" w:hAnsi="Helvetica" w:cs="Helvetica"/>
          <w:sz w:val="20"/>
          <w:lang w:val="en-US" w:eastAsia="ko-KR"/>
        </w:rPr>
      </w:pPr>
      <w:ins w:id="28" w:author="Guoqing Li" w:date="2018-05-07T20:01:00Z">
        <w:r>
          <w:rPr>
            <w:rFonts w:ascii="Helvetica" w:hAnsi="Helvetica" w:cs="Helvetica"/>
            <w:sz w:val="20"/>
            <w:lang w:val="en-US" w:eastAsia="ko-KR"/>
          </w:rPr>
          <w:t xml:space="preserve">The DL MU MIMO </w:t>
        </w:r>
      </w:ins>
      <w:ins w:id="29" w:author="Guoqing Li" w:date="2018-05-08T16:04:00Z">
        <w:r w:rsidR="00C00BCC">
          <w:rPr>
            <w:rFonts w:ascii="Helvetica" w:hAnsi="Helvetica" w:cs="Helvetica"/>
            <w:sz w:val="20"/>
            <w:lang w:val="en-US" w:eastAsia="ko-KR"/>
          </w:rPr>
          <w:t>Recommendation</w:t>
        </w:r>
      </w:ins>
      <w:ins w:id="30" w:author="Guoqing Li" w:date="2018-05-07T20:01:00Z">
        <w:r>
          <w:rPr>
            <w:rFonts w:ascii="Helvetica" w:hAnsi="Helvetica" w:cs="Helvetica"/>
            <w:sz w:val="20"/>
            <w:lang w:val="en-US" w:eastAsia="ko-KR"/>
          </w:rPr>
          <w:t xml:space="preserve"> subfield </w:t>
        </w:r>
      </w:ins>
      <w:ins w:id="31" w:author="Guoqing Li" w:date="2018-05-08T16:15:00Z">
        <w:r w:rsidR="00C83BE3">
          <w:rPr>
            <w:rFonts w:ascii="Helvetica" w:hAnsi="Helvetica" w:cs="Helvetica"/>
            <w:sz w:val="20"/>
            <w:lang w:val="en-US" w:eastAsia="ko-KR"/>
          </w:rPr>
          <w:t>is set to</w:t>
        </w:r>
      </w:ins>
      <w:ins w:id="32" w:author="Guoqing Li" w:date="2018-05-07T20:01:00Z">
        <w:r w:rsidR="00C00BCC">
          <w:rPr>
            <w:rFonts w:ascii="Helvetica" w:hAnsi="Helvetica" w:cs="Helvetica"/>
            <w:sz w:val="20"/>
            <w:lang w:val="en-US" w:eastAsia="ko-KR"/>
          </w:rPr>
          <w:t xml:space="preserve"> 1</w:t>
        </w:r>
      </w:ins>
      <w:ins w:id="33" w:author="Guoqing Li" w:date="2018-05-08T16:15:00Z">
        <w:r w:rsidR="00C83BE3">
          <w:rPr>
            <w:rFonts w:ascii="Helvetica" w:hAnsi="Helvetica" w:cs="Helvetica"/>
            <w:sz w:val="20"/>
            <w:lang w:val="en-US" w:eastAsia="ko-KR"/>
          </w:rPr>
          <w:t xml:space="preserve"> to</w:t>
        </w:r>
      </w:ins>
      <w:ins w:id="34" w:author="Guoqing Li" w:date="2018-05-07T20:01:00Z">
        <w:r w:rsidR="00C83BE3">
          <w:rPr>
            <w:rFonts w:ascii="Helvetica" w:hAnsi="Helvetica" w:cs="Helvetica"/>
            <w:sz w:val="20"/>
            <w:lang w:val="en-US" w:eastAsia="ko-KR"/>
          </w:rPr>
          <w:t xml:space="preserve"> indicate</w:t>
        </w:r>
        <w:r w:rsidR="00C00BCC">
          <w:rPr>
            <w:rFonts w:ascii="Helvetica" w:hAnsi="Helvetica" w:cs="Helvetica"/>
            <w:sz w:val="20"/>
            <w:lang w:val="en-US" w:eastAsia="ko-KR"/>
          </w:rPr>
          <w:t xml:space="preserve"> that the STA </w:t>
        </w:r>
      </w:ins>
      <w:ins w:id="35" w:author="Guoqing Li" w:date="2018-05-08T16:05:00Z">
        <w:r w:rsidR="00A26879">
          <w:rPr>
            <w:rFonts w:ascii="Helvetica" w:hAnsi="Helvetica" w:cs="Helvetica"/>
            <w:sz w:val="20"/>
            <w:lang w:val="en-US" w:eastAsia="ko-KR"/>
          </w:rPr>
          <w:t>suggests</w:t>
        </w:r>
      </w:ins>
      <w:ins w:id="36" w:author="Guoqing Li" w:date="2018-05-08T16:42:00Z">
        <w:r w:rsidR="00982A74">
          <w:rPr>
            <w:rFonts w:ascii="Helvetica" w:hAnsi="Helvetica" w:cs="Helvetica"/>
            <w:sz w:val="20"/>
            <w:lang w:val="en-US" w:eastAsia="ko-KR"/>
          </w:rPr>
          <w:t xml:space="preserve"> that</w:t>
        </w:r>
      </w:ins>
      <w:ins w:id="37" w:author="Guoqing Li" w:date="2018-05-08T16:04:00Z">
        <w:r w:rsidR="00C00BCC">
          <w:rPr>
            <w:rFonts w:ascii="Helvetica" w:hAnsi="Helvetica" w:cs="Helvetica"/>
            <w:sz w:val="20"/>
            <w:lang w:val="en-US" w:eastAsia="ko-KR"/>
          </w:rPr>
          <w:t xml:space="preserve"> the AP </w:t>
        </w:r>
      </w:ins>
      <w:ins w:id="38" w:author="Guoqing Li" w:date="2018-05-08T16:15:00Z">
        <w:r w:rsidR="00C83BE3">
          <w:rPr>
            <w:rFonts w:ascii="Helvetica" w:hAnsi="Helvetica" w:cs="Helvetica"/>
            <w:sz w:val="20"/>
            <w:lang w:val="en-US" w:eastAsia="ko-KR"/>
          </w:rPr>
          <w:t>re</w:t>
        </w:r>
      </w:ins>
      <w:ins w:id="39" w:author="Guoqing Li" w:date="2018-05-08T20:25:00Z">
        <w:r w:rsidR="00AC2EC2">
          <w:rPr>
            <w:rFonts w:ascii="Helvetica" w:hAnsi="Helvetica" w:cs="Helvetica"/>
            <w:sz w:val="20"/>
            <w:lang w:val="en-US" w:eastAsia="ko-KR"/>
          </w:rPr>
          <w:t>-sound the channel with the STA. The subfield is set to 0 to indicate that the STA has no recommendation on AP’s DL MU MIMO operation.</w:t>
        </w:r>
      </w:ins>
    </w:p>
    <w:p w14:paraId="26826B33" w14:textId="7EF1A759" w:rsidR="00EB740B" w:rsidRDefault="00EB740B"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p w14:paraId="28DCDEDB" w14:textId="0629FD17" w:rsidR="00FB0F25" w:rsidRDefault="00FB0F25" w:rsidP="00FB0F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sidRPr="005F7884">
        <w:rPr>
          <w:bCs/>
          <w:sz w:val="20"/>
          <w:highlight w:val="yellow"/>
        </w:rPr>
        <w:t xml:space="preserve">Technical editor: please </w:t>
      </w:r>
      <w:r>
        <w:rPr>
          <w:bCs/>
          <w:sz w:val="20"/>
          <w:highlight w:val="yellow"/>
        </w:rPr>
        <w:t xml:space="preserve">add the following text at the end </w:t>
      </w:r>
      <w:proofErr w:type="gramStart"/>
      <w:r w:rsidRPr="00FB0F25">
        <w:rPr>
          <w:bCs/>
          <w:sz w:val="20"/>
          <w:highlight w:val="yellow"/>
        </w:rPr>
        <w:t xml:space="preserve">of  </w:t>
      </w:r>
      <w:r w:rsidRPr="00FB0F25">
        <w:rPr>
          <w:b/>
          <w:bCs/>
          <w:sz w:val="20"/>
          <w:highlight w:val="yellow"/>
        </w:rPr>
        <w:t>27.8.2</w:t>
      </w:r>
      <w:proofErr w:type="gramEnd"/>
      <w:r w:rsidRPr="00FB0F25">
        <w:rPr>
          <w:b/>
          <w:bCs/>
          <w:sz w:val="20"/>
          <w:highlight w:val="yellow"/>
        </w:rPr>
        <w:t xml:space="preserve"> </w:t>
      </w:r>
      <w:r w:rsidRPr="00FB0F25">
        <w:rPr>
          <w:bCs/>
          <w:sz w:val="20"/>
          <w:highlight w:val="yellow"/>
        </w:rPr>
        <w:t>as follows</w:t>
      </w:r>
      <w:r w:rsidRPr="005F7884">
        <w:rPr>
          <w:bCs/>
          <w:sz w:val="20"/>
          <w:highlight w:val="yellow"/>
        </w:rPr>
        <w:t>.</w:t>
      </w:r>
      <w:r>
        <w:rPr>
          <w:bCs/>
          <w:sz w:val="20"/>
        </w:rPr>
        <w:t xml:space="preserve"> </w:t>
      </w:r>
    </w:p>
    <w:p w14:paraId="63EA300D" w14:textId="2A4260D4" w:rsidR="00FB0F25" w:rsidRDefault="00FB0F25"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27.8.2 Receive operating mode (ROM) indication</w:t>
      </w:r>
    </w:p>
    <w:p w14:paraId="076C60DF" w14:textId="61C6D595" w:rsidR="00E04465" w:rsidRDefault="00AC2EC2" w:rsidP="00AC2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 w:author="Guoqing Li" w:date="2018-05-08T20:32:00Z"/>
          <w:rFonts w:ascii="Helvetica" w:hAnsi="Helvetica" w:cs="Helvetica"/>
          <w:sz w:val="20"/>
          <w:lang w:val="en-US" w:eastAsia="ko-KR"/>
        </w:rPr>
      </w:pPr>
      <w:ins w:id="41" w:author="Guoqing Li" w:date="2018-05-08T20:26:00Z">
        <w:r>
          <w:rPr>
            <w:rFonts w:ascii="Helvetica" w:hAnsi="Helvetica" w:cs="Helvetica"/>
            <w:sz w:val="20"/>
            <w:lang w:val="en-US" w:eastAsia="ko-KR"/>
          </w:rPr>
          <w:lastRenderedPageBreak/>
          <w:t xml:space="preserve">A </w:t>
        </w:r>
      </w:ins>
      <w:ins w:id="42" w:author="Guoqing Li" w:date="2018-05-08T20:31:00Z">
        <w:r>
          <w:rPr>
            <w:rFonts w:ascii="Helvetica" w:hAnsi="Helvetica" w:cs="Helvetica"/>
            <w:sz w:val="20"/>
            <w:lang w:val="en-US" w:eastAsia="ko-KR"/>
          </w:rPr>
          <w:t xml:space="preserve">non-AP </w:t>
        </w:r>
      </w:ins>
      <w:ins w:id="43" w:author="Guoqing Li" w:date="2018-05-08T20:28:00Z">
        <w:r>
          <w:rPr>
            <w:rFonts w:ascii="Helvetica" w:hAnsi="Helvetica" w:cs="Helvetica"/>
            <w:sz w:val="20"/>
            <w:lang w:val="en-US" w:eastAsia="ko-KR"/>
          </w:rPr>
          <w:t xml:space="preserve">OMI Initiator </w:t>
        </w:r>
      </w:ins>
      <w:ins w:id="44" w:author="Guoqing Li" w:date="2018-05-08T20:26:00Z">
        <w:r>
          <w:rPr>
            <w:rFonts w:ascii="Helvetica" w:hAnsi="Helvetica" w:cs="Helvetica"/>
            <w:sz w:val="20"/>
            <w:lang w:val="en-US" w:eastAsia="ko-KR"/>
          </w:rPr>
          <w:t xml:space="preserve">may set DL MU MIMO Recommendation subfield to 1 in the OM Control field </w:t>
        </w:r>
      </w:ins>
      <w:ins w:id="45" w:author="Guoqing Li" w:date="2018-05-08T20:27:00Z">
        <w:r>
          <w:rPr>
            <w:rFonts w:ascii="Helvetica" w:hAnsi="Helvetica" w:cs="Helvetica"/>
            <w:sz w:val="20"/>
            <w:lang w:val="en-US" w:eastAsia="ko-KR"/>
          </w:rPr>
          <w:t>in frame</w:t>
        </w:r>
      </w:ins>
      <w:ins w:id="46" w:author="Guoqing Li" w:date="2018-05-08T20:31:00Z">
        <w:r>
          <w:rPr>
            <w:rFonts w:ascii="Helvetica" w:hAnsi="Helvetica" w:cs="Helvetica"/>
            <w:sz w:val="20"/>
            <w:lang w:val="en-US" w:eastAsia="ko-KR"/>
          </w:rPr>
          <w:t>s</w:t>
        </w:r>
      </w:ins>
      <w:ins w:id="47" w:author="Guoqing Li" w:date="2018-05-08T20:27:00Z">
        <w:r>
          <w:rPr>
            <w:rFonts w:ascii="Helvetica" w:hAnsi="Helvetica" w:cs="Helvetica"/>
            <w:sz w:val="20"/>
            <w:lang w:val="en-US" w:eastAsia="ko-KR"/>
          </w:rPr>
          <w:t xml:space="preserve"> </w:t>
        </w:r>
      </w:ins>
      <w:ins w:id="48" w:author="Guoqing Li" w:date="2018-05-08T20:28:00Z">
        <w:r>
          <w:rPr>
            <w:rFonts w:ascii="Helvetica" w:hAnsi="Helvetica" w:cs="Helvetica"/>
            <w:sz w:val="20"/>
            <w:lang w:val="en-US" w:eastAsia="ko-KR"/>
          </w:rPr>
          <w:t xml:space="preserve">addressed to an AP OMI </w:t>
        </w:r>
      </w:ins>
      <w:ins w:id="49" w:author="Guoqing Li" w:date="2018-05-08T20:29:00Z">
        <w:r>
          <w:rPr>
            <w:rFonts w:ascii="Helvetica" w:hAnsi="Helvetica" w:cs="Helvetica"/>
            <w:sz w:val="20"/>
            <w:lang w:val="en-US" w:eastAsia="ko-KR"/>
          </w:rPr>
          <w:t xml:space="preserve">responder </w:t>
        </w:r>
      </w:ins>
      <w:ins w:id="50" w:author="Guoqing Li" w:date="2018-05-08T20:26:00Z">
        <w:r>
          <w:rPr>
            <w:rFonts w:ascii="Helvetica" w:hAnsi="Helvetica" w:cs="Helvetica"/>
            <w:sz w:val="20"/>
            <w:lang w:val="en-US" w:eastAsia="ko-KR"/>
          </w:rPr>
          <w:t xml:space="preserve">to indicate </w:t>
        </w:r>
      </w:ins>
      <w:ins w:id="51" w:author="Guoqing Li" w:date="2018-05-08T20:29:00Z">
        <w:r>
          <w:rPr>
            <w:rFonts w:ascii="Helvetica" w:hAnsi="Helvetica" w:cs="Helvetica"/>
            <w:sz w:val="20"/>
            <w:lang w:val="en-US" w:eastAsia="ko-KR"/>
          </w:rPr>
          <w:t xml:space="preserve">that the STA suggests that the AP re-sound the channel with the STA. </w:t>
        </w:r>
      </w:ins>
      <w:ins w:id="52" w:author="Guoqing Li" w:date="2018-05-08T20:35:00Z">
        <w:r w:rsidR="00547B13">
          <w:rPr>
            <w:rFonts w:ascii="Helvetica" w:hAnsi="Helvetica" w:cs="Helvetica"/>
            <w:sz w:val="20"/>
            <w:lang w:val="en-US" w:eastAsia="ko-KR"/>
          </w:rPr>
          <w:t xml:space="preserve">A non-AP OMI </w:t>
        </w:r>
      </w:ins>
      <w:ins w:id="53" w:author="Guoqing Li" w:date="2018-05-08T20:29:00Z">
        <w:r>
          <w:rPr>
            <w:rFonts w:ascii="Helvetica" w:hAnsi="Helvetica" w:cs="Helvetica"/>
            <w:sz w:val="20"/>
            <w:lang w:val="en-US" w:eastAsia="ko-KR"/>
          </w:rPr>
          <w:t xml:space="preserve">Initiator shall set DL MU MIMO Recommendation subfield to 0 when </w:t>
        </w:r>
      </w:ins>
      <w:ins w:id="54" w:author="Guoqing Li" w:date="2018-05-08T20:30:00Z">
        <w:r>
          <w:rPr>
            <w:rFonts w:ascii="Helvetica" w:hAnsi="Helvetica" w:cs="Helvetica"/>
            <w:sz w:val="20"/>
            <w:lang w:val="en-US" w:eastAsia="ko-KR"/>
          </w:rPr>
          <w:t xml:space="preserve">the STA has no recommendation on AP’s DL MU MIMO operation. </w:t>
        </w:r>
      </w:ins>
    </w:p>
    <w:p w14:paraId="30D78EE2" w14:textId="1EBFC86B" w:rsidR="00FB0F25" w:rsidRDefault="00547B13"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ins w:id="55" w:author="Guoqing Li" w:date="2018-05-08T20:35:00Z">
        <w:r>
          <w:rPr>
            <w:rFonts w:ascii="Helvetica" w:hAnsi="Helvetica" w:cs="Helvetica"/>
            <w:sz w:val="20"/>
            <w:lang w:val="en-US" w:eastAsia="ko-KR"/>
          </w:rPr>
          <w:t>An</w:t>
        </w:r>
      </w:ins>
      <w:ins w:id="56" w:author="Guoqing Li" w:date="2018-05-08T20:30:00Z">
        <w:r w:rsidR="00AC2EC2">
          <w:rPr>
            <w:rFonts w:ascii="Helvetica" w:hAnsi="Helvetica" w:cs="Helvetica"/>
            <w:sz w:val="20"/>
            <w:lang w:val="en-US" w:eastAsia="ko-KR"/>
          </w:rPr>
          <w:t xml:space="preserve"> OMI Responder </w:t>
        </w:r>
      </w:ins>
      <w:ins w:id="57" w:author="Guoqing Li" w:date="2018-05-08T20:36:00Z">
        <w:r w:rsidR="00220215" w:rsidRPr="00220215">
          <w:rPr>
            <w:rFonts w:ascii="Helvetica" w:hAnsi="Helvetica" w:cs="Helvetica"/>
            <w:sz w:val="20"/>
            <w:highlight w:val="yellow"/>
            <w:lang w:val="en-US" w:eastAsia="ko-KR"/>
          </w:rPr>
          <w:t>may</w:t>
        </w:r>
      </w:ins>
      <w:ins w:id="58" w:author="Guoqing Li" w:date="2018-05-08T20:30:00Z">
        <w:r w:rsidR="00AC2EC2">
          <w:rPr>
            <w:rFonts w:ascii="Helvetica" w:hAnsi="Helvetica" w:cs="Helvetica"/>
            <w:sz w:val="20"/>
            <w:lang w:val="en-US" w:eastAsia="ko-KR"/>
          </w:rPr>
          <w:t xml:space="preserve"> re</w:t>
        </w:r>
      </w:ins>
      <w:ins w:id="59" w:author="Guoqing Li" w:date="2018-05-08T20:35:00Z">
        <w:r>
          <w:rPr>
            <w:rFonts w:ascii="Helvetica" w:hAnsi="Helvetica" w:cs="Helvetica"/>
            <w:sz w:val="20"/>
            <w:lang w:val="en-US" w:eastAsia="ko-KR"/>
          </w:rPr>
          <w:t>-</w:t>
        </w:r>
      </w:ins>
      <w:ins w:id="60" w:author="Guoqing Li" w:date="2018-05-08T20:30:00Z">
        <w:r w:rsidR="00AC2EC2">
          <w:rPr>
            <w:rFonts w:ascii="Helvetica" w:hAnsi="Helvetica" w:cs="Helvetica"/>
            <w:sz w:val="20"/>
            <w:lang w:val="en-US" w:eastAsia="ko-KR"/>
          </w:rPr>
          <w:t>sound the channel</w:t>
        </w:r>
      </w:ins>
      <w:ins w:id="61" w:author="Guoqing Li" w:date="2018-05-08T20:32:00Z">
        <w:r w:rsidR="00AC2EC2">
          <w:rPr>
            <w:rFonts w:ascii="Helvetica" w:hAnsi="Helvetica" w:cs="Helvetica"/>
            <w:sz w:val="20"/>
            <w:lang w:val="en-US" w:eastAsia="ko-KR"/>
          </w:rPr>
          <w:t xml:space="preserve"> with the OMI </w:t>
        </w:r>
        <w:proofErr w:type="spellStart"/>
        <w:r w:rsidR="00AC2EC2">
          <w:rPr>
            <w:rFonts w:ascii="Helvetica" w:hAnsi="Helvetica" w:cs="Helvetica"/>
            <w:sz w:val="20"/>
            <w:lang w:val="en-US" w:eastAsia="ko-KR"/>
          </w:rPr>
          <w:t>Iniator</w:t>
        </w:r>
        <w:proofErr w:type="spellEnd"/>
        <w:r w:rsidR="00AC2EC2">
          <w:rPr>
            <w:rFonts w:ascii="Helvetica" w:hAnsi="Helvetica" w:cs="Helvetica"/>
            <w:sz w:val="20"/>
            <w:lang w:val="en-US" w:eastAsia="ko-KR"/>
          </w:rPr>
          <w:t xml:space="preserve"> </w:t>
        </w:r>
      </w:ins>
      <w:ins w:id="62" w:author="Guoqing Li" w:date="2018-05-08T20:35:00Z">
        <w:r>
          <w:rPr>
            <w:rFonts w:ascii="Helvetica" w:hAnsi="Helvetica" w:cs="Helvetica"/>
            <w:sz w:val="20"/>
            <w:lang w:val="en-US" w:eastAsia="ko-KR"/>
          </w:rPr>
          <w:t xml:space="preserve">after reception of a frame that carries OM Control field with </w:t>
        </w:r>
      </w:ins>
      <w:ins w:id="63" w:author="Guoqing Li" w:date="2018-05-08T20:30:00Z">
        <w:r w:rsidR="00AC2EC2">
          <w:rPr>
            <w:rFonts w:ascii="Helvetica" w:hAnsi="Helvetica" w:cs="Helvetica"/>
            <w:sz w:val="20"/>
            <w:lang w:val="en-US" w:eastAsia="ko-KR"/>
          </w:rPr>
          <w:t xml:space="preserve">DL MU MIMO </w:t>
        </w:r>
        <w:proofErr w:type="spellStart"/>
        <w:r w:rsidR="00AC2EC2">
          <w:rPr>
            <w:rFonts w:ascii="Helvetica" w:hAnsi="Helvetica" w:cs="Helvetica"/>
            <w:sz w:val="20"/>
            <w:lang w:val="en-US" w:eastAsia="ko-KR"/>
          </w:rPr>
          <w:t>Recommemdat</w:t>
        </w:r>
      </w:ins>
      <w:ins w:id="64" w:author="Guoqing Li" w:date="2018-05-08T20:33:00Z">
        <w:r w:rsidR="00E04465">
          <w:rPr>
            <w:rFonts w:ascii="Helvetica" w:hAnsi="Helvetica" w:cs="Helvetica"/>
            <w:sz w:val="20"/>
            <w:lang w:val="en-US" w:eastAsia="ko-KR"/>
          </w:rPr>
          <w:t>ion</w:t>
        </w:r>
      </w:ins>
      <w:proofErr w:type="spellEnd"/>
      <w:ins w:id="65" w:author="Guoqing Li" w:date="2018-05-08T20:30:00Z">
        <w:r w:rsidR="00AC2EC2">
          <w:rPr>
            <w:rFonts w:ascii="Helvetica" w:hAnsi="Helvetica" w:cs="Helvetica"/>
            <w:sz w:val="20"/>
            <w:lang w:val="en-US" w:eastAsia="ko-KR"/>
          </w:rPr>
          <w:t xml:space="preserve"> subfield</w:t>
        </w:r>
      </w:ins>
      <w:ins w:id="66" w:author="Guoqing Li" w:date="2018-05-08T20:36:00Z">
        <w:r>
          <w:rPr>
            <w:rFonts w:ascii="Helvetica" w:hAnsi="Helvetica" w:cs="Helvetica"/>
            <w:sz w:val="20"/>
            <w:lang w:val="en-US" w:eastAsia="ko-KR"/>
          </w:rPr>
          <w:t xml:space="preserve"> set</w:t>
        </w:r>
      </w:ins>
      <w:ins w:id="67" w:author="Guoqing Li" w:date="2018-05-08T20:30:00Z">
        <w:r w:rsidR="00AC2EC2">
          <w:rPr>
            <w:rFonts w:ascii="Helvetica" w:hAnsi="Helvetica" w:cs="Helvetica"/>
            <w:sz w:val="20"/>
            <w:lang w:val="en-US" w:eastAsia="ko-KR"/>
          </w:rPr>
          <w:t xml:space="preserve"> to </w:t>
        </w:r>
        <w:proofErr w:type="gramStart"/>
        <w:r w:rsidR="00AC2EC2">
          <w:rPr>
            <w:rFonts w:ascii="Helvetica" w:hAnsi="Helvetica" w:cs="Helvetica"/>
            <w:sz w:val="20"/>
            <w:lang w:val="en-US" w:eastAsia="ko-KR"/>
          </w:rPr>
          <w:t>1</w:t>
        </w:r>
      </w:ins>
      <w:ins w:id="68" w:author="Guoqing Li" w:date="2018-05-08T20:35:00Z">
        <w:r>
          <w:rPr>
            <w:rFonts w:ascii="Helvetica" w:hAnsi="Helvetica" w:cs="Helvetica"/>
            <w:sz w:val="20"/>
            <w:lang w:val="en-US" w:eastAsia="ko-KR"/>
          </w:rPr>
          <w:t xml:space="preserve"> </w:t>
        </w:r>
      </w:ins>
      <w:ins w:id="69" w:author="Guoqing Li" w:date="2018-05-08T20:30:00Z">
        <w:r w:rsidR="00AC2EC2">
          <w:rPr>
            <w:rFonts w:ascii="Helvetica" w:hAnsi="Helvetica" w:cs="Helvetica"/>
            <w:sz w:val="20"/>
            <w:lang w:val="en-US" w:eastAsia="ko-KR"/>
          </w:rPr>
          <w:t>.</w:t>
        </w:r>
        <w:proofErr w:type="gramEnd"/>
        <w:r w:rsidR="00AC2EC2">
          <w:rPr>
            <w:rFonts w:ascii="Helvetica" w:hAnsi="Helvetica" w:cs="Helvetica"/>
            <w:sz w:val="20"/>
            <w:lang w:val="en-US" w:eastAsia="ko-KR"/>
          </w:rPr>
          <w:t xml:space="preserve"> </w:t>
        </w:r>
      </w:ins>
    </w:p>
    <w:p w14:paraId="2FEF30E4" w14:textId="77777777" w:rsidR="00AC2EC2" w:rsidRPr="008A15F5" w:rsidRDefault="00AC2EC2"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sectPr w:rsidR="00AC2EC2" w:rsidRPr="008A15F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77272" w14:textId="77777777" w:rsidR="007129D1" w:rsidRDefault="007129D1">
      <w:r>
        <w:separator/>
      </w:r>
    </w:p>
  </w:endnote>
  <w:endnote w:type="continuationSeparator" w:id="0">
    <w:p w14:paraId="3D08EED2" w14:textId="77777777" w:rsidR="007129D1" w:rsidRDefault="0071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1E66DAC" w:rsidR="004D2186" w:rsidRDefault="00982F6B">
    <w:pPr>
      <w:pStyle w:val="Footer"/>
      <w:tabs>
        <w:tab w:val="clear" w:pos="6480"/>
        <w:tab w:val="center" w:pos="4680"/>
        <w:tab w:val="right" w:pos="9360"/>
      </w:tabs>
    </w:pPr>
    <w:fldSimple w:instr=" SUBJECT  \* MERGEFORMAT ">
      <w:r w:rsidR="004D2186">
        <w:t>Submission</w:t>
      </w:r>
    </w:fldSimple>
    <w:r w:rsidR="004D2186">
      <w:tab/>
      <w:t xml:space="preserve">page </w:t>
    </w:r>
    <w:r w:rsidR="004D2186">
      <w:fldChar w:fldCharType="begin"/>
    </w:r>
    <w:r w:rsidR="004D2186">
      <w:instrText xml:space="preserve">page </w:instrText>
    </w:r>
    <w:r w:rsidR="004D2186">
      <w:fldChar w:fldCharType="separate"/>
    </w:r>
    <w:r w:rsidR="009B1D63">
      <w:rPr>
        <w:noProof/>
      </w:rPr>
      <w:t>2</w:t>
    </w:r>
    <w:r w:rsidR="004D2186">
      <w:rPr>
        <w:noProof/>
      </w:rPr>
      <w:fldChar w:fldCharType="end"/>
    </w:r>
    <w:r w:rsidR="004D2186">
      <w:tab/>
    </w:r>
    <w:r w:rsidR="00853E60">
      <w:rPr>
        <w:lang w:eastAsia="ko-KR"/>
      </w:rPr>
      <w:t>Guoqing Li</w:t>
    </w:r>
    <w:r w:rsidR="004D2186">
      <w:t xml:space="preserve">, </w:t>
    </w:r>
    <w:r w:rsidR="00853E60">
      <w:t>Apple</w:t>
    </w:r>
  </w:p>
  <w:p w14:paraId="78B10FFF" w14:textId="77777777" w:rsidR="004D2186" w:rsidRDefault="004D2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A80B" w14:textId="77777777" w:rsidR="007129D1" w:rsidRDefault="007129D1">
      <w:r>
        <w:separator/>
      </w:r>
    </w:p>
  </w:footnote>
  <w:footnote w:type="continuationSeparator" w:id="0">
    <w:p w14:paraId="5DBA85CE" w14:textId="77777777" w:rsidR="007129D1" w:rsidRDefault="007129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6C03D9B" w:rsidR="004D2186" w:rsidRDefault="00853E60">
    <w:pPr>
      <w:pStyle w:val="Header"/>
      <w:tabs>
        <w:tab w:val="clear" w:pos="6480"/>
        <w:tab w:val="center" w:pos="4680"/>
        <w:tab w:val="right" w:pos="9360"/>
      </w:tabs>
    </w:pPr>
    <w:r>
      <w:rPr>
        <w:lang w:eastAsia="ko-KR"/>
      </w:rPr>
      <w:t>May</w:t>
    </w:r>
    <w:r w:rsidR="004D2186">
      <w:rPr>
        <w:lang w:eastAsia="ko-KR"/>
      </w:rPr>
      <w:t xml:space="preserve"> 2018</w:t>
    </w:r>
    <w:r w:rsidR="004D2186">
      <w:tab/>
    </w:r>
    <w:r w:rsidR="004D2186">
      <w:tab/>
    </w:r>
    <w:r w:rsidR="004D2186">
      <w:fldChar w:fldCharType="begin"/>
    </w:r>
    <w:r w:rsidR="004D2186">
      <w:instrText xml:space="preserve"> TITLE  \* MERGEFORMAT </w:instrText>
    </w:r>
    <w:r w:rsidR="004D2186">
      <w:fldChar w:fldCharType="end"/>
    </w:r>
    <w:del w:id="70" w:author="Guoqing Li" w:date="2018-05-09T08:48:00Z">
      <w:r w:rsidR="00982F6B" w:rsidDel="009B1D63">
        <w:fldChar w:fldCharType="begin"/>
      </w:r>
      <w:r w:rsidR="00982F6B" w:rsidDel="009B1D63">
        <w:delInstrText xml:space="preserve"> TITLE  \* MERGEFORMAT </w:delInstrText>
      </w:r>
      <w:r w:rsidR="00982F6B" w:rsidDel="009B1D63">
        <w:fldChar w:fldCharType="separate"/>
      </w:r>
      <w:r w:rsidR="004D2186" w:rsidDel="009B1D63">
        <w:delText>doc.: IEEE 802.11-18/</w:delText>
      </w:r>
      <w:r w:rsidDel="009B1D63">
        <w:delText>xx</w:delText>
      </w:r>
      <w:r w:rsidR="00982F6B" w:rsidDel="009B1D63">
        <w:fldChar w:fldCharType="end"/>
      </w:r>
    </w:del>
    <w:ins w:id="71" w:author="Guoqing Li" w:date="2018-05-09T08:48:00Z">
      <w:r w:rsidR="009B1D63">
        <w:fldChar w:fldCharType="begin"/>
      </w:r>
      <w:r w:rsidR="009B1D63">
        <w:instrText xml:space="preserve"> TITLE  \* MERGEFORMAT </w:instrText>
      </w:r>
      <w:r w:rsidR="009B1D63">
        <w:fldChar w:fldCharType="separate"/>
      </w:r>
      <w:r w:rsidR="009B1D63">
        <w:t>doc.: IEEE 802.11-18/</w:t>
      </w:r>
      <w:r w:rsidR="009B1D63">
        <w:t>906r6</w:t>
      </w:r>
      <w:r w:rsidR="009B1D63">
        <w:fldChar w:fldCharType="end"/>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21"/>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27E"/>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3F1"/>
    <w:rsid w:val="000358B3"/>
    <w:rsid w:val="000405C4"/>
    <w:rsid w:val="00044DC0"/>
    <w:rsid w:val="000478EE"/>
    <w:rsid w:val="00050F1C"/>
    <w:rsid w:val="00051A57"/>
    <w:rsid w:val="00052123"/>
    <w:rsid w:val="00052D44"/>
    <w:rsid w:val="00053069"/>
    <w:rsid w:val="00053519"/>
    <w:rsid w:val="000567DA"/>
    <w:rsid w:val="00060A1B"/>
    <w:rsid w:val="00062296"/>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FFA"/>
    <w:rsid w:val="0009661D"/>
    <w:rsid w:val="0009713F"/>
    <w:rsid w:val="000A1C31"/>
    <w:rsid w:val="000A1F25"/>
    <w:rsid w:val="000A3966"/>
    <w:rsid w:val="000A671D"/>
    <w:rsid w:val="000A7680"/>
    <w:rsid w:val="000B041A"/>
    <w:rsid w:val="000B083E"/>
    <w:rsid w:val="000B0DAF"/>
    <w:rsid w:val="000B59FE"/>
    <w:rsid w:val="000C27D0"/>
    <w:rsid w:val="000C2B27"/>
    <w:rsid w:val="000C3BA7"/>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119"/>
    <w:rsid w:val="000E0494"/>
    <w:rsid w:val="000E1C37"/>
    <w:rsid w:val="000E1CC0"/>
    <w:rsid w:val="000E1D7B"/>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1CA1"/>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676B9"/>
    <w:rsid w:val="00172489"/>
    <w:rsid w:val="00172DD9"/>
    <w:rsid w:val="001738FD"/>
    <w:rsid w:val="00175CDF"/>
    <w:rsid w:val="0017659B"/>
    <w:rsid w:val="00177BCE"/>
    <w:rsid w:val="001812B0"/>
    <w:rsid w:val="00181423"/>
    <w:rsid w:val="00183029"/>
    <w:rsid w:val="00183698"/>
    <w:rsid w:val="00183E51"/>
    <w:rsid w:val="00183F4C"/>
    <w:rsid w:val="00184E24"/>
    <w:rsid w:val="00187129"/>
    <w:rsid w:val="0019164F"/>
    <w:rsid w:val="0019265E"/>
    <w:rsid w:val="00192C6E"/>
    <w:rsid w:val="00193C39"/>
    <w:rsid w:val="001943F7"/>
    <w:rsid w:val="001957EE"/>
    <w:rsid w:val="00197B92"/>
    <w:rsid w:val="00197EC9"/>
    <w:rsid w:val="001A0CEC"/>
    <w:rsid w:val="001A0EDB"/>
    <w:rsid w:val="001A164F"/>
    <w:rsid w:val="001A1B7C"/>
    <w:rsid w:val="001A2240"/>
    <w:rsid w:val="001A2CDE"/>
    <w:rsid w:val="001A3D6D"/>
    <w:rsid w:val="001A5CC6"/>
    <w:rsid w:val="001A77FD"/>
    <w:rsid w:val="001B0001"/>
    <w:rsid w:val="001B1158"/>
    <w:rsid w:val="001B1DE6"/>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368D"/>
    <w:rsid w:val="002044F5"/>
    <w:rsid w:val="0020462A"/>
    <w:rsid w:val="002046A1"/>
    <w:rsid w:val="0020501A"/>
    <w:rsid w:val="002059F0"/>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17E39"/>
    <w:rsid w:val="00220215"/>
    <w:rsid w:val="002208B9"/>
    <w:rsid w:val="0022139A"/>
    <w:rsid w:val="00222261"/>
    <w:rsid w:val="002239F2"/>
    <w:rsid w:val="00224133"/>
    <w:rsid w:val="00225508"/>
    <w:rsid w:val="00225570"/>
    <w:rsid w:val="002272A7"/>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9AB"/>
    <w:rsid w:val="002545F7"/>
    <w:rsid w:val="00255A8B"/>
    <w:rsid w:val="00256F56"/>
    <w:rsid w:val="00256FC5"/>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5A8"/>
    <w:rsid w:val="00281A5D"/>
    <w:rsid w:val="00282053"/>
    <w:rsid w:val="00282EFB"/>
    <w:rsid w:val="00284C5E"/>
    <w:rsid w:val="00287B9F"/>
    <w:rsid w:val="00287FA8"/>
    <w:rsid w:val="00291A10"/>
    <w:rsid w:val="0029309B"/>
    <w:rsid w:val="00294A35"/>
    <w:rsid w:val="00294B37"/>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3CB7"/>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69C0"/>
    <w:rsid w:val="0030782E"/>
    <w:rsid w:val="00307F5F"/>
    <w:rsid w:val="00314E5C"/>
    <w:rsid w:val="00315B52"/>
    <w:rsid w:val="00315DE7"/>
    <w:rsid w:val="0031650F"/>
    <w:rsid w:val="00316891"/>
    <w:rsid w:val="00317A7D"/>
    <w:rsid w:val="00317AFD"/>
    <w:rsid w:val="00320ED2"/>
    <w:rsid w:val="003214E2"/>
    <w:rsid w:val="003222DD"/>
    <w:rsid w:val="00324BB2"/>
    <w:rsid w:val="00325AB6"/>
    <w:rsid w:val="00326126"/>
    <w:rsid w:val="003267C0"/>
    <w:rsid w:val="0033057A"/>
    <w:rsid w:val="003308A8"/>
    <w:rsid w:val="00331749"/>
    <w:rsid w:val="00332A81"/>
    <w:rsid w:val="00334DEA"/>
    <w:rsid w:val="0033632F"/>
    <w:rsid w:val="00336F5F"/>
    <w:rsid w:val="00341FD6"/>
    <w:rsid w:val="00343554"/>
    <w:rsid w:val="003449F9"/>
    <w:rsid w:val="00344DA5"/>
    <w:rsid w:val="0034581F"/>
    <w:rsid w:val="0034592B"/>
    <w:rsid w:val="003479E4"/>
    <w:rsid w:val="00347C43"/>
    <w:rsid w:val="00350CA7"/>
    <w:rsid w:val="00351589"/>
    <w:rsid w:val="0035213C"/>
    <w:rsid w:val="00352DC1"/>
    <w:rsid w:val="00355254"/>
    <w:rsid w:val="0035591D"/>
    <w:rsid w:val="00356265"/>
    <w:rsid w:val="00357F36"/>
    <w:rsid w:val="003604E5"/>
    <w:rsid w:val="00360C87"/>
    <w:rsid w:val="003622ED"/>
    <w:rsid w:val="003623E6"/>
    <w:rsid w:val="00362C5B"/>
    <w:rsid w:val="00364EFE"/>
    <w:rsid w:val="00366AF0"/>
    <w:rsid w:val="003670D2"/>
    <w:rsid w:val="00367821"/>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390D"/>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3271"/>
    <w:rsid w:val="00403645"/>
    <w:rsid w:val="00403B13"/>
    <w:rsid w:val="0040413C"/>
    <w:rsid w:val="004051EE"/>
    <w:rsid w:val="0040779A"/>
    <w:rsid w:val="00407C5B"/>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69B1"/>
    <w:rsid w:val="00437814"/>
    <w:rsid w:val="004402C9"/>
    <w:rsid w:val="00440FF1"/>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D95"/>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1F67"/>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345F"/>
    <w:rsid w:val="004E4538"/>
    <w:rsid w:val="004E46DF"/>
    <w:rsid w:val="004E4B5B"/>
    <w:rsid w:val="004E5ED2"/>
    <w:rsid w:val="004E66C3"/>
    <w:rsid w:val="004E6919"/>
    <w:rsid w:val="004E79CB"/>
    <w:rsid w:val="004E7E34"/>
    <w:rsid w:val="004F0CB7"/>
    <w:rsid w:val="004F4564"/>
    <w:rsid w:val="004F4BBB"/>
    <w:rsid w:val="004F5820"/>
    <w:rsid w:val="004F5A90"/>
    <w:rsid w:val="004F74F8"/>
    <w:rsid w:val="004F7D63"/>
    <w:rsid w:val="005004EC"/>
    <w:rsid w:val="0050111D"/>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B61"/>
    <w:rsid w:val="00547B13"/>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1351"/>
    <w:rsid w:val="00592835"/>
    <w:rsid w:val="00596243"/>
    <w:rsid w:val="00596413"/>
    <w:rsid w:val="00596B6A"/>
    <w:rsid w:val="005A16CF"/>
    <w:rsid w:val="005A1A3D"/>
    <w:rsid w:val="005A23DB"/>
    <w:rsid w:val="005A2ECA"/>
    <w:rsid w:val="005A4504"/>
    <w:rsid w:val="005A58D5"/>
    <w:rsid w:val="005A6BC3"/>
    <w:rsid w:val="005B000D"/>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ADA"/>
    <w:rsid w:val="005F695C"/>
    <w:rsid w:val="005F71B8"/>
    <w:rsid w:val="005F7884"/>
    <w:rsid w:val="005F7BC1"/>
    <w:rsid w:val="005F7C51"/>
    <w:rsid w:val="00600A10"/>
    <w:rsid w:val="0060335E"/>
    <w:rsid w:val="00610293"/>
    <w:rsid w:val="006104BB"/>
    <w:rsid w:val="006111B6"/>
    <w:rsid w:val="006117D4"/>
    <w:rsid w:val="0061203B"/>
    <w:rsid w:val="00612605"/>
    <w:rsid w:val="00615E8C"/>
    <w:rsid w:val="00616288"/>
    <w:rsid w:val="00616A90"/>
    <w:rsid w:val="00616AF3"/>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FF"/>
    <w:rsid w:val="00644E29"/>
    <w:rsid w:val="0064617E"/>
    <w:rsid w:val="00646871"/>
    <w:rsid w:val="00651442"/>
    <w:rsid w:val="00651F5E"/>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0773"/>
    <w:rsid w:val="00671F29"/>
    <w:rsid w:val="00672466"/>
    <w:rsid w:val="0067305F"/>
    <w:rsid w:val="0067399D"/>
    <w:rsid w:val="00673E73"/>
    <w:rsid w:val="006749A2"/>
    <w:rsid w:val="0067523D"/>
    <w:rsid w:val="0067737F"/>
    <w:rsid w:val="00680308"/>
    <w:rsid w:val="0068115C"/>
    <w:rsid w:val="006813E4"/>
    <w:rsid w:val="0068276E"/>
    <w:rsid w:val="0068429C"/>
    <w:rsid w:val="00685816"/>
    <w:rsid w:val="006861D2"/>
    <w:rsid w:val="00686D4F"/>
    <w:rsid w:val="00687476"/>
    <w:rsid w:val="0069038E"/>
    <w:rsid w:val="00690EB5"/>
    <w:rsid w:val="006925B5"/>
    <w:rsid w:val="0069501E"/>
    <w:rsid w:val="006976B8"/>
    <w:rsid w:val="006A2BDF"/>
    <w:rsid w:val="006A3117"/>
    <w:rsid w:val="006A3A0E"/>
    <w:rsid w:val="006A3EB3"/>
    <w:rsid w:val="006A4F60"/>
    <w:rsid w:val="006A503E"/>
    <w:rsid w:val="006A59BC"/>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5842"/>
    <w:rsid w:val="006F6E4C"/>
    <w:rsid w:val="00700354"/>
    <w:rsid w:val="00702CA2"/>
    <w:rsid w:val="007045BD"/>
    <w:rsid w:val="00706833"/>
    <w:rsid w:val="00711472"/>
    <w:rsid w:val="00711E05"/>
    <w:rsid w:val="007121E9"/>
    <w:rsid w:val="007129D1"/>
    <w:rsid w:val="00713AAB"/>
    <w:rsid w:val="0071402D"/>
    <w:rsid w:val="00714DE0"/>
    <w:rsid w:val="007164A7"/>
    <w:rsid w:val="00716DFF"/>
    <w:rsid w:val="00720BCE"/>
    <w:rsid w:val="00721A60"/>
    <w:rsid w:val="007220CF"/>
    <w:rsid w:val="00723821"/>
    <w:rsid w:val="00724942"/>
    <w:rsid w:val="007249A7"/>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71C4"/>
    <w:rsid w:val="00760099"/>
    <w:rsid w:val="0076096A"/>
    <w:rsid w:val="00760E8D"/>
    <w:rsid w:val="0076196C"/>
    <w:rsid w:val="00763B91"/>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2DD5"/>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6E3B"/>
    <w:rsid w:val="007B7B43"/>
    <w:rsid w:val="007C0795"/>
    <w:rsid w:val="007C13AC"/>
    <w:rsid w:val="007C14AD"/>
    <w:rsid w:val="007C6312"/>
    <w:rsid w:val="007C6C61"/>
    <w:rsid w:val="007D08BB"/>
    <w:rsid w:val="007D1085"/>
    <w:rsid w:val="007D1926"/>
    <w:rsid w:val="007D3C15"/>
    <w:rsid w:val="007D4D44"/>
    <w:rsid w:val="007D50FF"/>
    <w:rsid w:val="007D58A9"/>
    <w:rsid w:val="007D6B5D"/>
    <w:rsid w:val="007D7FFC"/>
    <w:rsid w:val="007E057F"/>
    <w:rsid w:val="007E21DF"/>
    <w:rsid w:val="007E4136"/>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24DB7"/>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E60"/>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4134"/>
    <w:rsid w:val="008959DE"/>
    <w:rsid w:val="00895A28"/>
    <w:rsid w:val="00897183"/>
    <w:rsid w:val="008A15F5"/>
    <w:rsid w:val="008A2992"/>
    <w:rsid w:val="008A2E38"/>
    <w:rsid w:val="008A5AFD"/>
    <w:rsid w:val="008A5F01"/>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E94"/>
    <w:rsid w:val="008E1234"/>
    <w:rsid w:val="008E197A"/>
    <w:rsid w:val="008E444B"/>
    <w:rsid w:val="008E4952"/>
    <w:rsid w:val="008E5787"/>
    <w:rsid w:val="008F039B"/>
    <w:rsid w:val="008F1C67"/>
    <w:rsid w:val="008F238D"/>
    <w:rsid w:val="008F2611"/>
    <w:rsid w:val="008F4312"/>
    <w:rsid w:val="008F4E67"/>
    <w:rsid w:val="008F6E3B"/>
    <w:rsid w:val="009057D2"/>
    <w:rsid w:val="00905A7F"/>
    <w:rsid w:val="00905EF2"/>
    <w:rsid w:val="00906247"/>
    <w:rsid w:val="009064A2"/>
    <w:rsid w:val="0091061B"/>
    <w:rsid w:val="00910F8F"/>
    <w:rsid w:val="0091118D"/>
    <w:rsid w:val="00911BE9"/>
    <w:rsid w:val="009121C6"/>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122"/>
    <w:rsid w:val="00947FF8"/>
    <w:rsid w:val="0095165A"/>
    <w:rsid w:val="00951CE8"/>
    <w:rsid w:val="00952D70"/>
    <w:rsid w:val="00953565"/>
    <w:rsid w:val="00954C90"/>
    <w:rsid w:val="00955A8E"/>
    <w:rsid w:val="0095758E"/>
    <w:rsid w:val="00961347"/>
    <w:rsid w:val="00962377"/>
    <w:rsid w:val="00962886"/>
    <w:rsid w:val="0096327E"/>
    <w:rsid w:val="00964681"/>
    <w:rsid w:val="00964F62"/>
    <w:rsid w:val="0096645B"/>
    <w:rsid w:val="00967FC7"/>
    <w:rsid w:val="009704BC"/>
    <w:rsid w:val="009723A1"/>
    <w:rsid w:val="00972E97"/>
    <w:rsid w:val="00973614"/>
    <w:rsid w:val="00973CC2"/>
    <w:rsid w:val="009742AB"/>
    <w:rsid w:val="0097495D"/>
    <w:rsid w:val="009749B1"/>
    <w:rsid w:val="0097724C"/>
    <w:rsid w:val="00980866"/>
    <w:rsid w:val="00980A26"/>
    <w:rsid w:val="00980D24"/>
    <w:rsid w:val="00981D60"/>
    <w:rsid w:val="00982037"/>
    <w:rsid w:val="009824DF"/>
    <w:rsid w:val="00982A18"/>
    <w:rsid w:val="00982A74"/>
    <w:rsid w:val="00982F6B"/>
    <w:rsid w:val="0098358E"/>
    <w:rsid w:val="0098405A"/>
    <w:rsid w:val="0098426F"/>
    <w:rsid w:val="009862E3"/>
    <w:rsid w:val="0098708D"/>
    <w:rsid w:val="009877D2"/>
    <w:rsid w:val="00987845"/>
    <w:rsid w:val="009902A8"/>
    <w:rsid w:val="00991A93"/>
    <w:rsid w:val="00993494"/>
    <w:rsid w:val="009948C1"/>
    <w:rsid w:val="009964DC"/>
    <w:rsid w:val="00996772"/>
    <w:rsid w:val="00997A7D"/>
    <w:rsid w:val="009A0E5E"/>
    <w:rsid w:val="009A0F09"/>
    <w:rsid w:val="009A12F2"/>
    <w:rsid w:val="009A2572"/>
    <w:rsid w:val="009A44FA"/>
    <w:rsid w:val="009A4689"/>
    <w:rsid w:val="009A508A"/>
    <w:rsid w:val="009B09CD"/>
    <w:rsid w:val="009B110F"/>
    <w:rsid w:val="009B1D63"/>
    <w:rsid w:val="009B2383"/>
    <w:rsid w:val="009B4356"/>
    <w:rsid w:val="009B7370"/>
    <w:rsid w:val="009C0566"/>
    <w:rsid w:val="009C23A8"/>
    <w:rsid w:val="009C2AC9"/>
    <w:rsid w:val="009C30AA"/>
    <w:rsid w:val="009C43D1"/>
    <w:rsid w:val="009C47E0"/>
    <w:rsid w:val="009C5608"/>
    <w:rsid w:val="009C59A6"/>
    <w:rsid w:val="009C6A52"/>
    <w:rsid w:val="009D0A30"/>
    <w:rsid w:val="009D0AB2"/>
    <w:rsid w:val="009D1D59"/>
    <w:rsid w:val="009D3276"/>
    <w:rsid w:val="009D444C"/>
    <w:rsid w:val="009D4525"/>
    <w:rsid w:val="009D473A"/>
    <w:rsid w:val="009D4B14"/>
    <w:rsid w:val="009E1533"/>
    <w:rsid w:val="009E2109"/>
    <w:rsid w:val="009E2445"/>
    <w:rsid w:val="009E2715"/>
    <w:rsid w:val="009E2785"/>
    <w:rsid w:val="009E5870"/>
    <w:rsid w:val="009F08F6"/>
    <w:rsid w:val="009F0CDB"/>
    <w:rsid w:val="009F1573"/>
    <w:rsid w:val="009F3914"/>
    <w:rsid w:val="009F39CB"/>
    <w:rsid w:val="009F3F07"/>
    <w:rsid w:val="009F4764"/>
    <w:rsid w:val="00A00EE5"/>
    <w:rsid w:val="00A02C8D"/>
    <w:rsid w:val="00A049E2"/>
    <w:rsid w:val="00A04D2B"/>
    <w:rsid w:val="00A06AE1"/>
    <w:rsid w:val="00A070C0"/>
    <w:rsid w:val="00A077D4"/>
    <w:rsid w:val="00A12CCE"/>
    <w:rsid w:val="00A1344B"/>
    <w:rsid w:val="00A13908"/>
    <w:rsid w:val="00A17B98"/>
    <w:rsid w:val="00A20076"/>
    <w:rsid w:val="00A219E7"/>
    <w:rsid w:val="00A2290B"/>
    <w:rsid w:val="00A229E4"/>
    <w:rsid w:val="00A2402C"/>
    <w:rsid w:val="00A2417A"/>
    <w:rsid w:val="00A246C2"/>
    <w:rsid w:val="00A26879"/>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0C9D"/>
    <w:rsid w:val="00A61F48"/>
    <w:rsid w:val="00A6245A"/>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4178"/>
    <w:rsid w:val="00AA53B0"/>
    <w:rsid w:val="00AA63A9"/>
    <w:rsid w:val="00AA6F19"/>
    <w:rsid w:val="00AA7E07"/>
    <w:rsid w:val="00AB0B3D"/>
    <w:rsid w:val="00AB1112"/>
    <w:rsid w:val="00AB1607"/>
    <w:rsid w:val="00AB17F6"/>
    <w:rsid w:val="00AB4292"/>
    <w:rsid w:val="00AB4E03"/>
    <w:rsid w:val="00AB5199"/>
    <w:rsid w:val="00AC0237"/>
    <w:rsid w:val="00AC1B7C"/>
    <w:rsid w:val="00AC2EC2"/>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2952"/>
    <w:rsid w:val="00B03DB7"/>
    <w:rsid w:val="00B04957"/>
    <w:rsid w:val="00B04A3A"/>
    <w:rsid w:val="00B04CB8"/>
    <w:rsid w:val="00B05277"/>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0644"/>
    <w:rsid w:val="00B325DF"/>
    <w:rsid w:val="00B340D4"/>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0F4"/>
    <w:rsid w:val="00B60DD2"/>
    <w:rsid w:val="00B6166F"/>
    <w:rsid w:val="00B626F0"/>
    <w:rsid w:val="00B62B65"/>
    <w:rsid w:val="00B636A7"/>
    <w:rsid w:val="00B637F9"/>
    <w:rsid w:val="00B63974"/>
    <w:rsid w:val="00B63977"/>
    <w:rsid w:val="00B63F1C"/>
    <w:rsid w:val="00B64487"/>
    <w:rsid w:val="00B65F8D"/>
    <w:rsid w:val="00B661D7"/>
    <w:rsid w:val="00B7006B"/>
    <w:rsid w:val="00B7041B"/>
    <w:rsid w:val="00B714BA"/>
    <w:rsid w:val="00B71596"/>
    <w:rsid w:val="00B73C63"/>
    <w:rsid w:val="00B74E3D"/>
    <w:rsid w:val="00B753D1"/>
    <w:rsid w:val="00B75F52"/>
    <w:rsid w:val="00B7645D"/>
    <w:rsid w:val="00B771D9"/>
    <w:rsid w:val="00B77800"/>
    <w:rsid w:val="00B77BB8"/>
    <w:rsid w:val="00B8242B"/>
    <w:rsid w:val="00B83455"/>
    <w:rsid w:val="00B844E8"/>
    <w:rsid w:val="00B84791"/>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39C0"/>
    <w:rsid w:val="00BA477A"/>
    <w:rsid w:val="00BA4CA4"/>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4A4"/>
    <w:rsid w:val="00BC5869"/>
    <w:rsid w:val="00BC62F7"/>
    <w:rsid w:val="00BC6B01"/>
    <w:rsid w:val="00BC736A"/>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BCC"/>
    <w:rsid w:val="00C00D18"/>
    <w:rsid w:val="00C03B8D"/>
    <w:rsid w:val="00C0428C"/>
    <w:rsid w:val="00C04532"/>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2F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47542"/>
    <w:rsid w:val="00C50BCF"/>
    <w:rsid w:val="00C5217A"/>
    <w:rsid w:val="00C52E1E"/>
    <w:rsid w:val="00C542F0"/>
    <w:rsid w:val="00C55F0E"/>
    <w:rsid w:val="00C5709A"/>
    <w:rsid w:val="00C57CDB"/>
    <w:rsid w:val="00C57D02"/>
    <w:rsid w:val="00C60A9B"/>
    <w:rsid w:val="00C60F8E"/>
    <w:rsid w:val="00C6108B"/>
    <w:rsid w:val="00C63178"/>
    <w:rsid w:val="00C66B2F"/>
    <w:rsid w:val="00C7022A"/>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3BE3"/>
    <w:rsid w:val="00C85C0F"/>
    <w:rsid w:val="00C87821"/>
    <w:rsid w:val="00C8795F"/>
    <w:rsid w:val="00C92726"/>
    <w:rsid w:val="00C9365B"/>
    <w:rsid w:val="00C93BCA"/>
    <w:rsid w:val="00C94296"/>
    <w:rsid w:val="00C94642"/>
    <w:rsid w:val="00C94AEE"/>
    <w:rsid w:val="00C94ED7"/>
    <w:rsid w:val="00C95FF7"/>
    <w:rsid w:val="00C96AF0"/>
    <w:rsid w:val="00C975ED"/>
    <w:rsid w:val="00C97E39"/>
    <w:rsid w:val="00CA1130"/>
    <w:rsid w:val="00CA1F8F"/>
    <w:rsid w:val="00CA2591"/>
    <w:rsid w:val="00CA6689"/>
    <w:rsid w:val="00CA7E6D"/>
    <w:rsid w:val="00CA7EBF"/>
    <w:rsid w:val="00CB147A"/>
    <w:rsid w:val="00CB285C"/>
    <w:rsid w:val="00CB5122"/>
    <w:rsid w:val="00CB6234"/>
    <w:rsid w:val="00CB62CB"/>
    <w:rsid w:val="00CB72DD"/>
    <w:rsid w:val="00CB7480"/>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2B7E"/>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710D"/>
    <w:rsid w:val="00D72906"/>
    <w:rsid w:val="00D72BC8"/>
    <w:rsid w:val="00D72BCE"/>
    <w:rsid w:val="00D73E07"/>
    <w:rsid w:val="00D749C3"/>
    <w:rsid w:val="00D74A52"/>
    <w:rsid w:val="00D74DE9"/>
    <w:rsid w:val="00D77079"/>
    <w:rsid w:val="00D7707D"/>
    <w:rsid w:val="00D77C82"/>
    <w:rsid w:val="00D77E65"/>
    <w:rsid w:val="00D80A6F"/>
    <w:rsid w:val="00D826B4"/>
    <w:rsid w:val="00D8358B"/>
    <w:rsid w:val="00D841C4"/>
    <w:rsid w:val="00D84566"/>
    <w:rsid w:val="00D91E62"/>
    <w:rsid w:val="00D92951"/>
    <w:rsid w:val="00D9485C"/>
    <w:rsid w:val="00D94B05"/>
    <w:rsid w:val="00D9667F"/>
    <w:rsid w:val="00D97DF1"/>
    <w:rsid w:val="00DA122F"/>
    <w:rsid w:val="00DA22F0"/>
    <w:rsid w:val="00DA3576"/>
    <w:rsid w:val="00DA3D06"/>
    <w:rsid w:val="00DA3D0C"/>
    <w:rsid w:val="00DA3EDB"/>
    <w:rsid w:val="00DA461D"/>
    <w:rsid w:val="00DA48B8"/>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46E8"/>
    <w:rsid w:val="00DC7667"/>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465"/>
    <w:rsid w:val="00E04621"/>
    <w:rsid w:val="00E051FD"/>
    <w:rsid w:val="00E0769B"/>
    <w:rsid w:val="00E07E4A"/>
    <w:rsid w:val="00E11083"/>
    <w:rsid w:val="00E11C34"/>
    <w:rsid w:val="00E14AFB"/>
    <w:rsid w:val="00E15E0B"/>
    <w:rsid w:val="00E16539"/>
    <w:rsid w:val="00E16650"/>
    <w:rsid w:val="00E17518"/>
    <w:rsid w:val="00E17AC3"/>
    <w:rsid w:val="00E245D5"/>
    <w:rsid w:val="00E26C5B"/>
    <w:rsid w:val="00E30634"/>
    <w:rsid w:val="00E31C35"/>
    <w:rsid w:val="00E332E8"/>
    <w:rsid w:val="00E33782"/>
    <w:rsid w:val="00E33B8F"/>
    <w:rsid w:val="00E40624"/>
    <w:rsid w:val="00E408BF"/>
    <w:rsid w:val="00E410E9"/>
    <w:rsid w:val="00E425A1"/>
    <w:rsid w:val="00E4329F"/>
    <w:rsid w:val="00E4362B"/>
    <w:rsid w:val="00E46577"/>
    <w:rsid w:val="00E46D15"/>
    <w:rsid w:val="00E52BBD"/>
    <w:rsid w:val="00E53C1B"/>
    <w:rsid w:val="00E544C1"/>
    <w:rsid w:val="00E54D26"/>
    <w:rsid w:val="00E55DFC"/>
    <w:rsid w:val="00E5708C"/>
    <w:rsid w:val="00E57335"/>
    <w:rsid w:val="00E57F35"/>
    <w:rsid w:val="00E610D6"/>
    <w:rsid w:val="00E61B4F"/>
    <w:rsid w:val="00E62A4F"/>
    <w:rsid w:val="00E65009"/>
    <w:rsid w:val="00E65013"/>
    <w:rsid w:val="00E651DE"/>
    <w:rsid w:val="00E654B6"/>
    <w:rsid w:val="00E67231"/>
    <w:rsid w:val="00E71C91"/>
    <w:rsid w:val="00E72D22"/>
    <w:rsid w:val="00E74E87"/>
    <w:rsid w:val="00E80182"/>
    <w:rsid w:val="00E8027B"/>
    <w:rsid w:val="00E806D2"/>
    <w:rsid w:val="00E80D29"/>
    <w:rsid w:val="00E8132C"/>
    <w:rsid w:val="00E81437"/>
    <w:rsid w:val="00E827FE"/>
    <w:rsid w:val="00E83067"/>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6A6E"/>
    <w:rsid w:val="00EA6D37"/>
    <w:rsid w:val="00EA6DCB"/>
    <w:rsid w:val="00EB5ADB"/>
    <w:rsid w:val="00EB6218"/>
    <w:rsid w:val="00EB69EF"/>
    <w:rsid w:val="00EB740B"/>
    <w:rsid w:val="00EB7706"/>
    <w:rsid w:val="00EC1465"/>
    <w:rsid w:val="00EC4F39"/>
    <w:rsid w:val="00EC6022"/>
    <w:rsid w:val="00EC6284"/>
    <w:rsid w:val="00EC70E0"/>
    <w:rsid w:val="00EC7772"/>
    <w:rsid w:val="00EC79C5"/>
    <w:rsid w:val="00ED27E0"/>
    <w:rsid w:val="00ED3829"/>
    <w:rsid w:val="00ED3E1B"/>
    <w:rsid w:val="00ED5F52"/>
    <w:rsid w:val="00ED6892"/>
    <w:rsid w:val="00ED6FC5"/>
    <w:rsid w:val="00EE13AE"/>
    <w:rsid w:val="00EE1E0E"/>
    <w:rsid w:val="00EE25EA"/>
    <w:rsid w:val="00EE276D"/>
    <w:rsid w:val="00EE2AF3"/>
    <w:rsid w:val="00EE34B6"/>
    <w:rsid w:val="00EE5218"/>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2F72"/>
    <w:rsid w:val="00F13D95"/>
    <w:rsid w:val="00F154AA"/>
    <w:rsid w:val="00F16057"/>
    <w:rsid w:val="00F16324"/>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1CD"/>
    <w:rsid w:val="00F455E0"/>
    <w:rsid w:val="00F45E7C"/>
    <w:rsid w:val="00F471FE"/>
    <w:rsid w:val="00F51CCC"/>
    <w:rsid w:val="00F5458D"/>
    <w:rsid w:val="00F54F3A"/>
    <w:rsid w:val="00F55028"/>
    <w:rsid w:val="00F5670E"/>
    <w:rsid w:val="00F60892"/>
    <w:rsid w:val="00F619BE"/>
    <w:rsid w:val="00F61E6F"/>
    <w:rsid w:val="00F61EBE"/>
    <w:rsid w:val="00F653A1"/>
    <w:rsid w:val="00F659E1"/>
    <w:rsid w:val="00F668FF"/>
    <w:rsid w:val="00F670F7"/>
    <w:rsid w:val="00F71FAA"/>
    <w:rsid w:val="00F723AD"/>
    <w:rsid w:val="00F72DFC"/>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0F25"/>
    <w:rsid w:val="00FB1482"/>
    <w:rsid w:val="00FB15DF"/>
    <w:rsid w:val="00FB1A63"/>
    <w:rsid w:val="00FB29A4"/>
    <w:rsid w:val="00FB33E4"/>
    <w:rsid w:val="00FB3858"/>
    <w:rsid w:val="00FB4AB6"/>
    <w:rsid w:val="00FB5641"/>
    <w:rsid w:val="00FB6054"/>
    <w:rsid w:val="00FB6C2B"/>
    <w:rsid w:val="00FC11FE"/>
    <w:rsid w:val="00FC18E0"/>
    <w:rsid w:val="00FC19AE"/>
    <w:rsid w:val="00FC20C3"/>
    <w:rsid w:val="00FC29BA"/>
    <w:rsid w:val="00FC2E7C"/>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322C"/>
    <w:rsid w:val="00FF32B1"/>
    <w:rsid w:val="00FF373C"/>
    <w:rsid w:val="00FF3868"/>
    <w:rsid w:val="00FF42CB"/>
    <w:rsid w:val="00FF47B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46160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3760953">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82183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6E60-7A62-2B4B-A8BC-0033C0E3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3841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Guoqing Li</cp:lastModifiedBy>
  <cp:revision>2</cp:revision>
  <cp:lastPrinted>2010-05-04T03:47:00Z</cp:lastPrinted>
  <dcterms:created xsi:type="dcterms:W3CDTF">2018-05-09T06:49:00Z</dcterms:created>
  <dcterms:modified xsi:type="dcterms:W3CDTF">2018-05-09T06:49:00Z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