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17F8B429"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63"/>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7AE1C21" w:rsidR="00DE584F" w:rsidRPr="00183F4C" w:rsidRDefault="00853E60" w:rsidP="00DE584F">
            <w:pPr>
              <w:pStyle w:val="T2"/>
            </w:pPr>
            <w:r>
              <w:rPr>
                <w:lang w:eastAsia="ko-KR"/>
              </w:rPr>
              <w:t xml:space="preserve">DL MU MIMO Preference Indiation </w:t>
            </w:r>
          </w:p>
        </w:tc>
      </w:tr>
      <w:tr w:rsidR="00DE584F" w:rsidRPr="00183F4C" w14:paraId="4EE171F3" w14:textId="77777777" w:rsidTr="007F7EA2">
        <w:trPr>
          <w:trHeight w:val="359"/>
          <w:jc w:val="center"/>
        </w:trPr>
        <w:tc>
          <w:tcPr>
            <w:tcW w:w="9576" w:type="dxa"/>
            <w:gridSpan w:val="5"/>
            <w:vAlign w:val="center"/>
          </w:tcPr>
          <w:p w14:paraId="2DCA8F1F" w14:textId="6A5B40AA" w:rsidR="00DE584F" w:rsidRPr="00183F4C" w:rsidRDefault="00DE584F" w:rsidP="00853E6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84791">
              <w:rPr>
                <w:b w:val="0"/>
                <w:sz w:val="20"/>
                <w:lang w:eastAsia="ko-KR"/>
              </w:rPr>
              <w:t>x-xx</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92DD5">
        <w:trPr>
          <w:jc w:val="center"/>
        </w:trPr>
        <w:tc>
          <w:tcPr>
            <w:tcW w:w="1525"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63"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92DD5">
        <w:trPr>
          <w:trHeight w:val="359"/>
          <w:jc w:val="center"/>
        </w:trPr>
        <w:tc>
          <w:tcPr>
            <w:tcW w:w="1525" w:type="dxa"/>
            <w:vAlign w:val="center"/>
          </w:tcPr>
          <w:p w14:paraId="2243C862" w14:textId="12A2CA7D" w:rsidR="00DE584F" w:rsidRDefault="00792DD5" w:rsidP="007F7EA2">
            <w:pPr>
              <w:pStyle w:val="T2"/>
              <w:spacing w:after="0"/>
              <w:ind w:left="0" w:right="0"/>
              <w:jc w:val="left"/>
              <w:rPr>
                <w:b w:val="0"/>
                <w:sz w:val="18"/>
                <w:szCs w:val="18"/>
                <w:lang w:eastAsia="ko-KR"/>
              </w:rPr>
            </w:pPr>
            <w:r>
              <w:rPr>
                <w:b w:val="0"/>
                <w:sz w:val="18"/>
                <w:szCs w:val="18"/>
                <w:lang w:eastAsia="ko-KR"/>
              </w:rPr>
              <w:t>Guoqing Li</w:t>
            </w:r>
          </w:p>
        </w:tc>
        <w:tc>
          <w:tcPr>
            <w:tcW w:w="1463" w:type="dxa"/>
            <w:vAlign w:val="center"/>
          </w:tcPr>
          <w:p w14:paraId="1D6B1652" w14:textId="0A3ED71C" w:rsidR="00DE584F" w:rsidRDefault="00792DD5"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3FAE00A6" w:rsidR="00DE584F" w:rsidRDefault="00792DD5" w:rsidP="007F7EA2">
            <w:pPr>
              <w:pStyle w:val="T2"/>
              <w:spacing w:after="0"/>
              <w:ind w:left="0" w:right="0"/>
              <w:jc w:val="left"/>
              <w:rPr>
                <w:b w:val="0"/>
                <w:sz w:val="18"/>
                <w:szCs w:val="18"/>
                <w:lang w:eastAsia="ko-KR"/>
              </w:rPr>
            </w:pPr>
            <w:r>
              <w:rPr>
                <w:b w:val="0"/>
                <w:sz w:val="18"/>
                <w:szCs w:val="18"/>
                <w:lang w:eastAsia="ko-KR"/>
              </w:rPr>
              <w:t>Guoqing_li@apple.com</w:t>
            </w:r>
          </w:p>
        </w:tc>
      </w:tr>
      <w:tr w:rsidR="000C590B" w:rsidRPr="001D7948" w14:paraId="089D36E8" w14:textId="77777777" w:rsidTr="00792DD5">
        <w:trPr>
          <w:trHeight w:val="359"/>
          <w:jc w:val="center"/>
        </w:trPr>
        <w:tc>
          <w:tcPr>
            <w:tcW w:w="1525"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63"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D01D70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53E60">
        <w:rPr>
          <w:lang w:eastAsia="ko-KR"/>
        </w:rPr>
        <w:t>to define an indication for STA</w:t>
      </w:r>
      <w:r w:rsidR="00AB5199">
        <w:rPr>
          <w:lang w:eastAsia="ko-KR"/>
        </w:rPr>
        <w:t xml:space="preserve"> to send its </w:t>
      </w:r>
      <w:r w:rsidR="00853E60">
        <w:rPr>
          <w:lang w:eastAsia="ko-KR"/>
        </w:rPr>
        <w:t xml:space="preserve">preference to be included in DL MU MIMO </w:t>
      </w:r>
      <w:r w:rsidR="00A6245A">
        <w:rPr>
          <w:lang w:eastAsia="ko-KR"/>
        </w:rPr>
        <w:t>PPDU</w:t>
      </w:r>
      <w:r w:rsidR="00AB5199">
        <w:rPr>
          <w:lang w:eastAsia="ko-KR"/>
        </w:rPr>
        <w:t xml:space="preserve"> or not.</w:t>
      </w:r>
    </w:p>
    <w:p w14:paraId="3245267A" w14:textId="25CEDDF9" w:rsidR="00A60C9D" w:rsidRDefault="00A60C9D" w:rsidP="00EF26A4">
      <w:pPr>
        <w:pStyle w:val="ListParagraph"/>
        <w:numPr>
          <w:ilvl w:val="0"/>
          <w:numId w:val="10"/>
        </w:numPr>
        <w:ind w:leftChars="0"/>
        <w:jc w:val="both"/>
        <w:rPr>
          <w:lang w:eastAsia="ko-KR"/>
        </w:rPr>
      </w:pP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Pr="00E67231" w:rsidRDefault="005E768D" w:rsidP="00F2637D">
      <w:pPr>
        <w:rPr>
          <w:lang w:val="en-US" w:eastAsia="zh-CN"/>
        </w:rPr>
      </w:pPr>
      <w:r w:rsidRPr="004D2D75">
        <w:br w:type="page"/>
      </w:r>
    </w:p>
    <w:p w14:paraId="3DB11E35" w14:textId="77777777" w:rsidR="00CB5122" w:rsidRDefault="00CB5122" w:rsidP="00CE4BAA">
      <w:pPr>
        <w:rPr>
          <w:b/>
          <w:bCs/>
          <w:i/>
          <w:iCs/>
          <w:szCs w:val="18"/>
          <w:lang w:eastAsia="ko-KR"/>
        </w:rPr>
      </w:pPr>
    </w:p>
    <w:p w14:paraId="53F5FD5C" w14:textId="25827F14" w:rsidR="00AB5199" w:rsidRPr="00A6245A" w:rsidRDefault="009C47E0" w:rsidP="009C47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643EE526" w14:textId="28C24FF5" w:rsidR="00DA461D" w:rsidRDefault="007249A7"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Pr>
          <w:bCs/>
          <w:sz w:val="20"/>
        </w:rPr>
        <w:t>When included in DL MU MIMO transmission</w:t>
      </w:r>
      <w:r w:rsidR="001957EE">
        <w:rPr>
          <w:bCs/>
          <w:sz w:val="20"/>
        </w:rPr>
        <w:t>s</w:t>
      </w:r>
      <w:r>
        <w:rPr>
          <w:bCs/>
          <w:sz w:val="20"/>
        </w:rPr>
        <w:t xml:space="preserve">, the individual STA’s </w:t>
      </w:r>
      <w:r w:rsidR="00A6245A">
        <w:rPr>
          <w:bCs/>
          <w:sz w:val="20"/>
        </w:rPr>
        <w:t xml:space="preserve">performance </w:t>
      </w:r>
      <w:r w:rsidR="001957EE">
        <w:rPr>
          <w:bCs/>
          <w:sz w:val="20"/>
        </w:rPr>
        <w:t xml:space="preserve">is </w:t>
      </w:r>
      <w:r>
        <w:rPr>
          <w:bCs/>
          <w:sz w:val="20"/>
        </w:rPr>
        <w:t>large</w:t>
      </w:r>
      <w:r w:rsidR="00183E51">
        <w:rPr>
          <w:bCs/>
          <w:sz w:val="20"/>
        </w:rPr>
        <w:t>ly dependent on AP’s algorithm</w:t>
      </w:r>
      <w:r>
        <w:rPr>
          <w:bCs/>
          <w:sz w:val="20"/>
        </w:rPr>
        <w:t>s</w:t>
      </w:r>
      <w:r w:rsidR="00183E51">
        <w:rPr>
          <w:bCs/>
          <w:sz w:val="20"/>
        </w:rPr>
        <w:t xml:space="preserve"> including sounding, grouping/scheduling, steering matrix computation etc. If implemented improper</w:t>
      </w:r>
      <w:r>
        <w:rPr>
          <w:bCs/>
          <w:sz w:val="20"/>
        </w:rPr>
        <w:t>ly</w:t>
      </w:r>
      <w:r w:rsidR="00183E51">
        <w:rPr>
          <w:bCs/>
          <w:sz w:val="20"/>
        </w:rPr>
        <w:t xml:space="preserve">, the DL MU MIMO performance </w:t>
      </w:r>
      <w:r>
        <w:rPr>
          <w:bCs/>
          <w:sz w:val="20"/>
        </w:rPr>
        <w:t xml:space="preserve">for individual STA </w:t>
      </w:r>
      <w:r w:rsidR="00183E51">
        <w:rPr>
          <w:bCs/>
          <w:sz w:val="20"/>
        </w:rPr>
        <w:t xml:space="preserve">can be very sensitive to STA’s mobility, environmental changes, RSSI etc. To alleviate potential performance </w:t>
      </w:r>
      <w:r>
        <w:rPr>
          <w:bCs/>
          <w:sz w:val="20"/>
        </w:rPr>
        <w:t>risks</w:t>
      </w:r>
      <w:r w:rsidR="00183E51">
        <w:rPr>
          <w:bCs/>
          <w:sz w:val="20"/>
        </w:rPr>
        <w:t xml:space="preserve"> with AP’s DL MIMO operation, w</w:t>
      </w:r>
      <w:r w:rsidR="00B340D4">
        <w:rPr>
          <w:bCs/>
          <w:sz w:val="20"/>
        </w:rPr>
        <w:t xml:space="preserve">e are proposing a signaling mechanism for a STA to provide an indication </w:t>
      </w:r>
      <w:r w:rsidR="00FF47B9">
        <w:rPr>
          <w:bCs/>
          <w:sz w:val="20"/>
        </w:rPr>
        <w:t xml:space="preserve">to inform AP that it is preferred not to be included in DL MU MIMO. One reason of such indication </w:t>
      </w:r>
      <w:r w:rsidR="001957EE">
        <w:rPr>
          <w:bCs/>
          <w:sz w:val="20"/>
        </w:rPr>
        <w:t>is that the</w:t>
      </w:r>
      <w:r w:rsidR="00FF47B9">
        <w:rPr>
          <w:bCs/>
          <w:sz w:val="20"/>
        </w:rPr>
        <w:t xml:space="preserve"> STA is aware of its mobility through means</w:t>
      </w:r>
      <w:r w:rsidR="007E4136">
        <w:rPr>
          <w:bCs/>
          <w:sz w:val="20"/>
        </w:rPr>
        <w:t xml:space="preserve"> which are out of the scope of the spec</w:t>
      </w:r>
      <w:r w:rsidR="00FF47B9">
        <w:rPr>
          <w:bCs/>
          <w:sz w:val="20"/>
        </w:rPr>
        <w:t xml:space="preserve">. There is no requirement on how 11ax AP uses such info. One </w:t>
      </w:r>
      <w:r w:rsidR="007E4136">
        <w:rPr>
          <w:bCs/>
          <w:sz w:val="20"/>
        </w:rPr>
        <w:t xml:space="preserve">usage </w:t>
      </w:r>
      <w:r w:rsidR="00DA461D">
        <w:rPr>
          <w:bCs/>
          <w:sz w:val="20"/>
        </w:rPr>
        <w:t>can be</w:t>
      </w:r>
      <w:r w:rsidR="007E4136">
        <w:rPr>
          <w:bCs/>
          <w:sz w:val="20"/>
        </w:rPr>
        <w:t xml:space="preserve"> that</w:t>
      </w:r>
      <w:r w:rsidR="00DA461D">
        <w:rPr>
          <w:bCs/>
          <w:sz w:val="20"/>
        </w:rPr>
        <w:t xml:space="preserve"> the 11ax AP can </w:t>
      </w:r>
      <w:r w:rsidR="001957EE">
        <w:rPr>
          <w:bCs/>
          <w:sz w:val="20"/>
        </w:rPr>
        <w:t>re-</w:t>
      </w:r>
      <w:r w:rsidR="00894134">
        <w:rPr>
          <w:bCs/>
          <w:sz w:val="20"/>
        </w:rPr>
        <w:t>do</w:t>
      </w:r>
      <w:r w:rsidR="00DC7667">
        <w:rPr>
          <w:bCs/>
          <w:sz w:val="20"/>
        </w:rPr>
        <w:t xml:space="preserve"> the sounding</w:t>
      </w:r>
      <w:r w:rsidR="00894134">
        <w:rPr>
          <w:bCs/>
          <w:sz w:val="20"/>
        </w:rPr>
        <w:t xml:space="preserve"> </w:t>
      </w:r>
      <w:r w:rsidR="00DA461D">
        <w:rPr>
          <w:bCs/>
          <w:sz w:val="20"/>
        </w:rPr>
        <w:t xml:space="preserve">with this particular STA to get fresh channel info. However, when to indicate </w:t>
      </w:r>
      <w:r w:rsidR="00894134">
        <w:rPr>
          <w:bCs/>
          <w:sz w:val="20"/>
        </w:rPr>
        <w:t>and how AP uses such indication</w:t>
      </w:r>
      <w:r w:rsidR="00DA461D">
        <w:rPr>
          <w:bCs/>
          <w:sz w:val="20"/>
        </w:rPr>
        <w:t xml:space="preserve"> is beyond of the scope of the spec. </w:t>
      </w:r>
      <w:r w:rsidR="00651F5E">
        <w:rPr>
          <w:bCs/>
          <w:sz w:val="20"/>
        </w:rPr>
        <w:t xml:space="preserve">The proposal is </w:t>
      </w:r>
      <w:r w:rsidR="00DA461D">
        <w:rPr>
          <w:bCs/>
          <w:sz w:val="20"/>
        </w:rPr>
        <w:t xml:space="preserve">to use the reserved bit in OMI Control. </w:t>
      </w:r>
      <w:r w:rsidR="006F5842">
        <w:rPr>
          <w:bCs/>
          <w:sz w:val="20"/>
        </w:rPr>
        <w:t xml:space="preserve">Another option is to define a new control ID to carry the 1 or 2 bits of information </w:t>
      </w:r>
    </w:p>
    <w:p w14:paraId="33F37537" w14:textId="2BB5AB06" w:rsidR="00DA461D" w:rsidRPr="005F7884" w:rsidRDefault="00DA461D"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1"/>
        </w:rPr>
      </w:pPr>
      <w:r w:rsidRPr="005F7884">
        <w:rPr>
          <w:bCs/>
          <w:sz w:val="20"/>
          <w:highlight w:val="yellow"/>
        </w:rPr>
        <w:t xml:space="preserve">Technical editor: please modify </w:t>
      </w:r>
      <w:r w:rsidR="005F7884" w:rsidRPr="005F7884">
        <w:rPr>
          <w:bCs/>
          <w:sz w:val="20"/>
          <w:highlight w:val="yellow"/>
        </w:rPr>
        <w:t>9.2.4.6 a.2</w:t>
      </w:r>
      <w:r w:rsidR="00EB740B" w:rsidRPr="005F7884">
        <w:rPr>
          <w:bCs/>
          <w:sz w:val="20"/>
          <w:highlight w:val="yellow"/>
        </w:rPr>
        <w:t xml:space="preserve"> as follows.</w:t>
      </w:r>
    </w:p>
    <w:p w14:paraId="08F4CAEF" w14:textId="68785023" w:rsidR="00EB740B" w:rsidDel="00616A90" w:rsidRDefault="00EB740B"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0" w:author="Guoqing Li" w:date="2018-05-07T09:05:00Z"/>
          <w:bCs/>
          <w:sz w:val="20"/>
        </w:rPr>
      </w:pPr>
    </w:p>
    <w:p w14:paraId="6018DF73"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OM Control</w:t>
      </w:r>
    </w:p>
    <w:p w14:paraId="3541359D"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indication)).(#12027) The format of the subfield is shown in Figure 9-15d (Control Information subfield for OM Control(#11971)).</w:t>
      </w:r>
    </w:p>
    <w:tbl>
      <w:tblPr>
        <w:tblW w:w="0" w:type="auto"/>
        <w:tblInd w:w="-118" w:type="dxa"/>
        <w:tblBorders>
          <w:top w:val="nil"/>
          <w:left w:val="nil"/>
          <w:right w:val="nil"/>
        </w:tblBorders>
        <w:tblLayout w:type="fixed"/>
        <w:tblLook w:val="0000" w:firstRow="0" w:lastRow="0" w:firstColumn="0" w:lastColumn="0" w:noHBand="0" w:noVBand="0"/>
        <w:tblPrChange w:id="1" w:author="Guoqing Li" w:date="2018-05-07T09:09:00Z">
          <w:tblPr>
            <w:tblW w:w="0" w:type="auto"/>
            <w:tblInd w:w="-118" w:type="dxa"/>
            <w:tblBorders>
              <w:top w:val="nil"/>
              <w:left w:val="nil"/>
              <w:right w:val="nil"/>
            </w:tblBorders>
            <w:tblLayout w:type="fixed"/>
            <w:tblLook w:val="0000" w:firstRow="0" w:lastRow="0" w:firstColumn="0" w:lastColumn="0" w:noHBand="0" w:noVBand="0"/>
          </w:tblPr>
        </w:tblPrChange>
      </w:tblPr>
      <w:tblGrid>
        <w:gridCol w:w="1342"/>
        <w:gridCol w:w="1234"/>
        <w:gridCol w:w="1234"/>
        <w:gridCol w:w="1235"/>
        <w:gridCol w:w="1234"/>
        <w:gridCol w:w="1234"/>
        <w:gridCol w:w="1685"/>
        <w:tblGridChange w:id="2">
          <w:tblGrid>
            <w:gridCol w:w="1342"/>
            <w:gridCol w:w="1234"/>
            <w:gridCol w:w="1234"/>
            <w:gridCol w:w="1235"/>
            <w:gridCol w:w="1234"/>
            <w:gridCol w:w="1234"/>
            <w:gridCol w:w="1685"/>
          </w:tblGrid>
        </w:tblGridChange>
      </w:tblGrid>
      <w:tr w:rsidR="008A5F01" w14:paraId="61906BD9" w14:textId="77777777" w:rsidTr="00341FD6">
        <w:tblPrEx>
          <w:tblCellMar>
            <w:top w:w="0" w:type="dxa"/>
            <w:bottom w:w="0" w:type="dxa"/>
          </w:tblCellMar>
          <w:tblPrExChange w:id="3" w:author="Guoqing Li" w:date="2018-05-07T09:09:00Z">
            <w:tblPrEx>
              <w:tblCellMar>
                <w:top w:w="0" w:type="dxa"/>
                <w:bottom w:w="0" w:type="dxa"/>
              </w:tblCellMar>
            </w:tblPrEx>
          </w:tblPrExChange>
        </w:tblPrEx>
        <w:trPr>
          <w:trHeight w:val="448"/>
        </w:trPr>
        <w:tc>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4" w:author="Guoqing Li" w:date="2018-05-07T09:09:00Z">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21B2A506" w14:textId="77777777" w:rsidR="008A5F01" w:rsidRDefault="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5" w:author="Guoqing Li" w:date="2018-05-07T09:09:00Z">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5D719A9D" w14:textId="77777777" w:rsidR="008A5F01" w:rsidRDefault="008A5F01">
            <w:pPr>
              <w:widowControl w:val="0"/>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B0          B2</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6" w:author="Guoqing Li" w:date="2018-05-07T09:09:00Z">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6A456528" w14:textId="77777777" w:rsidR="008A5F01" w:rsidRDefault="008A5F01">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B3                  B4</w:t>
            </w:r>
          </w:p>
        </w:tc>
        <w:tc>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7" w:author="Guoqing Li" w:date="2018-05-07T09:09:00Z">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03468D7F" w14:textId="77777777" w:rsidR="008A5F01" w:rsidRDefault="008A5F01">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B5</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8" w:author="Guoqing Li" w:date="2018-05-07T09:09:00Z">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44AEEC12" w14:textId="77777777" w:rsidR="008A5F01" w:rsidRDefault="008A5F01">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B6          B8</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9" w:author="Guoqing Li" w:date="2018-05-07T09:09:00Z">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05A34B75" w14:textId="77777777" w:rsidR="008A5F01" w:rsidRDefault="008A5F01">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B9</w:t>
            </w:r>
          </w:p>
        </w:tc>
        <w:tc>
          <w:tcPr>
            <w:tcW w:w="168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10" w:author="Guoqing Li" w:date="2018-05-07T09:09:00Z">
              <w:tcPr>
                <w:tcW w:w="168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6492749C" w14:textId="77777777" w:rsidR="008A5F01" w:rsidRDefault="008A5F01">
            <w:pPr>
              <w:widowControl w:val="0"/>
              <w:tabs>
                <w:tab w:val="right" w:pos="13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B10        B11</w:t>
            </w:r>
          </w:p>
        </w:tc>
      </w:tr>
      <w:tr w:rsidR="008A5F01" w14:paraId="0B1DC7BC" w14:textId="77777777" w:rsidTr="00616A90">
        <w:tblPrEx>
          <w:tblBorders>
            <w:top w:val="none" w:sz="0" w:space="0" w:color="auto"/>
          </w:tblBorders>
          <w:tblCellMar>
            <w:top w:w="0" w:type="dxa"/>
            <w:bottom w:w="0" w:type="dxa"/>
          </w:tblCellMar>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C86423D"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5A81944"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Rx NSS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CDE3053"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 xml:space="preserve"> Channel Width</w:t>
            </w:r>
          </w:p>
        </w:tc>
        <w:tc>
          <w:tcPr>
            <w:tcW w:w="123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2F0CC33"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UL MU Disable</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7AD69784"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Tx NSTS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157F9EBD"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ER SU Disable(#11261)</w:t>
            </w:r>
          </w:p>
        </w:tc>
        <w:tc>
          <w:tcPr>
            <w:tcW w:w="168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BF96ED5" w14:textId="73340591" w:rsidR="008A5F01" w:rsidRDefault="005F7884">
            <w:pPr>
              <w:widowControl w:val="0"/>
              <w:autoSpaceDE w:val="0"/>
              <w:autoSpaceDN w:val="0"/>
              <w:adjustRightInd w:val="0"/>
              <w:spacing w:line="160" w:lineRule="atLeast"/>
              <w:jc w:val="center"/>
              <w:rPr>
                <w:rFonts w:ascii="Helvetica" w:hAnsi="Helvetica" w:cs="Helvetica"/>
                <w:sz w:val="16"/>
                <w:szCs w:val="16"/>
                <w:lang w:val="en-US" w:eastAsia="ko-KR"/>
              </w:rPr>
            </w:pPr>
            <w:ins w:id="11" w:author="Guoqing Li" w:date="2018-05-07T08:54:00Z">
              <w:r>
                <w:rPr>
                  <w:rFonts w:ascii="Helvetica" w:hAnsi="Helvetica" w:cs="Helvetica"/>
                  <w:sz w:val="16"/>
                  <w:szCs w:val="16"/>
                  <w:lang w:val="en-US" w:eastAsia="ko-KR"/>
                </w:rPr>
                <w:t>DL MU MIMO Recommendation</w:t>
              </w:r>
            </w:ins>
          </w:p>
        </w:tc>
      </w:tr>
      <w:tr w:rsidR="008A5F01" w14:paraId="44C6AAE1" w14:textId="77777777" w:rsidTr="00616A90">
        <w:tblPrEx>
          <w:tblBorders>
            <w:top w:val="none" w:sz="0" w:space="0" w:color="auto"/>
          </w:tblBorders>
          <w:tblCellMar>
            <w:top w:w="0" w:type="dxa"/>
            <w:bottom w:w="0" w:type="dxa"/>
          </w:tblCellMar>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0842F6C"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Bits:</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A1BF796"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DF5F58E"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c>
          <w:tcPr>
            <w:tcW w:w="123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FDA2E0A"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0250D3A"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8792A83"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68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B609F28"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r>
      <w:tr w:rsidR="008A5F01" w14:paraId="104ECD2C" w14:textId="77777777" w:rsidTr="00616A90">
        <w:tblPrEx>
          <w:tblCellMar>
            <w:top w:w="0" w:type="dxa"/>
            <w:bottom w:w="0" w:type="dxa"/>
          </w:tblCellMar>
        </w:tblPrEx>
        <w:tc>
          <w:tcPr>
            <w:tcW w:w="9198"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6839097" w14:textId="5AE41F29" w:rsidR="008A5F01" w:rsidRDefault="005F7884" w:rsidP="00616A90">
            <w:pPr>
              <w:widowControl w:val="0"/>
              <w:autoSpaceDE w:val="0"/>
              <w:autoSpaceDN w:val="0"/>
              <w:adjustRightInd w:val="0"/>
              <w:jc w:val="center"/>
              <w:rPr>
                <w:rFonts w:ascii="Helvetica" w:hAnsi="Helvetica" w:cs="Helvetica"/>
                <w:b/>
                <w:bCs/>
                <w:sz w:val="20"/>
                <w:lang w:val="en-US" w:eastAsia="ko-KR"/>
              </w:rPr>
            </w:pPr>
            <w:r>
              <w:rPr>
                <w:rFonts w:ascii="Helvetica" w:hAnsi="Helvetica" w:cs="Helvetica"/>
                <w:b/>
                <w:bCs/>
                <w:sz w:val="20"/>
                <w:lang w:val="en-US" w:eastAsia="ko-KR"/>
              </w:rPr>
              <w:t xml:space="preserve">Figure 9-15d </w:t>
            </w:r>
            <w:r w:rsidR="008A5F01">
              <w:rPr>
                <w:rFonts w:ascii="Helvetica" w:hAnsi="Helvetica" w:cs="Helvetica"/>
                <w:b/>
                <w:bCs/>
                <w:sz w:val="20"/>
                <w:lang w:val="en-US" w:eastAsia="ko-KR"/>
              </w:rPr>
              <w:t>Control Information subfield for OM Control(#11971)</w:t>
            </w:r>
          </w:p>
        </w:tc>
      </w:tr>
    </w:tbl>
    <w:p w14:paraId="3A21BC1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3B38C30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Rx NSS subfield indicates the maximum number of spatial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xml:space="preserve">, that the STA supports in reception for PPDU(#Ed) bandwidths less than or equal to 80 MHz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 1. The RX NSS support for PPDU bandwidths(#Ed) greater than 80 MHz is defined in 27.8 (Operating mode indication).(#11683)</w:t>
      </w:r>
    </w:p>
    <w:p w14:paraId="0B9E97C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Channel Width subfield indicates the operating channel width supported by the STA for both reception and transmission. It is set to 0 for primary 20 MHz, 1 for primary 40 MHz, 2 for primary 80 MHz, and 3 for 160 MHz and 80+80 MHz.</w:t>
      </w:r>
    </w:p>
    <w:p w14:paraId="5E312B3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UL MU Disable subfield is set to 1 to indicate that UL MU operation is suspended and set to 0 to indicate that UL MU operation is resumed.(#Ed) An AP sets the UL MU Disable subfield to 0.</w:t>
      </w:r>
    </w:p>
    <w:p w14:paraId="1F52F3B5"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Tx NSTS subfield indicates the maximum number of space-time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xml:space="preserve">, that the STA supports in transmission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 1.</w:t>
      </w:r>
    </w:p>
    <w:p w14:paraId="4C5C38BA"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Guoqing Li" w:date="2018-05-07T08:55:00Z"/>
          <w:rFonts w:ascii="Helvetica" w:hAnsi="Helvetica" w:cs="Helvetica"/>
          <w:sz w:val="20"/>
          <w:lang w:val="en-US" w:eastAsia="ko-KR"/>
        </w:rPr>
      </w:pPr>
      <w:r>
        <w:rPr>
          <w:rFonts w:ascii="Helvetica" w:hAnsi="Helvetica" w:cs="Helvetica"/>
          <w:sz w:val="20"/>
          <w:lang w:val="en-US" w:eastAsia="ko-KR"/>
        </w:rPr>
        <w:t>The ER SU Disable subfield is set to 1 to indicate that 242-tone HE ER SU PPDU reception is disabled and set to 0 to indicate that 242-tone HE ER SU PPDU reception is enabled.(#11261)</w:t>
      </w:r>
    </w:p>
    <w:p w14:paraId="2F4092C0" w14:textId="52A98379" w:rsidR="005F7884" w:rsidRDefault="005F7884" w:rsidP="005F7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 w:author="Guoqing Li" w:date="2018-05-07T08:59:00Z"/>
          <w:rFonts w:ascii="Helvetica" w:hAnsi="Helvetica" w:cs="Helvetica"/>
          <w:sz w:val="20"/>
          <w:lang w:val="en-US" w:eastAsia="ko-KR"/>
        </w:rPr>
      </w:pPr>
      <w:ins w:id="14" w:author="Guoqing Li" w:date="2018-05-07T08:54:00Z">
        <w:r>
          <w:rPr>
            <w:rFonts w:ascii="Helvetica" w:hAnsi="Helvetica" w:cs="Helvetica"/>
            <w:sz w:val="20"/>
            <w:lang w:val="en-US" w:eastAsia="ko-KR"/>
          </w:rPr>
          <w:t xml:space="preserve">The </w:t>
        </w:r>
      </w:ins>
      <w:ins w:id="15" w:author="Guoqing Li" w:date="2018-05-07T08:58:00Z">
        <w:r w:rsidR="00B64487">
          <w:rPr>
            <w:rFonts w:ascii="Helvetica" w:hAnsi="Helvetica" w:cs="Helvetica"/>
            <w:sz w:val="20"/>
            <w:lang w:val="en-US" w:eastAsia="ko-KR"/>
          </w:rPr>
          <w:t xml:space="preserve">encoding of </w:t>
        </w:r>
      </w:ins>
      <w:ins w:id="16" w:author="Guoqing Li" w:date="2018-05-07T08:54:00Z">
        <w:r>
          <w:rPr>
            <w:rFonts w:ascii="Helvetica" w:hAnsi="Helvetica" w:cs="Helvetica"/>
            <w:sz w:val="20"/>
            <w:lang w:val="en-US" w:eastAsia="ko-KR"/>
          </w:rPr>
          <w:t xml:space="preserve">DL MU MIMO </w:t>
        </w:r>
      </w:ins>
      <w:ins w:id="17" w:author="Guoqing Li" w:date="2018-05-07T08:58:00Z">
        <w:r w:rsidR="00B64487">
          <w:rPr>
            <w:rFonts w:ascii="Helvetica" w:hAnsi="Helvetica" w:cs="Helvetica"/>
            <w:sz w:val="20"/>
            <w:lang w:val="en-US" w:eastAsia="ko-KR"/>
          </w:rPr>
          <w:t>Recommendation</w:t>
        </w:r>
      </w:ins>
      <w:ins w:id="18" w:author="Guoqing Li" w:date="2018-05-07T08:54:00Z">
        <w:r>
          <w:rPr>
            <w:rFonts w:ascii="Helvetica" w:hAnsi="Helvetica" w:cs="Helvetica"/>
            <w:sz w:val="20"/>
            <w:lang w:val="en-US" w:eastAsia="ko-KR"/>
          </w:rPr>
          <w:t xml:space="preserve"> subfield </w:t>
        </w:r>
      </w:ins>
      <w:ins w:id="19" w:author="Guoqing Li" w:date="2018-05-07T08:58:00Z">
        <w:r w:rsidR="00B64487">
          <w:rPr>
            <w:rFonts w:ascii="Helvetica" w:hAnsi="Helvetica" w:cs="Helvetica"/>
            <w:sz w:val="20"/>
            <w:lang w:val="en-US" w:eastAsia="ko-KR"/>
          </w:rPr>
          <w:t xml:space="preserve">is defined in Table </w:t>
        </w:r>
      </w:ins>
      <w:ins w:id="20" w:author="Guoqing Li" w:date="2018-05-07T09:07:00Z">
        <w:r w:rsidR="00FC2E7C">
          <w:rPr>
            <w:rFonts w:ascii="Helvetica" w:hAnsi="Helvetica" w:cs="Helvetica"/>
            <w:sz w:val="20"/>
            <w:lang w:val="en-US" w:eastAsia="ko-KR"/>
          </w:rPr>
          <w:t xml:space="preserve">9-x. </w:t>
        </w:r>
      </w:ins>
      <w:ins w:id="21" w:author="Guoqing Li" w:date="2018-05-07T09:05:00Z">
        <w:r w:rsidR="00616A90">
          <w:rPr>
            <w:rFonts w:ascii="Helvetica" w:hAnsi="Helvetica" w:cs="Helvetica"/>
            <w:sz w:val="20"/>
            <w:lang w:val="en-US" w:eastAsia="ko-KR"/>
          </w:rPr>
          <w:t xml:space="preserve">(note not to be added to draft: if the group only prefers to use one bit, then </w:t>
        </w:r>
      </w:ins>
      <w:ins w:id="22" w:author="Guoqing Li" w:date="2018-05-07T09:08:00Z">
        <w:r w:rsidR="00FC2E7C">
          <w:rPr>
            <w:rFonts w:ascii="Helvetica" w:hAnsi="Helvetica" w:cs="Helvetica"/>
            <w:sz w:val="20"/>
            <w:lang w:val="en-US" w:eastAsia="ko-KR"/>
          </w:rPr>
          <w:t xml:space="preserve">I </w:t>
        </w:r>
      </w:ins>
      <w:ins w:id="23" w:author="Guoqing Li" w:date="2018-05-07T09:05:00Z">
        <w:r w:rsidR="00616A90">
          <w:rPr>
            <w:rFonts w:ascii="Helvetica" w:hAnsi="Helvetica" w:cs="Helvetica"/>
            <w:sz w:val="20"/>
            <w:lang w:val="en-US" w:eastAsia="ko-KR"/>
          </w:rPr>
          <w:t xml:space="preserve">will modify the indication to use one bit. Currently, it’s defined as 2 bits </w:t>
        </w:r>
      </w:ins>
      <w:ins w:id="24" w:author="Guoqing Li" w:date="2018-05-07T09:08:00Z">
        <w:r w:rsidR="00BA39C0">
          <w:rPr>
            <w:rFonts w:ascii="Helvetica" w:hAnsi="Helvetica" w:cs="Helvetica"/>
            <w:sz w:val="20"/>
            <w:lang w:val="en-US" w:eastAsia="ko-KR"/>
          </w:rPr>
          <w:t>which can include some reason info</w:t>
        </w:r>
      </w:ins>
      <w:ins w:id="25" w:author="Guoqing Li" w:date="2018-05-07T09:05:00Z">
        <w:r w:rsidR="00616A90">
          <w:rPr>
            <w:rFonts w:ascii="Helvetica" w:hAnsi="Helvetica" w:cs="Helvetica"/>
            <w:sz w:val="20"/>
            <w:lang w:val="en-US" w:eastAsia="ko-KR"/>
          </w:rPr>
          <w:t xml:space="preserve">). </w:t>
        </w:r>
      </w:ins>
    </w:p>
    <w:p w14:paraId="48274AE4" w14:textId="77777777" w:rsidR="00B64487" w:rsidRDefault="00B64487" w:rsidP="005F7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 w:author="Guoqing Li" w:date="2018-05-07T08:59:00Z"/>
          <w:rFonts w:ascii="Helvetica" w:hAnsi="Helvetica" w:cs="Helvetica"/>
          <w:sz w:val="20"/>
          <w:lang w:val="en-US" w:eastAsia="ko-KR"/>
        </w:rPr>
      </w:pPr>
    </w:p>
    <w:p w14:paraId="14719CBD" w14:textId="77777777" w:rsidR="00B64487" w:rsidRDefault="00B64487" w:rsidP="00B64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Guoqing Li" w:date="2018-05-07T09:00:00Z"/>
          <w:rFonts w:ascii="Helvetica" w:hAnsi="Helvetica" w:cs="Helvetica"/>
          <w:b/>
          <w:bCs/>
          <w:i/>
          <w:iCs/>
          <w:sz w:val="20"/>
          <w:lang w:val="en-US" w:eastAsia="ko-KR"/>
        </w:rPr>
      </w:pPr>
    </w:p>
    <w:tbl>
      <w:tblPr>
        <w:tblW w:w="0" w:type="auto"/>
        <w:tblInd w:w="-112" w:type="dxa"/>
        <w:tblBorders>
          <w:left w:val="nil"/>
          <w:right w:val="nil"/>
        </w:tblBorders>
        <w:tblLayout w:type="fixed"/>
        <w:tblLook w:val="0000" w:firstRow="0" w:lastRow="0" w:firstColumn="0" w:lastColumn="0" w:noHBand="0" w:noVBand="0"/>
      </w:tblPr>
      <w:tblGrid>
        <w:gridCol w:w="2988"/>
        <w:gridCol w:w="2880"/>
      </w:tblGrid>
      <w:tr w:rsidR="009D1D59" w14:paraId="795CB449" w14:textId="77777777" w:rsidTr="007E4759">
        <w:tblPrEx>
          <w:tblCellMar>
            <w:top w:w="0" w:type="dxa"/>
            <w:bottom w:w="0" w:type="dxa"/>
          </w:tblCellMar>
        </w:tblPrEx>
        <w:trPr>
          <w:ins w:id="28" w:author="Guoqing Li" w:date="2018-05-07T09:00:00Z"/>
        </w:trPr>
        <w:tc>
          <w:tcPr>
            <w:tcW w:w="5868" w:type="dxa"/>
            <w:gridSpan w:val="2"/>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31F6823" w14:textId="7863C7AE" w:rsidR="009D1D59" w:rsidRDefault="009D1D59">
            <w:pPr>
              <w:widowControl w:val="0"/>
              <w:autoSpaceDE w:val="0"/>
              <w:autoSpaceDN w:val="0"/>
              <w:adjustRightInd w:val="0"/>
              <w:spacing w:line="200" w:lineRule="atLeast"/>
              <w:jc w:val="center"/>
              <w:rPr>
                <w:ins w:id="29" w:author="Guoqing Li" w:date="2018-05-07T09:00:00Z"/>
                <w:rFonts w:ascii="Helvetica" w:hAnsi="Helvetica" w:cs="Helvetica"/>
                <w:b/>
                <w:bCs/>
                <w:szCs w:val="18"/>
                <w:lang w:val="en-US" w:eastAsia="ko-KR"/>
              </w:rPr>
            </w:pPr>
            <w:ins w:id="30" w:author="Guoqing Li" w:date="2018-05-07T09:09:00Z">
              <w:r>
                <w:rPr>
                  <w:rFonts w:ascii="Helvetica" w:hAnsi="Helvetica" w:cs="Helvetica"/>
                  <w:b/>
                  <w:bCs/>
                  <w:szCs w:val="18"/>
                  <w:lang w:val="en-US" w:eastAsia="ko-KR"/>
                </w:rPr>
                <w:lastRenderedPageBreak/>
                <w:t>Table 9.x DL MU MIMO R</w:t>
              </w:r>
              <w:r w:rsidR="00000021">
                <w:rPr>
                  <w:rFonts w:ascii="Helvetica" w:hAnsi="Helvetica" w:cs="Helvetica"/>
                  <w:b/>
                  <w:bCs/>
                  <w:szCs w:val="18"/>
                  <w:lang w:val="en-US" w:eastAsia="ko-KR"/>
                </w:rPr>
                <w:t>ecommendation subfield encoding</w:t>
              </w:r>
            </w:ins>
          </w:p>
        </w:tc>
      </w:tr>
      <w:tr w:rsidR="009D1D59" w14:paraId="21BA3B0D" w14:textId="77777777" w:rsidTr="0098708D">
        <w:tblPrEx>
          <w:tblCellMar>
            <w:top w:w="0" w:type="dxa"/>
            <w:bottom w:w="0" w:type="dxa"/>
          </w:tblCellMar>
        </w:tblPrEx>
        <w:trPr>
          <w:ins w:id="31" w:author="Guoqing Li" w:date="2018-05-07T09:09:00Z"/>
        </w:trPr>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66CF0437" w14:textId="11B51A46" w:rsidR="009D1D59" w:rsidRDefault="009D1D59">
            <w:pPr>
              <w:widowControl w:val="0"/>
              <w:autoSpaceDE w:val="0"/>
              <w:autoSpaceDN w:val="0"/>
              <w:adjustRightInd w:val="0"/>
              <w:spacing w:line="200" w:lineRule="atLeast"/>
              <w:jc w:val="center"/>
              <w:rPr>
                <w:ins w:id="32" w:author="Guoqing Li" w:date="2018-05-07T09:09:00Z"/>
                <w:rFonts w:ascii="Helvetica" w:hAnsi="Helvetica" w:cs="Helvetica"/>
                <w:b/>
                <w:bCs/>
                <w:szCs w:val="18"/>
                <w:lang w:val="en-US" w:eastAsia="ko-KR"/>
              </w:rPr>
            </w:pPr>
            <w:ins w:id="33" w:author="Guoqing Li" w:date="2018-05-07T09:09:00Z">
              <w:r>
                <w:rPr>
                  <w:rFonts w:ascii="Helvetica" w:hAnsi="Helvetica" w:cs="Helvetica"/>
                  <w:b/>
                  <w:bCs/>
                  <w:szCs w:val="18"/>
                  <w:lang w:val="en-US" w:eastAsia="ko-KR"/>
                </w:rPr>
                <w:t>Subfield</w:t>
              </w:r>
            </w:ins>
          </w:p>
        </w:tc>
        <w:tc>
          <w:tcPr>
            <w:tcW w:w="2880"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EE1A66C" w14:textId="6BBDB93C" w:rsidR="009D1D59" w:rsidRDefault="009D1D59">
            <w:pPr>
              <w:widowControl w:val="0"/>
              <w:autoSpaceDE w:val="0"/>
              <w:autoSpaceDN w:val="0"/>
              <w:adjustRightInd w:val="0"/>
              <w:spacing w:line="200" w:lineRule="atLeast"/>
              <w:jc w:val="center"/>
              <w:rPr>
                <w:ins w:id="34" w:author="Guoqing Li" w:date="2018-05-07T09:09:00Z"/>
                <w:rFonts w:ascii="Helvetica" w:hAnsi="Helvetica" w:cs="Helvetica"/>
                <w:b/>
                <w:bCs/>
                <w:szCs w:val="18"/>
                <w:lang w:val="en-US" w:eastAsia="ko-KR"/>
              </w:rPr>
            </w:pPr>
            <w:ins w:id="35" w:author="Guoqing Li" w:date="2018-05-07T09:09:00Z">
              <w:r>
                <w:rPr>
                  <w:rFonts w:ascii="Helvetica" w:hAnsi="Helvetica" w:cs="Helvetica"/>
                  <w:b/>
                  <w:bCs/>
                  <w:szCs w:val="18"/>
                  <w:lang w:val="en-US" w:eastAsia="ko-KR"/>
                </w:rPr>
                <w:t>Meaning</w:t>
              </w:r>
            </w:ins>
          </w:p>
        </w:tc>
      </w:tr>
      <w:tr w:rsidR="009D1D59" w14:paraId="7351DFB8" w14:textId="77777777" w:rsidTr="0098708D">
        <w:tblPrEx>
          <w:tblCellMar>
            <w:top w:w="0" w:type="dxa"/>
            <w:bottom w:w="0" w:type="dxa"/>
          </w:tblCellMar>
        </w:tblPrEx>
        <w:trPr>
          <w:ins w:id="36" w:author="Guoqing Li" w:date="2018-05-07T09:00:00Z"/>
        </w:trPr>
        <w:tc>
          <w:tcPr>
            <w:tcW w:w="298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747D3F37" w14:textId="464A3925" w:rsidR="009D1D59" w:rsidRDefault="009D1D59">
            <w:pPr>
              <w:widowControl w:val="0"/>
              <w:autoSpaceDE w:val="0"/>
              <w:autoSpaceDN w:val="0"/>
              <w:adjustRightInd w:val="0"/>
              <w:spacing w:line="200" w:lineRule="atLeast"/>
              <w:rPr>
                <w:ins w:id="37" w:author="Guoqing Li" w:date="2018-05-07T09:00:00Z"/>
                <w:rFonts w:ascii="Helvetica" w:hAnsi="Helvetica" w:cs="Helvetica"/>
                <w:szCs w:val="18"/>
                <w:lang w:val="en-US" w:eastAsia="ko-KR"/>
              </w:rPr>
            </w:pPr>
            <w:ins w:id="38" w:author="Guoqing Li" w:date="2018-05-07T09:01:00Z">
              <w:r>
                <w:rPr>
                  <w:rFonts w:ascii="Helvetica" w:hAnsi="Helvetica" w:cs="Helvetica"/>
                  <w:szCs w:val="18"/>
                  <w:lang w:val="en-US" w:eastAsia="ko-KR"/>
                </w:rPr>
                <w:t>00</w:t>
              </w:r>
            </w:ins>
          </w:p>
        </w:tc>
        <w:tc>
          <w:tcPr>
            <w:tcW w:w="2880"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03EF1400" w14:textId="5D05836A" w:rsidR="009D1D59" w:rsidRDefault="009D1D59">
            <w:pPr>
              <w:widowControl w:val="0"/>
              <w:autoSpaceDE w:val="0"/>
              <w:autoSpaceDN w:val="0"/>
              <w:adjustRightInd w:val="0"/>
              <w:spacing w:line="200" w:lineRule="atLeast"/>
              <w:rPr>
                <w:ins w:id="39" w:author="Guoqing Li" w:date="2018-05-07T09:00:00Z"/>
                <w:rFonts w:ascii="Helvetica" w:hAnsi="Helvetica" w:cs="Helvetica"/>
                <w:szCs w:val="18"/>
                <w:lang w:val="en-US" w:eastAsia="ko-KR"/>
              </w:rPr>
            </w:pPr>
            <w:ins w:id="40" w:author="Guoqing Li" w:date="2018-05-07T09:01:00Z">
              <w:r>
                <w:rPr>
                  <w:rFonts w:ascii="Helvetica" w:hAnsi="Helvetica" w:cs="Helvetica"/>
                  <w:szCs w:val="18"/>
                  <w:lang w:val="en-US" w:eastAsia="ko-KR"/>
                </w:rPr>
                <w:t>The STA has not recommendation on DL MU MIMO</w:t>
              </w:r>
            </w:ins>
          </w:p>
        </w:tc>
      </w:tr>
      <w:tr w:rsidR="009D1D59" w14:paraId="4E1AC2C0" w14:textId="77777777" w:rsidTr="0098708D">
        <w:tblPrEx>
          <w:tblCellMar>
            <w:top w:w="0" w:type="dxa"/>
            <w:bottom w:w="0" w:type="dxa"/>
          </w:tblCellMar>
        </w:tblPrEx>
        <w:trPr>
          <w:ins w:id="41" w:author="Guoqing Li" w:date="2018-05-07T09:00:00Z"/>
        </w:trPr>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27008E55" w14:textId="45227DBB" w:rsidR="009D1D59" w:rsidRDefault="009D1D59">
            <w:pPr>
              <w:widowControl w:val="0"/>
              <w:autoSpaceDE w:val="0"/>
              <w:autoSpaceDN w:val="0"/>
              <w:adjustRightInd w:val="0"/>
              <w:spacing w:line="200" w:lineRule="atLeast"/>
              <w:rPr>
                <w:ins w:id="42" w:author="Guoqing Li" w:date="2018-05-07T09:00:00Z"/>
                <w:rFonts w:ascii="Helvetica" w:hAnsi="Helvetica" w:cs="Helvetica"/>
                <w:szCs w:val="18"/>
                <w:lang w:val="en-US" w:eastAsia="ko-KR"/>
              </w:rPr>
            </w:pPr>
            <w:ins w:id="43" w:author="Guoqing Li" w:date="2018-05-07T09:02:00Z">
              <w:r>
                <w:rPr>
                  <w:rFonts w:ascii="Helvetica" w:hAnsi="Helvetica" w:cs="Helvetica"/>
                  <w:szCs w:val="18"/>
                  <w:lang w:val="en-US" w:eastAsia="ko-KR"/>
                </w:rPr>
                <w:t>01</w:t>
              </w:r>
            </w:ins>
          </w:p>
        </w:tc>
        <w:tc>
          <w:tcPr>
            <w:tcW w:w="2880"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B61095A" w14:textId="63B75513" w:rsidR="009D1D59" w:rsidRDefault="009D1D59">
            <w:pPr>
              <w:widowControl w:val="0"/>
              <w:autoSpaceDE w:val="0"/>
              <w:autoSpaceDN w:val="0"/>
              <w:adjustRightInd w:val="0"/>
              <w:spacing w:line="200" w:lineRule="atLeast"/>
              <w:rPr>
                <w:ins w:id="44" w:author="Guoqing Li" w:date="2018-05-07T09:00:00Z"/>
                <w:rFonts w:ascii="Helvetica" w:hAnsi="Helvetica" w:cs="Helvetica"/>
                <w:szCs w:val="18"/>
                <w:lang w:val="en-US" w:eastAsia="ko-KR"/>
              </w:rPr>
            </w:pPr>
            <w:ins w:id="45" w:author="Guoqing Li" w:date="2018-05-07T09:02:00Z">
              <w:r>
                <w:rPr>
                  <w:rFonts w:ascii="Helvetica" w:hAnsi="Helvetica" w:cs="Helvetica"/>
                  <w:szCs w:val="18"/>
                  <w:lang w:val="en-US" w:eastAsia="ko-KR"/>
                </w:rPr>
                <w:t>The STA prefers not to be included in DL MU MIMO</w:t>
              </w:r>
            </w:ins>
            <w:ins w:id="46" w:author="Guoqing Li" w:date="2018-05-07T09:03:00Z">
              <w:r>
                <w:rPr>
                  <w:rFonts w:ascii="Helvetica" w:hAnsi="Helvetica" w:cs="Helvetica"/>
                  <w:szCs w:val="18"/>
                  <w:lang w:val="en-US" w:eastAsia="ko-KR"/>
                </w:rPr>
                <w:t xml:space="preserve"> due </w:t>
              </w:r>
            </w:ins>
          </w:p>
        </w:tc>
      </w:tr>
      <w:tr w:rsidR="009D1D59" w14:paraId="20CA7C9C" w14:textId="77777777" w:rsidTr="0098708D">
        <w:tblPrEx>
          <w:tblCellMar>
            <w:top w:w="0" w:type="dxa"/>
            <w:bottom w:w="0" w:type="dxa"/>
          </w:tblCellMar>
        </w:tblPrEx>
        <w:trPr>
          <w:ins w:id="47" w:author="Guoqing Li" w:date="2018-05-07T09:00:00Z"/>
        </w:trPr>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3AE1F95" w14:textId="3C1863E7" w:rsidR="009D1D59" w:rsidRDefault="009D1D59">
            <w:pPr>
              <w:widowControl w:val="0"/>
              <w:autoSpaceDE w:val="0"/>
              <w:autoSpaceDN w:val="0"/>
              <w:adjustRightInd w:val="0"/>
              <w:spacing w:line="200" w:lineRule="atLeast"/>
              <w:rPr>
                <w:ins w:id="48" w:author="Guoqing Li" w:date="2018-05-07T09:00:00Z"/>
                <w:rFonts w:ascii="Helvetica" w:hAnsi="Helvetica" w:cs="Helvetica"/>
                <w:szCs w:val="18"/>
                <w:lang w:val="en-US" w:eastAsia="ko-KR"/>
              </w:rPr>
            </w:pPr>
            <w:ins w:id="49" w:author="Guoqing Li" w:date="2018-05-07T09:02:00Z">
              <w:r>
                <w:rPr>
                  <w:rFonts w:ascii="Helvetica" w:hAnsi="Helvetica" w:cs="Helvetica"/>
                  <w:szCs w:val="18"/>
                  <w:lang w:val="en-US" w:eastAsia="ko-KR"/>
                </w:rPr>
                <w:t>others</w:t>
              </w:r>
            </w:ins>
          </w:p>
        </w:tc>
        <w:tc>
          <w:tcPr>
            <w:tcW w:w="2880"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9FE7D2E" w14:textId="655BFAD1" w:rsidR="009D1D59" w:rsidRDefault="009D1D59">
            <w:pPr>
              <w:widowControl w:val="0"/>
              <w:autoSpaceDE w:val="0"/>
              <w:autoSpaceDN w:val="0"/>
              <w:adjustRightInd w:val="0"/>
              <w:spacing w:line="200" w:lineRule="atLeast"/>
              <w:rPr>
                <w:ins w:id="50" w:author="Guoqing Li" w:date="2018-05-07T09:00:00Z"/>
                <w:rFonts w:ascii="Helvetica" w:hAnsi="Helvetica" w:cs="Helvetica"/>
                <w:szCs w:val="18"/>
                <w:lang w:val="en-US" w:eastAsia="ko-KR"/>
              </w:rPr>
            </w:pPr>
            <w:ins w:id="51" w:author="Guoqing Li" w:date="2018-05-07T09:02:00Z">
              <w:r>
                <w:rPr>
                  <w:rFonts w:ascii="Helvetica" w:hAnsi="Helvetica" w:cs="Helvetica"/>
                  <w:szCs w:val="18"/>
                  <w:lang w:val="en-US" w:eastAsia="ko-KR"/>
                </w:rPr>
                <w:t>Reserved</w:t>
              </w:r>
            </w:ins>
          </w:p>
        </w:tc>
      </w:tr>
      <w:tr w:rsidR="009D1D59" w14:paraId="1C41334F" w14:textId="77777777" w:rsidTr="0098708D">
        <w:tblPrEx>
          <w:tblCellMar>
            <w:top w:w="0" w:type="dxa"/>
            <w:bottom w:w="0" w:type="dxa"/>
          </w:tblCellMar>
        </w:tblPrEx>
        <w:trPr>
          <w:ins w:id="52" w:author="Guoqing Li" w:date="2018-05-07T09:00:00Z"/>
        </w:trPr>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31B434B" w14:textId="43DEB022" w:rsidR="009D1D59" w:rsidRDefault="009D1D59">
            <w:pPr>
              <w:widowControl w:val="0"/>
              <w:autoSpaceDE w:val="0"/>
              <w:autoSpaceDN w:val="0"/>
              <w:adjustRightInd w:val="0"/>
              <w:spacing w:line="200" w:lineRule="atLeast"/>
              <w:rPr>
                <w:ins w:id="53" w:author="Guoqing Li" w:date="2018-05-07T09:00:00Z"/>
                <w:rFonts w:ascii="Helvetica" w:hAnsi="Helvetica" w:cs="Helvetica"/>
                <w:szCs w:val="18"/>
                <w:lang w:val="en-US" w:eastAsia="ko-KR"/>
              </w:rPr>
            </w:pPr>
          </w:p>
        </w:tc>
        <w:tc>
          <w:tcPr>
            <w:tcW w:w="2880"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7F146D3" w14:textId="04F686FD" w:rsidR="009D1D59" w:rsidRDefault="009D1D59">
            <w:pPr>
              <w:widowControl w:val="0"/>
              <w:autoSpaceDE w:val="0"/>
              <w:autoSpaceDN w:val="0"/>
              <w:adjustRightInd w:val="0"/>
              <w:spacing w:line="200" w:lineRule="atLeast"/>
              <w:rPr>
                <w:ins w:id="54" w:author="Guoqing Li" w:date="2018-05-07T09:00:00Z"/>
                <w:rFonts w:ascii="Helvetica" w:hAnsi="Helvetica" w:cs="Helvetica"/>
                <w:szCs w:val="18"/>
                <w:lang w:val="en-US" w:eastAsia="ko-KR"/>
              </w:rPr>
            </w:pPr>
          </w:p>
        </w:tc>
      </w:tr>
    </w:tbl>
    <w:p w14:paraId="17CACD52" w14:textId="455A2272" w:rsidR="00B64487" w:rsidRDefault="00911BE9" w:rsidP="005F7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 w:author="Guoqing Li" w:date="2018-05-07T08:54:00Z"/>
          <w:rFonts w:ascii="Helvetica" w:hAnsi="Helvetica" w:cs="Helvetica"/>
          <w:sz w:val="20"/>
          <w:lang w:val="en-US" w:eastAsia="ko-KR"/>
        </w:rPr>
      </w:pPr>
      <w:r>
        <w:rPr>
          <w:rFonts w:ascii="Helvetica" w:hAnsi="Helvetica" w:cs="Helvetica"/>
          <w:sz w:val="20"/>
          <w:lang w:val="en-US" w:eastAsia="ko-KR"/>
        </w:rPr>
        <w:t>Option 2: define a new contro ID</w:t>
      </w:r>
      <w:r w:rsidR="002815A8">
        <w:rPr>
          <w:rFonts w:ascii="Helvetica" w:hAnsi="Helvetica" w:cs="Helvetica"/>
          <w:sz w:val="20"/>
          <w:lang w:val="en-US" w:eastAsia="ko-KR"/>
        </w:rPr>
        <w:t xml:space="preserve"> to carry the DL MU MIMO R</w:t>
      </w:r>
      <w:bookmarkStart w:id="56" w:name="_GoBack"/>
      <w:bookmarkEnd w:id="56"/>
      <w:r>
        <w:rPr>
          <w:rFonts w:ascii="Helvetica" w:hAnsi="Helvetica" w:cs="Helvetica"/>
          <w:sz w:val="20"/>
          <w:lang w:val="en-US" w:eastAsia="ko-KR"/>
        </w:rPr>
        <w:t>ecommendation subfield</w:t>
      </w:r>
    </w:p>
    <w:p w14:paraId="26826B33" w14:textId="77777777" w:rsidR="00EB740B" w:rsidRPr="00A6245A" w:rsidRDefault="00EB740B" w:rsidP="00987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i/>
          <w:iCs/>
          <w:szCs w:val="18"/>
          <w:lang w:eastAsia="ko-KR"/>
        </w:rPr>
      </w:pPr>
    </w:p>
    <w:sectPr w:rsidR="00EB740B" w:rsidRPr="00A6245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02B99" w14:textId="77777777" w:rsidR="001676B9" w:rsidRDefault="001676B9">
      <w:r>
        <w:separator/>
      </w:r>
    </w:p>
  </w:endnote>
  <w:endnote w:type="continuationSeparator" w:id="0">
    <w:p w14:paraId="25D11941" w14:textId="77777777" w:rsidR="001676B9" w:rsidRDefault="0016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1E66DAC" w:rsidR="004D2186" w:rsidRDefault="001676B9">
    <w:pPr>
      <w:pStyle w:val="Footer"/>
      <w:tabs>
        <w:tab w:val="clear" w:pos="6480"/>
        <w:tab w:val="center" w:pos="4680"/>
        <w:tab w:val="right" w:pos="9360"/>
      </w:tabs>
    </w:pPr>
    <w:r>
      <w:fldChar w:fldCharType="begin"/>
    </w:r>
    <w:r>
      <w:instrText xml:space="preserve"> SUBJECT  \* MERGEFORMAT </w:instrText>
    </w:r>
    <w:r>
      <w:fldChar w:fldCharType="separate"/>
    </w:r>
    <w:r w:rsidR="004D2186">
      <w:t>Submission</w:t>
    </w:r>
    <w:r>
      <w:fldChar w:fldCharType="end"/>
    </w:r>
    <w:r w:rsidR="004D2186">
      <w:tab/>
      <w:t xml:space="preserve">page </w:t>
    </w:r>
    <w:r w:rsidR="004D2186">
      <w:fldChar w:fldCharType="begin"/>
    </w:r>
    <w:r w:rsidR="004D2186">
      <w:instrText xml:space="preserve">page </w:instrText>
    </w:r>
    <w:r w:rsidR="004D2186">
      <w:fldChar w:fldCharType="separate"/>
    </w:r>
    <w:r w:rsidR="002815A8">
      <w:rPr>
        <w:noProof/>
      </w:rPr>
      <w:t>3</w:t>
    </w:r>
    <w:r w:rsidR="004D2186">
      <w:rPr>
        <w:noProof/>
      </w:rPr>
      <w:fldChar w:fldCharType="end"/>
    </w:r>
    <w:r w:rsidR="004D2186">
      <w:tab/>
    </w:r>
    <w:r w:rsidR="00853E60">
      <w:rPr>
        <w:lang w:eastAsia="ko-KR"/>
      </w:rPr>
      <w:t>Guoqing Li</w:t>
    </w:r>
    <w:r w:rsidR="004D2186">
      <w:t xml:space="preserve">, </w:t>
    </w:r>
    <w:r w:rsidR="00853E60">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13C2C" w14:textId="77777777" w:rsidR="001676B9" w:rsidRDefault="001676B9">
      <w:r>
        <w:separator/>
      </w:r>
    </w:p>
  </w:footnote>
  <w:footnote w:type="continuationSeparator" w:id="0">
    <w:p w14:paraId="2C150315" w14:textId="77777777" w:rsidR="001676B9" w:rsidRDefault="001676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DFD6E20" w:rsidR="004D2186" w:rsidRDefault="00853E60">
    <w:pPr>
      <w:pStyle w:val="Header"/>
      <w:tabs>
        <w:tab w:val="clear" w:pos="6480"/>
        <w:tab w:val="center" w:pos="4680"/>
        <w:tab w:val="right" w:pos="9360"/>
      </w:tabs>
    </w:pPr>
    <w:r>
      <w:rPr>
        <w:lang w:eastAsia="ko-KR"/>
      </w:rPr>
      <w:t>May</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r w:rsidR="001676B9">
      <w:fldChar w:fldCharType="begin"/>
    </w:r>
    <w:r w:rsidR="001676B9">
      <w:instrText xml:space="preserve"> TITLE  \* MERGEFORMAT </w:instrText>
    </w:r>
    <w:r w:rsidR="001676B9">
      <w:fldChar w:fldCharType="separate"/>
    </w:r>
    <w:r w:rsidR="004D2186">
      <w:t>doc.: IEEE 802.11-18/</w:t>
    </w:r>
    <w:r>
      <w:t>xx</w:t>
    </w:r>
    <w:r w:rsidR="001676B9">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21"/>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27E"/>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405C4"/>
    <w:rsid w:val="00044DC0"/>
    <w:rsid w:val="000478EE"/>
    <w:rsid w:val="00051A57"/>
    <w:rsid w:val="00052123"/>
    <w:rsid w:val="00052D44"/>
    <w:rsid w:val="00053519"/>
    <w:rsid w:val="000567DA"/>
    <w:rsid w:val="0006229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2B27"/>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119"/>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676B9"/>
    <w:rsid w:val="00172489"/>
    <w:rsid w:val="00172DD9"/>
    <w:rsid w:val="001738FD"/>
    <w:rsid w:val="00175CDF"/>
    <w:rsid w:val="0017659B"/>
    <w:rsid w:val="00177BCE"/>
    <w:rsid w:val="001812B0"/>
    <w:rsid w:val="00181423"/>
    <w:rsid w:val="00183029"/>
    <w:rsid w:val="00183698"/>
    <w:rsid w:val="00183E51"/>
    <w:rsid w:val="00183F4C"/>
    <w:rsid w:val="00184E24"/>
    <w:rsid w:val="00187129"/>
    <w:rsid w:val="0019164F"/>
    <w:rsid w:val="0019265E"/>
    <w:rsid w:val="00192C6E"/>
    <w:rsid w:val="00193C39"/>
    <w:rsid w:val="001943F7"/>
    <w:rsid w:val="001957EE"/>
    <w:rsid w:val="00197B92"/>
    <w:rsid w:val="00197EC9"/>
    <w:rsid w:val="001A0CEC"/>
    <w:rsid w:val="001A0EDB"/>
    <w:rsid w:val="001A164F"/>
    <w:rsid w:val="001A1B7C"/>
    <w:rsid w:val="001A2240"/>
    <w:rsid w:val="001A2CDE"/>
    <w:rsid w:val="001A3D6D"/>
    <w:rsid w:val="001A5CC6"/>
    <w:rsid w:val="001A77FD"/>
    <w:rsid w:val="001B0001"/>
    <w:rsid w:val="001B1158"/>
    <w:rsid w:val="001B1DE6"/>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44F5"/>
    <w:rsid w:val="0020462A"/>
    <w:rsid w:val="002046A1"/>
    <w:rsid w:val="0020501A"/>
    <w:rsid w:val="002059F0"/>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17E39"/>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9AB"/>
    <w:rsid w:val="002545F7"/>
    <w:rsid w:val="00255A8B"/>
    <w:rsid w:val="00256F56"/>
    <w:rsid w:val="00256FC5"/>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5A8"/>
    <w:rsid w:val="00281A5D"/>
    <w:rsid w:val="00282053"/>
    <w:rsid w:val="00282EFB"/>
    <w:rsid w:val="00284C5E"/>
    <w:rsid w:val="00287B9F"/>
    <w:rsid w:val="00287FA8"/>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3CB7"/>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32F"/>
    <w:rsid w:val="00336F5F"/>
    <w:rsid w:val="00341FD6"/>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4E5"/>
    <w:rsid w:val="00360C87"/>
    <w:rsid w:val="003622ED"/>
    <w:rsid w:val="003623E6"/>
    <w:rsid w:val="00362C5B"/>
    <w:rsid w:val="00364EFE"/>
    <w:rsid w:val="00366AF0"/>
    <w:rsid w:val="00367821"/>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390D"/>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D95"/>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1F67"/>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6919"/>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2835"/>
    <w:rsid w:val="00596243"/>
    <w:rsid w:val="00596413"/>
    <w:rsid w:val="00596B6A"/>
    <w:rsid w:val="005A16CF"/>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884"/>
    <w:rsid w:val="005F7BC1"/>
    <w:rsid w:val="005F7C51"/>
    <w:rsid w:val="00600A10"/>
    <w:rsid w:val="0060335E"/>
    <w:rsid w:val="00610293"/>
    <w:rsid w:val="006104BB"/>
    <w:rsid w:val="006111B6"/>
    <w:rsid w:val="006117D4"/>
    <w:rsid w:val="0061203B"/>
    <w:rsid w:val="00612605"/>
    <w:rsid w:val="00615E8C"/>
    <w:rsid w:val="00616288"/>
    <w:rsid w:val="00616A90"/>
    <w:rsid w:val="00616AF3"/>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5E"/>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1F29"/>
    <w:rsid w:val="00672466"/>
    <w:rsid w:val="0067305F"/>
    <w:rsid w:val="0067399D"/>
    <w:rsid w:val="00673E73"/>
    <w:rsid w:val="006749A2"/>
    <w:rsid w:val="0067523D"/>
    <w:rsid w:val="0067737F"/>
    <w:rsid w:val="00680308"/>
    <w:rsid w:val="0068115C"/>
    <w:rsid w:val="006813E4"/>
    <w:rsid w:val="0068276E"/>
    <w:rsid w:val="0068429C"/>
    <w:rsid w:val="00685816"/>
    <w:rsid w:val="006861D2"/>
    <w:rsid w:val="00686D4F"/>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5842"/>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49A7"/>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3B91"/>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2DD5"/>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E3B"/>
    <w:rsid w:val="007B7B43"/>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36"/>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24DB7"/>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E60"/>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4134"/>
    <w:rsid w:val="008959DE"/>
    <w:rsid w:val="00895A28"/>
    <w:rsid w:val="00897183"/>
    <w:rsid w:val="008A2992"/>
    <w:rsid w:val="008A2E38"/>
    <w:rsid w:val="008A5AFD"/>
    <w:rsid w:val="008A5F01"/>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4952"/>
    <w:rsid w:val="008E5787"/>
    <w:rsid w:val="008F039B"/>
    <w:rsid w:val="008F1C67"/>
    <w:rsid w:val="008F238D"/>
    <w:rsid w:val="008F2611"/>
    <w:rsid w:val="008F4312"/>
    <w:rsid w:val="008F4E67"/>
    <w:rsid w:val="008F6E3B"/>
    <w:rsid w:val="009057D2"/>
    <w:rsid w:val="00905A7F"/>
    <w:rsid w:val="00905EF2"/>
    <w:rsid w:val="00906247"/>
    <w:rsid w:val="009064A2"/>
    <w:rsid w:val="0091061B"/>
    <w:rsid w:val="00910F8F"/>
    <w:rsid w:val="0091118D"/>
    <w:rsid w:val="00911BE9"/>
    <w:rsid w:val="009121C6"/>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122"/>
    <w:rsid w:val="00947FF8"/>
    <w:rsid w:val="0095165A"/>
    <w:rsid w:val="00951CE8"/>
    <w:rsid w:val="00952D70"/>
    <w:rsid w:val="00953565"/>
    <w:rsid w:val="00954C90"/>
    <w:rsid w:val="00955A8E"/>
    <w:rsid w:val="0095758E"/>
    <w:rsid w:val="00961347"/>
    <w:rsid w:val="00962377"/>
    <w:rsid w:val="00962886"/>
    <w:rsid w:val="0096327E"/>
    <w:rsid w:val="00964681"/>
    <w:rsid w:val="00964F62"/>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1D60"/>
    <w:rsid w:val="00982037"/>
    <w:rsid w:val="009824DF"/>
    <w:rsid w:val="00982A18"/>
    <w:rsid w:val="0098358E"/>
    <w:rsid w:val="0098405A"/>
    <w:rsid w:val="0098426F"/>
    <w:rsid w:val="009862E3"/>
    <w:rsid w:val="0098708D"/>
    <w:rsid w:val="009877D2"/>
    <w:rsid w:val="00987845"/>
    <w:rsid w:val="009902A8"/>
    <w:rsid w:val="00991A93"/>
    <w:rsid w:val="00993494"/>
    <w:rsid w:val="009948C1"/>
    <w:rsid w:val="009964DC"/>
    <w:rsid w:val="00996772"/>
    <w:rsid w:val="00997A7D"/>
    <w:rsid w:val="009A0E5E"/>
    <w:rsid w:val="009A0F09"/>
    <w:rsid w:val="009A12F2"/>
    <w:rsid w:val="009A2572"/>
    <w:rsid w:val="009A44FA"/>
    <w:rsid w:val="009A4689"/>
    <w:rsid w:val="009A508A"/>
    <w:rsid w:val="009B09CD"/>
    <w:rsid w:val="009B110F"/>
    <w:rsid w:val="009B2383"/>
    <w:rsid w:val="009B4356"/>
    <w:rsid w:val="009B7370"/>
    <w:rsid w:val="009C0566"/>
    <w:rsid w:val="009C23A8"/>
    <w:rsid w:val="009C2AC9"/>
    <w:rsid w:val="009C30AA"/>
    <w:rsid w:val="009C43D1"/>
    <w:rsid w:val="009C47E0"/>
    <w:rsid w:val="009C5608"/>
    <w:rsid w:val="009C59A6"/>
    <w:rsid w:val="009C6A52"/>
    <w:rsid w:val="009D0A30"/>
    <w:rsid w:val="009D0AB2"/>
    <w:rsid w:val="009D1D59"/>
    <w:rsid w:val="009D3276"/>
    <w:rsid w:val="009D444C"/>
    <w:rsid w:val="009D4525"/>
    <w:rsid w:val="009D473A"/>
    <w:rsid w:val="009D4B14"/>
    <w:rsid w:val="009E1533"/>
    <w:rsid w:val="009E2109"/>
    <w:rsid w:val="009E2445"/>
    <w:rsid w:val="009E2715"/>
    <w:rsid w:val="009E2785"/>
    <w:rsid w:val="009E5870"/>
    <w:rsid w:val="009F08F6"/>
    <w:rsid w:val="009F0CDB"/>
    <w:rsid w:val="009F1573"/>
    <w:rsid w:val="009F3914"/>
    <w:rsid w:val="009F39CB"/>
    <w:rsid w:val="009F3F07"/>
    <w:rsid w:val="009F4764"/>
    <w:rsid w:val="00A00EE5"/>
    <w:rsid w:val="00A02C8D"/>
    <w:rsid w:val="00A049E2"/>
    <w:rsid w:val="00A06AE1"/>
    <w:rsid w:val="00A070C0"/>
    <w:rsid w:val="00A077D4"/>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45A"/>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4178"/>
    <w:rsid w:val="00AA53B0"/>
    <w:rsid w:val="00AA63A9"/>
    <w:rsid w:val="00AA6F19"/>
    <w:rsid w:val="00AA7E07"/>
    <w:rsid w:val="00AB0B3D"/>
    <w:rsid w:val="00AB1112"/>
    <w:rsid w:val="00AB1607"/>
    <w:rsid w:val="00AB17F6"/>
    <w:rsid w:val="00AB4292"/>
    <w:rsid w:val="00AB4E03"/>
    <w:rsid w:val="00AB5199"/>
    <w:rsid w:val="00AC0237"/>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2952"/>
    <w:rsid w:val="00B03DB7"/>
    <w:rsid w:val="00B04957"/>
    <w:rsid w:val="00B04A3A"/>
    <w:rsid w:val="00B04CB8"/>
    <w:rsid w:val="00B05277"/>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0D4"/>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0F4"/>
    <w:rsid w:val="00B60DD2"/>
    <w:rsid w:val="00B6166F"/>
    <w:rsid w:val="00B626F0"/>
    <w:rsid w:val="00B62B65"/>
    <w:rsid w:val="00B636A7"/>
    <w:rsid w:val="00B637F9"/>
    <w:rsid w:val="00B63974"/>
    <w:rsid w:val="00B63977"/>
    <w:rsid w:val="00B63F1C"/>
    <w:rsid w:val="00B64487"/>
    <w:rsid w:val="00B65F8D"/>
    <w:rsid w:val="00B661D7"/>
    <w:rsid w:val="00B7006B"/>
    <w:rsid w:val="00B7041B"/>
    <w:rsid w:val="00B714BA"/>
    <w:rsid w:val="00B71596"/>
    <w:rsid w:val="00B73C63"/>
    <w:rsid w:val="00B74E3D"/>
    <w:rsid w:val="00B753D1"/>
    <w:rsid w:val="00B7645D"/>
    <w:rsid w:val="00B771D9"/>
    <w:rsid w:val="00B77800"/>
    <w:rsid w:val="00B77BB8"/>
    <w:rsid w:val="00B8242B"/>
    <w:rsid w:val="00B83455"/>
    <w:rsid w:val="00B844E8"/>
    <w:rsid w:val="00B84791"/>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39C0"/>
    <w:rsid w:val="00BA477A"/>
    <w:rsid w:val="00BA4CA4"/>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869"/>
    <w:rsid w:val="00BC62F7"/>
    <w:rsid w:val="00BC6B01"/>
    <w:rsid w:val="00BC736A"/>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4ED7"/>
    <w:rsid w:val="00C95FF7"/>
    <w:rsid w:val="00C96AF0"/>
    <w:rsid w:val="00C975ED"/>
    <w:rsid w:val="00C97E39"/>
    <w:rsid w:val="00CA1130"/>
    <w:rsid w:val="00CA1F8F"/>
    <w:rsid w:val="00CA2591"/>
    <w:rsid w:val="00CA6689"/>
    <w:rsid w:val="00CA7E6D"/>
    <w:rsid w:val="00CA7EBF"/>
    <w:rsid w:val="00CB147A"/>
    <w:rsid w:val="00CB285C"/>
    <w:rsid w:val="00CB5122"/>
    <w:rsid w:val="00CB6234"/>
    <w:rsid w:val="00CB62CB"/>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461D"/>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667"/>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518"/>
    <w:rsid w:val="00E17AC3"/>
    <w:rsid w:val="00E245D5"/>
    <w:rsid w:val="00E26C5B"/>
    <w:rsid w:val="00E30634"/>
    <w:rsid w:val="00E31C35"/>
    <w:rsid w:val="00E332E8"/>
    <w:rsid w:val="00E33782"/>
    <w:rsid w:val="00E33B8F"/>
    <w:rsid w:val="00E40624"/>
    <w:rsid w:val="00E408BF"/>
    <w:rsid w:val="00E410E9"/>
    <w:rsid w:val="00E4329F"/>
    <w:rsid w:val="00E4362B"/>
    <w:rsid w:val="00E46D15"/>
    <w:rsid w:val="00E52BBD"/>
    <w:rsid w:val="00E53C1B"/>
    <w:rsid w:val="00E544C1"/>
    <w:rsid w:val="00E54D26"/>
    <w:rsid w:val="00E55DFC"/>
    <w:rsid w:val="00E5708C"/>
    <w:rsid w:val="00E57335"/>
    <w:rsid w:val="00E57F35"/>
    <w:rsid w:val="00E610D6"/>
    <w:rsid w:val="00E61B4F"/>
    <w:rsid w:val="00E62A4F"/>
    <w:rsid w:val="00E65009"/>
    <w:rsid w:val="00E65013"/>
    <w:rsid w:val="00E651DE"/>
    <w:rsid w:val="00E654B6"/>
    <w:rsid w:val="00E67231"/>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CB"/>
    <w:rsid w:val="00EB5ADB"/>
    <w:rsid w:val="00EB6218"/>
    <w:rsid w:val="00EB69EF"/>
    <w:rsid w:val="00EB740B"/>
    <w:rsid w:val="00EB7706"/>
    <w:rsid w:val="00EC1465"/>
    <w:rsid w:val="00EC4F39"/>
    <w:rsid w:val="00EC6022"/>
    <w:rsid w:val="00EC6284"/>
    <w:rsid w:val="00EC70E0"/>
    <w:rsid w:val="00EC7772"/>
    <w:rsid w:val="00EC79C5"/>
    <w:rsid w:val="00ED27E0"/>
    <w:rsid w:val="00ED3829"/>
    <w:rsid w:val="00ED3E1B"/>
    <w:rsid w:val="00ED5F52"/>
    <w:rsid w:val="00ED6892"/>
    <w:rsid w:val="00ED6FC5"/>
    <w:rsid w:val="00EE13AE"/>
    <w:rsid w:val="00EE1E0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E7C"/>
    <w:rsid w:val="00F471FE"/>
    <w:rsid w:val="00F51CCC"/>
    <w:rsid w:val="00F5458D"/>
    <w:rsid w:val="00F54F3A"/>
    <w:rsid w:val="00F55028"/>
    <w:rsid w:val="00F5670E"/>
    <w:rsid w:val="00F60892"/>
    <w:rsid w:val="00F619BE"/>
    <w:rsid w:val="00F61E6F"/>
    <w:rsid w:val="00F653A1"/>
    <w:rsid w:val="00F659E1"/>
    <w:rsid w:val="00F668FF"/>
    <w:rsid w:val="00F670F7"/>
    <w:rsid w:val="00F71FAA"/>
    <w:rsid w:val="00F723AD"/>
    <w:rsid w:val="00F72DFC"/>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2E7C"/>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47B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6160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3760953">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8218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78CB-21E5-7147-AA7B-B07F4871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568</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3805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34</cp:revision>
  <cp:lastPrinted>2010-05-04T03:47:00Z</cp:lastPrinted>
  <dcterms:created xsi:type="dcterms:W3CDTF">2018-05-07T06:53:00Z</dcterms:created>
  <dcterms:modified xsi:type="dcterms:W3CDTF">2018-05-07T08:38:00Z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