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1528"/>
        <w:gridCol w:w="1080"/>
        <w:gridCol w:w="3560"/>
      </w:tblGrid>
      <w:tr w:rsidR="00CA09B2" w:rsidRPr="009F730F" w14:paraId="6B511D3B" w14:textId="77777777" w:rsidTr="005502D0">
        <w:trPr>
          <w:trHeight w:val="485"/>
          <w:jc w:val="center"/>
        </w:trPr>
        <w:tc>
          <w:tcPr>
            <w:tcW w:w="9495" w:type="dxa"/>
            <w:gridSpan w:val="5"/>
            <w:vAlign w:val="center"/>
          </w:tcPr>
          <w:p w14:paraId="00CA48A2" w14:textId="5DCEDD74" w:rsidR="00CA09B2" w:rsidRPr="00993F82" w:rsidRDefault="00F375D8" w:rsidP="00187841">
            <w:pPr>
              <w:pStyle w:val="T2"/>
              <w:rPr>
                <w:lang w:val="en-US"/>
              </w:rPr>
            </w:pPr>
            <w:r w:rsidRPr="00993F82">
              <w:rPr>
                <w:lang w:val="en-US"/>
              </w:rPr>
              <w:t>C</w:t>
            </w:r>
            <w:r w:rsidR="00187841">
              <w:rPr>
                <w:lang w:val="en-US"/>
              </w:rPr>
              <w:t>ID1182</w:t>
            </w:r>
            <w:r w:rsidR="00123CC9">
              <w:rPr>
                <w:lang w:val="en-US"/>
              </w:rPr>
              <w:t>: Length Recovery for DMG Extended SC MCS</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1C259694" w:rsidR="00845E9F" w:rsidRDefault="00845E9F" w:rsidP="006778A1">
            <w:pPr>
              <w:pStyle w:val="T2"/>
              <w:spacing w:line="276" w:lineRule="auto"/>
              <w:ind w:left="0"/>
              <w:rPr>
                <w:rFonts w:hint="eastAsia"/>
                <w:kern w:val="2"/>
                <w:sz w:val="20"/>
                <w:lang w:eastAsia="ja-JP"/>
              </w:rPr>
            </w:pPr>
            <w:r>
              <w:rPr>
                <w:kern w:val="2"/>
                <w:sz w:val="20"/>
              </w:rPr>
              <w:t>Date:</w:t>
            </w:r>
            <w:r>
              <w:rPr>
                <w:b w:val="0"/>
                <w:kern w:val="2"/>
                <w:sz w:val="20"/>
              </w:rPr>
              <w:t xml:space="preserve">  201</w:t>
            </w:r>
            <w:r w:rsidR="005502D0">
              <w:rPr>
                <w:b w:val="0"/>
                <w:kern w:val="2"/>
                <w:sz w:val="20"/>
              </w:rPr>
              <w:t>8</w:t>
            </w:r>
            <w:r>
              <w:rPr>
                <w:b w:val="0"/>
                <w:kern w:val="2"/>
                <w:sz w:val="20"/>
              </w:rPr>
              <w:t>-</w:t>
            </w:r>
            <w:r w:rsidR="006778A1">
              <w:rPr>
                <w:rFonts w:hint="eastAsia"/>
                <w:b w:val="0"/>
                <w:kern w:val="2"/>
                <w:sz w:val="20"/>
                <w:lang w:eastAsia="ja-JP"/>
              </w:rPr>
              <w:t>7</w:t>
            </w:r>
            <w:r w:rsidR="006778A1">
              <w:rPr>
                <w:b w:val="0"/>
                <w:kern w:val="2"/>
                <w:sz w:val="20"/>
                <w:lang w:eastAsia="ja-JP"/>
              </w:rPr>
              <w:t>-5</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993F82">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1528"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3560"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993F82" w14:paraId="6500CCCC" w14:textId="77777777" w:rsidTr="00993F82">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6A2158A5" w14:textId="54D3DB6F" w:rsidR="00993F82" w:rsidRDefault="00993F82">
            <w:pPr>
              <w:pStyle w:val="T2"/>
              <w:spacing w:after="0" w:line="276" w:lineRule="auto"/>
              <w:ind w:left="0" w:right="0"/>
              <w:rPr>
                <w:b w:val="0"/>
                <w:kern w:val="2"/>
                <w:sz w:val="20"/>
                <w:lang w:eastAsia="ko-KR"/>
              </w:rPr>
            </w:pPr>
            <w:r w:rsidRPr="00993F82">
              <w:rPr>
                <w:b w:val="0"/>
                <w:kern w:val="2"/>
                <w:sz w:val="20"/>
                <w:lang w:eastAsia="ko-KR"/>
              </w:rPr>
              <w:t>Motozuka Hiroyuki</w:t>
            </w:r>
          </w:p>
        </w:tc>
        <w:tc>
          <w:tcPr>
            <w:tcW w:w="1491" w:type="dxa"/>
            <w:tcBorders>
              <w:top w:val="single" w:sz="4" w:space="0" w:color="auto"/>
              <w:left w:val="single" w:sz="4" w:space="0" w:color="auto"/>
              <w:bottom w:val="single" w:sz="4" w:space="0" w:color="auto"/>
              <w:right w:val="single" w:sz="4" w:space="0" w:color="auto"/>
            </w:tcBorders>
            <w:vAlign w:val="center"/>
          </w:tcPr>
          <w:p w14:paraId="1C528F9B" w14:textId="540ACC72" w:rsidR="00993F82" w:rsidRDefault="00993F82">
            <w:pPr>
              <w:pStyle w:val="T2"/>
              <w:spacing w:after="0" w:line="276" w:lineRule="auto"/>
              <w:ind w:left="0" w:right="0"/>
              <w:rPr>
                <w:b w:val="0"/>
                <w:kern w:val="2"/>
                <w:sz w:val="20"/>
                <w:lang w:eastAsia="ko-KR"/>
              </w:rPr>
            </w:pPr>
            <w:r>
              <w:rPr>
                <w:b w:val="0"/>
                <w:kern w:val="2"/>
                <w:sz w:val="20"/>
                <w:lang w:eastAsia="ko-KR"/>
              </w:rPr>
              <w:t>Panasonic</w:t>
            </w:r>
          </w:p>
        </w:tc>
        <w:tc>
          <w:tcPr>
            <w:tcW w:w="1528" w:type="dxa"/>
            <w:tcBorders>
              <w:top w:val="single" w:sz="4" w:space="0" w:color="auto"/>
              <w:left w:val="single" w:sz="4" w:space="0" w:color="auto"/>
              <w:bottom w:val="single" w:sz="4" w:space="0" w:color="auto"/>
              <w:right w:val="single" w:sz="4" w:space="0" w:color="auto"/>
            </w:tcBorders>
            <w:vAlign w:val="center"/>
          </w:tcPr>
          <w:p w14:paraId="265BE2BC" w14:textId="77777777" w:rsidR="00993F82" w:rsidRDefault="00993F82">
            <w:pPr>
              <w:pStyle w:val="T2"/>
              <w:spacing w:after="0" w:line="276" w:lineRule="auto"/>
              <w:ind w:left="0" w:right="0"/>
              <w:rPr>
                <w:b w:val="0"/>
                <w:kern w:val="2"/>
                <w:sz w:val="20"/>
                <w:lang w:eastAsia="ko-KR"/>
              </w:rPr>
            </w:pPr>
          </w:p>
        </w:tc>
        <w:tc>
          <w:tcPr>
            <w:tcW w:w="1080" w:type="dxa"/>
            <w:tcBorders>
              <w:top w:val="single" w:sz="4" w:space="0" w:color="auto"/>
              <w:left w:val="single" w:sz="4" w:space="0" w:color="auto"/>
              <w:bottom w:val="single" w:sz="4" w:space="0" w:color="auto"/>
              <w:right w:val="single" w:sz="4" w:space="0" w:color="auto"/>
            </w:tcBorders>
            <w:vAlign w:val="center"/>
          </w:tcPr>
          <w:p w14:paraId="2E160D55" w14:textId="77777777" w:rsidR="00993F82" w:rsidRDefault="00993F82">
            <w:pPr>
              <w:pStyle w:val="T2"/>
              <w:spacing w:after="0" w:line="276" w:lineRule="auto"/>
              <w:ind w:left="0" w:right="0"/>
              <w:rPr>
                <w:b w:val="0"/>
                <w:kern w:val="2"/>
                <w:sz w:val="20"/>
              </w:rPr>
            </w:pPr>
          </w:p>
        </w:tc>
        <w:tc>
          <w:tcPr>
            <w:tcW w:w="3560" w:type="dxa"/>
            <w:tcBorders>
              <w:top w:val="single" w:sz="4" w:space="0" w:color="auto"/>
              <w:left w:val="single" w:sz="4" w:space="0" w:color="auto"/>
              <w:bottom w:val="single" w:sz="4" w:space="0" w:color="auto"/>
              <w:right w:val="single" w:sz="4" w:space="0" w:color="auto"/>
            </w:tcBorders>
            <w:vAlign w:val="center"/>
          </w:tcPr>
          <w:p w14:paraId="1F0A30DA" w14:textId="2281ACBF" w:rsidR="00993F82" w:rsidRDefault="00993F82">
            <w:pPr>
              <w:pStyle w:val="T2"/>
              <w:spacing w:after="0" w:line="276" w:lineRule="auto"/>
              <w:ind w:left="0" w:right="0"/>
              <w:rPr>
                <w:b w:val="0"/>
                <w:kern w:val="2"/>
                <w:sz w:val="20"/>
                <w:lang w:eastAsia="ko-KR"/>
              </w:rPr>
            </w:pPr>
            <w:r w:rsidRPr="00993F82">
              <w:rPr>
                <w:b w:val="0"/>
                <w:kern w:val="2"/>
                <w:sz w:val="20"/>
                <w:lang w:eastAsia="ko-KR"/>
              </w:rPr>
              <w:t>motozuka.hiroyuki@jp.panasonic.com</w:t>
            </w:r>
          </w:p>
        </w:tc>
      </w:tr>
      <w:tr w:rsidR="00A77688" w14:paraId="322F6D46" w14:textId="77777777" w:rsidTr="00993F82">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1D570F57" w14:textId="53541D98" w:rsidR="00A77688" w:rsidRDefault="00A77688" w:rsidP="00070A3E">
            <w:pPr>
              <w:pStyle w:val="T2"/>
              <w:spacing w:after="0" w:line="276" w:lineRule="auto"/>
              <w:ind w:left="0" w:right="0"/>
              <w:jc w:val="left"/>
              <w:rPr>
                <w:b w:val="0"/>
                <w:kern w:val="2"/>
                <w:sz w:val="20"/>
                <w:lang w:eastAsia="ja-JP"/>
              </w:rPr>
            </w:pPr>
            <w:r>
              <w:rPr>
                <w:b w:val="0"/>
                <w:sz w:val="20"/>
              </w:rPr>
              <w:t>Artyom Lomayev</w:t>
            </w:r>
          </w:p>
        </w:tc>
        <w:tc>
          <w:tcPr>
            <w:tcW w:w="1491" w:type="dxa"/>
            <w:tcBorders>
              <w:top w:val="single" w:sz="4" w:space="0" w:color="auto"/>
              <w:left w:val="single" w:sz="4" w:space="0" w:color="auto"/>
              <w:bottom w:val="single" w:sz="4" w:space="0" w:color="auto"/>
              <w:right w:val="single" w:sz="4" w:space="0" w:color="auto"/>
            </w:tcBorders>
            <w:vAlign w:val="center"/>
          </w:tcPr>
          <w:p w14:paraId="2FF43EFE" w14:textId="5D0040E9" w:rsidR="00A77688" w:rsidRDefault="00A77688">
            <w:pPr>
              <w:pStyle w:val="T2"/>
              <w:spacing w:after="0" w:line="276" w:lineRule="auto"/>
              <w:ind w:left="0" w:right="0"/>
              <w:rPr>
                <w:b w:val="0"/>
                <w:kern w:val="2"/>
                <w:sz w:val="20"/>
                <w:lang w:eastAsia="ja-JP"/>
              </w:rPr>
            </w:pPr>
            <w:r>
              <w:rPr>
                <w:b w:val="0"/>
                <w:sz w:val="20"/>
              </w:rPr>
              <w:t>Intel</w:t>
            </w:r>
          </w:p>
        </w:tc>
        <w:tc>
          <w:tcPr>
            <w:tcW w:w="1528" w:type="dxa"/>
            <w:tcBorders>
              <w:top w:val="single" w:sz="4" w:space="0" w:color="auto"/>
              <w:left w:val="single" w:sz="4" w:space="0" w:color="auto"/>
              <w:bottom w:val="single" w:sz="4" w:space="0" w:color="auto"/>
              <w:right w:val="single" w:sz="4" w:space="0" w:color="auto"/>
            </w:tcBorders>
            <w:vAlign w:val="center"/>
          </w:tcPr>
          <w:p w14:paraId="48216D91" w14:textId="3C6D9F5B" w:rsidR="00A77688" w:rsidRDefault="00A77688">
            <w:pPr>
              <w:pStyle w:val="T2"/>
              <w:spacing w:after="0" w:line="276" w:lineRule="auto"/>
              <w:ind w:left="0" w:right="0"/>
              <w:rPr>
                <w:b w:val="0"/>
                <w:kern w:val="2"/>
                <w:sz w:val="20"/>
                <w:lang w:eastAsia="ko-KR"/>
              </w:rPr>
            </w:pPr>
          </w:p>
        </w:tc>
        <w:tc>
          <w:tcPr>
            <w:tcW w:w="1080" w:type="dxa"/>
            <w:tcBorders>
              <w:top w:val="single" w:sz="4" w:space="0" w:color="auto"/>
              <w:left w:val="single" w:sz="4" w:space="0" w:color="auto"/>
              <w:bottom w:val="single" w:sz="4" w:space="0" w:color="auto"/>
              <w:right w:val="single" w:sz="4" w:space="0" w:color="auto"/>
            </w:tcBorders>
            <w:vAlign w:val="center"/>
          </w:tcPr>
          <w:p w14:paraId="45751E9B" w14:textId="3563457D" w:rsidR="00A77688" w:rsidRDefault="00A77688">
            <w:pPr>
              <w:pStyle w:val="T2"/>
              <w:spacing w:after="0" w:line="276" w:lineRule="auto"/>
              <w:ind w:left="0" w:right="0"/>
              <w:rPr>
                <w:b w:val="0"/>
                <w:kern w:val="2"/>
                <w:sz w:val="20"/>
              </w:rPr>
            </w:pPr>
          </w:p>
        </w:tc>
        <w:tc>
          <w:tcPr>
            <w:tcW w:w="3560" w:type="dxa"/>
            <w:tcBorders>
              <w:top w:val="single" w:sz="4" w:space="0" w:color="auto"/>
              <w:left w:val="single" w:sz="4" w:space="0" w:color="auto"/>
              <w:bottom w:val="single" w:sz="4" w:space="0" w:color="auto"/>
              <w:right w:val="single" w:sz="4" w:space="0" w:color="auto"/>
            </w:tcBorders>
            <w:vAlign w:val="center"/>
          </w:tcPr>
          <w:p w14:paraId="3923EC5D" w14:textId="145253BD" w:rsidR="00A77688" w:rsidRPr="00A77688" w:rsidRDefault="00A77688">
            <w:pPr>
              <w:pStyle w:val="T2"/>
              <w:spacing w:after="0" w:line="276" w:lineRule="auto"/>
              <w:ind w:left="0" w:right="0"/>
              <w:rPr>
                <w:b w:val="0"/>
                <w:kern w:val="2"/>
                <w:sz w:val="20"/>
                <w:lang w:eastAsia="ko-KR"/>
              </w:rPr>
            </w:pPr>
            <w:r w:rsidRPr="00A77688">
              <w:rPr>
                <w:b w:val="0"/>
                <w:sz w:val="20"/>
              </w:rPr>
              <w:t>artyom.lomayev@intel.com</w:t>
            </w:r>
          </w:p>
        </w:tc>
      </w:tr>
      <w:tr w:rsidR="00070A3E" w14:paraId="0743784C" w14:textId="77777777" w:rsidTr="00993F82">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66CECEDF" w14:textId="4A98F571" w:rsidR="00070A3E" w:rsidRPr="00993F82" w:rsidRDefault="00070A3E" w:rsidP="00070A3E">
            <w:pPr>
              <w:pStyle w:val="T2"/>
              <w:spacing w:after="0" w:line="276" w:lineRule="auto"/>
              <w:ind w:left="0" w:right="0"/>
              <w:jc w:val="left"/>
              <w:rPr>
                <w:b w:val="0"/>
                <w:kern w:val="2"/>
                <w:sz w:val="20"/>
                <w:lang w:eastAsia="ko-KR"/>
              </w:rPr>
            </w:pPr>
            <w:r>
              <w:rPr>
                <w:b w:val="0"/>
                <w:kern w:val="2"/>
                <w:sz w:val="20"/>
                <w:lang w:eastAsia="ko-KR"/>
              </w:rPr>
              <w:t>Takenori Sakamoto</w:t>
            </w:r>
          </w:p>
        </w:tc>
        <w:tc>
          <w:tcPr>
            <w:tcW w:w="1491" w:type="dxa"/>
            <w:tcBorders>
              <w:top w:val="single" w:sz="4" w:space="0" w:color="auto"/>
              <w:left w:val="single" w:sz="4" w:space="0" w:color="auto"/>
              <w:bottom w:val="single" w:sz="4" w:space="0" w:color="auto"/>
              <w:right w:val="single" w:sz="4" w:space="0" w:color="auto"/>
            </w:tcBorders>
            <w:vAlign w:val="center"/>
          </w:tcPr>
          <w:p w14:paraId="26E330BB" w14:textId="4E790771" w:rsidR="00070A3E" w:rsidRDefault="00070A3E">
            <w:pPr>
              <w:pStyle w:val="T2"/>
              <w:spacing w:after="0" w:line="276" w:lineRule="auto"/>
              <w:ind w:left="0" w:right="0"/>
              <w:rPr>
                <w:b w:val="0"/>
                <w:kern w:val="2"/>
                <w:sz w:val="20"/>
                <w:lang w:eastAsia="ja-JP"/>
              </w:rPr>
            </w:pPr>
            <w:r>
              <w:rPr>
                <w:rFonts w:hint="eastAsia"/>
                <w:b w:val="0"/>
                <w:kern w:val="2"/>
                <w:sz w:val="20"/>
                <w:lang w:eastAsia="ja-JP"/>
              </w:rPr>
              <w:t>Panasonic</w:t>
            </w:r>
          </w:p>
        </w:tc>
        <w:tc>
          <w:tcPr>
            <w:tcW w:w="1528" w:type="dxa"/>
            <w:tcBorders>
              <w:top w:val="single" w:sz="4" w:space="0" w:color="auto"/>
              <w:left w:val="single" w:sz="4" w:space="0" w:color="auto"/>
              <w:bottom w:val="single" w:sz="4" w:space="0" w:color="auto"/>
              <w:right w:val="single" w:sz="4" w:space="0" w:color="auto"/>
            </w:tcBorders>
            <w:vAlign w:val="center"/>
          </w:tcPr>
          <w:p w14:paraId="74D1491A" w14:textId="77777777" w:rsidR="00070A3E" w:rsidRDefault="00070A3E">
            <w:pPr>
              <w:pStyle w:val="T2"/>
              <w:spacing w:after="0" w:line="276" w:lineRule="auto"/>
              <w:ind w:left="0" w:right="0"/>
              <w:rPr>
                <w:b w:val="0"/>
                <w:kern w:val="2"/>
                <w:sz w:val="20"/>
                <w:lang w:eastAsia="ko-KR"/>
              </w:rPr>
            </w:pPr>
          </w:p>
        </w:tc>
        <w:tc>
          <w:tcPr>
            <w:tcW w:w="1080" w:type="dxa"/>
            <w:tcBorders>
              <w:top w:val="single" w:sz="4" w:space="0" w:color="auto"/>
              <w:left w:val="single" w:sz="4" w:space="0" w:color="auto"/>
              <w:bottom w:val="single" w:sz="4" w:space="0" w:color="auto"/>
              <w:right w:val="single" w:sz="4" w:space="0" w:color="auto"/>
            </w:tcBorders>
            <w:vAlign w:val="center"/>
          </w:tcPr>
          <w:p w14:paraId="1BEE5C1D" w14:textId="77777777" w:rsidR="00070A3E" w:rsidRDefault="00070A3E">
            <w:pPr>
              <w:pStyle w:val="T2"/>
              <w:spacing w:after="0" w:line="276" w:lineRule="auto"/>
              <w:ind w:left="0" w:right="0"/>
              <w:rPr>
                <w:b w:val="0"/>
                <w:kern w:val="2"/>
                <w:sz w:val="20"/>
              </w:rPr>
            </w:pPr>
          </w:p>
        </w:tc>
        <w:tc>
          <w:tcPr>
            <w:tcW w:w="3560" w:type="dxa"/>
            <w:tcBorders>
              <w:top w:val="single" w:sz="4" w:space="0" w:color="auto"/>
              <w:left w:val="single" w:sz="4" w:space="0" w:color="auto"/>
              <w:bottom w:val="single" w:sz="4" w:space="0" w:color="auto"/>
              <w:right w:val="single" w:sz="4" w:space="0" w:color="auto"/>
            </w:tcBorders>
            <w:vAlign w:val="center"/>
          </w:tcPr>
          <w:p w14:paraId="22508D25" w14:textId="6696550E" w:rsidR="00070A3E" w:rsidRPr="00993F82" w:rsidRDefault="00070A3E">
            <w:pPr>
              <w:pStyle w:val="T2"/>
              <w:spacing w:after="0" w:line="276" w:lineRule="auto"/>
              <w:ind w:left="0" w:right="0"/>
              <w:rPr>
                <w:b w:val="0"/>
                <w:kern w:val="2"/>
                <w:sz w:val="20"/>
                <w:lang w:eastAsia="ko-KR"/>
              </w:rPr>
            </w:pPr>
            <w:r w:rsidRPr="00070A3E">
              <w:rPr>
                <w:b w:val="0"/>
                <w:kern w:val="2"/>
                <w:sz w:val="20"/>
                <w:lang w:eastAsia="ko-KR"/>
              </w:rPr>
              <w:t>sakamoto.takenori@jp.panasonic.com</w:t>
            </w:r>
          </w:p>
        </w:tc>
      </w:tr>
      <w:tr w:rsidR="00845E9F" w14:paraId="7D70883A" w14:textId="77777777" w:rsidTr="00993F82">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1528"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0"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3560"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D70AD2" w14:paraId="0D8DC96A" w14:textId="77777777" w:rsidTr="00993F82">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2AD51187" w14:textId="268D4A8D" w:rsidR="00D70AD2" w:rsidRDefault="00D70AD2">
            <w:pPr>
              <w:pStyle w:val="T2"/>
              <w:spacing w:after="0" w:line="276" w:lineRule="auto"/>
              <w:ind w:left="0" w:right="0"/>
              <w:rPr>
                <w:b w:val="0"/>
                <w:kern w:val="2"/>
                <w:sz w:val="20"/>
                <w:lang w:eastAsia="ja-JP"/>
              </w:rPr>
            </w:pPr>
            <w:r>
              <w:rPr>
                <w:rFonts w:hint="eastAsia"/>
                <w:b w:val="0"/>
                <w:kern w:val="2"/>
                <w:sz w:val="20"/>
                <w:lang w:eastAsia="ja-JP"/>
              </w:rPr>
              <w:t>Gaius Wee</w:t>
            </w:r>
          </w:p>
        </w:tc>
        <w:tc>
          <w:tcPr>
            <w:tcW w:w="1491" w:type="dxa"/>
            <w:tcBorders>
              <w:top w:val="single" w:sz="4" w:space="0" w:color="auto"/>
              <w:left w:val="single" w:sz="4" w:space="0" w:color="auto"/>
              <w:bottom w:val="single" w:sz="4" w:space="0" w:color="auto"/>
              <w:right w:val="single" w:sz="4" w:space="0" w:color="auto"/>
            </w:tcBorders>
            <w:vAlign w:val="center"/>
          </w:tcPr>
          <w:p w14:paraId="4B0E3DB0" w14:textId="091A3539" w:rsidR="00D70AD2" w:rsidRDefault="00D70AD2">
            <w:pPr>
              <w:pStyle w:val="T2"/>
              <w:spacing w:after="0" w:line="276" w:lineRule="auto"/>
              <w:ind w:left="0" w:right="0"/>
              <w:rPr>
                <w:b w:val="0"/>
                <w:kern w:val="2"/>
                <w:sz w:val="20"/>
                <w:lang w:eastAsia="ja-JP"/>
              </w:rPr>
            </w:pPr>
            <w:r>
              <w:rPr>
                <w:rFonts w:hint="eastAsia"/>
                <w:b w:val="0"/>
                <w:kern w:val="2"/>
                <w:sz w:val="20"/>
                <w:lang w:eastAsia="ja-JP"/>
              </w:rPr>
              <w:t>Panasonic</w:t>
            </w:r>
          </w:p>
        </w:tc>
        <w:tc>
          <w:tcPr>
            <w:tcW w:w="1528" w:type="dxa"/>
            <w:tcBorders>
              <w:top w:val="single" w:sz="4" w:space="0" w:color="auto"/>
              <w:left w:val="single" w:sz="4" w:space="0" w:color="auto"/>
              <w:bottom w:val="single" w:sz="4" w:space="0" w:color="auto"/>
              <w:right w:val="single" w:sz="4" w:space="0" w:color="auto"/>
            </w:tcBorders>
            <w:vAlign w:val="center"/>
          </w:tcPr>
          <w:p w14:paraId="7C615403" w14:textId="77777777" w:rsidR="00D70AD2" w:rsidRDefault="00D70AD2">
            <w:pPr>
              <w:pStyle w:val="T2"/>
              <w:spacing w:after="0" w:line="276" w:lineRule="auto"/>
              <w:ind w:left="0" w:right="0"/>
              <w:rPr>
                <w:b w:val="0"/>
                <w:kern w:val="2"/>
                <w:sz w:val="20"/>
                <w:lang w:eastAsia="ko-KR"/>
              </w:rPr>
            </w:pPr>
          </w:p>
        </w:tc>
        <w:tc>
          <w:tcPr>
            <w:tcW w:w="1080" w:type="dxa"/>
            <w:tcBorders>
              <w:top w:val="single" w:sz="4" w:space="0" w:color="auto"/>
              <w:left w:val="single" w:sz="4" w:space="0" w:color="auto"/>
              <w:bottom w:val="single" w:sz="4" w:space="0" w:color="auto"/>
              <w:right w:val="single" w:sz="4" w:space="0" w:color="auto"/>
            </w:tcBorders>
            <w:vAlign w:val="center"/>
          </w:tcPr>
          <w:p w14:paraId="3CE0F771" w14:textId="77777777" w:rsidR="00D70AD2" w:rsidRDefault="00D70AD2">
            <w:pPr>
              <w:pStyle w:val="T2"/>
              <w:spacing w:after="0" w:line="276" w:lineRule="auto"/>
              <w:ind w:left="0" w:right="0"/>
              <w:rPr>
                <w:b w:val="0"/>
                <w:kern w:val="2"/>
                <w:sz w:val="20"/>
              </w:rPr>
            </w:pPr>
          </w:p>
        </w:tc>
        <w:tc>
          <w:tcPr>
            <w:tcW w:w="3560" w:type="dxa"/>
            <w:tcBorders>
              <w:top w:val="single" w:sz="4" w:space="0" w:color="auto"/>
              <w:left w:val="single" w:sz="4" w:space="0" w:color="auto"/>
              <w:bottom w:val="single" w:sz="4" w:space="0" w:color="auto"/>
              <w:right w:val="single" w:sz="4" w:space="0" w:color="auto"/>
            </w:tcBorders>
            <w:vAlign w:val="center"/>
          </w:tcPr>
          <w:p w14:paraId="1D8189BD" w14:textId="012C77B5" w:rsidR="00D70AD2" w:rsidRDefault="00D70AD2">
            <w:pPr>
              <w:pStyle w:val="T2"/>
              <w:spacing w:after="0" w:line="276" w:lineRule="auto"/>
              <w:ind w:left="0" w:right="0"/>
              <w:rPr>
                <w:b w:val="0"/>
                <w:kern w:val="2"/>
                <w:sz w:val="20"/>
                <w:lang w:eastAsia="ko-KR"/>
              </w:rPr>
            </w:pPr>
            <w:r w:rsidRPr="00D70AD2">
              <w:rPr>
                <w:b w:val="0"/>
                <w:kern w:val="2"/>
                <w:sz w:val="20"/>
                <w:lang w:eastAsia="ko-KR"/>
              </w:rPr>
              <w:t>yaohuang.wee@sg.panasonic.com</w:t>
            </w:r>
          </w:p>
        </w:tc>
      </w:tr>
      <w:tr w:rsidR="00D70AD2" w14:paraId="1C2C7BAB" w14:textId="77777777" w:rsidTr="00993F82">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3867E875" w14:textId="75B53F18" w:rsidR="00D70AD2" w:rsidRPr="00D70AD2" w:rsidRDefault="00D70AD2">
            <w:pPr>
              <w:pStyle w:val="T2"/>
              <w:spacing w:after="0" w:line="276" w:lineRule="auto"/>
              <w:ind w:left="0" w:right="0"/>
              <w:rPr>
                <w:b w:val="0"/>
                <w:kern w:val="2"/>
                <w:sz w:val="20"/>
                <w:lang w:eastAsia="ja-JP"/>
              </w:rPr>
            </w:pPr>
            <w:r>
              <w:rPr>
                <w:b w:val="0"/>
                <w:kern w:val="2"/>
                <w:sz w:val="20"/>
                <w:lang w:eastAsia="ja-JP"/>
              </w:rPr>
              <w:t>Yutaka Murakami</w:t>
            </w:r>
          </w:p>
        </w:tc>
        <w:tc>
          <w:tcPr>
            <w:tcW w:w="1491" w:type="dxa"/>
            <w:tcBorders>
              <w:top w:val="single" w:sz="4" w:space="0" w:color="auto"/>
              <w:left w:val="single" w:sz="4" w:space="0" w:color="auto"/>
              <w:bottom w:val="single" w:sz="4" w:space="0" w:color="auto"/>
              <w:right w:val="single" w:sz="4" w:space="0" w:color="auto"/>
            </w:tcBorders>
            <w:vAlign w:val="center"/>
          </w:tcPr>
          <w:p w14:paraId="054DADCB" w14:textId="62A8FC20" w:rsidR="00D70AD2" w:rsidRDefault="00D70AD2">
            <w:pPr>
              <w:pStyle w:val="T2"/>
              <w:spacing w:after="0" w:line="276" w:lineRule="auto"/>
              <w:ind w:left="0" w:right="0"/>
              <w:rPr>
                <w:b w:val="0"/>
                <w:kern w:val="2"/>
                <w:sz w:val="20"/>
                <w:lang w:eastAsia="ja-JP"/>
              </w:rPr>
            </w:pPr>
            <w:r>
              <w:rPr>
                <w:rFonts w:hint="eastAsia"/>
                <w:b w:val="0"/>
                <w:kern w:val="2"/>
                <w:sz w:val="20"/>
                <w:lang w:eastAsia="ja-JP"/>
              </w:rPr>
              <w:t>Panasonic</w:t>
            </w:r>
          </w:p>
        </w:tc>
        <w:tc>
          <w:tcPr>
            <w:tcW w:w="1528" w:type="dxa"/>
            <w:tcBorders>
              <w:top w:val="single" w:sz="4" w:space="0" w:color="auto"/>
              <w:left w:val="single" w:sz="4" w:space="0" w:color="auto"/>
              <w:bottom w:val="single" w:sz="4" w:space="0" w:color="auto"/>
              <w:right w:val="single" w:sz="4" w:space="0" w:color="auto"/>
            </w:tcBorders>
            <w:vAlign w:val="center"/>
          </w:tcPr>
          <w:p w14:paraId="1010FDB2" w14:textId="77777777" w:rsidR="00D70AD2" w:rsidRDefault="00D70AD2">
            <w:pPr>
              <w:pStyle w:val="T2"/>
              <w:spacing w:after="0" w:line="276" w:lineRule="auto"/>
              <w:ind w:left="0" w:right="0"/>
              <w:rPr>
                <w:b w:val="0"/>
                <w:kern w:val="2"/>
                <w:sz w:val="20"/>
                <w:lang w:eastAsia="ko-KR"/>
              </w:rPr>
            </w:pPr>
          </w:p>
        </w:tc>
        <w:tc>
          <w:tcPr>
            <w:tcW w:w="1080" w:type="dxa"/>
            <w:tcBorders>
              <w:top w:val="single" w:sz="4" w:space="0" w:color="auto"/>
              <w:left w:val="single" w:sz="4" w:space="0" w:color="auto"/>
              <w:bottom w:val="single" w:sz="4" w:space="0" w:color="auto"/>
              <w:right w:val="single" w:sz="4" w:space="0" w:color="auto"/>
            </w:tcBorders>
            <w:vAlign w:val="center"/>
          </w:tcPr>
          <w:p w14:paraId="76E14AEF" w14:textId="77777777" w:rsidR="00D70AD2" w:rsidRDefault="00D70AD2">
            <w:pPr>
              <w:pStyle w:val="T2"/>
              <w:spacing w:after="0" w:line="276" w:lineRule="auto"/>
              <w:ind w:left="0" w:right="0"/>
              <w:rPr>
                <w:b w:val="0"/>
                <w:kern w:val="2"/>
                <w:sz w:val="20"/>
              </w:rPr>
            </w:pPr>
          </w:p>
        </w:tc>
        <w:tc>
          <w:tcPr>
            <w:tcW w:w="3560" w:type="dxa"/>
            <w:tcBorders>
              <w:top w:val="single" w:sz="4" w:space="0" w:color="auto"/>
              <w:left w:val="single" w:sz="4" w:space="0" w:color="auto"/>
              <w:bottom w:val="single" w:sz="4" w:space="0" w:color="auto"/>
              <w:right w:val="single" w:sz="4" w:space="0" w:color="auto"/>
            </w:tcBorders>
            <w:vAlign w:val="center"/>
          </w:tcPr>
          <w:p w14:paraId="3C04B8A6" w14:textId="64C58D52" w:rsidR="00D70AD2" w:rsidRDefault="00D70AD2">
            <w:pPr>
              <w:pStyle w:val="T2"/>
              <w:spacing w:after="0" w:line="276" w:lineRule="auto"/>
              <w:ind w:left="0" w:right="0"/>
              <w:rPr>
                <w:b w:val="0"/>
                <w:kern w:val="2"/>
                <w:sz w:val="20"/>
                <w:lang w:eastAsia="ko-KR"/>
              </w:rPr>
            </w:pPr>
            <w:r w:rsidRPr="00D70AD2">
              <w:rPr>
                <w:b w:val="0"/>
                <w:kern w:val="2"/>
                <w:sz w:val="20"/>
                <w:lang w:eastAsia="ko-KR"/>
              </w:rPr>
              <w:t>murakami.ytk@jp.panasonic.com</w:t>
            </w:r>
          </w:p>
        </w:tc>
      </w:tr>
    </w:tbl>
    <w:p w14:paraId="0FFE8AA9" w14:textId="2C1B8CCA" w:rsidR="00CA09B2" w:rsidRDefault="007A689A">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4A7F49F" wp14:editId="474E9869">
                <wp:simplePos x="0" y="0"/>
                <wp:positionH relativeFrom="column">
                  <wp:posOffset>-74221</wp:posOffset>
                </wp:positionH>
                <wp:positionV relativeFrom="paragraph">
                  <wp:posOffset>71393</wp:posOffset>
                </wp:positionV>
                <wp:extent cx="5943600" cy="165067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AF08BD" w:rsidRDefault="00AF08BD">
                            <w:pPr>
                              <w:pStyle w:val="T1"/>
                              <w:spacing w:after="120"/>
                            </w:pPr>
                            <w:r>
                              <w:t>Abstract</w:t>
                            </w:r>
                          </w:p>
                          <w:p w14:paraId="386D8F32" w14:textId="22D848C5" w:rsidR="00AF08BD" w:rsidRDefault="00AF08BD" w:rsidP="003E5850">
                            <w:pPr>
                              <w:pStyle w:val="T1"/>
                              <w:spacing w:after="120"/>
                            </w:pPr>
                          </w:p>
                          <w:p w14:paraId="5E1B435C" w14:textId="4984F8D7" w:rsidR="00AF08BD" w:rsidRPr="00D70AD2" w:rsidRDefault="00AF08BD" w:rsidP="003E5850">
                            <w:pPr>
                              <w:jc w:val="both"/>
                              <w:rPr>
                                <w:szCs w:val="22"/>
                              </w:rPr>
                            </w:pPr>
                            <w:r w:rsidRPr="00D70AD2">
                              <w:rPr>
                                <w:szCs w:val="22"/>
                              </w:rPr>
                              <w:t xml:space="preserve">This submission proposes </w:t>
                            </w:r>
                            <w:r w:rsidR="00D70AD2" w:rsidRPr="00D70AD2">
                              <w:rPr>
                                <w:szCs w:val="22"/>
                              </w:rPr>
                              <w:t xml:space="preserve">to add an example to </w:t>
                            </w:r>
                            <w:r w:rsidR="00D70AD2" w:rsidRPr="00D70AD2">
                              <w:rPr>
                                <w:szCs w:val="22"/>
                                <w:lang w:eastAsia="ja-JP"/>
                              </w:rPr>
                              <w:t>calculate</w:t>
                            </w:r>
                            <w:r w:rsidR="00D70AD2" w:rsidRPr="00D70AD2">
                              <w:rPr>
                                <w:rFonts w:hint="eastAsia"/>
                                <w:szCs w:val="22"/>
                                <w:lang w:eastAsia="ja-JP"/>
                              </w:rPr>
                              <w:t xml:space="preserve"> </w:t>
                            </w:r>
                            <w:r w:rsidR="00D70AD2" w:rsidRPr="00D70AD2">
                              <w:rPr>
                                <w:szCs w:val="22"/>
                                <w:lang w:eastAsia="ja-JP"/>
                              </w:rPr>
                              <w:t>the PSDU length at the receiver, or “Length Recovery</w:t>
                            </w:r>
                            <w:r w:rsidR="00D70AD2">
                              <w:rPr>
                                <w:szCs w:val="22"/>
                                <w:lang w:eastAsia="ja-JP"/>
                              </w:rPr>
                              <w:t>,</w:t>
                            </w:r>
                            <w:r w:rsidR="00D70AD2" w:rsidRPr="00D70AD2">
                              <w:rPr>
                                <w:szCs w:val="22"/>
                                <w:lang w:eastAsia="ja-JP"/>
                              </w:rPr>
                              <w:t xml:space="preserve">” when the Extended SC MCS Indication field of </w:t>
                            </w:r>
                            <w:r w:rsidR="00D70AD2">
                              <w:rPr>
                                <w:szCs w:val="22"/>
                                <w:lang w:eastAsia="ja-JP"/>
                              </w:rPr>
                              <w:t xml:space="preserve">the PHY header of </w:t>
                            </w:r>
                            <w:r w:rsidR="00D70AD2" w:rsidRPr="00D70AD2">
                              <w:rPr>
                                <w:szCs w:val="22"/>
                                <w:lang w:eastAsia="ja-JP"/>
                              </w:rPr>
                              <w:t xml:space="preserve">the received </w:t>
                            </w:r>
                            <w:r w:rsidR="00D70AD2">
                              <w:rPr>
                                <w:szCs w:val="22"/>
                                <w:lang w:eastAsia="ja-JP"/>
                              </w:rPr>
                              <w:t xml:space="preserve">DMG </w:t>
                            </w:r>
                            <w:r w:rsidR="00D70AD2" w:rsidRPr="00D70AD2">
                              <w:rPr>
                                <w:szCs w:val="22"/>
                                <w:lang w:eastAsia="ja-JP"/>
                              </w:rPr>
                              <w:t xml:space="preserve">PPDU is set to 1. </w:t>
                            </w:r>
                            <w:r w:rsidR="00D70AD2">
                              <w:rPr>
                                <w:szCs w:val="22"/>
                                <w:lang w:eastAsia="ja-JP"/>
                              </w:rPr>
                              <w:t xml:space="preserve">The proposal is a part of the </w:t>
                            </w:r>
                            <w:r w:rsidRPr="00D70AD2">
                              <w:rPr>
                                <w:szCs w:val="22"/>
                              </w:rPr>
                              <w:t xml:space="preserve">resolution of </w:t>
                            </w:r>
                            <w:r w:rsidR="00D70AD2">
                              <w:rPr>
                                <w:szCs w:val="22"/>
                              </w:rPr>
                              <w:t xml:space="preserve">a </w:t>
                            </w:r>
                            <w:r w:rsidRPr="00D70AD2">
                              <w:rPr>
                                <w:szCs w:val="22"/>
                              </w:rPr>
                              <w:t xml:space="preserve">comment </w:t>
                            </w:r>
                            <w:r w:rsidR="00123CC9" w:rsidRPr="00D70AD2">
                              <w:rPr>
                                <w:szCs w:val="22"/>
                              </w:rPr>
                              <w:t>from LB# 232 (REVmd</w:t>
                            </w:r>
                            <w:r w:rsidRPr="00D70AD2">
                              <w:rPr>
                                <w:szCs w:val="22"/>
                              </w:rPr>
                              <w:t xml:space="preserve"> Draft 1.0).</w:t>
                            </w:r>
                          </w:p>
                          <w:p w14:paraId="5A305C7E" w14:textId="14912DA0" w:rsidR="00AF08BD" w:rsidRDefault="00123CC9" w:rsidP="00E24E95">
                            <w:pPr>
                              <w:ind w:left="426"/>
                              <w:jc w:val="both"/>
                            </w:pPr>
                            <w:r>
                              <w:t>-</w:t>
                            </w:r>
                            <w:r>
                              <w:tab/>
                              <w:t>1</w:t>
                            </w:r>
                            <w:r w:rsidR="00AF08BD">
                              <w:t xml:space="preserve"> CID: </w:t>
                            </w:r>
                          </w:p>
                          <w:p w14:paraId="17E7764A" w14:textId="481A2BC9" w:rsidR="00AF08BD" w:rsidRDefault="00123CC9" w:rsidP="00F50E6C">
                            <w:pPr>
                              <w:ind w:left="426"/>
                              <w:jc w:val="both"/>
                            </w:pPr>
                            <w:r>
                              <w:t>1182</w:t>
                            </w:r>
                          </w:p>
                          <w:p w14:paraId="492F41F4" w14:textId="420E46FF" w:rsidR="00AF08BD" w:rsidRDefault="00AF08B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85pt;margin-top:5.6pt;width:468pt;height:1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T9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GXzWTpfRO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" o:allowincell="f" stroked="f">
                <v:textbox>
                  <w:txbxContent>
                    <w:p w14:paraId="5B402E8C" w14:textId="77777777" w:rsidR="00AF08BD" w:rsidRDefault="00AF08BD">
                      <w:pPr>
                        <w:pStyle w:val="T1"/>
                        <w:spacing w:after="120"/>
                      </w:pPr>
                      <w:r>
                        <w:t>Abstract</w:t>
                      </w:r>
                    </w:p>
                    <w:p w14:paraId="386D8F32" w14:textId="22D848C5" w:rsidR="00AF08BD" w:rsidRDefault="00AF08BD" w:rsidP="003E5850">
                      <w:pPr>
                        <w:pStyle w:val="T1"/>
                        <w:spacing w:after="120"/>
                      </w:pPr>
                    </w:p>
                    <w:p w14:paraId="5E1B435C" w14:textId="4984F8D7" w:rsidR="00AF08BD" w:rsidRPr="00D70AD2" w:rsidRDefault="00AF08BD" w:rsidP="003E5850">
                      <w:pPr>
                        <w:jc w:val="both"/>
                        <w:rPr>
                          <w:szCs w:val="22"/>
                        </w:rPr>
                      </w:pPr>
                      <w:r w:rsidRPr="00D70AD2">
                        <w:rPr>
                          <w:szCs w:val="22"/>
                        </w:rPr>
                        <w:t xml:space="preserve">This submission proposes </w:t>
                      </w:r>
                      <w:r w:rsidR="00D70AD2" w:rsidRPr="00D70AD2">
                        <w:rPr>
                          <w:szCs w:val="22"/>
                        </w:rPr>
                        <w:t xml:space="preserve">to add an example to </w:t>
                      </w:r>
                      <w:r w:rsidR="00D70AD2" w:rsidRPr="00D70AD2">
                        <w:rPr>
                          <w:szCs w:val="22"/>
                          <w:lang w:eastAsia="ja-JP"/>
                        </w:rPr>
                        <w:t>calculate</w:t>
                      </w:r>
                      <w:r w:rsidR="00D70AD2" w:rsidRPr="00D70AD2">
                        <w:rPr>
                          <w:rFonts w:hint="eastAsia"/>
                          <w:szCs w:val="22"/>
                          <w:lang w:eastAsia="ja-JP"/>
                        </w:rPr>
                        <w:t xml:space="preserve"> </w:t>
                      </w:r>
                      <w:r w:rsidR="00D70AD2" w:rsidRPr="00D70AD2">
                        <w:rPr>
                          <w:szCs w:val="22"/>
                          <w:lang w:eastAsia="ja-JP"/>
                        </w:rPr>
                        <w:t>the PSDU length at the receiver, or “Length Recovery</w:t>
                      </w:r>
                      <w:r w:rsidR="00D70AD2">
                        <w:rPr>
                          <w:szCs w:val="22"/>
                          <w:lang w:eastAsia="ja-JP"/>
                        </w:rPr>
                        <w:t>,</w:t>
                      </w:r>
                      <w:r w:rsidR="00D70AD2" w:rsidRPr="00D70AD2">
                        <w:rPr>
                          <w:szCs w:val="22"/>
                          <w:lang w:eastAsia="ja-JP"/>
                        </w:rPr>
                        <w:t xml:space="preserve">” when the Extended SC MCS Indication field of </w:t>
                      </w:r>
                      <w:r w:rsidR="00D70AD2">
                        <w:rPr>
                          <w:szCs w:val="22"/>
                          <w:lang w:eastAsia="ja-JP"/>
                        </w:rPr>
                        <w:t xml:space="preserve">the PHY header of </w:t>
                      </w:r>
                      <w:r w:rsidR="00D70AD2" w:rsidRPr="00D70AD2">
                        <w:rPr>
                          <w:szCs w:val="22"/>
                          <w:lang w:eastAsia="ja-JP"/>
                        </w:rPr>
                        <w:t xml:space="preserve">the received </w:t>
                      </w:r>
                      <w:r w:rsidR="00D70AD2">
                        <w:rPr>
                          <w:szCs w:val="22"/>
                          <w:lang w:eastAsia="ja-JP"/>
                        </w:rPr>
                        <w:t xml:space="preserve">DMG </w:t>
                      </w:r>
                      <w:r w:rsidR="00D70AD2" w:rsidRPr="00D70AD2">
                        <w:rPr>
                          <w:szCs w:val="22"/>
                          <w:lang w:eastAsia="ja-JP"/>
                        </w:rPr>
                        <w:t xml:space="preserve">PPDU is set to 1. </w:t>
                      </w:r>
                      <w:r w:rsidR="00D70AD2">
                        <w:rPr>
                          <w:szCs w:val="22"/>
                          <w:lang w:eastAsia="ja-JP"/>
                        </w:rPr>
                        <w:t xml:space="preserve">The proposal is a part of the </w:t>
                      </w:r>
                      <w:r w:rsidRPr="00D70AD2">
                        <w:rPr>
                          <w:szCs w:val="22"/>
                        </w:rPr>
                        <w:t xml:space="preserve">resolution of </w:t>
                      </w:r>
                      <w:r w:rsidR="00D70AD2">
                        <w:rPr>
                          <w:szCs w:val="22"/>
                        </w:rPr>
                        <w:t xml:space="preserve">a </w:t>
                      </w:r>
                      <w:r w:rsidRPr="00D70AD2">
                        <w:rPr>
                          <w:szCs w:val="22"/>
                        </w:rPr>
                        <w:t xml:space="preserve">comment </w:t>
                      </w:r>
                      <w:r w:rsidR="00123CC9" w:rsidRPr="00D70AD2">
                        <w:rPr>
                          <w:szCs w:val="22"/>
                        </w:rPr>
                        <w:t>from LB# 232 (REVmd</w:t>
                      </w:r>
                      <w:r w:rsidRPr="00D70AD2">
                        <w:rPr>
                          <w:szCs w:val="22"/>
                        </w:rPr>
                        <w:t xml:space="preserve"> Draft 1.0).</w:t>
                      </w:r>
                    </w:p>
                    <w:p w14:paraId="5A305C7E" w14:textId="14912DA0" w:rsidR="00AF08BD" w:rsidRDefault="00123CC9" w:rsidP="00E24E95">
                      <w:pPr>
                        <w:ind w:left="426"/>
                        <w:jc w:val="both"/>
                      </w:pPr>
                      <w:r>
                        <w:t>-</w:t>
                      </w:r>
                      <w:r>
                        <w:tab/>
                        <w:t>1</w:t>
                      </w:r>
                      <w:r w:rsidR="00AF08BD">
                        <w:t xml:space="preserve"> CID: </w:t>
                      </w:r>
                    </w:p>
                    <w:p w14:paraId="17E7764A" w14:textId="481A2BC9" w:rsidR="00AF08BD" w:rsidRDefault="00123CC9" w:rsidP="00F50E6C">
                      <w:pPr>
                        <w:ind w:left="426"/>
                        <w:jc w:val="both"/>
                      </w:pPr>
                      <w:r>
                        <w:t>1182</w:t>
                      </w:r>
                    </w:p>
                    <w:p w14:paraId="492F41F4" w14:textId="420E46FF" w:rsidR="00AF08BD" w:rsidRDefault="00AF08BD"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tbl>
      <w:tblPr>
        <w:tblStyle w:val="a9"/>
        <w:tblW w:w="0" w:type="auto"/>
        <w:tblLook w:val="04A0" w:firstRow="1" w:lastRow="0" w:firstColumn="1" w:lastColumn="0" w:noHBand="0" w:noVBand="1"/>
      </w:tblPr>
      <w:tblGrid>
        <w:gridCol w:w="673"/>
        <w:gridCol w:w="931"/>
        <w:gridCol w:w="931"/>
        <w:gridCol w:w="2574"/>
        <w:gridCol w:w="2654"/>
        <w:gridCol w:w="1701"/>
      </w:tblGrid>
      <w:tr w:rsidR="00DF0987" w:rsidRPr="00885AA9" w14:paraId="1DC0B1A1" w14:textId="77777777" w:rsidTr="00BA3E33">
        <w:tc>
          <w:tcPr>
            <w:tcW w:w="673" w:type="dxa"/>
            <w:tcBorders>
              <w:top w:val="single" w:sz="4" w:space="0" w:color="auto"/>
              <w:left w:val="single" w:sz="4" w:space="0" w:color="auto"/>
              <w:bottom w:val="single" w:sz="4" w:space="0" w:color="auto"/>
              <w:right w:val="single" w:sz="4" w:space="0" w:color="auto"/>
            </w:tcBorders>
            <w:hideMark/>
          </w:tcPr>
          <w:p w14:paraId="6FF80A9B" w14:textId="77777777" w:rsidR="00DF0987" w:rsidRPr="00265D08" w:rsidRDefault="00DF0987" w:rsidP="007E4876">
            <w:pPr>
              <w:jc w:val="center"/>
              <w:rPr>
                <w:b/>
                <w:sz w:val="20"/>
              </w:rPr>
            </w:pPr>
            <w:r w:rsidRPr="00265D08">
              <w:rPr>
                <w:b/>
                <w:sz w:val="20"/>
              </w:rPr>
              <w:lastRenderedPageBreak/>
              <w:t>CID</w:t>
            </w:r>
          </w:p>
        </w:tc>
        <w:tc>
          <w:tcPr>
            <w:tcW w:w="931" w:type="dxa"/>
            <w:tcBorders>
              <w:top w:val="single" w:sz="4" w:space="0" w:color="auto"/>
              <w:left w:val="single" w:sz="4" w:space="0" w:color="auto"/>
              <w:bottom w:val="single" w:sz="4" w:space="0" w:color="auto"/>
              <w:right w:val="single" w:sz="4" w:space="0" w:color="auto"/>
            </w:tcBorders>
            <w:hideMark/>
          </w:tcPr>
          <w:p w14:paraId="19BBD2EC" w14:textId="77777777" w:rsidR="00DF0987" w:rsidRPr="00265D08" w:rsidRDefault="00DF0987" w:rsidP="007E4876">
            <w:pPr>
              <w:jc w:val="center"/>
              <w:rPr>
                <w:b/>
                <w:sz w:val="20"/>
              </w:rPr>
            </w:pPr>
            <w:r w:rsidRPr="00265D08">
              <w:rPr>
                <w:b/>
                <w:sz w:val="20"/>
              </w:rPr>
              <w:t>Page Number</w:t>
            </w:r>
          </w:p>
        </w:tc>
        <w:tc>
          <w:tcPr>
            <w:tcW w:w="931" w:type="dxa"/>
            <w:tcBorders>
              <w:top w:val="single" w:sz="4" w:space="0" w:color="auto"/>
              <w:left w:val="single" w:sz="4" w:space="0" w:color="auto"/>
              <w:bottom w:val="single" w:sz="4" w:space="0" w:color="auto"/>
              <w:right w:val="single" w:sz="4" w:space="0" w:color="auto"/>
            </w:tcBorders>
            <w:hideMark/>
          </w:tcPr>
          <w:p w14:paraId="55976FE4" w14:textId="77777777" w:rsidR="00DF0987" w:rsidRPr="00265D08" w:rsidRDefault="00DF0987" w:rsidP="007E4876">
            <w:pPr>
              <w:jc w:val="center"/>
              <w:rPr>
                <w:b/>
                <w:sz w:val="20"/>
              </w:rPr>
            </w:pPr>
            <w:r w:rsidRPr="00265D08">
              <w:rPr>
                <w:b/>
                <w:sz w:val="20"/>
              </w:rPr>
              <w:t>Line Number</w:t>
            </w:r>
          </w:p>
        </w:tc>
        <w:tc>
          <w:tcPr>
            <w:tcW w:w="2574" w:type="dxa"/>
            <w:tcBorders>
              <w:top w:val="single" w:sz="4" w:space="0" w:color="auto"/>
              <w:left w:val="single" w:sz="4" w:space="0" w:color="auto"/>
              <w:bottom w:val="single" w:sz="4" w:space="0" w:color="auto"/>
              <w:right w:val="single" w:sz="4" w:space="0" w:color="auto"/>
            </w:tcBorders>
            <w:hideMark/>
          </w:tcPr>
          <w:p w14:paraId="2DAC5499" w14:textId="77777777" w:rsidR="00DF0987" w:rsidRPr="00265D08" w:rsidRDefault="00DF0987" w:rsidP="007E4876">
            <w:pPr>
              <w:jc w:val="center"/>
              <w:rPr>
                <w:b/>
                <w:sz w:val="20"/>
              </w:rPr>
            </w:pPr>
            <w:r w:rsidRPr="00265D08">
              <w:rPr>
                <w:b/>
                <w:sz w:val="20"/>
              </w:rPr>
              <w:t>Comment</w:t>
            </w:r>
          </w:p>
        </w:tc>
        <w:tc>
          <w:tcPr>
            <w:tcW w:w="2654" w:type="dxa"/>
            <w:tcBorders>
              <w:top w:val="single" w:sz="4" w:space="0" w:color="auto"/>
              <w:left w:val="single" w:sz="4" w:space="0" w:color="auto"/>
              <w:bottom w:val="single" w:sz="4" w:space="0" w:color="auto"/>
              <w:right w:val="single" w:sz="4" w:space="0" w:color="auto"/>
            </w:tcBorders>
            <w:hideMark/>
          </w:tcPr>
          <w:p w14:paraId="47363218" w14:textId="77777777" w:rsidR="00DF0987" w:rsidRPr="00265D08" w:rsidRDefault="00DF0987" w:rsidP="007E4876">
            <w:pPr>
              <w:jc w:val="center"/>
              <w:rPr>
                <w:b/>
                <w:sz w:val="20"/>
              </w:rPr>
            </w:pPr>
            <w:r w:rsidRPr="00265D08">
              <w:rPr>
                <w:b/>
                <w:sz w:val="20"/>
              </w:rPr>
              <w:t>Proposed Change</w:t>
            </w:r>
          </w:p>
        </w:tc>
        <w:tc>
          <w:tcPr>
            <w:tcW w:w="1701" w:type="dxa"/>
            <w:tcBorders>
              <w:top w:val="single" w:sz="4" w:space="0" w:color="auto"/>
              <w:left w:val="single" w:sz="4" w:space="0" w:color="auto"/>
              <w:bottom w:val="single" w:sz="4" w:space="0" w:color="auto"/>
              <w:right w:val="single" w:sz="4" w:space="0" w:color="auto"/>
            </w:tcBorders>
            <w:hideMark/>
          </w:tcPr>
          <w:p w14:paraId="052CAB9F" w14:textId="3312D74E" w:rsidR="00DF0987" w:rsidRPr="00265D08" w:rsidRDefault="00DF0987" w:rsidP="007E4876">
            <w:pPr>
              <w:rPr>
                <w:b/>
                <w:sz w:val="20"/>
              </w:rPr>
            </w:pPr>
            <w:r w:rsidRPr="00265D08">
              <w:rPr>
                <w:b/>
                <w:sz w:val="20"/>
              </w:rPr>
              <w:t>Resolution</w:t>
            </w:r>
          </w:p>
        </w:tc>
      </w:tr>
      <w:tr w:rsidR="00761942" w14:paraId="36276792" w14:textId="77777777" w:rsidTr="00BA3E33">
        <w:tc>
          <w:tcPr>
            <w:tcW w:w="673" w:type="dxa"/>
          </w:tcPr>
          <w:p w14:paraId="121FA09A" w14:textId="6471CCDF" w:rsidR="00761942" w:rsidRPr="008254F4" w:rsidRDefault="00123CC9" w:rsidP="00EE059D">
            <w:pPr>
              <w:rPr>
                <w:highlight w:val="yellow"/>
                <w:lang w:eastAsia="ja-JP"/>
              </w:rPr>
            </w:pPr>
            <w:r>
              <w:rPr>
                <w:highlight w:val="yellow"/>
                <w:lang w:eastAsia="ja-JP"/>
              </w:rPr>
              <w:t>1182</w:t>
            </w:r>
          </w:p>
        </w:tc>
        <w:tc>
          <w:tcPr>
            <w:tcW w:w="931" w:type="dxa"/>
          </w:tcPr>
          <w:p w14:paraId="6260E194" w14:textId="6CCFF285" w:rsidR="00761942" w:rsidRDefault="00123CC9" w:rsidP="00EE059D">
            <w:pPr>
              <w:rPr>
                <w:rFonts w:ascii="Calibri" w:hAnsi="Calibri"/>
                <w:color w:val="000000"/>
                <w:szCs w:val="22"/>
                <w:lang w:eastAsia="ja-JP"/>
              </w:rPr>
            </w:pPr>
            <w:r>
              <w:rPr>
                <w:rFonts w:ascii="Calibri" w:hAnsi="Calibri" w:hint="eastAsia"/>
                <w:color w:val="000000"/>
                <w:szCs w:val="22"/>
                <w:lang w:eastAsia="ja-JP"/>
              </w:rPr>
              <w:t>2864</w:t>
            </w:r>
          </w:p>
        </w:tc>
        <w:tc>
          <w:tcPr>
            <w:tcW w:w="931" w:type="dxa"/>
          </w:tcPr>
          <w:p w14:paraId="39BACCFF" w14:textId="415F97B3" w:rsidR="00761942" w:rsidRDefault="00123CC9" w:rsidP="00EE059D">
            <w:pPr>
              <w:rPr>
                <w:rFonts w:ascii="Calibri" w:hAnsi="Calibri"/>
                <w:color w:val="000000"/>
                <w:szCs w:val="22"/>
                <w:lang w:eastAsia="ja-JP"/>
              </w:rPr>
            </w:pPr>
            <w:r>
              <w:rPr>
                <w:rFonts w:ascii="Calibri" w:hAnsi="Calibri" w:hint="eastAsia"/>
                <w:color w:val="000000"/>
                <w:szCs w:val="22"/>
                <w:lang w:eastAsia="ja-JP"/>
              </w:rPr>
              <w:t>13</w:t>
            </w:r>
          </w:p>
        </w:tc>
        <w:tc>
          <w:tcPr>
            <w:tcW w:w="2574" w:type="dxa"/>
          </w:tcPr>
          <w:p w14:paraId="4E57317F" w14:textId="18B5DAEA" w:rsidR="00761942" w:rsidRPr="005E399D" w:rsidRDefault="00123CC9" w:rsidP="00EE059D">
            <w:r w:rsidRPr="00123CC9">
              <w:t>If the Extended SC MCS Indication field is 1, the Length field doesn't represent the actual PPDU length. It should be helpful to show how to recover the actual length at receiver to avoid potential interoperability issues.</w:t>
            </w:r>
          </w:p>
        </w:tc>
        <w:tc>
          <w:tcPr>
            <w:tcW w:w="2654" w:type="dxa"/>
          </w:tcPr>
          <w:p w14:paraId="0212AD55" w14:textId="563B596A" w:rsidR="00761942" w:rsidRPr="005E399D" w:rsidRDefault="00123CC9" w:rsidP="00EE059D">
            <w:r w:rsidRPr="00123CC9">
              <w:t>Add a subclause (say, 20.5.3.1.5) at the last of subclause 20.5.3.1(Header), and describe an example formula/algorithm to recover the PPDU length at receiver. The text in the subclause could be informative. A separate contribution will be provided.</w:t>
            </w:r>
          </w:p>
        </w:tc>
        <w:tc>
          <w:tcPr>
            <w:tcW w:w="1701" w:type="dxa"/>
          </w:tcPr>
          <w:p w14:paraId="4D15D4BA" w14:textId="77777777" w:rsidR="00761942" w:rsidRDefault="006F5083" w:rsidP="00FB34FB">
            <w:pPr>
              <w:rPr>
                <w:szCs w:val="22"/>
                <w:lang w:eastAsia="ja-JP"/>
              </w:rPr>
            </w:pPr>
            <w:r>
              <w:rPr>
                <w:rFonts w:hint="eastAsia"/>
                <w:szCs w:val="22"/>
                <w:lang w:eastAsia="ja-JP"/>
              </w:rPr>
              <w:t>Revised</w:t>
            </w:r>
          </w:p>
          <w:p w14:paraId="32462391" w14:textId="1EFAD5D1" w:rsidR="006F5083" w:rsidRDefault="006F5083" w:rsidP="00FB34FB">
            <w:pPr>
              <w:rPr>
                <w:szCs w:val="22"/>
                <w:lang w:eastAsia="ja-JP"/>
              </w:rPr>
            </w:pPr>
          </w:p>
          <w:p w14:paraId="21904157" w14:textId="31845F3A" w:rsidR="006F5083" w:rsidRDefault="00187841" w:rsidP="00187841">
            <w:pPr>
              <w:rPr>
                <w:szCs w:val="22"/>
                <w:lang w:eastAsia="ja-JP"/>
              </w:rPr>
            </w:pPr>
            <w:r>
              <w:rPr>
                <w:szCs w:val="22"/>
              </w:rPr>
              <w:t>The</w:t>
            </w:r>
            <w:r w:rsidRPr="00516C09">
              <w:rPr>
                <w:szCs w:val="22"/>
              </w:rPr>
              <w:t xml:space="preserve"> editor to make the changes shown in 11-18/</w:t>
            </w:r>
            <w:r w:rsidR="00BA3E33">
              <w:rPr>
                <w:rFonts w:hint="eastAsia"/>
                <w:szCs w:val="22"/>
                <w:lang w:eastAsia="ja-JP"/>
              </w:rPr>
              <w:t>0898</w:t>
            </w:r>
            <w:r w:rsidRPr="00516C09">
              <w:rPr>
                <w:szCs w:val="22"/>
              </w:rPr>
              <w:t>r0 under al</w:t>
            </w:r>
            <w:r>
              <w:rPr>
                <w:szCs w:val="22"/>
              </w:rPr>
              <w:t>l headings that include CID 1182</w:t>
            </w:r>
            <w:r w:rsidRPr="00516C09">
              <w:rPr>
                <w:szCs w:val="22"/>
              </w:rPr>
              <w:t>.</w:t>
            </w:r>
          </w:p>
        </w:tc>
      </w:tr>
    </w:tbl>
    <w:p w14:paraId="3C31A37D" w14:textId="0D57000C" w:rsidR="00A267C4" w:rsidRDefault="00A267C4" w:rsidP="00DF0987">
      <w:pPr>
        <w:rPr>
          <w:lang w:val="en-SG"/>
        </w:rPr>
      </w:pPr>
    </w:p>
    <w:p w14:paraId="5DA97BCA" w14:textId="7B3F19D7" w:rsidR="0043681D" w:rsidRPr="0043681D" w:rsidRDefault="0043681D" w:rsidP="00DF0987">
      <w:pPr>
        <w:rPr>
          <w:b/>
          <w:u w:val="single"/>
          <w:lang w:val="en-SG" w:eastAsia="ja-JP"/>
        </w:rPr>
      </w:pPr>
      <w:r w:rsidRPr="0043681D">
        <w:rPr>
          <w:rFonts w:hint="eastAsia"/>
          <w:b/>
          <w:u w:val="single"/>
          <w:lang w:val="en-SG" w:eastAsia="ja-JP"/>
        </w:rPr>
        <w:t>Discussion</w:t>
      </w:r>
    </w:p>
    <w:p w14:paraId="3ECF5626" w14:textId="185CA5CA" w:rsidR="0043681D" w:rsidRDefault="00B056B7" w:rsidP="00DF0987">
      <w:pPr>
        <w:rPr>
          <w:lang w:val="en-SG" w:eastAsia="ja-JP"/>
        </w:rPr>
      </w:pPr>
      <w:r>
        <w:rPr>
          <w:lang w:val="en-SG" w:eastAsia="ja-JP"/>
        </w:rPr>
        <w:t>A text for a</w:t>
      </w:r>
      <w:r w:rsidR="0043681D">
        <w:rPr>
          <w:rFonts w:hint="eastAsia"/>
          <w:lang w:val="en-SG" w:eastAsia="ja-JP"/>
        </w:rPr>
        <w:t>n example algorit</w:t>
      </w:r>
      <w:r w:rsidR="0043681D">
        <w:rPr>
          <w:lang w:val="en-SG" w:eastAsia="ja-JP"/>
        </w:rPr>
        <w:t xml:space="preserve">hm is </w:t>
      </w:r>
      <w:r>
        <w:rPr>
          <w:lang w:val="en-SG" w:eastAsia="ja-JP"/>
        </w:rPr>
        <w:t>proposed as subclause 20.5.3.1.x below.</w:t>
      </w:r>
      <w:r w:rsidR="00292240">
        <w:rPr>
          <w:lang w:val="en-SG" w:eastAsia="ja-JP"/>
        </w:rPr>
        <w:t xml:space="preserve"> We also propose changes for clarification </w:t>
      </w:r>
      <w:r w:rsidR="0067137C">
        <w:rPr>
          <w:lang w:val="en-SG" w:eastAsia="ja-JP"/>
        </w:rPr>
        <w:t>as follows</w:t>
      </w:r>
      <w:r w:rsidR="00292240">
        <w:rPr>
          <w:lang w:val="en-SG" w:eastAsia="ja-JP"/>
        </w:rPr>
        <w:t>:</w:t>
      </w:r>
    </w:p>
    <w:p w14:paraId="73D40A50" w14:textId="7E14F87A" w:rsidR="00292240" w:rsidRPr="0067137C" w:rsidRDefault="00FD05E7" w:rsidP="00292240">
      <w:pPr>
        <w:pStyle w:val="af2"/>
        <w:numPr>
          <w:ilvl w:val="0"/>
          <w:numId w:val="49"/>
        </w:numPr>
        <w:rPr>
          <w:lang w:val="en-SG" w:eastAsia="ja-JP"/>
        </w:rPr>
      </w:pPr>
      <w:r>
        <w:rPr>
          <w:rFonts w:eastAsia="ＭＳ 明朝" w:hint="eastAsia"/>
          <w:lang w:val="en-SG" w:eastAsia="ja-JP"/>
        </w:rPr>
        <w:t xml:space="preserve">Clarification on the Length and </w:t>
      </w:r>
      <w:r w:rsidR="0067137C">
        <w:rPr>
          <w:rFonts w:eastAsia="ＭＳ 明朝" w:hint="eastAsia"/>
          <w:lang w:val="en-SG" w:eastAsia="ja-JP"/>
        </w:rPr>
        <w:t>Scrambler Initialization field</w:t>
      </w:r>
      <w:r>
        <w:rPr>
          <w:rFonts w:eastAsia="ＭＳ 明朝" w:hint="eastAsia"/>
          <w:lang w:val="en-SG" w:eastAsia="ja-JP"/>
        </w:rPr>
        <w:t>s definition</w:t>
      </w:r>
      <w:r w:rsidR="0067137C">
        <w:rPr>
          <w:rFonts w:eastAsia="ＭＳ 明朝" w:hint="eastAsia"/>
          <w:lang w:val="en-SG" w:eastAsia="ja-JP"/>
        </w:rPr>
        <w:t>.</w:t>
      </w:r>
    </w:p>
    <w:p w14:paraId="1B938711" w14:textId="46D2343B" w:rsidR="0067137C" w:rsidRPr="00292240" w:rsidRDefault="0067137C" w:rsidP="00292240">
      <w:pPr>
        <w:pStyle w:val="af2"/>
        <w:numPr>
          <w:ilvl w:val="0"/>
          <w:numId w:val="49"/>
        </w:numPr>
        <w:rPr>
          <w:lang w:val="en-SG" w:eastAsia="ja-JP"/>
        </w:rPr>
      </w:pPr>
      <w:r>
        <w:rPr>
          <w:rFonts w:eastAsia="ＭＳ 明朝" w:hint="eastAsia"/>
          <w:lang w:val="en-SG" w:eastAsia="ja-JP"/>
        </w:rPr>
        <w:t>The Length field in the header doesn</w:t>
      </w:r>
      <w:r>
        <w:rPr>
          <w:rFonts w:eastAsia="ＭＳ 明朝"/>
          <w:lang w:val="en-SG" w:eastAsia="ja-JP"/>
        </w:rPr>
        <w:t xml:space="preserve">’t indicate the actual PSDU length </w:t>
      </w:r>
      <w:r w:rsidR="002D4EF6">
        <w:rPr>
          <w:rFonts w:eastAsia="ＭＳ 明朝"/>
          <w:lang w:val="en-SG" w:eastAsia="ja-JP"/>
        </w:rPr>
        <w:t xml:space="preserve">in case of Extended SC MCS. Instead, </w:t>
      </w:r>
      <w:r>
        <w:rPr>
          <w:rFonts w:eastAsia="ＭＳ 明朝"/>
          <w:lang w:val="en-SG" w:eastAsia="ja-JP"/>
        </w:rPr>
        <w:t>the TXVECTOR parameter LENGTH should be referred during the encoding process.</w:t>
      </w:r>
    </w:p>
    <w:p w14:paraId="7D23083C" w14:textId="77777777" w:rsidR="002D4EF6" w:rsidRPr="00691499" w:rsidRDefault="002D4EF6" w:rsidP="00DF0987">
      <w:pPr>
        <w:rPr>
          <w:lang w:val="en-SG"/>
        </w:rPr>
      </w:pPr>
    </w:p>
    <w:p w14:paraId="0AE16155" w14:textId="08F30FD7" w:rsidR="00C227EB" w:rsidRDefault="00C227EB" w:rsidP="00C227EB">
      <w:pPr>
        <w:rPr>
          <w:b/>
          <w:u w:val="single"/>
        </w:rPr>
      </w:pPr>
      <w:r w:rsidRPr="002254F3">
        <w:rPr>
          <w:b/>
          <w:u w:val="single"/>
        </w:rPr>
        <w:t>Prop</w:t>
      </w:r>
      <w:r>
        <w:rPr>
          <w:b/>
          <w:u w:val="single"/>
        </w:rPr>
        <w:t>o</w:t>
      </w:r>
      <w:r w:rsidRPr="002254F3">
        <w:rPr>
          <w:b/>
          <w:u w:val="single"/>
        </w:rPr>
        <w:t>sed changes to D</w:t>
      </w:r>
      <w:r>
        <w:rPr>
          <w:b/>
          <w:u w:val="single"/>
        </w:rPr>
        <w:t>1.</w:t>
      </w:r>
      <w:del w:id="0" w:author="作成者">
        <w:r w:rsidR="0081101E" w:rsidDel="006778A1">
          <w:rPr>
            <w:b/>
            <w:u w:val="single"/>
          </w:rPr>
          <w:delText>0</w:delText>
        </w:r>
      </w:del>
      <w:ins w:id="1" w:author="作成者">
        <w:r w:rsidR="006778A1">
          <w:rPr>
            <w:b/>
            <w:u w:val="single"/>
          </w:rPr>
          <w:t>2</w:t>
        </w:r>
      </w:ins>
      <w:r w:rsidRPr="002254F3">
        <w:rPr>
          <w:b/>
          <w:u w:val="single"/>
        </w:rPr>
        <w:t>:</w:t>
      </w:r>
    </w:p>
    <w:p w14:paraId="15534A16" w14:textId="77777777" w:rsidR="005A2B3C" w:rsidRPr="005A2B3C" w:rsidRDefault="005A2B3C" w:rsidP="005A2B3C">
      <w:pPr>
        <w:pStyle w:val="af2"/>
        <w:keepNext/>
        <w:keepLines/>
        <w:numPr>
          <w:ilvl w:val="0"/>
          <w:numId w:val="38"/>
        </w:numPr>
        <w:tabs>
          <w:tab w:val="left" w:pos="840"/>
        </w:tabs>
        <w:suppressAutoHyphens/>
        <w:spacing w:before="360" w:after="240"/>
        <w:contextualSpacing w:val="0"/>
        <w:jc w:val="left"/>
        <w:outlineLvl w:val="0"/>
        <w:rPr>
          <w:rFonts w:ascii="Arial" w:eastAsia="ＭＳ 明朝" w:hAnsi="Arial"/>
          <w:b/>
          <w:vanish/>
          <w:sz w:val="24"/>
          <w:lang w:val="x-none" w:eastAsia="ja-JP"/>
        </w:rPr>
      </w:pPr>
      <w:bookmarkStart w:id="2" w:name="_Ref495158128"/>
    </w:p>
    <w:p w14:paraId="41BB6B2C" w14:textId="77777777" w:rsidR="005A2B3C" w:rsidRPr="005A2B3C" w:rsidRDefault="005A2B3C" w:rsidP="005A2B3C">
      <w:pPr>
        <w:pStyle w:val="af2"/>
        <w:keepNext/>
        <w:keepLines/>
        <w:numPr>
          <w:ilvl w:val="0"/>
          <w:numId w:val="38"/>
        </w:numPr>
        <w:tabs>
          <w:tab w:val="left" w:pos="840"/>
        </w:tabs>
        <w:suppressAutoHyphens/>
        <w:spacing w:before="360" w:after="240"/>
        <w:contextualSpacing w:val="0"/>
        <w:jc w:val="left"/>
        <w:outlineLvl w:val="0"/>
        <w:rPr>
          <w:rFonts w:ascii="Arial" w:eastAsia="ＭＳ 明朝" w:hAnsi="Arial"/>
          <w:b/>
          <w:vanish/>
          <w:sz w:val="24"/>
          <w:lang w:val="x-none" w:eastAsia="ja-JP"/>
        </w:rPr>
      </w:pPr>
    </w:p>
    <w:p w14:paraId="21AA3187" w14:textId="77777777" w:rsidR="005A2B3C" w:rsidRPr="005A2B3C" w:rsidRDefault="005A2B3C" w:rsidP="005A2B3C">
      <w:pPr>
        <w:pStyle w:val="af2"/>
        <w:keepNext/>
        <w:keepLines/>
        <w:numPr>
          <w:ilvl w:val="0"/>
          <w:numId w:val="38"/>
        </w:numPr>
        <w:tabs>
          <w:tab w:val="left" w:pos="840"/>
        </w:tabs>
        <w:suppressAutoHyphens/>
        <w:spacing w:before="360" w:after="240"/>
        <w:contextualSpacing w:val="0"/>
        <w:jc w:val="left"/>
        <w:outlineLvl w:val="0"/>
        <w:rPr>
          <w:rFonts w:ascii="Arial" w:eastAsia="ＭＳ 明朝" w:hAnsi="Arial"/>
          <w:b/>
          <w:vanish/>
          <w:sz w:val="24"/>
          <w:lang w:val="x-none" w:eastAsia="ja-JP"/>
        </w:rPr>
      </w:pPr>
    </w:p>
    <w:p w14:paraId="140ADE6C" w14:textId="77777777" w:rsidR="005A2B3C" w:rsidRPr="005A2B3C" w:rsidRDefault="005A2B3C" w:rsidP="005A2B3C">
      <w:pPr>
        <w:pStyle w:val="af2"/>
        <w:keepNext/>
        <w:keepLines/>
        <w:numPr>
          <w:ilvl w:val="1"/>
          <w:numId w:val="38"/>
        </w:numPr>
        <w:tabs>
          <w:tab w:val="left" w:pos="840"/>
        </w:tabs>
        <w:suppressAutoHyphens/>
        <w:spacing w:before="360" w:after="240"/>
        <w:contextualSpacing w:val="0"/>
        <w:jc w:val="left"/>
        <w:outlineLvl w:val="1"/>
        <w:rPr>
          <w:rFonts w:ascii="Arial" w:eastAsia="ＭＳ 明朝" w:hAnsi="Arial"/>
          <w:b/>
          <w:vanish/>
          <w:lang w:val="x-none" w:eastAsia="ja-JP"/>
        </w:rPr>
      </w:pPr>
    </w:p>
    <w:p w14:paraId="53D14149" w14:textId="77777777" w:rsidR="005A2B3C" w:rsidRPr="005A2B3C" w:rsidRDefault="005A2B3C" w:rsidP="005A2B3C">
      <w:pPr>
        <w:pStyle w:val="af2"/>
        <w:keepNext/>
        <w:keepLines/>
        <w:numPr>
          <w:ilvl w:val="2"/>
          <w:numId w:val="38"/>
        </w:numPr>
        <w:tabs>
          <w:tab w:val="left" w:pos="840"/>
        </w:tabs>
        <w:suppressAutoHyphens/>
        <w:spacing w:before="240" w:after="240"/>
        <w:contextualSpacing w:val="0"/>
        <w:jc w:val="left"/>
        <w:outlineLvl w:val="2"/>
        <w:rPr>
          <w:rFonts w:ascii="Arial" w:eastAsia="ＭＳ 明朝" w:hAnsi="Arial"/>
          <w:b/>
          <w:vanish/>
          <w:sz w:val="20"/>
          <w:lang w:val="x-none" w:eastAsia="ja-JP"/>
        </w:rPr>
      </w:pPr>
    </w:p>
    <w:p w14:paraId="1613FE41" w14:textId="77777777" w:rsidR="00123CC9" w:rsidRPr="00123CC9" w:rsidRDefault="00123CC9" w:rsidP="00123CC9">
      <w:pPr>
        <w:pStyle w:val="af2"/>
        <w:keepNext/>
        <w:keepLines/>
        <w:numPr>
          <w:ilvl w:val="0"/>
          <w:numId w:val="41"/>
        </w:numPr>
        <w:suppressAutoHyphens/>
        <w:spacing w:before="360" w:after="240"/>
        <w:contextualSpacing w:val="0"/>
        <w:jc w:val="left"/>
        <w:outlineLvl w:val="0"/>
        <w:rPr>
          <w:rFonts w:ascii="Arial" w:eastAsia="ＭＳ 明朝" w:hAnsi="Arial"/>
          <w:b/>
          <w:vanish/>
          <w:sz w:val="24"/>
          <w:lang w:val="x-none" w:eastAsia="ja-JP"/>
        </w:rPr>
      </w:pPr>
      <w:bookmarkStart w:id="3" w:name="_Toc507329816"/>
      <w:bookmarkStart w:id="4" w:name="_Ref472355721"/>
      <w:bookmarkEnd w:id="2"/>
    </w:p>
    <w:p w14:paraId="64FB9392" w14:textId="77777777" w:rsidR="00123CC9" w:rsidRPr="00123CC9" w:rsidRDefault="00123CC9" w:rsidP="00123CC9">
      <w:pPr>
        <w:pStyle w:val="af2"/>
        <w:keepNext/>
        <w:keepLines/>
        <w:numPr>
          <w:ilvl w:val="0"/>
          <w:numId w:val="41"/>
        </w:numPr>
        <w:suppressAutoHyphens/>
        <w:spacing w:before="360" w:after="240"/>
        <w:contextualSpacing w:val="0"/>
        <w:jc w:val="left"/>
        <w:outlineLvl w:val="0"/>
        <w:rPr>
          <w:rFonts w:ascii="Arial" w:eastAsia="ＭＳ 明朝" w:hAnsi="Arial"/>
          <w:b/>
          <w:vanish/>
          <w:sz w:val="24"/>
          <w:lang w:val="x-none" w:eastAsia="ja-JP"/>
        </w:rPr>
      </w:pPr>
    </w:p>
    <w:p w14:paraId="559A0B2E" w14:textId="77777777" w:rsidR="00123CC9" w:rsidRPr="00123CC9" w:rsidRDefault="00123CC9" w:rsidP="00123CC9">
      <w:pPr>
        <w:pStyle w:val="af2"/>
        <w:keepNext/>
        <w:keepLines/>
        <w:numPr>
          <w:ilvl w:val="0"/>
          <w:numId w:val="41"/>
        </w:numPr>
        <w:suppressAutoHyphens/>
        <w:spacing w:before="360" w:after="240"/>
        <w:contextualSpacing w:val="0"/>
        <w:jc w:val="left"/>
        <w:outlineLvl w:val="0"/>
        <w:rPr>
          <w:rFonts w:ascii="Arial" w:eastAsia="ＭＳ 明朝" w:hAnsi="Arial"/>
          <w:b/>
          <w:vanish/>
          <w:sz w:val="24"/>
          <w:lang w:val="x-none" w:eastAsia="ja-JP"/>
        </w:rPr>
      </w:pPr>
    </w:p>
    <w:p w14:paraId="035D29DE" w14:textId="77777777" w:rsidR="00123CC9" w:rsidRPr="00123CC9" w:rsidRDefault="00123CC9" w:rsidP="00123CC9">
      <w:pPr>
        <w:pStyle w:val="af2"/>
        <w:keepNext/>
        <w:keepLines/>
        <w:numPr>
          <w:ilvl w:val="0"/>
          <w:numId w:val="41"/>
        </w:numPr>
        <w:suppressAutoHyphens/>
        <w:spacing w:before="360" w:after="240"/>
        <w:contextualSpacing w:val="0"/>
        <w:jc w:val="left"/>
        <w:outlineLvl w:val="0"/>
        <w:rPr>
          <w:rFonts w:ascii="Arial" w:eastAsia="ＭＳ 明朝" w:hAnsi="Arial"/>
          <w:b/>
          <w:vanish/>
          <w:sz w:val="24"/>
          <w:lang w:val="x-none" w:eastAsia="ja-JP"/>
        </w:rPr>
      </w:pPr>
    </w:p>
    <w:p w14:paraId="4DA34174" w14:textId="77777777" w:rsidR="00123CC9" w:rsidRPr="00123CC9" w:rsidRDefault="00123CC9" w:rsidP="00123CC9">
      <w:pPr>
        <w:pStyle w:val="af2"/>
        <w:keepNext/>
        <w:keepLines/>
        <w:numPr>
          <w:ilvl w:val="0"/>
          <w:numId w:val="41"/>
        </w:numPr>
        <w:suppressAutoHyphens/>
        <w:spacing w:before="360" w:after="240"/>
        <w:contextualSpacing w:val="0"/>
        <w:jc w:val="left"/>
        <w:outlineLvl w:val="0"/>
        <w:rPr>
          <w:rFonts w:ascii="Arial" w:eastAsia="ＭＳ 明朝" w:hAnsi="Arial"/>
          <w:b/>
          <w:vanish/>
          <w:sz w:val="24"/>
          <w:lang w:val="x-none" w:eastAsia="ja-JP"/>
        </w:rPr>
      </w:pPr>
    </w:p>
    <w:p w14:paraId="703FC2A4" w14:textId="77777777" w:rsidR="00123CC9" w:rsidRPr="00123CC9" w:rsidRDefault="00123CC9" w:rsidP="00123CC9">
      <w:pPr>
        <w:pStyle w:val="af2"/>
        <w:keepNext/>
        <w:keepLines/>
        <w:numPr>
          <w:ilvl w:val="0"/>
          <w:numId w:val="41"/>
        </w:numPr>
        <w:suppressAutoHyphens/>
        <w:spacing w:before="360" w:after="240"/>
        <w:contextualSpacing w:val="0"/>
        <w:jc w:val="left"/>
        <w:outlineLvl w:val="0"/>
        <w:rPr>
          <w:rFonts w:ascii="Arial" w:eastAsia="ＭＳ 明朝" w:hAnsi="Arial"/>
          <w:b/>
          <w:vanish/>
          <w:sz w:val="24"/>
          <w:lang w:val="x-none" w:eastAsia="ja-JP"/>
        </w:rPr>
      </w:pPr>
    </w:p>
    <w:p w14:paraId="7D684959" w14:textId="77777777" w:rsidR="00123CC9" w:rsidRPr="00123CC9" w:rsidRDefault="00123CC9" w:rsidP="00123CC9">
      <w:pPr>
        <w:pStyle w:val="af2"/>
        <w:keepNext/>
        <w:keepLines/>
        <w:numPr>
          <w:ilvl w:val="0"/>
          <w:numId w:val="41"/>
        </w:numPr>
        <w:suppressAutoHyphens/>
        <w:spacing w:before="360" w:after="240"/>
        <w:contextualSpacing w:val="0"/>
        <w:jc w:val="left"/>
        <w:outlineLvl w:val="0"/>
        <w:rPr>
          <w:rFonts w:ascii="Arial" w:eastAsia="ＭＳ 明朝" w:hAnsi="Arial"/>
          <w:b/>
          <w:vanish/>
          <w:sz w:val="24"/>
          <w:lang w:val="x-none" w:eastAsia="ja-JP"/>
        </w:rPr>
      </w:pPr>
    </w:p>
    <w:p w14:paraId="48E0C112" w14:textId="77777777" w:rsidR="00123CC9" w:rsidRPr="00123CC9" w:rsidRDefault="00123CC9" w:rsidP="00123CC9">
      <w:pPr>
        <w:pStyle w:val="af2"/>
        <w:keepNext/>
        <w:keepLines/>
        <w:numPr>
          <w:ilvl w:val="0"/>
          <w:numId w:val="41"/>
        </w:numPr>
        <w:suppressAutoHyphens/>
        <w:spacing w:before="360" w:after="240"/>
        <w:contextualSpacing w:val="0"/>
        <w:jc w:val="left"/>
        <w:outlineLvl w:val="0"/>
        <w:rPr>
          <w:rFonts w:ascii="Arial" w:eastAsia="ＭＳ 明朝" w:hAnsi="Arial"/>
          <w:b/>
          <w:vanish/>
          <w:sz w:val="24"/>
          <w:lang w:val="x-none" w:eastAsia="ja-JP"/>
        </w:rPr>
      </w:pPr>
    </w:p>
    <w:p w14:paraId="63B768D5" w14:textId="77777777" w:rsidR="00123CC9" w:rsidRPr="00123CC9" w:rsidRDefault="00123CC9" w:rsidP="00123CC9">
      <w:pPr>
        <w:pStyle w:val="af2"/>
        <w:keepNext/>
        <w:keepLines/>
        <w:numPr>
          <w:ilvl w:val="0"/>
          <w:numId w:val="41"/>
        </w:numPr>
        <w:suppressAutoHyphens/>
        <w:spacing w:before="360" w:after="240"/>
        <w:contextualSpacing w:val="0"/>
        <w:jc w:val="left"/>
        <w:outlineLvl w:val="0"/>
        <w:rPr>
          <w:rFonts w:ascii="Arial" w:eastAsia="ＭＳ 明朝" w:hAnsi="Arial"/>
          <w:b/>
          <w:vanish/>
          <w:sz w:val="24"/>
          <w:lang w:val="x-none" w:eastAsia="ja-JP"/>
        </w:rPr>
      </w:pPr>
    </w:p>
    <w:p w14:paraId="1EAA42BD" w14:textId="77777777" w:rsidR="00123CC9" w:rsidRPr="00123CC9" w:rsidRDefault="00123CC9" w:rsidP="00123CC9">
      <w:pPr>
        <w:pStyle w:val="af2"/>
        <w:keepNext/>
        <w:keepLines/>
        <w:numPr>
          <w:ilvl w:val="1"/>
          <w:numId w:val="41"/>
        </w:numPr>
        <w:suppressAutoHyphens/>
        <w:spacing w:before="360" w:after="240"/>
        <w:contextualSpacing w:val="0"/>
        <w:jc w:val="left"/>
        <w:outlineLvl w:val="1"/>
        <w:rPr>
          <w:rFonts w:ascii="Arial" w:eastAsia="ＭＳ 明朝" w:hAnsi="Arial"/>
          <w:b/>
          <w:vanish/>
          <w:lang w:val="x-none" w:eastAsia="ja-JP"/>
        </w:rPr>
      </w:pPr>
    </w:p>
    <w:p w14:paraId="158701E8" w14:textId="77777777" w:rsidR="00123CC9" w:rsidRPr="00123CC9" w:rsidRDefault="00123CC9" w:rsidP="00123CC9">
      <w:pPr>
        <w:pStyle w:val="af2"/>
        <w:keepNext/>
        <w:keepLines/>
        <w:numPr>
          <w:ilvl w:val="1"/>
          <w:numId w:val="41"/>
        </w:numPr>
        <w:suppressAutoHyphens/>
        <w:spacing w:before="360" w:after="240"/>
        <w:contextualSpacing w:val="0"/>
        <w:jc w:val="left"/>
        <w:outlineLvl w:val="1"/>
        <w:rPr>
          <w:rFonts w:ascii="Arial" w:eastAsia="ＭＳ 明朝" w:hAnsi="Arial"/>
          <w:b/>
          <w:vanish/>
          <w:lang w:val="x-none" w:eastAsia="ja-JP"/>
        </w:rPr>
      </w:pPr>
    </w:p>
    <w:p w14:paraId="588FAAFE" w14:textId="77777777" w:rsidR="00123CC9" w:rsidRPr="00123CC9" w:rsidRDefault="00123CC9" w:rsidP="00123CC9">
      <w:pPr>
        <w:pStyle w:val="af2"/>
        <w:keepNext/>
        <w:keepLines/>
        <w:numPr>
          <w:ilvl w:val="1"/>
          <w:numId w:val="41"/>
        </w:numPr>
        <w:suppressAutoHyphens/>
        <w:spacing w:before="360" w:after="240"/>
        <w:contextualSpacing w:val="0"/>
        <w:jc w:val="left"/>
        <w:outlineLvl w:val="1"/>
        <w:rPr>
          <w:rFonts w:ascii="Arial" w:eastAsia="ＭＳ 明朝" w:hAnsi="Arial"/>
          <w:b/>
          <w:vanish/>
          <w:lang w:val="x-none" w:eastAsia="ja-JP"/>
        </w:rPr>
      </w:pPr>
    </w:p>
    <w:p w14:paraId="7CA00EED" w14:textId="77777777" w:rsidR="00123CC9" w:rsidRPr="00123CC9" w:rsidRDefault="00123CC9" w:rsidP="00123CC9">
      <w:pPr>
        <w:pStyle w:val="af2"/>
        <w:keepNext/>
        <w:keepLines/>
        <w:numPr>
          <w:ilvl w:val="1"/>
          <w:numId w:val="41"/>
        </w:numPr>
        <w:suppressAutoHyphens/>
        <w:spacing w:before="360" w:after="240"/>
        <w:contextualSpacing w:val="0"/>
        <w:jc w:val="left"/>
        <w:outlineLvl w:val="1"/>
        <w:rPr>
          <w:rFonts w:ascii="Arial" w:eastAsia="ＭＳ 明朝" w:hAnsi="Arial"/>
          <w:b/>
          <w:vanish/>
          <w:lang w:val="x-none" w:eastAsia="ja-JP"/>
        </w:rPr>
      </w:pPr>
    </w:p>
    <w:p w14:paraId="6BA9A935" w14:textId="4FCBF93C" w:rsidR="00123CC9" w:rsidRPr="00123CC9" w:rsidRDefault="00123CC9" w:rsidP="00123CC9">
      <w:pPr>
        <w:pStyle w:val="IEEEStdsLevel2Header"/>
        <w:numPr>
          <w:ilvl w:val="0"/>
          <w:numId w:val="0"/>
        </w:numPr>
        <w:ind w:left="180"/>
        <w:rPr>
          <w:lang w:val="en-US"/>
        </w:rPr>
      </w:pPr>
      <w:r>
        <w:t xml:space="preserve">20.5 DMG </w:t>
      </w:r>
      <w:bookmarkEnd w:id="3"/>
      <w:bookmarkEnd w:id="4"/>
      <w:r>
        <w:t>SC mode</w:t>
      </w:r>
    </w:p>
    <w:p w14:paraId="6F856FD6" w14:textId="5440C89D" w:rsidR="00123CC9" w:rsidRDefault="00123CC9" w:rsidP="00123CC9">
      <w:pPr>
        <w:pStyle w:val="IEEEStdsLevel7Header"/>
        <w:numPr>
          <w:ilvl w:val="0"/>
          <w:numId w:val="0"/>
        </w:numPr>
        <w:rPr>
          <w:lang w:val="en-US"/>
        </w:rPr>
      </w:pPr>
      <w:r>
        <w:t>20.5.3 Transmission</w:t>
      </w:r>
    </w:p>
    <w:p w14:paraId="2CE3B014" w14:textId="0A621E86" w:rsidR="00123CC9" w:rsidRDefault="00123CC9" w:rsidP="00123CC9">
      <w:pPr>
        <w:pStyle w:val="IEEEStdsLevel7Header"/>
        <w:numPr>
          <w:ilvl w:val="0"/>
          <w:numId w:val="0"/>
        </w:numPr>
      </w:pPr>
      <w:r>
        <w:t>20.5.3.1 Header</w:t>
      </w:r>
    </w:p>
    <w:p w14:paraId="0F00220B" w14:textId="77777777" w:rsidR="00B056B7" w:rsidRDefault="00B056B7" w:rsidP="00B056B7">
      <w:pPr>
        <w:pStyle w:val="H5"/>
        <w:numPr>
          <w:ilvl w:val="0"/>
          <w:numId w:val="48"/>
        </w:numPr>
        <w:rPr>
          <w:w w:val="100"/>
        </w:rPr>
      </w:pPr>
      <w:r>
        <w:rPr>
          <w:w w:val="100"/>
        </w:rPr>
        <w:t>General</w:t>
      </w:r>
    </w:p>
    <w:p w14:paraId="7139AE61" w14:textId="149028A7" w:rsidR="00B056B7" w:rsidRDefault="00B056B7" w:rsidP="00B056B7">
      <w:pPr>
        <w:rPr>
          <w:lang w:eastAsia="ja-JP"/>
        </w:rPr>
      </w:pPr>
    </w:p>
    <w:p w14:paraId="6B692FAF" w14:textId="2E56B78D" w:rsidR="00D21214" w:rsidRPr="00D70AD2" w:rsidRDefault="00D21214" w:rsidP="00D21214">
      <w:pPr>
        <w:rPr>
          <w:i/>
          <w:sz w:val="20"/>
          <w:lang w:eastAsia="ja-JP"/>
        </w:rPr>
      </w:pPr>
      <w:r w:rsidRPr="00D70AD2">
        <w:rPr>
          <w:rFonts w:hint="eastAsia"/>
          <w:i/>
          <w:sz w:val="20"/>
          <w:lang w:eastAsia="ja-JP"/>
        </w:rPr>
        <w:t>E</w:t>
      </w:r>
      <w:r w:rsidRPr="00D70AD2">
        <w:rPr>
          <w:i/>
          <w:sz w:val="20"/>
          <w:lang w:eastAsia="ja-JP"/>
        </w:rPr>
        <w:t xml:space="preserve">ditor: </w:t>
      </w:r>
      <w:r>
        <w:rPr>
          <w:i/>
          <w:sz w:val="20"/>
          <w:lang w:eastAsia="ja-JP"/>
        </w:rPr>
        <w:t>Change</w:t>
      </w:r>
      <w:r w:rsidRPr="00D70AD2">
        <w:rPr>
          <w:i/>
          <w:sz w:val="20"/>
          <w:lang w:eastAsia="ja-JP"/>
        </w:rPr>
        <w:t xml:space="preserve"> the </w:t>
      </w:r>
      <w:r>
        <w:rPr>
          <w:rFonts w:hint="eastAsia"/>
          <w:i/>
          <w:sz w:val="20"/>
          <w:lang w:eastAsia="ja-JP"/>
        </w:rPr>
        <w:t>text in Table 20-13</w:t>
      </w:r>
      <w:r>
        <w:rPr>
          <w:i/>
          <w:sz w:val="20"/>
          <w:lang w:eastAsia="ja-JP"/>
        </w:rPr>
        <w:t xml:space="preserve"> of REVmd D1.0 in</w:t>
      </w:r>
      <w:r w:rsidRPr="00D70AD2">
        <w:rPr>
          <w:i/>
          <w:sz w:val="20"/>
          <w:lang w:eastAsia="ja-JP"/>
        </w:rPr>
        <w:t xml:space="preserve"> subclause 20.5.3.1</w:t>
      </w:r>
      <w:r>
        <w:rPr>
          <w:rFonts w:hint="eastAsia"/>
          <w:i/>
          <w:sz w:val="20"/>
          <w:lang w:eastAsia="ja-JP"/>
        </w:rPr>
        <w:t>.1</w:t>
      </w:r>
      <w:r>
        <w:rPr>
          <w:i/>
          <w:sz w:val="20"/>
          <w:lang w:eastAsia="ja-JP"/>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80"/>
        <w:gridCol w:w="1000"/>
        <w:gridCol w:w="1000"/>
        <w:gridCol w:w="5100"/>
      </w:tblGrid>
      <w:tr w:rsidR="00D21214" w14:paraId="72BEF49C" w14:textId="77777777" w:rsidTr="009064CF">
        <w:trPr>
          <w:trHeight w:val="2080"/>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AE4CA5" w14:textId="77777777" w:rsidR="00D21214" w:rsidRDefault="00D21214" w:rsidP="009064CF">
            <w:pPr>
              <w:pStyle w:val="CellBody"/>
            </w:pPr>
            <w:r>
              <w:rPr>
                <w:w w:val="100"/>
              </w:rPr>
              <w:t>Length</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BF1B67" w14:textId="77777777" w:rsidR="00D21214" w:rsidRDefault="00D21214" w:rsidP="009064CF">
            <w:pPr>
              <w:pStyle w:val="CellBodyCentered"/>
            </w:pPr>
            <w:r>
              <w:rPr>
                <w:w w:val="100"/>
              </w:rPr>
              <w:t>18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8B0082" w14:textId="77777777" w:rsidR="00D21214" w:rsidRDefault="00D21214" w:rsidP="009064CF">
            <w:pPr>
              <w:pStyle w:val="CellBodyCentered"/>
            </w:pPr>
            <w:r>
              <w:rPr>
                <w:w w:val="100"/>
              </w:rPr>
              <w:t>12</w:t>
            </w:r>
          </w:p>
        </w:tc>
        <w:tc>
          <w:tcPr>
            <w:tcW w:w="5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9F36A4" w14:textId="77777777" w:rsidR="00D21214" w:rsidRDefault="00D21214" w:rsidP="009064CF">
            <w:pPr>
              <w:pStyle w:val="CellBody"/>
              <w:rPr>
                <w:w w:val="100"/>
              </w:rPr>
            </w:pPr>
            <w:r>
              <w:rPr>
                <w:w w:val="100"/>
              </w:rPr>
              <w:t>If the Extended SC MCS Indication field is 0, indicates the number of data octets in the PSDU; range 1–262 143.</w:t>
            </w:r>
          </w:p>
          <w:p w14:paraId="1000335B" w14:textId="3AA1C5C9" w:rsidR="00D21214" w:rsidRDefault="00D21214" w:rsidP="00CA192A">
            <w:pPr>
              <w:pStyle w:val="CellBody"/>
              <w:spacing w:before="120"/>
            </w:pPr>
            <w:r>
              <w:rPr>
                <w:w w:val="100"/>
              </w:rPr>
              <w:t xml:space="preserve">If the Extended SC MCS Indication field is 1, the Length field value is set to </w:t>
            </w:r>
            <w:r>
              <w:rPr>
                <w:noProof/>
                <w:w w:val="100"/>
                <w:lang w:eastAsia="ja-JP"/>
              </w:rPr>
              <w:drawing>
                <wp:inline distT="0" distB="0" distL="0" distR="0" wp14:anchorId="77F84CFC" wp14:editId="606C6832">
                  <wp:extent cx="2199005" cy="151765"/>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9005" cy="151765"/>
                          </a:xfrm>
                          <a:prstGeom prst="rect">
                            <a:avLst/>
                          </a:prstGeom>
                          <a:noFill/>
                          <a:ln>
                            <a:noFill/>
                          </a:ln>
                        </pic:spPr>
                      </pic:pic>
                    </a:graphicData>
                  </a:graphic>
                </wp:inline>
              </w:drawing>
            </w:r>
            <w:r>
              <w:rPr>
                <w:w w:val="100"/>
              </w:rPr>
              <w:t xml:space="preserve"> , where </w:t>
            </w:r>
            <w:r>
              <w:rPr>
                <w:i/>
                <w:iCs/>
                <w:w w:val="100"/>
              </w:rPr>
              <w:t>N</w:t>
            </w:r>
            <w:r>
              <w:rPr>
                <w:w w:val="100"/>
              </w:rPr>
              <w:t xml:space="preserve"> is the number of data octets in the PSDU</w:t>
            </w:r>
            <w:ins w:id="5" w:author="作成者">
              <w:r w:rsidR="00CA192A">
                <w:rPr>
                  <w:rFonts w:eastAsia="ＭＳ 明朝" w:hint="eastAsia"/>
                  <w:w w:val="100"/>
                  <w:lang w:eastAsia="ja-JP"/>
                </w:rPr>
                <w:t xml:space="preserve"> in the range 1 to 262 143</w:t>
              </w:r>
            </w:ins>
            <w:r>
              <w:rPr>
                <w:w w:val="100"/>
              </w:rPr>
              <w:t xml:space="preserve">, and </w:t>
            </w:r>
            <w:r>
              <w:rPr>
                <w:i/>
                <w:iCs/>
                <w:w w:val="100"/>
              </w:rPr>
              <w:t xml:space="preserve">Base_Length1 </w:t>
            </w:r>
            <w:r>
              <w:rPr>
                <w:w w:val="100"/>
              </w:rPr>
              <w:t xml:space="preserve">and </w:t>
            </w:r>
            <w:r>
              <w:rPr>
                <w:i/>
                <w:iCs/>
                <w:w w:val="100"/>
              </w:rPr>
              <w:t>Base_Length2</w:t>
            </w:r>
            <w:r>
              <w:rPr>
                <w:w w:val="100"/>
              </w:rPr>
              <w:t xml:space="preserve"> are computed according to </w:t>
            </w:r>
            <w:r>
              <w:rPr>
                <w:w w:val="100"/>
              </w:rPr>
              <w:fldChar w:fldCharType="begin"/>
            </w:r>
            <w:r>
              <w:rPr>
                <w:w w:val="100"/>
              </w:rPr>
              <w:instrText xml:space="preserve"> REF RTF35333134363a205461626c65 \h</w:instrText>
            </w:r>
            <w:r>
              <w:rPr>
                <w:w w:val="100"/>
              </w:rPr>
            </w:r>
            <w:r>
              <w:rPr>
                <w:w w:val="100"/>
              </w:rPr>
              <w:fldChar w:fldCharType="separate"/>
            </w:r>
            <w:r>
              <w:rPr>
                <w:w w:val="100"/>
              </w:rPr>
              <w:t>Table 20-14 (Parameters for computing Length field value in SC header when Extended SC MCS Indication field is set to 1)</w:t>
            </w:r>
            <w:r>
              <w:rPr>
                <w:w w:val="100"/>
              </w:rPr>
              <w:fldChar w:fldCharType="end"/>
            </w:r>
            <w:r>
              <w:rPr>
                <w:w w:val="100"/>
              </w:rPr>
              <w:t>.</w:t>
            </w:r>
            <w:del w:id="6" w:author="作成者">
              <w:r w:rsidDel="00CA192A">
                <w:rPr>
                  <w:w w:val="100"/>
                </w:rPr>
                <w:delText xml:space="preserve"> The number of data octets in the PSDU shall not exceed 262 143.</w:delText>
              </w:r>
            </w:del>
          </w:p>
        </w:tc>
      </w:tr>
    </w:tbl>
    <w:p w14:paraId="5DF98873" w14:textId="77777777" w:rsidR="00D21214" w:rsidRPr="00D21214" w:rsidRDefault="00D21214" w:rsidP="00B056B7">
      <w:pPr>
        <w:rPr>
          <w:lang w:eastAsia="ja-JP"/>
        </w:rPr>
      </w:pPr>
    </w:p>
    <w:p w14:paraId="48F49E49" w14:textId="77777777" w:rsidR="00D21214" w:rsidRPr="00D21214" w:rsidRDefault="00D21214" w:rsidP="00B056B7">
      <w:pPr>
        <w:rPr>
          <w:lang w:eastAsia="ja-JP"/>
        </w:rPr>
      </w:pPr>
    </w:p>
    <w:p w14:paraId="0068B85A" w14:textId="75FAAD21" w:rsidR="00B056B7" w:rsidRPr="00D70AD2" w:rsidRDefault="00B056B7" w:rsidP="00B056B7">
      <w:pPr>
        <w:rPr>
          <w:i/>
          <w:sz w:val="20"/>
          <w:lang w:eastAsia="ja-JP"/>
        </w:rPr>
      </w:pPr>
      <w:r w:rsidRPr="00D70AD2">
        <w:rPr>
          <w:rFonts w:hint="eastAsia"/>
          <w:i/>
          <w:sz w:val="20"/>
          <w:lang w:eastAsia="ja-JP"/>
        </w:rPr>
        <w:t>E</w:t>
      </w:r>
      <w:r w:rsidRPr="00D70AD2">
        <w:rPr>
          <w:i/>
          <w:sz w:val="20"/>
          <w:lang w:eastAsia="ja-JP"/>
        </w:rPr>
        <w:t xml:space="preserve">ditor: </w:t>
      </w:r>
      <w:r>
        <w:rPr>
          <w:i/>
          <w:sz w:val="20"/>
          <w:lang w:eastAsia="ja-JP"/>
        </w:rPr>
        <w:t>Change</w:t>
      </w:r>
      <w:r w:rsidRPr="00D70AD2">
        <w:rPr>
          <w:i/>
          <w:sz w:val="20"/>
          <w:lang w:eastAsia="ja-JP"/>
        </w:rPr>
        <w:t xml:space="preserve"> the </w:t>
      </w:r>
      <w:r>
        <w:rPr>
          <w:i/>
          <w:sz w:val="20"/>
          <w:lang w:eastAsia="ja-JP"/>
        </w:rPr>
        <w:t xml:space="preserve">paragraph starting at </w:t>
      </w:r>
      <w:del w:id="7" w:author="作成者">
        <w:r w:rsidDel="006778A1">
          <w:rPr>
            <w:i/>
            <w:sz w:val="20"/>
            <w:lang w:eastAsia="ja-JP"/>
          </w:rPr>
          <w:delText>P2865L41</w:delText>
        </w:r>
      </w:del>
      <w:ins w:id="8" w:author="作成者">
        <w:r w:rsidR="006778A1">
          <w:rPr>
            <w:i/>
            <w:sz w:val="20"/>
            <w:lang w:eastAsia="ja-JP"/>
          </w:rPr>
          <w:t>P2998L41</w:t>
        </w:r>
      </w:ins>
      <w:r>
        <w:rPr>
          <w:i/>
          <w:sz w:val="20"/>
          <w:lang w:eastAsia="ja-JP"/>
        </w:rPr>
        <w:t xml:space="preserve"> of REVmd D1.</w:t>
      </w:r>
      <w:del w:id="9" w:author="作成者">
        <w:r w:rsidDel="006778A1">
          <w:rPr>
            <w:i/>
            <w:sz w:val="20"/>
            <w:lang w:eastAsia="ja-JP"/>
          </w:rPr>
          <w:delText>0</w:delText>
        </w:r>
      </w:del>
      <w:ins w:id="10" w:author="作成者">
        <w:r w:rsidR="006778A1">
          <w:rPr>
            <w:i/>
            <w:sz w:val="20"/>
            <w:lang w:eastAsia="ja-JP"/>
          </w:rPr>
          <w:t>2</w:t>
        </w:r>
      </w:ins>
      <w:bookmarkStart w:id="11" w:name="_GoBack"/>
      <w:bookmarkEnd w:id="11"/>
      <w:r>
        <w:rPr>
          <w:i/>
          <w:sz w:val="20"/>
          <w:lang w:eastAsia="ja-JP"/>
        </w:rPr>
        <w:t xml:space="preserve"> in</w:t>
      </w:r>
      <w:r w:rsidRPr="00D70AD2">
        <w:rPr>
          <w:i/>
          <w:sz w:val="20"/>
          <w:lang w:eastAsia="ja-JP"/>
        </w:rPr>
        <w:t xml:space="preserve"> subclause 20.5.3.1</w:t>
      </w:r>
      <w:r w:rsidR="00D21214">
        <w:rPr>
          <w:rFonts w:hint="eastAsia"/>
          <w:i/>
          <w:sz w:val="20"/>
          <w:lang w:eastAsia="ja-JP"/>
        </w:rPr>
        <w:t>.1</w:t>
      </w:r>
      <w:r>
        <w:rPr>
          <w:i/>
          <w:sz w:val="20"/>
          <w:lang w:eastAsia="ja-JP"/>
        </w:rPr>
        <w:t xml:space="preserve"> </w:t>
      </w:r>
      <w:r w:rsidR="00FD05E7">
        <w:rPr>
          <w:rFonts w:hint="eastAsia"/>
          <w:i/>
          <w:sz w:val="20"/>
          <w:lang w:eastAsia="ja-JP"/>
        </w:rPr>
        <w:t>and add a Note after the subcl</w:t>
      </w:r>
      <w:r w:rsidR="005D08F4">
        <w:rPr>
          <w:rFonts w:hint="eastAsia"/>
          <w:i/>
          <w:sz w:val="20"/>
          <w:lang w:eastAsia="ja-JP"/>
        </w:rPr>
        <w:t>a</w:t>
      </w:r>
      <w:r w:rsidR="00FD05E7">
        <w:rPr>
          <w:rFonts w:hint="eastAsia"/>
          <w:i/>
          <w:sz w:val="20"/>
          <w:lang w:eastAsia="ja-JP"/>
        </w:rPr>
        <w:t xml:space="preserve">use </w:t>
      </w:r>
      <w:r>
        <w:rPr>
          <w:i/>
          <w:sz w:val="20"/>
          <w:lang w:eastAsia="ja-JP"/>
        </w:rPr>
        <w:t>as follows:</w:t>
      </w:r>
    </w:p>
    <w:p w14:paraId="70A8EAB2" w14:textId="5D79BDC2" w:rsidR="00B056B7" w:rsidRDefault="00B056B7" w:rsidP="00B056B7">
      <w:pPr>
        <w:pStyle w:val="T"/>
        <w:rPr>
          <w:ins w:id="12" w:author="作成者"/>
          <w:rFonts w:eastAsia="ＭＳ 明朝"/>
          <w:w w:val="100"/>
          <w:lang w:eastAsia="ja-JP"/>
        </w:rPr>
      </w:pPr>
      <w:r>
        <w:rPr>
          <w:w w:val="100"/>
        </w:rPr>
        <w:t xml:space="preserve">When the MCS belongs to the set {9.1, 12.1, 12.2, 12.3, 12.4, 12.5, 12.6}, bits </w:t>
      </w:r>
      <w:del w:id="13" w:author="作成者">
        <w:r w:rsidDel="00B056B7">
          <w:rPr>
            <w:w w:val="100"/>
          </w:rPr>
          <w:delText>(X7, X6)</w:delText>
        </w:r>
      </w:del>
      <w:ins w:id="14" w:author="作成者">
        <w:r>
          <w:rPr>
            <w:w w:val="100"/>
          </w:rPr>
          <w:t>X6, X7</w:t>
        </w:r>
      </w:ins>
      <w:r>
        <w:rPr>
          <w:w w:val="100"/>
        </w:rPr>
        <w:t xml:space="preserve"> of the initial scrambler state are set </w:t>
      </w:r>
      <w:del w:id="15" w:author="作成者">
        <w:r w:rsidDel="00B056B7">
          <w:rPr>
            <w:w w:val="100"/>
          </w:rPr>
          <w:delText>to</w:delText>
        </w:r>
      </w:del>
      <w:ins w:id="16" w:author="作成者">
        <w:r>
          <w:rPr>
            <w:w w:val="100"/>
          </w:rPr>
          <w:t>so that X6+X7</w:t>
        </w:r>
        <w:r>
          <w:rPr>
            <w:rFonts w:ascii="SimSun" w:eastAsia="SimSun" w:hAnsi="SimSun" w:hint="eastAsia"/>
            <w:w w:val="100"/>
          </w:rPr>
          <w:t>×</w:t>
        </w:r>
        <w:r>
          <w:rPr>
            <w:w w:val="100"/>
          </w:rPr>
          <w:t>2 =</w:t>
        </w:r>
      </w:ins>
      <w:r>
        <w:rPr>
          <w:w w:val="100"/>
        </w:rPr>
        <w:t xml:space="preserve"> (</w:t>
      </w:r>
      <w:r>
        <w:rPr>
          <w:i/>
          <w:iCs/>
          <w:w w:val="100"/>
        </w:rPr>
        <w:t>Base_Length2</w:t>
      </w:r>
      <w:r>
        <w:rPr>
          <w:w w:val="100"/>
        </w:rPr>
        <w:t xml:space="preserve"> – </w:t>
      </w:r>
      <w:r>
        <w:rPr>
          <w:i/>
          <w:iCs/>
          <w:w w:val="100"/>
        </w:rPr>
        <w:t>N</w:t>
      </w:r>
      <w:r>
        <w:rPr>
          <w:w w:val="100"/>
        </w:rPr>
        <w:t xml:space="preserve">) mod 4, where </w:t>
      </w:r>
      <w:r>
        <w:rPr>
          <w:i/>
          <w:iCs/>
          <w:w w:val="100"/>
        </w:rPr>
        <w:t>N</w:t>
      </w:r>
      <w:r>
        <w:rPr>
          <w:w w:val="100"/>
        </w:rPr>
        <w:t xml:space="preserve"> is the number of data octets in the PSDU, and </w:t>
      </w:r>
      <w:r>
        <w:rPr>
          <w:i/>
          <w:iCs/>
          <w:w w:val="100"/>
        </w:rPr>
        <w:t>Base_Length2</w:t>
      </w:r>
      <w:r>
        <w:rPr>
          <w:w w:val="100"/>
        </w:rPr>
        <w:t xml:space="preserve"> is computed according to </w:t>
      </w:r>
      <w:r>
        <w:rPr>
          <w:w w:val="100"/>
        </w:rPr>
        <w:fldChar w:fldCharType="begin"/>
      </w:r>
      <w:r>
        <w:rPr>
          <w:w w:val="100"/>
        </w:rPr>
        <w:instrText xml:space="preserve"> REF  RTF35333134363a205461626c65 \h</w:instrText>
      </w:r>
      <w:r>
        <w:rPr>
          <w:w w:val="100"/>
        </w:rPr>
      </w:r>
      <w:r>
        <w:rPr>
          <w:w w:val="100"/>
        </w:rPr>
        <w:fldChar w:fldCharType="separate"/>
      </w:r>
      <w:r>
        <w:rPr>
          <w:w w:val="100"/>
        </w:rPr>
        <w:t>Table 20-14 (Parameters for computing Length field value in SC header when Extended SC MCS Indication field is set to 1)</w:t>
      </w:r>
      <w:r>
        <w:rPr>
          <w:w w:val="100"/>
        </w:rPr>
        <w:fldChar w:fldCharType="end"/>
      </w:r>
      <w:r>
        <w:rPr>
          <w:w w:val="100"/>
        </w:rPr>
        <w:t xml:space="preserve">. Bits </w:t>
      </w:r>
      <w:del w:id="17" w:author="作成者">
        <w:r w:rsidDel="00B056B7">
          <w:rPr>
            <w:w w:val="100"/>
          </w:rPr>
          <w:delText>(</w:delText>
        </w:r>
      </w:del>
      <w:r>
        <w:rPr>
          <w:w w:val="100"/>
        </w:rPr>
        <w:t>X1–X5</w:t>
      </w:r>
      <w:del w:id="18" w:author="作成者">
        <w:r w:rsidDel="00B056B7">
          <w:rPr>
            <w:w w:val="100"/>
          </w:rPr>
          <w:delText>)</w:delText>
        </w:r>
      </w:del>
      <w:r>
        <w:rPr>
          <w:w w:val="100"/>
        </w:rPr>
        <w:t xml:space="preserve"> are selected in a pseudorandom fashion making sure that at least one bit in X1–X7 is nonzero.</w:t>
      </w:r>
    </w:p>
    <w:p w14:paraId="4389C1A5" w14:textId="77777777" w:rsidR="00E96295" w:rsidRPr="00E96295" w:rsidRDefault="00E96295" w:rsidP="00B056B7">
      <w:pPr>
        <w:pStyle w:val="T"/>
        <w:rPr>
          <w:ins w:id="19" w:author="作成者"/>
          <w:rFonts w:eastAsia="ＭＳ 明朝"/>
          <w:w w:val="100"/>
          <w:lang w:eastAsia="ja-JP"/>
        </w:rPr>
      </w:pPr>
    </w:p>
    <w:p w14:paraId="17FC4257" w14:textId="55BC6F82" w:rsidR="00E96295" w:rsidRPr="00204710" w:rsidRDefault="00E96295" w:rsidP="00E96295">
      <w:pPr>
        <w:rPr>
          <w:ins w:id="20" w:author="作成者"/>
          <w:sz w:val="18"/>
          <w:szCs w:val="18"/>
          <w:lang w:eastAsia="ja-JP"/>
        </w:rPr>
      </w:pPr>
      <w:ins w:id="21" w:author="作成者">
        <w:r w:rsidRPr="00204710">
          <w:rPr>
            <w:rFonts w:hint="eastAsia"/>
            <w:sz w:val="18"/>
            <w:szCs w:val="18"/>
            <w:lang w:eastAsia="ja-JP"/>
          </w:rPr>
          <w:t xml:space="preserve">Note: </w:t>
        </w:r>
        <w:r w:rsidR="0072565D">
          <w:rPr>
            <w:rFonts w:hint="eastAsia"/>
            <w:sz w:val="18"/>
            <w:szCs w:val="18"/>
            <w:lang w:eastAsia="ja-JP"/>
          </w:rPr>
          <w:t>T</w:t>
        </w:r>
        <w:r>
          <w:rPr>
            <w:rFonts w:hint="eastAsia"/>
            <w:sz w:val="18"/>
            <w:szCs w:val="18"/>
            <w:lang w:eastAsia="ja-JP"/>
          </w:rPr>
          <w:t>he combi</w:t>
        </w:r>
        <w:r w:rsidR="005D08F4">
          <w:rPr>
            <w:rFonts w:hint="eastAsia"/>
            <w:sz w:val="18"/>
            <w:szCs w:val="18"/>
            <w:lang w:eastAsia="ja-JP"/>
          </w:rPr>
          <w:t>n</w:t>
        </w:r>
        <w:r>
          <w:rPr>
            <w:rFonts w:hint="eastAsia"/>
            <w:sz w:val="18"/>
            <w:szCs w:val="18"/>
            <w:lang w:eastAsia="ja-JP"/>
          </w:rPr>
          <w:t xml:space="preserve">ation of the values of the X6 and X7 in the Scrambler Initialization field and the Length field is unique for </w:t>
        </w:r>
        <w:r w:rsidR="0072565D">
          <w:rPr>
            <w:rFonts w:hint="eastAsia"/>
            <w:sz w:val="18"/>
            <w:szCs w:val="18"/>
            <w:lang w:eastAsia="ja-JP"/>
          </w:rPr>
          <w:t>different</w:t>
        </w:r>
        <w:r>
          <w:rPr>
            <w:rFonts w:hint="eastAsia"/>
            <w:sz w:val="18"/>
            <w:szCs w:val="18"/>
            <w:lang w:eastAsia="ja-JP"/>
          </w:rPr>
          <w:t xml:space="preserve"> PSDU </w:t>
        </w:r>
        <w:r w:rsidR="0072565D">
          <w:rPr>
            <w:rFonts w:hint="eastAsia"/>
            <w:sz w:val="18"/>
            <w:szCs w:val="18"/>
            <w:lang w:eastAsia="ja-JP"/>
          </w:rPr>
          <w:t>lengths</w:t>
        </w:r>
        <w:r>
          <w:rPr>
            <w:rFonts w:hint="eastAsia"/>
            <w:sz w:val="18"/>
            <w:szCs w:val="18"/>
            <w:lang w:eastAsia="ja-JP"/>
          </w:rPr>
          <w:t>,</w:t>
        </w:r>
        <w:r w:rsidR="0072565D">
          <w:rPr>
            <w:rFonts w:hint="eastAsia"/>
            <w:sz w:val="18"/>
            <w:szCs w:val="18"/>
            <w:lang w:eastAsia="ja-JP"/>
          </w:rPr>
          <w:t xml:space="preserve"> i.e., there</w:t>
        </w:r>
        <w:r w:rsidR="0072565D">
          <w:rPr>
            <w:sz w:val="18"/>
            <w:szCs w:val="18"/>
            <w:lang w:eastAsia="ja-JP"/>
          </w:rPr>
          <w:t>’</w:t>
        </w:r>
        <w:r w:rsidR="0072565D">
          <w:rPr>
            <w:rFonts w:hint="eastAsia"/>
            <w:sz w:val="18"/>
            <w:szCs w:val="18"/>
            <w:lang w:eastAsia="ja-JP"/>
          </w:rPr>
          <w:t xml:space="preserve">s a one-to-one mapping between </w:t>
        </w:r>
        <w:r w:rsidR="003E158D">
          <w:rPr>
            <w:rFonts w:hint="eastAsia"/>
            <w:sz w:val="18"/>
            <w:szCs w:val="18"/>
            <w:lang w:eastAsia="ja-JP"/>
          </w:rPr>
          <w:t xml:space="preserve">a combination </w:t>
        </w:r>
        <w:r w:rsidR="0072565D">
          <w:rPr>
            <w:rFonts w:hint="eastAsia"/>
            <w:sz w:val="18"/>
            <w:szCs w:val="18"/>
            <w:lang w:eastAsia="ja-JP"/>
          </w:rPr>
          <w:t xml:space="preserve">(X6,X7,Length) and </w:t>
        </w:r>
        <w:r w:rsidR="003E158D">
          <w:rPr>
            <w:rFonts w:hint="eastAsia"/>
            <w:sz w:val="18"/>
            <w:szCs w:val="18"/>
            <w:lang w:eastAsia="ja-JP"/>
          </w:rPr>
          <w:t xml:space="preserve">a </w:t>
        </w:r>
        <w:r w:rsidR="0072565D">
          <w:rPr>
            <w:rFonts w:hint="eastAsia"/>
            <w:sz w:val="18"/>
            <w:szCs w:val="18"/>
            <w:lang w:eastAsia="ja-JP"/>
          </w:rPr>
          <w:t>PS</w:t>
        </w:r>
        <w:r w:rsidR="00D90F50">
          <w:rPr>
            <w:rFonts w:hint="eastAsia"/>
            <w:sz w:val="18"/>
            <w:szCs w:val="18"/>
            <w:lang w:eastAsia="ja-JP"/>
          </w:rPr>
          <w:t>D</w:t>
        </w:r>
        <w:r w:rsidR="0072565D">
          <w:rPr>
            <w:rFonts w:hint="eastAsia"/>
            <w:sz w:val="18"/>
            <w:szCs w:val="18"/>
            <w:lang w:eastAsia="ja-JP"/>
          </w:rPr>
          <w:t>U length,</w:t>
        </w:r>
        <w:r>
          <w:rPr>
            <w:rFonts w:hint="eastAsia"/>
            <w:sz w:val="18"/>
            <w:szCs w:val="18"/>
            <w:lang w:eastAsia="ja-JP"/>
          </w:rPr>
          <w:t xml:space="preserve"> </w:t>
        </w:r>
        <w:r w:rsidR="0072565D">
          <w:rPr>
            <w:rFonts w:hint="eastAsia"/>
            <w:sz w:val="18"/>
            <w:szCs w:val="18"/>
            <w:lang w:eastAsia="ja-JP"/>
          </w:rPr>
          <w:t xml:space="preserve">so </w:t>
        </w:r>
        <w:r>
          <w:rPr>
            <w:rFonts w:hint="eastAsia"/>
            <w:sz w:val="18"/>
            <w:szCs w:val="18"/>
            <w:lang w:eastAsia="ja-JP"/>
          </w:rPr>
          <w:t xml:space="preserve">the receiver can recover the actual PSDU </w:t>
        </w:r>
        <w:r w:rsidR="0072565D">
          <w:rPr>
            <w:rFonts w:hint="eastAsia"/>
            <w:sz w:val="18"/>
            <w:szCs w:val="18"/>
            <w:lang w:eastAsia="ja-JP"/>
          </w:rPr>
          <w:t>l</w:t>
        </w:r>
        <w:r>
          <w:rPr>
            <w:rFonts w:hint="eastAsia"/>
            <w:sz w:val="18"/>
            <w:szCs w:val="18"/>
            <w:lang w:eastAsia="ja-JP"/>
          </w:rPr>
          <w:t xml:space="preserve">ength </w:t>
        </w:r>
        <w:r w:rsidR="0072565D">
          <w:rPr>
            <w:rFonts w:hint="eastAsia"/>
            <w:sz w:val="18"/>
            <w:szCs w:val="18"/>
            <w:lang w:eastAsia="ja-JP"/>
          </w:rPr>
          <w:t>from</w:t>
        </w:r>
        <w:r>
          <w:rPr>
            <w:rFonts w:hint="eastAsia"/>
            <w:sz w:val="18"/>
            <w:szCs w:val="18"/>
            <w:lang w:eastAsia="ja-JP"/>
          </w:rPr>
          <w:t xml:space="preserve"> the header field</w:t>
        </w:r>
        <w:r w:rsidR="0072565D">
          <w:rPr>
            <w:rFonts w:hint="eastAsia"/>
            <w:sz w:val="18"/>
            <w:szCs w:val="18"/>
            <w:lang w:eastAsia="ja-JP"/>
          </w:rPr>
          <w:t>s</w:t>
        </w:r>
        <w:r>
          <w:rPr>
            <w:rFonts w:hint="eastAsia"/>
            <w:sz w:val="18"/>
            <w:szCs w:val="18"/>
            <w:lang w:eastAsia="ja-JP"/>
          </w:rPr>
          <w:t xml:space="preserve">. See 20.5.3.1.x for an example algorithm for the length recovery. </w:t>
        </w:r>
      </w:ins>
    </w:p>
    <w:p w14:paraId="62260486" w14:textId="77777777" w:rsidR="002D4EF6" w:rsidRPr="00B056B7" w:rsidRDefault="002D4EF6" w:rsidP="00B056B7">
      <w:pPr>
        <w:pStyle w:val="IEEEStdsParagraph"/>
        <w:rPr>
          <w:lang w:val="x-none"/>
        </w:rPr>
      </w:pPr>
    </w:p>
    <w:p w14:paraId="222D0971" w14:textId="1DDD4000" w:rsidR="00123CC9" w:rsidRPr="00D70AD2" w:rsidRDefault="00106A44" w:rsidP="006F5083">
      <w:pPr>
        <w:rPr>
          <w:i/>
          <w:sz w:val="20"/>
          <w:lang w:eastAsia="ja-JP"/>
        </w:rPr>
      </w:pPr>
      <w:r w:rsidRPr="00D70AD2">
        <w:rPr>
          <w:rFonts w:hint="eastAsia"/>
          <w:i/>
          <w:sz w:val="20"/>
          <w:lang w:eastAsia="ja-JP"/>
        </w:rPr>
        <w:t>E</w:t>
      </w:r>
      <w:r w:rsidRPr="00D70AD2">
        <w:rPr>
          <w:i/>
          <w:sz w:val="20"/>
          <w:lang w:eastAsia="ja-JP"/>
        </w:rPr>
        <w:t xml:space="preserve">ditor: Add the following subclause </w:t>
      </w:r>
      <w:r w:rsidR="00204710" w:rsidRPr="00D70AD2">
        <w:rPr>
          <w:i/>
          <w:sz w:val="20"/>
          <w:lang w:eastAsia="ja-JP"/>
        </w:rPr>
        <w:t>after</w:t>
      </w:r>
      <w:r w:rsidRPr="00D70AD2">
        <w:rPr>
          <w:i/>
          <w:sz w:val="20"/>
          <w:lang w:eastAsia="ja-JP"/>
        </w:rPr>
        <w:t xml:space="preserve"> the last </w:t>
      </w:r>
      <w:r w:rsidR="00204710" w:rsidRPr="00D70AD2">
        <w:rPr>
          <w:i/>
          <w:sz w:val="20"/>
          <w:lang w:eastAsia="ja-JP"/>
        </w:rPr>
        <w:t xml:space="preserve">paragraph </w:t>
      </w:r>
      <w:r w:rsidRPr="00D70AD2">
        <w:rPr>
          <w:i/>
          <w:sz w:val="20"/>
          <w:lang w:eastAsia="ja-JP"/>
        </w:rPr>
        <w:t>of subclause 20.5.3.1</w:t>
      </w:r>
    </w:p>
    <w:p w14:paraId="6448065B" w14:textId="179A20EF" w:rsidR="00123CC9" w:rsidRDefault="00123CC9" w:rsidP="00123CC9">
      <w:pPr>
        <w:pStyle w:val="IEEEStdsLevel7Header"/>
        <w:numPr>
          <w:ilvl w:val="0"/>
          <w:numId w:val="0"/>
        </w:numPr>
        <w:rPr>
          <w:lang w:val="en-US"/>
        </w:rPr>
      </w:pPr>
      <w:r>
        <w:t>20.5.3.1.x Length recovery for Extended SC MCSs  at receiver</w:t>
      </w:r>
    </w:p>
    <w:p w14:paraId="12F4A5C3" w14:textId="335C45F1" w:rsidR="00106A44" w:rsidRPr="00204710" w:rsidRDefault="00070A3E" w:rsidP="006F5083">
      <w:pPr>
        <w:rPr>
          <w:sz w:val="20"/>
          <w:lang w:eastAsia="ja-JP"/>
        </w:rPr>
      </w:pPr>
      <w:r w:rsidRPr="00204710">
        <w:rPr>
          <w:sz w:val="20"/>
          <w:lang w:eastAsia="ja-JP"/>
        </w:rPr>
        <w:t xml:space="preserve">This subclause describes </w:t>
      </w:r>
      <w:r w:rsidR="00106A44" w:rsidRPr="00204710">
        <w:rPr>
          <w:rFonts w:hint="eastAsia"/>
          <w:sz w:val="20"/>
          <w:lang w:eastAsia="ja-JP"/>
        </w:rPr>
        <w:t xml:space="preserve">an </w:t>
      </w:r>
      <w:r w:rsidRPr="00204710">
        <w:rPr>
          <w:sz w:val="20"/>
          <w:lang w:eastAsia="ja-JP"/>
        </w:rPr>
        <w:t>example</w:t>
      </w:r>
      <w:r w:rsidR="00752C81">
        <w:rPr>
          <w:rFonts w:hint="eastAsia"/>
          <w:sz w:val="20"/>
          <w:lang w:eastAsia="ja-JP"/>
        </w:rPr>
        <w:t xml:space="preserve"> steps</w:t>
      </w:r>
      <w:r w:rsidR="00106A44" w:rsidRPr="00204710">
        <w:rPr>
          <w:rFonts w:hint="eastAsia"/>
          <w:sz w:val="20"/>
          <w:lang w:eastAsia="ja-JP"/>
        </w:rPr>
        <w:t xml:space="preserve"> </w:t>
      </w:r>
      <w:r w:rsidR="003525EE" w:rsidRPr="00204710">
        <w:rPr>
          <w:sz w:val="20"/>
          <w:lang w:eastAsia="ja-JP"/>
        </w:rPr>
        <w:t>to calculate</w:t>
      </w:r>
      <w:r w:rsidR="00106A44" w:rsidRPr="00204710">
        <w:rPr>
          <w:rFonts w:hint="eastAsia"/>
          <w:sz w:val="20"/>
          <w:lang w:eastAsia="ja-JP"/>
        </w:rPr>
        <w:t xml:space="preserve"> </w:t>
      </w:r>
      <w:r w:rsidR="003525EE" w:rsidRPr="00204710">
        <w:rPr>
          <w:sz w:val="20"/>
          <w:lang w:eastAsia="ja-JP"/>
        </w:rPr>
        <w:t>the PSDU length</w:t>
      </w:r>
      <w:r w:rsidR="00D21214">
        <w:rPr>
          <w:rFonts w:hint="eastAsia"/>
          <w:sz w:val="20"/>
          <w:lang w:eastAsia="ja-JP"/>
        </w:rPr>
        <w:t xml:space="preserve"> </w:t>
      </w:r>
      <w:r w:rsidR="00D21214" w:rsidRPr="00E96295">
        <w:rPr>
          <w:rFonts w:hint="eastAsia"/>
          <w:i/>
          <w:sz w:val="20"/>
          <w:lang w:eastAsia="ja-JP"/>
        </w:rPr>
        <w:t>N</w:t>
      </w:r>
      <w:r w:rsidR="003525EE" w:rsidRPr="00204710">
        <w:rPr>
          <w:sz w:val="20"/>
          <w:lang w:eastAsia="ja-JP"/>
        </w:rPr>
        <w:t xml:space="preserve"> at the receiver when the Extended SC MCS Indication field of the </w:t>
      </w:r>
      <w:r w:rsidR="00204710" w:rsidRPr="00204710">
        <w:rPr>
          <w:sz w:val="20"/>
          <w:lang w:eastAsia="ja-JP"/>
        </w:rPr>
        <w:t xml:space="preserve">received </w:t>
      </w:r>
      <w:r w:rsidR="003525EE" w:rsidRPr="00204710">
        <w:rPr>
          <w:sz w:val="20"/>
          <w:lang w:eastAsia="ja-JP"/>
        </w:rPr>
        <w:t>PPDU is set to 1</w:t>
      </w:r>
      <w:r w:rsidRPr="00204710">
        <w:rPr>
          <w:sz w:val="20"/>
          <w:lang w:eastAsia="ja-JP"/>
        </w:rPr>
        <w:t>.</w:t>
      </w:r>
      <w:r w:rsidR="00C85F99">
        <w:rPr>
          <w:rFonts w:hint="eastAsia"/>
          <w:sz w:val="20"/>
          <w:lang w:eastAsia="ja-JP"/>
        </w:rPr>
        <w:t xml:space="preserve"> </w:t>
      </w:r>
    </w:p>
    <w:p w14:paraId="5EDB7F90" w14:textId="77777777" w:rsidR="00106A44" w:rsidRPr="00204710" w:rsidRDefault="00106A44" w:rsidP="006F5083">
      <w:pPr>
        <w:rPr>
          <w:sz w:val="20"/>
          <w:lang w:eastAsia="ja-JP"/>
        </w:rPr>
      </w:pPr>
    </w:p>
    <w:p w14:paraId="425A864E" w14:textId="5562152E" w:rsidR="00123CC9" w:rsidRPr="00204710" w:rsidRDefault="00937A9E" w:rsidP="00937A9E">
      <w:pPr>
        <w:pStyle w:val="af2"/>
        <w:numPr>
          <w:ilvl w:val="0"/>
          <w:numId w:val="42"/>
        </w:numPr>
        <w:rPr>
          <w:sz w:val="20"/>
          <w:lang w:eastAsia="ja-JP"/>
        </w:rPr>
      </w:pPr>
      <w:r w:rsidRPr="00204710">
        <w:rPr>
          <w:rFonts w:eastAsia="ＭＳ 明朝" w:hint="eastAsia"/>
          <w:sz w:val="20"/>
          <w:lang w:eastAsia="ja-JP"/>
        </w:rPr>
        <w:t xml:space="preserve">Compute </w:t>
      </w:r>
      <w:r w:rsidRPr="00204710">
        <w:rPr>
          <w:rFonts w:eastAsia="ＭＳ 明朝"/>
          <w:i/>
          <w:sz w:val="20"/>
          <w:lang w:eastAsia="ja-JP"/>
        </w:rPr>
        <w:t>N</w:t>
      </w:r>
      <w:r w:rsidRPr="00204710">
        <w:rPr>
          <w:rFonts w:eastAsia="ＭＳ 明朝"/>
          <w:i/>
          <w:sz w:val="20"/>
          <w:vertAlign w:val="subscript"/>
          <w:lang w:eastAsia="ja-JP"/>
        </w:rPr>
        <w:t>BLKS</w:t>
      </w:r>
      <w:r w:rsidRPr="00204710">
        <w:rPr>
          <w:rFonts w:eastAsia="ＭＳ 明朝"/>
          <w:sz w:val="20"/>
          <w:lang w:eastAsia="ja-JP"/>
        </w:rPr>
        <w:t xml:space="preserve"> </w:t>
      </w:r>
      <w:r w:rsidR="003525EE" w:rsidRPr="00204710">
        <w:rPr>
          <w:rFonts w:eastAsia="ＭＳ 明朝"/>
          <w:sz w:val="20"/>
          <w:lang w:eastAsia="ja-JP"/>
        </w:rPr>
        <w:t>using</w:t>
      </w:r>
      <w:r w:rsidRPr="00204710">
        <w:rPr>
          <w:rFonts w:eastAsia="ＭＳ 明朝"/>
          <w:sz w:val="20"/>
          <w:lang w:eastAsia="ja-JP"/>
        </w:rPr>
        <w:t xml:space="preserve"> the </w:t>
      </w:r>
      <w:r w:rsidR="003525EE" w:rsidRPr="00204710">
        <w:rPr>
          <w:rFonts w:eastAsia="ＭＳ 明朝"/>
          <w:sz w:val="20"/>
          <w:lang w:eastAsia="ja-JP"/>
        </w:rPr>
        <w:t xml:space="preserve">values of the </w:t>
      </w:r>
      <w:r w:rsidRPr="00204710">
        <w:rPr>
          <w:rFonts w:eastAsia="ＭＳ 明朝"/>
          <w:sz w:val="20"/>
          <w:lang w:eastAsia="ja-JP"/>
        </w:rPr>
        <w:t>Base MCS and Length field</w:t>
      </w:r>
      <w:r w:rsidR="003525EE" w:rsidRPr="00204710">
        <w:rPr>
          <w:rFonts w:eastAsia="ＭＳ 明朝"/>
          <w:sz w:val="20"/>
          <w:lang w:eastAsia="ja-JP"/>
        </w:rPr>
        <w:t>s in the PHY header</w:t>
      </w:r>
      <w:r w:rsidRPr="00204710">
        <w:rPr>
          <w:rFonts w:eastAsia="ＭＳ 明朝"/>
          <w:sz w:val="20"/>
          <w:lang w:eastAsia="ja-JP"/>
        </w:rPr>
        <w:t xml:space="preserve"> as if the </w:t>
      </w:r>
      <w:r w:rsidR="003525EE" w:rsidRPr="00204710">
        <w:rPr>
          <w:rFonts w:eastAsia="ＭＳ 明朝"/>
          <w:sz w:val="20"/>
          <w:lang w:eastAsia="ja-JP"/>
        </w:rPr>
        <w:t>Extended SC MCS Indication field is set to 0</w:t>
      </w:r>
      <w:r w:rsidRPr="00204710">
        <w:rPr>
          <w:rFonts w:eastAsia="ＭＳ 明朝"/>
          <w:sz w:val="20"/>
          <w:lang w:eastAsia="ja-JP"/>
        </w:rPr>
        <w:t>.</w:t>
      </w:r>
    </w:p>
    <w:p w14:paraId="4A092579" w14:textId="74A120B8" w:rsidR="00937A9E" w:rsidRPr="00204710" w:rsidRDefault="00EA3AAB" w:rsidP="00937A9E">
      <w:pPr>
        <w:pStyle w:val="af2"/>
        <w:numPr>
          <w:ilvl w:val="0"/>
          <w:numId w:val="42"/>
        </w:numPr>
        <w:rPr>
          <w:sz w:val="20"/>
          <w:lang w:eastAsia="ja-JP"/>
        </w:rPr>
      </w:pPr>
      <w:r w:rsidRPr="00204710">
        <w:rPr>
          <w:rFonts w:eastAsia="ＭＳ 明朝" w:hint="eastAsia"/>
          <w:sz w:val="20"/>
          <w:lang w:eastAsia="ja-JP"/>
        </w:rPr>
        <w:t xml:space="preserve">Compute </w:t>
      </w:r>
      <w:r w:rsidRPr="00204710">
        <w:rPr>
          <w:rFonts w:eastAsia="ＭＳ 明朝" w:hint="eastAsia"/>
          <w:i/>
          <w:sz w:val="20"/>
          <w:lang w:eastAsia="ja-JP"/>
        </w:rPr>
        <w:t>Base_Length1</w:t>
      </w:r>
      <w:r w:rsidRPr="00204710">
        <w:rPr>
          <w:rFonts w:eastAsia="ＭＳ 明朝" w:hint="eastAsia"/>
          <w:sz w:val="20"/>
          <w:lang w:eastAsia="ja-JP"/>
        </w:rPr>
        <w:t xml:space="preserve"> and </w:t>
      </w:r>
      <w:r w:rsidRPr="00204710">
        <w:rPr>
          <w:rFonts w:eastAsia="ＭＳ 明朝" w:hint="eastAsia"/>
          <w:i/>
          <w:sz w:val="20"/>
          <w:lang w:eastAsia="ja-JP"/>
        </w:rPr>
        <w:t>Base_Length2</w:t>
      </w:r>
      <w:r w:rsidRPr="00204710">
        <w:rPr>
          <w:rFonts w:eastAsia="ＭＳ 明朝" w:hint="eastAsia"/>
          <w:sz w:val="20"/>
          <w:lang w:eastAsia="ja-JP"/>
        </w:rPr>
        <w:t xml:space="preserve"> </w:t>
      </w:r>
      <w:r w:rsidR="00F42041">
        <w:rPr>
          <w:rFonts w:eastAsia="ＭＳ 明朝" w:hint="eastAsia"/>
          <w:sz w:val="20"/>
          <w:lang w:eastAsia="ja-JP"/>
        </w:rPr>
        <w:t xml:space="preserve">using </w:t>
      </w:r>
      <w:r w:rsidR="00F42041" w:rsidRPr="00F42041">
        <w:rPr>
          <w:rFonts w:eastAsia="ＭＳ 明朝" w:hint="eastAsia"/>
          <w:i/>
          <w:sz w:val="20"/>
          <w:lang w:eastAsia="ja-JP"/>
        </w:rPr>
        <w:t>N</w:t>
      </w:r>
      <w:r w:rsidR="00F42041" w:rsidRPr="00F42041">
        <w:rPr>
          <w:rFonts w:eastAsia="ＭＳ 明朝" w:hint="eastAsia"/>
          <w:i/>
          <w:sz w:val="20"/>
          <w:vertAlign w:val="subscript"/>
          <w:lang w:eastAsia="ja-JP"/>
        </w:rPr>
        <w:t>BLKS</w:t>
      </w:r>
      <w:r w:rsidR="00F42041">
        <w:rPr>
          <w:rFonts w:eastAsia="ＭＳ 明朝" w:hint="eastAsia"/>
          <w:sz w:val="20"/>
          <w:lang w:eastAsia="ja-JP"/>
        </w:rPr>
        <w:t xml:space="preserve"> computed in step 1) </w:t>
      </w:r>
      <w:r w:rsidRPr="00204710">
        <w:rPr>
          <w:rFonts w:eastAsia="ＭＳ 明朝" w:hint="eastAsia"/>
          <w:sz w:val="20"/>
          <w:lang w:eastAsia="ja-JP"/>
        </w:rPr>
        <w:t>as defined in Table 20-14.</w:t>
      </w:r>
    </w:p>
    <w:p w14:paraId="474BA23D" w14:textId="2A43E06C" w:rsidR="00EA3AAB" w:rsidRPr="00204710" w:rsidRDefault="00EA3AAB" w:rsidP="00EA3AAB">
      <w:pPr>
        <w:pStyle w:val="af2"/>
        <w:numPr>
          <w:ilvl w:val="0"/>
          <w:numId w:val="42"/>
        </w:numPr>
        <w:jc w:val="left"/>
        <w:rPr>
          <w:sz w:val="20"/>
          <w:lang w:eastAsia="ja-JP"/>
        </w:rPr>
      </w:pPr>
      <w:r w:rsidRPr="00204710">
        <w:rPr>
          <w:rFonts w:eastAsia="ＭＳ 明朝"/>
          <w:sz w:val="20"/>
          <w:lang w:eastAsia="ja-JP"/>
        </w:rPr>
        <w:t xml:space="preserve">Compute the </w:t>
      </w:r>
      <w:r w:rsidR="00D21214">
        <w:rPr>
          <w:rFonts w:eastAsia="ＭＳ 明朝" w:hint="eastAsia"/>
          <w:sz w:val="20"/>
          <w:lang w:eastAsia="ja-JP"/>
        </w:rPr>
        <w:t xml:space="preserve">PSDU length </w:t>
      </w:r>
      <w:r w:rsidR="00D21214" w:rsidRPr="009064CF">
        <w:rPr>
          <w:rFonts w:eastAsia="ＭＳ 明朝" w:hint="eastAsia"/>
          <w:i/>
          <w:sz w:val="20"/>
          <w:lang w:eastAsia="ja-JP"/>
        </w:rPr>
        <w:t>N</w:t>
      </w:r>
      <w:r w:rsidRPr="00204710">
        <w:rPr>
          <w:rFonts w:eastAsia="ＭＳ 明朝"/>
          <w:sz w:val="20"/>
          <w:lang w:eastAsia="ja-JP"/>
        </w:rPr>
        <w:t xml:space="preserve"> using the following equation:</w:t>
      </w:r>
      <w:r w:rsidRPr="00204710">
        <w:rPr>
          <w:rFonts w:eastAsia="ＭＳ 明朝"/>
          <w:sz w:val="20"/>
          <w:lang w:eastAsia="ja-JP"/>
        </w:rPr>
        <w:br/>
      </w:r>
      <m:oMathPara>
        <m:oMath>
          <m:r>
            <w:rPr>
              <w:rFonts w:ascii="Cambria Math" w:eastAsia="ＭＳ 明朝" w:hAnsi="Cambria Math"/>
              <w:sz w:val="20"/>
              <w:lang w:eastAsia="ja-JP"/>
            </w:rPr>
            <m:t>N =Base_Length2-</m:t>
          </m:r>
          <m:d>
            <m:dPr>
              <m:ctrlPr>
                <w:rPr>
                  <w:rFonts w:ascii="Cambria Math" w:eastAsia="ＭＳ 明朝" w:hAnsi="Cambria Math"/>
                  <w:i/>
                  <w:sz w:val="20"/>
                  <w:lang w:eastAsia="ja-JP"/>
                </w:rPr>
              </m:ctrlPr>
            </m:dPr>
            <m:e>
              <m:r>
                <w:rPr>
                  <w:rFonts w:ascii="Cambria Math" w:eastAsia="ＭＳ 明朝" w:hAnsi="Cambria Math"/>
                  <w:sz w:val="20"/>
                  <w:lang w:eastAsia="ja-JP"/>
                </w:rPr>
                <m:t>4∙</m:t>
              </m:r>
              <m:d>
                <m:dPr>
                  <m:ctrlPr>
                    <w:rPr>
                      <w:rFonts w:ascii="Cambria Math" w:eastAsia="ＭＳ 明朝" w:hAnsi="Cambria Math"/>
                      <w:i/>
                      <w:sz w:val="20"/>
                      <w:lang w:eastAsia="ja-JP"/>
                    </w:rPr>
                  </m:ctrlPr>
                </m:dPr>
                <m:e>
                  <m:r>
                    <w:rPr>
                      <w:rFonts w:ascii="Cambria Math" w:eastAsia="ＭＳ 明朝" w:hAnsi="Cambria Math"/>
                      <w:sz w:val="20"/>
                      <w:lang w:eastAsia="ja-JP"/>
                    </w:rPr>
                    <m:t>Base_Length1-Length</m:t>
                  </m:r>
                </m:e>
              </m:d>
              <m:r>
                <w:rPr>
                  <w:rFonts w:ascii="Cambria Math" w:eastAsia="ＭＳ 明朝" w:hAnsi="Cambria Math"/>
                  <w:sz w:val="20"/>
                  <w:lang w:eastAsia="ja-JP"/>
                </w:rPr>
                <m:t>+(X6+2∙X7)</m:t>
              </m:r>
            </m:e>
          </m:d>
          <m:r>
            <m:rPr>
              <m:sty m:val="p"/>
            </m:rPr>
            <w:rPr>
              <w:rFonts w:eastAsia="ＭＳ 明朝"/>
              <w:sz w:val="20"/>
              <w:lang w:eastAsia="ja-JP"/>
            </w:rPr>
            <w:br/>
          </m:r>
        </m:oMath>
      </m:oMathPara>
      <w:r w:rsidR="00E9589B" w:rsidRPr="00204710">
        <w:rPr>
          <w:rFonts w:eastAsia="ＭＳ 明朝" w:hint="eastAsia"/>
          <w:sz w:val="20"/>
          <w:lang w:eastAsia="ja-JP"/>
        </w:rPr>
        <w:t>where:</w:t>
      </w:r>
      <w:r w:rsidR="00E9589B" w:rsidRPr="00204710">
        <w:rPr>
          <w:rFonts w:eastAsia="ＭＳ 明朝"/>
          <w:sz w:val="20"/>
          <w:lang w:eastAsia="ja-JP"/>
        </w:rPr>
        <w:br/>
      </w:r>
      <w:r w:rsidR="00E9589B" w:rsidRPr="00204710">
        <w:rPr>
          <w:sz w:val="20"/>
          <w:lang w:eastAsia="ja-JP"/>
        </w:rPr>
        <w:t xml:space="preserve">   </w:t>
      </w:r>
      <m:oMath>
        <m:r>
          <w:rPr>
            <w:rFonts w:ascii="Cambria Math" w:eastAsia="ＭＳ 明朝" w:hAnsi="Cambria Math"/>
            <w:sz w:val="20"/>
            <w:lang w:eastAsia="ja-JP"/>
          </w:rPr>
          <m:t>Length</m:t>
        </m:r>
      </m:oMath>
      <w:r w:rsidR="00E9589B" w:rsidRPr="00204710">
        <w:rPr>
          <w:rFonts w:eastAsia="ＭＳ 明朝" w:hint="eastAsia"/>
          <w:sz w:val="20"/>
          <w:lang w:eastAsia="ja-JP"/>
        </w:rPr>
        <w:t xml:space="preserve"> </w:t>
      </w:r>
      <w:r w:rsidR="00E9589B" w:rsidRPr="00204710">
        <w:rPr>
          <w:sz w:val="20"/>
          <w:lang w:eastAsia="ja-JP"/>
        </w:rPr>
        <w:t xml:space="preserve">is the value </w:t>
      </w:r>
      <w:r w:rsidR="0007319B">
        <w:rPr>
          <w:rFonts w:eastAsia="ＭＳ 明朝" w:hint="eastAsia"/>
          <w:sz w:val="20"/>
          <w:lang w:eastAsia="ja-JP"/>
        </w:rPr>
        <w:t>of</w:t>
      </w:r>
      <w:r w:rsidR="0007319B" w:rsidRPr="00204710">
        <w:rPr>
          <w:sz w:val="20"/>
          <w:lang w:eastAsia="ja-JP"/>
        </w:rPr>
        <w:t xml:space="preserve"> </w:t>
      </w:r>
      <w:r w:rsidR="00E9589B" w:rsidRPr="00204710">
        <w:rPr>
          <w:sz w:val="20"/>
          <w:lang w:eastAsia="ja-JP"/>
        </w:rPr>
        <w:t>the Length field in the PHY header</w:t>
      </w:r>
      <w:r w:rsidR="00E9589B" w:rsidRPr="00204710">
        <w:rPr>
          <w:sz w:val="20"/>
          <w:lang w:eastAsia="ja-JP"/>
        </w:rPr>
        <w:br/>
        <w:t xml:space="preserve">   </w:t>
      </w:r>
      <m:oMath>
        <m:r>
          <w:rPr>
            <w:rFonts w:ascii="Cambria Math" w:eastAsia="ＭＳ 明朝" w:hAnsi="Cambria Math"/>
            <w:sz w:val="20"/>
            <w:lang w:eastAsia="ja-JP"/>
          </w:rPr>
          <m:t>X6</m:t>
        </m:r>
      </m:oMath>
      <w:r w:rsidR="00E9589B" w:rsidRPr="00204710">
        <w:rPr>
          <w:rFonts w:eastAsia="ＭＳ 明朝" w:hint="eastAsia"/>
          <w:sz w:val="20"/>
          <w:lang w:eastAsia="ja-JP"/>
        </w:rPr>
        <w:t xml:space="preserve"> and </w:t>
      </w:r>
      <m:oMath>
        <m:r>
          <w:rPr>
            <w:rFonts w:ascii="Cambria Math" w:eastAsia="ＭＳ 明朝" w:hAnsi="Cambria Math"/>
            <w:sz w:val="20"/>
            <w:lang w:eastAsia="ja-JP"/>
          </w:rPr>
          <m:t>X7</m:t>
        </m:r>
      </m:oMath>
      <w:r w:rsidR="00C84530" w:rsidRPr="00204710">
        <w:rPr>
          <w:rFonts w:eastAsia="ＭＳ 明朝" w:hint="eastAsia"/>
          <w:sz w:val="20"/>
          <w:lang w:eastAsia="ja-JP"/>
        </w:rPr>
        <w:t xml:space="preserve"> </w:t>
      </w:r>
      <w:r w:rsidR="00C84530" w:rsidRPr="00204710">
        <w:rPr>
          <w:rFonts w:eastAsia="ＭＳ 明朝"/>
          <w:sz w:val="20"/>
          <w:lang w:eastAsia="ja-JP"/>
        </w:rPr>
        <w:t>are</w:t>
      </w:r>
      <w:r w:rsidR="00E9589B" w:rsidRPr="00204710">
        <w:rPr>
          <w:rFonts w:eastAsia="ＭＳ 明朝" w:hint="eastAsia"/>
          <w:sz w:val="20"/>
          <w:lang w:eastAsia="ja-JP"/>
        </w:rPr>
        <w:t xml:space="preserve"> the 6</w:t>
      </w:r>
      <w:r w:rsidR="00E9589B" w:rsidRPr="00204710">
        <w:rPr>
          <w:rFonts w:eastAsia="ＭＳ 明朝" w:hint="eastAsia"/>
          <w:sz w:val="20"/>
          <w:vertAlign w:val="superscript"/>
          <w:lang w:eastAsia="ja-JP"/>
        </w:rPr>
        <w:t>th</w:t>
      </w:r>
      <w:r w:rsidR="00E9589B" w:rsidRPr="00204710">
        <w:rPr>
          <w:rFonts w:eastAsia="ＭＳ 明朝" w:hint="eastAsia"/>
          <w:sz w:val="20"/>
          <w:lang w:eastAsia="ja-JP"/>
        </w:rPr>
        <w:t xml:space="preserve"> </w:t>
      </w:r>
      <w:r w:rsidR="00E9589B" w:rsidRPr="00204710">
        <w:rPr>
          <w:rFonts w:eastAsia="ＭＳ 明朝"/>
          <w:sz w:val="20"/>
          <w:lang w:eastAsia="ja-JP"/>
        </w:rPr>
        <w:t>and 7</w:t>
      </w:r>
      <w:r w:rsidR="00E9589B" w:rsidRPr="00204710">
        <w:rPr>
          <w:rFonts w:eastAsia="ＭＳ 明朝"/>
          <w:sz w:val="20"/>
          <w:vertAlign w:val="superscript"/>
          <w:lang w:eastAsia="ja-JP"/>
        </w:rPr>
        <w:t>th</w:t>
      </w:r>
      <w:r w:rsidR="00E9589B" w:rsidRPr="00204710">
        <w:rPr>
          <w:rFonts w:eastAsia="ＭＳ 明朝"/>
          <w:sz w:val="20"/>
          <w:lang w:eastAsia="ja-JP"/>
        </w:rPr>
        <w:t xml:space="preserve"> bits of the Scrambler Initialization field in the PHY header</w:t>
      </w:r>
    </w:p>
    <w:p w14:paraId="4B88DEDA" w14:textId="66E7B37F" w:rsidR="00E9589B" w:rsidRDefault="00E9589B" w:rsidP="00C84530">
      <w:pPr>
        <w:rPr>
          <w:lang w:eastAsia="ja-JP"/>
        </w:rPr>
      </w:pPr>
    </w:p>
    <w:p w14:paraId="61DDFCE8" w14:textId="00383A2D" w:rsidR="00C84530" w:rsidRPr="00204710" w:rsidRDefault="00C84530" w:rsidP="00C84530">
      <w:pPr>
        <w:rPr>
          <w:sz w:val="18"/>
          <w:szCs w:val="18"/>
          <w:lang w:eastAsia="ja-JP"/>
        </w:rPr>
      </w:pPr>
      <w:r w:rsidRPr="00204710">
        <w:rPr>
          <w:rFonts w:hint="eastAsia"/>
          <w:sz w:val="18"/>
          <w:szCs w:val="18"/>
          <w:lang w:eastAsia="ja-JP"/>
        </w:rPr>
        <w:t>Note: The eq</w:t>
      </w:r>
      <w:r w:rsidRPr="00204710">
        <w:rPr>
          <w:sz w:val="18"/>
          <w:szCs w:val="18"/>
          <w:lang w:eastAsia="ja-JP"/>
        </w:rPr>
        <w:t>uation is derived by the following equations a) to c).</w:t>
      </w:r>
    </w:p>
    <w:p w14:paraId="24F07306" w14:textId="09054B41" w:rsidR="00C84530" w:rsidRPr="00204710" w:rsidRDefault="00C84530" w:rsidP="00FA32F0">
      <w:pPr>
        <w:pStyle w:val="af2"/>
        <w:numPr>
          <w:ilvl w:val="0"/>
          <w:numId w:val="44"/>
        </w:numPr>
        <w:jc w:val="left"/>
        <w:rPr>
          <w:sz w:val="18"/>
          <w:szCs w:val="18"/>
        </w:rPr>
      </w:pPr>
      <w:r w:rsidRPr="00204710">
        <w:rPr>
          <w:rFonts w:eastAsia="ＭＳ 明朝" w:hint="eastAsia"/>
          <w:sz w:val="18"/>
          <w:szCs w:val="18"/>
          <w:lang w:eastAsia="ja-JP"/>
        </w:rPr>
        <w:t xml:space="preserve">The </w:t>
      </w:r>
      <w:r w:rsidRPr="00204710">
        <w:rPr>
          <w:rFonts w:eastAsia="ＭＳ 明朝"/>
          <w:sz w:val="18"/>
          <w:szCs w:val="18"/>
          <w:lang w:eastAsia="ja-JP"/>
        </w:rPr>
        <w:t>equation that defines the Length field value in the PHY header</w:t>
      </w:r>
      <w:r w:rsidR="00204710">
        <w:rPr>
          <w:rFonts w:eastAsia="ＭＳ 明朝"/>
          <w:sz w:val="18"/>
          <w:szCs w:val="18"/>
          <w:lang w:eastAsia="ja-JP"/>
        </w:rPr>
        <w:t xml:space="preserve"> (see Table 20-13(DMG SC mode header fields))</w:t>
      </w:r>
      <w:r w:rsidRPr="00204710">
        <w:rPr>
          <w:rFonts w:eastAsia="ＭＳ 明朝"/>
          <w:sz w:val="18"/>
          <w:szCs w:val="18"/>
          <w:lang w:eastAsia="ja-JP"/>
        </w:rPr>
        <w:t>,</w:t>
      </w:r>
      <w:r w:rsidRPr="00204710">
        <w:rPr>
          <w:rFonts w:eastAsia="ＭＳ 明朝"/>
          <w:sz w:val="18"/>
          <w:szCs w:val="18"/>
          <w:lang w:eastAsia="ja-JP"/>
        </w:rPr>
        <w:br/>
      </w:r>
      <m:oMathPara>
        <m:oMath>
          <m:r>
            <w:rPr>
              <w:rFonts w:ascii="Cambria Math" w:eastAsia="ＭＳ 明朝" w:hAnsi="Cambria Math"/>
              <w:sz w:val="18"/>
              <w:szCs w:val="18"/>
              <w:lang w:eastAsia="ja-JP"/>
            </w:rPr>
            <m:t>Length=Base_Length1-</m:t>
          </m:r>
          <m:d>
            <m:dPr>
              <m:begChr m:val="⌊"/>
              <m:endChr m:val="⌋"/>
              <m:ctrlPr>
                <w:rPr>
                  <w:rFonts w:ascii="Cambria Math" w:eastAsia="ＭＳ 明朝" w:hAnsi="Cambria Math"/>
                  <w:i/>
                  <w:sz w:val="18"/>
                  <w:szCs w:val="18"/>
                  <w:lang w:eastAsia="ja-JP"/>
                </w:rPr>
              </m:ctrlPr>
            </m:dPr>
            <m:e>
              <m:d>
                <m:dPr>
                  <m:ctrlPr>
                    <w:rPr>
                      <w:rFonts w:ascii="Cambria Math" w:eastAsia="ＭＳ 明朝" w:hAnsi="Cambria Math"/>
                      <w:i/>
                      <w:sz w:val="18"/>
                      <w:szCs w:val="18"/>
                      <w:lang w:eastAsia="ja-JP"/>
                    </w:rPr>
                  </m:ctrlPr>
                </m:dPr>
                <m:e>
                  <m:r>
                    <w:rPr>
                      <w:rFonts w:ascii="Cambria Math" w:eastAsia="ＭＳ 明朝" w:hAnsi="Cambria Math"/>
                      <w:sz w:val="18"/>
                      <w:szCs w:val="18"/>
                      <w:lang w:eastAsia="ja-JP"/>
                    </w:rPr>
                    <m:t>Base_Length2-N</m:t>
                  </m:r>
                </m:e>
              </m:d>
              <m:r>
                <w:rPr>
                  <w:rFonts w:ascii="Cambria Math" w:eastAsia="ＭＳ 明朝" w:hAnsi="Cambria Math"/>
                  <w:sz w:val="18"/>
                  <w:szCs w:val="18"/>
                  <w:lang w:eastAsia="ja-JP"/>
                </w:rPr>
                <m:t>/4</m:t>
              </m:r>
            </m:e>
          </m:d>
          <m:r>
            <m:rPr>
              <m:sty m:val="p"/>
            </m:rPr>
            <w:rPr>
              <w:rFonts w:eastAsia="ＭＳ 明朝"/>
              <w:sz w:val="18"/>
              <w:szCs w:val="18"/>
              <w:lang w:eastAsia="ja-JP"/>
            </w:rPr>
            <w:br/>
          </m:r>
        </m:oMath>
      </m:oMathPara>
      <w:r w:rsidRPr="00204710">
        <w:rPr>
          <w:rFonts w:eastAsia="ＭＳ 明朝" w:hint="eastAsia"/>
          <w:sz w:val="18"/>
          <w:szCs w:val="18"/>
          <w:lang w:eastAsia="ja-JP"/>
        </w:rPr>
        <w:t>where:</w:t>
      </w:r>
      <w:r w:rsidRPr="00204710">
        <w:rPr>
          <w:rFonts w:eastAsia="ＭＳ 明朝"/>
          <w:sz w:val="18"/>
          <w:szCs w:val="18"/>
          <w:lang w:eastAsia="ja-JP"/>
        </w:rPr>
        <w:br/>
        <w:t xml:space="preserve">   </w:t>
      </w:r>
      <m:oMath>
        <m:r>
          <w:rPr>
            <w:rFonts w:ascii="Cambria Math" w:eastAsia="ＭＳ 明朝" w:hAnsi="Cambria Math"/>
            <w:sz w:val="18"/>
            <w:szCs w:val="18"/>
            <w:lang w:eastAsia="ja-JP"/>
          </w:rPr>
          <m:t>N</m:t>
        </m:r>
      </m:oMath>
      <w:r w:rsidRPr="00204710">
        <w:rPr>
          <w:rFonts w:eastAsia="ＭＳ 明朝"/>
          <w:sz w:val="18"/>
          <w:szCs w:val="18"/>
          <w:lang w:eastAsia="ja-JP"/>
        </w:rPr>
        <w:t xml:space="preserve"> is the PSDU length</w:t>
      </w:r>
    </w:p>
    <w:p w14:paraId="3874507A" w14:textId="4F1B2AC7" w:rsidR="00C84530" w:rsidRPr="00204710" w:rsidRDefault="00C84530" w:rsidP="00AF45E9">
      <w:pPr>
        <w:pStyle w:val="af2"/>
        <w:numPr>
          <w:ilvl w:val="0"/>
          <w:numId w:val="44"/>
        </w:numPr>
        <w:jc w:val="left"/>
        <w:rPr>
          <w:sz w:val="18"/>
          <w:szCs w:val="18"/>
        </w:rPr>
      </w:pPr>
      <w:r w:rsidRPr="00204710">
        <w:rPr>
          <w:rFonts w:eastAsia="ＭＳ 明朝" w:hint="eastAsia"/>
          <w:sz w:val="18"/>
          <w:szCs w:val="18"/>
          <w:lang w:eastAsia="ja-JP"/>
        </w:rPr>
        <w:t xml:space="preserve">The equation </w:t>
      </w:r>
      <w:r w:rsidRPr="00204710">
        <w:rPr>
          <w:rFonts w:eastAsia="ＭＳ 明朝"/>
          <w:sz w:val="18"/>
          <w:szCs w:val="18"/>
          <w:lang w:eastAsia="ja-JP"/>
        </w:rPr>
        <w:t xml:space="preserve">which </w:t>
      </w:r>
      <w:r w:rsidR="00187841" w:rsidRPr="00204710">
        <w:rPr>
          <w:rFonts w:eastAsia="ＭＳ 明朝"/>
          <w:sz w:val="18"/>
          <w:szCs w:val="18"/>
          <w:lang w:eastAsia="ja-JP"/>
        </w:rPr>
        <w:t>defines</w:t>
      </w:r>
      <w:r w:rsidRPr="00204710">
        <w:rPr>
          <w:rFonts w:eastAsia="ＭＳ 明朝" w:hint="eastAsia"/>
          <w:sz w:val="18"/>
          <w:szCs w:val="18"/>
          <w:lang w:eastAsia="ja-JP"/>
        </w:rPr>
        <w:t xml:space="preserve"> </w:t>
      </w:r>
      <w:r w:rsidRPr="00204710">
        <w:rPr>
          <w:rFonts w:eastAsia="ＭＳ 明朝"/>
          <w:sz w:val="18"/>
          <w:szCs w:val="18"/>
          <w:lang w:eastAsia="ja-JP"/>
        </w:rPr>
        <w:t xml:space="preserve">the two MSBs of the Scrambler Initialization field, </w:t>
      </w:r>
      <w:r w:rsidR="0007319B">
        <w:rPr>
          <w:rFonts w:eastAsia="ＭＳ 明朝" w:hint="eastAsia"/>
          <w:sz w:val="18"/>
          <w:szCs w:val="18"/>
          <w:lang w:eastAsia="ja-JP"/>
        </w:rPr>
        <w:t>X6,X7</w:t>
      </w:r>
      <w:r w:rsidR="00BA3E33">
        <w:rPr>
          <w:rFonts w:eastAsia="ＭＳ 明朝" w:hint="eastAsia"/>
          <w:sz w:val="18"/>
          <w:szCs w:val="18"/>
          <w:lang w:eastAsia="ja-JP"/>
        </w:rPr>
        <w:t xml:space="preserve"> </w:t>
      </w:r>
      <w:r w:rsidR="00D70AD2">
        <w:rPr>
          <w:rFonts w:eastAsia="ＭＳ 明朝"/>
          <w:sz w:val="18"/>
          <w:szCs w:val="18"/>
          <w:lang w:eastAsia="ja-JP"/>
        </w:rPr>
        <w:t>(see 20.5.3.1.1(General))</w:t>
      </w:r>
      <w:r w:rsidRPr="00204710">
        <w:rPr>
          <w:rFonts w:eastAsia="ＭＳ 明朝"/>
          <w:sz w:val="18"/>
          <w:szCs w:val="18"/>
          <w:lang w:eastAsia="ja-JP"/>
        </w:rPr>
        <w:t>,</w:t>
      </w:r>
      <w:r w:rsidRPr="00204710">
        <w:rPr>
          <w:rFonts w:eastAsia="ＭＳ 明朝"/>
          <w:sz w:val="18"/>
          <w:szCs w:val="18"/>
          <w:lang w:eastAsia="ja-JP"/>
        </w:rPr>
        <w:br/>
      </w:r>
      <m:oMathPara>
        <m:oMath>
          <m:r>
            <w:rPr>
              <w:rFonts w:ascii="Cambria Math" w:eastAsia="ＭＳ 明朝" w:hAnsi="Cambria Math"/>
              <w:sz w:val="18"/>
              <w:szCs w:val="18"/>
              <w:lang w:eastAsia="ja-JP"/>
            </w:rPr>
            <m:t>X6+2∙X7=</m:t>
          </m:r>
          <m:d>
            <m:dPr>
              <m:ctrlPr>
                <w:rPr>
                  <w:rFonts w:ascii="Cambria Math" w:eastAsia="ＭＳ 明朝" w:hAnsi="Cambria Math"/>
                  <w:i/>
                  <w:sz w:val="18"/>
                  <w:szCs w:val="18"/>
                  <w:lang w:eastAsia="ja-JP"/>
                </w:rPr>
              </m:ctrlPr>
            </m:dPr>
            <m:e>
              <m:r>
                <w:rPr>
                  <w:rFonts w:ascii="Cambria Math" w:eastAsia="ＭＳ 明朝" w:hAnsi="Cambria Math"/>
                  <w:sz w:val="18"/>
                  <w:szCs w:val="18"/>
                  <w:lang w:eastAsia="ja-JP"/>
                </w:rPr>
                <m:t>Base_Length2-N</m:t>
              </m:r>
            </m:e>
          </m:d>
          <m:r>
            <w:rPr>
              <w:rFonts w:ascii="Cambria Math" w:eastAsia="ＭＳ 明朝" w:hAnsi="Cambria Math"/>
              <w:sz w:val="18"/>
              <w:szCs w:val="18"/>
              <w:lang w:eastAsia="ja-JP"/>
            </w:rPr>
            <m:t xml:space="preserve"> mod 4</m:t>
          </m:r>
        </m:oMath>
      </m:oMathPara>
    </w:p>
    <w:p w14:paraId="16200C4C" w14:textId="3C5B734F" w:rsidR="00C84530" w:rsidRPr="00204710" w:rsidRDefault="00113F27" w:rsidP="00113F27">
      <w:pPr>
        <w:pStyle w:val="af2"/>
        <w:numPr>
          <w:ilvl w:val="0"/>
          <w:numId w:val="44"/>
        </w:numPr>
        <w:jc w:val="left"/>
        <w:rPr>
          <w:sz w:val="18"/>
          <w:szCs w:val="18"/>
        </w:rPr>
      </w:pPr>
      <w:r w:rsidRPr="00204710">
        <w:rPr>
          <w:rFonts w:eastAsia="ＭＳ 明朝"/>
          <w:sz w:val="18"/>
          <w:szCs w:val="18"/>
          <w:lang w:eastAsia="ja-JP"/>
        </w:rPr>
        <w:t xml:space="preserve">The equations a) and b) mean that </w:t>
      </w:r>
      <m:oMath>
        <m:r>
          <w:rPr>
            <w:rFonts w:ascii="Cambria Math" w:eastAsia="ＭＳ 明朝" w:hAnsi="Cambria Math"/>
            <w:sz w:val="18"/>
            <w:szCs w:val="18"/>
            <w:lang w:eastAsia="ja-JP"/>
          </w:rPr>
          <m:t>(Base_Length1-Length</m:t>
        </m:r>
        <m:r>
          <m:rPr>
            <m:sty m:val="p"/>
          </m:rPr>
          <w:rPr>
            <w:rFonts w:ascii="Cambria Math" w:hAnsi="Cambria Math"/>
            <w:sz w:val="18"/>
            <w:szCs w:val="18"/>
            <w:lang w:eastAsia="ja-JP"/>
          </w:rPr>
          <m:t>)</m:t>
        </m:r>
      </m:oMath>
      <w:r w:rsidR="00C84530" w:rsidRPr="00204710">
        <w:rPr>
          <w:rFonts w:eastAsia="ＭＳ 明朝" w:hint="eastAsia"/>
          <w:sz w:val="18"/>
          <w:szCs w:val="18"/>
          <w:lang w:eastAsia="ja-JP"/>
        </w:rPr>
        <w:t xml:space="preserve"> </w:t>
      </w:r>
      <w:r w:rsidR="00C84530" w:rsidRPr="00204710">
        <w:rPr>
          <w:rFonts w:eastAsia="ＭＳ 明朝"/>
          <w:sz w:val="18"/>
          <w:szCs w:val="18"/>
          <w:lang w:eastAsia="ja-JP"/>
        </w:rPr>
        <w:t xml:space="preserve">and </w:t>
      </w:r>
      <m:oMath>
        <m:r>
          <m:rPr>
            <m:sty m:val="p"/>
          </m:rPr>
          <w:rPr>
            <w:rFonts w:ascii="Cambria Math" w:eastAsia="ＭＳ 明朝" w:hAnsi="Cambria Math"/>
            <w:sz w:val="18"/>
            <w:szCs w:val="18"/>
            <w:lang w:eastAsia="ja-JP"/>
          </w:rPr>
          <m:t>(</m:t>
        </m:r>
        <m:r>
          <w:rPr>
            <w:rFonts w:ascii="Cambria Math" w:eastAsia="ＭＳ 明朝" w:hAnsi="Cambria Math"/>
            <w:sz w:val="18"/>
            <w:szCs w:val="18"/>
            <w:lang w:eastAsia="ja-JP"/>
          </w:rPr>
          <m:t>X6+2∙X7)</m:t>
        </m:r>
      </m:oMath>
      <w:r w:rsidRPr="00204710">
        <w:rPr>
          <w:rFonts w:eastAsia="ＭＳ 明朝"/>
          <w:sz w:val="18"/>
          <w:szCs w:val="18"/>
          <w:lang w:eastAsia="ja-JP"/>
        </w:rPr>
        <w:t xml:space="preserve"> are respectively the quotient and</w:t>
      </w:r>
      <w:r w:rsidR="00C84530" w:rsidRPr="00204710">
        <w:rPr>
          <w:rFonts w:eastAsia="ＭＳ 明朝"/>
          <w:sz w:val="18"/>
          <w:szCs w:val="18"/>
          <w:lang w:eastAsia="ja-JP"/>
        </w:rPr>
        <w:t xml:space="preserve"> remainder of </w:t>
      </w:r>
      <w:r w:rsidR="0007319B">
        <w:rPr>
          <w:rFonts w:eastAsia="ＭＳ 明朝" w:hint="eastAsia"/>
          <w:sz w:val="18"/>
          <w:szCs w:val="18"/>
          <w:lang w:eastAsia="ja-JP"/>
        </w:rPr>
        <w:t>dividing</w:t>
      </w:r>
      <w:r w:rsidRPr="00204710">
        <w:rPr>
          <w:rFonts w:eastAsia="ＭＳ 明朝"/>
          <w:sz w:val="18"/>
          <w:szCs w:val="18"/>
          <w:lang w:eastAsia="ja-JP"/>
        </w:rPr>
        <w:t xml:space="preserve"> </w:t>
      </w:r>
      <m:oMath>
        <m:d>
          <m:dPr>
            <m:ctrlPr>
              <w:rPr>
                <w:rFonts w:ascii="Cambria Math" w:eastAsia="ＭＳ 明朝" w:hAnsi="Cambria Math"/>
                <w:i/>
                <w:sz w:val="18"/>
                <w:szCs w:val="18"/>
                <w:lang w:eastAsia="ja-JP"/>
              </w:rPr>
            </m:ctrlPr>
          </m:dPr>
          <m:e>
            <m:r>
              <w:rPr>
                <w:rFonts w:ascii="Cambria Math" w:eastAsia="ＭＳ 明朝" w:hAnsi="Cambria Math"/>
                <w:sz w:val="18"/>
                <w:szCs w:val="18"/>
                <w:lang w:eastAsia="ja-JP"/>
              </w:rPr>
              <m:t>Base_Length2-N</m:t>
            </m:r>
          </m:e>
        </m:d>
      </m:oMath>
      <w:r w:rsidRPr="00204710">
        <w:rPr>
          <w:rFonts w:eastAsia="ＭＳ 明朝" w:hint="eastAsia"/>
          <w:sz w:val="18"/>
          <w:szCs w:val="18"/>
          <w:lang w:eastAsia="ja-JP"/>
        </w:rPr>
        <w:t xml:space="preserve"> by </w:t>
      </w:r>
      <w:r w:rsidRPr="00204710">
        <w:rPr>
          <w:rFonts w:eastAsia="ＭＳ 明朝" w:hint="eastAsia"/>
          <w:i/>
          <w:sz w:val="18"/>
          <w:szCs w:val="18"/>
          <w:lang w:eastAsia="ja-JP"/>
        </w:rPr>
        <w:t>4</w:t>
      </w:r>
      <w:r w:rsidRPr="00204710">
        <w:rPr>
          <w:rFonts w:eastAsia="ＭＳ 明朝" w:hint="eastAsia"/>
          <w:sz w:val="18"/>
          <w:szCs w:val="18"/>
          <w:lang w:eastAsia="ja-JP"/>
        </w:rPr>
        <w:t>.</w:t>
      </w:r>
      <w:r w:rsidRPr="00204710">
        <w:rPr>
          <w:rFonts w:eastAsia="ＭＳ 明朝"/>
          <w:sz w:val="18"/>
          <w:szCs w:val="18"/>
          <w:lang w:eastAsia="ja-JP"/>
        </w:rPr>
        <w:t xml:space="preserve"> Thus,</w:t>
      </w:r>
      <w:r w:rsidR="00204710" w:rsidRPr="00204710">
        <w:rPr>
          <w:rFonts w:eastAsia="ＭＳ 明朝"/>
          <w:sz w:val="18"/>
          <w:szCs w:val="18"/>
          <w:lang w:eastAsia="ja-JP"/>
        </w:rPr>
        <w:t xml:space="preserve"> the following equation is obtained,</w:t>
      </w:r>
      <w:r w:rsidRPr="00204710">
        <w:rPr>
          <w:rFonts w:eastAsia="ＭＳ 明朝"/>
          <w:sz w:val="18"/>
          <w:szCs w:val="18"/>
          <w:lang w:eastAsia="ja-JP"/>
        </w:rPr>
        <w:br/>
      </w:r>
      <m:oMathPara>
        <m:oMath>
          <m:r>
            <w:rPr>
              <w:rFonts w:ascii="Cambria Math" w:eastAsia="ＭＳ 明朝" w:hAnsi="Cambria Math"/>
              <w:sz w:val="18"/>
              <w:szCs w:val="18"/>
              <w:lang w:eastAsia="ja-JP"/>
            </w:rPr>
            <m:t>Base_Length2-N =4∙</m:t>
          </m:r>
          <m:d>
            <m:dPr>
              <m:ctrlPr>
                <w:rPr>
                  <w:rFonts w:ascii="Cambria Math" w:eastAsia="ＭＳ 明朝" w:hAnsi="Cambria Math"/>
                  <w:i/>
                  <w:sz w:val="18"/>
                  <w:szCs w:val="18"/>
                  <w:lang w:eastAsia="ja-JP"/>
                </w:rPr>
              </m:ctrlPr>
            </m:dPr>
            <m:e>
              <m:r>
                <w:rPr>
                  <w:rFonts w:ascii="Cambria Math" w:eastAsia="ＭＳ 明朝" w:hAnsi="Cambria Math"/>
                  <w:sz w:val="18"/>
                  <w:szCs w:val="18"/>
                  <w:lang w:eastAsia="ja-JP"/>
                </w:rPr>
                <m:t>Base_Length1-Length</m:t>
              </m:r>
            </m:e>
          </m:d>
          <m:r>
            <w:rPr>
              <w:rFonts w:ascii="Cambria Math" w:eastAsia="ＭＳ 明朝" w:hAnsi="Cambria Math"/>
              <w:sz w:val="18"/>
              <w:szCs w:val="18"/>
              <w:lang w:eastAsia="ja-JP"/>
            </w:rPr>
            <m:t>+(X6+2∙X7)</m:t>
          </m:r>
          <m:r>
            <m:rPr>
              <m:sty m:val="p"/>
            </m:rPr>
            <w:rPr>
              <w:rFonts w:eastAsia="ＭＳ 明朝"/>
              <w:sz w:val="18"/>
              <w:szCs w:val="18"/>
              <w:lang w:eastAsia="ja-JP"/>
            </w:rPr>
            <w:br/>
          </m:r>
        </m:oMath>
      </m:oMathPara>
      <w:r w:rsidR="00204710" w:rsidRPr="00204710">
        <w:rPr>
          <w:rFonts w:eastAsia="ＭＳ 明朝" w:hint="eastAsia"/>
          <w:sz w:val="18"/>
          <w:szCs w:val="18"/>
          <w:lang w:eastAsia="ja-JP"/>
        </w:rPr>
        <w:t xml:space="preserve">and the equation in step 3) of this subclause </w:t>
      </w:r>
      <w:r w:rsidR="00204710" w:rsidRPr="00204710">
        <w:rPr>
          <w:rFonts w:eastAsia="ＭＳ 明朝"/>
          <w:sz w:val="18"/>
          <w:szCs w:val="18"/>
          <w:lang w:eastAsia="ja-JP"/>
        </w:rPr>
        <w:t xml:space="preserve">is obtained </w:t>
      </w:r>
      <w:r w:rsidR="00204710" w:rsidRPr="00204710">
        <w:rPr>
          <w:rFonts w:eastAsia="ＭＳ 明朝" w:hint="eastAsia"/>
          <w:sz w:val="18"/>
          <w:szCs w:val="18"/>
          <w:lang w:eastAsia="ja-JP"/>
        </w:rPr>
        <w:t xml:space="preserve">after </w:t>
      </w:r>
      <w:r w:rsidR="00204710" w:rsidRPr="00204710">
        <w:rPr>
          <w:rFonts w:eastAsia="ＭＳ 明朝"/>
          <w:sz w:val="18"/>
          <w:szCs w:val="18"/>
          <w:lang w:eastAsia="ja-JP"/>
        </w:rPr>
        <w:t>applying</w:t>
      </w:r>
      <w:r w:rsidR="005D08F4">
        <w:rPr>
          <w:rFonts w:eastAsia="ＭＳ 明朝" w:hint="eastAsia"/>
          <w:sz w:val="18"/>
          <w:szCs w:val="18"/>
          <w:lang w:eastAsia="ja-JP"/>
        </w:rPr>
        <w:t xml:space="preserve"> </w:t>
      </w:r>
      <w:r w:rsidR="0007319B">
        <w:rPr>
          <w:rFonts w:eastAsia="ＭＳ 明朝" w:hint="eastAsia"/>
          <w:sz w:val="18"/>
          <w:szCs w:val="18"/>
          <w:lang w:eastAsia="ja-JP"/>
        </w:rPr>
        <w:t>simple rearrangement</w:t>
      </w:r>
      <w:r w:rsidR="00204710" w:rsidRPr="00204710">
        <w:rPr>
          <w:rFonts w:eastAsia="ＭＳ 明朝"/>
          <w:sz w:val="18"/>
          <w:szCs w:val="18"/>
          <w:lang w:eastAsia="ja-JP"/>
        </w:rPr>
        <w:t>.</w:t>
      </w:r>
    </w:p>
    <w:p w14:paraId="03805E35" w14:textId="77777777" w:rsidR="0043681D" w:rsidRDefault="0043681D" w:rsidP="0067137C">
      <w:pPr>
        <w:rPr>
          <w:lang w:eastAsia="ja-JP"/>
        </w:rPr>
      </w:pPr>
    </w:p>
    <w:p w14:paraId="58776D9C" w14:textId="30C9F53A" w:rsidR="00D21214" w:rsidRDefault="00D21214" w:rsidP="0067137C">
      <w:pPr>
        <w:rPr>
          <w:sz w:val="20"/>
          <w:lang w:eastAsia="ja-JP"/>
        </w:rPr>
      </w:pPr>
      <w:r>
        <w:rPr>
          <w:rFonts w:hint="eastAsia"/>
          <w:sz w:val="20"/>
          <w:lang w:eastAsia="ja-JP"/>
        </w:rPr>
        <w:t xml:space="preserve">Table 20-X shows several </w:t>
      </w:r>
      <w:r w:rsidR="00DC1D76">
        <w:rPr>
          <w:rFonts w:hint="eastAsia"/>
          <w:sz w:val="20"/>
          <w:lang w:eastAsia="ja-JP"/>
        </w:rPr>
        <w:t>examples</w:t>
      </w:r>
      <w:r w:rsidR="00315659">
        <w:rPr>
          <w:rFonts w:hint="eastAsia"/>
          <w:sz w:val="20"/>
          <w:lang w:eastAsia="ja-JP"/>
        </w:rPr>
        <w:t xml:space="preserve"> of length recovery.</w:t>
      </w:r>
    </w:p>
    <w:p w14:paraId="13FB6BAD" w14:textId="77777777" w:rsidR="00D21214" w:rsidRDefault="00D21214" w:rsidP="0067137C">
      <w:pPr>
        <w:rPr>
          <w:sz w:val="20"/>
          <w:lang w:eastAsia="ja-JP"/>
        </w:rPr>
      </w:pPr>
    </w:p>
    <w:tbl>
      <w:tblPr>
        <w:tblW w:w="9529" w:type="dxa"/>
        <w:jc w:val="center"/>
        <w:tblLayout w:type="fixed"/>
        <w:tblCellMar>
          <w:top w:w="120" w:type="dxa"/>
          <w:left w:w="120" w:type="dxa"/>
          <w:bottom w:w="60" w:type="dxa"/>
          <w:right w:w="120" w:type="dxa"/>
        </w:tblCellMar>
        <w:tblLook w:val="0000" w:firstRow="0" w:lastRow="0" w:firstColumn="0" w:lastColumn="0" w:noHBand="0" w:noVBand="0"/>
      </w:tblPr>
      <w:tblGrid>
        <w:gridCol w:w="1052"/>
        <w:gridCol w:w="927"/>
        <w:gridCol w:w="1417"/>
        <w:gridCol w:w="992"/>
        <w:gridCol w:w="993"/>
        <w:gridCol w:w="1417"/>
        <w:gridCol w:w="1418"/>
        <w:gridCol w:w="1313"/>
      </w:tblGrid>
      <w:tr w:rsidR="00143B15" w14:paraId="755A61FA" w14:textId="0F08994B" w:rsidTr="003714E3">
        <w:trPr>
          <w:jc w:val="center"/>
        </w:trPr>
        <w:tc>
          <w:tcPr>
            <w:tcW w:w="9529" w:type="dxa"/>
            <w:gridSpan w:val="8"/>
            <w:tcBorders>
              <w:top w:val="nil"/>
              <w:left w:val="nil"/>
              <w:bottom w:val="nil"/>
              <w:right w:val="nil"/>
            </w:tcBorders>
            <w:vAlign w:val="center"/>
          </w:tcPr>
          <w:p w14:paraId="57ED81E6" w14:textId="647E05D3" w:rsidR="00143B15" w:rsidRDefault="00143B15" w:rsidP="00380C6F">
            <w:pPr>
              <w:pStyle w:val="TableTitle"/>
              <w:rPr>
                <w:rFonts w:eastAsia="ＭＳ 明朝"/>
                <w:w w:val="100"/>
                <w:lang w:eastAsia="ja-JP"/>
              </w:rPr>
            </w:pPr>
            <w:r>
              <w:rPr>
                <w:rFonts w:eastAsia="ＭＳ 明朝" w:hint="eastAsia"/>
                <w:w w:val="100"/>
                <w:lang w:eastAsia="ja-JP"/>
              </w:rPr>
              <w:t>Table 20-X Example</w:t>
            </w:r>
            <w:r w:rsidR="00D42C31">
              <w:rPr>
                <w:rFonts w:eastAsia="ＭＳ 明朝" w:hint="eastAsia"/>
                <w:w w:val="100"/>
                <w:lang w:eastAsia="ja-JP"/>
              </w:rPr>
              <w:t>s</w:t>
            </w:r>
            <w:r>
              <w:rPr>
                <w:rFonts w:eastAsia="ＭＳ 明朝" w:hint="eastAsia"/>
                <w:w w:val="100"/>
                <w:lang w:eastAsia="ja-JP"/>
              </w:rPr>
              <w:t xml:space="preserve"> of </w:t>
            </w:r>
            <w:r w:rsidR="00380C6F">
              <w:rPr>
                <w:rFonts w:eastAsia="ＭＳ 明朝" w:hint="eastAsia"/>
                <w:w w:val="100"/>
                <w:lang w:eastAsia="ja-JP"/>
              </w:rPr>
              <w:t>l</w:t>
            </w:r>
            <w:r>
              <w:rPr>
                <w:rFonts w:eastAsia="ＭＳ 明朝" w:hint="eastAsia"/>
                <w:w w:val="100"/>
                <w:lang w:eastAsia="ja-JP"/>
              </w:rPr>
              <w:t xml:space="preserve">ength recovery </w:t>
            </w:r>
          </w:p>
        </w:tc>
      </w:tr>
      <w:tr w:rsidR="00143B15" w14:paraId="658E83F1" w14:textId="4D9D4279" w:rsidTr="003714E3">
        <w:trPr>
          <w:trHeight w:val="25"/>
          <w:jc w:val="center"/>
        </w:trPr>
        <w:tc>
          <w:tcPr>
            <w:tcW w:w="3396" w:type="dxa"/>
            <w:gridSpan w:val="3"/>
            <w:tcBorders>
              <w:top w:val="single" w:sz="10" w:space="0" w:color="000000"/>
              <w:left w:val="single" w:sz="10" w:space="0" w:color="000000"/>
              <w:bottom w:val="single" w:sz="10" w:space="0" w:color="000000"/>
              <w:right w:val="single" w:sz="10" w:space="0" w:color="000000"/>
            </w:tcBorders>
            <w:vAlign w:val="center"/>
          </w:tcPr>
          <w:p w14:paraId="46F2B633" w14:textId="2DDE5EE9" w:rsidR="00143B15" w:rsidRDefault="00143B15" w:rsidP="00143B15">
            <w:pPr>
              <w:pStyle w:val="CellHeading"/>
              <w:rPr>
                <w:rFonts w:eastAsia="ＭＳ 明朝"/>
                <w:w w:val="100"/>
                <w:lang w:eastAsia="ja-JP"/>
              </w:rPr>
            </w:pPr>
            <w:r>
              <w:rPr>
                <w:rFonts w:eastAsia="ＭＳ 明朝" w:hint="eastAsia"/>
                <w:w w:val="100"/>
                <w:lang w:eastAsia="ja-JP"/>
              </w:rPr>
              <w:t>PHY header values</w:t>
            </w:r>
          </w:p>
        </w:tc>
        <w:tc>
          <w:tcPr>
            <w:tcW w:w="6133" w:type="dxa"/>
            <w:gridSpan w:val="5"/>
            <w:tcBorders>
              <w:top w:val="single" w:sz="10" w:space="0" w:color="000000"/>
              <w:left w:val="single" w:sz="2" w:space="0" w:color="000000"/>
              <w:bottom w:val="single" w:sz="10" w:space="0" w:color="000000"/>
              <w:right w:val="single" w:sz="10" w:space="0" w:color="000000"/>
            </w:tcBorders>
            <w:vAlign w:val="center"/>
          </w:tcPr>
          <w:p w14:paraId="250C07B5" w14:textId="7E9CC627" w:rsidR="00143B15" w:rsidRDefault="00143B15" w:rsidP="00143B15">
            <w:pPr>
              <w:pStyle w:val="CellHeading"/>
              <w:rPr>
                <w:rFonts w:eastAsia="ＭＳ 明朝"/>
                <w:w w:val="100"/>
                <w:lang w:eastAsia="ja-JP"/>
              </w:rPr>
            </w:pPr>
            <w:r>
              <w:rPr>
                <w:rFonts w:eastAsia="ＭＳ 明朝" w:hint="eastAsia"/>
                <w:w w:val="100"/>
                <w:lang w:eastAsia="ja-JP"/>
              </w:rPr>
              <w:t>Recovered values at receiver</w:t>
            </w:r>
          </w:p>
        </w:tc>
      </w:tr>
      <w:tr w:rsidR="00143B15" w14:paraId="087FAEDB" w14:textId="599065DF" w:rsidTr="003714E3">
        <w:trPr>
          <w:trHeight w:val="147"/>
          <w:jc w:val="center"/>
        </w:trPr>
        <w:tc>
          <w:tcPr>
            <w:tcW w:w="1052" w:type="dxa"/>
            <w:tcBorders>
              <w:top w:val="single" w:sz="10" w:space="0" w:color="000000"/>
              <w:left w:val="single" w:sz="10" w:space="0" w:color="000000"/>
              <w:bottom w:val="single" w:sz="10" w:space="0" w:color="000000"/>
              <w:right w:val="single" w:sz="4" w:space="0" w:color="auto"/>
            </w:tcBorders>
            <w:vAlign w:val="center"/>
          </w:tcPr>
          <w:p w14:paraId="69BEA50A" w14:textId="42067B15" w:rsidR="00143B15" w:rsidRDefault="00143B15" w:rsidP="00143B15">
            <w:pPr>
              <w:pStyle w:val="CellHeading"/>
              <w:rPr>
                <w:rFonts w:eastAsia="ＭＳ 明朝"/>
                <w:w w:val="100"/>
                <w:lang w:eastAsia="ja-JP"/>
              </w:rPr>
            </w:pPr>
            <w:r>
              <w:rPr>
                <w:rFonts w:eastAsia="ＭＳ 明朝" w:hint="eastAsia"/>
                <w:w w:val="100"/>
                <w:lang w:eastAsia="ja-JP"/>
              </w:rPr>
              <w:t>Base MCS</w:t>
            </w:r>
          </w:p>
        </w:tc>
        <w:tc>
          <w:tcPr>
            <w:tcW w:w="927" w:type="dxa"/>
            <w:tcBorders>
              <w:top w:val="single" w:sz="10" w:space="0" w:color="000000"/>
              <w:left w:val="single" w:sz="4" w:space="0" w:color="auto"/>
              <w:bottom w:val="single" w:sz="10" w:space="0" w:color="000000"/>
              <w:right w:val="single" w:sz="2" w:space="0" w:color="000000"/>
            </w:tcBorders>
            <w:tcMar>
              <w:top w:w="160" w:type="dxa"/>
              <w:left w:w="120" w:type="dxa"/>
              <w:bottom w:w="100" w:type="dxa"/>
              <w:right w:w="120" w:type="dxa"/>
            </w:tcMar>
            <w:vAlign w:val="center"/>
          </w:tcPr>
          <w:p w14:paraId="7075B305" w14:textId="77777777" w:rsidR="00143B15" w:rsidRDefault="00143B15" w:rsidP="00143B15">
            <w:pPr>
              <w:pStyle w:val="CellHeading"/>
              <w:rPr>
                <w:rFonts w:eastAsia="ＭＳ 明朝"/>
                <w:w w:val="100"/>
                <w:lang w:eastAsia="ja-JP"/>
              </w:rPr>
            </w:pPr>
            <w:r>
              <w:rPr>
                <w:rFonts w:eastAsia="ＭＳ 明朝" w:hint="eastAsia"/>
                <w:w w:val="100"/>
                <w:lang w:eastAsia="ja-JP"/>
              </w:rPr>
              <w:t>Length</w:t>
            </w:r>
          </w:p>
          <w:p w14:paraId="276DA3FD" w14:textId="27030824" w:rsidR="00094AE1" w:rsidRPr="00752C81" w:rsidRDefault="00094AE1" w:rsidP="00143B15">
            <w:pPr>
              <w:pStyle w:val="CellHeading"/>
            </w:pPr>
            <w:r>
              <w:rPr>
                <w:rFonts w:eastAsia="ＭＳ 明朝" w:hint="eastAsia"/>
                <w:w w:val="100"/>
                <w:lang w:eastAsia="ja-JP"/>
              </w:rPr>
              <w:t>(octets)</w:t>
            </w:r>
          </w:p>
        </w:tc>
        <w:tc>
          <w:tcPr>
            <w:tcW w:w="141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438F79A" w14:textId="1B637046" w:rsidR="00143B15" w:rsidRPr="00752C81" w:rsidRDefault="00143B15" w:rsidP="005D08F4">
            <w:pPr>
              <w:pStyle w:val="CellHeading"/>
              <w:rPr>
                <w:i/>
                <w:iCs/>
              </w:rPr>
            </w:pPr>
            <w:r>
              <w:rPr>
                <w:rFonts w:eastAsia="ＭＳ 明朝" w:hint="eastAsia"/>
                <w:w w:val="100"/>
                <w:lang w:eastAsia="ja-JP"/>
              </w:rPr>
              <w:t>X6, X7 of Scramble In</w:t>
            </w:r>
            <w:r w:rsidR="005D08F4">
              <w:rPr>
                <w:rFonts w:eastAsia="ＭＳ 明朝" w:hint="eastAsia"/>
                <w:w w:val="100"/>
                <w:lang w:eastAsia="ja-JP"/>
              </w:rPr>
              <w:t>i</w:t>
            </w:r>
            <w:r>
              <w:rPr>
                <w:rFonts w:eastAsia="ＭＳ 明朝" w:hint="eastAsia"/>
                <w:w w:val="100"/>
                <w:lang w:eastAsia="ja-JP"/>
              </w:rPr>
              <w:t>tializati</w:t>
            </w:r>
            <w:r w:rsidR="005D08F4">
              <w:rPr>
                <w:rFonts w:eastAsia="ＭＳ 明朝" w:hint="eastAsia"/>
                <w:w w:val="100"/>
                <w:lang w:eastAsia="ja-JP"/>
              </w:rPr>
              <w:t>o</w:t>
            </w:r>
            <w:r>
              <w:rPr>
                <w:rFonts w:eastAsia="ＭＳ 明朝" w:hint="eastAsia"/>
                <w:w w:val="100"/>
                <w:lang w:eastAsia="ja-JP"/>
              </w:rPr>
              <w:t>n</w:t>
            </w:r>
          </w:p>
        </w:tc>
        <w:tc>
          <w:tcPr>
            <w:tcW w:w="992" w:type="dxa"/>
            <w:tcBorders>
              <w:top w:val="single" w:sz="10" w:space="0" w:color="000000"/>
              <w:left w:val="single" w:sz="2" w:space="0" w:color="000000"/>
              <w:bottom w:val="single" w:sz="10" w:space="0" w:color="000000"/>
              <w:right w:val="single" w:sz="2" w:space="0" w:color="000000"/>
            </w:tcBorders>
            <w:vAlign w:val="center"/>
          </w:tcPr>
          <w:p w14:paraId="0E9ED363" w14:textId="318414A3" w:rsidR="00143B15" w:rsidRDefault="00143B15" w:rsidP="00143B15">
            <w:pPr>
              <w:pStyle w:val="CellHeading"/>
              <w:rPr>
                <w:rFonts w:eastAsia="ＭＳ 明朝"/>
                <w:w w:val="100"/>
                <w:lang w:eastAsia="ja-JP"/>
              </w:rPr>
            </w:pPr>
            <w:r>
              <w:rPr>
                <w:rFonts w:eastAsia="ＭＳ 明朝" w:hint="eastAsia"/>
                <w:w w:val="100"/>
                <w:lang w:eastAsia="ja-JP"/>
              </w:rPr>
              <w:t>MCS</w:t>
            </w:r>
          </w:p>
        </w:tc>
        <w:tc>
          <w:tcPr>
            <w:tcW w:w="993" w:type="dxa"/>
            <w:tcBorders>
              <w:top w:val="single" w:sz="10" w:space="0" w:color="000000"/>
              <w:left w:val="single" w:sz="2" w:space="0" w:color="000000"/>
              <w:bottom w:val="single" w:sz="10" w:space="0" w:color="000000"/>
              <w:right w:val="single" w:sz="4" w:space="0" w:color="auto"/>
            </w:tcBorders>
            <w:vAlign w:val="center"/>
          </w:tcPr>
          <w:p w14:paraId="164A4E2D" w14:textId="1DC7A201" w:rsidR="00143B15" w:rsidRPr="00752C81" w:rsidRDefault="00143B15" w:rsidP="00143B15">
            <w:pPr>
              <w:pStyle w:val="CellHeading"/>
              <w:rPr>
                <w:rFonts w:eastAsia="ＭＳ 明朝"/>
                <w:w w:val="100"/>
                <w:lang w:eastAsia="ja-JP"/>
              </w:rPr>
            </w:pPr>
            <w:r>
              <w:rPr>
                <w:rFonts w:eastAsia="ＭＳ 明朝" w:hint="eastAsia"/>
                <w:w w:val="100"/>
                <w:lang w:eastAsia="ja-JP"/>
              </w:rPr>
              <w:t>N</w:t>
            </w:r>
            <w:r w:rsidRPr="00A77688">
              <w:rPr>
                <w:rFonts w:eastAsia="ＭＳ 明朝"/>
                <w:w w:val="100"/>
                <w:vertAlign w:val="subscript"/>
                <w:lang w:eastAsia="ja-JP"/>
              </w:rPr>
              <w:t>BLKS</w:t>
            </w:r>
          </w:p>
        </w:tc>
        <w:tc>
          <w:tcPr>
            <w:tcW w:w="1417" w:type="dxa"/>
            <w:tcBorders>
              <w:top w:val="single" w:sz="10" w:space="0" w:color="000000"/>
              <w:left w:val="single" w:sz="4" w:space="0" w:color="auto"/>
              <w:bottom w:val="single" w:sz="10" w:space="0" w:color="000000"/>
              <w:right w:val="single" w:sz="4" w:space="0" w:color="auto"/>
            </w:tcBorders>
            <w:vAlign w:val="center"/>
          </w:tcPr>
          <w:p w14:paraId="66500052" w14:textId="77777777" w:rsidR="00143B15" w:rsidRDefault="00143B15" w:rsidP="00143B15">
            <w:pPr>
              <w:pStyle w:val="CellHeading"/>
              <w:rPr>
                <w:rFonts w:eastAsia="ＭＳ 明朝"/>
                <w:w w:val="100"/>
                <w:lang w:eastAsia="ja-JP"/>
              </w:rPr>
            </w:pPr>
            <w:r>
              <w:rPr>
                <w:rFonts w:eastAsia="ＭＳ 明朝" w:hint="eastAsia"/>
                <w:w w:val="100"/>
                <w:lang w:eastAsia="ja-JP"/>
              </w:rPr>
              <w:t>Base_Length1</w:t>
            </w:r>
          </w:p>
          <w:p w14:paraId="3BA5C3A1" w14:textId="75393BC9" w:rsidR="00094AE1" w:rsidRDefault="00094AE1" w:rsidP="00143B15">
            <w:pPr>
              <w:pStyle w:val="CellHeading"/>
              <w:rPr>
                <w:rFonts w:eastAsia="ＭＳ 明朝"/>
                <w:w w:val="100"/>
                <w:lang w:eastAsia="ja-JP"/>
              </w:rPr>
            </w:pPr>
            <w:r>
              <w:rPr>
                <w:rFonts w:eastAsia="ＭＳ 明朝" w:hint="eastAsia"/>
                <w:w w:val="100"/>
                <w:lang w:eastAsia="ja-JP"/>
              </w:rPr>
              <w:t>(octets)</w:t>
            </w:r>
          </w:p>
        </w:tc>
        <w:tc>
          <w:tcPr>
            <w:tcW w:w="1418" w:type="dxa"/>
            <w:tcBorders>
              <w:top w:val="single" w:sz="10" w:space="0" w:color="000000"/>
              <w:left w:val="single" w:sz="4" w:space="0" w:color="auto"/>
              <w:bottom w:val="single" w:sz="10" w:space="0" w:color="000000"/>
              <w:right w:val="single" w:sz="4" w:space="0" w:color="auto"/>
            </w:tcBorders>
            <w:vAlign w:val="center"/>
          </w:tcPr>
          <w:p w14:paraId="7FA19280" w14:textId="77777777" w:rsidR="00143B15" w:rsidRDefault="00143B15" w:rsidP="00143B15">
            <w:pPr>
              <w:pStyle w:val="CellHeading"/>
              <w:rPr>
                <w:rFonts w:eastAsia="ＭＳ 明朝"/>
                <w:w w:val="100"/>
                <w:lang w:eastAsia="ja-JP"/>
              </w:rPr>
            </w:pPr>
            <w:r>
              <w:rPr>
                <w:rFonts w:eastAsia="ＭＳ 明朝" w:hint="eastAsia"/>
                <w:w w:val="100"/>
                <w:lang w:eastAsia="ja-JP"/>
              </w:rPr>
              <w:t>Base_Length2</w:t>
            </w:r>
          </w:p>
          <w:p w14:paraId="614EC291" w14:textId="6C61E01A" w:rsidR="00094AE1" w:rsidRDefault="00094AE1" w:rsidP="00143B15">
            <w:pPr>
              <w:pStyle w:val="CellHeading"/>
              <w:rPr>
                <w:rFonts w:eastAsia="ＭＳ 明朝"/>
                <w:w w:val="100"/>
                <w:lang w:eastAsia="ja-JP"/>
              </w:rPr>
            </w:pPr>
            <w:r>
              <w:rPr>
                <w:rFonts w:eastAsia="ＭＳ 明朝" w:hint="eastAsia"/>
                <w:w w:val="100"/>
                <w:lang w:eastAsia="ja-JP"/>
              </w:rPr>
              <w:t>(octets)</w:t>
            </w:r>
          </w:p>
        </w:tc>
        <w:tc>
          <w:tcPr>
            <w:tcW w:w="1313" w:type="dxa"/>
            <w:tcBorders>
              <w:top w:val="single" w:sz="10" w:space="0" w:color="000000"/>
              <w:left w:val="single" w:sz="4" w:space="0" w:color="auto"/>
              <w:bottom w:val="single" w:sz="10" w:space="0" w:color="000000"/>
              <w:right w:val="single" w:sz="10" w:space="0" w:color="000000"/>
            </w:tcBorders>
            <w:vAlign w:val="center"/>
          </w:tcPr>
          <w:p w14:paraId="13A101EB" w14:textId="6FC701CD" w:rsidR="00143B15" w:rsidRPr="00717E01" w:rsidRDefault="00143B15" w:rsidP="00143B15">
            <w:pPr>
              <w:pStyle w:val="CellHeading"/>
              <w:rPr>
                <w:rFonts w:eastAsia="ＭＳ 明朝"/>
                <w:w w:val="100"/>
                <w:lang w:eastAsia="ja-JP"/>
              </w:rPr>
            </w:pPr>
            <w:r>
              <w:rPr>
                <w:rFonts w:eastAsia="ＭＳ 明朝" w:hint="eastAsia"/>
                <w:w w:val="100"/>
                <w:lang w:eastAsia="ja-JP"/>
              </w:rPr>
              <w:t xml:space="preserve">PSDU Length, </w:t>
            </w:r>
            <w:r w:rsidRPr="00143B15">
              <w:rPr>
                <w:rFonts w:eastAsia="ＭＳ 明朝" w:hint="eastAsia"/>
                <w:i/>
                <w:w w:val="100"/>
                <w:lang w:eastAsia="ja-JP"/>
              </w:rPr>
              <w:t>N</w:t>
            </w:r>
            <w:r w:rsidR="00717E01">
              <w:rPr>
                <w:rFonts w:eastAsia="ＭＳ 明朝" w:hint="eastAsia"/>
                <w:w w:val="100"/>
                <w:lang w:eastAsia="ja-JP"/>
              </w:rPr>
              <w:t xml:space="preserve"> (octets)</w:t>
            </w:r>
          </w:p>
        </w:tc>
      </w:tr>
      <w:tr w:rsidR="00143B15" w14:paraId="5158EFF3" w14:textId="22D3490C" w:rsidTr="003714E3">
        <w:trPr>
          <w:trHeight w:val="15"/>
          <w:jc w:val="center"/>
        </w:trPr>
        <w:tc>
          <w:tcPr>
            <w:tcW w:w="1052" w:type="dxa"/>
            <w:tcBorders>
              <w:top w:val="nil"/>
              <w:left w:val="single" w:sz="10" w:space="0" w:color="000000"/>
              <w:bottom w:val="single" w:sz="4" w:space="0" w:color="auto"/>
              <w:right w:val="single" w:sz="4" w:space="0" w:color="auto"/>
            </w:tcBorders>
            <w:vAlign w:val="center"/>
          </w:tcPr>
          <w:p w14:paraId="73E0608C" w14:textId="2FA6982C" w:rsidR="00143B15" w:rsidRPr="00752C81" w:rsidRDefault="00143B15" w:rsidP="00143B15">
            <w:pPr>
              <w:pStyle w:val="CellBody"/>
              <w:jc w:val="center"/>
              <w:rPr>
                <w:rFonts w:eastAsia="ＭＳ 明朝"/>
                <w:lang w:eastAsia="ja-JP"/>
              </w:rPr>
            </w:pPr>
            <w:r w:rsidRPr="00752C81">
              <w:rPr>
                <w:rFonts w:eastAsia="ＭＳ 明朝" w:hint="eastAsia"/>
                <w:lang w:eastAsia="ja-JP"/>
              </w:rPr>
              <w:t>6</w:t>
            </w:r>
            <w:r>
              <w:rPr>
                <w:rFonts w:eastAsia="ＭＳ 明朝" w:hint="eastAsia"/>
                <w:w w:val="100"/>
                <w:lang w:eastAsia="ja-JP"/>
              </w:rPr>
              <w:t>6</w:t>
            </w:r>
          </w:p>
        </w:tc>
        <w:tc>
          <w:tcPr>
            <w:tcW w:w="927" w:type="dxa"/>
            <w:tcBorders>
              <w:top w:val="nil"/>
              <w:left w:val="single" w:sz="4" w:space="0" w:color="auto"/>
              <w:bottom w:val="single" w:sz="4" w:space="0" w:color="auto"/>
              <w:right w:val="single" w:sz="2" w:space="0" w:color="000000"/>
            </w:tcBorders>
            <w:tcMar>
              <w:top w:w="120" w:type="dxa"/>
              <w:left w:w="120" w:type="dxa"/>
              <w:bottom w:w="60" w:type="dxa"/>
              <w:right w:w="120" w:type="dxa"/>
            </w:tcMar>
            <w:vAlign w:val="center"/>
          </w:tcPr>
          <w:p w14:paraId="2563CE38" w14:textId="0DEA83C5" w:rsidR="00143B15" w:rsidRPr="00752C81" w:rsidRDefault="003714E3" w:rsidP="00143B15">
            <w:pPr>
              <w:pStyle w:val="CellBody"/>
              <w:jc w:val="center"/>
            </w:pPr>
            <w:r>
              <w:rPr>
                <w:rFonts w:eastAsia="ＭＳ 明朝" w:hint="eastAsia"/>
                <w:w w:val="100"/>
                <w:lang w:eastAsia="ja-JP"/>
              </w:rPr>
              <w:t>150</w:t>
            </w:r>
          </w:p>
        </w:tc>
        <w:tc>
          <w:tcPr>
            <w:tcW w:w="1417" w:type="dxa"/>
            <w:tcBorders>
              <w:top w:val="nil"/>
              <w:left w:val="single" w:sz="2" w:space="0" w:color="000000"/>
              <w:bottom w:val="single" w:sz="4" w:space="0" w:color="auto"/>
              <w:right w:val="single" w:sz="10" w:space="0" w:color="000000"/>
            </w:tcBorders>
            <w:tcMar>
              <w:top w:w="120" w:type="dxa"/>
              <w:left w:w="120" w:type="dxa"/>
              <w:bottom w:w="60" w:type="dxa"/>
              <w:right w:w="120" w:type="dxa"/>
            </w:tcMar>
            <w:vAlign w:val="center"/>
          </w:tcPr>
          <w:p w14:paraId="00EAF8D7" w14:textId="4969E28C" w:rsidR="00143B15" w:rsidRPr="00143B15" w:rsidRDefault="00143B15" w:rsidP="00143B15">
            <w:pPr>
              <w:pStyle w:val="CellBodyCentered"/>
              <w:rPr>
                <w:rFonts w:eastAsia="ＭＳ 明朝"/>
              </w:rPr>
            </w:pPr>
            <w:r>
              <w:rPr>
                <w:rFonts w:eastAsia="ＭＳ 明朝" w:hint="eastAsia"/>
              </w:rPr>
              <w:t>1, 0</w:t>
            </w:r>
          </w:p>
        </w:tc>
        <w:tc>
          <w:tcPr>
            <w:tcW w:w="992" w:type="dxa"/>
            <w:tcBorders>
              <w:top w:val="nil"/>
              <w:left w:val="single" w:sz="2" w:space="0" w:color="000000"/>
              <w:bottom w:val="single" w:sz="4" w:space="0" w:color="auto"/>
              <w:right w:val="single" w:sz="2" w:space="0" w:color="000000"/>
            </w:tcBorders>
            <w:vAlign w:val="center"/>
          </w:tcPr>
          <w:p w14:paraId="356A9FA7" w14:textId="33188E6D" w:rsidR="00143B15" w:rsidRDefault="00143B15" w:rsidP="00143B15">
            <w:pPr>
              <w:pStyle w:val="CellBodyCentered"/>
              <w:rPr>
                <w:rFonts w:eastAsia="ＭＳ 明朝"/>
              </w:rPr>
            </w:pPr>
            <w:r>
              <w:rPr>
                <w:rFonts w:eastAsia="ＭＳ 明朝" w:hint="eastAsia"/>
              </w:rPr>
              <w:t>9.1</w:t>
            </w:r>
          </w:p>
        </w:tc>
        <w:tc>
          <w:tcPr>
            <w:tcW w:w="993" w:type="dxa"/>
            <w:tcBorders>
              <w:top w:val="nil"/>
              <w:left w:val="single" w:sz="2" w:space="0" w:color="000000"/>
              <w:bottom w:val="single" w:sz="4" w:space="0" w:color="auto"/>
              <w:right w:val="single" w:sz="4" w:space="0" w:color="auto"/>
            </w:tcBorders>
            <w:vAlign w:val="center"/>
          </w:tcPr>
          <w:p w14:paraId="62BE6F5D" w14:textId="7E203A54" w:rsidR="00143B15" w:rsidRPr="00752C81" w:rsidRDefault="00143B15" w:rsidP="00143B15">
            <w:pPr>
              <w:pStyle w:val="CellBodyCentered"/>
              <w:rPr>
                <w:rFonts w:eastAsia="ＭＳ 明朝"/>
              </w:rPr>
            </w:pPr>
            <w:r>
              <w:rPr>
                <w:rFonts w:eastAsia="ＭＳ 明朝" w:hint="eastAsia"/>
              </w:rPr>
              <w:t>3</w:t>
            </w:r>
          </w:p>
        </w:tc>
        <w:tc>
          <w:tcPr>
            <w:tcW w:w="1417" w:type="dxa"/>
            <w:tcBorders>
              <w:top w:val="nil"/>
              <w:left w:val="single" w:sz="4" w:space="0" w:color="auto"/>
              <w:bottom w:val="single" w:sz="4" w:space="0" w:color="auto"/>
              <w:right w:val="single" w:sz="4" w:space="0" w:color="auto"/>
            </w:tcBorders>
            <w:vAlign w:val="center"/>
          </w:tcPr>
          <w:p w14:paraId="3EC33A4C" w14:textId="3D844D4A" w:rsidR="00143B15" w:rsidRPr="00752C81" w:rsidRDefault="00143B15" w:rsidP="00143B15">
            <w:pPr>
              <w:pStyle w:val="CellBodyCentered"/>
              <w:rPr>
                <w:rFonts w:eastAsia="ＭＳ 明朝"/>
              </w:rPr>
            </w:pPr>
            <w:r>
              <w:rPr>
                <w:rFonts w:eastAsia="ＭＳ 明朝" w:hint="eastAsia"/>
              </w:rPr>
              <w:t>168</w:t>
            </w:r>
          </w:p>
        </w:tc>
        <w:tc>
          <w:tcPr>
            <w:tcW w:w="1418" w:type="dxa"/>
            <w:tcBorders>
              <w:top w:val="nil"/>
              <w:left w:val="single" w:sz="4" w:space="0" w:color="auto"/>
              <w:bottom w:val="single" w:sz="4" w:space="0" w:color="auto"/>
              <w:right w:val="single" w:sz="4" w:space="0" w:color="auto"/>
            </w:tcBorders>
            <w:vAlign w:val="center"/>
          </w:tcPr>
          <w:p w14:paraId="62A04495" w14:textId="1795DEDC" w:rsidR="00143B15" w:rsidRPr="00752C81" w:rsidRDefault="00143B15" w:rsidP="00143B15">
            <w:pPr>
              <w:pStyle w:val="CellBodyCentered"/>
              <w:rPr>
                <w:rFonts w:eastAsia="ＭＳ 明朝"/>
              </w:rPr>
            </w:pPr>
            <w:r>
              <w:rPr>
                <w:rFonts w:eastAsia="ＭＳ 明朝" w:hint="eastAsia"/>
              </w:rPr>
              <w:t>273</w:t>
            </w:r>
          </w:p>
        </w:tc>
        <w:tc>
          <w:tcPr>
            <w:tcW w:w="1313" w:type="dxa"/>
            <w:tcBorders>
              <w:top w:val="nil"/>
              <w:left w:val="single" w:sz="4" w:space="0" w:color="auto"/>
              <w:bottom w:val="single" w:sz="4" w:space="0" w:color="auto"/>
              <w:right w:val="single" w:sz="10" w:space="0" w:color="000000"/>
            </w:tcBorders>
            <w:vAlign w:val="center"/>
          </w:tcPr>
          <w:p w14:paraId="1EA61F70" w14:textId="3A96D5CA" w:rsidR="00143B15" w:rsidRDefault="00143B15" w:rsidP="00143B15">
            <w:pPr>
              <w:pStyle w:val="CellBodyCentered"/>
              <w:rPr>
                <w:rFonts w:eastAsia="ＭＳ 明朝"/>
              </w:rPr>
            </w:pPr>
            <w:r>
              <w:rPr>
                <w:rFonts w:eastAsia="ＭＳ 明朝" w:hint="eastAsia"/>
              </w:rPr>
              <w:t>200</w:t>
            </w:r>
          </w:p>
        </w:tc>
      </w:tr>
      <w:tr w:rsidR="003714E3" w14:paraId="5FBC17C9" w14:textId="77777777" w:rsidTr="003714E3">
        <w:trPr>
          <w:trHeight w:val="17"/>
          <w:jc w:val="center"/>
        </w:trPr>
        <w:tc>
          <w:tcPr>
            <w:tcW w:w="1052" w:type="dxa"/>
            <w:tcBorders>
              <w:top w:val="single" w:sz="4" w:space="0" w:color="auto"/>
              <w:left w:val="single" w:sz="10" w:space="0" w:color="000000"/>
              <w:bottom w:val="single" w:sz="4" w:space="0" w:color="auto"/>
              <w:right w:val="single" w:sz="4" w:space="0" w:color="auto"/>
            </w:tcBorders>
            <w:vAlign w:val="center"/>
          </w:tcPr>
          <w:p w14:paraId="603117A5" w14:textId="21354AD1" w:rsidR="00143B15" w:rsidRPr="00752C81" w:rsidRDefault="003714E3" w:rsidP="00143B15">
            <w:pPr>
              <w:pStyle w:val="CellBody"/>
              <w:jc w:val="center"/>
              <w:rPr>
                <w:rFonts w:eastAsia="ＭＳ 明朝"/>
                <w:lang w:eastAsia="ja-JP"/>
              </w:rPr>
            </w:pPr>
            <w:r>
              <w:rPr>
                <w:rFonts w:eastAsia="ＭＳ 明朝" w:hint="eastAsia"/>
                <w:w w:val="100"/>
                <w:lang w:eastAsia="ja-JP"/>
              </w:rPr>
              <w:t>7</w:t>
            </w:r>
          </w:p>
        </w:tc>
        <w:tc>
          <w:tcPr>
            <w:tcW w:w="927" w:type="dxa"/>
            <w:tcBorders>
              <w:top w:val="single" w:sz="4" w:space="0" w:color="auto"/>
              <w:left w:val="single" w:sz="4" w:space="0" w:color="auto"/>
              <w:bottom w:val="single" w:sz="4" w:space="0" w:color="auto"/>
              <w:right w:val="single" w:sz="2" w:space="0" w:color="000000"/>
            </w:tcBorders>
            <w:tcMar>
              <w:top w:w="120" w:type="dxa"/>
              <w:left w:w="120" w:type="dxa"/>
              <w:bottom w:w="60" w:type="dxa"/>
              <w:right w:w="120" w:type="dxa"/>
            </w:tcMar>
            <w:vAlign w:val="center"/>
          </w:tcPr>
          <w:p w14:paraId="5664EE7B" w14:textId="25948A85" w:rsidR="00143B15" w:rsidRDefault="003714E3" w:rsidP="00143B15">
            <w:pPr>
              <w:pStyle w:val="CellBody"/>
              <w:jc w:val="center"/>
              <w:rPr>
                <w:rFonts w:eastAsia="ＭＳ 明朝"/>
                <w:w w:val="100"/>
                <w:lang w:eastAsia="ja-JP"/>
              </w:rPr>
            </w:pPr>
            <w:r>
              <w:rPr>
                <w:rFonts w:eastAsia="ＭＳ 明朝" w:hint="eastAsia"/>
                <w:w w:val="100"/>
                <w:lang w:eastAsia="ja-JP"/>
              </w:rPr>
              <w:t>95</w:t>
            </w:r>
          </w:p>
        </w:tc>
        <w:tc>
          <w:tcPr>
            <w:tcW w:w="1417" w:type="dxa"/>
            <w:tcBorders>
              <w:top w:val="single" w:sz="4" w:space="0" w:color="auto"/>
              <w:left w:val="single" w:sz="2" w:space="0" w:color="000000"/>
              <w:bottom w:val="single" w:sz="4" w:space="0" w:color="auto"/>
              <w:right w:val="single" w:sz="10" w:space="0" w:color="000000"/>
            </w:tcBorders>
            <w:tcMar>
              <w:top w:w="120" w:type="dxa"/>
              <w:left w:w="120" w:type="dxa"/>
              <w:bottom w:w="60" w:type="dxa"/>
              <w:right w:w="120" w:type="dxa"/>
            </w:tcMar>
            <w:vAlign w:val="center"/>
          </w:tcPr>
          <w:p w14:paraId="791DC0D8" w14:textId="23D84603" w:rsidR="00143B15" w:rsidRDefault="003714E3" w:rsidP="00143B15">
            <w:pPr>
              <w:pStyle w:val="CellBodyCentered"/>
              <w:rPr>
                <w:rFonts w:eastAsia="ＭＳ 明朝"/>
              </w:rPr>
            </w:pPr>
            <w:r>
              <w:rPr>
                <w:rFonts w:eastAsia="ＭＳ 明朝" w:hint="eastAsia"/>
              </w:rPr>
              <w:t>1, 0</w:t>
            </w:r>
          </w:p>
        </w:tc>
        <w:tc>
          <w:tcPr>
            <w:tcW w:w="992" w:type="dxa"/>
            <w:tcBorders>
              <w:top w:val="single" w:sz="4" w:space="0" w:color="auto"/>
              <w:left w:val="single" w:sz="2" w:space="0" w:color="000000"/>
              <w:bottom w:val="single" w:sz="4" w:space="0" w:color="auto"/>
              <w:right w:val="single" w:sz="2" w:space="0" w:color="000000"/>
            </w:tcBorders>
            <w:vAlign w:val="center"/>
          </w:tcPr>
          <w:p w14:paraId="057C0859" w14:textId="3B02B89B" w:rsidR="00143B15" w:rsidRDefault="003714E3" w:rsidP="00143B15">
            <w:pPr>
              <w:pStyle w:val="CellBodyCentered"/>
              <w:rPr>
                <w:rFonts w:eastAsia="ＭＳ 明朝"/>
              </w:rPr>
            </w:pPr>
            <w:r>
              <w:rPr>
                <w:rFonts w:eastAsia="ＭＳ 明朝" w:hint="eastAsia"/>
              </w:rPr>
              <w:t>12.1</w:t>
            </w:r>
          </w:p>
        </w:tc>
        <w:tc>
          <w:tcPr>
            <w:tcW w:w="993" w:type="dxa"/>
            <w:tcBorders>
              <w:top w:val="single" w:sz="4" w:space="0" w:color="auto"/>
              <w:left w:val="single" w:sz="2" w:space="0" w:color="000000"/>
              <w:bottom w:val="single" w:sz="4" w:space="0" w:color="auto"/>
              <w:right w:val="single" w:sz="4" w:space="0" w:color="auto"/>
            </w:tcBorders>
            <w:vAlign w:val="center"/>
          </w:tcPr>
          <w:p w14:paraId="0258E4C6" w14:textId="7270F224" w:rsidR="00143B15" w:rsidRDefault="003714E3" w:rsidP="00143B15">
            <w:pPr>
              <w:pStyle w:val="CellBodyCentered"/>
              <w:rPr>
                <w:rFonts w:eastAsia="ＭＳ 明朝"/>
              </w:rPr>
            </w:pPr>
            <w:r>
              <w:rPr>
                <w:rFonts w:eastAsia="ＭＳ 明朝" w:hint="eastAsia"/>
              </w:rPr>
              <w:t>2</w:t>
            </w:r>
          </w:p>
        </w:tc>
        <w:tc>
          <w:tcPr>
            <w:tcW w:w="1417" w:type="dxa"/>
            <w:tcBorders>
              <w:top w:val="single" w:sz="4" w:space="0" w:color="auto"/>
              <w:left w:val="single" w:sz="4" w:space="0" w:color="auto"/>
              <w:bottom w:val="single" w:sz="4" w:space="0" w:color="auto"/>
              <w:right w:val="single" w:sz="4" w:space="0" w:color="auto"/>
            </w:tcBorders>
            <w:vAlign w:val="center"/>
          </w:tcPr>
          <w:p w14:paraId="274D3A60" w14:textId="72063521" w:rsidR="00143B15" w:rsidRDefault="003714E3" w:rsidP="00143B15">
            <w:pPr>
              <w:pStyle w:val="CellBodyCentered"/>
              <w:rPr>
                <w:rFonts w:eastAsia="ＭＳ 明朝"/>
              </w:rPr>
            </w:pPr>
            <w:r>
              <w:rPr>
                <w:rFonts w:eastAsia="ＭＳ 明朝" w:hint="eastAsia"/>
              </w:rPr>
              <w:t>105</w:t>
            </w:r>
          </w:p>
        </w:tc>
        <w:tc>
          <w:tcPr>
            <w:tcW w:w="1418" w:type="dxa"/>
            <w:tcBorders>
              <w:top w:val="single" w:sz="4" w:space="0" w:color="auto"/>
              <w:left w:val="single" w:sz="4" w:space="0" w:color="auto"/>
              <w:bottom w:val="single" w:sz="4" w:space="0" w:color="auto"/>
              <w:right w:val="single" w:sz="4" w:space="0" w:color="auto"/>
            </w:tcBorders>
            <w:vAlign w:val="center"/>
          </w:tcPr>
          <w:p w14:paraId="58C5426D" w14:textId="7885BE67" w:rsidR="00143B15" w:rsidRDefault="003714E3" w:rsidP="00143B15">
            <w:pPr>
              <w:pStyle w:val="CellBodyCentered"/>
              <w:rPr>
                <w:rFonts w:eastAsia="ＭＳ 明朝"/>
              </w:rPr>
            </w:pPr>
            <w:r>
              <w:rPr>
                <w:rFonts w:eastAsia="ＭＳ 明朝" w:hint="eastAsia"/>
              </w:rPr>
              <w:t>341</w:t>
            </w:r>
          </w:p>
        </w:tc>
        <w:tc>
          <w:tcPr>
            <w:tcW w:w="1313" w:type="dxa"/>
            <w:tcBorders>
              <w:top w:val="single" w:sz="4" w:space="0" w:color="auto"/>
              <w:left w:val="single" w:sz="4" w:space="0" w:color="auto"/>
              <w:bottom w:val="single" w:sz="4" w:space="0" w:color="auto"/>
              <w:right w:val="single" w:sz="10" w:space="0" w:color="000000"/>
            </w:tcBorders>
            <w:vAlign w:val="center"/>
          </w:tcPr>
          <w:p w14:paraId="2292405E" w14:textId="3DE67805" w:rsidR="00143B15" w:rsidRDefault="003714E3" w:rsidP="00143B15">
            <w:pPr>
              <w:pStyle w:val="CellBodyCentered"/>
              <w:rPr>
                <w:rFonts w:eastAsia="ＭＳ 明朝"/>
              </w:rPr>
            </w:pPr>
            <w:r>
              <w:rPr>
                <w:rFonts w:eastAsia="ＭＳ 明朝" w:hint="eastAsia"/>
              </w:rPr>
              <w:t>300</w:t>
            </w:r>
          </w:p>
        </w:tc>
      </w:tr>
      <w:tr w:rsidR="003714E3" w14:paraId="48270951" w14:textId="77777777" w:rsidTr="003714E3">
        <w:trPr>
          <w:trHeight w:val="17"/>
          <w:jc w:val="center"/>
        </w:trPr>
        <w:tc>
          <w:tcPr>
            <w:tcW w:w="1052" w:type="dxa"/>
            <w:tcBorders>
              <w:top w:val="single" w:sz="4" w:space="0" w:color="auto"/>
              <w:left w:val="single" w:sz="10" w:space="0" w:color="000000"/>
              <w:bottom w:val="single" w:sz="4" w:space="0" w:color="auto"/>
              <w:right w:val="single" w:sz="4" w:space="0" w:color="auto"/>
            </w:tcBorders>
            <w:vAlign w:val="center"/>
          </w:tcPr>
          <w:p w14:paraId="14BF8F76" w14:textId="1C9D47F6" w:rsidR="003714E3" w:rsidRDefault="003714E3" w:rsidP="00143B15">
            <w:pPr>
              <w:pStyle w:val="CellBody"/>
              <w:jc w:val="center"/>
              <w:rPr>
                <w:rFonts w:eastAsia="ＭＳ 明朝"/>
                <w:w w:val="100"/>
                <w:lang w:eastAsia="ja-JP"/>
              </w:rPr>
            </w:pPr>
            <w:r>
              <w:rPr>
                <w:rFonts w:eastAsia="ＭＳ 明朝" w:hint="eastAsia"/>
                <w:w w:val="100"/>
                <w:lang w:eastAsia="ja-JP"/>
              </w:rPr>
              <w:t>8</w:t>
            </w:r>
          </w:p>
        </w:tc>
        <w:tc>
          <w:tcPr>
            <w:tcW w:w="927" w:type="dxa"/>
            <w:tcBorders>
              <w:top w:val="single" w:sz="4" w:space="0" w:color="auto"/>
              <w:left w:val="single" w:sz="4" w:space="0" w:color="auto"/>
              <w:bottom w:val="single" w:sz="4" w:space="0" w:color="auto"/>
              <w:right w:val="single" w:sz="2" w:space="0" w:color="000000"/>
            </w:tcBorders>
            <w:tcMar>
              <w:top w:w="120" w:type="dxa"/>
              <w:left w:w="120" w:type="dxa"/>
              <w:bottom w:w="60" w:type="dxa"/>
              <w:right w:w="120" w:type="dxa"/>
            </w:tcMar>
            <w:vAlign w:val="center"/>
          </w:tcPr>
          <w:p w14:paraId="13EF55A5" w14:textId="58DE728C" w:rsidR="003714E3" w:rsidRDefault="003714E3" w:rsidP="00143B15">
            <w:pPr>
              <w:pStyle w:val="CellBody"/>
              <w:jc w:val="center"/>
              <w:rPr>
                <w:rFonts w:eastAsia="ＭＳ 明朝"/>
                <w:w w:val="100"/>
                <w:lang w:eastAsia="ja-JP"/>
              </w:rPr>
            </w:pPr>
            <w:r>
              <w:rPr>
                <w:rFonts w:eastAsia="ＭＳ 明朝" w:hint="eastAsia"/>
                <w:w w:val="100"/>
                <w:lang w:eastAsia="ja-JP"/>
              </w:rPr>
              <w:t>464</w:t>
            </w:r>
          </w:p>
        </w:tc>
        <w:tc>
          <w:tcPr>
            <w:tcW w:w="1417" w:type="dxa"/>
            <w:tcBorders>
              <w:top w:val="single" w:sz="4" w:space="0" w:color="auto"/>
              <w:left w:val="single" w:sz="2" w:space="0" w:color="000000"/>
              <w:bottom w:val="single" w:sz="4" w:space="0" w:color="auto"/>
              <w:right w:val="single" w:sz="10" w:space="0" w:color="000000"/>
            </w:tcBorders>
            <w:tcMar>
              <w:top w:w="120" w:type="dxa"/>
              <w:left w:w="120" w:type="dxa"/>
              <w:bottom w:w="60" w:type="dxa"/>
              <w:right w:w="120" w:type="dxa"/>
            </w:tcMar>
            <w:vAlign w:val="center"/>
          </w:tcPr>
          <w:p w14:paraId="5FB5621F" w14:textId="68DD37F4" w:rsidR="003714E3" w:rsidRDefault="003714E3" w:rsidP="00143B15">
            <w:pPr>
              <w:pStyle w:val="CellBodyCentered"/>
              <w:rPr>
                <w:rFonts w:eastAsia="ＭＳ 明朝"/>
              </w:rPr>
            </w:pPr>
            <w:r>
              <w:rPr>
                <w:rFonts w:eastAsia="ＭＳ 明朝" w:hint="eastAsia"/>
              </w:rPr>
              <w:t>0, 0</w:t>
            </w:r>
          </w:p>
        </w:tc>
        <w:tc>
          <w:tcPr>
            <w:tcW w:w="992" w:type="dxa"/>
            <w:tcBorders>
              <w:top w:val="single" w:sz="4" w:space="0" w:color="auto"/>
              <w:left w:val="single" w:sz="2" w:space="0" w:color="000000"/>
              <w:bottom w:val="single" w:sz="4" w:space="0" w:color="auto"/>
              <w:right w:val="single" w:sz="2" w:space="0" w:color="000000"/>
            </w:tcBorders>
            <w:vAlign w:val="center"/>
          </w:tcPr>
          <w:p w14:paraId="4C822E88" w14:textId="09B87658" w:rsidR="003714E3" w:rsidRDefault="003714E3" w:rsidP="00143B15">
            <w:pPr>
              <w:pStyle w:val="CellBodyCentered"/>
              <w:rPr>
                <w:rFonts w:eastAsia="ＭＳ 明朝"/>
              </w:rPr>
            </w:pPr>
            <w:r>
              <w:rPr>
                <w:rFonts w:eastAsia="ＭＳ 明朝" w:hint="eastAsia"/>
              </w:rPr>
              <w:t>12.2</w:t>
            </w:r>
          </w:p>
        </w:tc>
        <w:tc>
          <w:tcPr>
            <w:tcW w:w="993" w:type="dxa"/>
            <w:tcBorders>
              <w:top w:val="single" w:sz="4" w:space="0" w:color="auto"/>
              <w:left w:val="single" w:sz="2" w:space="0" w:color="000000"/>
              <w:bottom w:val="single" w:sz="4" w:space="0" w:color="auto"/>
              <w:right w:val="single" w:sz="4" w:space="0" w:color="auto"/>
            </w:tcBorders>
            <w:vAlign w:val="center"/>
          </w:tcPr>
          <w:p w14:paraId="393FE721" w14:textId="04A0B443" w:rsidR="003714E3" w:rsidRDefault="003714E3" w:rsidP="00143B15">
            <w:pPr>
              <w:pStyle w:val="CellBodyCentered"/>
              <w:rPr>
                <w:rFonts w:eastAsia="ＭＳ 明朝"/>
              </w:rPr>
            </w:pPr>
            <w:r>
              <w:rPr>
                <w:rFonts w:eastAsia="ＭＳ 明朝" w:hint="eastAsia"/>
              </w:rPr>
              <w:t>6</w:t>
            </w:r>
          </w:p>
        </w:tc>
        <w:tc>
          <w:tcPr>
            <w:tcW w:w="1417" w:type="dxa"/>
            <w:tcBorders>
              <w:top w:val="single" w:sz="4" w:space="0" w:color="auto"/>
              <w:left w:val="single" w:sz="4" w:space="0" w:color="auto"/>
              <w:bottom w:val="single" w:sz="4" w:space="0" w:color="auto"/>
              <w:right w:val="single" w:sz="4" w:space="0" w:color="auto"/>
            </w:tcBorders>
            <w:vAlign w:val="center"/>
          </w:tcPr>
          <w:p w14:paraId="6392C104" w14:textId="24301AD9" w:rsidR="003714E3" w:rsidRDefault="003714E3" w:rsidP="00143B15">
            <w:pPr>
              <w:pStyle w:val="CellBodyCentered"/>
              <w:rPr>
                <w:rFonts w:eastAsia="ＭＳ 明朝"/>
              </w:rPr>
            </w:pPr>
            <w:r>
              <w:rPr>
                <w:rFonts w:eastAsia="ＭＳ 明朝" w:hint="eastAsia"/>
              </w:rPr>
              <w:t>504</w:t>
            </w:r>
          </w:p>
        </w:tc>
        <w:tc>
          <w:tcPr>
            <w:tcW w:w="1418" w:type="dxa"/>
            <w:tcBorders>
              <w:top w:val="single" w:sz="4" w:space="0" w:color="auto"/>
              <w:left w:val="single" w:sz="4" w:space="0" w:color="auto"/>
              <w:bottom w:val="single" w:sz="4" w:space="0" w:color="auto"/>
              <w:right w:val="single" w:sz="4" w:space="0" w:color="auto"/>
            </w:tcBorders>
            <w:vAlign w:val="center"/>
          </w:tcPr>
          <w:p w14:paraId="1003A31A" w14:textId="6482CC9F" w:rsidR="003714E3" w:rsidRDefault="003714E3" w:rsidP="00143B15">
            <w:pPr>
              <w:pStyle w:val="CellBodyCentered"/>
              <w:rPr>
                <w:rFonts w:eastAsia="ＭＳ 明朝"/>
              </w:rPr>
            </w:pPr>
            <w:r>
              <w:rPr>
                <w:rFonts w:eastAsia="ＭＳ 明朝" w:hint="eastAsia"/>
              </w:rPr>
              <w:t>1160</w:t>
            </w:r>
          </w:p>
        </w:tc>
        <w:tc>
          <w:tcPr>
            <w:tcW w:w="1313" w:type="dxa"/>
            <w:tcBorders>
              <w:top w:val="single" w:sz="4" w:space="0" w:color="auto"/>
              <w:left w:val="single" w:sz="4" w:space="0" w:color="auto"/>
              <w:bottom w:val="single" w:sz="4" w:space="0" w:color="auto"/>
              <w:right w:val="single" w:sz="10" w:space="0" w:color="000000"/>
            </w:tcBorders>
            <w:vAlign w:val="center"/>
          </w:tcPr>
          <w:p w14:paraId="7694DE74" w14:textId="08F0EF25" w:rsidR="003714E3" w:rsidRDefault="003714E3" w:rsidP="00143B15">
            <w:pPr>
              <w:pStyle w:val="CellBodyCentered"/>
              <w:rPr>
                <w:rFonts w:eastAsia="ＭＳ 明朝"/>
              </w:rPr>
            </w:pPr>
            <w:r>
              <w:rPr>
                <w:rFonts w:eastAsia="ＭＳ 明朝" w:hint="eastAsia"/>
              </w:rPr>
              <w:t>1000</w:t>
            </w:r>
          </w:p>
        </w:tc>
      </w:tr>
      <w:tr w:rsidR="003714E3" w14:paraId="4DC1E9BD" w14:textId="77777777" w:rsidTr="003714E3">
        <w:trPr>
          <w:trHeight w:val="17"/>
          <w:jc w:val="center"/>
        </w:trPr>
        <w:tc>
          <w:tcPr>
            <w:tcW w:w="1052" w:type="dxa"/>
            <w:tcBorders>
              <w:top w:val="single" w:sz="4" w:space="0" w:color="auto"/>
              <w:left w:val="single" w:sz="10" w:space="0" w:color="000000"/>
              <w:bottom w:val="single" w:sz="4" w:space="0" w:color="auto"/>
              <w:right w:val="single" w:sz="4" w:space="0" w:color="auto"/>
            </w:tcBorders>
            <w:vAlign w:val="center"/>
          </w:tcPr>
          <w:p w14:paraId="57A95F0D" w14:textId="2330D8D8" w:rsidR="003714E3" w:rsidRDefault="003714E3" w:rsidP="00143B15">
            <w:pPr>
              <w:pStyle w:val="CellBody"/>
              <w:jc w:val="center"/>
              <w:rPr>
                <w:rFonts w:eastAsia="ＭＳ 明朝"/>
                <w:w w:val="100"/>
                <w:lang w:eastAsia="ja-JP"/>
              </w:rPr>
            </w:pPr>
            <w:r>
              <w:rPr>
                <w:rFonts w:eastAsia="ＭＳ 明朝" w:hint="eastAsia"/>
                <w:w w:val="100"/>
                <w:lang w:eastAsia="ja-JP"/>
              </w:rPr>
              <w:t>9</w:t>
            </w:r>
          </w:p>
        </w:tc>
        <w:tc>
          <w:tcPr>
            <w:tcW w:w="927" w:type="dxa"/>
            <w:tcBorders>
              <w:top w:val="single" w:sz="4" w:space="0" w:color="auto"/>
              <w:left w:val="single" w:sz="4" w:space="0" w:color="auto"/>
              <w:bottom w:val="single" w:sz="4" w:space="0" w:color="auto"/>
              <w:right w:val="single" w:sz="2" w:space="0" w:color="000000"/>
            </w:tcBorders>
            <w:tcMar>
              <w:top w:w="120" w:type="dxa"/>
              <w:left w:w="120" w:type="dxa"/>
              <w:bottom w:w="60" w:type="dxa"/>
              <w:right w:w="120" w:type="dxa"/>
            </w:tcMar>
            <w:vAlign w:val="center"/>
          </w:tcPr>
          <w:p w14:paraId="17B05915" w14:textId="5FCF3BF1" w:rsidR="003714E3" w:rsidRDefault="003714E3" w:rsidP="00143B15">
            <w:pPr>
              <w:pStyle w:val="CellBody"/>
              <w:jc w:val="center"/>
              <w:rPr>
                <w:rFonts w:eastAsia="ＭＳ 明朝"/>
                <w:w w:val="100"/>
                <w:lang w:eastAsia="ja-JP"/>
              </w:rPr>
            </w:pPr>
            <w:r>
              <w:rPr>
                <w:rFonts w:eastAsia="ＭＳ 明朝" w:hint="eastAsia"/>
                <w:w w:val="100"/>
                <w:lang w:eastAsia="ja-JP"/>
              </w:rPr>
              <w:t>403</w:t>
            </w:r>
          </w:p>
        </w:tc>
        <w:tc>
          <w:tcPr>
            <w:tcW w:w="1417" w:type="dxa"/>
            <w:tcBorders>
              <w:top w:val="single" w:sz="4" w:space="0" w:color="auto"/>
              <w:left w:val="single" w:sz="2" w:space="0" w:color="000000"/>
              <w:bottom w:val="single" w:sz="4" w:space="0" w:color="auto"/>
              <w:right w:val="single" w:sz="10" w:space="0" w:color="000000"/>
            </w:tcBorders>
            <w:tcMar>
              <w:top w:w="120" w:type="dxa"/>
              <w:left w:w="120" w:type="dxa"/>
              <w:bottom w:w="60" w:type="dxa"/>
              <w:right w:w="120" w:type="dxa"/>
            </w:tcMar>
            <w:vAlign w:val="center"/>
          </w:tcPr>
          <w:p w14:paraId="6356288F" w14:textId="2C3B75D4" w:rsidR="003714E3" w:rsidRDefault="003714E3" w:rsidP="00143B15">
            <w:pPr>
              <w:pStyle w:val="CellBodyCentered"/>
              <w:rPr>
                <w:rFonts w:eastAsia="ＭＳ 明朝"/>
              </w:rPr>
            </w:pPr>
            <w:r>
              <w:rPr>
                <w:rFonts w:eastAsia="ＭＳ 明朝" w:hint="eastAsia"/>
              </w:rPr>
              <w:t>0, 1</w:t>
            </w:r>
          </w:p>
        </w:tc>
        <w:tc>
          <w:tcPr>
            <w:tcW w:w="992" w:type="dxa"/>
            <w:tcBorders>
              <w:top w:val="single" w:sz="4" w:space="0" w:color="auto"/>
              <w:left w:val="single" w:sz="2" w:space="0" w:color="000000"/>
              <w:bottom w:val="single" w:sz="4" w:space="0" w:color="auto"/>
              <w:right w:val="single" w:sz="2" w:space="0" w:color="000000"/>
            </w:tcBorders>
            <w:vAlign w:val="center"/>
          </w:tcPr>
          <w:p w14:paraId="7B5EDD0C" w14:textId="49980F5F" w:rsidR="003714E3" w:rsidRDefault="003714E3" w:rsidP="00143B15">
            <w:pPr>
              <w:pStyle w:val="CellBodyCentered"/>
              <w:rPr>
                <w:rFonts w:eastAsia="ＭＳ 明朝"/>
              </w:rPr>
            </w:pPr>
            <w:r>
              <w:rPr>
                <w:rFonts w:eastAsia="ＭＳ 明朝" w:hint="eastAsia"/>
              </w:rPr>
              <w:t>12.3</w:t>
            </w:r>
          </w:p>
        </w:tc>
        <w:tc>
          <w:tcPr>
            <w:tcW w:w="993" w:type="dxa"/>
            <w:tcBorders>
              <w:top w:val="single" w:sz="4" w:space="0" w:color="auto"/>
              <w:left w:val="single" w:sz="2" w:space="0" w:color="000000"/>
              <w:bottom w:val="single" w:sz="4" w:space="0" w:color="auto"/>
              <w:right w:val="single" w:sz="4" w:space="0" w:color="auto"/>
            </w:tcBorders>
            <w:vAlign w:val="center"/>
          </w:tcPr>
          <w:p w14:paraId="0153132B" w14:textId="0024015D" w:rsidR="003714E3" w:rsidRDefault="003714E3" w:rsidP="00143B15">
            <w:pPr>
              <w:pStyle w:val="CellBodyCentered"/>
              <w:rPr>
                <w:rFonts w:eastAsia="ＭＳ 明朝"/>
              </w:rPr>
            </w:pPr>
            <w:r>
              <w:rPr>
                <w:rFonts w:eastAsia="ＭＳ 明朝" w:hint="eastAsia"/>
              </w:rPr>
              <w:t>5</w:t>
            </w:r>
          </w:p>
        </w:tc>
        <w:tc>
          <w:tcPr>
            <w:tcW w:w="1417" w:type="dxa"/>
            <w:tcBorders>
              <w:top w:val="single" w:sz="4" w:space="0" w:color="auto"/>
              <w:left w:val="single" w:sz="4" w:space="0" w:color="auto"/>
              <w:bottom w:val="single" w:sz="4" w:space="0" w:color="auto"/>
              <w:right w:val="single" w:sz="4" w:space="0" w:color="auto"/>
            </w:tcBorders>
            <w:vAlign w:val="center"/>
          </w:tcPr>
          <w:p w14:paraId="6B130B32" w14:textId="0054FADF" w:rsidR="003714E3" w:rsidRDefault="003714E3" w:rsidP="00143B15">
            <w:pPr>
              <w:pStyle w:val="CellBodyCentered"/>
              <w:rPr>
                <w:rFonts w:eastAsia="ＭＳ 明朝"/>
              </w:rPr>
            </w:pPr>
            <w:r>
              <w:rPr>
                <w:rFonts w:eastAsia="ＭＳ 明朝" w:hint="eastAsia"/>
              </w:rPr>
              <w:t>409</w:t>
            </w:r>
          </w:p>
        </w:tc>
        <w:tc>
          <w:tcPr>
            <w:tcW w:w="1418" w:type="dxa"/>
            <w:tcBorders>
              <w:top w:val="single" w:sz="4" w:space="0" w:color="auto"/>
              <w:left w:val="single" w:sz="4" w:space="0" w:color="auto"/>
              <w:bottom w:val="single" w:sz="4" w:space="0" w:color="auto"/>
              <w:right w:val="single" w:sz="4" w:space="0" w:color="auto"/>
            </w:tcBorders>
            <w:vAlign w:val="center"/>
          </w:tcPr>
          <w:p w14:paraId="54A16E4E" w14:textId="5728E553" w:rsidR="003714E3" w:rsidRDefault="003714E3" w:rsidP="00143B15">
            <w:pPr>
              <w:pStyle w:val="CellBodyCentered"/>
              <w:rPr>
                <w:rFonts w:eastAsia="ＭＳ 明朝"/>
              </w:rPr>
            </w:pPr>
            <w:r>
              <w:rPr>
                <w:rFonts w:eastAsia="ＭＳ 明朝" w:hint="eastAsia"/>
              </w:rPr>
              <w:t>1050</w:t>
            </w:r>
          </w:p>
        </w:tc>
        <w:tc>
          <w:tcPr>
            <w:tcW w:w="1313" w:type="dxa"/>
            <w:tcBorders>
              <w:top w:val="single" w:sz="4" w:space="0" w:color="auto"/>
              <w:left w:val="single" w:sz="4" w:space="0" w:color="auto"/>
              <w:bottom w:val="single" w:sz="4" w:space="0" w:color="auto"/>
              <w:right w:val="single" w:sz="10" w:space="0" w:color="000000"/>
            </w:tcBorders>
            <w:vAlign w:val="center"/>
          </w:tcPr>
          <w:p w14:paraId="5011965A" w14:textId="56F27EB9" w:rsidR="003714E3" w:rsidRDefault="003714E3" w:rsidP="00143B15">
            <w:pPr>
              <w:pStyle w:val="CellBodyCentered"/>
              <w:rPr>
                <w:rFonts w:eastAsia="ＭＳ 明朝"/>
              </w:rPr>
            </w:pPr>
            <w:r>
              <w:rPr>
                <w:rFonts w:eastAsia="ＭＳ 明朝" w:hint="eastAsia"/>
              </w:rPr>
              <w:t>1024</w:t>
            </w:r>
          </w:p>
        </w:tc>
      </w:tr>
      <w:tr w:rsidR="003714E3" w14:paraId="1F24512A" w14:textId="77777777" w:rsidTr="003714E3">
        <w:trPr>
          <w:trHeight w:val="17"/>
          <w:jc w:val="center"/>
        </w:trPr>
        <w:tc>
          <w:tcPr>
            <w:tcW w:w="1052" w:type="dxa"/>
            <w:tcBorders>
              <w:top w:val="single" w:sz="4" w:space="0" w:color="auto"/>
              <w:left w:val="single" w:sz="10" w:space="0" w:color="000000"/>
              <w:bottom w:val="single" w:sz="4" w:space="0" w:color="auto"/>
              <w:right w:val="single" w:sz="4" w:space="0" w:color="auto"/>
            </w:tcBorders>
            <w:vAlign w:val="center"/>
          </w:tcPr>
          <w:p w14:paraId="6149062B" w14:textId="4F4A7B18" w:rsidR="003714E3" w:rsidRDefault="003714E3" w:rsidP="00143B15">
            <w:pPr>
              <w:pStyle w:val="CellBody"/>
              <w:jc w:val="center"/>
              <w:rPr>
                <w:rFonts w:eastAsia="ＭＳ 明朝"/>
                <w:w w:val="100"/>
                <w:lang w:eastAsia="ja-JP"/>
              </w:rPr>
            </w:pPr>
            <w:r>
              <w:rPr>
                <w:rFonts w:eastAsia="ＭＳ 明朝" w:hint="eastAsia"/>
                <w:w w:val="100"/>
                <w:lang w:eastAsia="ja-JP"/>
              </w:rPr>
              <w:t>10</w:t>
            </w:r>
          </w:p>
        </w:tc>
        <w:tc>
          <w:tcPr>
            <w:tcW w:w="927" w:type="dxa"/>
            <w:tcBorders>
              <w:top w:val="single" w:sz="4" w:space="0" w:color="auto"/>
              <w:left w:val="single" w:sz="4" w:space="0" w:color="auto"/>
              <w:bottom w:val="single" w:sz="4" w:space="0" w:color="auto"/>
              <w:right w:val="single" w:sz="2" w:space="0" w:color="000000"/>
            </w:tcBorders>
            <w:tcMar>
              <w:top w:w="120" w:type="dxa"/>
              <w:left w:w="120" w:type="dxa"/>
              <w:bottom w:w="60" w:type="dxa"/>
              <w:right w:w="120" w:type="dxa"/>
            </w:tcMar>
            <w:vAlign w:val="center"/>
          </w:tcPr>
          <w:p w14:paraId="497E7770" w14:textId="12FF06B2" w:rsidR="003714E3" w:rsidRDefault="00FD05E7" w:rsidP="00143B15">
            <w:pPr>
              <w:pStyle w:val="CellBody"/>
              <w:jc w:val="center"/>
              <w:rPr>
                <w:rFonts w:eastAsia="ＭＳ 明朝"/>
                <w:w w:val="100"/>
                <w:lang w:eastAsia="ja-JP"/>
              </w:rPr>
            </w:pPr>
            <w:r>
              <w:rPr>
                <w:rFonts w:eastAsia="ＭＳ 明朝" w:hint="eastAsia"/>
                <w:w w:val="100"/>
                <w:lang w:eastAsia="ja-JP"/>
              </w:rPr>
              <w:t>838</w:t>
            </w:r>
          </w:p>
        </w:tc>
        <w:tc>
          <w:tcPr>
            <w:tcW w:w="1417" w:type="dxa"/>
            <w:tcBorders>
              <w:top w:val="single" w:sz="4" w:space="0" w:color="auto"/>
              <w:left w:val="single" w:sz="2" w:space="0" w:color="000000"/>
              <w:bottom w:val="single" w:sz="4" w:space="0" w:color="auto"/>
              <w:right w:val="single" w:sz="10" w:space="0" w:color="000000"/>
            </w:tcBorders>
            <w:tcMar>
              <w:top w:w="120" w:type="dxa"/>
              <w:left w:w="120" w:type="dxa"/>
              <w:bottom w:w="60" w:type="dxa"/>
              <w:right w:w="120" w:type="dxa"/>
            </w:tcMar>
            <w:vAlign w:val="center"/>
          </w:tcPr>
          <w:p w14:paraId="13B8D909" w14:textId="5CB08AEB" w:rsidR="003714E3" w:rsidRDefault="00FD05E7" w:rsidP="00143B15">
            <w:pPr>
              <w:pStyle w:val="CellBodyCentered"/>
              <w:rPr>
                <w:rFonts w:eastAsia="ＭＳ 明朝"/>
              </w:rPr>
            </w:pPr>
            <w:r>
              <w:rPr>
                <w:rFonts w:eastAsia="ＭＳ 明朝" w:hint="eastAsia"/>
              </w:rPr>
              <w:t>0, 1</w:t>
            </w:r>
          </w:p>
        </w:tc>
        <w:tc>
          <w:tcPr>
            <w:tcW w:w="992" w:type="dxa"/>
            <w:tcBorders>
              <w:top w:val="single" w:sz="4" w:space="0" w:color="auto"/>
              <w:left w:val="single" w:sz="2" w:space="0" w:color="000000"/>
              <w:bottom w:val="single" w:sz="4" w:space="0" w:color="auto"/>
              <w:right w:val="single" w:sz="2" w:space="0" w:color="000000"/>
            </w:tcBorders>
            <w:vAlign w:val="center"/>
          </w:tcPr>
          <w:p w14:paraId="356ADD7A" w14:textId="77612274" w:rsidR="003714E3" w:rsidRDefault="003714E3" w:rsidP="00143B15">
            <w:pPr>
              <w:pStyle w:val="CellBodyCentered"/>
              <w:rPr>
                <w:rFonts w:eastAsia="ＭＳ 明朝"/>
              </w:rPr>
            </w:pPr>
            <w:r>
              <w:rPr>
                <w:rFonts w:eastAsia="ＭＳ 明朝" w:hint="eastAsia"/>
              </w:rPr>
              <w:t>12.4</w:t>
            </w:r>
          </w:p>
        </w:tc>
        <w:tc>
          <w:tcPr>
            <w:tcW w:w="993" w:type="dxa"/>
            <w:tcBorders>
              <w:top w:val="single" w:sz="4" w:space="0" w:color="auto"/>
              <w:left w:val="single" w:sz="2" w:space="0" w:color="000000"/>
              <w:bottom w:val="single" w:sz="4" w:space="0" w:color="auto"/>
              <w:right w:val="single" w:sz="4" w:space="0" w:color="auto"/>
            </w:tcBorders>
            <w:vAlign w:val="center"/>
          </w:tcPr>
          <w:p w14:paraId="5FBF556E" w14:textId="5E86A995" w:rsidR="003714E3" w:rsidRDefault="00FD05E7" w:rsidP="00143B15">
            <w:pPr>
              <w:pStyle w:val="CellBodyCentered"/>
              <w:rPr>
                <w:rFonts w:eastAsia="ＭＳ 明朝"/>
              </w:rPr>
            </w:pPr>
            <w:r>
              <w:rPr>
                <w:rFonts w:eastAsia="ＭＳ 明朝" w:hint="eastAsia"/>
              </w:rPr>
              <w:t>8</w:t>
            </w:r>
          </w:p>
        </w:tc>
        <w:tc>
          <w:tcPr>
            <w:tcW w:w="1417" w:type="dxa"/>
            <w:tcBorders>
              <w:top w:val="single" w:sz="4" w:space="0" w:color="auto"/>
              <w:left w:val="single" w:sz="4" w:space="0" w:color="auto"/>
              <w:bottom w:val="single" w:sz="4" w:space="0" w:color="auto"/>
              <w:right w:val="single" w:sz="4" w:space="0" w:color="auto"/>
            </w:tcBorders>
            <w:vAlign w:val="center"/>
          </w:tcPr>
          <w:p w14:paraId="4A3D3B12" w14:textId="6F24A938" w:rsidR="003714E3" w:rsidRDefault="00FD05E7" w:rsidP="00143B15">
            <w:pPr>
              <w:pStyle w:val="CellBodyCentered"/>
              <w:rPr>
                <w:rFonts w:eastAsia="ＭＳ 明朝"/>
              </w:rPr>
            </w:pPr>
            <w:r>
              <w:rPr>
                <w:rFonts w:eastAsia="ＭＳ 明朝" w:hint="eastAsia"/>
              </w:rPr>
              <w:t>840</w:t>
            </w:r>
          </w:p>
        </w:tc>
        <w:tc>
          <w:tcPr>
            <w:tcW w:w="1418" w:type="dxa"/>
            <w:tcBorders>
              <w:top w:val="single" w:sz="4" w:space="0" w:color="auto"/>
              <w:left w:val="single" w:sz="4" w:space="0" w:color="auto"/>
              <w:bottom w:val="single" w:sz="4" w:space="0" w:color="auto"/>
              <w:right w:val="single" w:sz="4" w:space="0" w:color="auto"/>
            </w:tcBorders>
            <w:vAlign w:val="center"/>
          </w:tcPr>
          <w:p w14:paraId="2A1000C6" w14:textId="6C7CBF5A" w:rsidR="003714E3" w:rsidRDefault="00FD05E7" w:rsidP="00143B15">
            <w:pPr>
              <w:pStyle w:val="CellBodyCentered"/>
              <w:rPr>
                <w:rFonts w:eastAsia="ＭＳ 明朝"/>
              </w:rPr>
            </w:pPr>
            <w:r>
              <w:rPr>
                <w:rFonts w:eastAsia="ＭＳ 明朝" w:hint="eastAsia"/>
              </w:rPr>
              <w:t>2016</w:t>
            </w:r>
          </w:p>
        </w:tc>
        <w:tc>
          <w:tcPr>
            <w:tcW w:w="1313" w:type="dxa"/>
            <w:tcBorders>
              <w:top w:val="single" w:sz="4" w:space="0" w:color="auto"/>
              <w:left w:val="single" w:sz="4" w:space="0" w:color="auto"/>
              <w:bottom w:val="single" w:sz="4" w:space="0" w:color="auto"/>
              <w:right w:val="single" w:sz="10" w:space="0" w:color="000000"/>
            </w:tcBorders>
            <w:vAlign w:val="center"/>
          </w:tcPr>
          <w:p w14:paraId="42FA8099" w14:textId="7BCE324F" w:rsidR="003714E3" w:rsidRDefault="00FD05E7" w:rsidP="00143B15">
            <w:pPr>
              <w:pStyle w:val="CellBodyCentered"/>
              <w:rPr>
                <w:rFonts w:eastAsia="ＭＳ 明朝"/>
              </w:rPr>
            </w:pPr>
            <w:r>
              <w:rPr>
                <w:rFonts w:eastAsia="ＭＳ 明朝" w:hint="eastAsia"/>
              </w:rPr>
              <w:t>2006</w:t>
            </w:r>
          </w:p>
        </w:tc>
      </w:tr>
      <w:tr w:rsidR="003714E3" w14:paraId="0053A49A" w14:textId="77777777" w:rsidTr="003714E3">
        <w:trPr>
          <w:trHeight w:val="17"/>
          <w:jc w:val="center"/>
        </w:trPr>
        <w:tc>
          <w:tcPr>
            <w:tcW w:w="1052" w:type="dxa"/>
            <w:tcBorders>
              <w:top w:val="single" w:sz="4" w:space="0" w:color="auto"/>
              <w:left w:val="single" w:sz="10" w:space="0" w:color="000000"/>
              <w:bottom w:val="single" w:sz="4" w:space="0" w:color="auto"/>
              <w:right w:val="single" w:sz="4" w:space="0" w:color="auto"/>
            </w:tcBorders>
            <w:vAlign w:val="center"/>
          </w:tcPr>
          <w:p w14:paraId="462B3534" w14:textId="23DE5115" w:rsidR="003714E3" w:rsidRDefault="003714E3" w:rsidP="00143B15">
            <w:pPr>
              <w:pStyle w:val="CellBody"/>
              <w:jc w:val="center"/>
              <w:rPr>
                <w:rFonts w:eastAsia="ＭＳ 明朝"/>
                <w:w w:val="100"/>
                <w:lang w:eastAsia="ja-JP"/>
              </w:rPr>
            </w:pPr>
            <w:r>
              <w:rPr>
                <w:rFonts w:eastAsia="ＭＳ 明朝" w:hint="eastAsia"/>
                <w:w w:val="100"/>
                <w:lang w:eastAsia="ja-JP"/>
              </w:rPr>
              <w:t>11</w:t>
            </w:r>
          </w:p>
        </w:tc>
        <w:tc>
          <w:tcPr>
            <w:tcW w:w="927" w:type="dxa"/>
            <w:tcBorders>
              <w:top w:val="single" w:sz="4" w:space="0" w:color="auto"/>
              <w:left w:val="single" w:sz="4" w:space="0" w:color="auto"/>
              <w:bottom w:val="single" w:sz="4" w:space="0" w:color="auto"/>
              <w:right w:val="single" w:sz="2" w:space="0" w:color="000000"/>
            </w:tcBorders>
            <w:tcMar>
              <w:top w:w="120" w:type="dxa"/>
              <w:left w:w="120" w:type="dxa"/>
              <w:bottom w:w="60" w:type="dxa"/>
              <w:right w:w="120" w:type="dxa"/>
            </w:tcMar>
            <w:vAlign w:val="center"/>
          </w:tcPr>
          <w:p w14:paraId="02A4F791" w14:textId="08C5E333" w:rsidR="003714E3" w:rsidRDefault="00FD05E7" w:rsidP="00143B15">
            <w:pPr>
              <w:pStyle w:val="CellBody"/>
              <w:jc w:val="center"/>
              <w:rPr>
                <w:rFonts w:eastAsia="ＭＳ 明朝"/>
                <w:w w:val="100"/>
                <w:lang w:eastAsia="ja-JP"/>
              </w:rPr>
            </w:pPr>
            <w:r>
              <w:rPr>
                <w:rFonts w:eastAsia="ＭＳ 明朝" w:hint="eastAsia"/>
                <w:w w:val="100"/>
                <w:lang w:eastAsia="ja-JP"/>
              </w:rPr>
              <w:t>1323</w:t>
            </w:r>
          </w:p>
        </w:tc>
        <w:tc>
          <w:tcPr>
            <w:tcW w:w="1417" w:type="dxa"/>
            <w:tcBorders>
              <w:top w:val="single" w:sz="4" w:space="0" w:color="auto"/>
              <w:left w:val="single" w:sz="2" w:space="0" w:color="000000"/>
              <w:bottom w:val="single" w:sz="4" w:space="0" w:color="auto"/>
              <w:right w:val="single" w:sz="10" w:space="0" w:color="000000"/>
            </w:tcBorders>
            <w:tcMar>
              <w:top w:w="120" w:type="dxa"/>
              <w:left w:w="120" w:type="dxa"/>
              <w:bottom w:w="60" w:type="dxa"/>
              <w:right w:w="120" w:type="dxa"/>
            </w:tcMar>
            <w:vAlign w:val="center"/>
          </w:tcPr>
          <w:p w14:paraId="0DBA29D4" w14:textId="2AA9C69D" w:rsidR="003714E3" w:rsidRDefault="00FD05E7" w:rsidP="00143B15">
            <w:pPr>
              <w:pStyle w:val="CellBodyCentered"/>
              <w:rPr>
                <w:rFonts w:eastAsia="ＭＳ 明朝"/>
              </w:rPr>
            </w:pPr>
            <w:r>
              <w:rPr>
                <w:rFonts w:eastAsia="ＭＳ 明朝" w:hint="eastAsia"/>
              </w:rPr>
              <w:t>0, 1</w:t>
            </w:r>
          </w:p>
        </w:tc>
        <w:tc>
          <w:tcPr>
            <w:tcW w:w="992" w:type="dxa"/>
            <w:tcBorders>
              <w:top w:val="single" w:sz="4" w:space="0" w:color="auto"/>
              <w:left w:val="single" w:sz="2" w:space="0" w:color="000000"/>
              <w:bottom w:val="single" w:sz="4" w:space="0" w:color="auto"/>
              <w:right w:val="single" w:sz="2" w:space="0" w:color="000000"/>
            </w:tcBorders>
            <w:vAlign w:val="center"/>
          </w:tcPr>
          <w:p w14:paraId="39E36DAE" w14:textId="22D961C2" w:rsidR="003714E3" w:rsidRDefault="003714E3" w:rsidP="00143B15">
            <w:pPr>
              <w:pStyle w:val="CellBodyCentered"/>
              <w:rPr>
                <w:rFonts w:eastAsia="ＭＳ 明朝"/>
              </w:rPr>
            </w:pPr>
            <w:r>
              <w:rPr>
                <w:rFonts w:eastAsia="ＭＳ 明朝" w:hint="eastAsia"/>
              </w:rPr>
              <w:t>12.5</w:t>
            </w:r>
          </w:p>
        </w:tc>
        <w:tc>
          <w:tcPr>
            <w:tcW w:w="993" w:type="dxa"/>
            <w:tcBorders>
              <w:top w:val="single" w:sz="4" w:space="0" w:color="auto"/>
              <w:left w:val="single" w:sz="2" w:space="0" w:color="000000"/>
              <w:bottom w:val="single" w:sz="4" w:space="0" w:color="auto"/>
              <w:right w:val="single" w:sz="4" w:space="0" w:color="auto"/>
            </w:tcBorders>
            <w:vAlign w:val="center"/>
          </w:tcPr>
          <w:p w14:paraId="64F37783" w14:textId="4E353985" w:rsidR="003714E3" w:rsidRDefault="00FD05E7" w:rsidP="00143B15">
            <w:pPr>
              <w:pStyle w:val="CellBodyCentered"/>
              <w:rPr>
                <w:rFonts w:eastAsia="ＭＳ 明朝"/>
              </w:rPr>
            </w:pPr>
            <w:r>
              <w:rPr>
                <w:rFonts w:eastAsia="ＭＳ 明朝" w:hint="eastAsia"/>
              </w:rPr>
              <w:t>10</w:t>
            </w:r>
          </w:p>
        </w:tc>
        <w:tc>
          <w:tcPr>
            <w:tcW w:w="1417" w:type="dxa"/>
            <w:tcBorders>
              <w:top w:val="single" w:sz="4" w:space="0" w:color="auto"/>
              <w:left w:val="single" w:sz="4" w:space="0" w:color="auto"/>
              <w:bottom w:val="single" w:sz="4" w:space="0" w:color="auto"/>
              <w:right w:val="single" w:sz="4" w:space="0" w:color="auto"/>
            </w:tcBorders>
            <w:vAlign w:val="center"/>
          </w:tcPr>
          <w:p w14:paraId="6B3CCB7B" w14:textId="6AEC7DE7" w:rsidR="003714E3" w:rsidRDefault="00FD05E7" w:rsidP="00143B15">
            <w:pPr>
              <w:pStyle w:val="CellBodyCentered"/>
              <w:rPr>
                <w:rFonts w:eastAsia="ＭＳ 明朝"/>
              </w:rPr>
            </w:pPr>
            <w:r>
              <w:rPr>
                <w:rFonts w:eastAsia="ＭＳ 明朝" w:hint="eastAsia"/>
              </w:rPr>
              <w:t>1365</w:t>
            </w:r>
          </w:p>
        </w:tc>
        <w:tc>
          <w:tcPr>
            <w:tcW w:w="1418" w:type="dxa"/>
            <w:tcBorders>
              <w:top w:val="single" w:sz="4" w:space="0" w:color="auto"/>
              <w:left w:val="single" w:sz="4" w:space="0" w:color="auto"/>
              <w:bottom w:val="single" w:sz="4" w:space="0" w:color="auto"/>
              <w:right w:val="single" w:sz="4" w:space="0" w:color="auto"/>
            </w:tcBorders>
            <w:vAlign w:val="center"/>
          </w:tcPr>
          <w:p w14:paraId="1657274C" w14:textId="0DA6F7EA" w:rsidR="003714E3" w:rsidRDefault="00FD05E7" w:rsidP="00143B15">
            <w:pPr>
              <w:pStyle w:val="CellBodyCentered"/>
              <w:rPr>
                <w:rFonts w:eastAsia="ＭＳ 明朝"/>
              </w:rPr>
            </w:pPr>
            <w:r>
              <w:rPr>
                <w:rFonts w:eastAsia="ＭＳ 明朝" w:hint="eastAsia"/>
              </w:rPr>
              <w:t>2730</w:t>
            </w:r>
          </w:p>
        </w:tc>
        <w:tc>
          <w:tcPr>
            <w:tcW w:w="1313" w:type="dxa"/>
            <w:tcBorders>
              <w:top w:val="single" w:sz="4" w:space="0" w:color="auto"/>
              <w:left w:val="single" w:sz="4" w:space="0" w:color="auto"/>
              <w:bottom w:val="single" w:sz="4" w:space="0" w:color="auto"/>
              <w:right w:val="single" w:sz="10" w:space="0" w:color="000000"/>
            </w:tcBorders>
            <w:vAlign w:val="center"/>
          </w:tcPr>
          <w:p w14:paraId="288B3A98" w14:textId="59817C2F" w:rsidR="003714E3" w:rsidRDefault="00FD05E7" w:rsidP="00143B15">
            <w:pPr>
              <w:pStyle w:val="CellBodyCentered"/>
              <w:rPr>
                <w:rFonts w:eastAsia="ＭＳ 明朝"/>
              </w:rPr>
            </w:pPr>
            <w:r>
              <w:rPr>
                <w:rFonts w:eastAsia="ＭＳ 明朝" w:hint="eastAsia"/>
              </w:rPr>
              <w:t>2560</w:t>
            </w:r>
          </w:p>
        </w:tc>
      </w:tr>
      <w:tr w:rsidR="003714E3" w14:paraId="1A90A9A4" w14:textId="77777777" w:rsidTr="00C830E2">
        <w:trPr>
          <w:trHeight w:val="17"/>
          <w:jc w:val="center"/>
        </w:trPr>
        <w:tc>
          <w:tcPr>
            <w:tcW w:w="1052" w:type="dxa"/>
            <w:tcBorders>
              <w:top w:val="single" w:sz="4" w:space="0" w:color="auto"/>
              <w:left w:val="single" w:sz="10" w:space="0" w:color="000000"/>
              <w:bottom w:val="single" w:sz="8" w:space="0" w:color="auto"/>
              <w:right w:val="single" w:sz="4" w:space="0" w:color="auto"/>
            </w:tcBorders>
            <w:vAlign w:val="center"/>
          </w:tcPr>
          <w:p w14:paraId="43BCAC78" w14:textId="3AC8B725" w:rsidR="003714E3" w:rsidRDefault="003714E3" w:rsidP="00143B15">
            <w:pPr>
              <w:pStyle w:val="CellBody"/>
              <w:jc w:val="center"/>
              <w:rPr>
                <w:rFonts w:eastAsia="ＭＳ 明朝"/>
                <w:w w:val="100"/>
                <w:lang w:eastAsia="ja-JP"/>
              </w:rPr>
            </w:pPr>
            <w:r>
              <w:rPr>
                <w:rFonts w:eastAsia="ＭＳ 明朝" w:hint="eastAsia"/>
                <w:w w:val="100"/>
                <w:lang w:eastAsia="ja-JP"/>
              </w:rPr>
              <w:t>12</w:t>
            </w:r>
          </w:p>
        </w:tc>
        <w:tc>
          <w:tcPr>
            <w:tcW w:w="927" w:type="dxa"/>
            <w:tcBorders>
              <w:top w:val="single" w:sz="4" w:space="0" w:color="auto"/>
              <w:left w:val="single" w:sz="4" w:space="0" w:color="auto"/>
              <w:bottom w:val="single" w:sz="8" w:space="0" w:color="auto"/>
              <w:right w:val="single" w:sz="2" w:space="0" w:color="000000"/>
            </w:tcBorders>
            <w:tcMar>
              <w:top w:w="120" w:type="dxa"/>
              <w:left w:w="120" w:type="dxa"/>
              <w:bottom w:w="60" w:type="dxa"/>
              <w:right w:w="120" w:type="dxa"/>
            </w:tcMar>
            <w:vAlign w:val="center"/>
          </w:tcPr>
          <w:p w14:paraId="38315375" w14:textId="2D18A2ED" w:rsidR="003714E3" w:rsidRDefault="00FD05E7" w:rsidP="00143B15">
            <w:pPr>
              <w:pStyle w:val="CellBody"/>
              <w:jc w:val="center"/>
              <w:rPr>
                <w:rFonts w:eastAsia="ＭＳ 明朝"/>
                <w:w w:val="100"/>
                <w:lang w:eastAsia="ja-JP"/>
              </w:rPr>
            </w:pPr>
            <w:r>
              <w:rPr>
                <w:rFonts w:eastAsia="ＭＳ 明朝" w:hint="eastAsia"/>
                <w:w w:val="100"/>
                <w:lang w:eastAsia="ja-JP"/>
              </w:rPr>
              <w:t>171</w:t>
            </w:r>
            <w:r w:rsidR="00182045">
              <w:rPr>
                <w:rFonts w:eastAsia="ＭＳ 明朝" w:hint="eastAsia"/>
                <w:w w:val="100"/>
                <w:lang w:eastAsia="ja-JP"/>
              </w:rPr>
              <w:t>3</w:t>
            </w:r>
          </w:p>
        </w:tc>
        <w:tc>
          <w:tcPr>
            <w:tcW w:w="1417" w:type="dxa"/>
            <w:tcBorders>
              <w:top w:val="single" w:sz="4" w:space="0" w:color="auto"/>
              <w:left w:val="single" w:sz="2" w:space="0" w:color="000000"/>
              <w:bottom w:val="single" w:sz="8" w:space="0" w:color="auto"/>
              <w:right w:val="single" w:sz="10" w:space="0" w:color="000000"/>
            </w:tcBorders>
            <w:tcMar>
              <w:top w:w="120" w:type="dxa"/>
              <w:left w:w="120" w:type="dxa"/>
              <w:bottom w:w="60" w:type="dxa"/>
              <w:right w:w="120" w:type="dxa"/>
            </w:tcMar>
            <w:vAlign w:val="center"/>
          </w:tcPr>
          <w:p w14:paraId="575B7D81" w14:textId="4D09FE0B" w:rsidR="003714E3" w:rsidRDefault="00FD05E7" w:rsidP="00143B15">
            <w:pPr>
              <w:pStyle w:val="CellBodyCentered"/>
              <w:rPr>
                <w:rFonts w:eastAsia="ＭＳ 明朝"/>
              </w:rPr>
            </w:pPr>
            <w:r>
              <w:rPr>
                <w:rFonts w:eastAsia="ＭＳ 明朝" w:hint="eastAsia"/>
              </w:rPr>
              <w:t>1, 1</w:t>
            </w:r>
          </w:p>
        </w:tc>
        <w:tc>
          <w:tcPr>
            <w:tcW w:w="992" w:type="dxa"/>
            <w:tcBorders>
              <w:top w:val="single" w:sz="4" w:space="0" w:color="auto"/>
              <w:left w:val="single" w:sz="2" w:space="0" w:color="000000"/>
              <w:bottom w:val="single" w:sz="8" w:space="0" w:color="auto"/>
              <w:right w:val="single" w:sz="2" w:space="0" w:color="000000"/>
            </w:tcBorders>
            <w:vAlign w:val="center"/>
          </w:tcPr>
          <w:p w14:paraId="6BEA9B12" w14:textId="4126D39E" w:rsidR="003714E3" w:rsidRDefault="003714E3" w:rsidP="00143B15">
            <w:pPr>
              <w:pStyle w:val="CellBodyCentered"/>
              <w:rPr>
                <w:rFonts w:eastAsia="ＭＳ 明朝"/>
              </w:rPr>
            </w:pPr>
            <w:r>
              <w:rPr>
                <w:rFonts w:eastAsia="ＭＳ 明朝" w:hint="eastAsia"/>
              </w:rPr>
              <w:t>12.6</w:t>
            </w:r>
          </w:p>
        </w:tc>
        <w:tc>
          <w:tcPr>
            <w:tcW w:w="993" w:type="dxa"/>
            <w:tcBorders>
              <w:top w:val="single" w:sz="4" w:space="0" w:color="auto"/>
              <w:left w:val="single" w:sz="2" w:space="0" w:color="000000"/>
              <w:bottom w:val="single" w:sz="8" w:space="0" w:color="auto"/>
              <w:right w:val="single" w:sz="4" w:space="0" w:color="auto"/>
            </w:tcBorders>
            <w:vAlign w:val="center"/>
          </w:tcPr>
          <w:p w14:paraId="224C003F" w14:textId="1363D01A" w:rsidR="003714E3" w:rsidRDefault="00FD05E7" w:rsidP="00143B15">
            <w:pPr>
              <w:pStyle w:val="CellBodyCentered"/>
              <w:rPr>
                <w:rFonts w:eastAsia="ＭＳ 明朝"/>
              </w:rPr>
            </w:pPr>
            <w:r>
              <w:rPr>
                <w:rFonts w:eastAsia="ＭＳ 明朝" w:hint="eastAsia"/>
              </w:rPr>
              <w:t>11</w:t>
            </w:r>
          </w:p>
        </w:tc>
        <w:tc>
          <w:tcPr>
            <w:tcW w:w="1417" w:type="dxa"/>
            <w:tcBorders>
              <w:top w:val="single" w:sz="4" w:space="0" w:color="auto"/>
              <w:left w:val="single" w:sz="4" w:space="0" w:color="auto"/>
              <w:bottom w:val="single" w:sz="8" w:space="0" w:color="auto"/>
              <w:right w:val="single" w:sz="4" w:space="0" w:color="auto"/>
            </w:tcBorders>
            <w:vAlign w:val="center"/>
          </w:tcPr>
          <w:p w14:paraId="58B22A5B" w14:textId="773342B1" w:rsidR="003714E3" w:rsidRDefault="00FD05E7" w:rsidP="00143B15">
            <w:pPr>
              <w:pStyle w:val="CellBodyCentered"/>
              <w:rPr>
                <w:rFonts w:eastAsia="ＭＳ 明朝"/>
              </w:rPr>
            </w:pPr>
            <w:r>
              <w:rPr>
                <w:rFonts w:eastAsia="ＭＳ 明朝" w:hint="eastAsia"/>
              </w:rPr>
              <w:t>1764</w:t>
            </w:r>
          </w:p>
        </w:tc>
        <w:tc>
          <w:tcPr>
            <w:tcW w:w="1418" w:type="dxa"/>
            <w:tcBorders>
              <w:top w:val="single" w:sz="4" w:space="0" w:color="auto"/>
              <w:left w:val="single" w:sz="4" w:space="0" w:color="auto"/>
              <w:bottom w:val="single" w:sz="8" w:space="0" w:color="auto"/>
              <w:right w:val="single" w:sz="4" w:space="0" w:color="auto"/>
            </w:tcBorders>
            <w:vAlign w:val="center"/>
          </w:tcPr>
          <w:p w14:paraId="460FCB1C" w14:textId="04928AEC" w:rsidR="003714E3" w:rsidRDefault="00FD05E7" w:rsidP="00143B15">
            <w:pPr>
              <w:pStyle w:val="CellBodyCentered"/>
              <w:rPr>
                <w:rFonts w:eastAsia="ＭＳ 明朝"/>
              </w:rPr>
            </w:pPr>
            <w:r>
              <w:rPr>
                <w:rFonts w:eastAsia="ＭＳ 明朝" w:hint="eastAsia"/>
              </w:rPr>
              <w:t>3207</w:t>
            </w:r>
          </w:p>
        </w:tc>
        <w:tc>
          <w:tcPr>
            <w:tcW w:w="1313" w:type="dxa"/>
            <w:tcBorders>
              <w:top w:val="single" w:sz="4" w:space="0" w:color="auto"/>
              <w:left w:val="single" w:sz="4" w:space="0" w:color="auto"/>
              <w:bottom w:val="single" w:sz="8" w:space="0" w:color="auto"/>
              <w:right w:val="single" w:sz="10" w:space="0" w:color="000000"/>
            </w:tcBorders>
            <w:vAlign w:val="center"/>
          </w:tcPr>
          <w:p w14:paraId="66EFDA25" w14:textId="04E83490" w:rsidR="003714E3" w:rsidRDefault="00FD05E7" w:rsidP="00143B15">
            <w:pPr>
              <w:pStyle w:val="CellBodyCentered"/>
              <w:rPr>
                <w:rFonts w:eastAsia="ＭＳ 明朝"/>
              </w:rPr>
            </w:pPr>
            <w:r>
              <w:rPr>
                <w:rFonts w:eastAsia="ＭＳ 明朝" w:hint="eastAsia"/>
              </w:rPr>
              <w:t>3000</w:t>
            </w:r>
          </w:p>
        </w:tc>
      </w:tr>
    </w:tbl>
    <w:p w14:paraId="5608532E" w14:textId="77777777" w:rsidR="00D21214" w:rsidRDefault="00D21214" w:rsidP="0067137C">
      <w:pPr>
        <w:rPr>
          <w:sz w:val="20"/>
          <w:lang w:eastAsia="ja-JP"/>
        </w:rPr>
      </w:pPr>
    </w:p>
    <w:p w14:paraId="186BE22E" w14:textId="77777777" w:rsidR="00D21214" w:rsidRDefault="00D21214" w:rsidP="0067137C">
      <w:pPr>
        <w:rPr>
          <w:sz w:val="20"/>
          <w:lang w:eastAsia="ja-JP"/>
        </w:rPr>
      </w:pPr>
    </w:p>
    <w:p w14:paraId="786DBDCE" w14:textId="77777777" w:rsidR="00D21214" w:rsidRDefault="00D21214" w:rsidP="0067137C">
      <w:pPr>
        <w:rPr>
          <w:lang w:eastAsia="ja-JP"/>
        </w:rPr>
      </w:pPr>
    </w:p>
    <w:p w14:paraId="6260058F" w14:textId="77777777" w:rsidR="0043681D" w:rsidRDefault="0043681D" w:rsidP="0043681D">
      <w:pPr>
        <w:pStyle w:val="H6"/>
        <w:numPr>
          <w:ilvl w:val="0"/>
          <w:numId w:val="45"/>
        </w:numPr>
        <w:rPr>
          <w:w w:val="100"/>
        </w:rPr>
      </w:pPr>
      <w:r>
        <w:rPr>
          <w:w w:val="100"/>
        </w:rPr>
        <w:lastRenderedPageBreak/>
        <w:t xml:space="preserve">LDPC encoding process </w:t>
      </w:r>
    </w:p>
    <w:p w14:paraId="45639B73" w14:textId="75C5A875" w:rsidR="0043681D" w:rsidRPr="00D70AD2" w:rsidRDefault="0043681D" w:rsidP="0043681D">
      <w:pPr>
        <w:rPr>
          <w:i/>
          <w:sz w:val="20"/>
          <w:lang w:eastAsia="ja-JP"/>
        </w:rPr>
      </w:pPr>
      <w:r w:rsidRPr="00D70AD2">
        <w:rPr>
          <w:rFonts w:hint="eastAsia"/>
          <w:i/>
          <w:sz w:val="20"/>
          <w:lang w:eastAsia="ja-JP"/>
        </w:rPr>
        <w:t>E</w:t>
      </w:r>
      <w:r w:rsidRPr="00D70AD2">
        <w:rPr>
          <w:i/>
          <w:sz w:val="20"/>
          <w:lang w:eastAsia="ja-JP"/>
        </w:rPr>
        <w:t xml:space="preserve">ditor: </w:t>
      </w:r>
      <w:r>
        <w:rPr>
          <w:i/>
          <w:sz w:val="20"/>
          <w:lang w:eastAsia="ja-JP"/>
        </w:rPr>
        <w:t>Change</w:t>
      </w:r>
      <w:r w:rsidRPr="00D70AD2">
        <w:rPr>
          <w:i/>
          <w:sz w:val="20"/>
          <w:lang w:eastAsia="ja-JP"/>
        </w:rPr>
        <w:t xml:space="preserve"> the </w:t>
      </w:r>
      <w:r w:rsidR="00B056B7">
        <w:rPr>
          <w:i/>
          <w:sz w:val="20"/>
          <w:lang w:eastAsia="ja-JP"/>
        </w:rPr>
        <w:t xml:space="preserve">text in bullet a) </w:t>
      </w:r>
      <w:r w:rsidRPr="00D70AD2">
        <w:rPr>
          <w:i/>
          <w:sz w:val="20"/>
          <w:lang w:eastAsia="ja-JP"/>
        </w:rPr>
        <w:t xml:space="preserve">of subclause </w:t>
      </w:r>
      <w:r>
        <w:rPr>
          <w:i/>
          <w:sz w:val="20"/>
          <w:lang w:eastAsia="ja-JP"/>
        </w:rPr>
        <w:t>20.5.3.2.3.3</w:t>
      </w:r>
    </w:p>
    <w:p w14:paraId="7B6C4897" w14:textId="77777777" w:rsidR="0043681D" w:rsidRPr="0043681D" w:rsidRDefault="0043681D" w:rsidP="0043681D"/>
    <w:p w14:paraId="09E0EE84" w14:textId="77777777" w:rsidR="0043681D" w:rsidRDefault="0043681D" w:rsidP="0043681D">
      <w:pPr>
        <w:pStyle w:val="L1"/>
        <w:numPr>
          <w:ilvl w:val="0"/>
          <w:numId w:val="46"/>
        </w:numPr>
        <w:ind w:left="640" w:hanging="440"/>
        <w:rPr>
          <w:w w:val="100"/>
        </w:rPr>
      </w:pPr>
      <w:r>
        <w:rPr>
          <w:w w:val="100"/>
        </w:rPr>
        <w:t xml:space="preserve">First the total number of data pad bits </w:t>
      </w:r>
      <w:r>
        <w:rPr>
          <w:i/>
          <w:iCs/>
          <w:w w:val="100"/>
        </w:rPr>
        <w:t>N</w:t>
      </w:r>
      <w:r>
        <w:rPr>
          <w:i/>
          <w:iCs/>
          <w:w w:val="100"/>
          <w:vertAlign w:val="subscript"/>
        </w:rPr>
        <w:t>DATA_PAD</w:t>
      </w:r>
      <w:r>
        <w:rPr>
          <w:i/>
          <w:iCs/>
          <w:w w:val="100"/>
        </w:rPr>
        <w:t xml:space="preserve"> </w:t>
      </w:r>
      <w:r>
        <w:rPr>
          <w:w w:val="100"/>
        </w:rPr>
        <w:t xml:space="preserve">is calculated, using the number of LDPC codewords </w:t>
      </w:r>
      <w:r>
        <w:rPr>
          <w:i/>
          <w:iCs/>
          <w:w w:val="100"/>
        </w:rPr>
        <w:t>N</w:t>
      </w:r>
      <w:r>
        <w:rPr>
          <w:i/>
          <w:iCs/>
          <w:w w:val="100"/>
          <w:vertAlign w:val="subscript"/>
        </w:rPr>
        <w:t>CW</w:t>
      </w:r>
      <w:r>
        <w:rPr>
          <w:w w:val="100"/>
        </w:rPr>
        <w:t xml:space="preserve">: </w:t>
      </w:r>
    </w:p>
    <w:p w14:paraId="152AEC43" w14:textId="0DEB56B6" w:rsidR="0043681D" w:rsidRDefault="0043681D" w:rsidP="0043681D">
      <w:pPr>
        <w:pStyle w:val="EU"/>
        <w:ind w:firstLine="840"/>
        <w:rPr>
          <w:w w:val="100"/>
          <w:position w:val="-80"/>
        </w:rPr>
      </w:pPr>
      <w:r>
        <w:rPr>
          <w:noProof/>
          <w:w w:val="100"/>
          <w:position w:val="-80"/>
        </w:rPr>
        <w:drawing>
          <wp:inline distT="0" distB="0" distL="0" distR="0" wp14:anchorId="54DBEFC3" wp14:editId="5481AD89">
            <wp:extent cx="2819400" cy="11557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0" cy="1155700"/>
                    </a:xfrm>
                    <a:prstGeom prst="rect">
                      <a:avLst/>
                    </a:prstGeom>
                    <a:noFill/>
                    <a:ln>
                      <a:noFill/>
                    </a:ln>
                  </pic:spPr>
                </pic:pic>
              </a:graphicData>
            </a:graphic>
          </wp:inline>
        </w:drawing>
      </w:r>
    </w:p>
    <w:p w14:paraId="2AB6838F" w14:textId="77777777" w:rsidR="0043681D" w:rsidRDefault="0043681D" w:rsidP="0043681D">
      <w:pPr>
        <w:pStyle w:val="LP"/>
        <w:rPr>
          <w:w w:val="100"/>
        </w:rPr>
      </w:pPr>
      <w:r>
        <w:rPr>
          <w:w w:val="100"/>
        </w:rPr>
        <w:t>where</w:t>
      </w:r>
    </w:p>
    <w:p w14:paraId="36E1C7C9" w14:textId="77777777" w:rsidR="0043681D" w:rsidRDefault="0043681D" w:rsidP="0043681D">
      <w:pPr>
        <w:pStyle w:val="VariableList"/>
        <w:ind w:left="2140" w:hanging="1060"/>
        <w:rPr>
          <w:w w:val="100"/>
        </w:rPr>
      </w:pPr>
      <w:r>
        <w:rPr>
          <w:i/>
          <w:iCs/>
          <w:w w:val="100"/>
        </w:rPr>
        <w:t>L</w:t>
      </w:r>
      <w:r>
        <w:rPr>
          <w:i/>
          <w:iCs/>
          <w:w w:val="100"/>
          <w:vertAlign w:val="subscript"/>
        </w:rPr>
        <w:t>CW</w:t>
      </w:r>
      <w:r>
        <w:rPr>
          <w:w w:val="100"/>
        </w:rPr>
        <w:tab/>
        <w:t>is the LDPC codeword length, which is 624 for code rate R=7/8, 672 for all other code rates</w:t>
      </w:r>
    </w:p>
    <w:p w14:paraId="0EBA44C3" w14:textId="46018715" w:rsidR="0043681D" w:rsidRDefault="0043681D" w:rsidP="0043681D">
      <w:pPr>
        <w:pStyle w:val="VariableList"/>
        <w:ind w:firstLine="0"/>
        <w:rPr>
          <w:w w:val="100"/>
        </w:rPr>
      </w:pPr>
      <w:r>
        <w:rPr>
          <w:i/>
          <w:iCs/>
          <w:w w:val="100"/>
        </w:rPr>
        <w:t>Length</w:t>
      </w:r>
      <w:r>
        <w:rPr>
          <w:w w:val="100"/>
        </w:rPr>
        <w:t xml:space="preserve"> </w:t>
      </w:r>
      <w:r>
        <w:rPr>
          <w:w w:val="100"/>
        </w:rPr>
        <w:tab/>
        <w:t xml:space="preserve">is the length of the PSDU </w:t>
      </w:r>
      <w:del w:id="22" w:author="作成者">
        <w:r w:rsidDel="0043681D">
          <w:rPr>
            <w:w w:val="100"/>
          </w:rPr>
          <w:delText xml:space="preserve">defined in the header field </w:delText>
        </w:r>
      </w:del>
      <w:ins w:id="23" w:author="作成者">
        <w:r>
          <w:rPr>
            <w:w w:val="100"/>
          </w:rPr>
          <w:t xml:space="preserve">indicated by the </w:t>
        </w:r>
        <w:r w:rsidR="0067137C">
          <w:rPr>
            <w:w w:val="100"/>
          </w:rPr>
          <w:t>T</w:t>
        </w:r>
        <w:r>
          <w:rPr>
            <w:w w:val="100"/>
          </w:rPr>
          <w:t xml:space="preserve">XVECTOR parameter LENGTH </w:t>
        </w:r>
      </w:ins>
      <w:r>
        <w:rPr>
          <w:w w:val="100"/>
        </w:rPr>
        <w:t>(in octets)</w:t>
      </w:r>
    </w:p>
    <w:p w14:paraId="1AEC9F0B" w14:textId="234E7DC4" w:rsidR="0043681D" w:rsidRDefault="0043681D" w:rsidP="0043681D">
      <w:pPr>
        <w:pStyle w:val="VariableList"/>
        <w:ind w:firstLine="0"/>
        <w:rPr>
          <w:w w:val="100"/>
        </w:rPr>
      </w:pPr>
      <w:r>
        <w:rPr>
          <w:noProof/>
          <w:w w:val="100"/>
        </w:rPr>
        <w:drawing>
          <wp:inline distT="0" distB="0" distL="0" distR="0" wp14:anchorId="1489E9F4" wp14:editId="698EB8A5">
            <wp:extent cx="101600" cy="16510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00" cy="165100"/>
                    </a:xfrm>
                    <a:prstGeom prst="rect">
                      <a:avLst/>
                    </a:prstGeom>
                    <a:noFill/>
                    <a:ln>
                      <a:noFill/>
                    </a:ln>
                  </pic:spPr>
                </pic:pic>
              </a:graphicData>
            </a:graphic>
          </wp:inline>
        </w:drawing>
      </w:r>
      <w:r>
        <w:rPr>
          <w:w w:val="100"/>
        </w:rPr>
        <w:t xml:space="preserve"> </w:t>
      </w:r>
      <w:r>
        <w:rPr>
          <w:w w:val="100"/>
        </w:rPr>
        <w:tab/>
        <w:t>is the repetition factor (1 or 2)</w:t>
      </w:r>
    </w:p>
    <w:p w14:paraId="029E374D" w14:textId="77777777" w:rsidR="0043681D" w:rsidRDefault="0043681D" w:rsidP="0043681D">
      <w:pPr>
        <w:pStyle w:val="VariableList"/>
        <w:ind w:firstLine="0"/>
        <w:rPr>
          <w:w w:val="100"/>
        </w:rPr>
      </w:pPr>
      <w:r>
        <w:rPr>
          <w:i/>
          <w:iCs/>
          <w:w w:val="100"/>
        </w:rPr>
        <w:t>R</w:t>
      </w:r>
      <w:r>
        <w:rPr>
          <w:w w:val="100"/>
        </w:rPr>
        <w:t xml:space="preserve"> </w:t>
      </w:r>
      <w:r>
        <w:rPr>
          <w:w w:val="100"/>
        </w:rPr>
        <w:tab/>
        <w:t>is the code rate</w:t>
      </w:r>
    </w:p>
    <w:p w14:paraId="0ABC3155" w14:textId="77777777" w:rsidR="0043681D" w:rsidRDefault="0043681D" w:rsidP="0043681D">
      <w:pPr>
        <w:pStyle w:val="VariableList"/>
        <w:ind w:left="2140" w:hanging="1060"/>
        <w:rPr>
          <w:w w:val="100"/>
        </w:rPr>
      </w:pPr>
      <w:r>
        <w:rPr>
          <w:i/>
          <w:iCs/>
          <w:w w:val="100"/>
        </w:rPr>
        <w:t>N</w:t>
      </w:r>
      <w:r>
        <w:rPr>
          <w:i/>
          <w:iCs/>
          <w:w w:val="100"/>
          <w:vertAlign w:val="subscript"/>
        </w:rPr>
        <w:t>CWmin</w:t>
      </w:r>
      <w:r>
        <w:rPr>
          <w:w w:val="100"/>
        </w:rPr>
        <w:t xml:space="preserve"> </w:t>
      </w:r>
      <w:r>
        <w:rPr>
          <w:w w:val="100"/>
        </w:rPr>
        <w:tab/>
        <w:t xml:space="preserve">is defined for BRP packets in </w:t>
      </w:r>
      <w:r>
        <w:rPr>
          <w:w w:val="100"/>
        </w:rPr>
        <w:fldChar w:fldCharType="begin"/>
      </w:r>
      <w:r>
        <w:rPr>
          <w:w w:val="100"/>
        </w:rPr>
        <w:instrText xml:space="preserve"> REF  RTF5f5265663238333032323632 \h</w:instrText>
      </w:r>
      <w:r>
        <w:rPr>
          <w:w w:val="100"/>
        </w:rPr>
      </w:r>
      <w:r>
        <w:rPr>
          <w:w w:val="100"/>
        </w:rPr>
        <w:fldChar w:fldCharType="separate"/>
      </w:r>
      <w:r>
        <w:rPr>
          <w:w w:val="100"/>
        </w:rPr>
        <w:t>Table 20-20 (Zero filling for DMG SC mode BRP packets)</w:t>
      </w:r>
      <w:r>
        <w:rPr>
          <w:w w:val="100"/>
        </w:rPr>
        <w:fldChar w:fldCharType="end"/>
      </w:r>
      <w:r>
        <w:rPr>
          <w:w w:val="100"/>
        </w:rPr>
        <w:t>.</w:t>
      </w:r>
    </w:p>
    <w:p w14:paraId="5BD80C0F" w14:textId="77777777" w:rsidR="0043681D" w:rsidRDefault="0043681D" w:rsidP="00113F27">
      <w:pPr>
        <w:ind w:firstLineChars="50" w:firstLine="110"/>
      </w:pPr>
    </w:p>
    <w:p w14:paraId="18C85D67" w14:textId="6211B19F" w:rsidR="00495165" w:rsidRPr="006E7BE5" w:rsidRDefault="00495165" w:rsidP="00113F27">
      <w:pPr>
        <w:ind w:firstLineChars="50" w:firstLine="110"/>
      </w:pPr>
      <w:r w:rsidRPr="006E7BE5">
        <w:t>---------------------------------------------------------------------------------------------------------------------</w:t>
      </w:r>
    </w:p>
    <w:p w14:paraId="7F618271" w14:textId="77777777" w:rsidR="00AB4E19" w:rsidRPr="006E7BE5" w:rsidRDefault="00AB4E19" w:rsidP="006E7BE5"/>
    <w:sectPr w:rsidR="00AB4E19" w:rsidRPr="006E7BE5" w:rsidSect="002B08BA">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263E4" w14:textId="77777777" w:rsidR="00DF6B31" w:rsidRDefault="00DF6B31">
      <w:r>
        <w:separator/>
      </w:r>
    </w:p>
  </w:endnote>
  <w:endnote w:type="continuationSeparator" w:id="0">
    <w:p w14:paraId="6E039A95" w14:textId="77777777" w:rsidR="00DF6B31" w:rsidRDefault="00DF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550D410B" w:rsidR="00AF08BD" w:rsidRDefault="00DF6B31" w:rsidP="005A557F">
    <w:pPr>
      <w:pStyle w:val="a3"/>
      <w:tabs>
        <w:tab w:val="clear" w:pos="6480"/>
        <w:tab w:val="center" w:pos="4680"/>
        <w:tab w:val="right" w:pos="9360"/>
      </w:tabs>
    </w:pPr>
    <w:fldSimple w:instr=" SUBJECT  \* MERGEFORMAT ">
      <w:r w:rsidR="00AF08BD">
        <w:t>Submission</w:t>
      </w:r>
    </w:fldSimple>
    <w:r w:rsidR="00AF08BD">
      <w:tab/>
      <w:t xml:space="preserve">page </w:t>
    </w:r>
    <w:r w:rsidR="00AF08BD">
      <w:fldChar w:fldCharType="begin"/>
    </w:r>
    <w:r w:rsidR="00AF08BD">
      <w:instrText xml:space="preserve">page </w:instrText>
    </w:r>
    <w:r w:rsidR="00AF08BD">
      <w:fldChar w:fldCharType="separate"/>
    </w:r>
    <w:r w:rsidR="006778A1">
      <w:rPr>
        <w:noProof/>
      </w:rPr>
      <w:t>1</w:t>
    </w:r>
    <w:r w:rsidR="00AF08BD">
      <w:fldChar w:fldCharType="end"/>
    </w:r>
    <w:r w:rsidR="00AF08BD">
      <w:tab/>
    </w:r>
    <w:r w:rsidR="00AF08BD" w:rsidRPr="00757516">
      <w:rPr>
        <w:kern w:val="2"/>
        <w:szCs w:val="24"/>
        <w:lang w:eastAsia="ko-KR"/>
      </w:rPr>
      <w:t xml:space="preserve">Hiroyuki </w:t>
    </w:r>
    <w:r w:rsidR="00757516" w:rsidRPr="00757516">
      <w:rPr>
        <w:kern w:val="2"/>
        <w:szCs w:val="24"/>
        <w:lang w:eastAsia="ko-KR"/>
      </w:rPr>
      <w:t xml:space="preserve">Motozuka </w:t>
    </w:r>
    <w:r w:rsidR="00AF08BD" w:rsidRPr="00757516">
      <w:rPr>
        <w:szCs w:val="24"/>
      </w:rPr>
      <w:t>(Panaso</w:t>
    </w:r>
    <w:r w:rsidR="00AF08BD">
      <w:t>nic)</w:t>
    </w:r>
  </w:p>
  <w:p w14:paraId="45D0AD6B" w14:textId="77777777" w:rsidR="00AF08BD" w:rsidRDefault="00AF08B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F91D4" w14:textId="77777777" w:rsidR="00DF6B31" w:rsidRDefault="00DF6B31">
      <w:r>
        <w:separator/>
      </w:r>
    </w:p>
  </w:footnote>
  <w:footnote w:type="continuationSeparator" w:id="0">
    <w:p w14:paraId="11EB7DA7" w14:textId="77777777" w:rsidR="00DF6B31" w:rsidRDefault="00DF6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5556C925" w:rsidR="00AF08BD" w:rsidRDefault="00AF08BD" w:rsidP="00076962">
    <w:pPr>
      <w:pStyle w:val="a4"/>
      <w:tabs>
        <w:tab w:val="clear" w:pos="6480"/>
        <w:tab w:val="center" w:pos="4680"/>
        <w:tab w:val="left" w:pos="5405"/>
        <w:tab w:val="right" w:pos="9360"/>
      </w:tabs>
    </w:pPr>
    <w:r>
      <w:t>May 2018</w:t>
    </w:r>
    <w:r>
      <w:tab/>
    </w:r>
    <w:r>
      <w:tab/>
      <w:t xml:space="preserve">               IEEE 802.11-18/</w:t>
    </w:r>
    <w:r w:rsidR="00BA3E33">
      <w:rPr>
        <w:rFonts w:hint="eastAsia"/>
        <w:lang w:eastAsia="ja-JP"/>
      </w:rPr>
      <w:t>0898</w:t>
    </w:r>
    <w:r>
      <w:t>r0</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9572B0"/>
    <w:multiLevelType w:val="hybridMultilevel"/>
    <w:tmpl w:val="C8120CC0"/>
    <w:lvl w:ilvl="0" w:tplc="7D222312">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7"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63388"/>
    <w:multiLevelType w:val="hybridMultilevel"/>
    <w:tmpl w:val="01EAAE5E"/>
    <w:lvl w:ilvl="0" w:tplc="BFF83C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B7565E"/>
    <w:multiLevelType w:val="singleLevel"/>
    <w:tmpl w:val="58D43654"/>
    <w:lvl w:ilvl="0">
      <w:start w:val="22"/>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1071D2A"/>
    <w:multiLevelType w:val="hybridMultilevel"/>
    <w:tmpl w:val="EE0CC5D0"/>
    <w:lvl w:ilvl="0" w:tplc="57A6148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3041282"/>
    <w:multiLevelType w:val="hybridMultilevel"/>
    <w:tmpl w:val="AFA286A6"/>
    <w:lvl w:ilvl="0" w:tplc="6E2020E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2"/>
  </w:num>
  <w:num w:numId="2">
    <w:abstractNumId w:val="1"/>
  </w:num>
  <w:num w:numId="3">
    <w:abstractNumId w:val="2"/>
  </w:num>
  <w:num w:numId="4">
    <w:abstractNumId w:val="25"/>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4"/>
  </w:num>
  <w:num w:numId="11">
    <w:abstractNumId w:val="6"/>
  </w:num>
  <w:num w:numId="12">
    <w:abstractNumId w:val="16"/>
  </w:num>
  <w:num w:numId="13">
    <w:abstractNumId w:val="10"/>
  </w:num>
  <w:num w:numId="14">
    <w:abstractNumId w:val="19"/>
  </w:num>
  <w:num w:numId="15">
    <w:abstractNumId w:val="14"/>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4"/>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4"/>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4"/>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1"/>
  </w:num>
  <w:num w:numId="29">
    <w:abstractNumId w:val="23"/>
  </w:num>
  <w:num w:numId="30">
    <w:abstractNumId w:val="15"/>
  </w:num>
  <w:num w:numId="31">
    <w:abstractNumId w:val="7"/>
  </w:num>
  <w:num w:numId="32">
    <w:abstractNumId w:val="20"/>
  </w:num>
  <w:num w:numId="33">
    <w:abstractNumId w:val="4"/>
  </w:num>
  <w:num w:numId="34">
    <w:abstractNumId w:val="21"/>
  </w:num>
  <w:num w:numId="35">
    <w:abstractNumId w:val="3"/>
  </w:num>
  <w:num w:numId="36">
    <w:abstractNumId w:val="13"/>
  </w:num>
  <w:num w:numId="37">
    <w:abstractNumId w:val="24"/>
    <w:lvlOverride w:ilvl="0">
      <w:startOverride w:val="3"/>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9"/>
    </w:lvlOverride>
    <w:lvlOverride w:ilvl="1">
      <w:startOverride w:val="4"/>
    </w:lvlOverride>
    <w:lvlOverride w:ilvl="2">
      <w:startOverride w:val="2"/>
    </w:lvlOverride>
    <w:lvlOverride w:ilvl="3">
      <w:startOverride w:val="130"/>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0"/>
    </w:lvlOverride>
    <w:lvlOverride w:ilvl="1">
      <w:startOverride w:val="3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20"/>
    </w:lvlOverride>
    <w:lvlOverride w:ilvl="1">
      <w:startOverride w:val="5"/>
    </w:lvlOverride>
  </w:num>
  <w:num w:numId="41">
    <w:abstractNumId w:val="24"/>
    <w:lvlOverride w:ilvl="0">
      <w:startOverride w:val="20"/>
    </w:lvlOverride>
    <w:lvlOverride w:ilvl="1">
      <w:startOverride w:val="5"/>
    </w:lvlOverride>
  </w:num>
  <w:num w:numId="42">
    <w:abstractNumId w:val="12"/>
  </w:num>
  <w:num w:numId="43">
    <w:abstractNumId w:val="5"/>
  </w:num>
  <w:num w:numId="44">
    <w:abstractNumId w:val="17"/>
  </w:num>
  <w:num w:numId="45">
    <w:abstractNumId w:val="0"/>
    <w:lvlOverride w:ilvl="0">
      <w:lvl w:ilvl="0">
        <w:start w:val="1"/>
        <w:numFmt w:val="bullet"/>
        <w:lvlText w:val="20.5.3.2.3.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20.2 "/>
        <w:legacy w:legacy="1" w:legacySpace="0" w:legacyIndent="0"/>
        <w:lvlJc w:val="left"/>
        <w:pPr>
          <w:ind w:left="0" w:firstLine="0"/>
        </w:pPr>
        <w:rPr>
          <w:rFonts w:ascii="Arial" w:hAnsi="Arial" w:cs="Arial" w:hint="default"/>
          <w:b/>
          <w:i w:val="0"/>
          <w:strike w:val="0"/>
          <w:color w:val="000000"/>
          <w:sz w:val="22"/>
          <w:u w:val="none"/>
        </w:rPr>
      </w:lvl>
    </w:lvlOverride>
  </w:num>
  <w:num w:numId="48">
    <w:abstractNumId w:val="0"/>
    <w:lvlOverride w:ilvl="0">
      <w:lvl w:ilvl="0">
        <w:start w:val="1"/>
        <w:numFmt w:val="bullet"/>
        <w:lvlText w:val="20.5.3.1.1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9"/>
  </w:num>
  <w:num w:numId="50">
    <w:abstractNumId w:val="0"/>
    <w:lvlOverride w:ilvl="0">
      <w:lvl w:ilvl="0">
        <w:start w:val="1"/>
        <w:numFmt w:val="bullet"/>
        <w:lvlText w:val="Table 20-17—"/>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0C9E"/>
    <w:rsid w:val="00003CEF"/>
    <w:rsid w:val="000069F9"/>
    <w:rsid w:val="00007E89"/>
    <w:rsid w:val="0001141C"/>
    <w:rsid w:val="00011BD7"/>
    <w:rsid w:val="00012B09"/>
    <w:rsid w:val="00013B9B"/>
    <w:rsid w:val="00015278"/>
    <w:rsid w:val="000162FD"/>
    <w:rsid w:val="00017DAE"/>
    <w:rsid w:val="0002008D"/>
    <w:rsid w:val="000221DE"/>
    <w:rsid w:val="0002355F"/>
    <w:rsid w:val="00026264"/>
    <w:rsid w:val="00027403"/>
    <w:rsid w:val="00027FC9"/>
    <w:rsid w:val="0003018E"/>
    <w:rsid w:val="0003143F"/>
    <w:rsid w:val="00031FD1"/>
    <w:rsid w:val="00037CAC"/>
    <w:rsid w:val="00037CB8"/>
    <w:rsid w:val="00037F71"/>
    <w:rsid w:val="000406F2"/>
    <w:rsid w:val="0004079E"/>
    <w:rsid w:val="00040D31"/>
    <w:rsid w:val="00041219"/>
    <w:rsid w:val="000417EE"/>
    <w:rsid w:val="00041AC0"/>
    <w:rsid w:val="000426FA"/>
    <w:rsid w:val="00042EEC"/>
    <w:rsid w:val="00043FE6"/>
    <w:rsid w:val="000454AF"/>
    <w:rsid w:val="0004585B"/>
    <w:rsid w:val="00050E5F"/>
    <w:rsid w:val="00055992"/>
    <w:rsid w:val="000571E2"/>
    <w:rsid w:val="00057D1D"/>
    <w:rsid w:val="000626D9"/>
    <w:rsid w:val="00062715"/>
    <w:rsid w:val="00063075"/>
    <w:rsid w:val="00065C7A"/>
    <w:rsid w:val="00067A72"/>
    <w:rsid w:val="00070A3E"/>
    <w:rsid w:val="00070A7D"/>
    <w:rsid w:val="0007319B"/>
    <w:rsid w:val="0007373A"/>
    <w:rsid w:val="000749B5"/>
    <w:rsid w:val="00074DB5"/>
    <w:rsid w:val="000759C7"/>
    <w:rsid w:val="00076726"/>
    <w:rsid w:val="00076962"/>
    <w:rsid w:val="00077698"/>
    <w:rsid w:val="000812A1"/>
    <w:rsid w:val="000857B0"/>
    <w:rsid w:val="00085A7C"/>
    <w:rsid w:val="0008745A"/>
    <w:rsid w:val="0008769F"/>
    <w:rsid w:val="000911A8"/>
    <w:rsid w:val="00092D2A"/>
    <w:rsid w:val="00094AE1"/>
    <w:rsid w:val="00096CD8"/>
    <w:rsid w:val="000A1CEB"/>
    <w:rsid w:val="000A34C7"/>
    <w:rsid w:val="000A7304"/>
    <w:rsid w:val="000B09E0"/>
    <w:rsid w:val="000B1786"/>
    <w:rsid w:val="000B20AF"/>
    <w:rsid w:val="000B5B51"/>
    <w:rsid w:val="000B7F8E"/>
    <w:rsid w:val="000B7FA9"/>
    <w:rsid w:val="000C10D1"/>
    <w:rsid w:val="000C1BF9"/>
    <w:rsid w:val="000C3B62"/>
    <w:rsid w:val="000C3DBD"/>
    <w:rsid w:val="000C6BC1"/>
    <w:rsid w:val="000C6EFB"/>
    <w:rsid w:val="000C7D67"/>
    <w:rsid w:val="000D04DC"/>
    <w:rsid w:val="000D057A"/>
    <w:rsid w:val="000D0DFD"/>
    <w:rsid w:val="000D1D58"/>
    <w:rsid w:val="000D7122"/>
    <w:rsid w:val="000D780F"/>
    <w:rsid w:val="000E3337"/>
    <w:rsid w:val="000E37AD"/>
    <w:rsid w:val="000E4021"/>
    <w:rsid w:val="000E4539"/>
    <w:rsid w:val="000F005C"/>
    <w:rsid w:val="000F1863"/>
    <w:rsid w:val="000F5955"/>
    <w:rsid w:val="000F5C27"/>
    <w:rsid w:val="000F65B1"/>
    <w:rsid w:val="00103E7C"/>
    <w:rsid w:val="00104738"/>
    <w:rsid w:val="00104D0D"/>
    <w:rsid w:val="001069E4"/>
    <w:rsid w:val="00106A44"/>
    <w:rsid w:val="00107299"/>
    <w:rsid w:val="001075DD"/>
    <w:rsid w:val="00107F0E"/>
    <w:rsid w:val="00113F27"/>
    <w:rsid w:val="001219FA"/>
    <w:rsid w:val="001237F5"/>
    <w:rsid w:val="00123CC9"/>
    <w:rsid w:val="0012566E"/>
    <w:rsid w:val="001321D9"/>
    <w:rsid w:val="0013328C"/>
    <w:rsid w:val="001344AD"/>
    <w:rsid w:val="00135780"/>
    <w:rsid w:val="00140402"/>
    <w:rsid w:val="001419BC"/>
    <w:rsid w:val="001437C7"/>
    <w:rsid w:val="00143B15"/>
    <w:rsid w:val="00147594"/>
    <w:rsid w:val="00150071"/>
    <w:rsid w:val="00151965"/>
    <w:rsid w:val="001538B9"/>
    <w:rsid w:val="00160166"/>
    <w:rsid w:val="001657D6"/>
    <w:rsid w:val="00177930"/>
    <w:rsid w:val="0018052E"/>
    <w:rsid w:val="00182045"/>
    <w:rsid w:val="001824A4"/>
    <w:rsid w:val="0018347C"/>
    <w:rsid w:val="001876E5"/>
    <w:rsid w:val="00187830"/>
    <w:rsid w:val="00187841"/>
    <w:rsid w:val="001911B9"/>
    <w:rsid w:val="00191409"/>
    <w:rsid w:val="001919D5"/>
    <w:rsid w:val="00191DBB"/>
    <w:rsid w:val="00192121"/>
    <w:rsid w:val="00194CF0"/>
    <w:rsid w:val="001A002C"/>
    <w:rsid w:val="001A2CC4"/>
    <w:rsid w:val="001B2DF4"/>
    <w:rsid w:val="001B4BCC"/>
    <w:rsid w:val="001B4D9C"/>
    <w:rsid w:val="001B5E19"/>
    <w:rsid w:val="001B6AA5"/>
    <w:rsid w:val="001C08C2"/>
    <w:rsid w:val="001C165C"/>
    <w:rsid w:val="001C3171"/>
    <w:rsid w:val="001C4D78"/>
    <w:rsid w:val="001D0468"/>
    <w:rsid w:val="001D29AC"/>
    <w:rsid w:val="001D402B"/>
    <w:rsid w:val="001D69E2"/>
    <w:rsid w:val="001D723B"/>
    <w:rsid w:val="001E2254"/>
    <w:rsid w:val="001E38F5"/>
    <w:rsid w:val="001E4935"/>
    <w:rsid w:val="001E6AAA"/>
    <w:rsid w:val="001F1312"/>
    <w:rsid w:val="001F1CD1"/>
    <w:rsid w:val="001F390C"/>
    <w:rsid w:val="001F3E39"/>
    <w:rsid w:val="001F50B7"/>
    <w:rsid w:val="001F5B4C"/>
    <w:rsid w:val="001F5DBC"/>
    <w:rsid w:val="001F60AF"/>
    <w:rsid w:val="001F7E73"/>
    <w:rsid w:val="00200AED"/>
    <w:rsid w:val="00202812"/>
    <w:rsid w:val="00204710"/>
    <w:rsid w:val="002050EA"/>
    <w:rsid w:val="00205D4F"/>
    <w:rsid w:val="00207FE6"/>
    <w:rsid w:val="00210BF2"/>
    <w:rsid w:val="00210DBC"/>
    <w:rsid w:val="002122A2"/>
    <w:rsid w:val="00213A50"/>
    <w:rsid w:val="00214516"/>
    <w:rsid w:val="00217695"/>
    <w:rsid w:val="00217C11"/>
    <w:rsid w:val="00220B2E"/>
    <w:rsid w:val="002217C0"/>
    <w:rsid w:val="00224572"/>
    <w:rsid w:val="002247FB"/>
    <w:rsid w:val="00224CEF"/>
    <w:rsid w:val="00227055"/>
    <w:rsid w:val="0023428E"/>
    <w:rsid w:val="002363C2"/>
    <w:rsid w:val="00236658"/>
    <w:rsid w:val="00236C09"/>
    <w:rsid w:val="00241185"/>
    <w:rsid w:val="00241D7A"/>
    <w:rsid w:val="00243035"/>
    <w:rsid w:val="00246F48"/>
    <w:rsid w:val="00250CF2"/>
    <w:rsid w:val="00251943"/>
    <w:rsid w:val="00251C8C"/>
    <w:rsid w:val="002574BC"/>
    <w:rsid w:val="002612E6"/>
    <w:rsid w:val="002618BC"/>
    <w:rsid w:val="00261BDA"/>
    <w:rsid w:val="002624E3"/>
    <w:rsid w:val="00262629"/>
    <w:rsid w:val="00264D8A"/>
    <w:rsid w:val="00264EBE"/>
    <w:rsid w:val="00265D08"/>
    <w:rsid w:val="00271CF8"/>
    <w:rsid w:val="00275C14"/>
    <w:rsid w:val="002878D4"/>
    <w:rsid w:val="0029020B"/>
    <w:rsid w:val="00290EBA"/>
    <w:rsid w:val="00292240"/>
    <w:rsid w:val="00293382"/>
    <w:rsid w:val="002934C3"/>
    <w:rsid w:val="00297A62"/>
    <w:rsid w:val="002A0383"/>
    <w:rsid w:val="002A2291"/>
    <w:rsid w:val="002A266E"/>
    <w:rsid w:val="002A2BE8"/>
    <w:rsid w:val="002A3CBF"/>
    <w:rsid w:val="002A513B"/>
    <w:rsid w:val="002B07C6"/>
    <w:rsid w:val="002B08BA"/>
    <w:rsid w:val="002B0FAD"/>
    <w:rsid w:val="002B2376"/>
    <w:rsid w:val="002B428D"/>
    <w:rsid w:val="002B45F3"/>
    <w:rsid w:val="002B5174"/>
    <w:rsid w:val="002C1F0E"/>
    <w:rsid w:val="002C28DA"/>
    <w:rsid w:val="002C2BE1"/>
    <w:rsid w:val="002C352F"/>
    <w:rsid w:val="002C43A8"/>
    <w:rsid w:val="002C6620"/>
    <w:rsid w:val="002C6670"/>
    <w:rsid w:val="002D053B"/>
    <w:rsid w:val="002D22B7"/>
    <w:rsid w:val="002D44BE"/>
    <w:rsid w:val="002D4EEF"/>
    <w:rsid w:val="002D4EF6"/>
    <w:rsid w:val="002D6731"/>
    <w:rsid w:val="002E30F8"/>
    <w:rsid w:val="002E3957"/>
    <w:rsid w:val="002E645A"/>
    <w:rsid w:val="002E652A"/>
    <w:rsid w:val="002F0B39"/>
    <w:rsid w:val="002F0C98"/>
    <w:rsid w:val="002F3F70"/>
    <w:rsid w:val="002F4A35"/>
    <w:rsid w:val="002F51B9"/>
    <w:rsid w:val="002F5DCA"/>
    <w:rsid w:val="002F7E4D"/>
    <w:rsid w:val="00301D23"/>
    <w:rsid w:val="00302D8C"/>
    <w:rsid w:val="00311433"/>
    <w:rsid w:val="003116DC"/>
    <w:rsid w:val="003125FE"/>
    <w:rsid w:val="0031317A"/>
    <w:rsid w:val="00314428"/>
    <w:rsid w:val="00314658"/>
    <w:rsid w:val="00315659"/>
    <w:rsid w:val="00316A59"/>
    <w:rsid w:val="003200FF"/>
    <w:rsid w:val="0032110B"/>
    <w:rsid w:val="0032387F"/>
    <w:rsid w:val="00325060"/>
    <w:rsid w:val="00330FAF"/>
    <w:rsid w:val="00332A14"/>
    <w:rsid w:val="0033365E"/>
    <w:rsid w:val="00334D3A"/>
    <w:rsid w:val="00335DD8"/>
    <w:rsid w:val="00335F2F"/>
    <w:rsid w:val="00341FF7"/>
    <w:rsid w:val="003443BE"/>
    <w:rsid w:val="0034469C"/>
    <w:rsid w:val="00344828"/>
    <w:rsid w:val="00345D1E"/>
    <w:rsid w:val="0034704C"/>
    <w:rsid w:val="00350562"/>
    <w:rsid w:val="003512A5"/>
    <w:rsid w:val="003525EE"/>
    <w:rsid w:val="00354B55"/>
    <w:rsid w:val="0036095B"/>
    <w:rsid w:val="0036266F"/>
    <w:rsid w:val="003642FB"/>
    <w:rsid w:val="003645BA"/>
    <w:rsid w:val="00364FC1"/>
    <w:rsid w:val="003652F0"/>
    <w:rsid w:val="003677B8"/>
    <w:rsid w:val="00370361"/>
    <w:rsid w:val="003714E3"/>
    <w:rsid w:val="00371B41"/>
    <w:rsid w:val="00372F16"/>
    <w:rsid w:val="00377D8B"/>
    <w:rsid w:val="00380C6F"/>
    <w:rsid w:val="00383CCD"/>
    <w:rsid w:val="00383DFF"/>
    <w:rsid w:val="00386075"/>
    <w:rsid w:val="003876DB"/>
    <w:rsid w:val="00390B66"/>
    <w:rsid w:val="00391987"/>
    <w:rsid w:val="003922EF"/>
    <w:rsid w:val="00394C87"/>
    <w:rsid w:val="00395603"/>
    <w:rsid w:val="003A1000"/>
    <w:rsid w:val="003A263B"/>
    <w:rsid w:val="003A2D35"/>
    <w:rsid w:val="003A6D44"/>
    <w:rsid w:val="003A6DD8"/>
    <w:rsid w:val="003B12D7"/>
    <w:rsid w:val="003B1D7C"/>
    <w:rsid w:val="003B43B9"/>
    <w:rsid w:val="003B66E2"/>
    <w:rsid w:val="003B6ED2"/>
    <w:rsid w:val="003C0891"/>
    <w:rsid w:val="003C15D0"/>
    <w:rsid w:val="003C5A56"/>
    <w:rsid w:val="003C602E"/>
    <w:rsid w:val="003D02D3"/>
    <w:rsid w:val="003D0856"/>
    <w:rsid w:val="003D48F2"/>
    <w:rsid w:val="003D56EB"/>
    <w:rsid w:val="003D6588"/>
    <w:rsid w:val="003E05F5"/>
    <w:rsid w:val="003E158D"/>
    <w:rsid w:val="003E2E88"/>
    <w:rsid w:val="003E4227"/>
    <w:rsid w:val="003E4251"/>
    <w:rsid w:val="003E5850"/>
    <w:rsid w:val="003E5AB5"/>
    <w:rsid w:val="003E618D"/>
    <w:rsid w:val="003E7A94"/>
    <w:rsid w:val="003F1519"/>
    <w:rsid w:val="003F1932"/>
    <w:rsid w:val="003F2971"/>
    <w:rsid w:val="003F411E"/>
    <w:rsid w:val="003F4687"/>
    <w:rsid w:val="003F5194"/>
    <w:rsid w:val="0040703D"/>
    <w:rsid w:val="00407395"/>
    <w:rsid w:val="00412A03"/>
    <w:rsid w:val="004167AB"/>
    <w:rsid w:val="00420336"/>
    <w:rsid w:val="00420ED5"/>
    <w:rsid w:val="004216B2"/>
    <w:rsid w:val="00423B04"/>
    <w:rsid w:val="00424A31"/>
    <w:rsid w:val="00424F38"/>
    <w:rsid w:val="00427130"/>
    <w:rsid w:val="00431B11"/>
    <w:rsid w:val="004329A4"/>
    <w:rsid w:val="0043681D"/>
    <w:rsid w:val="00442037"/>
    <w:rsid w:val="0044421F"/>
    <w:rsid w:val="00444380"/>
    <w:rsid w:val="00445A45"/>
    <w:rsid w:val="00447041"/>
    <w:rsid w:val="0044750A"/>
    <w:rsid w:val="00452892"/>
    <w:rsid w:val="004543A1"/>
    <w:rsid w:val="00455889"/>
    <w:rsid w:val="004570E7"/>
    <w:rsid w:val="0046200B"/>
    <w:rsid w:val="004624FD"/>
    <w:rsid w:val="004635BB"/>
    <w:rsid w:val="00464181"/>
    <w:rsid w:val="00465FAD"/>
    <w:rsid w:val="00466999"/>
    <w:rsid w:val="00467386"/>
    <w:rsid w:val="0047096D"/>
    <w:rsid w:val="00471750"/>
    <w:rsid w:val="0047514B"/>
    <w:rsid w:val="0047549E"/>
    <w:rsid w:val="004779EE"/>
    <w:rsid w:val="00477D34"/>
    <w:rsid w:val="00480AD1"/>
    <w:rsid w:val="00480D19"/>
    <w:rsid w:val="00480FCD"/>
    <w:rsid w:val="00481194"/>
    <w:rsid w:val="004830B6"/>
    <w:rsid w:val="004846AF"/>
    <w:rsid w:val="00485FB7"/>
    <w:rsid w:val="00486F54"/>
    <w:rsid w:val="004873BE"/>
    <w:rsid w:val="00494F15"/>
    <w:rsid w:val="00495165"/>
    <w:rsid w:val="00495CC3"/>
    <w:rsid w:val="00497127"/>
    <w:rsid w:val="004974A8"/>
    <w:rsid w:val="004A0399"/>
    <w:rsid w:val="004A0DD9"/>
    <w:rsid w:val="004A2D57"/>
    <w:rsid w:val="004A2F2F"/>
    <w:rsid w:val="004A6FBD"/>
    <w:rsid w:val="004B064B"/>
    <w:rsid w:val="004B1180"/>
    <w:rsid w:val="004B1765"/>
    <w:rsid w:val="004B18D4"/>
    <w:rsid w:val="004B1B39"/>
    <w:rsid w:val="004B2260"/>
    <w:rsid w:val="004C0EFA"/>
    <w:rsid w:val="004C495B"/>
    <w:rsid w:val="004C59CC"/>
    <w:rsid w:val="004C727F"/>
    <w:rsid w:val="004D134B"/>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18D7"/>
    <w:rsid w:val="00502515"/>
    <w:rsid w:val="00506689"/>
    <w:rsid w:val="00511F84"/>
    <w:rsid w:val="00512AE0"/>
    <w:rsid w:val="00513F41"/>
    <w:rsid w:val="00514B9E"/>
    <w:rsid w:val="00517B57"/>
    <w:rsid w:val="005202D8"/>
    <w:rsid w:val="005222B2"/>
    <w:rsid w:val="005230C6"/>
    <w:rsid w:val="0052442A"/>
    <w:rsid w:val="005255E9"/>
    <w:rsid w:val="00532541"/>
    <w:rsid w:val="005337D6"/>
    <w:rsid w:val="005338B6"/>
    <w:rsid w:val="005419D7"/>
    <w:rsid w:val="005427FD"/>
    <w:rsid w:val="00542CDA"/>
    <w:rsid w:val="0054386D"/>
    <w:rsid w:val="0054428B"/>
    <w:rsid w:val="00545EF4"/>
    <w:rsid w:val="0054643B"/>
    <w:rsid w:val="00546F55"/>
    <w:rsid w:val="00547254"/>
    <w:rsid w:val="00550222"/>
    <w:rsid w:val="005502D0"/>
    <w:rsid w:val="005520FF"/>
    <w:rsid w:val="00555657"/>
    <w:rsid w:val="00556072"/>
    <w:rsid w:val="00556741"/>
    <w:rsid w:val="0056467B"/>
    <w:rsid w:val="00571F94"/>
    <w:rsid w:val="00572E16"/>
    <w:rsid w:val="00574FCB"/>
    <w:rsid w:val="00575104"/>
    <w:rsid w:val="00577961"/>
    <w:rsid w:val="00581537"/>
    <w:rsid w:val="00586649"/>
    <w:rsid w:val="0058672C"/>
    <w:rsid w:val="005876F4"/>
    <w:rsid w:val="005905E7"/>
    <w:rsid w:val="00590DBC"/>
    <w:rsid w:val="0059330D"/>
    <w:rsid w:val="00594BBE"/>
    <w:rsid w:val="00594FB7"/>
    <w:rsid w:val="0059521A"/>
    <w:rsid w:val="00597829"/>
    <w:rsid w:val="005A03B6"/>
    <w:rsid w:val="005A0E1D"/>
    <w:rsid w:val="005A149E"/>
    <w:rsid w:val="005A2B3C"/>
    <w:rsid w:val="005A3A5F"/>
    <w:rsid w:val="005A4E06"/>
    <w:rsid w:val="005A4F21"/>
    <w:rsid w:val="005A557F"/>
    <w:rsid w:val="005A7797"/>
    <w:rsid w:val="005B0A02"/>
    <w:rsid w:val="005B2229"/>
    <w:rsid w:val="005B2F93"/>
    <w:rsid w:val="005B37F3"/>
    <w:rsid w:val="005B4BB0"/>
    <w:rsid w:val="005B5F50"/>
    <w:rsid w:val="005C0624"/>
    <w:rsid w:val="005C4ECF"/>
    <w:rsid w:val="005D01D9"/>
    <w:rsid w:val="005D08F4"/>
    <w:rsid w:val="005D70C5"/>
    <w:rsid w:val="005E0807"/>
    <w:rsid w:val="005E2C53"/>
    <w:rsid w:val="005E2C71"/>
    <w:rsid w:val="005E4B58"/>
    <w:rsid w:val="005F0439"/>
    <w:rsid w:val="005F0B8D"/>
    <w:rsid w:val="005F1B58"/>
    <w:rsid w:val="005F2998"/>
    <w:rsid w:val="005F30F0"/>
    <w:rsid w:val="005F32DF"/>
    <w:rsid w:val="005F382F"/>
    <w:rsid w:val="005F4E90"/>
    <w:rsid w:val="005F6326"/>
    <w:rsid w:val="00601424"/>
    <w:rsid w:val="00601E03"/>
    <w:rsid w:val="00603D88"/>
    <w:rsid w:val="006055CE"/>
    <w:rsid w:val="0060646C"/>
    <w:rsid w:val="006072DD"/>
    <w:rsid w:val="006073E6"/>
    <w:rsid w:val="006132A6"/>
    <w:rsid w:val="00614806"/>
    <w:rsid w:val="00615E65"/>
    <w:rsid w:val="00617CB0"/>
    <w:rsid w:val="00621338"/>
    <w:rsid w:val="00623D42"/>
    <w:rsid w:val="00623EC2"/>
    <w:rsid w:val="0062440B"/>
    <w:rsid w:val="006247FE"/>
    <w:rsid w:val="00626597"/>
    <w:rsid w:val="00627EE8"/>
    <w:rsid w:val="006307C2"/>
    <w:rsid w:val="00631924"/>
    <w:rsid w:val="00631F82"/>
    <w:rsid w:val="00632E9F"/>
    <w:rsid w:val="006356EB"/>
    <w:rsid w:val="00636033"/>
    <w:rsid w:val="006366C6"/>
    <w:rsid w:val="0064271A"/>
    <w:rsid w:val="0064313F"/>
    <w:rsid w:val="006452A0"/>
    <w:rsid w:val="0064568C"/>
    <w:rsid w:val="00646316"/>
    <w:rsid w:val="00647757"/>
    <w:rsid w:val="00647B29"/>
    <w:rsid w:val="00651BFE"/>
    <w:rsid w:val="00656DF2"/>
    <w:rsid w:val="00656EA8"/>
    <w:rsid w:val="00663F51"/>
    <w:rsid w:val="00663FC1"/>
    <w:rsid w:val="0066585C"/>
    <w:rsid w:val="006664C8"/>
    <w:rsid w:val="00667930"/>
    <w:rsid w:val="0067137C"/>
    <w:rsid w:val="006716B2"/>
    <w:rsid w:val="00672480"/>
    <w:rsid w:val="00676214"/>
    <w:rsid w:val="00677655"/>
    <w:rsid w:val="006778A1"/>
    <w:rsid w:val="00681A0A"/>
    <w:rsid w:val="006822FD"/>
    <w:rsid w:val="00682415"/>
    <w:rsid w:val="006849D1"/>
    <w:rsid w:val="00691406"/>
    <w:rsid w:val="00691499"/>
    <w:rsid w:val="006918D6"/>
    <w:rsid w:val="00691ECC"/>
    <w:rsid w:val="00693D54"/>
    <w:rsid w:val="00696B03"/>
    <w:rsid w:val="006A0BE2"/>
    <w:rsid w:val="006A0DFC"/>
    <w:rsid w:val="006A1E1C"/>
    <w:rsid w:val="006A2BB4"/>
    <w:rsid w:val="006A3F60"/>
    <w:rsid w:val="006A46A4"/>
    <w:rsid w:val="006A57D9"/>
    <w:rsid w:val="006B15D4"/>
    <w:rsid w:val="006B1FB9"/>
    <w:rsid w:val="006B3A26"/>
    <w:rsid w:val="006B3CA4"/>
    <w:rsid w:val="006B40C0"/>
    <w:rsid w:val="006B4E29"/>
    <w:rsid w:val="006B4EBC"/>
    <w:rsid w:val="006B6A33"/>
    <w:rsid w:val="006C02C7"/>
    <w:rsid w:val="006C0727"/>
    <w:rsid w:val="006C5055"/>
    <w:rsid w:val="006C5A9C"/>
    <w:rsid w:val="006C6ED6"/>
    <w:rsid w:val="006D0A48"/>
    <w:rsid w:val="006D1164"/>
    <w:rsid w:val="006D46CC"/>
    <w:rsid w:val="006E0556"/>
    <w:rsid w:val="006E0A0A"/>
    <w:rsid w:val="006E0E30"/>
    <w:rsid w:val="006E145F"/>
    <w:rsid w:val="006E38BD"/>
    <w:rsid w:val="006E5E6B"/>
    <w:rsid w:val="006E73F1"/>
    <w:rsid w:val="006E7BE5"/>
    <w:rsid w:val="006F273C"/>
    <w:rsid w:val="006F46BC"/>
    <w:rsid w:val="006F5083"/>
    <w:rsid w:val="006F763E"/>
    <w:rsid w:val="006F771E"/>
    <w:rsid w:val="00700FFC"/>
    <w:rsid w:val="0070669C"/>
    <w:rsid w:val="00707538"/>
    <w:rsid w:val="007077F6"/>
    <w:rsid w:val="00712E88"/>
    <w:rsid w:val="00714E67"/>
    <w:rsid w:val="00717E01"/>
    <w:rsid w:val="00723167"/>
    <w:rsid w:val="00723364"/>
    <w:rsid w:val="007239AF"/>
    <w:rsid w:val="007241D3"/>
    <w:rsid w:val="007250FC"/>
    <w:rsid w:val="0072565D"/>
    <w:rsid w:val="00726D71"/>
    <w:rsid w:val="0072737D"/>
    <w:rsid w:val="00730991"/>
    <w:rsid w:val="00733339"/>
    <w:rsid w:val="00735C9D"/>
    <w:rsid w:val="00737357"/>
    <w:rsid w:val="00745A86"/>
    <w:rsid w:val="00752C81"/>
    <w:rsid w:val="00753CDD"/>
    <w:rsid w:val="0075432C"/>
    <w:rsid w:val="00756A28"/>
    <w:rsid w:val="00757516"/>
    <w:rsid w:val="0075756F"/>
    <w:rsid w:val="00761942"/>
    <w:rsid w:val="00763A5C"/>
    <w:rsid w:val="00763BA3"/>
    <w:rsid w:val="00765F7A"/>
    <w:rsid w:val="00766C68"/>
    <w:rsid w:val="00770572"/>
    <w:rsid w:val="0077119A"/>
    <w:rsid w:val="007714E5"/>
    <w:rsid w:val="00774027"/>
    <w:rsid w:val="00774A56"/>
    <w:rsid w:val="007757C2"/>
    <w:rsid w:val="00777699"/>
    <w:rsid w:val="007811C5"/>
    <w:rsid w:val="00781850"/>
    <w:rsid w:val="00783B5B"/>
    <w:rsid w:val="00783F32"/>
    <w:rsid w:val="007851BC"/>
    <w:rsid w:val="00785EDF"/>
    <w:rsid w:val="00786B8F"/>
    <w:rsid w:val="00787D30"/>
    <w:rsid w:val="007914D0"/>
    <w:rsid w:val="0079164D"/>
    <w:rsid w:val="00792E15"/>
    <w:rsid w:val="007938FA"/>
    <w:rsid w:val="007943B3"/>
    <w:rsid w:val="007951A7"/>
    <w:rsid w:val="00795674"/>
    <w:rsid w:val="00797B4A"/>
    <w:rsid w:val="007A04C2"/>
    <w:rsid w:val="007A206A"/>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1B46"/>
    <w:rsid w:val="007C302B"/>
    <w:rsid w:val="007C5107"/>
    <w:rsid w:val="007C6B74"/>
    <w:rsid w:val="007C7910"/>
    <w:rsid w:val="007D1A2D"/>
    <w:rsid w:val="007D1BB3"/>
    <w:rsid w:val="007D2EE2"/>
    <w:rsid w:val="007D631B"/>
    <w:rsid w:val="007D7DB3"/>
    <w:rsid w:val="007E2F7C"/>
    <w:rsid w:val="007E3D13"/>
    <w:rsid w:val="007E4802"/>
    <w:rsid w:val="007E4876"/>
    <w:rsid w:val="007E5078"/>
    <w:rsid w:val="007E5DFB"/>
    <w:rsid w:val="007E641A"/>
    <w:rsid w:val="007E6EA7"/>
    <w:rsid w:val="007E7B98"/>
    <w:rsid w:val="007E7E07"/>
    <w:rsid w:val="007F30F9"/>
    <w:rsid w:val="007F5157"/>
    <w:rsid w:val="007F5263"/>
    <w:rsid w:val="007F5E41"/>
    <w:rsid w:val="007F6E07"/>
    <w:rsid w:val="00800E9A"/>
    <w:rsid w:val="008024D9"/>
    <w:rsid w:val="0080428C"/>
    <w:rsid w:val="00804444"/>
    <w:rsid w:val="00806A14"/>
    <w:rsid w:val="0081078E"/>
    <w:rsid w:val="0081101E"/>
    <w:rsid w:val="00811C93"/>
    <w:rsid w:val="0081401E"/>
    <w:rsid w:val="008151A0"/>
    <w:rsid w:val="008241EA"/>
    <w:rsid w:val="008254F4"/>
    <w:rsid w:val="00825C58"/>
    <w:rsid w:val="00827F97"/>
    <w:rsid w:val="00827FE1"/>
    <w:rsid w:val="008325B2"/>
    <w:rsid w:val="008355D0"/>
    <w:rsid w:val="008355DC"/>
    <w:rsid w:val="00835F39"/>
    <w:rsid w:val="00836EFB"/>
    <w:rsid w:val="00837245"/>
    <w:rsid w:val="00841137"/>
    <w:rsid w:val="00842871"/>
    <w:rsid w:val="00845525"/>
    <w:rsid w:val="00845E9F"/>
    <w:rsid w:val="008529B2"/>
    <w:rsid w:val="00853752"/>
    <w:rsid w:val="00856BE4"/>
    <w:rsid w:val="0086032F"/>
    <w:rsid w:val="008606F2"/>
    <w:rsid w:val="00860780"/>
    <w:rsid w:val="00861FA5"/>
    <w:rsid w:val="0086429F"/>
    <w:rsid w:val="00865B8F"/>
    <w:rsid w:val="008674EA"/>
    <w:rsid w:val="008718B7"/>
    <w:rsid w:val="0087216A"/>
    <w:rsid w:val="0087232E"/>
    <w:rsid w:val="0087779F"/>
    <w:rsid w:val="00882079"/>
    <w:rsid w:val="008832A0"/>
    <w:rsid w:val="008836FF"/>
    <w:rsid w:val="00883EFA"/>
    <w:rsid w:val="0088565E"/>
    <w:rsid w:val="0088573C"/>
    <w:rsid w:val="00886000"/>
    <w:rsid w:val="00886044"/>
    <w:rsid w:val="00890873"/>
    <w:rsid w:val="00891CA8"/>
    <w:rsid w:val="00892C48"/>
    <w:rsid w:val="008941AC"/>
    <w:rsid w:val="008948C3"/>
    <w:rsid w:val="0089539D"/>
    <w:rsid w:val="0089674C"/>
    <w:rsid w:val="008967A6"/>
    <w:rsid w:val="008A1403"/>
    <w:rsid w:val="008A336B"/>
    <w:rsid w:val="008A47BF"/>
    <w:rsid w:val="008B0D48"/>
    <w:rsid w:val="008B1E82"/>
    <w:rsid w:val="008B2C2F"/>
    <w:rsid w:val="008B3F7B"/>
    <w:rsid w:val="008B6F3C"/>
    <w:rsid w:val="008B7866"/>
    <w:rsid w:val="008C03B8"/>
    <w:rsid w:val="008C041A"/>
    <w:rsid w:val="008C0AF0"/>
    <w:rsid w:val="008C17A8"/>
    <w:rsid w:val="008C5A54"/>
    <w:rsid w:val="008C72EA"/>
    <w:rsid w:val="008C777D"/>
    <w:rsid w:val="008D1FC1"/>
    <w:rsid w:val="008D3000"/>
    <w:rsid w:val="008D3B25"/>
    <w:rsid w:val="008D4147"/>
    <w:rsid w:val="008E20AE"/>
    <w:rsid w:val="008E2535"/>
    <w:rsid w:val="008E4FB7"/>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60A"/>
    <w:rsid w:val="00924F91"/>
    <w:rsid w:val="009317EB"/>
    <w:rsid w:val="009320C8"/>
    <w:rsid w:val="00932254"/>
    <w:rsid w:val="00932B37"/>
    <w:rsid w:val="00934659"/>
    <w:rsid w:val="00937A9E"/>
    <w:rsid w:val="00940688"/>
    <w:rsid w:val="009410EB"/>
    <w:rsid w:val="0094315A"/>
    <w:rsid w:val="009443B8"/>
    <w:rsid w:val="00945EE4"/>
    <w:rsid w:val="00951CB1"/>
    <w:rsid w:val="0095580E"/>
    <w:rsid w:val="009560B8"/>
    <w:rsid w:val="00956B85"/>
    <w:rsid w:val="00960344"/>
    <w:rsid w:val="009609E7"/>
    <w:rsid w:val="00960E8D"/>
    <w:rsid w:val="009622D5"/>
    <w:rsid w:val="009631A2"/>
    <w:rsid w:val="0096370C"/>
    <w:rsid w:val="009639A7"/>
    <w:rsid w:val="00963ECA"/>
    <w:rsid w:val="00967013"/>
    <w:rsid w:val="00967F6A"/>
    <w:rsid w:val="00967FE2"/>
    <w:rsid w:val="00970434"/>
    <w:rsid w:val="00970C55"/>
    <w:rsid w:val="009711FF"/>
    <w:rsid w:val="009731FC"/>
    <w:rsid w:val="009756BF"/>
    <w:rsid w:val="00977D81"/>
    <w:rsid w:val="009808CA"/>
    <w:rsid w:val="00980F49"/>
    <w:rsid w:val="009822ED"/>
    <w:rsid w:val="009827E3"/>
    <w:rsid w:val="0099152B"/>
    <w:rsid w:val="009928C8"/>
    <w:rsid w:val="0099309C"/>
    <w:rsid w:val="00993F82"/>
    <w:rsid w:val="00995BCC"/>
    <w:rsid w:val="00997E3A"/>
    <w:rsid w:val="009A1A02"/>
    <w:rsid w:val="009A1A37"/>
    <w:rsid w:val="009B5493"/>
    <w:rsid w:val="009B567A"/>
    <w:rsid w:val="009C0467"/>
    <w:rsid w:val="009C1A1E"/>
    <w:rsid w:val="009C2078"/>
    <w:rsid w:val="009C3747"/>
    <w:rsid w:val="009C3BD3"/>
    <w:rsid w:val="009D0F73"/>
    <w:rsid w:val="009D18F3"/>
    <w:rsid w:val="009D2705"/>
    <w:rsid w:val="009E51B8"/>
    <w:rsid w:val="009E7380"/>
    <w:rsid w:val="009F2FBC"/>
    <w:rsid w:val="009F730F"/>
    <w:rsid w:val="00A003D4"/>
    <w:rsid w:val="00A00666"/>
    <w:rsid w:val="00A00D26"/>
    <w:rsid w:val="00A0242F"/>
    <w:rsid w:val="00A028C6"/>
    <w:rsid w:val="00A028CB"/>
    <w:rsid w:val="00A049B4"/>
    <w:rsid w:val="00A07933"/>
    <w:rsid w:val="00A07DC4"/>
    <w:rsid w:val="00A07EF9"/>
    <w:rsid w:val="00A114CE"/>
    <w:rsid w:val="00A121E4"/>
    <w:rsid w:val="00A12274"/>
    <w:rsid w:val="00A205E9"/>
    <w:rsid w:val="00A20C48"/>
    <w:rsid w:val="00A23541"/>
    <w:rsid w:val="00A23BF1"/>
    <w:rsid w:val="00A23C36"/>
    <w:rsid w:val="00A23D72"/>
    <w:rsid w:val="00A25A89"/>
    <w:rsid w:val="00A267C4"/>
    <w:rsid w:val="00A31C91"/>
    <w:rsid w:val="00A34849"/>
    <w:rsid w:val="00A35958"/>
    <w:rsid w:val="00A37323"/>
    <w:rsid w:val="00A37E0F"/>
    <w:rsid w:val="00A37EE5"/>
    <w:rsid w:val="00A400AD"/>
    <w:rsid w:val="00A40C5C"/>
    <w:rsid w:val="00A41912"/>
    <w:rsid w:val="00A43452"/>
    <w:rsid w:val="00A43F07"/>
    <w:rsid w:val="00A4410C"/>
    <w:rsid w:val="00A46227"/>
    <w:rsid w:val="00A5098D"/>
    <w:rsid w:val="00A51365"/>
    <w:rsid w:val="00A51BEF"/>
    <w:rsid w:val="00A5287F"/>
    <w:rsid w:val="00A55890"/>
    <w:rsid w:val="00A559E6"/>
    <w:rsid w:val="00A5664D"/>
    <w:rsid w:val="00A57299"/>
    <w:rsid w:val="00A577E7"/>
    <w:rsid w:val="00A60B30"/>
    <w:rsid w:val="00A6167B"/>
    <w:rsid w:val="00A63AAB"/>
    <w:rsid w:val="00A64486"/>
    <w:rsid w:val="00A6510E"/>
    <w:rsid w:val="00A673D6"/>
    <w:rsid w:val="00A72248"/>
    <w:rsid w:val="00A72AEC"/>
    <w:rsid w:val="00A75682"/>
    <w:rsid w:val="00A77688"/>
    <w:rsid w:val="00A8018D"/>
    <w:rsid w:val="00A80662"/>
    <w:rsid w:val="00A81193"/>
    <w:rsid w:val="00A84CB0"/>
    <w:rsid w:val="00A8591F"/>
    <w:rsid w:val="00A87492"/>
    <w:rsid w:val="00A878BE"/>
    <w:rsid w:val="00A87F8F"/>
    <w:rsid w:val="00A90BBA"/>
    <w:rsid w:val="00A90FF9"/>
    <w:rsid w:val="00A91AF4"/>
    <w:rsid w:val="00A94418"/>
    <w:rsid w:val="00A957D8"/>
    <w:rsid w:val="00A958F9"/>
    <w:rsid w:val="00AA34E9"/>
    <w:rsid w:val="00AA427C"/>
    <w:rsid w:val="00AA544D"/>
    <w:rsid w:val="00AA5C93"/>
    <w:rsid w:val="00AA63FD"/>
    <w:rsid w:val="00AB1C30"/>
    <w:rsid w:val="00AB2D88"/>
    <w:rsid w:val="00AB4E19"/>
    <w:rsid w:val="00AB5008"/>
    <w:rsid w:val="00AB5B96"/>
    <w:rsid w:val="00AC19FE"/>
    <w:rsid w:val="00AC4F0B"/>
    <w:rsid w:val="00AC682A"/>
    <w:rsid w:val="00AC71DB"/>
    <w:rsid w:val="00AC7EB6"/>
    <w:rsid w:val="00AD138C"/>
    <w:rsid w:val="00AD3CE5"/>
    <w:rsid w:val="00AD430F"/>
    <w:rsid w:val="00AD7D93"/>
    <w:rsid w:val="00AE013A"/>
    <w:rsid w:val="00AE1A55"/>
    <w:rsid w:val="00AE28CF"/>
    <w:rsid w:val="00AE29C8"/>
    <w:rsid w:val="00AE7A30"/>
    <w:rsid w:val="00AF08BD"/>
    <w:rsid w:val="00AF0D8C"/>
    <w:rsid w:val="00AF2679"/>
    <w:rsid w:val="00AF2F42"/>
    <w:rsid w:val="00AF383D"/>
    <w:rsid w:val="00AF3E66"/>
    <w:rsid w:val="00AF46DF"/>
    <w:rsid w:val="00AF494C"/>
    <w:rsid w:val="00AF5BA6"/>
    <w:rsid w:val="00AF7AE9"/>
    <w:rsid w:val="00B056B7"/>
    <w:rsid w:val="00B0771E"/>
    <w:rsid w:val="00B10C45"/>
    <w:rsid w:val="00B116DA"/>
    <w:rsid w:val="00B15CE0"/>
    <w:rsid w:val="00B17091"/>
    <w:rsid w:val="00B1770A"/>
    <w:rsid w:val="00B22098"/>
    <w:rsid w:val="00B31AA9"/>
    <w:rsid w:val="00B326A1"/>
    <w:rsid w:val="00B32BB2"/>
    <w:rsid w:val="00B33E97"/>
    <w:rsid w:val="00B34C66"/>
    <w:rsid w:val="00B350F5"/>
    <w:rsid w:val="00B352BE"/>
    <w:rsid w:val="00B36C7F"/>
    <w:rsid w:val="00B36DAE"/>
    <w:rsid w:val="00B375BA"/>
    <w:rsid w:val="00B469D3"/>
    <w:rsid w:val="00B46BE9"/>
    <w:rsid w:val="00B47A3F"/>
    <w:rsid w:val="00B50914"/>
    <w:rsid w:val="00B5128D"/>
    <w:rsid w:val="00B5351E"/>
    <w:rsid w:val="00B62CC7"/>
    <w:rsid w:val="00B6456A"/>
    <w:rsid w:val="00B663C8"/>
    <w:rsid w:val="00B667DF"/>
    <w:rsid w:val="00B67610"/>
    <w:rsid w:val="00B67829"/>
    <w:rsid w:val="00B70041"/>
    <w:rsid w:val="00B70526"/>
    <w:rsid w:val="00B75184"/>
    <w:rsid w:val="00B75C15"/>
    <w:rsid w:val="00B75DA1"/>
    <w:rsid w:val="00B75E18"/>
    <w:rsid w:val="00B7723D"/>
    <w:rsid w:val="00B773F7"/>
    <w:rsid w:val="00B777C9"/>
    <w:rsid w:val="00B81378"/>
    <w:rsid w:val="00B85492"/>
    <w:rsid w:val="00B86134"/>
    <w:rsid w:val="00B873E1"/>
    <w:rsid w:val="00B91FAC"/>
    <w:rsid w:val="00B9273F"/>
    <w:rsid w:val="00B92E28"/>
    <w:rsid w:val="00BA00DE"/>
    <w:rsid w:val="00BA093A"/>
    <w:rsid w:val="00BA3E33"/>
    <w:rsid w:val="00BA5F53"/>
    <w:rsid w:val="00BA67E2"/>
    <w:rsid w:val="00BB3529"/>
    <w:rsid w:val="00BB400F"/>
    <w:rsid w:val="00BB5E71"/>
    <w:rsid w:val="00BC0A84"/>
    <w:rsid w:val="00BC331D"/>
    <w:rsid w:val="00BC6644"/>
    <w:rsid w:val="00BC6D64"/>
    <w:rsid w:val="00BC6F88"/>
    <w:rsid w:val="00BC6F8A"/>
    <w:rsid w:val="00BC75AC"/>
    <w:rsid w:val="00BD0515"/>
    <w:rsid w:val="00BD07BA"/>
    <w:rsid w:val="00BD3848"/>
    <w:rsid w:val="00BD6E2D"/>
    <w:rsid w:val="00BD7207"/>
    <w:rsid w:val="00BE064F"/>
    <w:rsid w:val="00BE06AC"/>
    <w:rsid w:val="00BE223F"/>
    <w:rsid w:val="00BE4C9B"/>
    <w:rsid w:val="00BE68C2"/>
    <w:rsid w:val="00BE6BA9"/>
    <w:rsid w:val="00BE7B99"/>
    <w:rsid w:val="00BE7BB0"/>
    <w:rsid w:val="00BE7D8E"/>
    <w:rsid w:val="00BF0911"/>
    <w:rsid w:val="00BF2CA3"/>
    <w:rsid w:val="00BF3C5D"/>
    <w:rsid w:val="00BF3E7E"/>
    <w:rsid w:val="00BF7B07"/>
    <w:rsid w:val="00C05D03"/>
    <w:rsid w:val="00C12A4D"/>
    <w:rsid w:val="00C13913"/>
    <w:rsid w:val="00C14EDF"/>
    <w:rsid w:val="00C159D1"/>
    <w:rsid w:val="00C1779A"/>
    <w:rsid w:val="00C20044"/>
    <w:rsid w:val="00C2141B"/>
    <w:rsid w:val="00C214FA"/>
    <w:rsid w:val="00C227EB"/>
    <w:rsid w:val="00C2282C"/>
    <w:rsid w:val="00C22AEB"/>
    <w:rsid w:val="00C242CE"/>
    <w:rsid w:val="00C24524"/>
    <w:rsid w:val="00C249CD"/>
    <w:rsid w:val="00C26886"/>
    <w:rsid w:val="00C3257C"/>
    <w:rsid w:val="00C356D1"/>
    <w:rsid w:val="00C36349"/>
    <w:rsid w:val="00C41264"/>
    <w:rsid w:val="00C4152B"/>
    <w:rsid w:val="00C43799"/>
    <w:rsid w:val="00C44DA4"/>
    <w:rsid w:val="00C46251"/>
    <w:rsid w:val="00C513EF"/>
    <w:rsid w:val="00C5150F"/>
    <w:rsid w:val="00C531BB"/>
    <w:rsid w:val="00C531C0"/>
    <w:rsid w:val="00C53748"/>
    <w:rsid w:val="00C54D64"/>
    <w:rsid w:val="00C578B1"/>
    <w:rsid w:val="00C57EB6"/>
    <w:rsid w:val="00C57FDD"/>
    <w:rsid w:val="00C7129E"/>
    <w:rsid w:val="00C71F75"/>
    <w:rsid w:val="00C73CE4"/>
    <w:rsid w:val="00C7670C"/>
    <w:rsid w:val="00C77A5C"/>
    <w:rsid w:val="00C812C3"/>
    <w:rsid w:val="00C81876"/>
    <w:rsid w:val="00C820D8"/>
    <w:rsid w:val="00C823FB"/>
    <w:rsid w:val="00C830E2"/>
    <w:rsid w:val="00C84530"/>
    <w:rsid w:val="00C8594F"/>
    <w:rsid w:val="00C85F99"/>
    <w:rsid w:val="00C903E1"/>
    <w:rsid w:val="00C916F4"/>
    <w:rsid w:val="00C93CC8"/>
    <w:rsid w:val="00C976B0"/>
    <w:rsid w:val="00C97AF4"/>
    <w:rsid w:val="00CA09B2"/>
    <w:rsid w:val="00CA0EE4"/>
    <w:rsid w:val="00CA192A"/>
    <w:rsid w:val="00CA44EA"/>
    <w:rsid w:val="00CA6362"/>
    <w:rsid w:val="00CB0E2F"/>
    <w:rsid w:val="00CB4E27"/>
    <w:rsid w:val="00CC018F"/>
    <w:rsid w:val="00CC5678"/>
    <w:rsid w:val="00CC67D6"/>
    <w:rsid w:val="00CD13B0"/>
    <w:rsid w:val="00CD2FAE"/>
    <w:rsid w:val="00CD36B6"/>
    <w:rsid w:val="00CD3B34"/>
    <w:rsid w:val="00CD4C79"/>
    <w:rsid w:val="00CD661B"/>
    <w:rsid w:val="00CD69F4"/>
    <w:rsid w:val="00CE535B"/>
    <w:rsid w:val="00CE7B2C"/>
    <w:rsid w:val="00CE7C8D"/>
    <w:rsid w:val="00CF2A40"/>
    <w:rsid w:val="00CF361C"/>
    <w:rsid w:val="00CF3CA8"/>
    <w:rsid w:val="00CF4931"/>
    <w:rsid w:val="00CF51B9"/>
    <w:rsid w:val="00CF551C"/>
    <w:rsid w:val="00CF7ACA"/>
    <w:rsid w:val="00D060B4"/>
    <w:rsid w:val="00D06342"/>
    <w:rsid w:val="00D12C4D"/>
    <w:rsid w:val="00D136E6"/>
    <w:rsid w:val="00D14A3B"/>
    <w:rsid w:val="00D14B6E"/>
    <w:rsid w:val="00D14FBD"/>
    <w:rsid w:val="00D16358"/>
    <w:rsid w:val="00D20EA1"/>
    <w:rsid w:val="00D21214"/>
    <w:rsid w:val="00D213B9"/>
    <w:rsid w:val="00D222C3"/>
    <w:rsid w:val="00D23945"/>
    <w:rsid w:val="00D26107"/>
    <w:rsid w:val="00D2693A"/>
    <w:rsid w:val="00D3103F"/>
    <w:rsid w:val="00D32135"/>
    <w:rsid w:val="00D34A84"/>
    <w:rsid w:val="00D357D5"/>
    <w:rsid w:val="00D41AC1"/>
    <w:rsid w:val="00D427F9"/>
    <w:rsid w:val="00D42913"/>
    <w:rsid w:val="00D42C31"/>
    <w:rsid w:val="00D44C67"/>
    <w:rsid w:val="00D464A3"/>
    <w:rsid w:val="00D47C27"/>
    <w:rsid w:val="00D506BF"/>
    <w:rsid w:val="00D52B6A"/>
    <w:rsid w:val="00D52DF1"/>
    <w:rsid w:val="00D5599B"/>
    <w:rsid w:val="00D571C9"/>
    <w:rsid w:val="00D60041"/>
    <w:rsid w:val="00D600C6"/>
    <w:rsid w:val="00D668B4"/>
    <w:rsid w:val="00D67496"/>
    <w:rsid w:val="00D67CD2"/>
    <w:rsid w:val="00D70AD2"/>
    <w:rsid w:val="00D72B89"/>
    <w:rsid w:val="00D73A96"/>
    <w:rsid w:val="00D740CD"/>
    <w:rsid w:val="00D75F71"/>
    <w:rsid w:val="00D77D4D"/>
    <w:rsid w:val="00D83185"/>
    <w:rsid w:val="00D83AE3"/>
    <w:rsid w:val="00D8513F"/>
    <w:rsid w:val="00D8525F"/>
    <w:rsid w:val="00D856C7"/>
    <w:rsid w:val="00D86328"/>
    <w:rsid w:val="00D90C90"/>
    <w:rsid w:val="00D90F50"/>
    <w:rsid w:val="00D91A6F"/>
    <w:rsid w:val="00D91C88"/>
    <w:rsid w:val="00D94EDC"/>
    <w:rsid w:val="00D961A3"/>
    <w:rsid w:val="00D963DD"/>
    <w:rsid w:val="00D971F8"/>
    <w:rsid w:val="00DA0541"/>
    <w:rsid w:val="00DA6F0C"/>
    <w:rsid w:val="00DB05CA"/>
    <w:rsid w:val="00DB0A08"/>
    <w:rsid w:val="00DB0B3F"/>
    <w:rsid w:val="00DB27EC"/>
    <w:rsid w:val="00DB6F6F"/>
    <w:rsid w:val="00DB7120"/>
    <w:rsid w:val="00DB736F"/>
    <w:rsid w:val="00DB79F0"/>
    <w:rsid w:val="00DC07CF"/>
    <w:rsid w:val="00DC0DAA"/>
    <w:rsid w:val="00DC1D76"/>
    <w:rsid w:val="00DC2F28"/>
    <w:rsid w:val="00DC36B7"/>
    <w:rsid w:val="00DC5154"/>
    <w:rsid w:val="00DC5A7B"/>
    <w:rsid w:val="00DC665D"/>
    <w:rsid w:val="00DC66F1"/>
    <w:rsid w:val="00DC6CA4"/>
    <w:rsid w:val="00DC7997"/>
    <w:rsid w:val="00DD3957"/>
    <w:rsid w:val="00DD4276"/>
    <w:rsid w:val="00DD59CD"/>
    <w:rsid w:val="00DD6462"/>
    <w:rsid w:val="00DD70FE"/>
    <w:rsid w:val="00DE00D9"/>
    <w:rsid w:val="00DE264E"/>
    <w:rsid w:val="00DE2ADD"/>
    <w:rsid w:val="00DE4DBD"/>
    <w:rsid w:val="00DE76A2"/>
    <w:rsid w:val="00DF0822"/>
    <w:rsid w:val="00DF0987"/>
    <w:rsid w:val="00DF1377"/>
    <w:rsid w:val="00DF19BD"/>
    <w:rsid w:val="00DF1CEA"/>
    <w:rsid w:val="00DF29BC"/>
    <w:rsid w:val="00DF2D8F"/>
    <w:rsid w:val="00DF3AEB"/>
    <w:rsid w:val="00DF4084"/>
    <w:rsid w:val="00DF6B31"/>
    <w:rsid w:val="00DF72D1"/>
    <w:rsid w:val="00DF73E2"/>
    <w:rsid w:val="00DF754C"/>
    <w:rsid w:val="00E02C25"/>
    <w:rsid w:val="00E06EE2"/>
    <w:rsid w:val="00E10A30"/>
    <w:rsid w:val="00E10A4D"/>
    <w:rsid w:val="00E13495"/>
    <w:rsid w:val="00E1469B"/>
    <w:rsid w:val="00E15F0E"/>
    <w:rsid w:val="00E2059E"/>
    <w:rsid w:val="00E22AEA"/>
    <w:rsid w:val="00E2411A"/>
    <w:rsid w:val="00E24992"/>
    <w:rsid w:val="00E24E95"/>
    <w:rsid w:val="00E26FBD"/>
    <w:rsid w:val="00E271F6"/>
    <w:rsid w:val="00E27D39"/>
    <w:rsid w:val="00E31D80"/>
    <w:rsid w:val="00E322B2"/>
    <w:rsid w:val="00E33EB7"/>
    <w:rsid w:val="00E34329"/>
    <w:rsid w:val="00E35361"/>
    <w:rsid w:val="00E37019"/>
    <w:rsid w:val="00E3721C"/>
    <w:rsid w:val="00E42A9F"/>
    <w:rsid w:val="00E44108"/>
    <w:rsid w:val="00E44E16"/>
    <w:rsid w:val="00E45DF0"/>
    <w:rsid w:val="00E46193"/>
    <w:rsid w:val="00E50D89"/>
    <w:rsid w:val="00E53DF8"/>
    <w:rsid w:val="00E53F38"/>
    <w:rsid w:val="00E542AE"/>
    <w:rsid w:val="00E56B14"/>
    <w:rsid w:val="00E5735A"/>
    <w:rsid w:val="00E577D0"/>
    <w:rsid w:val="00E60722"/>
    <w:rsid w:val="00E611D8"/>
    <w:rsid w:val="00E63850"/>
    <w:rsid w:val="00E70513"/>
    <w:rsid w:val="00E71604"/>
    <w:rsid w:val="00E745A2"/>
    <w:rsid w:val="00E759A4"/>
    <w:rsid w:val="00E76BBC"/>
    <w:rsid w:val="00E776F3"/>
    <w:rsid w:val="00E80AAC"/>
    <w:rsid w:val="00E818D5"/>
    <w:rsid w:val="00E83308"/>
    <w:rsid w:val="00E84A0F"/>
    <w:rsid w:val="00E85991"/>
    <w:rsid w:val="00E86DE0"/>
    <w:rsid w:val="00E87223"/>
    <w:rsid w:val="00E87B59"/>
    <w:rsid w:val="00E90578"/>
    <w:rsid w:val="00E93D22"/>
    <w:rsid w:val="00E9589B"/>
    <w:rsid w:val="00E95E7A"/>
    <w:rsid w:val="00E96295"/>
    <w:rsid w:val="00E96688"/>
    <w:rsid w:val="00EA0AEB"/>
    <w:rsid w:val="00EA2BFC"/>
    <w:rsid w:val="00EA3AAB"/>
    <w:rsid w:val="00EA3C3E"/>
    <w:rsid w:val="00EA4635"/>
    <w:rsid w:val="00EA654A"/>
    <w:rsid w:val="00EA7313"/>
    <w:rsid w:val="00EB5272"/>
    <w:rsid w:val="00EB61EC"/>
    <w:rsid w:val="00EC0396"/>
    <w:rsid w:val="00EC0831"/>
    <w:rsid w:val="00EC1DE1"/>
    <w:rsid w:val="00EC270D"/>
    <w:rsid w:val="00EC387D"/>
    <w:rsid w:val="00EC44F7"/>
    <w:rsid w:val="00EC4A0A"/>
    <w:rsid w:val="00EC5FE8"/>
    <w:rsid w:val="00ED2A65"/>
    <w:rsid w:val="00ED346D"/>
    <w:rsid w:val="00ED3E2E"/>
    <w:rsid w:val="00ED5F79"/>
    <w:rsid w:val="00ED73AB"/>
    <w:rsid w:val="00ED7C07"/>
    <w:rsid w:val="00EE059D"/>
    <w:rsid w:val="00EE116A"/>
    <w:rsid w:val="00EE1282"/>
    <w:rsid w:val="00EE3D77"/>
    <w:rsid w:val="00EE4342"/>
    <w:rsid w:val="00EE6256"/>
    <w:rsid w:val="00EF07EA"/>
    <w:rsid w:val="00EF24AA"/>
    <w:rsid w:val="00EF66E9"/>
    <w:rsid w:val="00EF6A2A"/>
    <w:rsid w:val="00EF6F70"/>
    <w:rsid w:val="00EF772D"/>
    <w:rsid w:val="00F001AC"/>
    <w:rsid w:val="00F01781"/>
    <w:rsid w:val="00F0225D"/>
    <w:rsid w:val="00F0309F"/>
    <w:rsid w:val="00F052A2"/>
    <w:rsid w:val="00F07067"/>
    <w:rsid w:val="00F078B2"/>
    <w:rsid w:val="00F106C6"/>
    <w:rsid w:val="00F12A53"/>
    <w:rsid w:val="00F177B7"/>
    <w:rsid w:val="00F17BDA"/>
    <w:rsid w:val="00F20E91"/>
    <w:rsid w:val="00F22E22"/>
    <w:rsid w:val="00F23B77"/>
    <w:rsid w:val="00F2492C"/>
    <w:rsid w:val="00F30BA5"/>
    <w:rsid w:val="00F33A99"/>
    <w:rsid w:val="00F34ED4"/>
    <w:rsid w:val="00F35C79"/>
    <w:rsid w:val="00F36EB8"/>
    <w:rsid w:val="00F375D8"/>
    <w:rsid w:val="00F37D2F"/>
    <w:rsid w:val="00F40275"/>
    <w:rsid w:val="00F42041"/>
    <w:rsid w:val="00F44F84"/>
    <w:rsid w:val="00F45867"/>
    <w:rsid w:val="00F45906"/>
    <w:rsid w:val="00F459D9"/>
    <w:rsid w:val="00F46971"/>
    <w:rsid w:val="00F47420"/>
    <w:rsid w:val="00F501ED"/>
    <w:rsid w:val="00F50E6C"/>
    <w:rsid w:val="00F54274"/>
    <w:rsid w:val="00F55F6D"/>
    <w:rsid w:val="00F61114"/>
    <w:rsid w:val="00F612FE"/>
    <w:rsid w:val="00F614A6"/>
    <w:rsid w:val="00F61644"/>
    <w:rsid w:val="00F61B13"/>
    <w:rsid w:val="00F64B67"/>
    <w:rsid w:val="00F64DCF"/>
    <w:rsid w:val="00F65226"/>
    <w:rsid w:val="00F66099"/>
    <w:rsid w:val="00F70163"/>
    <w:rsid w:val="00F7141B"/>
    <w:rsid w:val="00F72750"/>
    <w:rsid w:val="00F73499"/>
    <w:rsid w:val="00F73B22"/>
    <w:rsid w:val="00F75552"/>
    <w:rsid w:val="00F81EF3"/>
    <w:rsid w:val="00F83B43"/>
    <w:rsid w:val="00F83BEB"/>
    <w:rsid w:val="00F8482E"/>
    <w:rsid w:val="00F85621"/>
    <w:rsid w:val="00F97FD3"/>
    <w:rsid w:val="00FA30B0"/>
    <w:rsid w:val="00FA686B"/>
    <w:rsid w:val="00FA6A09"/>
    <w:rsid w:val="00FB0C5E"/>
    <w:rsid w:val="00FB1ED8"/>
    <w:rsid w:val="00FB34FB"/>
    <w:rsid w:val="00FB3862"/>
    <w:rsid w:val="00FB38B2"/>
    <w:rsid w:val="00FB4416"/>
    <w:rsid w:val="00FB5837"/>
    <w:rsid w:val="00FB6B16"/>
    <w:rsid w:val="00FB7BE5"/>
    <w:rsid w:val="00FC03D2"/>
    <w:rsid w:val="00FC0BD3"/>
    <w:rsid w:val="00FC1BEF"/>
    <w:rsid w:val="00FC2385"/>
    <w:rsid w:val="00FC285B"/>
    <w:rsid w:val="00FC5C49"/>
    <w:rsid w:val="00FC642B"/>
    <w:rsid w:val="00FD05E7"/>
    <w:rsid w:val="00FD24E8"/>
    <w:rsid w:val="00FD437F"/>
    <w:rsid w:val="00FD45D0"/>
    <w:rsid w:val="00FD5FDF"/>
    <w:rsid w:val="00FD692D"/>
    <w:rsid w:val="00FD6CEA"/>
    <w:rsid w:val="00FD7B03"/>
    <w:rsid w:val="00FE0DA8"/>
    <w:rsid w:val="00FE0E8A"/>
    <w:rsid w:val="00FE0F3A"/>
    <w:rsid w:val="00FE1774"/>
    <w:rsid w:val="00FE2672"/>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64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337"/>
    <w:rPr>
      <w:sz w:val="22"/>
      <w:lang w:val="en-GB" w:eastAsia="en-US"/>
    </w:rPr>
  </w:style>
  <w:style w:type="paragraph" w:styleId="1">
    <w:name w:val="heading 1"/>
    <w:basedOn w:val="a"/>
    <w:next w:val="a"/>
    <w:qFormat/>
    <w:rsid w:val="00886000"/>
    <w:pPr>
      <w:keepNext/>
      <w:keepLines/>
      <w:spacing w:before="320"/>
      <w:outlineLvl w:val="0"/>
    </w:pPr>
    <w:rPr>
      <w:rFonts w:ascii="Arial" w:hAnsi="Arial"/>
      <w:b/>
      <w:sz w:val="32"/>
      <w:u w:val="single"/>
    </w:rPr>
  </w:style>
  <w:style w:type="paragraph" w:styleId="2">
    <w:name w:val="heading 2"/>
    <w:basedOn w:val="a"/>
    <w:next w:val="a"/>
    <w:qFormat/>
    <w:rsid w:val="00886000"/>
    <w:pPr>
      <w:keepNext/>
      <w:keepLines/>
      <w:spacing w:before="280"/>
      <w:outlineLvl w:val="1"/>
    </w:pPr>
    <w:rPr>
      <w:rFonts w:ascii="Arial" w:hAnsi="Arial"/>
      <w:b/>
      <w:sz w:val="28"/>
      <w:u w:val="single"/>
    </w:rPr>
  </w:style>
  <w:style w:type="paragraph" w:styleId="3">
    <w:name w:val="heading 3"/>
    <w:basedOn w:val="a"/>
    <w:next w:val="a"/>
    <w:qFormat/>
    <w:rsid w:val="00886000"/>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86000"/>
    <w:pPr>
      <w:pBdr>
        <w:top w:val="single" w:sz="6" w:space="1" w:color="auto"/>
      </w:pBdr>
      <w:tabs>
        <w:tab w:val="center" w:pos="6480"/>
        <w:tab w:val="right" w:pos="12960"/>
      </w:tabs>
    </w:pPr>
    <w:rPr>
      <w:sz w:val="24"/>
    </w:rPr>
  </w:style>
  <w:style w:type="paragraph" w:styleId="a4">
    <w:name w:val="header"/>
    <w:basedOn w:val="a"/>
    <w:rsid w:val="00886000"/>
    <w:pPr>
      <w:pBdr>
        <w:bottom w:val="single" w:sz="6" w:space="2" w:color="auto"/>
      </w:pBdr>
      <w:tabs>
        <w:tab w:val="center" w:pos="6480"/>
        <w:tab w:val="right" w:pos="12960"/>
      </w:tabs>
    </w:pPr>
    <w:rPr>
      <w:b/>
      <w:sz w:val="28"/>
    </w:rPr>
  </w:style>
  <w:style w:type="paragraph" w:customStyle="1" w:styleId="T1">
    <w:name w:val="T1"/>
    <w:basedOn w:val="a"/>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a5">
    <w:name w:val="Body Text Indent"/>
    <w:basedOn w:val="a"/>
    <w:rsid w:val="00886000"/>
    <w:pPr>
      <w:ind w:left="720" w:hanging="720"/>
    </w:pPr>
  </w:style>
  <w:style w:type="character" w:styleId="a6">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a7">
    <w:name w:val="Balloon Text"/>
    <w:basedOn w:val="a"/>
    <w:link w:val="a8"/>
    <w:rsid w:val="006B6A33"/>
    <w:rPr>
      <w:rFonts w:ascii="Segoe UI" w:hAnsi="Segoe UI" w:cs="Segoe UI"/>
      <w:sz w:val="18"/>
      <w:szCs w:val="18"/>
    </w:rPr>
  </w:style>
  <w:style w:type="character" w:customStyle="1" w:styleId="a8">
    <w:name w:val="吹き出し (文字)"/>
    <w:link w:val="a7"/>
    <w:rsid w:val="006B6A33"/>
    <w:rPr>
      <w:rFonts w:ascii="Segoe UI" w:hAnsi="Segoe UI" w:cs="Segoe UI"/>
      <w:sz w:val="18"/>
      <w:szCs w:val="18"/>
      <w:lang w:val="en-GB" w:bidi="ar-SA"/>
    </w:rPr>
  </w:style>
  <w:style w:type="table" w:styleId="a9">
    <w:name w:val="Table Grid"/>
    <w:basedOn w:val="a1"/>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a"/>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Web">
    <w:name w:val="Normal (Web)"/>
    <w:basedOn w:val="a"/>
    <w:uiPriority w:val="99"/>
    <w:unhideWhenUsed/>
    <w:rsid w:val="00DB6F6F"/>
    <w:pPr>
      <w:spacing w:before="100" w:beforeAutospacing="1" w:after="100" w:afterAutospacing="1"/>
    </w:pPr>
    <w:rPr>
      <w:sz w:val="24"/>
      <w:szCs w:val="24"/>
      <w:lang w:val="en-SG" w:eastAsia="zh-CN"/>
    </w:rPr>
  </w:style>
  <w:style w:type="character" w:styleId="aa">
    <w:name w:val="annotation reference"/>
    <w:basedOn w:val="a0"/>
    <w:semiHidden/>
    <w:unhideWhenUsed/>
    <w:rsid w:val="00D52B6A"/>
    <w:rPr>
      <w:sz w:val="16"/>
      <w:szCs w:val="16"/>
    </w:rPr>
  </w:style>
  <w:style w:type="paragraph" w:styleId="ab">
    <w:name w:val="annotation text"/>
    <w:basedOn w:val="a"/>
    <w:link w:val="ac"/>
    <w:semiHidden/>
    <w:unhideWhenUsed/>
    <w:rsid w:val="00D52B6A"/>
    <w:rPr>
      <w:sz w:val="20"/>
    </w:rPr>
  </w:style>
  <w:style w:type="character" w:customStyle="1" w:styleId="ac">
    <w:name w:val="コメント文字列 (文字)"/>
    <w:basedOn w:val="a0"/>
    <w:link w:val="ab"/>
    <w:semiHidden/>
    <w:rsid w:val="00D52B6A"/>
    <w:rPr>
      <w:lang w:val="en-GB" w:eastAsia="en-US"/>
    </w:rPr>
  </w:style>
  <w:style w:type="paragraph" w:styleId="ad">
    <w:name w:val="annotation subject"/>
    <w:basedOn w:val="ab"/>
    <w:next w:val="ab"/>
    <w:link w:val="ae"/>
    <w:semiHidden/>
    <w:unhideWhenUsed/>
    <w:rsid w:val="00D52B6A"/>
    <w:rPr>
      <w:b/>
      <w:bCs/>
    </w:rPr>
  </w:style>
  <w:style w:type="character" w:customStyle="1" w:styleId="ae">
    <w:name w:val="コメント内容 (文字)"/>
    <w:basedOn w:val="ac"/>
    <w:link w:val="ad"/>
    <w:semiHidden/>
    <w:rsid w:val="00D52B6A"/>
    <w:rPr>
      <w:b/>
      <w:bCs/>
      <w:lang w:val="en-GB" w:eastAsia="en-US"/>
    </w:rPr>
  </w:style>
  <w:style w:type="paragraph" w:styleId="af">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a"/>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af0">
    <w:name w:val="Emphasis"/>
    <w:basedOn w:val="a0"/>
    <w:qFormat/>
    <w:rsid w:val="00332A14"/>
    <w:rPr>
      <w:i/>
      <w:iCs/>
    </w:rPr>
  </w:style>
  <w:style w:type="character" w:styleId="af1">
    <w:name w:val="Strong"/>
    <w:basedOn w:val="a0"/>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af2">
    <w:name w:val="List Paragraph"/>
    <w:basedOn w:val="a"/>
    <w:uiPriority w:val="34"/>
    <w:qFormat/>
    <w:rsid w:val="001344AD"/>
    <w:pPr>
      <w:ind w:left="720"/>
      <w:contextualSpacing/>
      <w:jc w:val="both"/>
    </w:pPr>
    <w:rPr>
      <w:rFonts w:eastAsiaTheme="minorEastAsia"/>
    </w:rPr>
  </w:style>
  <w:style w:type="character" w:styleId="af3">
    <w:name w:val="Placeholder Text"/>
    <w:basedOn w:val="a0"/>
    <w:uiPriority w:val="99"/>
    <w:semiHidden/>
    <w:rsid w:val="007E4876"/>
    <w:rPr>
      <w:color w:val="808080"/>
    </w:rPr>
  </w:style>
  <w:style w:type="paragraph" w:customStyle="1" w:styleId="H6">
    <w:name w:val="H6"/>
    <w:aliases w:val="1.1.1.1.1.1"/>
    <w:next w:val="T"/>
    <w:uiPriority w:val="99"/>
    <w:rsid w:val="004368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ja-JP"/>
    </w:rPr>
  </w:style>
  <w:style w:type="paragraph" w:customStyle="1" w:styleId="EU">
    <w:name w:val="EU"/>
    <w:aliases w:val="EquationUnnumbered"/>
    <w:uiPriority w:val="99"/>
    <w:rsid w:val="0043681D"/>
    <w:pPr>
      <w:suppressAutoHyphens/>
      <w:autoSpaceDE w:val="0"/>
      <w:autoSpaceDN w:val="0"/>
      <w:adjustRightInd w:val="0"/>
      <w:spacing w:before="240" w:after="240" w:line="240" w:lineRule="atLeast"/>
      <w:ind w:firstLine="200"/>
    </w:pPr>
    <w:rPr>
      <w:rFonts w:eastAsiaTheme="minorEastAsia"/>
      <w:color w:val="000000"/>
      <w:w w:val="0"/>
      <w:lang w:val="en-US" w:eastAsia="ja-JP"/>
    </w:rPr>
  </w:style>
  <w:style w:type="paragraph" w:customStyle="1" w:styleId="L1">
    <w:name w:val="L1"/>
    <w:aliases w:val="LetteredList1"/>
    <w:next w:val="a"/>
    <w:uiPriority w:val="99"/>
    <w:rsid w:val="0043681D"/>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val="en-US" w:eastAsia="ja-JP"/>
    </w:rPr>
  </w:style>
  <w:style w:type="paragraph" w:customStyle="1" w:styleId="LP">
    <w:name w:val="LP"/>
    <w:aliases w:val="ListParagraph"/>
    <w:next w:val="a"/>
    <w:uiPriority w:val="99"/>
    <w:rsid w:val="0043681D"/>
    <w:pPr>
      <w:tabs>
        <w:tab w:val="left" w:pos="640"/>
      </w:tabs>
      <w:autoSpaceDE w:val="0"/>
      <w:autoSpaceDN w:val="0"/>
      <w:adjustRightInd w:val="0"/>
      <w:spacing w:before="60" w:after="60" w:line="240" w:lineRule="atLeast"/>
      <w:ind w:left="640"/>
      <w:jc w:val="both"/>
    </w:pPr>
    <w:rPr>
      <w:rFonts w:eastAsiaTheme="minorEastAsia"/>
      <w:color w:val="000000"/>
      <w:w w:val="0"/>
      <w:lang w:val="en-US" w:eastAsia="ja-JP"/>
    </w:rPr>
  </w:style>
  <w:style w:type="paragraph" w:customStyle="1" w:styleId="VariableList">
    <w:name w:val="VariableList"/>
    <w:uiPriority w:val="99"/>
    <w:rsid w:val="0043681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val="en-US" w:eastAsia="ja-JP"/>
    </w:rPr>
  </w:style>
  <w:style w:type="paragraph" w:customStyle="1" w:styleId="H5">
    <w:name w:val="H5"/>
    <w:aliases w:val="1.1.1.1.1"/>
    <w:next w:val="T"/>
    <w:uiPriority w:val="99"/>
    <w:rsid w:val="00B056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ja-JP"/>
    </w:rPr>
  </w:style>
  <w:style w:type="paragraph" w:customStyle="1" w:styleId="CellBodyCentered">
    <w:name w:val="CellBodyCentered"/>
    <w:uiPriority w:val="99"/>
    <w:rsid w:val="00D21214"/>
    <w:pPr>
      <w:widowControl w:val="0"/>
      <w:suppressAutoHyphens/>
      <w:autoSpaceDE w:val="0"/>
      <w:autoSpaceDN w:val="0"/>
      <w:adjustRightInd w:val="0"/>
      <w:spacing w:line="200" w:lineRule="atLeast"/>
      <w:jc w:val="center"/>
    </w:pPr>
    <w:rPr>
      <w:rFonts w:eastAsiaTheme="minorEastAsia"/>
      <w:color w:val="000000"/>
      <w:w w:val="0"/>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9939">
      <w:bodyDiv w:val="1"/>
      <w:marLeft w:val="0"/>
      <w:marRight w:val="0"/>
      <w:marTop w:val="0"/>
      <w:marBottom w:val="0"/>
      <w:divBdr>
        <w:top w:val="none" w:sz="0" w:space="0" w:color="auto"/>
        <w:left w:val="none" w:sz="0" w:space="0" w:color="auto"/>
        <w:bottom w:val="none" w:sz="0" w:space="0" w:color="auto"/>
        <w:right w:val="none" w:sz="0" w:space="0" w:color="auto"/>
      </w:divBdr>
    </w:div>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530649443">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22588549">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31360752">
      <w:bodyDiv w:val="1"/>
      <w:marLeft w:val="0"/>
      <w:marRight w:val="0"/>
      <w:marTop w:val="0"/>
      <w:marBottom w:val="0"/>
      <w:divBdr>
        <w:top w:val="none" w:sz="0" w:space="0" w:color="auto"/>
        <w:left w:val="none" w:sz="0" w:space="0" w:color="auto"/>
        <w:bottom w:val="none" w:sz="0" w:space="0" w:color="auto"/>
        <w:right w:val="none" w:sz="0" w:space="0" w:color="auto"/>
      </w:divBdr>
    </w:div>
    <w:div w:id="1134176334">
      <w:bodyDiv w:val="1"/>
      <w:marLeft w:val="0"/>
      <w:marRight w:val="0"/>
      <w:marTop w:val="0"/>
      <w:marBottom w:val="0"/>
      <w:divBdr>
        <w:top w:val="none" w:sz="0" w:space="0" w:color="auto"/>
        <w:left w:val="none" w:sz="0" w:space="0" w:color="auto"/>
        <w:bottom w:val="none" w:sz="0" w:space="0" w:color="auto"/>
        <w:right w:val="none" w:sz="0" w:space="0" w:color="auto"/>
      </w:divBdr>
    </w:div>
    <w:div w:id="1152525059">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54363608">
      <w:bodyDiv w:val="1"/>
      <w:marLeft w:val="0"/>
      <w:marRight w:val="0"/>
      <w:marTop w:val="0"/>
      <w:marBottom w:val="0"/>
      <w:divBdr>
        <w:top w:val="none" w:sz="0" w:space="0" w:color="auto"/>
        <w:left w:val="none" w:sz="0" w:space="0" w:color="auto"/>
        <w:bottom w:val="none" w:sz="0" w:space="0" w:color="auto"/>
        <w:right w:val="none" w:sz="0" w:space="0" w:color="auto"/>
      </w:divBdr>
    </w:div>
    <w:div w:id="1256666028">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1337310">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379545058">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20507821">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60190143">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683774529">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38576609">
      <w:bodyDiv w:val="1"/>
      <w:marLeft w:val="0"/>
      <w:marRight w:val="0"/>
      <w:marTop w:val="0"/>
      <w:marBottom w:val="0"/>
      <w:divBdr>
        <w:top w:val="none" w:sz="0" w:space="0" w:color="auto"/>
        <w:left w:val="none" w:sz="0" w:space="0" w:color="auto"/>
        <w:bottom w:val="none" w:sz="0" w:space="0" w:color="auto"/>
        <w:right w:val="none" w:sz="0" w:space="0" w:color="auto"/>
      </w:divBdr>
    </w:div>
    <w:div w:id="214585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51267-61DA-40BB-A6FD-EA85243B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5365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2018-04-27T10:28:00Z</dcterms:created>
  <dcterms:modified xsi:type="dcterms:W3CDTF">2018-07-05T06:14:00Z</dcterms:modified>
</cp:coreProperties>
</file>