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754E5B40" w:rsidR="00BD6FB0" w:rsidRPr="00BD6FB0" w:rsidRDefault="0094117C" w:rsidP="00A07BC6">
            <w:pPr>
              <w:jc w:val="center"/>
              <w:rPr>
                <w:b/>
                <w:bCs/>
                <w:color w:val="000000"/>
                <w:sz w:val="28"/>
                <w:szCs w:val="28"/>
                <w:lang w:val="en-US"/>
              </w:rPr>
            </w:pPr>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r w:rsidR="005E7FCE">
              <w:rPr>
                <w:b/>
                <w:bCs/>
                <w:color w:val="000000"/>
                <w:sz w:val="28"/>
                <w:szCs w:val="28"/>
                <w:lang w:val="en-US"/>
              </w:rPr>
              <w:t xml:space="preserve"> 9.3.1.9</w:t>
            </w:r>
            <w:r w:rsidR="00E17BF6">
              <w:rPr>
                <w:rFonts w:eastAsiaTheme="minorEastAsia" w:hint="eastAsia"/>
                <w:b/>
                <w:bCs/>
                <w:color w:val="000000"/>
                <w:sz w:val="28"/>
                <w:szCs w:val="28"/>
                <w:lang w:val="en-US" w:eastAsia="ja-JP"/>
              </w:rPr>
              <w:t>.</w:t>
            </w:r>
            <w:r w:rsidR="00A07BC6">
              <w:rPr>
                <w:rFonts w:eastAsiaTheme="minorEastAsia"/>
                <w:b/>
                <w:bCs/>
                <w:color w:val="000000"/>
                <w:sz w:val="28"/>
                <w:szCs w:val="28"/>
                <w:lang w:val="en-US" w:eastAsia="ja-JP"/>
              </w:rPr>
              <w:t>3 and 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82B5A65" w:rsidR="00BD6FB0" w:rsidRPr="00EC7CC4" w:rsidRDefault="00BD6FB0" w:rsidP="00071B75">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A07BC6">
              <w:rPr>
                <w:rFonts w:eastAsiaTheme="minorEastAsia"/>
                <w:lang w:eastAsia="ja-JP"/>
              </w:rPr>
              <w:t>5</w:t>
            </w:r>
            <w:r w:rsidR="00361A7D">
              <w:t>-</w:t>
            </w:r>
            <w:r w:rsidR="00071B75">
              <w:rPr>
                <w:rFonts w:eastAsiaTheme="minorEastAsia"/>
                <w:lang w:eastAsia="ja-JP"/>
              </w:rPr>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1, Komukai Toshiba-cho, Saiwai-ku,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1193A577"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sidR="00A07BC6">
        <w:rPr>
          <w:rFonts w:eastAsiaTheme="minorEastAsia"/>
          <w:u w:val="single"/>
          <w:lang w:val="en-US" w:eastAsia="ja-JP"/>
        </w:rPr>
        <w:t>.3</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11D7C0" w14:textId="77777777" w:rsidTr="00842817">
        <w:trPr>
          <w:trHeight w:val="386"/>
        </w:trPr>
        <w:tc>
          <w:tcPr>
            <w:tcW w:w="404"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842817">
        <w:trPr>
          <w:trHeight w:val="194"/>
        </w:trPr>
        <w:tc>
          <w:tcPr>
            <w:tcW w:w="404" w:type="pct"/>
            <w:shd w:val="clear" w:color="auto" w:fill="FFFFFF" w:themeFill="background1"/>
          </w:tcPr>
          <w:p w14:paraId="218EB45F" w14:textId="77777777" w:rsidR="00842817" w:rsidRPr="00855857" w:rsidRDefault="00842817" w:rsidP="00842817">
            <w:pPr>
              <w:jc w:val="right"/>
              <w:rPr>
                <w:rFonts w:ascii="Arial" w:eastAsiaTheme="minorEastAsia" w:hAnsi="Arial" w:cs="Arial"/>
                <w:sz w:val="20"/>
                <w:lang w:val="en-US" w:eastAsia="ja-JP"/>
              </w:rPr>
            </w:pPr>
            <w:r w:rsidRPr="00855857">
              <w:rPr>
                <w:rFonts w:ascii="Arial" w:eastAsiaTheme="minorEastAsia" w:hAnsi="Arial" w:cs="Arial"/>
                <w:sz w:val="20"/>
                <w:lang w:val="en-US" w:eastAsia="ja-JP"/>
              </w:rPr>
              <w:t>11114</w:t>
            </w:r>
          </w:p>
        </w:tc>
        <w:tc>
          <w:tcPr>
            <w:tcW w:w="693" w:type="pct"/>
            <w:shd w:val="clear" w:color="auto" w:fill="FFFFFF" w:themeFill="background1"/>
          </w:tcPr>
          <w:p w14:paraId="7AAA6F42" w14:textId="77777777" w:rsidR="00842817" w:rsidRPr="00855857" w:rsidRDefault="00842817" w:rsidP="00842817">
            <w:pPr>
              <w:rPr>
                <w:rFonts w:ascii="Arial" w:hAnsi="Arial" w:cs="Arial"/>
                <w:sz w:val="20"/>
              </w:rPr>
            </w:pPr>
            <w:r w:rsidRPr="00855857">
              <w:rPr>
                <w:rFonts w:ascii="Arial" w:hAnsi="Arial" w:cs="Arial"/>
                <w:sz w:val="20"/>
              </w:rPr>
              <w:t>Adrian Stephens</w:t>
            </w:r>
          </w:p>
        </w:tc>
        <w:tc>
          <w:tcPr>
            <w:tcW w:w="409" w:type="pct"/>
            <w:shd w:val="clear" w:color="auto" w:fill="FFFFFF" w:themeFill="background1"/>
          </w:tcPr>
          <w:p w14:paraId="777B3381" w14:textId="77777777" w:rsidR="00842817" w:rsidRPr="00855857" w:rsidRDefault="00842817" w:rsidP="00842817">
            <w:pPr>
              <w:jc w:val="right"/>
              <w:rPr>
                <w:rFonts w:ascii="Arial" w:eastAsiaTheme="minorEastAsia" w:hAnsi="Arial" w:cs="Arial"/>
                <w:sz w:val="20"/>
                <w:lang w:eastAsia="ja-JP"/>
              </w:rPr>
            </w:pPr>
            <w:r w:rsidRPr="00855857">
              <w:rPr>
                <w:rFonts w:ascii="Arial" w:eastAsiaTheme="minorEastAsia" w:hAnsi="Arial" w:cs="Arial"/>
                <w:sz w:val="20"/>
                <w:lang w:eastAsia="ja-JP"/>
              </w:rPr>
              <w:t>78.25</w:t>
            </w:r>
          </w:p>
        </w:tc>
        <w:tc>
          <w:tcPr>
            <w:tcW w:w="1237" w:type="pct"/>
            <w:shd w:val="clear" w:color="auto" w:fill="FFFFFF" w:themeFill="background1"/>
          </w:tcPr>
          <w:p w14:paraId="4C73D7DF" w14:textId="77777777" w:rsidR="00842817" w:rsidRPr="00855857" w:rsidRDefault="00842817" w:rsidP="00842817">
            <w:pPr>
              <w:rPr>
                <w:rFonts w:ascii="Arial" w:hAnsi="Arial" w:cs="Arial"/>
                <w:sz w:val="20"/>
              </w:rPr>
            </w:pPr>
            <w:r w:rsidRPr="00855857">
              <w:rPr>
                <w:rFonts w:ascii="Arial" w:hAnsi="Arial" w:cs="Arial"/>
                <w:sz w:val="20"/>
              </w:rPr>
              <w:t>The Fragment Number subfield clearly doesn't hold a fragment number.  It holds a fragmentation level and a length indication.     Naming should follow purpose</w:t>
            </w:r>
          </w:p>
        </w:tc>
        <w:tc>
          <w:tcPr>
            <w:tcW w:w="1181" w:type="pct"/>
            <w:shd w:val="clear" w:color="auto" w:fill="FFFFFF" w:themeFill="background1"/>
          </w:tcPr>
          <w:p w14:paraId="132D512B" w14:textId="77777777" w:rsidR="00842817" w:rsidRPr="00855857" w:rsidRDefault="00842817" w:rsidP="00842817">
            <w:pPr>
              <w:rPr>
                <w:rFonts w:ascii="Arial" w:hAnsi="Arial" w:cs="Arial"/>
                <w:sz w:val="20"/>
              </w:rPr>
            </w:pPr>
            <w:r w:rsidRPr="00855857">
              <w:rPr>
                <w:rFonts w:ascii="Arial" w:hAnsi="Arial" w:cs="Arial"/>
                <w:sz w:val="20"/>
              </w:rPr>
              <w:t>Rename the field in the generic description to something that encompasses this new function.</w:t>
            </w:r>
          </w:p>
          <w:p w14:paraId="4C8F9937" w14:textId="77777777" w:rsidR="00842817" w:rsidRPr="00855857" w:rsidRDefault="00842817" w:rsidP="00842817">
            <w:pPr>
              <w:rPr>
                <w:rFonts w:ascii="Arial" w:hAnsi="Arial" w:cs="Arial"/>
                <w:sz w:val="20"/>
              </w:rPr>
            </w:pPr>
            <w:r w:rsidRPr="00855857">
              <w:rPr>
                <w:rFonts w:ascii="Arial" w:hAnsi="Arial" w:cs="Arial"/>
                <w:sz w:val="20"/>
              </w:rPr>
              <w:t>Consider defining new named subfields of this renamed field rather than refering to "B0 of the Fragment Number subfield".</w:t>
            </w:r>
          </w:p>
        </w:tc>
        <w:tc>
          <w:tcPr>
            <w:tcW w:w="1076" w:type="pct"/>
            <w:shd w:val="clear" w:color="auto" w:fill="FFFFFF" w:themeFill="background1"/>
          </w:tcPr>
          <w:p w14:paraId="2FDD54B3" w14:textId="77777777" w:rsidR="0004341A"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Rejected. </w:t>
            </w:r>
          </w:p>
          <w:p w14:paraId="3BF5AE78" w14:textId="207B853D" w:rsidR="00581BD6"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The Fragment Number subfield of a BlockAck frame is the same with that of a BlockAckReq frame. By changing the name here in BlockAck frame, it will give great impact to the BlockAckReq frame format and to the remaining text. As it is clear enough how to use this subfield by Tables 9-24a and 9-24c, it is decided to be unchanged. </w:t>
            </w:r>
            <w:r w:rsidR="00581BD6" w:rsidRPr="00855857">
              <w:rPr>
                <w:rFonts w:ascii="Arial" w:eastAsiaTheme="minorEastAsia" w:hAnsi="Arial" w:cs="Arial"/>
                <w:sz w:val="20"/>
                <w:lang w:eastAsia="ja-JP"/>
              </w:rPr>
              <w:t xml:space="preserve"> </w:t>
            </w:r>
          </w:p>
        </w:tc>
      </w:tr>
      <w:tr w:rsidR="00842817" w14:paraId="46CC607B" w14:textId="77777777" w:rsidTr="00842817">
        <w:trPr>
          <w:trHeight w:val="194"/>
        </w:trPr>
        <w:tc>
          <w:tcPr>
            <w:tcW w:w="404" w:type="pct"/>
            <w:shd w:val="clear" w:color="auto" w:fill="FFFFFF" w:themeFill="background1"/>
          </w:tcPr>
          <w:p w14:paraId="4F0B615A" w14:textId="77777777" w:rsidR="00842817" w:rsidRDefault="00842817" w:rsidP="00842817">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12362</w:t>
            </w:r>
          </w:p>
        </w:tc>
        <w:tc>
          <w:tcPr>
            <w:tcW w:w="693" w:type="pct"/>
            <w:shd w:val="clear" w:color="auto" w:fill="FFFFFF" w:themeFill="background1"/>
          </w:tcPr>
          <w:p w14:paraId="02A2902B" w14:textId="77777777" w:rsidR="00842817" w:rsidRPr="009C5C19" w:rsidRDefault="00842817" w:rsidP="00842817">
            <w:pPr>
              <w:rPr>
                <w:rFonts w:ascii="Arial" w:hAnsi="Arial" w:cs="Arial"/>
                <w:sz w:val="20"/>
              </w:rPr>
            </w:pPr>
            <w:r w:rsidRPr="00842817">
              <w:rPr>
                <w:rFonts w:ascii="Arial" w:hAnsi="Arial" w:cs="Arial"/>
                <w:sz w:val="20"/>
              </w:rPr>
              <w:t>Liwen Chu</w:t>
            </w:r>
          </w:p>
        </w:tc>
        <w:tc>
          <w:tcPr>
            <w:tcW w:w="409" w:type="pct"/>
            <w:shd w:val="clear" w:color="auto" w:fill="FFFFFF" w:themeFill="background1"/>
          </w:tcPr>
          <w:p w14:paraId="31816643" w14:textId="77777777" w:rsidR="00842817" w:rsidRDefault="00842817" w:rsidP="00842817">
            <w:pPr>
              <w:jc w:val="right"/>
              <w:rPr>
                <w:rFonts w:ascii="Arial" w:eastAsiaTheme="minorEastAsia" w:hAnsi="Arial" w:cs="Arial"/>
                <w:sz w:val="20"/>
                <w:lang w:eastAsia="ja-JP"/>
              </w:rPr>
            </w:pPr>
            <w:r>
              <w:rPr>
                <w:rFonts w:ascii="Arial" w:eastAsiaTheme="minorEastAsia" w:hAnsi="Arial" w:cs="Arial" w:hint="eastAsia"/>
                <w:sz w:val="20"/>
                <w:lang w:eastAsia="ja-JP"/>
              </w:rPr>
              <w:t>79.07</w:t>
            </w:r>
          </w:p>
        </w:tc>
        <w:tc>
          <w:tcPr>
            <w:tcW w:w="1237" w:type="pct"/>
            <w:shd w:val="clear" w:color="auto" w:fill="FFFFFF" w:themeFill="background1"/>
          </w:tcPr>
          <w:p w14:paraId="4C3CEB5D" w14:textId="77777777" w:rsidR="00842817" w:rsidRPr="00231656" w:rsidRDefault="00842817" w:rsidP="00842817">
            <w:pPr>
              <w:rPr>
                <w:rFonts w:ascii="Arial" w:hAnsi="Arial" w:cs="Arial"/>
                <w:sz w:val="20"/>
              </w:rPr>
            </w:pPr>
            <w:r w:rsidRPr="00842817">
              <w:rPr>
                <w:rFonts w:ascii="Arial" w:hAnsi="Arial" w:cs="Arial"/>
                <w:sz w:val="20"/>
              </w:rPr>
              <w:t>it should be "MSDUs and/or AMSDUs". In whole subclause make similar changes.</w:t>
            </w:r>
          </w:p>
        </w:tc>
        <w:tc>
          <w:tcPr>
            <w:tcW w:w="1181" w:type="pct"/>
            <w:shd w:val="clear" w:color="auto" w:fill="FFFFFF" w:themeFill="background1"/>
          </w:tcPr>
          <w:p w14:paraId="581E2327" w14:textId="77777777" w:rsidR="00842817" w:rsidRPr="00231656" w:rsidRDefault="00842817" w:rsidP="00842817">
            <w:pPr>
              <w:rPr>
                <w:rFonts w:ascii="Arial" w:hAnsi="Arial" w:cs="Arial"/>
                <w:sz w:val="20"/>
              </w:rPr>
            </w:pPr>
            <w:r w:rsidRPr="00842817">
              <w:rPr>
                <w:rFonts w:ascii="Arial" w:hAnsi="Arial" w:cs="Arial"/>
                <w:sz w:val="20"/>
              </w:rPr>
              <w:t>As in comment</w:t>
            </w:r>
          </w:p>
        </w:tc>
        <w:tc>
          <w:tcPr>
            <w:tcW w:w="1076" w:type="pct"/>
            <w:shd w:val="clear" w:color="auto" w:fill="FFFFFF" w:themeFill="background1"/>
          </w:tcPr>
          <w:p w14:paraId="736A7F05" w14:textId="7C2E762F" w:rsidR="00842817" w:rsidRDefault="00530A22" w:rsidP="0084281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D78E3BC" w14:textId="01F34DA9" w:rsidR="007E6DF7" w:rsidRDefault="007E6DF7" w:rsidP="0084281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17377D3E" w14:textId="0CAE6B5E" w:rsidR="00530A22" w:rsidRPr="00E64B5A" w:rsidRDefault="00530A22"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842817" w14:paraId="3A29DC3F" w14:textId="77777777" w:rsidTr="00842817">
        <w:trPr>
          <w:trHeight w:val="194"/>
        </w:trPr>
        <w:tc>
          <w:tcPr>
            <w:tcW w:w="404"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693" w:type="pct"/>
            <w:shd w:val="clear" w:color="auto" w:fill="FFFFFF" w:themeFill="background1"/>
          </w:tcPr>
          <w:p w14:paraId="336E6F63" w14:textId="77777777" w:rsidR="00842817" w:rsidRDefault="00842817" w:rsidP="00842817">
            <w:pPr>
              <w:rPr>
                <w:rFonts w:ascii="Arial" w:hAnsi="Arial" w:cs="Arial"/>
                <w:sz w:val="20"/>
              </w:rPr>
            </w:pPr>
          </w:p>
        </w:tc>
        <w:tc>
          <w:tcPr>
            <w:tcW w:w="40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37" w:type="pct"/>
            <w:shd w:val="clear" w:color="auto" w:fill="FFFFFF" w:themeFill="background1"/>
          </w:tcPr>
          <w:p w14:paraId="49FC3498" w14:textId="77777777" w:rsidR="00842817" w:rsidRDefault="00842817" w:rsidP="00842817">
            <w:pPr>
              <w:rPr>
                <w:rFonts w:ascii="Arial" w:hAnsi="Arial" w:cs="Arial"/>
                <w:sz w:val="20"/>
              </w:rPr>
            </w:pPr>
          </w:p>
        </w:tc>
        <w:tc>
          <w:tcPr>
            <w:tcW w:w="1181" w:type="pct"/>
            <w:shd w:val="clear" w:color="auto" w:fill="FFFFFF" w:themeFill="background1"/>
          </w:tcPr>
          <w:p w14:paraId="6B7A9324" w14:textId="77777777" w:rsidR="00842817" w:rsidRDefault="00842817" w:rsidP="00842817">
            <w:pPr>
              <w:rPr>
                <w:rFonts w:ascii="Arial" w:hAnsi="Arial" w:cs="Arial"/>
                <w:sz w:val="20"/>
              </w:rPr>
            </w:pPr>
          </w:p>
        </w:tc>
        <w:tc>
          <w:tcPr>
            <w:tcW w:w="1076"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79751187" w:rsidR="00842817" w:rsidRDefault="00842817" w:rsidP="0047110F">
      <w:pPr>
        <w:rPr>
          <w:rFonts w:eastAsiaTheme="minorEastAsia"/>
          <w:lang w:eastAsia="ja-JP"/>
        </w:rPr>
      </w:pPr>
    </w:p>
    <w:p w14:paraId="72945BD2" w14:textId="28AAF18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47CC21" w14:textId="77777777" w:rsidTr="009266A1">
        <w:trPr>
          <w:trHeight w:val="386"/>
        </w:trPr>
        <w:tc>
          <w:tcPr>
            <w:tcW w:w="404"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9266A1">
        <w:trPr>
          <w:trHeight w:val="194"/>
        </w:trPr>
        <w:tc>
          <w:tcPr>
            <w:tcW w:w="404" w:type="pct"/>
            <w:shd w:val="clear" w:color="auto" w:fill="FFFFFF" w:themeFill="background1"/>
          </w:tcPr>
          <w:p w14:paraId="2D685F79" w14:textId="251E9372" w:rsidR="00781E50" w:rsidRDefault="00781E50" w:rsidP="00781E50">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13234</w:t>
            </w:r>
          </w:p>
        </w:tc>
        <w:tc>
          <w:tcPr>
            <w:tcW w:w="693" w:type="pct"/>
            <w:shd w:val="clear" w:color="auto" w:fill="FFFFFF" w:themeFill="background1"/>
          </w:tcPr>
          <w:p w14:paraId="1823804C" w14:textId="210B52F5" w:rsidR="00781E50" w:rsidRPr="00A34F9A" w:rsidRDefault="00781E50" w:rsidP="00781E50">
            <w:pPr>
              <w:rPr>
                <w:rFonts w:ascii="Arial" w:hAnsi="Arial" w:cs="Arial"/>
                <w:sz w:val="20"/>
              </w:rPr>
            </w:pPr>
            <w:r w:rsidRPr="00453BB4">
              <w:rPr>
                <w:rFonts w:ascii="Arial" w:hAnsi="Arial" w:cs="Arial"/>
                <w:sz w:val="20"/>
              </w:rPr>
              <w:t>Robert Stacey</w:t>
            </w:r>
          </w:p>
        </w:tc>
        <w:tc>
          <w:tcPr>
            <w:tcW w:w="409" w:type="pct"/>
            <w:shd w:val="clear" w:color="auto" w:fill="FFFFFF" w:themeFill="background1"/>
          </w:tcPr>
          <w:p w14:paraId="24FDA732" w14:textId="4A7A52FA"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79.35</w:t>
            </w:r>
          </w:p>
        </w:tc>
        <w:tc>
          <w:tcPr>
            <w:tcW w:w="1237" w:type="pct"/>
            <w:shd w:val="clear" w:color="auto" w:fill="FFFFFF" w:themeFill="background1"/>
          </w:tcPr>
          <w:p w14:paraId="3203FCDC" w14:textId="51CE0FB8" w:rsidR="00781E50" w:rsidRPr="00A34F9A" w:rsidRDefault="00781E50" w:rsidP="00781E50">
            <w:pPr>
              <w:rPr>
                <w:rFonts w:ascii="Arial" w:hAnsi="Arial" w:cs="Arial"/>
                <w:sz w:val="20"/>
              </w:rPr>
            </w:pPr>
            <w:r w:rsidRPr="00453BB4">
              <w:rPr>
                <w:rFonts w:ascii="Arial" w:hAnsi="Arial" w:cs="Arial"/>
                <w:sz w:val="20"/>
              </w:rPr>
              <w:t xml:space="preserve">We have an MU-BAR and MU-RTS but we have a Multi-STA BlockAck. Let's be </w:t>
            </w:r>
            <w:r w:rsidRPr="00453BB4">
              <w:rPr>
                <w:rFonts w:ascii="Arial" w:hAnsi="Arial" w:cs="Arial"/>
                <w:sz w:val="20"/>
              </w:rPr>
              <w:lastRenderedPageBreak/>
              <w:t>consistent: is it multi-user or multi-STA?</w:t>
            </w:r>
          </w:p>
        </w:tc>
        <w:tc>
          <w:tcPr>
            <w:tcW w:w="1181" w:type="pct"/>
            <w:shd w:val="clear" w:color="auto" w:fill="FFFFFF" w:themeFill="background1"/>
          </w:tcPr>
          <w:p w14:paraId="5E0859A3" w14:textId="693DE9F2" w:rsidR="00781E50" w:rsidRPr="00A34F9A" w:rsidRDefault="00781E50" w:rsidP="00781E50">
            <w:pPr>
              <w:rPr>
                <w:rFonts w:ascii="Arial" w:hAnsi="Arial" w:cs="Arial"/>
                <w:sz w:val="20"/>
              </w:rPr>
            </w:pPr>
            <w:r w:rsidRPr="00453BB4">
              <w:rPr>
                <w:rFonts w:ascii="Arial" w:hAnsi="Arial" w:cs="Arial"/>
                <w:sz w:val="20"/>
              </w:rPr>
              <w:lastRenderedPageBreak/>
              <w:t>Change the name of the Multi-STA BlockAck frame to MU BlockAck frame.</w:t>
            </w:r>
          </w:p>
        </w:tc>
        <w:tc>
          <w:tcPr>
            <w:tcW w:w="1076" w:type="pct"/>
            <w:shd w:val="clear" w:color="auto" w:fill="FFFFFF" w:themeFill="background1"/>
          </w:tcPr>
          <w:p w14:paraId="00D0D277"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163BAA1" w14:textId="6521C2B0" w:rsidR="00781E50" w:rsidRDefault="00781E50" w:rsidP="00781E50">
            <w:pPr>
              <w:rPr>
                <w:rFonts w:ascii="Arial" w:eastAsiaTheme="minorEastAsia" w:hAnsi="Arial" w:cs="Arial"/>
                <w:sz w:val="20"/>
                <w:lang w:eastAsia="ja-JP"/>
              </w:rPr>
            </w:pPr>
            <w:r>
              <w:rPr>
                <w:rFonts w:ascii="Arial" w:eastAsiaTheme="minorEastAsia" w:hAnsi="Arial" w:cs="Arial"/>
                <w:sz w:val="20"/>
                <w:lang w:eastAsia="ja-JP"/>
              </w:rPr>
              <w:t xml:space="preserve">It is a BlockAck frame capable of acknowledging </w:t>
            </w:r>
            <w:r>
              <w:rPr>
                <w:rFonts w:ascii="Arial" w:eastAsiaTheme="minorEastAsia" w:hAnsi="Arial" w:cs="Arial"/>
                <w:sz w:val="20"/>
                <w:lang w:eastAsia="ja-JP"/>
              </w:rPr>
              <w:lastRenderedPageBreak/>
              <w:t xml:space="preserve">multiple STAs. By changing the name to MU BlockAck frame, it will be misled as though the frame is sent in HE MU PPDU, which is not always the case. </w:t>
            </w:r>
          </w:p>
        </w:tc>
      </w:tr>
      <w:tr w:rsidR="00781E50" w14:paraId="30CAC882" w14:textId="77777777" w:rsidTr="009266A1">
        <w:trPr>
          <w:trHeight w:val="194"/>
        </w:trPr>
        <w:tc>
          <w:tcPr>
            <w:tcW w:w="404" w:type="pct"/>
            <w:shd w:val="clear" w:color="auto" w:fill="FFFFFF" w:themeFill="background1"/>
          </w:tcPr>
          <w:p w14:paraId="241C13D1"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6430F6D1" w14:textId="77777777" w:rsidR="00781E50" w:rsidRPr="00A34F9A" w:rsidRDefault="00781E50" w:rsidP="00781E50">
            <w:pPr>
              <w:rPr>
                <w:rFonts w:ascii="Arial" w:hAnsi="Arial" w:cs="Arial"/>
                <w:sz w:val="20"/>
              </w:rPr>
            </w:pPr>
          </w:p>
        </w:tc>
        <w:tc>
          <w:tcPr>
            <w:tcW w:w="409" w:type="pct"/>
            <w:shd w:val="clear" w:color="auto" w:fill="FFFFFF" w:themeFill="background1"/>
          </w:tcPr>
          <w:p w14:paraId="45798B1D"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62DAB38C" w14:textId="77777777" w:rsidR="00781E50" w:rsidRPr="00A34F9A" w:rsidRDefault="00781E50" w:rsidP="00781E50">
            <w:pPr>
              <w:rPr>
                <w:rFonts w:ascii="Arial" w:hAnsi="Arial" w:cs="Arial"/>
                <w:sz w:val="20"/>
              </w:rPr>
            </w:pPr>
          </w:p>
        </w:tc>
        <w:tc>
          <w:tcPr>
            <w:tcW w:w="1181" w:type="pct"/>
            <w:shd w:val="clear" w:color="auto" w:fill="FFFFFF" w:themeFill="background1"/>
          </w:tcPr>
          <w:p w14:paraId="7B26DDCB" w14:textId="77777777" w:rsidR="00781E50" w:rsidRPr="00A34F9A" w:rsidRDefault="00781E50" w:rsidP="00781E50">
            <w:pPr>
              <w:rPr>
                <w:rFonts w:ascii="Arial" w:hAnsi="Arial" w:cs="Arial"/>
                <w:sz w:val="20"/>
              </w:rPr>
            </w:pPr>
          </w:p>
        </w:tc>
        <w:tc>
          <w:tcPr>
            <w:tcW w:w="1076" w:type="pct"/>
            <w:shd w:val="clear" w:color="auto" w:fill="FFFFFF" w:themeFill="background1"/>
          </w:tcPr>
          <w:p w14:paraId="1D17B015" w14:textId="77777777" w:rsidR="00781E50" w:rsidRDefault="00781E50" w:rsidP="00781E50">
            <w:pPr>
              <w:rPr>
                <w:rFonts w:ascii="Arial" w:eastAsiaTheme="minorEastAsia" w:hAnsi="Arial" w:cs="Arial"/>
                <w:sz w:val="20"/>
                <w:lang w:eastAsia="ja-JP"/>
              </w:rPr>
            </w:pPr>
          </w:p>
        </w:tc>
      </w:tr>
      <w:tr w:rsidR="00781E50" w14:paraId="70CEFB34" w14:textId="77777777" w:rsidTr="009266A1">
        <w:trPr>
          <w:trHeight w:val="194"/>
        </w:trPr>
        <w:tc>
          <w:tcPr>
            <w:tcW w:w="404" w:type="pct"/>
            <w:shd w:val="clear" w:color="auto" w:fill="FFFFFF" w:themeFill="background1"/>
          </w:tcPr>
          <w:p w14:paraId="72EE9F0A" w14:textId="5A3C5D38" w:rsidR="00781E50" w:rsidRPr="00A34F9A" w:rsidRDefault="00781E50" w:rsidP="00781E50">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11746</w:t>
            </w:r>
          </w:p>
        </w:tc>
        <w:tc>
          <w:tcPr>
            <w:tcW w:w="693" w:type="pct"/>
            <w:shd w:val="clear" w:color="auto" w:fill="FFFFFF" w:themeFill="background1"/>
          </w:tcPr>
          <w:p w14:paraId="475826BD" w14:textId="58D123BB" w:rsidR="00781E50" w:rsidRPr="00A34F9A" w:rsidRDefault="00781E50" w:rsidP="00781E50">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1BD2EDEA" w14:textId="6A549678"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79.39</w:t>
            </w:r>
          </w:p>
        </w:tc>
        <w:tc>
          <w:tcPr>
            <w:tcW w:w="1237" w:type="pct"/>
            <w:shd w:val="clear" w:color="auto" w:fill="FFFFFF" w:themeFill="background1"/>
          </w:tcPr>
          <w:p w14:paraId="4A1D7C1E" w14:textId="77777777" w:rsidR="00781E50" w:rsidRPr="00E23641" w:rsidRDefault="00781E50" w:rsidP="00781E50">
            <w:pPr>
              <w:rPr>
                <w:rFonts w:ascii="Arial" w:hAnsi="Arial" w:cs="Arial"/>
                <w:sz w:val="20"/>
              </w:rPr>
            </w:pPr>
            <w:r w:rsidRPr="00E23641">
              <w:rPr>
                <w:rFonts w:ascii="Arial" w:hAnsi="Arial" w:cs="Arial"/>
                <w:sz w:val="20"/>
              </w:rPr>
              <w:t>Need to cover the case for MPDUs sent in HE TB PPDU in the following sentence: "The Multi-STA BlockAck frame is supported if either UL MU or multi-TID A-MPDU operation is supported</w:t>
            </w:r>
          </w:p>
          <w:p w14:paraId="05FDE7E7" w14:textId="682F74C5" w:rsidR="00781E50" w:rsidRPr="00A34F9A" w:rsidRDefault="00781E50" w:rsidP="00781E50">
            <w:pPr>
              <w:rPr>
                <w:rFonts w:ascii="Arial" w:hAnsi="Arial" w:cs="Arial"/>
                <w:sz w:val="20"/>
              </w:rPr>
            </w:pPr>
            <w:r w:rsidRPr="00E23641">
              <w:rPr>
                <w:rFonts w:ascii="Arial" w:hAnsi="Arial" w:cs="Arial"/>
                <w:sz w:val="20"/>
              </w:rPr>
              <w:t>and is used to acknowledge multi-STA multi-TID, multi-STA single TID, or single-STA multi-TID</w:t>
            </w:r>
          </w:p>
        </w:tc>
        <w:tc>
          <w:tcPr>
            <w:tcW w:w="1181" w:type="pct"/>
            <w:shd w:val="clear" w:color="auto" w:fill="FFFFFF" w:themeFill="background1"/>
          </w:tcPr>
          <w:p w14:paraId="78B63DBD" w14:textId="7F9F9CA7" w:rsidR="00781E50" w:rsidRPr="00A34F9A" w:rsidRDefault="00781E50" w:rsidP="00781E50">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55B09699"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28E5FCB" w14:textId="5F742A6E" w:rsidR="007E6DF7" w:rsidRDefault="007E6DF7" w:rsidP="007E6DF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026B7E0A" w14:textId="1CDE90C4"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781E50" w14:paraId="2346C67A" w14:textId="77777777" w:rsidTr="009266A1">
        <w:trPr>
          <w:trHeight w:val="194"/>
        </w:trPr>
        <w:tc>
          <w:tcPr>
            <w:tcW w:w="404" w:type="pct"/>
            <w:shd w:val="clear" w:color="auto" w:fill="FFFFFF" w:themeFill="background1"/>
          </w:tcPr>
          <w:p w14:paraId="5EB0B141" w14:textId="432914EA" w:rsidR="00781E50" w:rsidRPr="00A34F9A" w:rsidRDefault="00781E50" w:rsidP="00781E50">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12363</w:t>
            </w:r>
          </w:p>
        </w:tc>
        <w:tc>
          <w:tcPr>
            <w:tcW w:w="693" w:type="pct"/>
            <w:shd w:val="clear" w:color="auto" w:fill="FFFFFF" w:themeFill="background1"/>
          </w:tcPr>
          <w:p w14:paraId="3B8CF84F" w14:textId="1A14294E" w:rsidR="00781E50" w:rsidRPr="00A34F9A" w:rsidRDefault="00781E50" w:rsidP="00781E50">
            <w:pPr>
              <w:rPr>
                <w:rFonts w:ascii="Arial" w:hAnsi="Arial" w:cs="Arial"/>
                <w:sz w:val="20"/>
              </w:rPr>
            </w:pPr>
            <w:r w:rsidRPr="00A17F5F">
              <w:rPr>
                <w:rFonts w:ascii="Arial" w:hAnsi="Arial" w:cs="Arial"/>
                <w:sz w:val="20"/>
              </w:rPr>
              <w:t>Liwen Chu</w:t>
            </w:r>
          </w:p>
        </w:tc>
        <w:tc>
          <w:tcPr>
            <w:tcW w:w="409" w:type="pct"/>
            <w:shd w:val="clear" w:color="auto" w:fill="FFFFFF" w:themeFill="background1"/>
          </w:tcPr>
          <w:p w14:paraId="2A1EC58B" w14:textId="12815614"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79.40</w:t>
            </w:r>
          </w:p>
        </w:tc>
        <w:tc>
          <w:tcPr>
            <w:tcW w:w="1237" w:type="pct"/>
            <w:shd w:val="clear" w:color="auto" w:fill="FFFFFF" w:themeFill="background1"/>
          </w:tcPr>
          <w:p w14:paraId="798D2CF9" w14:textId="06CFEE59" w:rsidR="00781E50" w:rsidRPr="00A34F9A" w:rsidRDefault="00781E50" w:rsidP="00781E50">
            <w:pPr>
              <w:rPr>
                <w:rFonts w:ascii="Arial" w:hAnsi="Arial" w:cs="Arial"/>
                <w:sz w:val="20"/>
              </w:rPr>
            </w:pPr>
            <w:r w:rsidRPr="00A17F5F">
              <w:rPr>
                <w:rFonts w:ascii="Arial" w:hAnsi="Arial" w:cs="Arial"/>
                <w:sz w:val="20"/>
              </w:rPr>
              <w:t>single STA, single TID in HE TB PPDU is missing.</w:t>
            </w:r>
          </w:p>
        </w:tc>
        <w:tc>
          <w:tcPr>
            <w:tcW w:w="1181" w:type="pct"/>
            <w:shd w:val="clear" w:color="auto" w:fill="FFFFFF" w:themeFill="background1"/>
          </w:tcPr>
          <w:p w14:paraId="3803579A" w14:textId="71F77ED5" w:rsidR="00781E50" w:rsidRPr="00A34F9A" w:rsidRDefault="00781E50" w:rsidP="00781E50">
            <w:pPr>
              <w:rPr>
                <w:rFonts w:ascii="Arial" w:hAnsi="Arial" w:cs="Arial"/>
                <w:sz w:val="20"/>
              </w:rPr>
            </w:pPr>
            <w:r w:rsidRPr="00A17F5F">
              <w:rPr>
                <w:rFonts w:ascii="Arial" w:hAnsi="Arial" w:cs="Arial"/>
                <w:sz w:val="20"/>
              </w:rPr>
              <w:t>Add it.</w:t>
            </w:r>
          </w:p>
        </w:tc>
        <w:tc>
          <w:tcPr>
            <w:tcW w:w="1076" w:type="pct"/>
            <w:shd w:val="clear" w:color="auto" w:fill="FFFFFF" w:themeFill="background1"/>
          </w:tcPr>
          <w:p w14:paraId="25B4B781"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0F08511" w14:textId="6CC080B5" w:rsidR="007E6DF7" w:rsidRDefault="00E945EA" w:rsidP="007E6DF7">
            <w:pPr>
              <w:rPr>
                <w:rFonts w:ascii="Arial" w:eastAsiaTheme="minorEastAsia" w:hAnsi="Arial" w:cs="Arial"/>
                <w:sz w:val="20"/>
                <w:lang w:eastAsia="ja-JP"/>
              </w:rPr>
            </w:pPr>
            <w:r>
              <w:rPr>
                <w:rFonts w:ascii="Arial" w:eastAsiaTheme="minorEastAsia" w:hAnsi="Arial" w:cs="Arial"/>
                <w:sz w:val="20"/>
                <w:lang w:eastAsia="ja-JP"/>
              </w:rPr>
              <w:t>Agree</w:t>
            </w:r>
            <w:r w:rsidR="007E6DF7">
              <w:rPr>
                <w:rFonts w:ascii="Arial" w:eastAsiaTheme="minorEastAsia" w:hAnsi="Arial" w:cs="Arial"/>
                <w:sz w:val="20"/>
                <w:lang w:eastAsia="ja-JP"/>
              </w:rPr>
              <w:t xml:space="preserve"> in principal with the comment. </w:t>
            </w:r>
          </w:p>
          <w:p w14:paraId="73446E42" w14:textId="72C6D1CE"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781E50" w14:paraId="1454DEEF" w14:textId="77777777" w:rsidTr="009266A1">
        <w:trPr>
          <w:trHeight w:val="194"/>
        </w:trPr>
        <w:tc>
          <w:tcPr>
            <w:tcW w:w="404" w:type="pct"/>
            <w:shd w:val="clear" w:color="auto" w:fill="FFFFFF" w:themeFill="background1"/>
          </w:tcPr>
          <w:p w14:paraId="17CAB562"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569D3EFA" w14:textId="77777777" w:rsidR="00781E50" w:rsidRPr="00A34F9A" w:rsidRDefault="00781E50" w:rsidP="00781E50">
            <w:pPr>
              <w:rPr>
                <w:rFonts w:ascii="Arial" w:hAnsi="Arial" w:cs="Arial"/>
                <w:sz w:val="20"/>
              </w:rPr>
            </w:pPr>
          </w:p>
        </w:tc>
        <w:tc>
          <w:tcPr>
            <w:tcW w:w="409" w:type="pct"/>
            <w:shd w:val="clear" w:color="auto" w:fill="FFFFFF" w:themeFill="background1"/>
          </w:tcPr>
          <w:p w14:paraId="6985D682"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4E832353" w14:textId="77777777" w:rsidR="00781E50" w:rsidRPr="00A34F9A" w:rsidRDefault="00781E50" w:rsidP="00781E50">
            <w:pPr>
              <w:rPr>
                <w:rFonts w:ascii="Arial" w:hAnsi="Arial" w:cs="Arial"/>
                <w:sz w:val="20"/>
              </w:rPr>
            </w:pPr>
          </w:p>
        </w:tc>
        <w:tc>
          <w:tcPr>
            <w:tcW w:w="1181" w:type="pct"/>
            <w:shd w:val="clear" w:color="auto" w:fill="FFFFFF" w:themeFill="background1"/>
          </w:tcPr>
          <w:p w14:paraId="17EF08C9" w14:textId="77777777" w:rsidR="00781E50" w:rsidRPr="00A34F9A" w:rsidRDefault="00781E50" w:rsidP="00781E50">
            <w:pPr>
              <w:rPr>
                <w:rFonts w:ascii="Arial" w:hAnsi="Arial" w:cs="Arial"/>
                <w:sz w:val="20"/>
              </w:rPr>
            </w:pPr>
          </w:p>
        </w:tc>
        <w:tc>
          <w:tcPr>
            <w:tcW w:w="1076" w:type="pct"/>
            <w:shd w:val="clear" w:color="auto" w:fill="FFFFFF" w:themeFill="background1"/>
          </w:tcPr>
          <w:p w14:paraId="4830D47F" w14:textId="77777777" w:rsidR="00781E50" w:rsidRDefault="00781E50" w:rsidP="00781E50">
            <w:pPr>
              <w:rPr>
                <w:rFonts w:ascii="Arial" w:eastAsiaTheme="minorEastAsia" w:hAnsi="Arial" w:cs="Arial"/>
                <w:sz w:val="20"/>
                <w:lang w:eastAsia="ja-JP"/>
              </w:rPr>
            </w:pPr>
          </w:p>
        </w:tc>
      </w:tr>
      <w:tr w:rsidR="00781E50" w14:paraId="5F3E1187" w14:textId="77777777" w:rsidTr="009266A1">
        <w:trPr>
          <w:trHeight w:val="194"/>
        </w:trPr>
        <w:tc>
          <w:tcPr>
            <w:tcW w:w="404" w:type="pct"/>
            <w:shd w:val="clear" w:color="auto" w:fill="FFFFFF" w:themeFill="background1"/>
          </w:tcPr>
          <w:p w14:paraId="44659E2A" w14:textId="569A02BE" w:rsidR="00781E50" w:rsidRDefault="00781E50" w:rsidP="00781E50">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11510</w:t>
            </w:r>
          </w:p>
        </w:tc>
        <w:tc>
          <w:tcPr>
            <w:tcW w:w="693" w:type="pct"/>
            <w:shd w:val="clear" w:color="auto" w:fill="FFFFFF" w:themeFill="background1"/>
          </w:tcPr>
          <w:p w14:paraId="097187A7" w14:textId="6EB0E83A" w:rsidR="00781E50" w:rsidRPr="00A34F9A" w:rsidRDefault="00781E50" w:rsidP="00781E50">
            <w:pPr>
              <w:rPr>
                <w:rFonts w:ascii="Arial" w:hAnsi="Arial" w:cs="Arial"/>
                <w:sz w:val="20"/>
              </w:rPr>
            </w:pPr>
            <w:r w:rsidRPr="00A34F9A">
              <w:rPr>
                <w:rFonts w:ascii="Arial" w:hAnsi="Arial" w:cs="Arial"/>
                <w:sz w:val="20"/>
              </w:rPr>
              <w:t>Chunyu Hu</w:t>
            </w:r>
          </w:p>
        </w:tc>
        <w:tc>
          <w:tcPr>
            <w:tcW w:w="409" w:type="pct"/>
            <w:shd w:val="clear" w:color="auto" w:fill="FFFFFF" w:themeFill="background1"/>
          </w:tcPr>
          <w:p w14:paraId="636DD5B3" w14:textId="25E0FDF6"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07AC3189" w14:textId="296E44A4" w:rsidR="00781E50" w:rsidRPr="00A34F9A" w:rsidRDefault="00781E50" w:rsidP="00781E50">
            <w:pPr>
              <w:rPr>
                <w:rFonts w:ascii="Arial" w:hAnsi="Arial" w:cs="Arial"/>
                <w:sz w:val="20"/>
              </w:rPr>
            </w:pPr>
            <w:r w:rsidRPr="00A34F9A">
              <w:rPr>
                <w:rFonts w:ascii="Arial" w:hAnsi="Arial" w:cs="Arial"/>
                <w:sz w:val="20"/>
              </w:rPr>
              <w:t>In "An HE AP that transmits a Multi-STA BlockAck frame with different values of the AID11 subfield in Per AID TID Info subfields sets the RA field to the broadcast address.",  change "sets the RA" to "should set RA".</w:t>
            </w:r>
          </w:p>
        </w:tc>
        <w:tc>
          <w:tcPr>
            <w:tcW w:w="1181" w:type="pct"/>
            <w:shd w:val="clear" w:color="auto" w:fill="FFFFFF" w:themeFill="background1"/>
          </w:tcPr>
          <w:p w14:paraId="73F511C2" w14:textId="5925E24B" w:rsidR="00781E50" w:rsidRPr="00A34F9A" w:rsidRDefault="00781E50" w:rsidP="00781E50">
            <w:pPr>
              <w:rPr>
                <w:rFonts w:ascii="Arial" w:hAnsi="Arial" w:cs="Arial"/>
                <w:sz w:val="20"/>
              </w:rPr>
            </w:pPr>
            <w:r w:rsidRPr="00A34F9A">
              <w:rPr>
                <w:rFonts w:ascii="Arial" w:hAnsi="Arial" w:cs="Arial"/>
                <w:sz w:val="20"/>
              </w:rPr>
              <w:t>as in the comment</w:t>
            </w:r>
          </w:p>
        </w:tc>
        <w:tc>
          <w:tcPr>
            <w:tcW w:w="1076" w:type="pct"/>
            <w:shd w:val="clear" w:color="auto" w:fill="FFFFFF" w:themeFill="background1"/>
          </w:tcPr>
          <w:p w14:paraId="2DDE01A0"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BB73A23" w14:textId="3D27130D" w:rsidR="00781E50" w:rsidRDefault="002E10C3" w:rsidP="008A39AB">
            <w:pPr>
              <w:rPr>
                <w:rFonts w:ascii="Arial" w:eastAsiaTheme="minorEastAsia" w:hAnsi="Arial" w:cs="Arial"/>
                <w:sz w:val="20"/>
                <w:lang w:eastAsia="ja-JP"/>
              </w:rPr>
            </w:pPr>
            <w:r>
              <w:rPr>
                <w:rFonts w:ascii="Arial" w:eastAsiaTheme="minorEastAsia" w:hAnsi="Arial" w:cs="Arial"/>
                <w:sz w:val="20"/>
                <w:lang w:eastAsia="ja-JP"/>
              </w:rPr>
              <w:t>As n</w:t>
            </w:r>
            <w:r w:rsidR="00781E50">
              <w:rPr>
                <w:rFonts w:ascii="Arial" w:eastAsiaTheme="minorEastAsia" w:hAnsi="Arial" w:cs="Arial"/>
                <w:sz w:val="20"/>
                <w:lang w:eastAsia="ja-JP"/>
              </w:rPr>
              <w:t>ormative requirements are not allowed in clause 9</w:t>
            </w:r>
            <w:r>
              <w:rPr>
                <w:rFonts w:ascii="Arial" w:eastAsiaTheme="minorEastAsia" w:hAnsi="Arial" w:cs="Arial"/>
                <w:sz w:val="20"/>
                <w:lang w:eastAsia="ja-JP"/>
              </w:rPr>
              <w:t>, “</w:t>
            </w:r>
            <w:r w:rsidR="008A39AB">
              <w:rPr>
                <w:rFonts w:ascii="Arial" w:eastAsiaTheme="minorEastAsia" w:hAnsi="Arial" w:cs="Arial"/>
                <w:sz w:val="20"/>
                <w:lang w:eastAsia="ja-JP"/>
              </w:rPr>
              <w:t>should</w:t>
            </w:r>
            <w:r>
              <w:rPr>
                <w:rFonts w:ascii="Arial" w:eastAsiaTheme="minorEastAsia" w:hAnsi="Arial" w:cs="Arial"/>
                <w:sz w:val="20"/>
                <w:lang w:eastAsia="ja-JP"/>
              </w:rPr>
              <w:t>” cannot be used here</w:t>
            </w:r>
            <w:r w:rsidR="00781E50">
              <w:rPr>
                <w:rFonts w:ascii="Arial" w:eastAsiaTheme="minorEastAsia" w:hAnsi="Arial" w:cs="Arial"/>
                <w:sz w:val="20"/>
                <w:lang w:eastAsia="ja-JP"/>
              </w:rPr>
              <w:t xml:space="preserve">. </w:t>
            </w:r>
          </w:p>
        </w:tc>
      </w:tr>
      <w:tr w:rsidR="00C403D3" w14:paraId="67FA8C44" w14:textId="77777777" w:rsidTr="009266A1">
        <w:trPr>
          <w:trHeight w:val="194"/>
        </w:trPr>
        <w:tc>
          <w:tcPr>
            <w:tcW w:w="404" w:type="pct"/>
            <w:shd w:val="clear" w:color="auto" w:fill="FFFFFF" w:themeFill="background1"/>
          </w:tcPr>
          <w:p w14:paraId="37096A33" w14:textId="61CFAF54"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13525</w:t>
            </w:r>
          </w:p>
        </w:tc>
        <w:tc>
          <w:tcPr>
            <w:tcW w:w="693" w:type="pct"/>
            <w:shd w:val="clear" w:color="auto" w:fill="FFFFFF" w:themeFill="background1"/>
          </w:tcPr>
          <w:p w14:paraId="7F3BF07A" w14:textId="77861FD3" w:rsidR="00C403D3" w:rsidRPr="00A34F9A" w:rsidRDefault="00C403D3" w:rsidP="00C403D3">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3985833D" w14:textId="6F7FDA9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52088C02" w14:textId="16F18CEE" w:rsidR="00C403D3" w:rsidRPr="00A34F9A" w:rsidRDefault="00C403D3" w:rsidP="00C403D3">
            <w:pPr>
              <w:rPr>
                <w:rFonts w:ascii="Arial" w:hAnsi="Arial" w:cs="Arial"/>
                <w:sz w:val="20"/>
              </w:rPr>
            </w:pPr>
            <w:r w:rsidRPr="00453BB4">
              <w:rPr>
                <w:rFonts w:ascii="Arial" w:hAnsi="Arial" w:cs="Arial"/>
                <w:sz w:val="20"/>
              </w:rPr>
              <w:t>In the cited sentence "AID11" is not defined.</w:t>
            </w:r>
          </w:p>
        </w:tc>
        <w:tc>
          <w:tcPr>
            <w:tcW w:w="1181" w:type="pct"/>
            <w:shd w:val="clear" w:color="auto" w:fill="FFFFFF" w:themeFill="background1"/>
          </w:tcPr>
          <w:p w14:paraId="2CF00231" w14:textId="4BB8313F" w:rsidR="00C403D3" w:rsidRPr="00A34F9A" w:rsidRDefault="00C403D3" w:rsidP="00C403D3">
            <w:pPr>
              <w:rPr>
                <w:rFonts w:ascii="Arial" w:hAnsi="Arial" w:cs="Arial"/>
                <w:sz w:val="20"/>
              </w:rPr>
            </w:pPr>
            <w:r w:rsidRPr="00453BB4">
              <w:rPr>
                <w:rFonts w:ascii="Arial" w:hAnsi="Arial" w:cs="Arial"/>
                <w:sz w:val="20"/>
              </w:rPr>
              <w:t>Either define "AID11" in the definitions clause or insert a forward reference to Figure 9-38d where it is defined.</w:t>
            </w:r>
          </w:p>
        </w:tc>
        <w:tc>
          <w:tcPr>
            <w:tcW w:w="1076" w:type="pct"/>
            <w:shd w:val="clear" w:color="auto" w:fill="FFFFFF" w:themeFill="background1"/>
          </w:tcPr>
          <w:p w14:paraId="585DA302" w14:textId="77777777" w:rsidR="00C403D3" w:rsidRDefault="00117058"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E90E6FF" w14:textId="33EB6659" w:rsidR="00117058" w:rsidRDefault="00117058" w:rsidP="00141583">
            <w:pPr>
              <w:rPr>
                <w:rFonts w:ascii="Arial" w:eastAsiaTheme="minorEastAsia" w:hAnsi="Arial" w:cs="Arial"/>
                <w:sz w:val="20"/>
                <w:lang w:eastAsia="ja-JP"/>
              </w:rPr>
            </w:pPr>
            <w:r>
              <w:rPr>
                <w:rFonts w:ascii="Arial" w:eastAsiaTheme="minorEastAsia" w:hAnsi="Arial" w:cs="Arial"/>
                <w:sz w:val="20"/>
                <w:lang w:eastAsia="ja-JP"/>
              </w:rPr>
              <w:t xml:space="preserve">It is said in the cited sentence that the AID11 subfield is in the </w:t>
            </w:r>
            <w:r w:rsidRPr="00117058">
              <w:rPr>
                <w:rFonts w:ascii="Arial" w:eastAsiaTheme="minorEastAsia" w:hAnsi="Arial" w:cs="Arial"/>
                <w:sz w:val="20"/>
                <w:lang w:eastAsia="ja-JP"/>
              </w:rPr>
              <w:t>Per</w:t>
            </w:r>
            <w:r>
              <w:rPr>
                <w:rFonts w:ascii="Arial" w:eastAsiaTheme="minorEastAsia" w:hAnsi="Arial" w:cs="Arial"/>
                <w:sz w:val="20"/>
                <w:lang w:eastAsia="ja-JP"/>
              </w:rPr>
              <w:t xml:space="preserve"> </w:t>
            </w:r>
            <w:r w:rsidRPr="00117058">
              <w:rPr>
                <w:rFonts w:ascii="Arial" w:eastAsiaTheme="minorEastAsia" w:hAnsi="Arial" w:cs="Arial"/>
                <w:sz w:val="20"/>
                <w:lang w:eastAsia="ja-JP"/>
              </w:rPr>
              <w:t>AID TID Info subfield</w:t>
            </w:r>
            <w:r w:rsidR="0052561F">
              <w:rPr>
                <w:rFonts w:ascii="Arial" w:eastAsiaTheme="minorEastAsia" w:hAnsi="Arial" w:cs="Arial"/>
                <w:sz w:val="20"/>
                <w:lang w:eastAsia="ja-JP"/>
              </w:rPr>
              <w:t xml:space="preserve"> and it is clear that the Per AID TID info subfield carries the AID TID Info subfield and the AID TID Info subfield carries the AID11 subfield, if read patiently. </w:t>
            </w:r>
          </w:p>
        </w:tc>
      </w:tr>
      <w:tr w:rsidR="00C403D3" w14:paraId="65CB53CF" w14:textId="77777777" w:rsidTr="009266A1">
        <w:trPr>
          <w:trHeight w:val="194"/>
        </w:trPr>
        <w:tc>
          <w:tcPr>
            <w:tcW w:w="404" w:type="pct"/>
            <w:shd w:val="clear" w:color="auto" w:fill="FFFFFF" w:themeFill="background1"/>
          </w:tcPr>
          <w:p w14:paraId="35A06252" w14:textId="61A189FE"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14340</w:t>
            </w:r>
          </w:p>
        </w:tc>
        <w:tc>
          <w:tcPr>
            <w:tcW w:w="693" w:type="pct"/>
            <w:shd w:val="clear" w:color="auto" w:fill="FFFFFF" w:themeFill="background1"/>
          </w:tcPr>
          <w:p w14:paraId="64E8B29D" w14:textId="0D37BC14" w:rsidR="00C403D3" w:rsidRPr="00A34F9A" w:rsidRDefault="00C403D3" w:rsidP="00C403D3">
            <w:pPr>
              <w:rPr>
                <w:rFonts w:ascii="Arial" w:hAnsi="Arial" w:cs="Arial"/>
                <w:sz w:val="20"/>
              </w:rPr>
            </w:pPr>
            <w:r w:rsidRPr="00453BB4">
              <w:rPr>
                <w:rFonts w:ascii="Arial" w:hAnsi="Arial" w:cs="Arial"/>
                <w:sz w:val="20"/>
              </w:rPr>
              <w:t>Zhou Lan</w:t>
            </w:r>
          </w:p>
        </w:tc>
        <w:tc>
          <w:tcPr>
            <w:tcW w:w="409" w:type="pct"/>
            <w:shd w:val="clear" w:color="auto" w:fill="FFFFFF" w:themeFill="background1"/>
          </w:tcPr>
          <w:p w14:paraId="4E190E2C" w14:textId="2E3706D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32417F5C" w14:textId="100E02BB" w:rsidR="00C403D3" w:rsidRPr="00A34F9A" w:rsidRDefault="00C403D3" w:rsidP="00C403D3">
            <w:pPr>
              <w:rPr>
                <w:rFonts w:ascii="Arial" w:hAnsi="Arial" w:cs="Arial"/>
                <w:sz w:val="20"/>
              </w:rPr>
            </w:pPr>
            <w:r w:rsidRPr="00453BB4">
              <w:rPr>
                <w:rFonts w:ascii="Arial" w:hAnsi="Arial" w:cs="Arial"/>
                <w:sz w:val="20"/>
              </w:rPr>
              <w:t xml:space="preserve">"An HE AP that transmits a Multi-STA </w:t>
            </w:r>
            <w:r w:rsidRPr="00453BB4">
              <w:rPr>
                <w:rFonts w:ascii="Arial" w:hAnsi="Arial" w:cs="Arial"/>
                <w:sz w:val="20"/>
              </w:rPr>
              <w:lastRenderedPageBreak/>
              <w:t>BlockAck frame with different values of the AID11 subfield in Per AID TID Info subfields sets the RA field to the broadcast address. An HE AP that transmits a Multi-STA BlockAck frame with a single Per AID TID Info subfield or with the same values of the AID11 subfield in Per AID TID Info subfields sets the RA field to the address of the recipient STA that solicited the BlockAck frame." what does it mean by saying "different values of the AID11 subfield"? If it is mean to be multiple AID11 subfield then please state in that way. Also change "sets the RA" to "Shall set".</w:t>
            </w:r>
          </w:p>
        </w:tc>
        <w:tc>
          <w:tcPr>
            <w:tcW w:w="1181" w:type="pct"/>
            <w:shd w:val="clear" w:color="auto" w:fill="FFFFFF" w:themeFill="background1"/>
          </w:tcPr>
          <w:p w14:paraId="15BFA9F1" w14:textId="048B8240" w:rsidR="00C403D3" w:rsidRPr="00A34F9A" w:rsidRDefault="00C403D3" w:rsidP="00C403D3">
            <w:pPr>
              <w:rPr>
                <w:rFonts w:ascii="Arial" w:hAnsi="Arial" w:cs="Arial"/>
                <w:sz w:val="20"/>
              </w:rPr>
            </w:pPr>
            <w:r w:rsidRPr="00453BB4">
              <w:rPr>
                <w:rFonts w:ascii="Arial" w:hAnsi="Arial" w:cs="Arial"/>
                <w:sz w:val="20"/>
              </w:rPr>
              <w:lastRenderedPageBreak/>
              <w:t>as in the comment</w:t>
            </w:r>
          </w:p>
        </w:tc>
        <w:tc>
          <w:tcPr>
            <w:tcW w:w="1076" w:type="pct"/>
            <w:shd w:val="clear" w:color="auto" w:fill="FFFFFF" w:themeFill="background1"/>
          </w:tcPr>
          <w:p w14:paraId="4C6CD307" w14:textId="77777777" w:rsidR="00C403D3" w:rsidRDefault="00414322"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74E73AE5" w14:textId="5E46BBBB" w:rsidR="00414322" w:rsidRDefault="008C6A8C" w:rsidP="008C6A8C">
            <w:pPr>
              <w:rPr>
                <w:rFonts w:ascii="Arial" w:eastAsiaTheme="minorEastAsia" w:hAnsi="Arial" w:cs="Arial"/>
                <w:sz w:val="20"/>
                <w:lang w:eastAsia="ja-JP"/>
              </w:rPr>
            </w:pPr>
            <w:r>
              <w:rPr>
                <w:rFonts w:ascii="Arial" w:eastAsiaTheme="minorEastAsia" w:hAnsi="Arial" w:cs="Arial" w:hint="eastAsia"/>
                <w:sz w:val="20"/>
                <w:lang w:eastAsia="ja-JP"/>
              </w:rPr>
              <w:lastRenderedPageBreak/>
              <w:t>Please see N</w:t>
            </w:r>
            <w:r>
              <w:rPr>
                <w:rFonts w:ascii="Arial" w:eastAsiaTheme="minorEastAsia" w:hAnsi="Arial" w:cs="Arial"/>
                <w:sz w:val="20"/>
                <w:lang w:eastAsia="ja-JP"/>
              </w:rPr>
              <w:t xml:space="preserve">OTE 1 after the 8th paragraph in this subclause. </w:t>
            </w:r>
            <w:r w:rsidR="00414322">
              <w:rPr>
                <w:rFonts w:ascii="Arial" w:eastAsiaTheme="minorEastAsia" w:hAnsi="Arial" w:cs="Arial"/>
                <w:sz w:val="20"/>
                <w:lang w:eastAsia="ja-JP"/>
              </w:rPr>
              <w:t xml:space="preserve">Different values of the AID11 subfield means not just multiple AID11 subfields. There can be a case when the </w:t>
            </w:r>
            <w:r w:rsidR="00414322">
              <w:t xml:space="preserve"> </w:t>
            </w:r>
            <w:r w:rsidR="00414322" w:rsidRPr="00414322">
              <w:rPr>
                <w:rFonts w:ascii="Arial" w:eastAsiaTheme="minorEastAsia" w:hAnsi="Arial" w:cs="Arial"/>
                <w:sz w:val="20"/>
                <w:lang w:eastAsia="ja-JP"/>
              </w:rPr>
              <w:t>AID TID Info subfield</w:t>
            </w:r>
            <w:r w:rsidR="00414322">
              <w:rPr>
                <w:rFonts w:ascii="Arial" w:eastAsiaTheme="minorEastAsia" w:hAnsi="Arial" w:cs="Arial"/>
                <w:sz w:val="20"/>
                <w:lang w:eastAsia="ja-JP"/>
              </w:rPr>
              <w:t xml:space="preserve"> is repeated multiple times </w:t>
            </w:r>
            <w:r w:rsidR="002E10C3">
              <w:rPr>
                <w:rFonts w:ascii="Arial" w:eastAsiaTheme="minorEastAsia" w:hAnsi="Arial" w:cs="Arial"/>
                <w:sz w:val="20"/>
                <w:lang w:eastAsia="ja-JP"/>
              </w:rPr>
              <w:t>with</w:t>
            </w:r>
            <w:r w:rsidR="00414322">
              <w:rPr>
                <w:rFonts w:ascii="Arial" w:eastAsiaTheme="minorEastAsia" w:hAnsi="Arial" w:cs="Arial"/>
                <w:sz w:val="20"/>
                <w:lang w:eastAsia="ja-JP"/>
              </w:rPr>
              <w:t xml:space="preserve"> the AID11 subfields all the same but the TID subfields being different. </w:t>
            </w:r>
            <w:r w:rsidR="002E10C3">
              <w:rPr>
                <w:rFonts w:ascii="Arial" w:eastAsiaTheme="minorEastAsia" w:hAnsi="Arial" w:cs="Arial"/>
                <w:sz w:val="20"/>
                <w:lang w:eastAsia="ja-JP"/>
              </w:rPr>
              <w:t>In such case, the RA will be an unicast address. Also, “shall” cannot be used here as normative</w:t>
            </w:r>
            <w:r w:rsidR="002E10C3" w:rsidRPr="002E10C3">
              <w:rPr>
                <w:rFonts w:ascii="Arial" w:eastAsiaTheme="minorEastAsia" w:hAnsi="Arial" w:cs="Arial"/>
                <w:sz w:val="20"/>
                <w:lang w:eastAsia="ja-JP"/>
              </w:rPr>
              <w:t xml:space="preserve"> requirements are not allowed in clause 9.</w:t>
            </w:r>
            <w:r>
              <w:rPr>
                <w:rFonts w:ascii="Arial" w:eastAsiaTheme="minorEastAsia" w:hAnsi="Arial" w:cs="Arial"/>
                <w:sz w:val="20"/>
                <w:lang w:eastAsia="ja-JP"/>
              </w:rPr>
              <w:t xml:space="preserve"> </w:t>
            </w:r>
          </w:p>
        </w:tc>
      </w:tr>
      <w:tr w:rsidR="00C403D3" w14:paraId="1479FD88" w14:textId="77777777" w:rsidTr="009266A1">
        <w:trPr>
          <w:trHeight w:val="194"/>
        </w:trPr>
        <w:tc>
          <w:tcPr>
            <w:tcW w:w="404" w:type="pct"/>
            <w:shd w:val="clear" w:color="auto" w:fill="FFFFFF" w:themeFill="background1"/>
          </w:tcPr>
          <w:p w14:paraId="7435BE2D" w14:textId="77777777" w:rsidR="00C403D3" w:rsidRPr="00A34F9A"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4CCDC274" w14:textId="77777777" w:rsidR="00C403D3" w:rsidRPr="00A34F9A" w:rsidRDefault="00C403D3" w:rsidP="00C403D3">
            <w:pPr>
              <w:rPr>
                <w:rFonts w:ascii="Arial" w:hAnsi="Arial" w:cs="Arial"/>
                <w:sz w:val="20"/>
              </w:rPr>
            </w:pPr>
          </w:p>
        </w:tc>
        <w:tc>
          <w:tcPr>
            <w:tcW w:w="409" w:type="pct"/>
            <w:shd w:val="clear" w:color="auto" w:fill="FFFFFF" w:themeFill="background1"/>
          </w:tcPr>
          <w:p w14:paraId="0CA9AA98"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64024383" w14:textId="77777777" w:rsidR="00C403D3" w:rsidRPr="00A34F9A" w:rsidRDefault="00C403D3" w:rsidP="00C403D3">
            <w:pPr>
              <w:rPr>
                <w:rFonts w:ascii="Arial" w:hAnsi="Arial" w:cs="Arial"/>
                <w:sz w:val="20"/>
              </w:rPr>
            </w:pPr>
          </w:p>
        </w:tc>
        <w:tc>
          <w:tcPr>
            <w:tcW w:w="1181" w:type="pct"/>
            <w:shd w:val="clear" w:color="auto" w:fill="FFFFFF" w:themeFill="background1"/>
          </w:tcPr>
          <w:p w14:paraId="45E4DE91" w14:textId="77777777" w:rsidR="00C403D3" w:rsidRPr="00A34F9A" w:rsidRDefault="00C403D3" w:rsidP="00C403D3">
            <w:pPr>
              <w:rPr>
                <w:rFonts w:ascii="Arial" w:hAnsi="Arial" w:cs="Arial"/>
                <w:sz w:val="20"/>
              </w:rPr>
            </w:pPr>
          </w:p>
        </w:tc>
        <w:tc>
          <w:tcPr>
            <w:tcW w:w="1076" w:type="pct"/>
            <w:shd w:val="clear" w:color="auto" w:fill="FFFFFF" w:themeFill="background1"/>
          </w:tcPr>
          <w:p w14:paraId="783B42AE" w14:textId="77777777" w:rsidR="00C403D3" w:rsidRDefault="00C403D3" w:rsidP="00C403D3">
            <w:pPr>
              <w:rPr>
                <w:rFonts w:ascii="Arial" w:eastAsiaTheme="minorEastAsia" w:hAnsi="Arial" w:cs="Arial"/>
                <w:sz w:val="20"/>
                <w:lang w:eastAsia="ja-JP"/>
              </w:rPr>
            </w:pPr>
          </w:p>
        </w:tc>
      </w:tr>
      <w:tr w:rsidR="00C403D3" w14:paraId="15FE6C3F" w14:textId="77777777" w:rsidTr="009266A1">
        <w:trPr>
          <w:trHeight w:val="194"/>
        </w:trPr>
        <w:tc>
          <w:tcPr>
            <w:tcW w:w="404" w:type="pct"/>
            <w:shd w:val="clear" w:color="auto" w:fill="FFFFFF" w:themeFill="background1"/>
          </w:tcPr>
          <w:p w14:paraId="5D91B756" w14:textId="53597371" w:rsidR="00C403D3" w:rsidRDefault="00C403D3" w:rsidP="00C403D3">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11178</w:t>
            </w:r>
          </w:p>
        </w:tc>
        <w:tc>
          <w:tcPr>
            <w:tcW w:w="693" w:type="pct"/>
            <w:shd w:val="clear" w:color="auto" w:fill="FFFFFF" w:themeFill="background1"/>
          </w:tcPr>
          <w:p w14:paraId="3A333DDA" w14:textId="29AE9D87" w:rsidR="00C403D3" w:rsidRPr="00A34F9A" w:rsidRDefault="00C403D3" w:rsidP="00C403D3">
            <w:pPr>
              <w:rPr>
                <w:rFonts w:ascii="Arial" w:hAnsi="Arial" w:cs="Arial"/>
                <w:sz w:val="20"/>
              </w:rPr>
            </w:pPr>
            <w:r w:rsidRPr="00A34F9A">
              <w:rPr>
                <w:rFonts w:ascii="Arial" w:hAnsi="Arial" w:cs="Arial"/>
                <w:sz w:val="20"/>
              </w:rPr>
              <w:t>Albert Petrick</w:t>
            </w:r>
          </w:p>
        </w:tc>
        <w:tc>
          <w:tcPr>
            <w:tcW w:w="409" w:type="pct"/>
            <w:shd w:val="clear" w:color="auto" w:fill="FFFFFF" w:themeFill="background1"/>
          </w:tcPr>
          <w:p w14:paraId="5AD8A557" w14:textId="2ADE17F7"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444BEFF1" w14:textId="254A22FE" w:rsidR="00C403D3" w:rsidRPr="00A34F9A" w:rsidRDefault="00C403D3" w:rsidP="00C403D3">
            <w:pPr>
              <w:rPr>
                <w:rFonts w:ascii="Arial" w:hAnsi="Arial" w:cs="Arial"/>
                <w:sz w:val="20"/>
              </w:rPr>
            </w:pPr>
            <w:r w:rsidRPr="00A34F9A">
              <w:rPr>
                <w:rFonts w:ascii="Arial" w:hAnsi="Arial" w:cs="Arial"/>
                <w:sz w:val="20"/>
              </w:rPr>
              <w:t>The same Per AID TID info subfield for unique identifier 2045 is use for the same Figure 9-38b.</w:t>
            </w:r>
          </w:p>
        </w:tc>
        <w:tc>
          <w:tcPr>
            <w:tcW w:w="1181" w:type="pct"/>
            <w:shd w:val="clear" w:color="auto" w:fill="FFFFFF" w:themeFill="background1"/>
          </w:tcPr>
          <w:p w14:paraId="3040DBA0" w14:textId="282D2FF5" w:rsidR="00C403D3" w:rsidRPr="00A34F9A" w:rsidRDefault="00C403D3" w:rsidP="00C403D3">
            <w:pPr>
              <w:rPr>
                <w:rFonts w:ascii="Arial" w:hAnsi="Arial" w:cs="Arial"/>
                <w:sz w:val="20"/>
              </w:rPr>
            </w:pPr>
            <w:r w:rsidRPr="00A34F9A">
              <w:rPr>
                <w:rFonts w:ascii="Arial" w:hAnsi="Arial" w:cs="Arial"/>
                <w:sz w:val="20"/>
              </w:rPr>
              <w:t>Change Figure 9-38b to 9-38c and change... is not 2045... to ...is 2045.  Remove...not</w:t>
            </w:r>
          </w:p>
        </w:tc>
        <w:tc>
          <w:tcPr>
            <w:tcW w:w="1076" w:type="pct"/>
            <w:shd w:val="clear" w:color="auto" w:fill="FFFFFF" w:themeFill="background1"/>
          </w:tcPr>
          <w:p w14:paraId="3E33B316" w14:textId="4F2FC008" w:rsidR="00C403D3" w:rsidRDefault="00626E08" w:rsidP="00C403D3">
            <w:pPr>
              <w:rPr>
                <w:rFonts w:ascii="Arial" w:eastAsiaTheme="minorEastAsia" w:hAnsi="Arial" w:cs="Arial"/>
                <w:sz w:val="20"/>
                <w:lang w:eastAsia="ja-JP"/>
              </w:rPr>
            </w:pPr>
            <w:r>
              <w:rPr>
                <w:rFonts w:ascii="Arial" w:eastAsiaTheme="minorEastAsia" w:hAnsi="Arial" w:cs="Arial"/>
                <w:sz w:val="20"/>
                <w:lang w:eastAsia="ja-JP"/>
              </w:rPr>
              <w:t>Accepted</w:t>
            </w:r>
            <w:r w:rsidR="00DE03FF">
              <w:rPr>
                <w:rFonts w:ascii="Arial" w:eastAsiaTheme="minorEastAsia" w:hAnsi="Arial" w:cs="Arial" w:hint="eastAsia"/>
                <w:sz w:val="20"/>
                <w:lang w:eastAsia="ja-JP"/>
              </w:rPr>
              <w:t xml:space="preserve">. </w:t>
            </w:r>
          </w:p>
          <w:p w14:paraId="43365241" w14:textId="05AF102F" w:rsidR="00DE03FF"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w:t>
            </w:r>
            <w:r w:rsidR="00DE03FF">
              <w:rPr>
                <w:rFonts w:ascii="Arial" w:eastAsiaTheme="minorEastAsia" w:hAnsi="Arial" w:cs="Arial"/>
                <w:sz w:val="20"/>
                <w:lang w:eastAsia="ja-JP"/>
              </w:rPr>
              <w:t>CID</w:t>
            </w:r>
            <w:r w:rsidR="00050473">
              <w:rPr>
                <w:rFonts w:ascii="Arial" w:eastAsiaTheme="minorEastAsia" w:hAnsi="Arial" w:cs="Arial"/>
                <w:sz w:val="20"/>
                <w:lang w:eastAsia="ja-JP"/>
              </w:rPr>
              <w:t>s</w:t>
            </w:r>
            <w:r w:rsidR="00DE03FF">
              <w:rPr>
                <w:rFonts w:ascii="Arial" w:eastAsiaTheme="minorEastAsia" w:hAnsi="Arial" w:cs="Arial"/>
                <w:sz w:val="20"/>
                <w:lang w:eastAsia="ja-JP"/>
              </w:rPr>
              <w:t xml:space="preserve"> </w:t>
            </w:r>
            <w:r w:rsidR="00DE03FF" w:rsidRPr="00DE03FF">
              <w:rPr>
                <w:rFonts w:ascii="Arial" w:eastAsiaTheme="minorEastAsia" w:hAnsi="Arial" w:cs="Arial"/>
                <w:sz w:val="20"/>
                <w:lang w:eastAsia="ja-JP"/>
              </w:rPr>
              <w:t>12679</w:t>
            </w:r>
            <w:r w:rsidR="00050473">
              <w:rPr>
                <w:rFonts w:ascii="Arial" w:eastAsiaTheme="minorEastAsia" w:hAnsi="Arial" w:cs="Arial"/>
                <w:sz w:val="20"/>
                <w:lang w:eastAsia="ja-JP"/>
              </w:rPr>
              <w:t xml:space="preserve"> and 11060. </w:t>
            </w:r>
          </w:p>
        </w:tc>
      </w:tr>
      <w:tr w:rsidR="00C403D3" w14:paraId="3ABD93C3" w14:textId="77777777" w:rsidTr="009266A1">
        <w:trPr>
          <w:trHeight w:val="194"/>
        </w:trPr>
        <w:tc>
          <w:tcPr>
            <w:tcW w:w="404" w:type="pct"/>
            <w:shd w:val="clear" w:color="auto" w:fill="FFFFFF" w:themeFill="background1"/>
          </w:tcPr>
          <w:p w14:paraId="5FAF5637" w14:textId="152FF919" w:rsidR="00C403D3"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11747</w:t>
            </w:r>
          </w:p>
        </w:tc>
        <w:tc>
          <w:tcPr>
            <w:tcW w:w="693" w:type="pct"/>
            <w:shd w:val="clear" w:color="auto" w:fill="FFFFFF" w:themeFill="background1"/>
          </w:tcPr>
          <w:p w14:paraId="648B6F12" w14:textId="78365530" w:rsidR="00C403D3" w:rsidRPr="00A34F9A"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5430DF61" w14:textId="1F494BA5"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71F65DE8" w14:textId="5363CAA7" w:rsidR="00C403D3" w:rsidRPr="00A34F9A" w:rsidRDefault="00C403D3" w:rsidP="00C403D3">
            <w:pPr>
              <w:rPr>
                <w:rFonts w:ascii="Arial" w:hAnsi="Arial" w:cs="Arial"/>
                <w:sz w:val="20"/>
              </w:rPr>
            </w:pPr>
            <w:r w:rsidRPr="00E23641">
              <w:rPr>
                <w:rFonts w:ascii="Arial" w:hAnsi="Arial" w:cs="Arial"/>
                <w:sz w:val="20"/>
              </w:rPr>
              <w:t>Wrong reference. Change to Figure 9-38c (from Figure 9-38b)</w:t>
            </w:r>
          </w:p>
        </w:tc>
        <w:tc>
          <w:tcPr>
            <w:tcW w:w="1181" w:type="pct"/>
            <w:shd w:val="clear" w:color="auto" w:fill="FFFFFF" w:themeFill="background1"/>
          </w:tcPr>
          <w:p w14:paraId="137D8D09" w14:textId="15446D18" w:rsidR="00C403D3" w:rsidRPr="00A34F9A" w:rsidRDefault="00C403D3" w:rsidP="00C403D3">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1780AA8A" w14:textId="77777777" w:rsidR="00626E08" w:rsidRDefault="00626E08" w:rsidP="00626E08">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2986092" w14:textId="3E1B403B" w:rsidR="00C403D3"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163D3643" w14:textId="77777777" w:rsidTr="009266A1">
        <w:trPr>
          <w:trHeight w:val="194"/>
        </w:trPr>
        <w:tc>
          <w:tcPr>
            <w:tcW w:w="404" w:type="pct"/>
            <w:shd w:val="clear" w:color="auto" w:fill="FFFFFF" w:themeFill="background1"/>
          </w:tcPr>
          <w:p w14:paraId="2067A530" w14:textId="6D567466" w:rsidR="00C403D3" w:rsidRPr="00842817"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11748</w:t>
            </w:r>
          </w:p>
        </w:tc>
        <w:tc>
          <w:tcPr>
            <w:tcW w:w="693" w:type="pct"/>
            <w:shd w:val="clear" w:color="auto" w:fill="FFFFFF" w:themeFill="background1"/>
          </w:tcPr>
          <w:p w14:paraId="4338E0A1" w14:textId="250EDA09" w:rsidR="00C403D3" w:rsidRPr="00842817"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780E512F" w14:textId="2F3AF82B"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584D69F7" w14:textId="0993B18B" w:rsidR="00C403D3" w:rsidRPr="00842817" w:rsidRDefault="00C403D3" w:rsidP="00C403D3">
            <w:pPr>
              <w:rPr>
                <w:rFonts w:ascii="Arial" w:hAnsi="Arial" w:cs="Arial"/>
                <w:sz w:val="20"/>
              </w:rPr>
            </w:pPr>
            <w:r w:rsidRPr="00720AF4">
              <w:rPr>
                <w:rFonts w:ascii="Arial" w:hAnsi="Arial" w:cs="Arial"/>
                <w:sz w:val="20"/>
              </w:rPr>
              <w:t>This paragraph refers to the case when AID is 2045. Remove "not" from the sentence:  "Per AID TID Info subfield format when the AID11 subfield is not 2045)."</w:t>
            </w:r>
          </w:p>
        </w:tc>
        <w:tc>
          <w:tcPr>
            <w:tcW w:w="1181" w:type="pct"/>
            <w:shd w:val="clear" w:color="auto" w:fill="FFFFFF" w:themeFill="background1"/>
          </w:tcPr>
          <w:p w14:paraId="2CE7062B" w14:textId="4A0185F9" w:rsidR="00C403D3" w:rsidRPr="00842817" w:rsidRDefault="00C403D3" w:rsidP="00C403D3">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23AC90D2"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35E46681" w14:textId="2E3C7D7D"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0A63F33A" w14:textId="77777777" w:rsidTr="009266A1">
        <w:trPr>
          <w:trHeight w:val="194"/>
        </w:trPr>
        <w:tc>
          <w:tcPr>
            <w:tcW w:w="404" w:type="pct"/>
            <w:shd w:val="clear" w:color="auto" w:fill="FFFFFF" w:themeFill="background1"/>
          </w:tcPr>
          <w:p w14:paraId="7F278454" w14:textId="1FCEB0BC" w:rsidR="00C403D3" w:rsidRPr="00E23641" w:rsidRDefault="00C403D3" w:rsidP="00C403D3">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11912</w:t>
            </w:r>
          </w:p>
        </w:tc>
        <w:tc>
          <w:tcPr>
            <w:tcW w:w="693" w:type="pct"/>
            <w:shd w:val="clear" w:color="auto" w:fill="FFFFFF" w:themeFill="background1"/>
          </w:tcPr>
          <w:p w14:paraId="2A0C7ECE" w14:textId="575ED52B" w:rsidR="00C403D3" w:rsidRPr="00E23641" w:rsidRDefault="00C403D3" w:rsidP="00C403D3">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3C697B14" w14:textId="6C24A74A"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79.65</w:t>
            </w:r>
          </w:p>
        </w:tc>
        <w:tc>
          <w:tcPr>
            <w:tcW w:w="1237" w:type="pct"/>
            <w:shd w:val="clear" w:color="auto" w:fill="FFFFFF" w:themeFill="background1"/>
          </w:tcPr>
          <w:p w14:paraId="35A38ABA" w14:textId="5532A576" w:rsidR="00C403D3" w:rsidRPr="00720AF4" w:rsidRDefault="00C403D3" w:rsidP="00C403D3">
            <w:pPr>
              <w:rPr>
                <w:rFonts w:ascii="Arial" w:hAnsi="Arial" w:cs="Arial"/>
                <w:sz w:val="20"/>
              </w:rPr>
            </w:pPr>
            <w:r w:rsidRPr="00720AF4">
              <w:rPr>
                <w:rFonts w:ascii="Arial" w:hAnsi="Arial" w:cs="Arial"/>
                <w:sz w:val="20"/>
              </w:rPr>
              <w:t>Wrong Figure 9-38b is indicated for the Per AID TID Info subfield when AID11 is 2045</w:t>
            </w:r>
          </w:p>
        </w:tc>
        <w:tc>
          <w:tcPr>
            <w:tcW w:w="1181" w:type="pct"/>
            <w:shd w:val="clear" w:color="auto" w:fill="FFFFFF" w:themeFill="background1"/>
          </w:tcPr>
          <w:p w14:paraId="5E0DE0F4" w14:textId="13028925" w:rsidR="00C403D3" w:rsidRPr="00720AF4" w:rsidRDefault="00C403D3" w:rsidP="00C403D3">
            <w:pPr>
              <w:rPr>
                <w:rFonts w:ascii="Arial" w:hAnsi="Arial" w:cs="Arial"/>
                <w:sz w:val="20"/>
              </w:rPr>
            </w:pPr>
            <w:r w:rsidRPr="00720AF4">
              <w:rPr>
                <w:rFonts w:ascii="Arial" w:hAnsi="Arial" w:cs="Arial"/>
                <w:sz w:val="20"/>
              </w:rPr>
              <w:t>Change the "Figure 9-38b (Per AID TID Info subfield format when AID11 subfield is not 2045)", to "Figure 9-38c (Per AID TID Info subfield format when the AID11 subfield is 2045)"</w:t>
            </w:r>
          </w:p>
        </w:tc>
        <w:tc>
          <w:tcPr>
            <w:tcW w:w="1076" w:type="pct"/>
            <w:shd w:val="clear" w:color="auto" w:fill="FFFFFF" w:themeFill="background1"/>
          </w:tcPr>
          <w:p w14:paraId="244BCE66"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57BD33F" w14:textId="0B39E14B"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54CCBDA4" w14:textId="77777777" w:rsidTr="009266A1">
        <w:trPr>
          <w:trHeight w:val="194"/>
        </w:trPr>
        <w:tc>
          <w:tcPr>
            <w:tcW w:w="404" w:type="pct"/>
            <w:shd w:val="clear" w:color="auto" w:fill="FFFFFF" w:themeFill="background1"/>
          </w:tcPr>
          <w:p w14:paraId="7B3FA6E9" w14:textId="77777777" w:rsidR="00C403D3" w:rsidRPr="00E23641"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53F3388C" w14:textId="77777777" w:rsidR="00C403D3" w:rsidRPr="00E23641" w:rsidRDefault="00C403D3" w:rsidP="00C403D3">
            <w:pPr>
              <w:rPr>
                <w:rFonts w:ascii="Arial" w:hAnsi="Arial" w:cs="Arial"/>
                <w:sz w:val="20"/>
              </w:rPr>
            </w:pPr>
          </w:p>
        </w:tc>
        <w:tc>
          <w:tcPr>
            <w:tcW w:w="409" w:type="pct"/>
            <w:shd w:val="clear" w:color="auto" w:fill="FFFFFF" w:themeFill="background1"/>
          </w:tcPr>
          <w:p w14:paraId="34CD2F19"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3E949C90" w14:textId="77777777" w:rsidR="00C403D3" w:rsidRPr="00720AF4" w:rsidRDefault="00C403D3" w:rsidP="00C403D3">
            <w:pPr>
              <w:rPr>
                <w:rFonts w:ascii="Arial" w:hAnsi="Arial" w:cs="Arial"/>
                <w:sz w:val="20"/>
              </w:rPr>
            </w:pPr>
          </w:p>
        </w:tc>
        <w:tc>
          <w:tcPr>
            <w:tcW w:w="1181" w:type="pct"/>
            <w:shd w:val="clear" w:color="auto" w:fill="FFFFFF" w:themeFill="background1"/>
          </w:tcPr>
          <w:p w14:paraId="664708EA" w14:textId="77777777" w:rsidR="00C403D3" w:rsidRPr="00720AF4" w:rsidRDefault="00C403D3" w:rsidP="00C403D3">
            <w:pPr>
              <w:rPr>
                <w:rFonts w:ascii="Arial" w:hAnsi="Arial" w:cs="Arial"/>
                <w:sz w:val="20"/>
              </w:rPr>
            </w:pPr>
          </w:p>
        </w:tc>
        <w:tc>
          <w:tcPr>
            <w:tcW w:w="1076" w:type="pct"/>
            <w:shd w:val="clear" w:color="auto" w:fill="FFFFFF" w:themeFill="background1"/>
          </w:tcPr>
          <w:p w14:paraId="4E2DF996" w14:textId="77777777" w:rsidR="00C403D3" w:rsidRDefault="00C403D3" w:rsidP="00C403D3">
            <w:pPr>
              <w:rPr>
                <w:rFonts w:ascii="Arial" w:eastAsiaTheme="minorEastAsia" w:hAnsi="Arial" w:cs="Arial"/>
                <w:sz w:val="20"/>
                <w:lang w:eastAsia="ja-JP"/>
              </w:rPr>
            </w:pPr>
          </w:p>
        </w:tc>
      </w:tr>
      <w:tr w:rsidR="0083569B" w14:paraId="561B96C7" w14:textId="77777777" w:rsidTr="009266A1">
        <w:trPr>
          <w:trHeight w:val="194"/>
        </w:trPr>
        <w:tc>
          <w:tcPr>
            <w:tcW w:w="404" w:type="pct"/>
            <w:shd w:val="clear" w:color="auto" w:fill="FFFFFF" w:themeFill="background1"/>
          </w:tcPr>
          <w:p w14:paraId="3398E9AE" w14:textId="0AFF69F9" w:rsidR="0083569B" w:rsidRPr="00E23641" w:rsidRDefault="0083569B" w:rsidP="0083569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11115</w:t>
            </w:r>
          </w:p>
        </w:tc>
        <w:tc>
          <w:tcPr>
            <w:tcW w:w="693" w:type="pct"/>
            <w:shd w:val="clear" w:color="auto" w:fill="FFFFFF" w:themeFill="background1"/>
          </w:tcPr>
          <w:p w14:paraId="0C499979" w14:textId="03913C45" w:rsidR="0083569B" w:rsidRPr="00E23641" w:rsidRDefault="0083569B" w:rsidP="0083569B">
            <w:pPr>
              <w:rPr>
                <w:rFonts w:ascii="Arial" w:hAnsi="Arial" w:cs="Arial"/>
                <w:sz w:val="20"/>
              </w:rPr>
            </w:pPr>
            <w:r w:rsidRPr="00A34F9A">
              <w:rPr>
                <w:rFonts w:ascii="Arial" w:hAnsi="Arial" w:cs="Arial"/>
                <w:sz w:val="20"/>
              </w:rPr>
              <w:t>Adrian Stephens</w:t>
            </w:r>
          </w:p>
        </w:tc>
        <w:tc>
          <w:tcPr>
            <w:tcW w:w="409" w:type="pct"/>
            <w:shd w:val="clear" w:color="auto" w:fill="FFFFFF" w:themeFill="background1"/>
          </w:tcPr>
          <w:p w14:paraId="7E916196" w14:textId="75C1C921" w:rsidR="0083569B" w:rsidRDefault="0083569B" w:rsidP="0083569B">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2A59C542" w14:textId="264DDB52" w:rsidR="0083569B" w:rsidRPr="00720AF4" w:rsidRDefault="0083569B" w:rsidP="0083569B">
            <w:pPr>
              <w:rPr>
                <w:rFonts w:ascii="Arial" w:hAnsi="Arial" w:cs="Arial"/>
                <w:sz w:val="20"/>
              </w:rPr>
            </w:pPr>
            <w:r w:rsidRPr="00A34F9A">
              <w:rPr>
                <w:rFonts w:ascii="Arial" w:hAnsi="Arial" w:cs="Arial"/>
                <w:sz w:val="20"/>
              </w:rPr>
              <w:t xml:space="preserve">"when the AID11 subfield is not 2045" -- UGH.  This is repeated over and over again.    It is defining a new </w:t>
            </w:r>
            <w:r w:rsidRPr="00A34F9A">
              <w:rPr>
                <w:rFonts w:ascii="Arial" w:hAnsi="Arial" w:cs="Arial"/>
                <w:sz w:val="20"/>
              </w:rPr>
              <w:lastRenderedPageBreak/>
              <w:t>mode or structure without naming it.</w:t>
            </w:r>
          </w:p>
        </w:tc>
        <w:tc>
          <w:tcPr>
            <w:tcW w:w="1181" w:type="pct"/>
            <w:shd w:val="clear" w:color="auto" w:fill="FFFFFF" w:themeFill="background1"/>
          </w:tcPr>
          <w:p w14:paraId="50F141ED" w14:textId="13E394A9" w:rsidR="0083569B" w:rsidRPr="00720AF4" w:rsidRDefault="0083569B" w:rsidP="0083569B">
            <w:pPr>
              <w:rPr>
                <w:rFonts w:ascii="Arial" w:hAnsi="Arial" w:cs="Arial"/>
                <w:sz w:val="20"/>
              </w:rPr>
            </w:pPr>
            <w:r w:rsidRPr="00A34F9A">
              <w:rPr>
                <w:rFonts w:ascii="Arial" w:hAnsi="Arial" w:cs="Arial"/>
                <w:sz w:val="20"/>
              </w:rPr>
              <w:lastRenderedPageBreak/>
              <w:t xml:space="preserve">Define a named mode or structure equivalent to "when the AID11 subfield is not 2045" and use </w:t>
            </w:r>
            <w:r w:rsidRPr="00A34F9A">
              <w:rPr>
                <w:rFonts w:ascii="Arial" w:hAnsi="Arial" w:cs="Arial"/>
                <w:sz w:val="20"/>
              </w:rPr>
              <w:lastRenderedPageBreak/>
              <w:t>that name consistently throughout.</w:t>
            </w:r>
          </w:p>
        </w:tc>
        <w:tc>
          <w:tcPr>
            <w:tcW w:w="1076" w:type="pct"/>
            <w:shd w:val="clear" w:color="auto" w:fill="FFFFFF" w:themeFill="background1"/>
          </w:tcPr>
          <w:p w14:paraId="0FBD65BB" w14:textId="77777777" w:rsidR="0083569B" w:rsidRDefault="00924CCD" w:rsidP="0083569B">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Rejected. </w:t>
            </w:r>
          </w:p>
          <w:p w14:paraId="527B0FD7" w14:textId="709C994B" w:rsidR="00924CCD" w:rsidRDefault="00924CCD" w:rsidP="00924CCD">
            <w:pPr>
              <w:rPr>
                <w:rFonts w:ascii="Arial" w:eastAsiaTheme="minorEastAsia" w:hAnsi="Arial" w:cs="Arial"/>
                <w:sz w:val="20"/>
                <w:lang w:eastAsia="ja-JP"/>
              </w:rPr>
            </w:pPr>
            <w:r>
              <w:rPr>
                <w:rFonts w:ascii="Arial" w:eastAsiaTheme="minorEastAsia" w:hAnsi="Arial" w:cs="Arial"/>
                <w:sz w:val="20"/>
                <w:lang w:eastAsia="ja-JP"/>
              </w:rPr>
              <w:t xml:space="preserve">There are only 4 occurrences. </w:t>
            </w:r>
          </w:p>
        </w:tc>
      </w:tr>
      <w:tr w:rsidR="00CB550D" w14:paraId="246896AB" w14:textId="77777777" w:rsidTr="009266A1">
        <w:trPr>
          <w:trHeight w:val="194"/>
        </w:trPr>
        <w:tc>
          <w:tcPr>
            <w:tcW w:w="404" w:type="pct"/>
            <w:shd w:val="clear" w:color="auto" w:fill="FFFFFF" w:themeFill="background1"/>
          </w:tcPr>
          <w:p w14:paraId="77DDAA4A" w14:textId="1F0672D0" w:rsidR="00CB550D"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13526</w:t>
            </w:r>
          </w:p>
        </w:tc>
        <w:tc>
          <w:tcPr>
            <w:tcW w:w="693" w:type="pct"/>
            <w:shd w:val="clear" w:color="auto" w:fill="FFFFFF" w:themeFill="background1"/>
          </w:tcPr>
          <w:p w14:paraId="0DDAD38B" w14:textId="556F5EEB" w:rsidR="00CB550D" w:rsidRPr="00A34F9A" w:rsidRDefault="00CB550D" w:rsidP="00CB550D">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1EF23C50" w14:textId="2C99308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4E00811C" w14:textId="0BE80FCD" w:rsidR="00CB550D" w:rsidRPr="00A34F9A" w:rsidRDefault="00CB550D" w:rsidP="00CB550D">
            <w:pPr>
              <w:rPr>
                <w:rFonts w:ascii="Arial" w:hAnsi="Arial" w:cs="Arial"/>
                <w:sz w:val="20"/>
              </w:rPr>
            </w:pPr>
            <w:r w:rsidRPr="00453BB4">
              <w:rPr>
                <w:rFonts w:ascii="Arial" w:hAnsi="Arial" w:cs="Arial"/>
                <w:sz w:val="20"/>
              </w:rPr>
              <w:t>The title of Figure 9-38b refers to "when the AID11 subfield is not 2045". It's not clear where the AID11 subfield is.</w:t>
            </w:r>
          </w:p>
        </w:tc>
        <w:tc>
          <w:tcPr>
            <w:tcW w:w="1181" w:type="pct"/>
            <w:shd w:val="clear" w:color="auto" w:fill="FFFFFF" w:themeFill="background1"/>
          </w:tcPr>
          <w:p w14:paraId="0465E3EB" w14:textId="60B2F400" w:rsidR="00CB550D" w:rsidRPr="00A34F9A" w:rsidRDefault="00CB550D" w:rsidP="00CB550D">
            <w:pPr>
              <w:rPr>
                <w:rFonts w:ascii="Arial" w:hAnsi="Arial" w:cs="Arial"/>
                <w:sz w:val="20"/>
              </w:rPr>
            </w:pPr>
            <w:r w:rsidRPr="00453BB4">
              <w:rPr>
                <w:rFonts w:ascii="Arial" w:hAnsi="Arial" w:cs="Arial"/>
                <w:sz w:val="20"/>
              </w:rPr>
              <w:t>Either define "AID11" in the definitions clause or re-arrange clause 9.3.1.9.7, so that the definition of AID11 appears in the clause before Figure 9-3b.</w:t>
            </w:r>
          </w:p>
        </w:tc>
        <w:tc>
          <w:tcPr>
            <w:tcW w:w="1076" w:type="pct"/>
            <w:shd w:val="clear" w:color="auto" w:fill="FFFFFF" w:themeFill="background1"/>
          </w:tcPr>
          <w:p w14:paraId="0BB47953" w14:textId="77777777" w:rsidR="00CB550D" w:rsidRDefault="00E97D8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53E5728E" w14:textId="286F612C" w:rsidR="00E97D8C" w:rsidRDefault="00E97D8C" w:rsidP="00CB550D">
            <w:pPr>
              <w:rPr>
                <w:rFonts w:ascii="Arial" w:eastAsiaTheme="minorEastAsia" w:hAnsi="Arial" w:cs="Arial"/>
                <w:sz w:val="20"/>
                <w:lang w:eastAsia="ja-JP"/>
              </w:rPr>
            </w:pPr>
            <w:r>
              <w:rPr>
                <w:rFonts w:ascii="Arial" w:eastAsiaTheme="minorEastAsia" w:hAnsi="Arial" w:cs="Arial"/>
                <w:sz w:val="20"/>
                <w:lang w:eastAsia="ja-JP"/>
              </w:rPr>
              <w:t xml:space="preserve">It is clear from the sentence where it refers Figure 9-38b that the AID11 subfield is in the AID TID Info subfield. </w:t>
            </w:r>
          </w:p>
        </w:tc>
      </w:tr>
      <w:tr w:rsidR="00CB550D" w14:paraId="3612616A" w14:textId="77777777" w:rsidTr="009266A1">
        <w:trPr>
          <w:trHeight w:val="194"/>
        </w:trPr>
        <w:tc>
          <w:tcPr>
            <w:tcW w:w="404"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0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81"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76"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9266A1">
        <w:trPr>
          <w:trHeight w:val="194"/>
        </w:trPr>
        <w:tc>
          <w:tcPr>
            <w:tcW w:w="404" w:type="pct"/>
            <w:shd w:val="clear" w:color="auto" w:fill="FFFFFF" w:themeFill="background1"/>
          </w:tcPr>
          <w:p w14:paraId="6ABB5DCA" w14:textId="48C723A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11749</w:t>
            </w:r>
          </w:p>
        </w:tc>
        <w:tc>
          <w:tcPr>
            <w:tcW w:w="693" w:type="pct"/>
            <w:shd w:val="clear" w:color="auto" w:fill="FFFFFF" w:themeFill="background1"/>
          </w:tcPr>
          <w:p w14:paraId="310A0512" w14:textId="4332CDE5"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68715296" w14:textId="6919CEA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BDAC940" w14:textId="77777777" w:rsidR="00CB550D" w:rsidRPr="00720AF4" w:rsidRDefault="00CB550D" w:rsidP="00CB550D">
            <w:pPr>
              <w:rPr>
                <w:rFonts w:ascii="Arial" w:hAnsi="Arial" w:cs="Arial"/>
                <w:sz w:val="20"/>
              </w:rPr>
            </w:pPr>
            <w:r w:rsidRPr="00720AF4">
              <w:rPr>
                <w:rFonts w:ascii="Arial" w:hAnsi="Arial" w:cs="Arial"/>
                <w:sz w:val="20"/>
              </w:rPr>
              <w:t>Incomplete sentence. Move it to the previous paragraph. "Where Block Ack Starting Sequence Control subfield is set to 0 and RA subfield indicates the MAC address</w:t>
            </w:r>
          </w:p>
          <w:p w14:paraId="5E7A3688" w14:textId="73678C7D" w:rsidR="00CB550D" w:rsidRPr="00842817" w:rsidRDefault="00CB550D" w:rsidP="00CB550D">
            <w:pPr>
              <w:rPr>
                <w:rFonts w:ascii="Arial" w:hAnsi="Arial" w:cs="Arial"/>
                <w:sz w:val="20"/>
              </w:rPr>
            </w:pPr>
            <w:r w:rsidRPr="00720AF4">
              <w:rPr>
                <w:rFonts w:ascii="Arial" w:hAnsi="Arial" w:cs="Arial"/>
                <w:sz w:val="20"/>
              </w:rPr>
              <w:t>of an unassociated STA for which the Per STA Info subfield is intended"</w:t>
            </w:r>
          </w:p>
        </w:tc>
        <w:tc>
          <w:tcPr>
            <w:tcW w:w="1181" w:type="pct"/>
            <w:shd w:val="clear" w:color="auto" w:fill="FFFFFF" w:themeFill="background1"/>
          </w:tcPr>
          <w:p w14:paraId="118AEAC8" w14:textId="251C27A2"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DD454EA"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95DB94D" w14:textId="55CA9C84"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184D0B40" w14:textId="77777777" w:rsidTr="009266A1">
        <w:trPr>
          <w:trHeight w:val="194"/>
        </w:trPr>
        <w:tc>
          <w:tcPr>
            <w:tcW w:w="404" w:type="pct"/>
            <w:shd w:val="clear" w:color="auto" w:fill="FFFFFF" w:themeFill="background1"/>
          </w:tcPr>
          <w:p w14:paraId="0CED4419" w14:textId="39AD24CE"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12006</w:t>
            </w:r>
          </w:p>
        </w:tc>
        <w:tc>
          <w:tcPr>
            <w:tcW w:w="693" w:type="pct"/>
            <w:shd w:val="clear" w:color="auto" w:fill="FFFFFF" w:themeFill="background1"/>
          </w:tcPr>
          <w:p w14:paraId="055A2AAF" w14:textId="4269CEC6"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6F242681" w14:textId="702E56E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8E62623" w14:textId="3CC88EA5" w:rsidR="00CB550D" w:rsidRPr="00720AF4" w:rsidRDefault="00CB550D" w:rsidP="00CB550D">
            <w:pPr>
              <w:rPr>
                <w:rFonts w:ascii="Arial" w:hAnsi="Arial" w:cs="Arial"/>
                <w:sz w:val="20"/>
              </w:rPr>
            </w:pPr>
            <w:r w:rsidRPr="00720AF4">
              <w:rPr>
                <w:rFonts w:ascii="Arial" w:hAnsi="Arial" w:cs="Arial"/>
                <w:sz w:val="20"/>
              </w:rPr>
              <w:t>This paragraph is supposed to describe the subfield meanings when the AID11 subfield is 2045, but there is no text which specifies that.</w:t>
            </w:r>
          </w:p>
        </w:tc>
        <w:tc>
          <w:tcPr>
            <w:tcW w:w="1181" w:type="pct"/>
            <w:shd w:val="clear" w:color="auto" w:fill="FFFFFF" w:themeFill="background1"/>
          </w:tcPr>
          <w:p w14:paraId="1051EF8C" w14:textId="751528BB" w:rsidR="00CB550D" w:rsidRPr="00720AF4" w:rsidRDefault="00CB550D" w:rsidP="00CB550D">
            <w:pPr>
              <w:rPr>
                <w:rFonts w:ascii="Arial" w:hAnsi="Arial" w:cs="Arial"/>
                <w:sz w:val="20"/>
              </w:rPr>
            </w:pPr>
            <w:r w:rsidRPr="00720AF4">
              <w:rPr>
                <w:rFonts w:ascii="Arial" w:hAnsi="Arial" w:cs="Arial"/>
                <w:sz w:val="20"/>
              </w:rPr>
              <w:t>Add some text or relocate the paragraph</w:t>
            </w:r>
          </w:p>
        </w:tc>
        <w:tc>
          <w:tcPr>
            <w:tcW w:w="1076" w:type="pct"/>
            <w:shd w:val="clear" w:color="auto" w:fill="FFFFFF" w:themeFill="background1"/>
          </w:tcPr>
          <w:p w14:paraId="3072F237"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25F97BD" w14:textId="44C2F169"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6E9E21F" w14:textId="77777777" w:rsidTr="009266A1">
        <w:trPr>
          <w:trHeight w:val="194"/>
        </w:trPr>
        <w:tc>
          <w:tcPr>
            <w:tcW w:w="404" w:type="pct"/>
            <w:shd w:val="clear" w:color="auto" w:fill="FFFFFF" w:themeFill="background1"/>
          </w:tcPr>
          <w:p w14:paraId="2905D83D" w14:textId="6CEA3887" w:rsidR="00CB550D" w:rsidRPr="00720AF4"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12365</w:t>
            </w:r>
          </w:p>
        </w:tc>
        <w:tc>
          <w:tcPr>
            <w:tcW w:w="693" w:type="pct"/>
            <w:shd w:val="clear" w:color="auto" w:fill="FFFFFF" w:themeFill="background1"/>
          </w:tcPr>
          <w:p w14:paraId="60455E78" w14:textId="708791AB" w:rsidR="00CB550D" w:rsidRPr="00720AF4" w:rsidRDefault="00CB550D" w:rsidP="00CB550D">
            <w:pPr>
              <w:rPr>
                <w:rFonts w:ascii="Arial" w:hAnsi="Arial" w:cs="Arial"/>
                <w:sz w:val="20"/>
              </w:rPr>
            </w:pPr>
            <w:r w:rsidRPr="00A17F5F">
              <w:rPr>
                <w:rFonts w:ascii="Arial" w:hAnsi="Arial" w:cs="Arial"/>
                <w:sz w:val="20"/>
              </w:rPr>
              <w:t>Liwen Chu</w:t>
            </w:r>
          </w:p>
        </w:tc>
        <w:tc>
          <w:tcPr>
            <w:tcW w:w="409" w:type="pct"/>
            <w:shd w:val="clear" w:color="auto" w:fill="FFFFFF" w:themeFill="background1"/>
          </w:tcPr>
          <w:p w14:paraId="60461847" w14:textId="1BEC4C6D"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7C1E5134" w14:textId="533CBC73" w:rsidR="00CB550D" w:rsidRPr="00720AF4" w:rsidRDefault="00CB550D" w:rsidP="00CB550D">
            <w:pPr>
              <w:rPr>
                <w:rFonts w:ascii="Arial" w:hAnsi="Arial" w:cs="Arial"/>
                <w:sz w:val="20"/>
              </w:rPr>
            </w:pPr>
            <w:r w:rsidRPr="00A17F5F">
              <w:rPr>
                <w:rFonts w:ascii="Arial" w:hAnsi="Arial" w:cs="Arial"/>
                <w:sz w:val="20"/>
              </w:rPr>
              <w:t>This is not a complete sentence.</w:t>
            </w:r>
          </w:p>
        </w:tc>
        <w:tc>
          <w:tcPr>
            <w:tcW w:w="1181" w:type="pct"/>
            <w:shd w:val="clear" w:color="auto" w:fill="FFFFFF" w:themeFill="background1"/>
          </w:tcPr>
          <w:p w14:paraId="321E29EF" w14:textId="5C167339" w:rsidR="00CB550D" w:rsidRPr="00720AF4" w:rsidRDefault="00CB550D" w:rsidP="00CB550D">
            <w:pPr>
              <w:rPr>
                <w:rFonts w:ascii="Arial" w:hAnsi="Arial" w:cs="Arial"/>
                <w:sz w:val="20"/>
              </w:rPr>
            </w:pPr>
            <w:r w:rsidRPr="00A17F5F">
              <w:rPr>
                <w:rFonts w:ascii="Arial" w:hAnsi="Arial" w:cs="Arial"/>
                <w:sz w:val="20"/>
              </w:rPr>
              <w:t>Change it to a complete sentence.</w:t>
            </w:r>
          </w:p>
        </w:tc>
        <w:tc>
          <w:tcPr>
            <w:tcW w:w="1076" w:type="pct"/>
            <w:shd w:val="clear" w:color="auto" w:fill="FFFFFF" w:themeFill="background1"/>
          </w:tcPr>
          <w:p w14:paraId="644F3DAD"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A3B7AFC" w14:textId="4EFE0C3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AEFF515" w14:textId="77777777" w:rsidTr="009266A1">
        <w:trPr>
          <w:trHeight w:val="194"/>
        </w:trPr>
        <w:tc>
          <w:tcPr>
            <w:tcW w:w="404" w:type="pct"/>
            <w:shd w:val="clear" w:color="auto" w:fill="FFFFFF" w:themeFill="background1"/>
          </w:tcPr>
          <w:p w14:paraId="465D78E5" w14:textId="3F11ED4B"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12370</w:t>
            </w:r>
          </w:p>
        </w:tc>
        <w:tc>
          <w:tcPr>
            <w:tcW w:w="693" w:type="pct"/>
            <w:shd w:val="clear" w:color="auto" w:fill="FFFFFF" w:themeFill="background1"/>
          </w:tcPr>
          <w:p w14:paraId="0AF3BCE4" w14:textId="2DC91CCB" w:rsidR="00CB550D" w:rsidRPr="00720AF4"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43A2262F" w14:textId="17625EE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80.35</w:t>
            </w:r>
          </w:p>
        </w:tc>
        <w:tc>
          <w:tcPr>
            <w:tcW w:w="1237" w:type="pct"/>
            <w:shd w:val="clear" w:color="auto" w:fill="FFFFFF" w:themeFill="background1"/>
          </w:tcPr>
          <w:p w14:paraId="3E9FAB1F" w14:textId="33E0995E" w:rsidR="00CB550D" w:rsidRPr="00720AF4" w:rsidRDefault="00CB550D" w:rsidP="00CB550D">
            <w:pPr>
              <w:rPr>
                <w:rFonts w:ascii="Arial" w:hAnsi="Arial" w:cs="Arial"/>
                <w:sz w:val="20"/>
              </w:rPr>
            </w:pPr>
            <w:r w:rsidRPr="007579E5">
              <w:rPr>
                <w:rFonts w:ascii="Arial" w:hAnsi="Arial" w:cs="Arial"/>
                <w:sz w:val="20"/>
              </w:rPr>
              <w:t>Change "Per STA Info" to "Per AID TID Info"</w:t>
            </w:r>
          </w:p>
        </w:tc>
        <w:tc>
          <w:tcPr>
            <w:tcW w:w="1181" w:type="pct"/>
            <w:shd w:val="clear" w:color="auto" w:fill="FFFFFF" w:themeFill="background1"/>
          </w:tcPr>
          <w:p w14:paraId="0E749A22" w14:textId="4A687ADF"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2A49C3F9" w14:textId="39C40097" w:rsidR="00CB550D" w:rsidRDefault="00971ABC" w:rsidP="00CB550D">
            <w:pPr>
              <w:rPr>
                <w:rFonts w:ascii="Arial" w:eastAsiaTheme="minorEastAsia" w:hAnsi="Arial" w:cs="Arial"/>
                <w:sz w:val="20"/>
                <w:lang w:eastAsia="ja-JP"/>
              </w:rPr>
            </w:pPr>
            <w:r w:rsidRPr="00642359">
              <w:rPr>
                <w:rFonts w:ascii="Arial" w:eastAsiaTheme="minorEastAsia" w:hAnsi="Arial" w:cs="Arial" w:hint="eastAsia"/>
                <w:sz w:val="20"/>
                <w:lang w:eastAsia="ja-JP"/>
              </w:rPr>
              <w:t xml:space="preserve">Accepted. </w:t>
            </w:r>
          </w:p>
        </w:tc>
      </w:tr>
      <w:tr w:rsidR="00CB550D" w14:paraId="0AC0A05D" w14:textId="77777777" w:rsidTr="009266A1">
        <w:trPr>
          <w:trHeight w:val="194"/>
        </w:trPr>
        <w:tc>
          <w:tcPr>
            <w:tcW w:w="404" w:type="pct"/>
            <w:shd w:val="clear" w:color="auto" w:fill="FFFFFF" w:themeFill="background1"/>
          </w:tcPr>
          <w:p w14:paraId="3FA1DB59" w14:textId="39C9E9A3"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12596</w:t>
            </w:r>
          </w:p>
        </w:tc>
        <w:tc>
          <w:tcPr>
            <w:tcW w:w="693" w:type="pct"/>
            <w:shd w:val="clear" w:color="auto" w:fill="FFFFFF" w:themeFill="background1"/>
          </w:tcPr>
          <w:p w14:paraId="3F68C9E3" w14:textId="1214D2CE" w:rsidR="00CB550D" w:rsidRPr="00720AF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215DA2A" w14:textId="43E7F257"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0B5F48CA" w14:textId="3448D4B7" w:rsidR="00CB550D" w:rsidRPr="00720AF4" w:rsidRDefault="00CB550D" w:rsidP="00CB550D">
            <w:pPr>
              <w:rPr>
                <w:rFonts w:ascii="Arial" w:hAnsi="Arial" w:cs="Arial"/>
                <w:sz w:val="20"/>
              </w:rPr>
            </w:pPr>
            <w:r w:rsidRPr="007579E5">
              <w:rPr>
                <w:rFonts w:ascii="Arial" w:hAnsi="Arial" w:cs="Arial"/>
                <w:sz w:val="20"/>
              </w:rPr>
              <w:t>"Where Block Ack Starting Sequence Control subfield is set to 0 and RA subfield indicates the MAC address of an unassociated STA for which the Per STA Info subfield is intended." -- the BASSC subfield is therefore useless, as are the two reserved octets after it</w:t>
            </w:r>
          </w:p>
        </w:tc>
        <w:tc>
          <w:tcPr>
            <w:tcW w:w="1181" w:type="pct"/>
            <w:shd w:val="clear" w:color="auto" w:fill="FFFFFF" w:themeFill="background1"/>
          </w:tcPr>
          <w:p w14:paraId="61782474" w14:textId="6915338A" w:rsidR="00CB550D" w:rsidRPr="00720AF4" w:rsidRDefault="00CB550D" w:rsidP="00CB550D">
            <w:pPr>
              <w:rPr>
                <w:rFonts w:ascii="Arial" w:hAnsi="Arial" w:cs="Arial"/>
                <w:sz w:val="20"/>
              </w:rPr>
            </w:pPr>
            <w:r w:rsidRPr="007579E5">
              <w:rPr>
                <w:rFonts w:ascii="Arial" w:hAnsi="Arial" w:cs="Arial"/>
                <w:sz w:val="20"/>
              </w:rPr>
              <w:t>Delete "Block Ack Starting Sequence Control subfield is set to 0 and" in the cited text, and delete the "Block Ack Starting Sequence Control (0)" and "Reserved" fields in Figure 9-38c</w:t>
            </w:r>
          </w:p>
        </w:tc>
        <w:tc>
          <w:tcPr>
            <w:tcW w:w="1076" w:type="pct"/>
            <w:shd w:val="clear" w:color="auto" w:fill="FFFFFF" w:themeFill="background1"/>
          </w:tcPr>
          <w:p w14:paraId="675C6FB9" w14:textId="77777777" w:rsidR="00CB550D" w:rsidRDefault="00DF07C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F7EAFE1" w14:textId="3D992537" w:rsidR="00DF07CD" w:rsidRDefault="00DF07CD" w:rsidP="00CB550D">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591B6363" w14:textId="5AC5BE2A" w:rsidR="00DF07CD" w:rsidRDefault="00B33F2E" w:rsidP="00AD72B0">
            <w:pPr>
              <w:rPr>
                <w:rFonts w:ascii="Arial" w:eastAsiaTheme="minorEastAsia" w:hAnsi="Arial" w:cs="Arial"/>
                <w:sz w:val="20"/>
                <w:lang w:eastAsia="ja-JP"/>
              </w:rPr>
            </w:pPr>
            <w:r>
              <w:rPr>
                <w:rFonts w:ascii="Arial" w:eastAsiaTheme="minorEastAsia" w:hAnsi="Arial" w:cs="Arial"/>
                <w:sz w:val="20"/>
                <w:lang w:eastAsia="ja-JP"/>
              </w:rPr>
              <w:t>Note that the intention is to keep t</w:t>
            </w:r>
            <w:r w:rsidR="00DF07CD">
              <w:rPr>
                <w:rFonts w:ascii="Arial" w:eastAsiaTheme="minorEastAsia" w:hAnsi="Arial" w:cs="Arial"/>
                <w:sz w:val="20"/>
                <w:lang w:eastAsia="ja-JP"/>
              </w:rPr>
              <w:t xml:space="preserve">he basic length of the Per AID TID Info subfield the same with </w:t>
            </w:r>
            <w:r>
              <w:rPr>
                <w:rFonts w:ascii="Arial" w:eastAsiaTheme="minorEastAsia" w:hAnsi="Arial" w:cs="Arial"/>
                <w:sz w:val="20"/>
                <w:lang w:eastAsia="ja-JP"/>
              </w:rPr>
              <w:t>the unit length of the BA Information field</w:t>
            </w:r>
            <w:r w:rsidR="00DF07CD">
              <w:rPr>
                <w:rFonts w:ascii="Arial" w:eastAsiaTheme="minorEastAsia" w:hAnsi="Arial" w:cs="Arial"/>
                <w:sz w:val="20"/>
                <w:lang w:eastAsia="ja-JP"/>
              </w:rPr>
              <w:t xml:space="preserve"> of the Multi-TID BlockAck, i.e., 12 octets. </w:t>
            </w:r>
          </w:p>
        </w:tc>
      </w:tr>
      <w:tr w:rsidR="00CB550D" w14:paraId="0759A619" w14:textId="77777777" w:rsidTr="009266A1">
        <w:trPr>
          <w:trHeight w:val="194"/>
        </w:trPr>
        <w:tc>
          <w:tcPr>
            <w:tcW w:w="404" w:type="pct"/>
            <w:shd w:val="clear" w:color="auto" w:fill="FFFFFF" w:themeFill="background1"/>
          </w:tcPr>
          <w:p w14:paraId="6314F315" w14:textId="3BE1B2FC" w:rsidR="00CB550D" w:rsidRPr="00720AF4" w:rsidRDefault="00CB550D" w:rsidP="00CB550D">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11461</w:t>
            </w:r>
          </w:p>
        </w:tc>
        <w:tc>
          <w:tcPr>
            <w:tcW w:w="693" w:type="pct"/>
            <w:shd w:val="clear" w:color="auto" w:fill="FFFFFF" w:themeFill="background1"/>
          </w:tcPr>
          <w:p w14:paraId="35BE50E2" w14:textId="5C9C4E0E" w:rsidR="00CB550D" w:rsidRPr="00720AF4" w:rsidRDefault="00CB550D" w:rsidP="00CB550D">
            <w:pPr>
              <w:rPr>
                <w:rFonts w:ascii="Arial" w:hAnsi="Arial" w:cs="Arial"/>
                <w:sz w:val="20"/>
              </w:rPr>
            </w:pPr>
            <w:r w:rsidRPr="00842817">
              <w:rPr>
                <w:rFonts w:ascii="Arial" w:hAnsi="Arial" w:cs="Arial"/>
                <w:sz w:val="20"/>
              </w:rPr>
              <w:t>Carol Ansley</w:t>
            </w:r>
          </w:p>
        </w:tc>
        <w:tc>
          <w:tcPr>
            <w:tcW w:w="409" w:type="pct"/>
            <w:shd w:val="clear" w:color="auto" w:fill="FFFFFF" w:themeFill="background1"/>
          </w:tcPr>
          <w:p w14:paraId="6131C94A" w14:textId="736B472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4E03F7E5" w14:textId="759480DF" w:rsidR="00CB550D" w:rsidRPr="00720AF4" w:rsidRDefault="00CB550D" w:rsidP="00CB550D">
            <w:pPr>
              <w:rPr>
                <w:rFonts w:ascii="Arial" w:hAnsi="Arial" w:cs="Arial"/>
                <w:sz w:val="20"/>
              </w:rPr>
            </w:pPr>
            <w:r w:rsidRPr="00842817">
              <w:rPr>
                <w:rFonts w:ascii="Arial" w:hAnsi="Arial" w:cs="Arial"/>
                <w:sz w:val="20"/>
              </w:rPr>
              <w:t>sentence fragment</w:t>
            </w:r>
          </w:p>
        </w:tc>
        <w:tc>
          <w:tcPr>
            <w:tcW w:w="1181" w:type="pct"/>
            <w:shd w:val="clear" w:color="auto" w:fill="FFFFFF" w:themeFill="background1"/>
          </w:tcPr>
          <w:p w14:paraId="0949E822" w14:textId="5D20DABA" w:rsidR="00CB550D" w:rsidRPr="00720AF4" w:rsidRDefault="00CB550D" w:rsidP="00CB550D">
            <w:pPr>
              <w:rPr>
                <w:rFonts w:ascii="Arial" w:hAnsi="Arial" w:cs="Arial"/>
                <w:sz w:val="20"/>
              </w:rPr>
            </w:pPr>
            <w:r w:rsidRPr="00842817">
              <w:rPr>
                <w:rFonts w:ascii="Arial" w:hAnsi="Arial" w:cs="Arial"/>
                <w:sz w:val="20"/>
              </w:rPr>
              <w:t>lines 34 and 35 are a sentence fragment.  Not sure what was meant there. Complete sentence or delete.</w:t>
            </w:r>
          </w:p>
        </w:tc>
        <w:tc>
          <w:tcPr>
            <w:tcW w:w="1076" w:type="pct"/>
            <w:shd w:val="clear" w:color="auto" w:fill="FFFFFF" w:themeFill="background1"/>
          </w:tcPr>
          <w:p w14:paraId="50740B2E"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35B0EF4" w14:textId="0EDDB5F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 xml:space="preserve">The part pointed out is resolved by CID 12595. </w:t>
            </w:r>
          </w:p>
        </w:tc>
      </w:tr>
      <w:tr w:rsidR="00CB550D" w14:paraId="7E7E0A13" w14:textId="77777777" w:rsidTr="009266A1">
        <w:trPr>
          <w:trHeight w:val="194"/>
        </w:trPr>
        <w:tc>
          <w:tcPr>
            <w:tcW w:w="404" w:type="pct"/>
            <w:shd w:val="clear" w:color="auto" w:fill="FFFFFF" w:themeFill="background1"/>
          </w:tcPr>
          <w:p w14:paraId="46A1D3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93535ED" w14:textId="77777777" w:rsidR="00CB550D" w:rsidRPr="00720AF4" w:rsidRDefault="00CB550D" w:rsidP="00CB550D">
            <w:pPr>
              <w:rPr>
                <w:rFonts w:ascii="Arial" w:hAnsi="Arial" w:cs="Arial"/>
                <w:sz w:val="20"/>
              </w:rPr>
            </w:pPr>
          </w:p>
        </w:tc>
        <w:tc>
          <w:tcPr>
            <w:tcW w:w="409" w:type="pct"/>
            <w:shd w:val="clear" w:color="auto" w:fill="FFFFFF" w:themeFill="background1"/>
          </w:tcPr>
          <w:p w14:paraId="19629AF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6DFD5B6" w14:textId="77777777" w:rsidR="00CB550D" w:rsidRPr="00720AF4" w:rsidRDefault="00CB550D" w:rsidP="00CB550D">
            <w:pPr>
              <w:rPr>
                <w:rFonts w:ascii="Arial" w:hAnsi="Arial" w:cs="Arial"/>
                <w:sz w:val="20"/>
              </w:rPr>
            </w:pPr>
          </w:p>
        </w:tc>
        <w:tc>
          <w:tcPr>
            <w:tcW w:w="1181" w:type="pct"/>
            <w:shd w:val="clear" w:color="auto" w:fill="FFFFFF" w:themeFill="background1"/>
          </w:tcPr>
          <w:p w14:paraId="04169B1C" w14:textId="77777777" w:rsidR="00CB550D" w:rsidRPr="00720AF4" w:rsidRDefault="00CB550D" w:rsidP="00CB550D">
            <w:pPr>
              <w:rPr>
                <w:rFonts w:ascii="Arial" w:hAnsi="Arial" w:cs="Arial"/>
                <w:sz w:val="20"/>
              </w:rPr>
            </w:pPr>
          </w:p>
        </w:tc>
        <w:tc>
          <w:tcPr>
            <w:tcW w:w="1076" w:type="pct"/>
            <w:shd w:val="clear" w:color="auto" w:fill="FFFFFF" w:themeFill="background1"/>
          </w:tcPr>
          <w:p w14:paraId="72493B8A" w14:textId="77777777" w:rsidR="00CB550D" w:rsidRDefault="00CB550D" w:rsidP="00CB550D">
            <w:pPr>
              <w:rPr>
                <w:rFonts w:ascii="Arial" w:eastAsiaTheme="minorEastAsia" w:hAnsi="Arial" w:cs="Arial"/>
                <w:sz w:val="20"/>
                <w:lang w:eastAsia="ja-JP"/>
              </w:rPr>
            </w:pPr>
          </w:p>
        </w:tc>
      </w:tr>
      <w:tr w:rsidR="00CB550D" w14:paraId="47E2755A" w14:textId="77777777" w:rsidTr="009266A1">
        <w:trPr>
          <w:trHeight w:val="194"/>
        </w:trPr>
        <w:tc>
          <w:tcPr>
            <w:tcW w:w="404" w:type="pct"/>
            <w:shd w:val="clear" w:color="auto" w:fill="FFFFFF" w:themeFill="background1"/>
          </w:tcPr>
          <w:p w14:paraId="785E1C79" w14:textId="50B4129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lastRenderedPageBreak/>
              <w:t>12005</w:t>
            </w:r>
          </w:p>
        </w:tc>
        <w:tc>
          <w:tcPr>
            <w:tcW w:w="693" w:type="pct"/>
            <w:shd w:val="clear" w:color="auto" w:fill="FFFFFF" w:themeFill="background1"/>
          </w:tcPr>
          <w:p w14:paraId="4D7749F6" w14:textId="2739719D"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745D53E1" w14:textId="61C8503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80.38</w:t>
            </w:r>
          </w:p>
        </w:tc>
        <w:tc>
          <w:tcPr>
            <w:tcW w:w="1237" w:type="pct"/>
            <w:shd w:val="clear" w:color="auto" w:fill="FFFFFF" w:themeFill="background1"/>
          </w:tcPr>
          <w:p w14:paraId="3B67E60F" w14:textId="5CB9AF42" w:rsidR="00CB550D" w:rsidRPr="00720AF4" w:rsidRDefault="00CB550D" w:rsidP="00CB550D">
            <w:pPr>
              <w:rPr>
                <w:rFonts w:ascii="Arial" w:hAnsi="Arial" w:cs="Arial"/>
                <w:sz w:val="20"/>
              </w:rPr>
            </w:pPr>
            <w:r w:rsidRPr="00720AF4">
              <w:rPr>
                <w:rFonts w:ascii="Arial" w:hAnsi="Arial" w:cs="Arial"/>
                <w:sz w:val="20"/>
              </w:rPr>
              <w:t>It is not clear or not described in text what the Ack Type in the AID TID Info subfield means. Is it just randomly selected in Table 9-24b to fit specific context? If not, please add some text to specify the physical meaning of the Ack Type subfield.</w:t>
            </w:r>
          </w:p>
        </w:tc>
        <w:tc>
          <w:tcPr>
            <w:tcW w:w="1181" w:type="pct"/>
            <w:shd w:val="clear" w:color="auto" w:fill="FFFFFF" w:themeFill="background1"/>
          </w:tcPr>
          <w:p w14:paraId="1BF1A917" w14:textId="5A85650C" w:rsidR="00CB550D" w:rsidRPr="00720AF4"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297D3516" w14:textId="3A5D868A" w:rsidR="00CB550D" w:rsidRDefault="00F43F75" w:rsidP="00CB550D">
            <w:pPr>
              <w:rPr>
                <w:rFonts w:ascii="Arial" w:eastAsiaTheme="minorEastAsia" w:hAnsi="Arial" w:cs="Arial"/>
                <w:sz w:val="20"/>
                <w:lang w:eastAsia="ja-JP"/>
              </w:rPr>
            </w:pPr>
            <w:r>
              <w:rPr>
                <w:rFonts w:ascii="Arial" w:eastAsiaTheme="minorEastAsia" w:hAnsi="Arial" w:cs="Arial" w:hint="eastAsia"/>
                <w:sz w:val="20"/>
                <w:lang w:eastAsia="ja-JP"/>
              </w:rPr>
              <w:t>R</w:t>
            </w:r>
            <w:r w:rsidR="00BD2099">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5159F0E" w14:textId="20932631" w:rsidR="00BD2099" w:rsidRDefault="00BD2099" w:rsidP="00BD2099">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20F09074" w14:textId="2E4DFCFE" w:rsidR="00F43F75" w:rsidRDefault="00F43F75" w:rsidP="00C027A1">
            <w:pPr>
              <w:rPr>
                <w:rFonts w:ascii="Arial" w:eastAsiaTheme="minorEastAsia" w:hAnsi="Arial" w:cs="Arial"/>
                <w:sz w:val="20"/>
                <w:lang w:eastAsia="ja-JP"/>
              </w:rPr>
            </w:pPr>
            <w:r>
              <w:rPr>
                <w:rFonts w:ascii="Arial" w:eastAsiaTheme="minorEastAsia" w:hAnsi="Arial" w:cs="Arial"/>
                <w:sz w:val="20"/>
                <w:lang w:eastAsia="ja-JP"/>
              </w:rPr>
              <w:t xml:space="preserve">Please see the description after Table 9-24b. </w:t>
            </w:r>
            <w:r w:rsidR="00924B4C">
              <w:rPr>
                <w:rFonts w:ascii="Arial" w:eastAsiaTheme="minorEastAsia" w:hAnsi="Arial" w:cs="Arial"/>
                <w:sz w:val="20"/>
                <w:lang w:eastAsia="ja-JP"/>
              </w:rPr>
              <w:t xml:space="preserve">Note that, although the concept of the subfield is to show whether the acknowledgement is given without Block Ack Bitmap subfield, </w:t>
            </w:r>
            <w:r w:rsidR="00BD2099">
              <w:rPr>
                <w:rFonts w:ascii="Arial" w:eastAsiaTheme="minorEastAsia" w:hAnsi="Arial" w:cs="Arial"/>
                <w:sz w:val="20"/>
                <w:lang w:eastAsia="ja-JP"/>
              </w:rPr>
              <w:t>there are 3 cases</w:t>
            </w:r>
            <w:r w:rsidR="009E0DF4">
              <w:rPr>
                <w:rFonts w:ascii="Arial" w:eastAsiaTheme="minorEastAsia" w:hAnsi="Arial" w:cs="Arial"/>
                <w:sz w:val="20"/>
                <w:lang w:eastAsia="ja-JP"/>
              </w:rPr>
              <w:t xml:space="preserve"> when it can be set to 1</w:t>
            </w:r>
            <w:r w:rsidR="00BD2099">
              <w:rPr>
                <w:rFonts w:ascii="Arial" w:eastAsiaTheme="minorEastAsia" w:hAnsi="Arial" w:cs="Arial"/>
                <w:sz w:val="20"/>
                <w:lang w:eastAsia="ja-JP"/>
              </w:rPr>
              <w:t xml:space="preserve">, </w:t>
            </w:r>
            <w:r w:rsidR="009E0DF4">
              <w:rPr>
                <w:rFonts w:ascii="Arial" w:eastAsiaTheme="minorEastAsia" w:hAnsi="Arial" w:cs="Arial"/>
                <w:sz w:val="20"/>
                <w:lang w:eastAsia="ja-JP"/>
              </w:rPr>
              <w:t xml:space="preserve">i.e., </w:t>
            </w:r>
            <w:r w:rsidR="00BD2099">
              <w:rPr>
                <w:rFonts w:ascii="Arial" w:eastAsiaTheme="minorEastAsia" w:hAnsi="Arial" w:cs="Arial"/>
                <w:sz w:val="20"/>
                <w:lang w:eastAsia="ja-JP"/>
              </w:rPr>
              <w:t xml:space="preserve">(i) to </w:t>
            </w:r>
            <w:r w:rsidR="00C027A1">
              <w:rPr>
                <w:rFonts w:ascii="Arial" w:eastAsiaTheme="minorEastAsia" w:hAnsi="Arial" w:cs="Arial"/>
                <w:sz w:val="20"/>
                <w:lang w:eastAsia="ja-JP"/>
              </w:rPr>
              <w:t xml:space="preserve">acknowledge </w:t>
            </w:r>
            <w:r w:rsidR="00BD2099">
              <w:rPr>
                <w:rFonts w:ascii="Arial" w:eastAsiaTheme="minorEastAsia" w:hAnsi="Arial" w:cs="Arial"/>
                <w:sz w:val="20"/>
                <w:lang w:eastAsia="ja-JP"/>
              </w:rPr>
              <w:t xml:space="preserve">a single </w:t>
            </w:r>
            <w:r w:rsidR="00C027A1">
              <w:rPr>
                <w:rFonts w:ascii="Arial" w:eastAsiaTheme="minorEastAsia" w:hAnsi="Arial" w:cs="Arial"/>
                <w:sz w:val="20"/>
                <w:lang w:eastAsia="ja-JP"/>
              </w:rPr>
              <w:t>QoS D</w:t>
            </w:r>
            <w:r w:rsidR="00BD2099">
              <w:rPr>
                <w:rFonts w:ascii="Arial" w:eastAsiaTheme="minorEastAsia" w:hAnsi="Arial" w:cs="Arial"/>
                <w:sz w:val="20"/>
                <w:lang w:eastAsia="ja-JP"/>
              </w:rPr>
              <w:t>ata frame</w:t>
            </w:r>
            <w:r w:rsidR="009E0DF4">
              <w:rPr>
                <w:rFonts w:ascii="Arial" w:eastAsiaTheme="minorEastAsia" w:hAnsi="Arial" w:cs="Arial"/>
                <w:sz w:val="20"/>
                <w:lang w:eastAsia="ja-JP"/>
              </w:rPr>
              <w:t xml:space="preserve"> </w:t>
            </w:r>
            <w:r w:rsidR="00C027A1">
              <w:rPr>
                <w:rFonts w:ascii="Arial" w:eastAsiaTheme="minorEastAsia" w:hAnsi="Arial" w:cs="Arial"/>
                <w:sz w:val="20"/>
                <w:lang w:eastAsia="ja-JP"/>
              </w:rPr>
              <w:t>that solicits an Ack frame</w:t>
            </w:r>
            <w:r w:rsidR="00BD2099">
              <w:rPr>
                <w:rFonts w:ascii="Arial" w:eastAsiaTheme="minorEastAsia" w:hAnsi="Arial" w:cs="Arial"/>
                <w:sz w:val="20"/>
                <w:lang w:eastAsia="ja-JP"/>
              </w:rPr>
              <w:t xml:space="preserve">, (ii) to acknowledge a management frame, </w:t>
            </w:r>
            <w:r w:rsidR="009E0DF4">
              <w:rPr>
                <w:rFonts w:ascii="Arial" w:eastAsiaTheme="minorEastAsia" w:hAnsi="Arial" w:cs="Arial"/>
                <w:sz w:val="20"/>
                <w:lang w:eastAsia="ja-JP"/>
              </w:rPr>
              <w:t xml:space="preserve">and (iii) to acknowledge whole MPDUs within an A-MPDU when they are all received successfully. To avoid misinterpretation of the subfield, it is described in this way. </w:t>
            </w:r>
          </w:p>
        </w:tc>
      </w:tr>
      <w:tr w:rsidR="00CB550D" w14:paraId="0CDD0385" w14:textId="77777777" w:rsidTr="009266A1">
        <w:trPr>
          <w:trHeight w:val="194"/>
        </w:trPr>
        <w:tc>
          <w:tcPr>
            <w:tcW w:w="404" w:type="pct"/>
            <w:shd w:val="clear" w:color="auto" w:fill="FFFFFF" w:themeFill="background1"/>
          </w:tcPr>
          <w:p w14:paraId="0E9A0351"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57DED61" w14:textId="77777777" w:rsidR="00CB550D" w:rsidRPr="00720AF4" w:rsidRDefault="00CB550D" w:rsidP="00CB550D">
            <w:pPr>
              <w:rPr>
                <w:rFonts w:ascii="Arial" w:hAnsi="Arial" w:cs="Arial"/>
                <w:sz w:val="20"/>
              </w:rPr>
            </w:pPr>
          </w:p>
        </w:tc>
        <w:tc>
          <w:tcPr>
            <w:tcW w:w="409" w:type="pct"/>
            <w:shd w:val="clear" w:color="auto" w:fill="FFFFFF" w:themeFill="background1"/>
          </w:tcPr>
          <w:p w14:paraId="0B08698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CC3FD02" w14:textId="77777777" w:rsidR="00CB550D" w:rsidRPr="00720AF4" w:rsidRDefault="00CB550D" w:rsidP="00CB550D">
            <w:pPr>
              <w:rPr>
                <w:rFonts w:ascii="Arial" w:hAnsi="Arial" w:cs="Arial"/>
                <w:sz w:val="20"/>
              </w:rPr>
            </w:pPr>
          </w:p>
        </w:tc>
        <w:tc>
          <w:tcPr>
            <w:tcW w:w="1181" w:type="pct"/>
            <w:shd w:val="clear" w:color="auto" w:fill="FFFFFF" w:themeFill="background1"/>
          </w:tcPr>
          <w:p w14:paraId="65CE27B1" w14:textId="77777777" w:rsidR="00CB550D" w:rsidRPr="00720AF4" w:rsidRDefault="00CB550D" w:rsidP="00CB550D">
            <w:pPr>
              <w:rPr>
                <w:rFonts w:ascii="Arial" w:hAnsi="Arial" w:cs="Arial"/>
                <w:sz w:val="20"/>
              </w:rPr>
            </w:pPr>
          </w:p>
        </w:tc>
        <w:tc>
          <w:tcPr>
            <w:tcW w:w="1076" w:type="pct"/>
            <w:shd w:val="clear" w:color="auto" w:fill="FFFFFF" w:themeFill="background1"/>
          </w:tcPr>
          <w:p w14:paraId="30D595B5" w14:textId="77777777" w:rsidR="00CB550D" w:rsidRDefault="00CB550D" w:rsidP="00CB550D">
            <w:pPr>
              <w:rPr>
                <w:rFonts w:ascii="Arial" w:eastAsiaTheme="minorEastAsia" w:hAnsi="Arial" w:cs="Arial"/>
                <w:sz w:val="20"/>
                <w:lang w:eastAsia="ja-JP"/>
              </w:rPr>
            </w:pPr>
          </w:p>
        </w:tc>
      </w:tr>
      <w:tr w:rsidR="00CB550D" w14:paraId="0D38D02B" w14:textId="77777777" w:rsidTr="009266A1">
        <w:trPr>
          <w:trHeight w:val="194"/>
        </w:trPr>
        <w:tc>
          <w:tcPr>
            <w:tcW w:w="404" w:type="pct"/>
            <w:shd w:val="clear" w:color="auto" w:fill="FFFFFF" w:themeFill="background1"/>
          </w:tcPr>
          <w:p w14:paraId="2C08EA44" w14:textId="5DCB2E03" w:rsidR="00CB550D" w:rsidRPr="00720AF4" w:rsidRDefault="00CB550D" w:rsidP="00CB550D">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11165</w:t>
            </w:r>
          </w:p>
        </w:tc>
        <w:tc>
          <w:tcPr>
            <w:tcW w:w="693" w:type="pct"/>
            <w:shd w:val="clear" w:color="auto" w:fill="FFFFFF" w:themeFill="background1"/>
          </w:tcPr>
          <w:p w14:paraId="6D1009EB" w14:textId="56B0FEBB" w:rsidR="00CB550D" w:rsidRPr="00720AF4" w:rsidRDefault="00CB550D" w:rsidP="00CB550D">
            <w:pPr>
              <w:rPr>
                <w:rFonts w:ascii="Arial" w:hAnsi="Arial" w:cs="Arial"/>
                <w:sz w:val="20"/>
              </w:rPr>
            </w:pPr>
            <w:r w:rsidRPr="00A34F9A">
              <w:rPr>
                <w:rFonts w:ascii="Arial" w:hAnsi="Arial" w:cs="Arial"/>
                <w:sz w:val="20"/>
              </w:rPr>
              <w:t>Albert Petrick</w:t>
            </w:r>
          </w:p>
        </w:tc>
        <w:tc>
          <w:tcPr>
            <w:tcW w:w="409" w:type="pct"/>
            <w:shd w:val="clear" w:color="auto" w:fill="FFFFFF" w:themeFill="background1"/>
          </w:tcPr>
          <w:p w14:paraId="1B5966B2" w14:textId="5F293D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80.53</w:t>
            </w:r>
          </w:p>
        </w:tc>
        <w:tc>
          <w:tcPr>
            <w:tcW w:w="1237" w:type="pct"/>
            <w:shd w:val="clear" w:color="auto" w:fill="FFFFFF" w:themeFill="background1"/>
          </w:tcPr>
          <w:p w14:paraId="4FC58AE9" w14:textId="4C2465DD" w:rsidR="00CB550D" w:rsidRPr="00720AF4" w:rsidRDefault="00CB550D" w:rsidP="00CB550D">
            <w:pPr>
              <w:rPr>
                <w:rFonts w:ascii="Arial" w:hAnsi="Arial" w:cs="Arial"/>
                <w:sz w:val="20"/>
              </w:rPr>
            </w:pPr>
            <w:r w:rsidRPr="00A34F9A">
              <w:rPr>
                <w:rFonts w:ascii="Arial" w:hAnsi="Arial" w:cs="Arial"/>
                <w:sz w:val="20"/>
              </w:rPr>
              <w:t>Clarify unique identifier 2045 in AID 11</w:t>
            </w:r>
          </w:p>
        </w:tc>
        <w:tc>
          <w:tcPr>
            <w:tcW w:w="1181" w:type="pct"/>
            <w:shd w:val="clear" w:color="auto" w:fill="FFFFFF" w:themeFill="background1"/>
          </w:tcPr>
          <w:p w14:paraId="686EFB16" w14:textId="2B64AEE5" w:rsidR="00CB550D" w:rsidRPr="00720AF4" w:rsidRDefault="00CB550D" w:rsidP="00CB550D">
            <w:pPr>
              <w:rPr>
                <w:rFonts w:ascii="Arial" w:hAnsi="Arial" w:cs="Arial"/>
                <w:sz w:val="20"/>
              </w:rPr>
            </w:pPr>
            <w:r w:rsidRPr="00A34F9A">
              <w:rPr>
                <w:rFonts w:ascii="Arial" w:hAnsi="Arial" w:cs="Arial"/>
                <w:sz w:val="20"/>
              </w:rPr>
              <w:t>Change A value 2045 to A value equal to 2045</w:t>
            </w:r>
          </w:p>
        </w:tc>
        <w:tc>
          <w:tcPr>
            <w:tcW w:w="1076" w:type="pct"/>
            <w:shd w:val="clear" w:color="auto" w:fill="FFFFFF" w:themeFill="background1"/>
          </w:tcPr>
          <w:p w14:paraId="04A37128" w14:textId="2369D7B8" w:rsidR="00CB550D" w:rsidRDefault="00B40C0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CB550D" w14:paraId="645B6DE1" w14:textId="77777777" w:rsidTr="009266A1">
        <w:trPr>
          <w:trHeight w:val="194"/>
        </w:trPr>
        <w:tc>
          <w:tcPr>
            <w:tcW w:w="404" w:type="pct"/>
            <w:shd w:val="clear" w:color="auto" w:fill="FFFFFF" w:themeFill="background1"/>
          </w:tcPr>
          <w:p w14:paraId="6122F8DE" w14:textId="5B3E1A4F"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12077</w:t>
            </w:r>
          </w:p>
        </w:tc>
        <w:tc>
          <w:tcPr>
            <w:tcW w:w="693" w:type="pct"/>
            <w:shd w:val="clear" w:color="auto" w:fill="FFFFFF" w:themeFill="background1"/>
          </w:tcPr>
          <w:p w14:paraId="15B23BE3" w14:textId="788422D6" w:rsidR="00CB550D" w:rsidRPr="00720AF4" w:rsidRDefault="00CB550D" w:rsidP="00CB550D">
            <w:pPr>
              <w:rPr>
                <w:rFonts w:ascii="Arial" w:hAnsi="Arial" w:cs="Arial"/>
                <w:sz w:val="20"/>
              </w:rPr>
            </w:pPr>
            <w:r w:rsidRPr="00720AF4">
              <w:rPr>
                <w:rFonts w:ascii="Arial" w:hAnsi="Arial" w:cs="Arial"/>
                <w:sz w:val="20"/>
              </w:rPr>
              <w:t>Jinjing Jiang</w:t>
            </w:r>
          </w:p>
        </w:tc>
        <w:tc>
          <w:tcPr>
            <w:tcW w:w="409" w:type="pct"/>
            <w:shd w:val="clear" w:color="auto" w:fill="FFFFFF" w:themeFill="background1"/>
          </w:tcPr>
          <w:p w14:paraId="71B021C5" w14:textId="0039594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80.54</w:t>
            </w:r>
          </w:p>
        </w:tc>
        <w:tc>
          <w:tcPr>
            <w:tcW w:w="1237" w:type="pct"/>
            <w:shd w:val="clear" w:color="auto" w:fill="FFFFFF" w:themeFill="background1"/>
          </w:tcPr>
          <w:p w14:paraId="0D0C6626" w14:textId="332334F0" w:rsidR="00CB550D" w:rsidRPr="00720AF4" w:rsidRDefault="00CB550D" w:rsidP="00CB550D">
            <w:pPr>
              <w:rPr>
                <w:rFonts w:ascii="Arial" w:hAnsi="Arial" w:cs="Arial"/>
                <w:sz w:val="20"/>
              </w:rPr>
            </w:pPr>
            <w:r w:rsidRPr="00720AF4">
              <w:rPr>
                <w:rFonts w:ascii="Arial" w:hAnsi="Arial" w:cs="Arial"/>
                <w:sz w:val="20"/>
              </w:rPr>
              <w:t>If the AID 2045 is used for unassociated STA, what is the reason we need to set ACK type B11 and TID field to the fixed value? It seems redundant</w:t>
            </w:r>
          </w:p>
        </w:tc>
        <w:tc>
          <w:tcPr>
            <w:tcW w:w="1181" w:type="pct"/>
            <w:shd w:val="clear" w:color="auto" w:fill="FFFFFF" w:themeFill="background1"/>
          </w:tcPr>
          <w:p w14:paraId="2FB782B8" w14:textId="68B2B8D9" w:rsidR="00CB550D" w:rsidRPr="00720AF4" w:rsidRDefault="00CB550D" w:rsidP="00CB550D">
            <w:pPr>
              <w:rPr>
                <w:rFonts w:ascii="Arial" w:hAnsi="Arial" w:cs="Arial"/>
                <w:sz w:val="20"/>
              </w:rPr>
            </w:pPr>
            <w:r w:rsidRPr="00720AF4">
              <w:rPr>
                <w:rFonts w:ascii="Arial" w:hAnsi="Arial" w:cs="Arial"/>
                <w:sz w:val="20"/>
              </w:rPr>
              <w:t>Delete "The Ack Type subfield and TID subfield are set to 0 and 15, respectively"</w:t>
            </w:r>
          </w:p>
        </w:tc>
        <w:tc>
          <w:tcPr>
            <w:tcW w:w="1076" w:type="pct"/>
            <w:shd w:val="clear" w:color="auto" w:fill="FFFFFF" w:themeFill="background1"/>
          </w:tcPr>
          <w:p w14:paraId="2CB97EF3" w14:textId="77777777" w:rsidR="00CB550D" w:rsidRDefault="00B12A2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2E1E8830" w14:textId="62BC728E" w:rsidR="00B12A2D" w:rsidRDefault="00586A15" w:rsidP="00A75913">
            <w:pPr>
              <w:rPr>
                <w:rFonts w:ascii="Arial" w:eastAsiaTheme="minorEastAsia" w:hAnsi="Arial" w:cs="Arial"/>
                <w:sz w:val="20"/>
                <w:lang w:eastAsia="ja-JP"/>
              </w:rPr>
            </w:pPr>
            <w:r>
              <w:rPr>
                <w:rFonts w:ascii="Arial" w:eastAsiaTheme="minorEastAsia" w:hAnsi="Arial" w:cs="Arial"/>
                <w:sz w:val="20"/>
                <w:lang w:eastAsia="ja-JP"/>
              </w:rPr>
              <w:t xml:space="preserve">They are set to 0 and 15, respectively, </w:t>
            </w:r>
            <w:r w:rsidR="00885E9B">
              <w:rPr>
                <w:rFonts w:ascii="Arial" w:eastAsiaTheme="minorEastAsia" w:hAnsi="Arial" w:cs="Arial"/>
                <w:sz w:val="20"/>
                <w:lang w:eastAsia="ja-JP"/>
              </w:rPr>
              <w:t>in the course of nature. In other words,</w:t>
            </w:r>
            <w:r>
              <w:rPr>
                <w:rFonts w:ascii="Arial" w:eastAsiaTheme="minorEastAsia" w:hAnsi="Arial" w:cs="Arial"/>
                <w:sz w:val="20"/>
                <w:lang w:eastAsia="ja-JP"/>
              </w:rPr>
              <w:t xml:space="preserve"> </w:t>
            </w:r>
            <w:r w:rsidR="00885E9B">
              <w:rPr>
                <w:rFonts w:ascii="Arial" w:eastAsiaTheme="minorEastAsia" w:hAnsi="Arial" w:cs="Arial"/>
                <w:sz w:val="20"/>
                <w:lang w:eastAsia="ja-JP"/>
              </w:rPr>
              <w:t>the Ack Type subfield is set as a default value</w:t>
            </w:r>
            <w:r w:rsidR="00A75913">
              <w:rPr>
                <w:rFonts w:ascii="Arial" w:eastAsiaTheme="minorEastAsia" w:hAnsi="Arial" w:cs="Arial" w:hint="eastAsia"/>
                <w:sz w:val="20"/>
                <w:lang w:eastAsia="ja-JP"/>
              </w:rPr>
              <w:t>, 0,</w:t>
            </w:r>
            <w:r w:rsidR="00885E9B">
              <w:rPr>
                <w:rFonts w:ascii="Arial" w:eastAsiaTheme="minorEastAsia" w:hAnsi="Arial" w:cs="Arial"/>
                <w:sz w:val="20"/>
                <w:lang w:eastAsia="ja-JP"/>
              </w:rPr>
              <w:t xml:space="preserve"> and the TID subfield is set to 15 because only management frames can be sent from an unassociated STA. </w:t>
            </w:r>
            <w:r w:rsidR="00A75913">
              <w:rPr>
                <w:rFonts w:ascii="Arial" w:eastAsiaTheme="minorEastAsia" w:hAnsi="Arial" w:cs="Arial"/>
                <w:sz w:val="20"/>
                <w:lang w:eastAsia="ja-JP"/>
              </w:rPr>
              <w:t>And also b</w:t>
            </w:r>
            <w:r w:rsidR="00885E9B">
              <w:rPr>
                <w:rFonts w:ascii="Arial" w:eastAsiaTheme="minorEastAsia" w:hAnsi="Arial" w:cs="Arial"/>
                <w:sz w:val="20"/>
                <w:lang w:eastAsia="ja-JP"/>
              </w:rPr>
              <w:t>y limiting the values to such, future extention can be made.</w:t>
            </w:r>
            <w:r>
              <w:rPr>
                <w:rFonts w:ascii="Arial" w:eastAsiaTheme="minorEastAsia" w:hAnsi="Arial" w:cs="Arial"/>
                <w:sz w:val="20"/>
                <w:lang w:eastAsia="ja-JP"/>
              </w:rPr>
              <w:t xml:space="preserve"> </w:t>
            </w:r>
          </w:p>
        </w:tc>
      </w:tr>
      <w:tr w:rsidR="00CB550D" w14:paraId="6176897C" w14:textId="77777777" w:rsidTr="009266A1">
        <w:trPr>
          <w:trHeight w:val="194"/>
        </w:trPr>
        <w:tc>
          <w:tcPr>
            <w:tcW w:w="404" w:type="pct"/>
            <w:shd w:val="clear" w:color="auto" w:fill="FFFFFF" w:themeFill="background1"/>
          </w:tcPr>
          <w:p w14:paraId="6EDA5D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A3B6650" w14:textId="77777777" w:rsidR="00CB550D" w:rsidRPr="00720AF4" w:rsidRDefault="00CB550D" w:rsidP="00CB550D">
            <w:pPr>
              <w:rPr>
                <w:rFonts w:ascii="Arial" w:hAnsi="Arial" w:cs="Arial"/>
                <w:sz w:val="20"/>
              </w:rPr>
            </w:pPr>
          </w:p>
        </w:tc>
        <w:tc>
          <w:tcPr>
            <w:tcW w:w="409" w:type="pct"/>
            <w:shd w:val="clear" w:color="auto" w:fill="FFFFFF" w:themeFill="background1"/>
          </w:tcPr>
          <w:p w14:paraId="63D0DC3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9CD297" w14:textId="77777777" w:rsidR="00CB550D" w:rsidRPr="00720AF4" w:rsidRDefault="00CB550D" w:rsidP="00CB550D">
            <w:pPr>
              <w:rPr>
                <w:rFonts w:ascii="Arial" w:hAnsi="Arial" w:cs="Arial"/>
                <w:sz w:val="20"/>
              </w:rPr>
            </w:pPr>
          </w:p>
        </w:tc>
        <w:tc>
          <w:tcPr>
            <w:tcW w:w="1181" w:type="pct"/>
            <w:shd w:val="clear" w:color="auto" w:fill="FFFFFF" w:themeFill="background1"/>
          </w:tcPr>
          <w:p w14:paraId="4147D5EE" w14:textId="77777777" w:rsidR="00CB550D" w:rsidRPr="00720AF4" w:rsidRDefault="00CB550D" w:rsidP="00CB550D">
            <w:pPr>
              <w:rPr>
                <w:rFonts w:ascii="Arial" w:hAnsi="Arial" w:cs="Arial"/>
                <w:sz w:val="20"/>
              </w:rPr>
            </w:pPr>
          </w:p>
        </w:tc>
        <w:tc>
          <w:tcPr>
            <w:tcW w:w="1076" w:type="pct"/>
            <w:shd w:val="clear" w:color="auto" w:fill="FFFFFF" w:themeFill="background1"/>
          </w:tcPr>
          <w:p w14:paraId="7BE6D496" w14:textId="77777777" w:rsidR="00CB550D" w:rsidRPr="00586A15" w:rsidRDefault="00CB550D" w:rsidP="00CB550D">
            <w:pPr>
              <w:rPr>
                <w:rFonts w:ascii="Arial" w:eastAsiaTheme="minorEastAsia" w:hAnsi="Arial" w:cs="Arial"/>
                <w:sz w:val="20"/>
                <w:lang w:eastAsia="ja-JP"/>
              </w:rPr>
            </w:pPr>
          </w:p>
        </w:tc>
      </w:tr>
      <w:tr w:rsidR="00CB550D" w14:paraId="36C51051" w14:textId="77777777" w:rsidTr="009266A1">
        <w:trPr>
          <w:trHeight w:val="194"/>
        </w:trPr>
        <w:tc>
          <w:tcPr>
            <w:tcW w:w="404" w:type="pct"/>
            <w:shd w:val="clear" w:color="auto" w:fill="FFFFFF" w:themeFill="background1"/>
          </w:tcPr>
          <w:p w14:paraId="1957CE2F" w14:textId="59C411BE"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lastRenderedPageBreak/>
              <w:t>12371</w:t>
            </w:r>
          </w:p>
        </w:tc>
        <w:tc>
          <w:tcPr>
            <w:tcW w:w="693" w:type="pct"/>
            <w:shd w:val="clear" w:color="auto" w:fill="FFFFFF" w:themeFill="background1"/>
          </w:tcPr>
          <w:p w14:paraId="588D9320" w14:textId="51E99B6F" w:rsidR="00CB550D" w:rsidRPr="00720AF4"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4A52195A" w14:textId="09FCE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81.18</w:t>
            </w:r>
          </w:p>
        </w:tc>
        <w:tc>
          <w:tcPr>
            <w:tcW w:w="1237" w:type="pct"/>
            <w:shd w:val="clear" w:color="auto" w:fill="FFFFFF" w:themeFill="background1"/>
          </w:tcPr>
          <w:p w14:paraId="4AA36CA8" w14:textId="45AB5228" w:rsidR="00CB550D" w:rsidRPr="00720AF4" w:rsidRDefault="00CB550D" w:rsidP="00CB550D">
            <w:pPr>
              <w:rPr>
                <w:rFonts w:ascii="Arial" w:hAnsi="Arial" w:cs="Arial"/>
                <w:sz w:val="20"/>
              </w:rPr>
            </w:pPr>
            <w:r w:rsidRPr="007579E5">
              <w:rPr>
                <w:rFonts w:ascii="Arial" w:hAnsi="Arial" w:cs="Arial"/>
                <w:sz w:val="20"/>
              </w:rPr>
              <w:t>Change "MPDUs" to "QoS frames"</w:t>
            </w:r>
          </w:p>
        </w:tc>
        <w:tc>
          <w:tcPr>
            <w:tcW w:w="1181" w:type="pct"/>
            <w:shd w:val="clear" w:color="auto" w:fill="FFFFFF" w:themeFill="background1"/>
          </w:tcPr>
          <w:p w14:paraId="7A8C5680" w14:textId="587BAD89"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594D9FD0" w14:textId="35840F0F"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6428B51" w14:textId="68C4E2ED"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74DF54CC" w14:textId="701FE7D8" w:rsidR="00DE5E5C" w:rsidRDefault="00DE5E5C"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03422AB6" w14:textId="77777777" w:rsidTr="009266A1">
        <w:trPr>
          <w:trHeight w:val="194"/>
        </w:trPr>
        <w:tc>
          <w:tcPr>
            <w:tcW w:w="404" w:type="pct"/>
            <w:shd w:val="clear" w:color="auto" w:fill="FFFFFF" w:themeFill="background1"/>
          </w:tcPr>
          <w:p w14:paraId="5601B989"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1B379663" w14:textId="77777777" w:rsidR="00CB550D" w:rsidRPr="007579E5" w:rsidRDefault="00CB550D" w:rsidP="00CB550D">
            <w:pPr>
              <w:rPr>
                <w:rFonts w:ascii="Arial" w:hAnsi="Arial" w:cs="Arial"/>
                <w:sz w:val="20"/>
              </w:rPr>
            </w:pPr>
          </w:p>
        </w:tc>
        <w:tc>
          <w:tcPr>
            <w:tcW w:w="409" w:type="pct"/>
            <w:shd w:val="clear" w:color="auto" w:fill="FFFFFF" w:themeFill="background1"/>
          </w:tcPr>
          <w:p w14:paraId="3E9110B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3BBBAF" w14:textId="77777777" w:rsidR="00CB550D" w:rsidRPr="007579E5" w:rsidRDefault="00CB550D" w:rsidP="00CB550D">
            <w:pPr>
              <w:rPr>
                <w:rFonts w:ascii="Arial" w:hAnsi="Arial" w:cs="Arial"/>
                <w:sz w:val="20"/>
              </w:rPr>
            </w:pPr>
          </w:p>
        </w:tc>
        <w:tc>
          <w:tcPr>
            <w:tcW w:w="1181" w:type="pct"/>
            <w:shd w:val="clear" w:color="auto" w:fill="FFFFFF" w:themeFill="background1"/>
          </w:tcPr>
          <w:p w14:paraId="349C1C0A" w14:textId="77777777" w:rsidR="00CB550D" w:rsidRPr="007579E5" w:rsidRDefault="00CB550D" w:rsidP="00CB550D">
            <w:pPr>
              <w:rPr>
                <w:rFonts w:ascii="Arial" w:hAnsi="Arial" w:cs="Arial"/>
                <w:sz w:val="20"/>
              </w:rPr>
            </w:pPr>
          </w:p>
        </w:tc>
        <w:tc>
          <w:tcPr>
            <w:tcW w:w="1076" w:type="pct"/>
            <w:shd w:val="clear" w:color="auto" w:fill="FFFFFF" w:themeFill="background1"/>
          </w:tcPr>
          <w:p w14:paraId="63EC81F3" w14:textId="77777777" w:rsidR="00CB550D" w:rsidRDefault="00CB550D" w:rsidP="00CB550D">
            <w:pPr>
              <w:rPr>
                <w:rFonts w:ascii="Arial" w:eastAsiaTheme="minorEastAsia" w:hAnsi="Arial" w:cs="Arial"/>
                <w:sz w:val="20"/>
                <w:lang w:eastAsia="ja-JP"/>
              </w:rPr>
            </w:pPr>
          </w:p>
        </w:tc>
      </w:tr>
      <w:tr w:rsidR="00CB550D" w14:paraId="21E11F9F" w14:textId="77777777" w:rsidTr="009266A1">
        <w:trPr>
          <w:trHeight w:val="194"/>
        </w:trPr>
        <w:tc>
          <w:tcPr>
            <w:tcW w:w="404" w:type="pct"/>
            <w:shd w:val="clear" w:color="auto" w:fill="FFFFFF" w:themeFill="background1"/>
          </w:tcPr>
          <w:p w14:paraId="61CE0A90" w14:textId="02B0A3E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12696</w:t>
            </w:r>
          </w:p>
        </w:tc>
        <w:tc>
          <w:tcPr>
            <w:tcW w:w="693" w:type="pct"/>
            <w:shd w:val="clear" w:color="auto" w:fill="FFFFFF" w:themeFill="background1"/>
          </w:tcPr>
          <w:p w14:paraId="387810D4" w14:textId="4D8D0D77"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712A6423" w14:textId="374A76A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81.22</w:t>
            </w:r>
          </w:p>
        </w:tc>
        <w:tc>
          <w:tcPr>
            <w:tcW w:w="1237" w:type="pct"/>
            <w:shd w:val="clear" w:color="auto" w:fill="FFFFFF" w:themeFill="background1"/>
          </w:tcPr>
          <w:p w14:paraId="3EB7E9FF" w14:textId="77777777" w:rsidR="00CB550D" w:rsidRPr="007579E5" w:rsidRDefault="00CB550D" w:rsidP="00CB550D">
            <w:pPr>
              <w:rPr>
                <w:rFonts w:ascii="Arial" w:hAnsi="Arial" w:cs="Arial"/>
                <w:sz w:val="20"/>
              </w:rPr>
            </w:pPr>
            <w:r w:rsidRPr="007579E5">
              <w:rPr>
                <w:rFonts w:ascii="Arial" w:hAnsi="Arial" w:cs="Arial"/>
                <w:sz w:val="20"/>
              </w:rPr>
              <w:t>"Sent as a response to an MPDU or S-MPDU that solicits an</w:t>
            </w:r>
          </w:p>
          <w:p w14:paraId="02508BBA" w14:textId="3098ADFC" w:rsidR="00CB550D" w:rsidRPr="007579E5" w:rsidRDefault="00CB550D" w:rsidP="00CB550D">
            <w:pPr>
              <w:rPr>
                <w:rFonts w:ascii="Arial" w:hAnsi="Arial" w:cs="Arial"/>
                <w:sz w:val="20"/>
              </w:rPr>
            </w:pPr>
            <w:r w:rsidRPr="007579E5">
              <w:rPr>
                <w:rFonts w:ascii="Arial" w:hAnsi="Arial" w:cs="Arial"/>
                <w:sz w:val="20"/>
              </w:rPr>
              <w:t>immediate acknowledgment." is imprecise</w:t>
            </w:r>
          </w:p>
        </w:tc>
        <w:tc>
          <w:tcPr>
            <w:tcW w:w="1181" w:type="pct"/>
            <w:shd w:val="clear" w:color="auto" w:fill="FFFFFF" w:themeFill="background1"/>
          </w:tcPr>
          <w:p w14:paraId="670D1F88" w14:textId="6C5767EC" w:rsidR="00CB550D" w:rsidRPr="007579E5" w:rsidRDefault="00CB550D" w:rsidP="00CB550D">
            <w:pPr>
              <w:rPr>
                <w:rFonts w:ascii="Arial" w:hAnsi="Arial" w:cs="Arial"/>
                <w:sz w:val="20"/>
              </w:rPr>
            </w:pPr>
            <w:r w:rsidRPr="007579E5">
              <w:rPr>
                <w:rFonts w:ascii="Arial" w:hAnsi="Arial" w:cs="Arial"/>
                <w:sz w:val="20"/>
              </w:rPr>
              <w:t>Change the cited text to "Sent as a response to a QoS Data MPDU that solicits an immediate non-block acknowledgment."</w:t>
            </w:r>
          </w:p>
        </w:tc>
        <w:tc>
          <w:tcPr>
            <w:tcW w:w="1076" w:type="pct"/>
            <w:shd w:val="clear" w:color="auto" w:fill="FFFFFF" w:themeFill="background1"/>
          </w:tcPr>
          <w:p w14:paraId="75129BC0" w14:textId="484F7788"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BA98528" w14:textId="23093E1E"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7275A1A4" w14:textId="5084959E" w:rsidR="00DE5E5C" w:rsidRDefault="00DE5E5C" w:rsidP="00CB550D">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7D7F90C0" w14:textId="0665B827" w:rsidR="00DE5E5C" w:rsidRDefault="00DE5E5C" w:rsidP="00CB550D">
            <w:pPr>
              <w:rPr>
                <w:rFonts w:ascii="Arial" w:eastAsiaTheme="minorEastAsia" w:hAnsi="Arial" w:cs="Arial"/>
                <w:sz w:val="20"/>
                <w:lang w:eastAsia="ja-JP"/>
              </w:rPr>
            </w:pPr>
            <w:r>
              <w:rPr>
                <w:rFonts w:ascii="Arial" w:eastAsiaTheme="minorEastAsia" w:hAnsi="Arial" w:cs="Arial"/>
                <w:sz w:val="20"/>
                <w:lang w:eastAsia="ja-JP"/>
              </w:rPr>
              <w:t xml:space="preserve">Note that there is no definition of “non-block acknowledgement.” </w:t>
            </w:r>
          </w:p>
        </w:tc>
      </w:tr>
      <w:tr w:rsidR="00CB550D" w14:paraId="649CAE3E" w14:textId="77777777" w:rsidTr="009266A1">
        <w:trPr>
          <w:trHeight w:val="194"/>
        </w:trPr>
        <w:tc>
          <w:tcPr>
            <w:tcW w:w="404" w:type="pct"/>
            <w:shd w:val="clear" w:color="auto" w:fill="FFFFFF" w:themeFill="background1"/>
          </w:tcPr>
          <w:p w14:paraId="46907E3B"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30478223" w14:textId="77777777" w:rsidR="00CB550D" w:rsidRPr="00720AF4" w:rsidRDefault="00CB550D" w:rsidP="00CB550D">
            <w:pPr>
              <w:rPr>
                <w:rFonts w:ascii="Arial" w:hAnsi="Arial" w:cs="Arial"/>
                <w:sz w:val="20"/>
              </w:rPr>
            </w:pPr>
          </w:p>
        </w:tc>
        <w:tc>
          <w:tcPr>
            <w:tcW w:w="409" w:type="pct"/>
            <w:shd w:val="clear" w:color="auto" w:fill="FFFFFF" w:themeFill="background1"/>
          </w:tcPr>
          <w:p w14:paraId="42585759"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21BDAFB" w14:textId="77777777" w:rsidR="00CB550D" w:rsidRPr="00720AF4" w:rsidRDefault="00CB550D" w:rsidP="00CB550D">
            <w:pPr>
              <w:rPr>
                <w:rFonts w:ascii="Arial" w:hAnsi="Arial" w:cs="Arial"/>
                <w:sz w:val="20"/>
              </w:rPr>
            </w:pPr>
          </w:p>
        </w:tc>
        <w:tc>
          <w:tcPr>
            <w:tcW w:w="1181" w:type="pct"/>
            <w:shd w:val="clear" w:color="auto" w:fill="FFFFFF" w:themeFill="background1"/>
          </w:tcPr>
          <w:p w14:paraId="11ACAD5F" w14:textId="77777777" w:rsidR="00CB550D" w:rsidRPr="00720AF4" w:rsidRDefault="00CB550D" w:rsidP="00CB550D">
            <w:pPr>
              <w:rPr>
                <w:rFonts w:ascii="Arial" w:hAnsi="Arial" w:cs="Arial"/>
                <w:sz w:val="20"/>
              </w:rPr>
            </w:pPr>
          </w:p>
        </w:tc>
        <w:tc>
          <w:tcPr>
            <w:tcW w:w="1076" w:type="pct"/>
            <w:shd w:val="clear" w:color="auto" w:fill="FFFFFF" w:themeFill="background1"/>
          </w:tcPr>
          <w:p w14:paraId="2883D55A" w14:textId="77777777" w:rsidR="00CB550D" w:rsidRDefault="00CB550D" w:rsidP="00CB550D">
            <w:pPr>
              <w:rPr>
                <w:rFonts w:ascii="Arial" w:eastAsiaTheme="minorEastAsia" w:hAnsi="Arial" w:cs="Arial"/>
                <w:sz w:val="20"/>
                <w:lang w:eastAsia="ja-JP"/>
              </w:rPr>
            </w:pPr>
          </w:p>
        </w:tc>
      </w:tr>
      <w:tr w:rsidR="00CB550D" w14:paraId="6907854B" w14:textId="77777777" w:rsidTr="009266A1">
        <w:trPr>
          <w:trHeight w:val="194"/>
        </w:trPr>
        <w:tc>
          <w:tcPr>
            <w:tcW w:w="404" w:type="pct"/>
            <w:shd w:val="clear" w:color="auto" w:fill="FFFFFF" w:themeFill="background1"/>
          </w:tcPr>
          <w:p w14:paraId="766EBDDC" w14:textId="7313AD9C"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11750</w:t>
            </w:r>
          </w:p>
        </w:tc>
        <w:tc>
          <w:tcPr>
            <w:tcW w:w="693" w:type="pct"/>
            <w:shd w:val="clear" w:color="auto" w:fill="FFFFFF" w:themeFill="background1"/>
          </w:tcPr>
          <w:p w14:paraId="1176A566" w14:textId="1A343E01"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0FB3F2EE" w14:textId="262EFF3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81.29</w:t>
            </w:r>
          </w:p>
        </w:tc>
        <w:tc>
          <w:tcPr>
            <w:tcW w:w="1237" w:type="pct"/>
            <w:shd w:val="clear" w:color="auto" w:fill="FFFFFF" w:themeFill="background1"/>
          </w:tcPr>
          <w:p w14:paraId="4239DAB5" w14:textId="77777777" w:rsidR="00CB550D" w:rsidRPr="00720AF4" w:rsidRDefault="00CB550D" w:rsidP="00CB550D">
            <w:pPr>
              <w:rPr>
                <w:rFonts w:ascii="Arial" w:hAnsi="Arial" w:cs="Arial"/>
                <w:sz w:val="20"/>
              </w:rPr>
            </w:pPr>
            <w:r w:rsidRPr="00720AF4">
              <w:rPr>
                <w:rFonts w:ascii="Arial" w:hAnsi="Arial" w:cs="Arial"/>
                <w:sz w:val="20"/>
              </w:rPr>
              <w:t>Table 9-24b. All-ack context:</w:t>
            </w:r>
          </w:p>
          <w:p w14:paraId="057B42C5" w14:textId="40881E8E" w:rsidR="00CB550D" w:rsidRPr="00842817" w:rsidRDefault="00CB550D" w:rsidP="00CB550D">
            <w:pPr>
              <w:rPr>
                <w:rFonts w:ascii="Arial" w:hAnsi="Arial" w:cs="Arial"/>
                <w:sz w:val="20"/>
              </w:rPr>
            </w:pPr>
            <w:r w:rsidRPr="00720AF4">
              <w:rPr>
                <w:rFonts w:ascii="Arial" w:hAnsi="Arial" w:cs="Arial"/>
                <w:sz w:val="20"/>
              </w:rPr>
              <w:t>Current text doesn't cover the Multi-TID case. It is not clear if A-MPDU covers Multi-TID A-MPDU also.</w:t>
            </w:r>
          </w:p>
        </w:tc>
        <w:tc>
          <w:tcPr>
            <w:tcW w:w="1181" w:type="pct"/>
            <w:shd w:val="clear" w:color="auto" w:fill="FFFFFF" w:themeFill="background1"/>
          </w:tcPr>
          <w:p w14:paraId="64BD3CC8" w14:textId="7FF6A6DE"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509E543B" w14:textId="648E9399" w:rsidR="00CB550D" w:rsidRDefault="00C027A1" w:rsidP="00CB550D">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3FA8563" w14:textId="77777777" w:rsidR="00C027A1" w:rsidRDefault="00C027A1" w:rsidP="00C027A1">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AD1ADDB" w14:textId="570AF227" w:rsidR="00C027A1" w:rsidRPr="00C027A1" w:rsidRDefault="00C027A1"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3C291529" w14:textId="77777777" w:rsidTr="009266A1">
        <w:trPr>
          <w:trHeight w:val="194"/>
        </w:trPr>
        <w:tc>
          <w:tcPr>
            <w:tcW w:w="404" w:type="pct"/>
            <w:shd w:val="clear" w:color="auto" w:fill="FFFFFF" w:themeFill="background1"/>
          </w:tcPr>
          <w:p w14:paraId="6F56ED7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4E037AE" w14:textId="77777777" w:rsidR="00CB550D" w:rsidRPr="00720AF4" w:rsidRDefault="00CB550D" w:rsidP="00CB550D">
            <w:pPr>
              <w:rPr>
                <w:rFonts w:ascii="Arial" w:hAnsi="Arial" w:cs="Arial"/>
                <w:sz w:val="20"/>
              </w:rPr>
            </w:pPr>
          </w:p>
        </w:tc>
        <w:tc>
          <w:tcPr>
            <w:tcW w:w="409" w:type="pct"/>
            <w:shd w:val="clear" w:color="auto" w:fill="FFFFFF" w:themeFill="background1"/>
          </w:tcPr>
          <w:p w14:paraId="58C5056C"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96DD9C7" w14:textId="77777777" w:rsidR="00CB550D" w:rsidRPr="00720AF4" w:rsidRDefault="00CB550D" w:rsidP="00CB550D">
            <w:pPr>
              <w:rPr>
                <w:rFonts w:ascii="Arial" w:hAnsi="Arial" w:cs="Arial"/>
                <w:sz w:val="20"/>
              </w:rPr>
            </w:pPr>
          </w:p>
        </w:tc>
        <w:tc>
          <w:tcPr>
            <w:tcW w:w="1181" w:type="pct"/>
            <w:shd w:val="clear" w:color="auto" w:fill="FFFFFF" w:themeFill="background1"/>
          </w:tcPr>
          <w:p w14:paraId="26485D18" w14:textId="77777777" w:rsidR="00CB550D" w:rsidRPr="00720AF4" w:rsidRDefault="00CB550D" w:rsidP="00CB550D">
            <w:pPr>
              <w:rPr>
                <w:rFonts w:ascii="Arial" w:hAnsi="Arial" w:cs="Arial"/>
                <w:sz w:val="20"/>
              </w:rPr>
            </w:pPr>
          </w:p>
        </w:tc>
        <w:tc>
          <w:tcPr>
            <w:tcW w:w="1076" w:type="pct"/>
            <w:shd w:val="clear" w:color="auto" w:fill="FFFFFF" w:themeFill="background1"/>
          </w:tcPr>
          <w:p w14:paraId="4128253B" w14:textId="77777777" w:rsidR="00CB550D" w:rsidRDefault="00CB550D" w:rsidP="00CB550D">
            <w:pPr>
              <w:rPr>
                <w:rFonts w:ascii="Arial" w:eastAsiaTheme="minorEastAsia" w:hAnsi="Arial" w:cs="Arial"/>
                <w:sz w:val="20"/>
                <w:lang w:eastAsia="ja-JP"/>
              </w:rPr>
            </w:pPr>
          </w:p>
        </w:tc>
      </w:tr>
      <w:tr w:rsidR="00CB550D" w14:paraId="7EB654E3" w14:textId="77777777" w:rsidTr="009266A1">
        <w:trPr>
          <w:trHeight w:val="194"/>
        </w:trPr>
        <w:tc>
          <w:tcPr>
            <w:tcW w:w="404" w:type="pct"/>
            <w:shd w:val="clear" w:color="auto" w:fill="FFFFFF" w:themeFill="background1"/>
          </w:tcPr>
          <w:p w14:paraId="5F30E28B" w14:textId="02199A3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11913</w:t>
            </w:r>
          </w:p>
        </w:tc>
        <w:tc>
          <w:tcPr>
            <w:tcW w:w="693" w:type="pct"/>
            <w:shd w:val="clear" w:color="auto" w:fill="FFFFFF" w:themeFill="background1"/>
          </w:tcPr>
          <w:p w14:paraId="716FE1A8" w14:textId="2B3D50C0" w:rsidR="00CB550D" w:rsidRPr="00720AF4" w:rsidRDefault="00CB550D" w:rsidP="00CB550D">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6C30F133" w14:textId="6A4F8E6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81.34</w:t>
            </w:r>
          </w:p>
        </w:tc>
        <w:tc>
          <w:tcPr>
            <w:tcW w:w="1237" w:type="pct"/>
            <w:shd w:val="clear" w:color="auto" w:fill="FFFFFF" w:themeFill="background1"/>
          </w:tcPr>
          <w:p w14:paraId="2CA22571" w14:textId="0916B5D3" w:rsidR="00CB550D" w:rsidRPr="00720AF4" w:rsidRDefault="00CB550D" w:rsidP="00CB550D">
            <w:pPr>
              <w:rPr>
                <w:rFonts w:ascii="Arial" w:hAnsi="Arial" w:cs="Arial"/>
                <w:sz w:val="20"/>
              </w:rPr>
            </w:pPr>
            <w:r w:rsidRPr="00720AF4">
              <w:rPr>
                <w:rFonts w:ascii="Arial" w:hAnsi="Arial" w:cs="Arial"/>
                <w:sz w:val="20"/>
              </w:rPr>
              <w:t>Ack Type = 0, TID = 15 in Per AID TID Info is no longer as reserved. This combination is defined as acknowldge a management frame sent by unassociated STA</w:t>
            </w:r>
          </w:p>
        </w:tc>
        <w:tc>
          <w:tcPr>
            <w:tcW w:w="1181" w:type="pct"/>
            <w:shd w:val="clear" w:color="auto" w:fill="FFFFFF" w:themeFill="background1"/>
          </w:tcPr>
          <w:p w14:paraId="638339E3" w14:textId="474A202A" w:rsidR="00CB550D" w:rsidRPr="00720AF4" w:rsidRDefault="00CB550D" w:rsidP="00CB550D">
            <w:pPr>
              <w:rPr>
                <w:rFonts w:ascii="Arial" w:hAnsi="Arial" w:cs="Arial"/>
                <w:sz w:val="20"/>
              </w:rPr>
            </w:pPr>
            <w:r w:rsidRPr="00720AF4">
              <w:rPr>
                <w:rFonts w:ascii="Arial" w:hAnsi="Arial" w:cs="Arial"/>
                <w:sz w:val="20"/>
              </w:rPr>
              <w:t>Remove "Reserved", and add the text to describe that this combination is for acknowldge a management frame sent by an unassociated STA</w:t>
            </w:r>
          </w:p>
        </w:tc>
        <w:tc>
          <w:tcPr>
            <w:tcW w:w="1076" w:type="pct"/>
            <w:shd w:val="clear" w:color="auto" w:fill="FFFFFF" w:themeFill="background1"/>
          </w:tcPr>
          <w:p w14:paraId="2B06B34D" w14:textId="77777777" w:rsidR="00CB550D" w:rsidRDefault="0024452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662072C" w14:textId="663C362C" w:rsidR="00244523" w:rsidRDefault="00244523" w:rsidP="00CB550D">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3C50B180" w14:textId="4A0FFA66" w:rsidR="00244523" w:rsidRDefault="00244523" w:rsidP="00CB550D">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w:t>
            </w:r>
          </w:p>
        </w:tc>
      </w:tr>
      <w:tr w:rsidR="00CB550D" w14:paraId="2C5FA461" w14:textId="77777777" w:rsidTr="009266A1">
        <w:trPr>
          <w:trHeight w:val="194"/>
        </w:trPr>
        <w:tc>
          <w:tcPr>
            <w:tcW w:w="404" w:type="pct"/>
            <w:shd w:val="clear" w:color="auto" w:fill="FFFFFF" w:themeFill="background1"/>
          </w:tcPr>
          <w:p w14:paraId="55F609EF"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AE7F7AE" w14:textId="77777777" w:rsidR="00CB550D" w:rsidRPr="00720AF4" w:rsidRDefault="00CB550D" w:rsidP="00CB550D">
            <w:pPr>
              <w:rPr>
                <w:rFonts w:ascii="Arial" w:hAnsi="Arial" w:cs="Arial"/>
                <w:sz w:val="20"/>
              </w:rPr>
            </w:pPr>
          </w:p>
        </w:tc>
        <w:tc>
          <w:tcPr>
            <w:tcW w:w="409" w:type="pct"/>
            <w:shd w:val="clear" w:color="auto" w:fill="FFFFFF" w:themeFill="background1"/>
          </w:tcPr>
          <w:p w14:paraId="1015B09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2B247DA7" w14:textId="77777777" w:rsidR="00CB550D" w:rsidRPr="00720AF4" w:rsidRDefault="00CB550D" w:rsidP="00CB550D">
            <w:pPr>
              <w:rPr>
                <w:rFonts w:ascii="Arial" w:hAnsi="Arial" w:cs="Arial"/>
                <w:sz w:val="20"/>
              </w:rPr>
            </w:pPr>
          </w:p>
        </w:tc>
        <w:tc>
          <w:tcPr>
            <w:tcW w:w="1181" w:type="pct"/>
            <w:shd w:val="clear" w:color="auto" w:fill="FFFFFF" w:themeFill="background1"/>
          </w:tcPr>
          <w:p w14:paraId="31F53F9E" w14:textId="77777777" w:rsidR="00CB550D" w:rsidRPr="00720AF4" w:rsidRDefault="00CB550D" w:rsidP="00CB550D">
            <w:pPr>
              <w:rPr>
                <w:rFonts w:ascii="Arial" w:hAnsi="Arial" w:cs="Arial"/>
                <w:sz w:val="20"/>
              </w:rPr>
            </w:pPr>
          </w:p>
        </w:tc>
        <w:tc>
          <w:tcPr>
            <w:tcW w:w="1076" w:type="pct"/>
            <w:shd w:val="clear" w:color="auto" w:fill="FFFFFF" w:themeFill="background1"/>
          </w:tcPr>
          <w:p w14:paraId="289662F9" w14:textId="77777777" w:rsidR="00CB550D" w:rsidRDefault="00CB550D" w:rsidP="00CB550D">
            <w:pPr>
              <w:rPr>
                <w:rFonts w:ascii="Arial" w:eastAsiaTheme="minorEastAsia" w:hAnsi="Arial" w:cs="Arial"/>
                <w:sz w:val="20"/>
                <w:lang w:eastAsia="ja-JP"/>
              </w:rPr>
            </w:pPr>
          </w:p>
        </w:tc>
      </w:tr>
      <w:tr w:rsidR="00CB550D" w14:paraId="12003AFA" w14:textId="77777777" w:rsidTr="009266A1">
        <w:trPr>
          <w:trHeight w:val="194"/>
        </w:trPr>
        <w:tc>
          <w:tcPr>
            <w:tcW w:w="404" w:type="pct"/>
            <w:shd w:val="clear" w:color="auto" w:fill="FFFFFF" w:themeFill="background1"/>
          </w:tcPr>
          <w:p w14:paraId="3DE91B99" w14:textId="3AF46548"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12366</w:t>
            </w:r>
          </w:p>
        </w:tc>
        <w:tc>
          <w:tcPr>
            <w:tcW w:w="693" w:type="pct"/>
            <w:shd w:val="clear" w:color="auto" w:fill="FFFFFF" w:themeFill="background1"/>
          </w:tcPr>
          <w:p w14:paraId="32D49D8A" w14:textId="4CDE3E5E" w:rsidR="00CB550D" w:rsidRPr="00720AF4"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21AC929F" w14:textId="050B7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81AF48" w14:textId="2355A11C" w:rsidR="00CB550D" w:rsidRPr="00720AF4" w:rsidRDefault="00CB550D" w:rsidP="00CB550D">
            <w:pPr>
              <w:rPr>
                <w:rFonts w:ascii="Arial" w:hAnsi="Arial" w:cs="Arial"/>
                <w:sz w:val="20"/>
              </w:rPr>
            </w:pPr>
            <w:r w:rsidRPr="007579E5">
              <w:rPr>
                <w:rFonts w:ascii="Arial" w:hAnsi="Arial" w:cs="Arial"/>
                <w:sz w:val="20"/>
              </w:rPr>
              <w:t>Action can also be in S-MPDU</w:t>
            </w:r>
          </w:p>
        </w:tc>
        <w:tc>
          <w:tcPr>
            <w:tcW w:w="1181" w:type="pct"/>
            <w:shd w:val="clear" w:color="auto" w:fill="FFFFFF" w:themeFill="background1"/>
          </w:tcPr>
          <w:p w14:paraId="2E2E4EF9" w14:textId="27127F59" w:rsidR="00CB550D" w:rsidRPr="00720AF4" w:rsidRDefault="00CB550D" w:rsidP="00CB550D">
            <w:pPr>
              <w:rPr>
                <w:rFonts w:ascii="Arial" w:hAnsi="Arial" w:cs="Arial"/>
                <w:sz w:val="20"/>
              </w:rPr>
            </w:pPr>
            <w:r w:rsidRPr="007579E5">
              <w:rPr>
                <w:rFonts w:ascii="Arial" w:hAnsi="Arial" w:cs="Arial"/>
                <w:sz w:val="20"/>
              </w:rPr>
              <w:t>Change per the comment</w:t>
            </w:r>
          </w:p>
        </w:tc>
        <w:tc>
          <w:tcPr>
            <w:tcW w:w="1076" w:type="pct"/>
            <w:shd w:val="clear" w:color="auto" w:fill="FFFFFF" w:themeFill="background1"/>
          </w:tcPr>
          <w:p w14:paraId="0D898B5E" w14:textId="77777777" w:rsidR="00F42267" w:rsidRDefault="00F42267" w:rsidP="00F42267">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70B43CA2" w14:textId="77777777" w:rsidR="00F42267"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1987D00" w14:textId="7B0A24CF" w:rsidR="00CB550D" w:rsidRDefault="00F42267" w:rsidP="00881A1C">
            <w:pPr>
              <w:rPr>
                <w:rFonts w:ascii="Arial" w:eastAsiaTheme="minorEastAsia" w:hAnsi="Arial" w:cs="Arial"/>
                <w:sz w:val="20"/>
                <w:lang w:eastAsia="ja-JP"/>
              </w:rPr>
            </w:pPr>
            <w:r w:rsidRPr="00530A22">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6773B959" w14:textId="77777777" w:rsidTr="009266A1">
        <w:trPr>
          <w:trHeight w:val="194"/>
        </w:trPr>
        <w:tc>
          <w:tcPr>
            <w:tcW w:w="404" w:type="pct"/>
            <w:shd w:val="clear" w:color="auto" w:fill="FFFFFF" w:themeFill="background1"/>
          </w:tcPr>
          <w:p w14:paraId="1BB5F523" w14:textId="01EBD56E"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12583</w:t>
            </w:r>
          </w:p>
        </w:tc>
        <w:tc>
          <w:tcPr>
            <w:tcW w:w="693" w:type="pct"/>
            <w:shd w:val="clear" w:color="auto" w:fill="FFFFFF" w:themeFill="background1"/>
          </w:tcPr>
          <w:p w14:paraId="2E89FF42" w14:textId="4F678BB7"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7F1252A7" w14:textId="5267D28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03ACB3" w14:textId="77777777" w:rsidR="00CB550D" w:rsidRPr="007579E5" w:rsidRDefault="00CB550D" w:rsidP="00CB550D">
            <w:pPr>
              <w:rPr>
                <w:rFonts w:ascii="Arial" w:hAnsi="Arial" w:cs="Arial"/>
                <w:sz w:val="20"/>
              </w:rPr>
            </w:pPr>
            <w:r w:rsidRPr="007579E5">
              <w:rPr>
                <w:rFonts w:ascii="Arial" w:hAnsi="Arial" w:cs="Arial"/>
                <w:sz w:val="20"/>
              </w:rPr>
              <w:t>"an Action frame carried in an A-MPDU, or PS-Poll frame in an S-MPDU that solicits an</w:t>
            </w:r>
          </w:p>
          <w:p w14:paraId="7CF9BC09" w14:textId="4C05494F" w:rsidR="00CB550D" w:rsidRPr="007579E5" w:rsidRDefault="00CB550D" w:rsidP="00CB550D">
            <w:pPr>
              <w:rPr>
                <w:rFonts w:ascii="Arial" w:hAnsi="Arial" w:cs="Arial"/>
                <w:sz w:val="20"/>
              </w:rPr>
            </w:pPr>
            <w:r w:rsidRPr="007579E5">
              <w:rPr>
                <w:rFonts w:ascii="Arial" w:hAnsi="Arial" w:cs="Arial"/>
                <w:sz w:val="20"/>
              </w:rPr>
              <w:t>immediate acknowledgment" -- Action and PS-Poll frames always solicit an immediate acknowledgement</w:t>
            </w:r>
          </w:p>
        </w:tc>
        <w:tc>
          <w:tcPr>
            <w:tcW w:w="1181" w:type="pct"/>
            <w:shd w:val="clear" w:color="auto" w:fill="FFFFFF" w:themeFill="background1"/>
          </w:tcPr>
          <w:p w14:paraId="13AFB0B7" w14:textId="01DA4654" w:rsidR="00CB550D" w:rsidRPr="007579E5" w:rsidRDefault="00CB550D" w:rsidP="00CB550D">
            <w:pPr>
              <w:rPr>
                <w:rFonts w:ascii="Arial" w:hAnsi="Arial" w:cs="Arial"/>
                <w:sz w:val="20"/>
              </w:rPr>
            </w:pPr>
            <w:r w:rsidRPr="007579E5">
              <w:rPr>
                <w:rFonts w:ascii="Arial" w:hAnsi="Arial" w:cs="Arial"/>
                <w:sz w:val="20"/>
              </w:rPr>
              <w:t>Delete "that solicits an immediate acknowledgment" in the cited text</w:t>
            </w:r>
          </w:p>
        </w:tc>
        <w:tc>
          <w:tcPr>
            <w:tcW w:w="1076" w:type="pct"/>
            <w:shd w:val="clear" w:color="auto" w:fill="FFFFFF" w:themeFill="background1"/>
          </w:tcPr>
          <w:p w14:paraId="561B114E" w14:textId="185A98FD" w:rsidR="00CB550D"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Accepted. </w:t>
            </w:r>
          </w:p>
        </w:tc>
      </w:tr>
      <w:tr w:rsidR="00CB550D" w14:paraId="73E805B1" w14:textId="77777777" w:rsidTr="009266A1">
        <w:trPr>
          <w:trHeight w:val="194"/>
        </w:trPr>
        <w:tc>
          <w:tcPr>
            <w:tcW w:w="404" w:type="pct"/>
            <w:shd w:val="clear" w:color="auto" w:fill="FFFFFF" w:themeFill="background1"/>
          </w:tcPr>
          <w:p w14:paraId="2134AAD5" w14:textId="71342622" w:rsidR="00CB550D" w:rsidRPr="007579E5"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12901</w:t>
            </w:r>
          </w:p>
        </w:tc>
        <w:tc>
          <w:tcPr>
            <w:tcW w:w="693" w:type="pct"/>
            <w:shd w:val="clear" w:color="auto" w:fill="FFFFFF" w:themeFill="background1"/>
          </w:tcPr>
          <w:p w14:paraId="7C8A81E5" w14:textId="78A7C85B" w:rsidR="00CB550D" w:rsidRPr="007579E5" w:rsidRDefault="00CB550D" w:rsidP="00CB550D">
            <w:pPr>
              <w:rPr>
                <w:rFonts w:ascii="Arial" w:hAnsi="Arial" w:cs="Arial"/>
                <w:sz w:val="20"/>
              </w:rPr>
            </w:pPr>
            <w:r w:rsidRPr="00453BB4">
              <w:rPr>
                <w:rFonts w:ascii="Arial" w:hAnsi="Arial" w:cs="Arial"/>
                <w:sz w:val="20"/>
              </w:rPr>
              <w:t>Mark RISON</w:t>
            </w:r>
          </w:p>
        </w:tc>
        <w:tc>
          <w:tcPr>
            <w:tcW w:w="409" w:type="pct"/>
            <w:shd w:val="clear" w:color="auto" w:fill="FFFFFF" w:themeFill="background1"/>
          </w:tcPr>
          <w:p w14:paraId="68A62A32" w14:textId="57BE3B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49ADB1AE" w14:textId="37F8B681" w:rsidR="00CB550D" w:rsidRPr="007579E5" w:rsidRDefault="00CB550D" w:rsidP="00CB550D">
            <w:pPr>
              <w:rPr>
                <w:rFonts w:ascii="Arial" w:hAnsi="Arial" w:cs="Arial"/>
                <w:sz w:val="20"/>
              </w:rPr>
            </w:pPr>
            <w:r w:rsidRPr="00453BB4">
              <w:rPr>
                <w:rFonts w:ascii="Arial" w:hAnsi="Arial" w:cs="Arial"/>
                <w:sz w:val="20"/>
              </w:rPr>
              <w:t>"an Action frame carried in an A-MPDU" -- also other MMPDUs, except Action No Ack</w:t>
            </w:r>
          </w:p>
        </w:tc>
        <w:tc>
          <w:tcPr>
            <w:tcW w:w="1181" w:type="pct"/>
            <w:shd w:val="clear" w:color="auto" w:fill="FFFFFF" w:themeFill="background1"/>
          </w:tcPr>
          <w:p w14:paraId="2786412C" w14:textId="5B7E4A87" w:rsidR="00CB550D" w:rsidRPr="007579E5" w:rsidRDefault="00CB550D" w:rsidP="00CB550D">
            <w:pPr>
              <w:rPr>
                <w:rFonts w:ascii="Arial" w:hAnsi="Arial" w:cs="Arial"/>
                <w:sz w:val="20"/>
              </w:rPr>
            </w:pPr>
            <w:r w:rsidRPr="00453BB4">
              <w:rPr>
                <w:rFonts w:ascii="Arial" w:hAnsi="Arial" w:cs="Arial"/>
                <w:sz w:val="20"/>
              </w:rPr>
              <w:t xml:space="preserve">Change the cited text to "a Management frame other than an Action No Ack frame, </w:t>
            </w:r>
            <w:r w:rsidRPr="00453BB4">
              <w:rPr>
                <w:rFonts w:ascii="Arial" w:hAnsi="Arial" w:cs="Arial"/>
                <w:sz w:val="20"/>
              </w:rPr>
              <w:lastRenderedPageBreak/>
              <w:t>carried in an A-MPDU"</w:t>
            </w:r>
          </w:p>
        </w:tc>
        <w:tc>
          <w:tcPr>
            <w:tcW w:w="1076" w:type="pct"/>
            <w:shd w:val="clear" w:color="auto" w:fill="FFFFFF" w:themeFill="background1"/>
          </w:tcPr>
          <w:p w14:paraId="24B756BC" w14:textId="77777777" w:rsidR="00CB550D" w:rsidRDefault="002743D1" w:rsidP="00CB550D">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Rejected. </w:t>
            </w:r>
          </w:p>
          <w:p w14:paraId="647EEA1B" w14:textId="717D8357" w:rsidR="002743D1" w:rsidRDefault="002743D1" w:rsidP="00CB550D">
            <w:pPr>
              <w:rPr>
                <w:rFonts w:ascii="Arial" w:eastAsiaTheme="minorEastAsia" w:hAnsi="Arial" w:cs="Arial"/>
                <w:sz w:val="20"/>
                <w:lang w:eastAsia="ja-JP"/>
              </w:rPr>
            </w:pPr>
            <w:r>
              <w:rPr>
                <w:rFonts w:ascii="Arial" w:eastAsiaTheme="minorEastAsia" w:hAnsi="Arial" w:cs="Arial"/>
                <w:sz w:val="20"/>
                <w:lang w:eastAsia="ja-JP"/>
              </w:rPr>
              <w:t xml:space="preserve">An Action frame and an Action No Ack frame are </w:t>
            </w:r>
            <w:r>
              <w:rPr>
                <w:rFonts w:ascii="Arial" w:eastAsiaTheme="minorEastAsia" w:hAnsi="Arial" w:cs="Arial"/>
                <w:sz w:val="20"/>
                <w:lang w:eastAsia="ja-JP"/>
              </w:rPr>
              <w:lastRenderedPageBreak/>
              <w:t xml:space="preserve">clearly differentiated in subclause 9.3.3. It was also agreed that only Action frame can be carried in an A-MPDU. </w:t>
            </w:r>
          </w:p>
        </w:tc>
      </w:tr>
      <w:tr w:rsidR="00CB550D" w14:paraId="378446F9" w14:textId="77777777" w:rsidTr="009266A1">
        <w:trPr>
          <w:trHeight w:val="194"/>
        </w:trPr>
        <w:tc>
          <w:tcPr>
            <w:tcW w:w="404" w:type="pct"/>
            <w:shd w:val="clear" w:color="auto" w:fill="FFFFFF" w:themeFill="background1"/>
          </w:tcPr>
          <w:p w14:paraId="0C70D15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F1B2408" w14:textId="77777777" w:rsidR="00CB550D" w:rsidRPr="00720AF4" w:rsidRDefault="00CB550D" w:rsidP="00CB550D">
            <w:pPr>
              <w:rPr>
                <w:rFonts w:ascii="Arial" w:hAnsi="Arial" w:cs="Arial"/>
                <w:sz w:val="20"/>
              </w:rPr>
            </w:pPr>
          </w:p>
        </w:tc>
        <w:tc>
          <w:tcPr>
            <w:tcW w:w="409" w:type="pct"/>
            <w:shd w:val="clear" w:color="auto" w:fill="FFFFFF" w:themeFill="background1"/>
          </w:tcPr>
          <w:p w14:paraId="2F4240A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BB799F8" w14:textId="77777777" w:rsidR="00CB550D" w:rsidRPr="00720AF4" w:rsidRDefault="00CB550D" w:rsidP="00CB550D">
            <w:pPr>
              <w:rPr>
                <w:rFonts w:ascii="Arial" w:hAnsi="Arial" w:cs="Arial"/>
                <w:sz w:val="20"/>
              </w:rPr>
            </w:pPr>
          </w:p>
        </w:tc>
        <w:tc>
          <w:tcPr>
            <w:tcW w:w="1181" w:type="pct"/>
            <w:shd w:val="clear" w:color="auto" w:fill="FFFFFF" w:themeFill="background1"/>
          </w:tcPr>
          <w:p w14:paraId="6D9A7B42" w14:textId="77777777" w:rsidR="00CB550D" w:rsidRPr="00720AF4" w:rsidRDefault="00CB550D" w:rsidP="00CB550D">
            <w:pPr>
              <w:rPr>
                <w:rFonts w:ascii="Arial" w:hAnsi="Arial" w:cs="Arial"/>
                <w:sz w:val="20"/>
              </w:rPr>
            </w:pPr>
          </w:p>
        </w:tc>
        <w:tc>
          <w:tcPr>
            <w:tcW w:w="1076" w:type="pct"/>
            <w:shd w:val="clear" w:color="auto" w:fill="FFFFFF" w:themeFill="background1"/>
          </w:tcPr>
          <w:p w14:paraId="5A778DB5" w14:textId="77777777" w:rsidR="00CB550D" w:rsidRDefault="00CB550D" w:rsidP="00CB550D">
            <w:pPr>
              <w:rPr>
                <w:rFonts w:ascii="Arial" w:eastAsiaTheme="minorEastAsia" w:hAnsi="Arial" w:cs="Arial"/>
                <w:sz w:val="20"/>
                <w:lang w:eastAsia="ja-JP"/>
              </w:rPr>
            </w:pPr>
          </w:p>
        </w:tc>
      </w:tr>
      <w:tr w:rsidR="00CB550D" w14:paraId="5B0D0F6C" w14:textId="77777777" w:rsidTr="009266A1">
        <w:trPr>
          <w:trHeight w:val="194"/>
        </w:trPr>
        <w:tc>
          <w:tcPr>
            <w:tcW w:w="404" w:type="pct"/>
            <w:shd w:val="clear" w:color="auto" w:fill="FFFFFF" w:themeFill="background1"/>
          </w:tcPr>
          <w:p w14:paraId="00C188A2" w14:textId="0ABAA33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11856</w:t>
            </w:r>
          </w:p>
        </w:tc>
        <w:tc>
          <w:tcPr>
            <w:tcW w:w="693" w:type="pct"/>
            <w:shd w:val="clear" w:color="auto" w:fill="FFFFFF" w:themeFill="background1"/>
          </w:tcPr>
          <w:p w14:paraId="1BA36E78" w14:textId="0EEEEB81" w:rsidR="00CB550D" w:rsidRPr="00842817" w:rsidRDefault="00CB550D" w:rsidP="00CB550D">
            <w:pPr>
              <w:rPr>
                <w:rFonts w:ascii="Arial" w:hAnsi="Arial" w:cs="Arial"/>
                <w:sz w:val="20"/>
              </w:rPr>
            </w:pPr>
            <w:r w:rsidRPr="00720AF4">
              <w:rPr>
                <w:rFonts w:ascii="Arial" w:hAnsi="Arial" w:cs="Arial"/>
                <w:sz w:val="20"/>
              </w:rPr>
              <w:t>Guoqing Li</w:t>
            </w:r>
          </w:p>
        </w:tc>
        <w:tc>
          <w:tcPr>
            <w:tcW w:w="409" w:type="pct"/>
            <w:shd w:val="clear" w:color="auto" w:fill="FFFFFF" w:themeFill="background1"/>
          </w:tcPr>
          <w:p w14:paraId="67D1AD3C" w14:textId="703AB07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1EFD29D" w14:textId="5F19C3B9" w:rsidR="00CB550D" w:rsidRPr="00842817" w:rsidRDefault="00CB550D" w:rsidP="00CB550D">
            <w:pPr>
              <w:rPr>
                <w:rFonts w:ascii="Arial" w:hAnsi="Arial" w:cs="Arial"/>
                <w:sz w:val="20"/>
              </w:rPr>
            </w:pPr>
            <w:r w:rsidRPr="00720AF4">
              <w:rPr>
                <w:rFonts w:ascii="Arial" w:hAnsi="Arial" w:cs="Arial"/>
                <w:sz w:val="20"/>
              </w:rPr>
              <w:t>The table above says that ACK type =0 and TID=15 is reserved, but the text in this paragraph says that this combination is for unassociated STAs. Please correct.</w:t>
            </w:r>
          </w:p>
        </w:tc>
        <w:tc>
          <w:tcPr>
            <w:tcW w:w="1181" w:type="pct"/>
            <w:shd w:val="clear" w:color="auto" w:fill="FFFFFF" w:themeFill="background1"/>
          </w:tcPr>
          <w:p w14:paraId="186FC447" w14:textId="484B7F3D" w:rsidR="00CB550D" w:rsidRPr="00842817" w:rsidRDefault="00CB550D" w:rsidP="00CB550D">
            <w:pPr>
              <w:rPr>
                <w:rFonts w:ascii="Arial" w:hAnsi="Arial" w:cs="Arial"/>
                <w:sz w:val="20"/>
              </w:rPr>
            </w:pPr>
            <w:r w:rsidRPr="00720AF4">
              <w:rPr>
                <w:rFonts w:ascii="Arial" w:hAnsi="Arial" w:cs="Arial"/>
                <w:sz w:val="20"/>
              </w:rPr>
              <w:t>Clarify</w:t>
            </w:r>
          </w:p>
        </w:tc>
        <w:tc>
          <w:tcPr>
            <w:tcW w:w="1076" w:type="pct"/>
            <w:shd w:val="clear" w:color="auto" w:fill="FFFFFF" w:themeFill="background1"/>
          </w:tcPr>
          <w:p w14:paraId="5DA1DE36"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5D6A8B1" w14:textId="4653FC0B"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12C9995C" w14:textId="3712576F"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244B9276" w14:textId="77777777" w:rsidTr="009266A1">
        <w:trPr>
          <w:trHeight w:val="194"/>
        </w:trPr>
        <w:tc>
          <w:tcPr>
            <w:tcW w:w="404" w:type="pct"/>
            <w:shd w:val="clear" w:color="auto" w:fill="FFFFFF" w:themeFill="background1"/>
          </w:tcPr>
          <w:p w14:paraId="67911FFC" w14:textId="36E91A0B"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12004</w:t>
            </w:r>
          </w:p>
        </w:tc>
        <w:tc>
          <w:tcPr>
            <w:tcW w:w="693" w:type="pct"/>
            <w:shd w:val="clear" w:color="auto" w:fill="FFFFFF" w:themeFill="background1"/>
          </w:tcPr>
          <w:p w14:paraId="4584F55E" w14:textId="78B1BCBA" w:rsidR="00CB550D" w:rsidRPr="00842817"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18C5E36E" w14:textId="6AD9679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AB2A2FD" w14:textId="7BC61098" w:rsidR="00CB550D" w:rsidRPr="00842817" w:rsidRDefault="00CB550D" w:rsidP="00CB550D">
            <w:pPr>
              <w:rPr>
                <w:rFonts w:ascii="Arial" w:hAnsi="Arial" w:cs="Arial"/>
                <w:sz w:val="20"/>
              </w:rPr>
            </w:pPr>
            <w:r w:rsidRPr="00720AF4">
              <w:rPr>
                <w:rFonts w:ascii="Arial" w:hAnsi="Arial" w:cs="Arial"/>
                <w:sz w:val="20"/>
              </w:rPr>
              <w:t>The paragraph is not clear if the associated AID11 is 2045 or not.</w:t>
            </w:r>
          </w:p>
        </w:tc>
        <w:tc>
          <w:tcPr>
            <w:tcW w:w="1181" w:type="pct"/>
            <w:shd w:val="clear" w:color="auto" w:fill="FFFFFF" w:themeFill="background1"/>
          </w:tcPr>
          <w:p w14:paraId="3223AE4F" w14:textId="412657EA" w:rsidR="00CB550D" w:rsidRPr="00842817" w:rsidRDefault="00CB550D" w:rsidP="00CB550D">
            <w:pPr>
              <w:rPr>
                <w:rFonts w:ascii="Arial" w:hAnsi="Arial" w:cs="Arial"/>
                <w:sz w:val="20"/>
              </w:rPr>
            </w:pPr>
            <w:r w:rsidRPr="00720AF4">
              <w:rPr>
                <w:rFonts w:ascii="Arial" w:hAnsi="Arial" w:cs="Arial"/>
                <w:sz w:val="20"/>
              </w:rPr>
              <w:t>Please clarity.</w:t>
            </w:r>
          </w:p>
        </w:tc>
        <w:tc>
          <w:tcPr>
            <w:tcW w:w="1076" w:type="pct"/>
            <w:shd w:val="clear" w:color="auto" w:fill="FFFFFF" w:themeFill="background1"/>
          </w:tcPr>
          <w:p w14:paraId="4ED32A6D"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60F7171" w14:textId="511E1138"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1DE2E3D8" w14:textId="257C7788"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 and the case for unassociated STAs are already covered by the last sentence in the paragraph just before NOTE 1.</w:t>
            </w:r>
          </w:p>
        </w:tc>
      </w:tr>
      <w:tr w:rsidR="00CB550D" w14:paraId="4331E470" w14:textId="77777777" w:rsidTr="009266A1">
        <w:trPr>
          <w:trHeight w:val="194"/>
        </w:trPr>
        <w:tc>
          <w:tcPr>
            <w:tcW w:w="404" w:type="pct"/>
            <w:shd w:val="clear" w:color="auto" w:fill="FFFFFF" w:themeFill="background1"/>
          </w:tcPr>
          <w:p w14:paraId="3020BBC3" w14:textId="72B07BE8"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12082</w:t>
            </w:r>
          </w:p>
        </w:tc>
        <w:tc>
          <w:tcPr>
            <w:tcW w:w="693" w:type="pct"/>
            <w:shd w:val="clear" w:color="auto" w:fill="FFFFFF" w:themeFill="background1"/>
          </w:tcPr>
          <w:p w14:paraId="72CFF803" w14:textId="4F789CBF" w:rsidR="00CB550D" w:rsidRPr="00842817" w:rsidRDefault="00CB550D" w:rsidP="00CB550D">
            <w:pPr>
              <w:rPr>
                <w:rFonts w:ascii="Arial" w:hAnsi="Arial" w:cs="Arial"/>
                <w:sz w:val="20"/>
              </w:rPr>
            </w:pPr>
            <w:r w:rsidRPr="00720AF4">
              <w:rPr>
                <w:rFonts w:ascii="Arial" w:hAnsi="Arial" w:cs="Arial"/>
                <w:sz w:val="20"/>
              </w:rPr>
              <w:t>Jinsoo Ahn</w:t>
            </w:r>
          </w:p>
        </w:tc>
        <w:tc>
          <w:tcPr>
            <w:tcW w:w="409" w:type="pct"/>
            <w:shd w:val="clear" w:color="auto" w:fill="FFFFFF" w:themeFill="background1"/>
          </w:tcPr>
          <w:p w14:paraId="2F6A7291" w14:textId="01B92E1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21B9F8AC" w14:textId="6E7760C4" w:rsidR="00CB550D" w:rsidRPr="00842817" w:rsidRDefault="00CB550D" w:rsidP="00CB550D">
            <w:pPr>
              <w:rPr>
                <w:rFonts w:ascii="Arial" w:hAnsi="Arial" w:cs="Arial"/>
                <w:sz w:val="20"/>
              </w:rPr>
            </w:pPr>
            <w:r w:rsidRPr="00720AF4">
              <w:rPr>
                <w:rFonts w:ascii="Arial" w:hAnsi="Arial" w:cs="Arial"/>
                <w:sz w:val="20"/>
              </w:rPr>
              <w:t>The 'Per AID TID Info' should be changed to 'AID TID Info'</w:t>
            </w:r>
          </w:p>
        </w:tc>
        <w:tc>
          <w:tcPr>
            <w:tcW w:w="1181" w:type="pct"/>
            <w:shd w:val="clear" w:color="auto" w:fill="FFFFFF" w:themeFill="background1"/>
          </w:tcPr>
          <w:p w14:paraId="7685A9B6" w14:textId="48CAE5FA"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0A4C0E9"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AF71E0B" w14:textId="7D10F828"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00CC930C" w14:textId="322EB7DA" w:rsidR="00EA02F3"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 and the case for unassociated STAs are already covered by the last sentence in the paragraph just before NOTE 1.</w:t>
            </w:r>
          </w:p>
        </w:tc>
      </w:tr>
      <w:tr w:rsidR="00CB550D" w14:paraId="1C42688B" w14:textId="77777777" w:rsidTr="009266A1">
        <w:trPr>
          <w:trHeight w:val="194"/>
        </w:trPr>
        <w:tc>
          <w:tcPr>
            <w:tcW w:w="404" w:type="pct"/>
            <w:shd w:val="clear" w:color="auto" w:fill="FFFFFF" w:themeFill="background1"/>
          </w:tcPr>
          <w:p w14:paraId="59749383" w14:textId="7386269C" w:rsidR="00CB550D" w:rsidRPr="00842817"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12083</w:t>
            </w:r>
          </w:p>
        </w:tc>
        <w:tc>
          <w:tcPr>
            <w:tcW w:w="693" w:type="pct"/>
            <w:shd w:val="clear" w:color="auto" w:fill="FFFFFF" w:themeFill="background1"/>
          </w:tcPr>
          <w:p w14:paraId="684BE2BA" w14:textId="56200F2A" w:rsidR="00CB550D" w:rsidRPr="00842817" w:rsidRDefault="00CB550D" w:rsidP="00CB550D">
            <w:pPr>
              <w:rPr>
                <w:rFonts w:ascii="Arial" w:hAnsi="Arial" w:cs="Arial"/>
                <w:sz w:val="20"/>
              </w:rPr>
            </w:pPr>
            <w:r w:rsidRPr="00A17F5F">
              <w:rPr>
                <w:rFonts w:ascii="Arial" w:hAnsi="Arial" w:cs="Arial"/>
                <w:sz w:val="20"/>
              </w:rPr>
              <w:t>Jinsoo Ahn</w:t>
            </w:r>
          </w:p>
        </w:tc>
        <w:tc>
          <w:tcPr>
            <w:tcW w:w="409" w:type="pct"/>
            <w:shd w:val="clear" w:color="auto" w:fill="FFFFFF" w:themeFill="background1"/>
          </w:tcPr>
          <w:p w14:paraId="4245E71E" w14:textId="5C1FA05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0637DCC9" w14:textId="77777777" w:rsidR="00CB550D" w:rsidRPr="00A17F5F" w:rsidRDefault="00CB550D" w:rsidP="00CB550D">
            <w:pPr>
              <w:rPr>
                <w:rFonts w:ascii="Arial" w:hAnsi="Arial" w:cs="Arial"/>
                <w:sz w:val="20"/>
              </w:rPr>
            </w:pPr>
            <w:r w:rsidRPr="00A17F5F">
              <w:rPr>
                <w:rFonts w:ascii="Arial" w:hAnsi="Arial" w:cs="Arial"/>
                <w:sz w:val="20"/>
              </w:rPr>
              <w:t>It says 'If the ACK Type subfield is 0 and the TID value of the Per AID TID Info subfield is 15, then the Block Ack</w:t>
            </w:r>
          </w:p>
          <w:p w14:paraId="281DB49B" w14:textId="77777777" w:rsidR="00CB550D" w:rsidRPr="00A17F5F" w:rsidRDefault="00CB550D" w:rsidP="00CB550D">
            <w:pPr>
              <w:rPr>
                <w:rFonts w:ascii="Arial" w:hAnsi="Arial" w:cs="Arial"/>
                <w:sz w:val="20"/>
              </w:rPr>
            </w:pPr>
            <w:r w:rsidRPr="00A17F5F">
              <w:rPr>
                <w:rFonts w:ascii="Arial" w:hAnsi="Arial" w:cs="Arial"/>
                <w:sz w:val="20"/>
              </w:rPr>
              <w:lastRenderedPageBreak/>
              <w:t>Starting Sequence Control, 2 octets reserved and RA fields are present and the Per AID TID Info field</w:t>
            </w:r>
          </w:p>
          <w:p w14:paraId="0EC032CF" w14:textId="16A670E2" w:rsidR="00CB550D" w:rsidRPr="00842817" w:rsidRDefault="00CB550D" w:rsidP="00CB550D">
            <w:pPr>
              <w:rPr>
                <w:rFonts w:ascii="Arial" w:hAnsi="Arial" w:cs="Arial"/>
                <w:sz w:val="20"/>
              </w:rPr>
            </w:pPr>
            <w:r w:rsidRPr="00A17F5F">
              <w:rPr>
                <w:rFonts w:ascii="Arial" w:hAnsi="Arial" w:cs="Arial"/>
                <w:sz w:val="20"/>
              </w:rPr>
              <w:t>acknowledges a Management frame sent by an unassociated non-AP STA.' This case occurs when AID is 2045</w:t>
            </w:r>
          </w:p>
        </w:tc>
        <w:tc>
          <w:tcPr>
            <w:tcW w:w="1181" w:type="pct"/>
            <w:shd w:val="clear" w:color="auto" w:fill="FFFFFF" w:themeFill="background1"/>
          </w:tcPr>
          <w:p w14:paraId="7E69D88E" w14:textId="32477ADB" w:rsidR="00CB550D" w:rsidRPr="00842817" w:rsidRDefault="00CB550D" w:rsidP="00CB550D">
            <w:pPr>
              <w:rPr>
                <w:rFonts w:ascii="Arial" w:hAnsi="Arial" w:cs="Arial"/>
                <w:sz w:val="20"/>
              </w:rPr>
            </w:pPr>
            <w:r w:rsidRPr="00A17F5F">
              <w:rPr>
                <w:rFonts w:ascii="Arial" w:hAnsi="Arial" w:cs="Arial"/>
                <w:sz w:val="20"/>
              </w:rPr>
              <w:lastRenderedPageBreak/>
              <w:t>Move the sentence to P80L55</w:t>
            </w:r>
          </w:p>
        </w:tc>
        <w:tc>
          <w:tcPr>
            <w:tcW w:w="1076" w:type="pct"/>
            <w:shd w:val="clear" w:color="auto" w:fill="FFFFFF" w:themeFill="background1"/>
          </w:tcPr>
          <w:p w14:paraId="59FF2DCE"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D8D2276" w14:textId="02A201C8"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3DA5C9FB" w14:textId="1A6FCE8E"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t>
            </w:r>
            <w:r>
              <w:rPr>
                <w:rFonts w:ascii="Arial" w:eastAsiaTheme="minorEastAsia" w:hAnsi="Arial" w:cs="Arial"/>
                <w:sz w:val="20"/>
                <w:lang w:eastAsia="ja-JP"/>
              </w:rPr>
              <w:lastRenderedPageBreak/>
              <w:t>when AID11 subfield is not 2045, i.e., for associated STAs, and the case for unassociated STAs are already covered by the last sentence in the paragraph just before NOTE 1.</w:t>
            </w:r>
          </w:p>
        </w:tc>
      </w:tr>
      <w:tr w:rsidR="00CB550D" w14:paraId="66BB8050" w14:textId="77777777" w:rsidTr="009266A1">
        <w:trPr>
          <w:trHeight w:val="194"/>
        </w:trPr>
        <w:tc>
          <w:tcPr>
            <w:tcW w:w="404" w:type="pct"/>
            <w:shd w:val="clear" w:color="auto" w:fill="FFFFFF" w:themeFill="background1"/>
          </w:tcPr>
          <w:p w14:paraId="68B2082F" w14:textId="13B47485"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lastRenderedPageBreak/>
              <w:t>12577</w:t>
            </w:r>
          </w:p>
        </w:tc>
        <w:tc>
          <w:tcPr>
            <w:tcW w:w="693" w:type="pct"/>
            <w:shd w:val="clear" w:color="auto" w:fill="FFFFFF" w:themeFill="background1"/>
          </w:tcPr>
          <w:p w14:paraId="10F0F47B" w14:textId="0CE6DD53" w:rsidR="00CB550D" w:rsidRPr="00842817"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6DFBA66" w14:textId="0FC565D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4FFE98DF" w14:textId="22DF99EE" w:rsidR="00CB550D" w:rsidRPr="00842817" w:rsidRDefault="00CB550D" w:rsidP="00CB550D">
            <w:pPr>
              <w:rPr>
                <w:rFonts w:ascii="Arial" w:hAnsi="Arial" w:cs="Arial"/>
                <w:sz w:val="20"/>
              </w:rPr>
            </w:pPr>
            <w:r w:rsidRPr="007579E5">
              <w:rPr>
                <w:rFonts w:ascii="Arial" w:hAnsi="Arial" w:cs="Arial"/>
                <w:sz w:val="20"/>
              </w:rPr>
              <w:t>If the ACK Type subfield is 0 and the TID value of the Per AID TID Info subfield is 15, then the Block Ack Starting  Sequence  Control, 2 octets reserved and RA fields are present  and  the Per  AID TID  Info  field acknowledges a Management frame sent by an unassociated non-AP STA." -- this contradicts Table 9-24b</w:t>
            </w:r>
          </w:p>
        </w:tc>
        <w:tc>
          <w:tcPr>
            <w:tcW w:w="1181" w:type="pct"/>
            <w:shd w:val="clear" w:color="auto" w:fill="FFFFFF" w:themeFill="background1"/>
          </w:tcPr>
          <w:p w14:paraId="753B773A" w14:textId="7721103B" w:rsidR="00CB550D" w:rsidRPr="00842817" w:rsidRDefault="00CB550D" w:rsidP="00CB550D">
            <w:pPr>
              <w:rPr>
                <w:rFonts w:ascii="Arial" w:hAnsi="Arial" w:cs="Arial"/>
                <w:sz w:val="20"/>
              </w:rPr>
            </w:pPr>
            <w:r w:rsidRPr="007579E5">
              <w:rPr>
                <w:rFonts w:ascii="Arial" w:hAnsi="Arial" w:cs="Arial"/>
                <w:sz w:val="20"/>
              </w:rPr>
              <w:t>At 81.46 change "If" to "If the AID11 subfield is 2045,".  At 81.50 add a para "The remainder of this subclause only applies to the case where the AID11 subfield is not 2045"</w:t>
            </w:r>
          </w:p>
        </w:tc>
        <w:tc>
          <w:tcPr>
            <w:tcW w:w="1076" w:type="pct"/>
            <w:shd w:val="clear" w:color="auto" w:fill="FFFFFF" w:themeFill="background1"/>
          </w:tcPr>
          <w:p w14:paraId="529016E3"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CA5C298" w14:textId="23EF6E12"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0559F292" w14:textId="0CAA80E0" w:rsidR="00012313" w:rsidRDefault="00012313" w:rsidP="00012313">
            <w:pPr>
              <w:rPr>
                <w:rFonts w:ascii="Arial" w:eastAsiaTheme="minorEastAsia" w:hAnsi="Arial" w:cs="Arial"/>
                <w:sz w:val="20"/>
                <w:lang w:eastAsia="ja-JP"/>
              </w:rPr>
            </w:pPr>
            <w:r>
              <w:rPr>
                <w:rFonts w:ascii="Arial" w:eastAsiaTheme="minorEastAsia" w:hAnsi="Arial" w:cs="Arial"/>
                <w:sz w:val="20"/>
                <w:lang w:eastAsia="ja-JP"/>
              </w:rPr>
              <w:t xml:space="preserve">By deleting the cited paragraph, it is now clear that the 3 paragraphs starting after NOTE 1 are descriptions related to Table 9-24b, the case when the AID11 subfeild is not 2045. </w:t>
            </w:r>
          </w:p>
        </w:tc>
      </w:tr>
      <w:tr w:rsidR="00CB550D" w14:paraId="1D8EC4BF" w14:textId="77777777" w:rsidTr="009266A1">
        <w:trPr>
          <w:trHeight w:val="194"/>
        </w:trPr>
        <w:tc>
          <w:tcPr>
            <w:tcW w:w="404" w:type="pct"/>
            <w:shd w:val="clear" w:color="auto" w:fill="FFFFFF" w:themeFill="background1"/>
          </w:tcPr>
          <w:p w14:paraId="55AE79EE" w14:textId="79EBF75D"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12744</w:t>
            </w:r>
          </w:p>
        </w:tc>
        <w:tc>
          <w:tcPr>
            <w:tcW w:w="693" w:type="pct"/>
            <w:shd w:val="clear" w:color="auto" w:fill="FFFFFF" w:themeFill="background1"/>
          </w:tcPr>
          <w:p w14:paraId="21887422" w14:textId="6C7DB34D"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ADBF992" w14:textId="2D548F61"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340218E0" w14:textId="200D4033" w:rsidR="00CB550D" w:rsidRPr="007579E5" w:rsidRDefault="00CB550D" w:rsidP="00CB550D">
            <w:pPr>
              <w:rPr>
                <w:rFonts w:ascii="Arial" w:hAnsi="Arial" w:cs="Arial"/>
                <w:sz w:val="20"/>
              </w:rPr>
            </w:pPr>
            <w:r w:rsidRPr="007579E5">
              <w:rPr>
                <w:rFonts w:ascii="Arial" w:hAnsi="Arial" w:cs="Arial"/>
                <w:sz w:val="20"/>
              </w:rPr>
              <w:t xml:space="preserve">"Pre-association ack context: A recipient receiving a single MMPDU from the unassociated STA, that requires an acknowledgment, shall set the Ack Type field to 0, AID subfield to 2045, and the TID field to 15 in the Per AID TID Info field, and the BA information set to the intended recipient's MAC address to indicate the successful reception of that MMPDU."  That combination is reserved.  Ack Type should be 1.  Or maybe it's Table 9-24b that's wrong?  "If the ACK Type subfield is 0 and the TID value of the Per AID TID Info subfield is 15, then the Block Ack Starting  Sequence  Control, 2 octets reserved and RA fields are present  </w:t>
            </w:r>
            <w:r w:rsidRPr="007579E5">
              <w:rPr>
                <w:rFonts w:ascii="Arial" w:hAnsi="Arial" w:cs="Arial"/>
                <w:sz w:val="20"/>
              </w:rPr>
              <w:lastRenderedPageBreak/>
              <w:t>and  the Per  AID TID  Info  field acknowledges a Management frame sent by an unassociated non-AP STA.".  Why not align all of these so that it's always Ack Type 1 and TID 15 to ack an MMPDU?  Or at least the second quoted para needs to be explicitly restricted to AID11==2045</w:t>
            </w:r>
          </w:p>
        </w:tc>
        <w:tc>
          <w:tcPr>
            <w:tcW w:w="1181" w:type="pct"/>
            <w:shd w:val="clear" w:color="auto" w:fill="FFFFFF" w:themeFill="background1"/>
          </w:tcPr>
          <w:p w14:paraId="4F81241D" w14:textId="3764B4B4" w:rsidR="00CB550D" w:rsidRPr="007579E5" w:rsidRDefault="00CB550D" w:rsidP="00CB550D">
            <w:pPr>
              <w:rPr>
                <w:rFonts w:ascii="Arial" w:hAnsi="Arial" w:cs="Arial"/>
                <w:sz w:val="20"/>
              </w:rPr>
            </w:pPr>
            <w:r w:rsidRPr="007579E5">
              <w:rPr>
                <w:rFonts w:ascii="Arial" w:hAnsi="Arial" w:cs="Arial"/>
                <w:sz w:val="20"/>
              </w:rPr>
              <w:lastRenderedPageBreak/>
              <w:t>See comment</w:t>
            </w:r>
          </w:p>
        </w:tc>
        <w:tc>
          <w:tcPr>
            <w:tcW w:w="1076" w:type="pct"/>
            <w:shd w:val="clear" w:color="auto" w:fill="FFFFFF" w:themeFill="background1"/>
          </w:tcPr>
          <w:p w14:paraId="4CD8929A" w14:textId="77777777" w:rsidR="000E3ED2" w:rsidRDefault="000E3ED2" w:rsidP="000E3ED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B7D0C9E" w14:textId="0868A450" w:rsidR="000E3ED2" w:rsidRDefault="000E3ED2" w:rsidP="000E3ED2">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2853451A" w14:textId="7759C7BC" w:rsidR="00CB550D" w:rsidRDefault="000E3ED2" w:rsidP="000E3ED2">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44B03C46" w14:textId="77777777" w:rsidTr="009266A1">
        <w:trPr>
          <w:trHeight w:val="194"/>
        </w:trPr>
        <w:tc>
          <w:tcPr>
            <w:tcW w:w="404" w:type="pct"/>
            <w:shd w:val="clear" w:color="auto" w:fill="FFFFFF" w:themeFill="background1"/>
          </w:tcPr>
          <w:p w14:paraId="43E54B7E" w14:textId="3E636004" w:rsidR="00CB550D" w:rsidRPr="00842817"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12991</w:t>
            </w:r>
          </w:p>
        </w:tc>
        <w:tc>
          <w:tcPr>
            <w:tcW w:w="693" w:type="pct"/>
            <w:shd w:val="clear" w:color="auto" w:fill="FFFFFF" w:themeFill="background1"/>
          </w:tcPr>
          <w:p w14:paraId="4E8DE841" w14:textId="05675013" w:rsidR="00CB550D" w:rsidRPr="00842817" w:rsidRDefault="00CB550D" w:rsidP="00CB550D">
            <w:pPr>
              <w:rPr>
                <w:rFonts w:ascii="Arial" w:hAnsi="Arial" w:cs="Arial"/>
                <w:sz w:val="20"/>
              </w:rPr>
            </w:pPr>
            <w:r w:rsidRPr="00453BB4">
              <w:rPr>
                <w:rFonts w:ascii="Arial" w:hAnsi="Arial" w:cs="Arial"/>
                <w:sz w:val="20"/>
              </w:rPr>
              <w:t>Massinissa Lalam</w:t>
            </w:r>
          </w:p>
        </w:tc>
        <w:tc>
          <w:tcPr>
            <w:tcW w:w="409" w:type="pct"/>
            <w:shd w:val="clear" w:color="auto" w:fill="FFFFFF" w:themeFill="background1"/>
          </w:tcPr>
          <w:p w14:paraId="3513EA65" w14:textId="67779B7A"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5813E3EE" w14:textId="72948876" w:rsidR="00CB550D" w:rsidRPr="00842817" w:rsidRDefault="00CB550D" w:rsidP="00CB550D">
            <w:pPr>
              <w:rPr>
                <w:rFonts w:ascii="Arial" w:hAnsi="Arial" w:cs="Arial"/>
                <w:sz w:val="20"/>
              </w:rPr>
            </w:pPr>
            <w:r w:rsidRPr="00453BB4">
              <w:rPr>
                <w:rFonts w:ascii="Arial" w:hAnsi="Arial" w:cs="Arial"/>
                <w:sz w:val="20"/>
              </w:rPr>
              <w:t>A table similar to Table 9-24b should be produced when the AID subfield is 2045 to clarify the behavior and available combination. Otherwise, the line 46 seems a bit out of place (for AID subfield not equal to 2045, the combination described by this line (AckType=1 and TID=15) is N/A.</w:t>
            </w:r>
          </w:p>
        </w:tc>
        <w:tc>
          <w:tcPr>
            <w:tcW w:w="1181" w:type="pct"/>
            <w:shd w:val="clear" w:color="auto" w:fill="FFFFFF" w:themeFill="background1"/>
          </w:tcPr>
          <w:p w14:paraId="0E1C06FE" w14:textId="4743FB59" w:rsidR="00CB550D" w:rsidRPr="00842817" w:rsidRDefault="00CB550D" w:rsidP="00CB550D">
            <w:pPr>
              <w:rPr>
                <w:rFonts w:ascii="Arial" w:hAnsi="Arial" w:cs="Arial"/>
                <w:sz w:val="20"/>
              </w:rPr>
            </w:pPr>
            <w:r w:rsidRPr="00453BB4">
              <w:rPr>
                <w:rFonts w:ascii="Arial" w:hAnsi="Arial" w:cs="Arial"/>
                <w:sz w:val="20"/>
              </w:rPr>
              <w:t>Create a table equivalent to Table 9-24b but adressing the case when AID is 2045</w:t>
            </w:r>
          </w:p>
        </w:tc>
        <w:tc>
          <w:tcPr>
            <w:tcW w:w="1076" w:type="pct"/>
            <w:shd w:val="clear" w:color="auto" w:fill="FFFFFF" w:themeFill="background1"/>
          </w:tcPr>
          <w:p w14:paraId="10F0258D" w14:textId="77777777"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AFE69D3" w14:textId="780C6B8E" w:rsidR="00CB550D" w:rsidRDefault="00E4390A" w:rsidP="00E4390A">
            <w:pPr>
              <w:rPr>
                <w:rFonts w:ascii="Arial" w:eastAsiaTheme="minorEastAsia" w:hAnsi="Arial" w:cs="Arial"/>
                <w:sz w:val="20"/>
                <w:lang w:eastAsia="ja-JP"/>
              </w:rPr>
            </w:pPr>
            <w:r w:rsidRPr="00244523">
              <w:rPr>
                <w:rFonts w:ascii="Arial" w:eastAsiaTheme="minorEastAsia" w:hAnsi="Arial" w:cs="Arial"/>
                <w:sz w:val="20"/>
                <w:lang w:eastAsia="ja-JP"/>
              </w:rPr>
              <w:t>See the instructions to the TGax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6444F678" w14:textId="4C3B45CF"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Deleted the cited paragraph, as it is </w:t>
            </w:r>
            <w:r>
              <w:rPr>
                <w:rFonts w:ascii="Arial" w:eastAsiaTheme="minorEastAsia" w:hAnsi="Arial" w:cs="Arial"/>
                <w:sz w:val="20"/>
                <w:lang w:eastAsia="ja-JP"/>
              </w:rPr>
              <w:t xml:space="preserve"> already covered by the last sentence in the paragraph just before NOTE 1.</w:t>
            </w:r>
          </w:p>
        </w:tc>
      </w:tr>
      <w:tr w:rsidR="00CB550D" w14:paraId="425677B7" w14:textId="77777777" w:rsidTr="009266A1">
        <w:trPr>
          <w:trHeight w:val="194"/>
        </w:trPr>
        <w:tc>
          <w:tcPr>
            <w:tcW w:w="404" w:type="pct"/>
            <w:shd w:val="clear" w:color="auto" w:fill="FFFFFF" w:themeFill="background1"/>
          </w:tcPr>
          <w:p w14:paraId="528DD4D5" w14:textId="77777777" w:rsidR="00CB550D" w:rsidRPr="00453BB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262AD223" w14:textId="77777777" w:rsidR="00CB550D" w:rsidRPr="00453BB4" w:rsidRDefault="00CB550D" w:rsidP="00CB550D">
            <w:pPr>
              <w:rPr>
                <w:rFonts w:ascii="Arial" w:hAnsi="Arial" w:cs="Arial"/>
                <w:sz w:val="20"/>
              </w:rPr>
            </w:pPr>
          </w:p>
        </w:tc>
        <w:tc>
          <w:tcPr>
            <w:tcW w:w="409" w:type="pct"/>
            <w:shd w:val="clear" w:color="auto" w:fill="FFFFFF" w:themeFill="background1"/>
          </w:tcPr>
          <w:p w14:paraId="53CC4BA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F7E1AD4" w14:textId="77777777" w:rsidR="00CB550D" w:rsidRPr="00453BB4" w:rsidRDefault="00CB550D" w:rsidP="00CB550D">
            <w:pPr>
              <w:rPr>
                <w:rFonts w:ascii="Arial" w:hAnsi="Arial" w:cs="Arial"/>
                <w:sz w:val="20"/>
              </w:rPr>
            </w:pPr>
          </w:p>
        </w:tc>
        <w:tc>
          <w:tcPr>
            <w:tcW w:w="1181" w:type="pct"/>
            <w:shd w:val="clear" w:color="auto" w:fill="FFFFFF" w:themeFill="background1"/>
          </w:tcPr>
          <w:p w14:paraId="03D831D4" w14:textId="77777777" w:rsidR="00CB550D" w:rsidRPr="00453BB4" w:rsidRDefault="00CB550D" w:rsidP="00CB550D">
            <w:pPr>
              <w:rPr>
                <w:rFonts w:ascii="Arial" w:hAnsi="Arial" w:cs="Arial"/>
                <w:sz w:val="20"/>
              </w:rPr>
            </w:pPr>
          </w:p>
        </w:tc>
        <w:tc>
          <w:tcPr>
            <w:tcW w:w="1076" w:type="pct"/>
            <w:shd w:val="clear" w:color="auto" w:fill="FFFFFF" w:themeFill="background1"/>
          </w:tcPr>
          <w:p w14:paraId="17FC3A54" w14:textId="77777777" w:rsidR="00CB550D" w:rsidRDefault="00CB550D" w:rsidP="00CB550D">
            <w:pPr>
              <w:rPr>
                <w:rFonts w:ascii="Arial" w:eastAsiaTheme="minorEastAsia" w:hAnsi="Arial" w:cs="Arial"/>
                <w:sz w:val="20"/>
                <w:lang w:eastAsia="ja-JP"/>
              </w:rPr>
            </w:pPr>
          </w:p>
        </w:tc>
      </w:tr>
      <w:tr w:rsidR="00CB550D" w14:paraId="7C4D52D9" w14:textId="77777777" w:rsidTr="009266A1">
        <w:trPr>
          <w:trHeight w:val="194"/>
        </w:trPr>
        <w:tc>
          <w:tcPr>
            <w:tcW w:w="404" w:type="pct"/>
            <w:shd w:val="clear" w:color="auto" w:fill="FFFFFF" w:themeFill="background1"/>
          </w:tcPr>
          <w:p w14:paraId="61B41667" w14:textId="6C491E3C" w:rsidR="00CB550D" w:rsidRPr="00453BB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12598</w:t>
            </w:r>
          </w:p>
        </w:tc>
        <w:tc>
          <w:tcPr>
            <w:tcW w:w="693" w:type="pct"/>
            <w:shd w:val="clear" w:color="auto" w:fill="FFFFFF" w:themeFill="background1"/>
          </w:tcPr>
          <w:p w14:paraId="54CC5DE2" w14:textId="4C19C79A" w:rsidR="00CB550D" w:rsidRPr="00453BB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F3A9998" w14:textId="140B36B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81.51</w:t>
            </w:r>
          </w:p>
        </w:tc>
        <w:tc>
          <w:tcPr>
            <w:tcW w:w="1237" w:type="pct"/>
            <w:shd w:val="clear" w:color="auto" w:fill="FFFFFF" w:themeFill="background1"/>
          </w:tcPr>
          <w:p w14:paraId="462324AD" w14:textId="0D3DCC51" w:rsidR="00CB550D" w:rsidRPr="00453BB4" w:rsidRDefault="00CB550D" w:rsidP="00CB550D">
            <w:pPr>
              <w:rPr>
                <w:rFonts w:ascii="Arial" w:hAnsi="Arial" w:cs="Arial"/>
                <w:sz w:val="20"/>
              </w:rPr>
            </w:pPr>
            <w:r w:rsidRPr="007579E5">
              <w:rPr>
                <w:rFonts w:ascii="Arial" w:hAnsi="Arial" w:cs="Arial"/>
                <w:sz w:val="20"/>
              </w:rPr>
              <w:t>This para and the next one seem to duplicate Table 9-24b</w:t>
            </w:r>
          </w:p>
        </w:tc>
        <w:tc>
          <w:tcPr>
            <w:tcW w:w="1181" w:type="pct"/>
            <w:shd w:val="clear" w:color="auto" w:fill="FFFFFF" w:themeFill="background1"/>
          </w:tcPr>
          <w:p w14:paraId="4D42CD20" w14:textId="16D3F2C1" w:rsidR="00CB550D" w:rsidRPr="00453BB4" w:rsidRDefault="00CB550D" w:rsidP="00CB550D">
            <w:pPr>
              <w:rPr>
                <w:rFonts w:ascii="Arial" w:hAnsi="Arial" w:cs="Arial"/>
                <w:sz w:val="20"/>
              </w:rPr>
            </w:pPr>
            <w:r w:rsidRPr="007579E5">
              <w:rPr>
                <w:rFonts w:ascii="Arial" w:hAnsi="Arial" w:cs="Arial"/>
                <w:sz w:val="20"/>
              </w:rPr>
              <w:t>Delete the paras in question.  Move behavioural information (e.g. "acknowledges successful reception of a single MPDU indicated by the TID of the AID TID Info subfield") to Clause 27</w:t>
            </w:r>
          </w:p>
        </w:tc>
        <w:tc>
          <w:tcPr>
            <w:tcW w:w="1076" w:type="pct"/>
            <w:shd w:val="clear" w:color="auto" w:fill="FFFFFF" w:themeFill="background1"/>
          </w:tcPr>
          <w:p w14:paraId="55174EFA" w14:textId="77777777" w:rsidR="00CB550D" w:rsidRDefault="00E07F62"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6C41B05" w14:textId="2C95E5E9" w:rsidR="00E07F62" w:rsidRDefault="00E07F62" w:rsidP="00CB550D">
            <w:pPr>
              <w:rPr>
                <w:rFonts w:ascii="Arial" w:eastAsiaTheme="minorEastAsia" w:hAnsi="Arial" w:cs="Arial"/>
                <w:sz w:val="20"/>
                <w:lang w:eastAsia="ja-JP"/>
              </w:rPr>
            </w:pPr>
            <w:r>
              <w:rPr>
                <w:rFonts w:ascii="Arial" w:eastAsiaTheme="minorEastAsia" w:hAnsi="Arial" w:cs="Arial"/>
                <w:sz w:val="20"/>
                <w:lang w:eastAsia="ja-JP"/>
              </w:rPr>
              <w:t xml:space="preserve">The 2 paragraphs are there to </w:t>
            </w:r>
            <w:r w:rsidR="00B11F27">
              <w:rPr>
                <w:rFonts w:ascii="Arial" w:eastAsiaTheme="minorEastAsia" w:hAnsi="Arial" w:cs="Arial"/>
                <w:sz w:val="20"/>
                <w:lang w:eastAsia="ja-JP"/>
              </w:rPr>
              <w:t xml:space="preserve">help the interpretation of Table 9-24b. They are explaining the frame format setting and should be here in subclause 9.3.1.9.7. </w:t>
            </w:r>
          </w:p>
        </w:tc>
      </w:tr>
      <w:tr w:rsidR="00CB550D" w14:paraId="2429E861" w14:textId="77777777" w:rsidTr="009266A1">
        <w:trPr>
          <w:trHeight w:val="194"/>
        </w:trPr>
        <w:tc>
          <w:tcPr>
            <w:tcW w:w="404" w:type="pct"/>
            <w:shd w:val="clear" w:color="auto" w:fill="FFFFFF" w:themeFill="background1"/>
          </w:tcPr>
          <w:p w14:paraId="0895E197" w14:textId="6D2B74F9"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8FC07E3" w14:textId="38F6BFDE" w:rsidR="00CB550D" w:rsidRPr="00842817" w:rsidRDefault="00CB550D" w:rsidP="00CB550D">
            <w:pPr>
              <w:rPr>
                <w:rFonts w:ascii="Arial" w:hAnsi="Arial" w:cs="Arial"/>
                <w:sz w:val="20"/>
              </w:rPr>
            </w:pPr>
          </w:p>
        </w:tc>
        <w:tc>
          <w:tcPr>
            <w:tcW w:w="409" w:type="pct"/>
            <w:shd w:val="clear" w:color="auto" w:fill="FFFFFF" w:themeFill="background1"/>
          </w:tcPr>
          <w:p w14:paraId="77C78BD8" w14:textId="0613998F"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3D4CCB64" w14:textId="5D4DA083" w:rsidR="00CB550D" w:rsidRPr="00842817" w:rsidRDefault="00CB550D" w:rsidP="00CB550D">
            <w:pPr>
              <w:rPr>
                <w:rFonts w:ascii="Arial" w:hAnsi="Arial" w:cs="Arial"/>
                <w:sz w:val="20"/>
              </w:rPr>
            </w:pPr>
          </w:p>
        </w:tc>
        <w:tc>
          <w:tcPr>
            <w:tcW w:w="1181" w:type="pct"/>
            <w:shd w:val="clear" w:color="auto" w:fill="FFFFFF" w:themeFill="background1"/>
          </w:tcPr>
          <w:p w14:paraId="462380C9" w14:textId="3E6FAD06" w:rsidR="00CB550D" w:rsidRPr="00842817" w:rsidRDefault="00CB550D" w:rsidP="00CB550D">
            <w:pPr>
              <w:rPr>
                <w:rFonts w:ascii="Arial" w:hAnsi="Arial" w:cs="Arial"/>
                <w:sz w:val="20"/>
              </w:rPr>
            </w:pPr>
          </w:p>
        </w:tc>
        <w:tc>
          <w:tcPr>
            <w:tcW w:w="1076" w:type="pct"/>
            <w:shd w:val="clear" w:color="auto" w:fill="FFFFFF" w:themeFill="background1"/>
          </w:tcPr>
          <w:p w14:paraId="5B108778" w14:textId="77777777" w:rsidR="00CB550D" w:rsidRDefault="00CB550D" w:rsidP="00CB550D">
            <w:pPr>
              <w:rPr>
                <w:rFonts w:ascii="Arial" w:eastAsiaTheme="minorEastAsia" w:hAnsi="Arial" w:cs="Arial"/>
                <w:sz w:val="20"/>
                <w:lang w:eastAsia="ja-JP"/>
              </w:rPr>
            </w:pPr>
          </w:p>
        </w:tc>
      </w:tr>
      <w:tr w:rsidR="00CB550D" w14:paraId="53C0F5F6" w14:textId="77777777" w:rsidTr="009266A1">
        <w:trPr>
          <w:trHeight w:val="194"/>
        </w:trPr>
        <w:tc>
          <w:tcPr>
            <w:tcW w:w="404" w:type="pct"/>
            <w:shd w:val="clear" w:color="auto" w:fill="FFFFFF" w:themeFill="background1"/>
          </w:tcPr>
          <w:p w14:paraId="79ED392A" w14:textId="50578841"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12367</w:t>
            </w:r>
          </w:p>
        </w:tc>
        <w:tc>
          <w:tcPr>
            <w:tcW w:w="693" w:type="pct"/>
            <w:shd w:val="clear" w:color="auto" w:fill="FFFFFF" w:themeFill="background1"/>
          </w:tcPr>
          <w:p w14:paraId="1CB703AF" w14:textId="504251C9" w:rsidR="00CB550D" w:rsidRPr="00842817"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34151B21" w14:textId="3A37D41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6910423C" w14:textId="77777777" w:rsidR="00CB550D" w:rsidRPr="007579E5" w:rsidRDefault="00CB550D" w:rsidP="00CB550D">
            <w:pPr>
              <w:rPr>
                <w:rFonts w:ascii="Arial" w:hAnsi="Arial" w:cs="Arial"/>
                <w:sz w:val="20"/>
              </w:rPr>
            </w:pPr>
            <w:r w:rsidRPr="007579E5">
              <w:rPr>
                <w:rFonts w:ascii="Arial" w:hAnsi="Arial" w:cs="Arial"/>
                <w:sz w:val="20"/>
              </w:rPr>
              <w:t>"The responding STA determines that all the MPDUs carried in the eliciting A-MPDU are successfully</w:t>
            </w:r>
          </w:p>
          <w:p w14:paraId="2FC9D708" w14:textId="77777777" w:rsidR="00CB550D" w:rsidRPr="007579E5" w:rsidRDefault="00CB550D" w:rsidP="00CB550D">
            <w:pPr>
              <w:rPr>
                <w:rFonts w:ascii="Arial" w:hAnsi="Arial" w:cs="Arial"/>
                <w:sz w:val="20"/>
              </w:rPr>
            </w:pPr>
            <w:r w:rsidRPr="007579E5">
              <w:rPr>
                <w:rFonts w:ascii="Arial" w:hAnsi="Arial" w:cs="Arial"/>
                <w:sz w:val="20"/>
              </w:rPr>
              <w:t>received if the all the MPDUs that precede the first MPDU delimiter with EOF equal to 1 and MPDU Length</w:t>
            </w:r>
          </w:p>
          <w:p w14:paraId="6D4B2293" w14:textId="77777777" w:rsidR="00CB550D" w:rsidRPr="007579E5" w:rsidRDefault="00CB550D" w:rsidP="00CB550D">
            <w:pPr>
              <w:rPr>
                <w:rFonts w:ascii="Arial" w:hAnsi="Arial" w:cs="Arial"/>
                <w:sz w:val="20"/>
              </w:rPr>
            </w:pPr>
            <w:r w:rsidRPr="007579E5">
              <w:rPr>
                <w:rFonts w:ascii="Arial" w:hAnsi="Arial" w:cs="Arial"/>
                <w:sz w:val="20"/>
              </w:rPr>
              <w:t>field equal to 0 are received successfully."</w:t>
            </w:r>
          </w:p>
          <w:p w14:paraId="767A44FB" w14:textId="77777777" w:rsidR="00CB550D" w:rsidRPr="007579E5" w:rsidRDefault="00CB550D" w:rsidP="00CB550D">
            <w:pPr>
              <w:rPr>
                <w:rFonts w:ascii="Arial" w:hAnsi="Arial" w:cs="Arial"/>
                <w:sz w:val="20"/>
              </w:rPr>
            </w:pPr>
          </w:p>
          <w:p w14:paraId="28BE9090" w14:textId="4BB53A75" w:rsidR="00CB550D" w:rsidRPr="00842817" w:rsidRDefault="00CB550D" w:rsidP="00CB550D">
            <w:pPr>
              <w:rPr>
                <w:rFonts w:ascii="Arial" w:hAnsi="Arial" w:cs="Arial"/>
                <w:sz w:val="20"/>
              </w:rPr>
            </w:pPr>
            <w:r w:rsidRPr="007579E5">
              <w:rPr>
                <w:rFonts w:ascii="Arial" w:hAnsi="Arial" w:cs="Arial"/>
                <w:sz w:val="20"/>
              </w:rPr>
              <w:t xml:space="preserve">The sentence is not true. If some MPDUs in the eliciting A-MPDU is wrong, definitely the </w:t>
            </w:r>
            <w:r w:rsidRPr="007579E5">
              <w:rPr>
                <w:rFonts w:ascii="Arial" w:hAnsi="Arial" w:cs="Arial"/>
                <w:sz w:val="20"/>
              </w:rPr>
              <w:lastRenderedPageBreak/>
              <w:t>eliciting A-MPDU is not receievd correctly.</w:t>
            </w:r>
          </w:p>
        </w:tc>
        <w:tc>
          <w:tcPr>
            <w:tcW w:w="1181" w:type="pct"/>
            <w:shd w:val="clear" w:color="auto" w:fill="FFFFFF" w:themeFill="background1"/>
          </w:tcPr>
          <w:p w14:paraId="31BCBA68" w14:textId="36E05A69" w:rsidR="00CB550D" w:rsidRPr="00842817" w:rsidRDefault="00CB550D" w:rsidP="00CB550D">
            <w:pPr>
              <w:rPr>
                <w:rFonts w:ascii="Arial" w:hAnsi="Arial" w:cs="Arial"/>
                <w:sz w:val="20"/>
              </w:rPr>
            </w:pPr>
            <w:r w:rsidRPr="007579E5">
              <w:rPr>
                <w:rFonts w:ascii="Arial" w:hAnsi="Arial" w:cs="Arial"/>
                <w:sz w:val="20"/>
              </w:rPr>
              <w:lastRenderedPageBreak/>
              <w:t>Change the text per the comment.</w:t>
            </w:r>
          </w:p>
        </w:tc>
        <w:tc>
          <w:tcPr>
            <w:tcW w:w="1076" w:type="pct"/>
            <w:shd w:val="clear" w:color="auto" w:fill="FFFFFF" w:themeFill="background1"/>
          </w:tcPr>
          <w:p w14:paraId="7D966CBA" w14:textId="77777777" w:rsidR="00CB550D" w:rsidRDefault="00180F7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047F64F" w14:textId="5EF5A203" w:rsidR="00180F7D" w:rsidRDefault="00180F7D" w:rsidP="00BD3BB7">
            <w:pPr>
              <w:rPr>
                <w:rFonts w:ascii="Arial" w:eastAsiaTheme="minorEastAsia" w:hAnsi="Arial" w:cs="Arial"/>
                <w:sz w:val="20"/>
                <w:lang w:eastAsia="ja-JP"/>
              </w:rPr>
            </w:pPr>
            <w:r>
              <w:rPr>
                <w:rFonts w:ascii="Arial" w:eastAsiaTheme="minorEastAsia" w:hAnsi="Arial" w:cs="Arial"/>
                <w:sz w:val="20"/>
                <w:lang w:eastAsia="ja-JP"/>
              </w:rPr>
              <w:t xml:space="preserve">The cited sentence explains how to determine that </w:t>
            </w:r>
            <w:r w:rsidR="00BD3BB7">
              <w:rPr>
                <w:rFonts w:ascii="Arial" w:eastAsiaTheme="minorEastAsia" w:hAnsi="Arial" w:cs="Arial"/>
                <w:sz w:val="20"/>
                <w:lang w:eastAsia="ja-JP"/>
              </w:rPr>
              <w:t xml:space="preserve">all the MPDUs carried in the eliciting A-MPDU are successfully received. It is clearly saying that it is when all the MPDUs before the EOF Padding field are received successfully. </w:t>
            </w:r>
          </w:p>
        </w:tc>
      </w:tr>
      <w:tr w:rsidR="00CB550D" w14:paraId="1A8EF5B8" w14:textId="77777777" w:rsidTr="009266A1">
        <w:trPr>
          <w:trHeight w:val="194"/>
        </w:trPr>
        <w:tc>
          <w:tcPr>
            <w:tcW w:w="404" w:type="pct"/>
            <w:shd w:val="clear" w:color="auto" w:fill="FFFFFF" w:themeFill="background1"/>
          </w:tcPr>
          <w:p w14:paraId="67BEB318" w14:textId="209A01D9"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12694</w:t>
            </w:r>
          </w:p>
        </w:tc>
        <w:tc>
          <w:tcPr>
            <w:tcW w:w="693" w:type="pct"/>
            <w:shd w:val="clear" w:color="auto" w:fill="FFFFFF" w:themeFill="background1"/>
          </w:tcPr>
          <w:p w14:paraId="19E996EF" w14:textId="4F45B4A1"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15001ED" w14:textId="402F535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729C0132" w14:textId="77777777" w:rsidR="00CB550D" w:rsidRPr="007579E5" w:rsidRDefault="00CB550D" w:rsidP="00CB550D">
            <w:pPr>
              <w:rPr>
                <w:rFonts w:ascii="Arial" w:hAnsi="Arial" w:cs="Arial"/>
                <w:sz w:val="20"/>
              </w:rPr>
            </w:pPr>
            <w:r w:rsidRPr="007579E5">
              <w:rPr>
                <w:rFonts w:ascii="Arial" w:hAnsi="Arial" w:cs="Arial"/>
                <w:sz w:val="20"/>
              </w:rPr>
              <w:t>"The  responding  STA  determines  that  all  the  MPDUs  carried  in  the  eliciting  A-MPDU  are  successfully</w:t>
            </w:r>
          </w:p>
          <w:p w14:paraId="65E6D2E6" w14:textId="77777777" w:rsidR="00CB550D" w:rsidRPr="007579E5" w:rsidRDefault="00CB550D" w:rsidP="00CB550D">
            <w:pPr>
              <w:rPr>
                <w:rFonts w:ascii="Arial" w:hAnsi="Arial" w:cs="Arial"/>
                <w:sz w:val="20"/>
              </w:rPr>
            </w:pPr>
            <w:r w:rsidRPr="007579E5">
              <w:rPr>
                <w:rFonts w:ascii="Arial" w:hAnsi="Arial" w:cs="Arial"/>
                <w:sz w:val="20"/>
              </w:rPr>
              <w:t>received if the all the MPDUs that precede the first MPDU delimiter with EOF equal to 1 and MPDU Length</w:t>
            </w:r>
          </w:p>
          <w:p w14:paraId="6566B64A" w14:textId="6335A595" w:rsidR="00CB550D" w:rsidRPr="007579E5" w:rsidRDefault="00CB550D" w:rsidP="00CB550D">
            <w:pPr>
              <w:rPr>
                <w:rFonts w:ascii="Arial" w:hAnsi="Arial" w:cs="Arial"/>
                <w:sz w:val="20"/>
              </w:rPr>
            </w:pPr>
            <w:r w:rsidRPr="007579E5">
              <w:rPr>
                <w:rFonts w:ascii="Arial" w:hAnsi="Arial" w:cs="Arial"/>
                <w:sz w:val="20"/>
              </w:rPr>
              <w:t>field equal to 0 are received successfully." -- since the EOF=1 frames can be anywhere in a multi-TID A-MPDU this is not strict enough.  Also "received successfully" is not clear enough</w:t>
            </w:r>
          </w:p>
        </w:tc>
        <w:tc>
          <w:tcPr>
            <w:tcW w:w="1181" w:type="pct"/>
            <w:shd w:val="clear" w:color="auto" w:fill="FFFFFF" w:themeFill="background1"/>
          </w:tcPr>
          <w:p w14:paraId="1C1E31C7" w14:textId="77777777" w:rsidR="00CB550D" w:rsidRPr="007579E5" w:rsidRDefault="00CB550D" w:rsidP="00CB550D">
            <w:pPr>
              <w:rPr>
                <w:rFonts w:ascii="Arial" w:hAnsi="Arial" w:cs="Arial"/>
                <w:sz w:val="20"/>
              </w:rPr>
            </w:pPr>
            <w:r w:rsidRPr="007579E5">
              <w:rPr>
                <w:rFonts w:ascii="Arial" w:hAnsi="Arial" w:cs="Arial"/>
                <w:sz w:val="20"/>
              </w:rPr>
              <w:t>Change the cited text to "The  responding  STA  determines  that  all  the  MPDUs  carried  in  the  eliciting  A-MPDU  are  successfully</w:t>
            </w:r>
          </w:p>
          <w:p w14:paraId="306C22E1" w14:textId="4D68614E" w:rsidR="00CB550D" w:rsidRPr="007579E5" w:rsidRDefault="00CB550D" w:rsidP="00CB550D">
            <w:pPr>
              <w:rPr>
                <w:rFonts w:ascii="Arial" w:hAnsi="Arial" w:cs="Arial"/>
                <w:sz w:val="20"/>
              </w:rPr>
            </w:pPr>
            <w:r w:rsidRPr="007579E5">
              <w:rPr>
                <w:rFonts w:ascii="Arial" w:hAnsi="Arial" w:cs="Arial"/>
                <w:sz w:val="20"/>
              </w:rPr>
              <w:t>received if there were no delimiter CRC errors and there were no MPDU FCS errors in that A-MPDU." and move to 27.4.2.a)</w:t>
            </w:r>
          </w:p>
        </w:tc>
        <w:tc>
          <w:tcPr>
            <w:tcW w:w="1076" w:type="pct"/>
            <w:shd w:val="clear" w:color="auto" w:fill="FFFFFF" w:themeFill="background1"/>
          </w:tcPr>
          <w:p w14:paraId="67B8B676" w14:textId="77777777" w:rsidR="00CB550D" w:rsidRDefault="00A424A7"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F82DE17" w14:textId="31F1CEBA" w:rsidR="00A424A7" w:rsidRDefault="00A424A7" w:rsidP="00A424A7">
            <w:pPr>
              <w:rPr>
                <w:rFonts w:ascii="Arial" w:eastAsiaTheme="minorEastAsia" w:hAnsi="Arial" w:cs="Arial"/>
                <w:sz w:val="20"/>
                <w:lang w:eastAsia="ja-JP"/>
              </w:rPr>
            </w:pPr>
            <w:r>
              <w:rPr>
                <w:rFonts w:ascii="Arial" w:eastAsiaTheme="minorEastAsia" w:hAnsi="Arial" w:cs="Arial"/>
                <w:sz w:val="20"/>
                <w:lang w:eastAsia="ja-JP"/>
              </w:rPr>
              <w:t xml:space="preserve">When EOF is equal to 1 and the MPDU Length field is equal to 0, the remainder will be EOF Padding field. And “received successfully” is used in other places in the baseline, so it is understood to be clear enough. </w:t>
            </w:r>
          </w:p>
        </w:tc>
      </w:tr>
      <w:tr w:rsidR="00CB550D" w14:paraId="3CA72ADE" w14:textId="77777777" w:rsidTr="009266A1">
        <w:trPr>
          <w:trHeight w:val="194"/>
        </w:trPr>
        <w:tc>
          <w:tcPr>
            <w:tcW w:w="404" w:type="pct"/>
            <w:shd w:val="clear" w:color="auto" w:fill="FFFFFF" w:themeFill="background1"/>
          </w:tcPr>
          <w:p w14:paraId="5F83F805"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4CECBBB" w14:textId="77777777" w:rsidR="00CB550D" w:rsidRPr="007579E5" w:rsidRDefault="00CB550D" w:rsidP="00CB550D">
            <w:pPr>
              <w:rPr>
                <w:rFonts w:ascii="Arial" w:hAnsi="Arial" w:cs="Arial"/>
                <w:sz w:val="20"/>
              </w:rPr>
            </w:pPr>
          </w:p>
        </w:tc>
        <w:tc>
          <w:tcPr>
            <w:tcW w:w="409" w:type="pct"/>
            <w:shd w:val="clear" w:color="auto" w:fill="FFFFFF" w:themeFill="background1"/>
          </w:tcPr>
          <w:p w14:paraId="6C6A9EB2"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15703BB" w14:textId="77777777" w:rsidR="00CB550D" w:rsidRPr="007579E5" w:rsidRDefault="00CB550D" w:rsidP="00CB550D">
            <w:pPr>
              <w:rPr>
                <w:rFonts w:ascii="Arial" w:hAnsi="Arial" w:cs="Arial"/>
                <w:sz w:val="20"/>
              </w:rPr>
            </w:pPr>
          </w:p>
        </w:tc>
        <w:tc>
          <w:tcPr>
            <w:tcW w:w="1181" w:type="pct"/>
            <w:shd w:val="clear" w:color="auto" w:fill="FFFFFF" w:themeFill="background1"/>
          </w:tcPr>
          <w:p w14:paraId="1236FA86" w14:textId="77777777" w:rsidR="00CB550D" w:rsidRPr="007579E5" w:rsidRDefault="00CB550D" w:rsidP="00CB550D">
            <w:pPr>
              <w:rPr>
                <w:rFonts w:ascii="Arial" w:hAnsi="Arial" w:cs="Arial"/>
                <w:sz w:val="20"/>
              </w:rPr>
            </w:pPr>
          </w:p>
        </w:tc>
        <w:tc>
          <w:tcPr>
            <w:tcW w:w="1076" w:type="pct"/>
            <w:shd w:val="clear" w:color="auto" w:fill="FFFFFF" w:themeFill="background1"/>
          </w:tcPr>
          <w:p w14:paraId="62359522" w14:textId="77777777" w:rsidR="00CB550D" w:rsidRDefault="00CB550D" w:rsidP="00CB550D">
            <w:pPr>
              <w:rPr>
                <w:rFonts w:ascii="Arial" w:eastAsiaTheme="minorEastAsia" w:hAnsi="Arial" w:cs="Arial"/>
                <w:sz w:val="20"/>
                <w:lang w:eastAsia="ja-JP"/>
              </w:rPr>
            </w:pPr>
          </w:p>
        </w:tc>
      </w:tr>
      <w:tr w:rsidR="00CB550D" w14:paraId="4466119D" w14:textId="77777777" w:rsidTr="009266A1">
        <w:trPr>
          <w:trHeight w:val="194"/>
        </w:trPr>
        <w:tc>
          <w:tcPr>
            <w:tcW w:w="404" w:type="pct"/>
            <w:shd w:val="clear" w:color="auto" w:fill="FFFFFF" w:themeFill="background1"/>
          </w:tcPr>
          <w:p w14:paraId="103B503B" w14:textId="2CCEA92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12372</w:t>
            </w:r>
          </w:p>
        </w:tc>
        <w:tc>
          <w:tcPr>
            <w:tcW w:w="693" w:type="pct"/>
            <w:shd w:val="clear" w:color="auto" w:fill="FFFFFF" w:themeFill="background1"/>
          </w:tcPr>
          <w:p w14:paraId="4E81A566" w14:textId="0F3CAC44" w:rsidR="00CB550D" w:rsidRPr="007579E5"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5EB31C36" w14:textId="25A977C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82.06</w:t>
            </w:r>
          </w:p>
        </w:tc>
        <w:tc>
          <w:tcPr>
            <w:tcW w:w="1237" w:type="pct"/>
            <w:shd w:val="clear" w:color="auto" w:fill="FFFFFF" w:themeFill="background1"/>
          </w:tcPr>
          <w:p w14:paraId="184E1B83" w14:textId="71650DA4" w:rsidR="00CB550D" w:rsidRPr="007579E5" w:rsidRDefault="00CB550D" w:rsidP="00CB550D">
            <w:pPr>
              <w:rPr>
                <w:rFonts w:ascii="Arial" w:hAnsi="Arial" w:cs="Arial"/>
                <w:sz w:val="20"/>
              </w:rPr>
            </w:pPr>
            <w:r w:rsidRPr="007579E5">
              <w:rPr>
                <w:rFonts w:ascii="Arial" w:hAnsi="Arial" w:cs="Arial"/>
                <w:sz w:val="20"/>
              </w:rPr>
              <w:t>Change to "If Ack Type subfield is 0 and TID subfield is less than 8,"</w:t>
            </w:r>
          </w:p>
        </w:tc>
        <w:tc>
          <w:tcPr>
            <w:tcW w:w="1181" w:type="pct"/>
            <w:shd w:val="clear" w:color="auto" w:fill="FFFFFF" w:themeFill="background1"/>
          </w:tcPr>
          <w:p w14:paraId="0782268B" w14:textId="4CC9528D" w:rsidR="00CB550D" w:rsidRPr="007579E5"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7CFDE623" w14:textId="22605385" w:rsidR="00515311" w:rsidRDefault="001047FA" w:rsidP="00515311">
            <w:pPr>
              <w:rPr>
                <w:rFonts w:ascii="Arial" w:eastAsiaTheme="minorEastAsia" w:hAnsi="Arial" w:cs="Arial"/>
                <w:sz w:val="20"/>
                <w:lang w:eastAsia="ja-JP"/>
              </w:rPr>
            </w:pPr>
            <w:r>
              <w:rPr>
                <w:rFonts w:ascii="Arial" w:eastAsiaTheme="minorEastAsia" w:hAnsi="Arial" w:cs="Arial"/>
                <w:sz w:val="20"/>
                <w:lang w:eastAsia="ja-JP"/>
              </w:rPr>
              <w:t>Rejected.</w:t>
            </w:r>
            <w:r w:rsidR="00515311">
              <w:rPr>
                <w:rFonts w:ascii="Arial" w:eastAsiaTheme="minorEastAsia" w:hAnsi="Arial" w:cs="Arial" w:hint="eastAsia"/>
                <w:sz w:val="20"/>
                <w:lang w:eastAsia="ja-JP"/>
              </w:rPr>
              <w:t xml:space="preserve"> </w:t>
            </w:r>
          </w:p>
          <w:p w14:paraId="270D4D95" w14:textId="2E60D270" w:rsidR="00CB550D" w:rsidRDefault="006D4C9E" w:rsidP="006D4C9E">
            <w:pPr>
              <w:rPr>
                <w:rFonts w:ascii="Arial" w:eastAsiaTheme="minorEastAsia" w:hAnsi="Arial" w:cs="Arial"/>
                <w:sz w:val="20"/>
                <w:lang w:eastAsia="ja-JP"/>
              </w:rPr>
            </w:pPr>
            <w:r>
              <w:rPr>
                <w:rFonts w:ascii="Arial" w:eastAsiaTheme="minorEastAsia" w:hAnsi="Arial" w:cs="Arial"/>
                <w:sz w:val="20"/>
                <w:lang w:eastAsia="ja-JP"/>
              </w:rPr>
              <w:t xml:space="preserve">It will work without adding the suggested condition. </w:t>
            </w:r>
          </w:p>
        </w:tc>
      </w:tr>
      <w:tr w:rsidR="00CB550D" w14:paraId="1F9BE729" w14:textId="77777777" w:rsidTr="009266A1">
        <w:trPr>
          <w:trHeight w:val="194"/>
        </w:trPr>
        <w:tc>
          <w:tcPr>
            <w:tcW w:w="404" w:type="pct"/>
            <w:shd w:val="clear" w:color="auto" w:fill="FFFFFF" w:themeFill="background1"/>
          </w:tcPr>
          <w:p w14:paraId="7CC682B4"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69135D7" w14:textId="77777777" w:rsidR="00CB550D" w:rsidRPr="007579E5" w:rsidRDefault="00CB550D" w:rsidP="00CB550D">
            <w:pPr>
              <w:rPr>
                <w:rFonts w:ascii="Arial" w:hAnsi="Arial" w:cs="Arial"/>
                <w:sz w:val="20"/>
              </w:rPr>
            </w:pPr>
          </w:p>
        </w:tc>
        <w:tc>
          <w:tcPr>
            <w:tcW w:w="409" w:type="pct"/>
            <w:shd w:val="clear" w:color="auto" w:fill="FFFFFF" w:themeFill="background1"/>
          </w:tcPr>
          <w:p w14:paraId="6BCB5C1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3988FCE" w14:textId="77777777" w:rsidR="00CB550D" w:rsidRPr="007579E5" w:rsidRDefault="00CB550D" w:rsidP="00CB550D">
            <w:pPr>
              <w:rPr>
                <w:rFonts w:ascii="Arial" w:hAnsi="Arial" w:cs="Arial"/>
                <w:sz w:val="20"/>
              </w:rPr>
            </w:pPr>
          </w:p>
        </w:tc>
        <w:tc>
          <w:tcPr>
            <w:tcW w:w="1181" w:type="pct"/>
            <w:shd w:val="clear" w:color="auto" w:fill="FFFFFF" w:themeFill="background1"/>
          </w:tcPr>
          <w:p w14:paraId="3ED1CD8B" w14:textId="77777777" w:rsidR="00CB550D" w:rsidRPr="007579E5" w:rsidRDefault="00CB550D" w:rsidP="00CB550D">
            <w:pPr>
              <w:rPr>
                <w:rFonts w:ascii="Arial" w:hAnsi="Arial" w:cs="Arial"/>
                <w:sz w:val="20"/>
              </w:rPr>
            </w:pPr>
          </w:p>
        </w:tc>
        <w:tc>
          <w:tcPr>
            <w:tcW w:w="1076" w:type="pct"/>
            <w:shd w:val="clear" w:color="auto" w:fill="FFFFFF" w:themeFill="background1"/>
          </w:tcPr>
          <w:p w14:paraId="11C72324" w14:textId="77777777" w:rsidR="00CB550D" w:rsidRDefault="00CB550D" w:rsidP="00CB550D">
            <w:pPr>
              <w:rPr>
                <w:rFonts w:ascii="Arial" w:eastAsiaTheme="minorEastAsia" w:hAnsi="Arial" w:cs="Arial"/>
                <w:sz w:val="20"/>
                <w:lang w:eastAsia="ja-JP"/>
              </w:rPr>
            </w:pPr>
          </w:p>
        </w:tc>
      </w:tr>
      <w:tr w:rsidR="00CB550D" w14:paraId="21FD9A79" w14:textId="77777777" w:rsidTr="009266A1">
        <w:trPr>
          <w:trHeight w:val="194"/>
        </w:trPr>
        <w:tc>
          <w:tcPr>
            <w:tcW w:w="404" w:type="pct"/>
            <w:shd w:val="clear" w:color="auto" w:fill="FFFFFF" w:themeFill="background1"/>
          </w:tcPr>
          <w:p w14:paraId="3E896D63" w14:textId="78D38356"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12369</w:t>
            </w:r>
          </w:p>
        </w:tc>
        <w:tc>
          <w:tcPr>
            <w:tcW w:w="693" w:type="pct"/>
            <w:shd w:val="clear" w:color="auto" w:fill="FFFFFF" w:themeFill="background1"/>
          </w:tcPr>
          <w:p w14:paraId="3936576A" w14:textId="547AC3BF" w:rsidR="00CB550D" w:rsidRPr="00842817" w:rsidRDefault="00CB550D" w:rsidP="00CB550D">
            <w:pPr>
              <w:rPr>
                <w:rFonts w:ascii="Arial" w:hAnsi="Arial" w:cs="Arial"/>
                <w:sz w:val="20"/>
              </w:rPr>
            </w:pPr>
            <w:r w:rsidRPr="007579E5">
              <w:rPr>
                <w:rFonts w:ascii="Arial" w:hAnsi="Arial" w:cs="Arial"/>
                <w:sz w:val="20"/>
              </w:rPr>
              <w:t>Liwen Chu</w:t>
            </w:r>
          </w:p>
        </w:tc>
        <w:tc>
          <w:tcPr>
            <w:tcW w:w="409" w:type="pct"/>
            <w:shd w:val="clear" w:color="auto" w:fill="FFFFFF" w:themeFill="background1"/>
          </w:tcPr>
          <w:p w14:paraId="74C45F49" w14:textId="5828F544"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82.42</w:t>
            </w:r>
          </w:p>
        </w:tc>
        <w:tc>
          <w:tcPr>
            <w:tcW w:w="1237" w:type="pct"/>
            <w:shd w:val="clear" w:color="auto" w:fill="FFFFFF" w:themeFill="background1"/>
          </w:tcPr>
          <w:p w14:paraId="2C88754C" w14:textId="6724D035" w:rsidR="00CB550D" w:rsidRPr="00842817" w:rsidRDefault="00CB550D" w:rsidP="00CB550D">
            <w:pPr>
              <w:rPr>
                <w:rFonts w:ascii="Arial" w:hAnsi="Arial" w:cs="Arial"/>
                <w:sz w:val="20"/>
              </w:rPr>
            </w:pPr>
            <w:r w:rsidRPr="007579E5">
              <w:rPr>
                <w:rFonts w:ascii="Arial" w:hAnsi="Arial" w:cs="Arial"/>
                <w:sz w:val="20"/>
              </w:rPr>
              <w:t>Level 2 fragment is missing from the paragraph.</w:t>
            </w:r>
          </w:p>
        </w:tc>
        <w:tc>
          <w:tcPr>
            <w:tcW w:w="1181" w:type="pct"/>
            <w:shd w:val="clear" w:color="auto" w:fill="FFFFFF" w:themeFill="background1"/>
          </w:tcPr>
          <w:p w14:paraId="0A08AF2B" w14:textId="21A11842" w:rsidR="00CB550D" w:rsidRPr="00842817" w:rsidRDefault="00CB550D" w:rsidP="00CB550D">
            <w:pPr>
              <w:rPr>
                <w:rFonts w:ascii="Arial" w:hAnsi="Arial" w:cs="Arial"/>
                <w:sz w:val="20"/>
              </w:rPr>
            </w:pPr>
            <w:r w:rsidRPr="007579E5">
              <w:rPr>
                <w:rFonts w:ascii="Arial" w:hAnsi="Arial" w:cs="Arial"/>
                <w:sz w:val="20"/>
              </w:rPr>
              <w:t>Add the missed case.</w:t>
            </w:r>
          </w:p>
        </w:tc>
        <w:tc>
          <w:tcPr>
            <w:tcW w:w="1076" w:type="pct"/>
            <w:shd w:val="clear" w:color="auto" w:fill="FFFFFF" w:themeFill="background1"/>
          </w:tcPr>
          <w:p w14:paraId="7D54AB58" w14:textId="1C2240E4" w:rsidR="00AF5B4F" w:rsidRDefault="00AF5B4F"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9202040" w14:textId="5520A5DD" w:rsidR="00AF5B4F" w:rsidRDefault="00AF5B4F"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principle with the comment. </w:t>
            </w:r>
          </w:p>
          <w:p w14:paraId="0A34ADD6" w14:textId="34F1EDE3" w:rsidR="001F1A03" w:rsidRDefault="00AF5B4F" w:rsidP="00AF5B4F">
            <w:pPr>
              <w:rPr>
                <w:rFonts w:ascii="Arial" w:eastAsiaTheme="minorEastAsia" w:hAnsi="Arial" w:cs="Arial"/>
                <w:sz w:val="20"/>
                <w:lang w:eastAsia="ja-JP"/>
              </w:rPr>
            </w:pPr>
            <w:r>
              <w:rPr>
                <w:rFonts w:ascii="Arial" w:eastAsiaTheme="minorEastAsia" w:hAnsi="Arial" w:cs="Arial"/>
                <w:sz w:val="20"/>
                <w:lang w:eastAsia="ja-JP"/>
              </w:rPr>
              <w:t>See the instructions to the TGax editor in doc. 11-18/890.</w:t>
            </w:r>
            <w:r w:rsidR="001F1A03">
              <w:rPr>
                <w:rFonts w:ascii="Arial" w:eastAsiaTheme="minorEastAsia" w:hAnsi="Arial" w:cs="Arial"/>
                <w:sz w:val="20"/>
                <w:lang w:eastAsia="ja-JP"/>
              </w:rPr>
              <w:t xml:space="preserve"> </w:t>
            </w:r>
          </w:p>
        </w:tc>
      </w:tr>
      <w:tr w:rsidR="00CB550D" w14:paraId="79ED1C03" w14:textId="77777777" w:rsidTr="009266A1">
        <w:trPr>
          <w:trHeight w:val="194"/>
        </w:trPr>
        <w:tc>
          <w:tcPr>
            <w:tcW w:w="404" w:type="pct"/>
            <w:shd w:val="clear" w:color="auto" w:fill="FFFFFF" w:themeFill="background1"/>
          </w:tcPr>
          <w:p w14:paraId="32374E0E" w14:textId="54673BB7"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0EBA3FA3" w14:textId="39A04441" w:rsidR="00CB550D" w:rsidRPr="00842817" w:rsidRDefault="00CB550D" w:rsidP="00CB550D">
            <w:pPr>
              <w:rPr>
                <w:rFonts w:ascii="Arial" w:hAnsi="Arial" w:cs="Arial"/>
                <w:sz w:val="20"/>
              </w:rPr>
            </w:pPr>
          </w:p>
        </w:tc>
        <w:tc>
          <w:tcPr>
            <w:tcW w:w="409" w:type="pct"/>
            <w:shd w:val="clear" w:color="auto" w:fill="FFFFFF" w:themeFill="background1"/>
          </w:tcPr>
          <w:p w14:paraId="1A280DCF" w14:textId="60445C92"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DA67D84" w14:textId="026B0FA8" w:rsidR="00CB550D" w:rsidRPr="00842817" w:rsidRDefault="00CB550D" w:rsidP="00CB550D">
            <w:pPr>
              <w:rPr>
                <w:rFonts w:ascii="Arial" w:hAnsi="Arial" w:cs="Arial"/>
                <w:sz w:val="20"/>
              </w:rPr>
            </w:pPr>
          </w:p>
        </w:tc>
        <w:tc>
          <w:tcPr>
            <w:tcW w:w="1181" w:type="pct"/>
            <w:shd w:val="clear" w:color="auto" w:fill="FFFFFF" w:themeFill="background1"/>
          </w:tcPr>
          <w:p w14:paraId="4729F716" w14:textId="151C86C6" w:rsidR="00CB550D" w:rsidRPr="00842817" w:rsidRDefault="00CB550D" w:rsidP="00CB550D">
            <w:pPr>
              <w:rPr>
                <w:rFonts w:ascii="Arial" w:hAnsi="Arial" w:cs="Arial"/>
                <w:sz w:val="20"/>
              </w:rPr>
            </w:pPr>
          </w:p>
        </w:tc>
        <w:tc>
          <w:tcPr>
            <w:tcW w:w="1076" w:type="pct"/>
            <w:shd w:val="clear" w:color="auto" w:fill="FFFFFF" w:themeFill="background1"/>
          </w:tcPr>
          <w:p w14:paraId="2FF8E16F" w14:textId="77777777" w:rsidR="00CB550D" w:rsidRDefault="00CB550D" w:rsidP="00CB550D">
            <w:pPr>
              <w:rPr>
                <w:rFonts w:ascii="Arial" w:eastAsiaTheme="minorEastAsia" w:hAnsi="Arial" w:cs="Arial"/>
                <w:sz w:val="20"/>
                <w:lang w:eastAsia="ja-JP"/>
              </w:rPr>
            </w:pPr>
          </w:p>
        </w:tc>
      </w:tr>
    </w:tbl>
    <w:p w14:paraId="58E46165" w14:textId="3DDD4BC0" w:rsidR="00842817" w:rsidRDefault="00842817" w:rsidP="0047110F">
      <w:pPr>
        <w:rPr>
          <w:rFonts w:eastAsiaTheme="minorEastAsia"/>
          <w:lang w:eastAsia="ja-JP"/>
        </w:rPr>
      </w:pPr>
    </w:p>
    <w:p w14:paraId="6DAFE4F5" w14:textId="77777777" w:rsidR="00842817" w:rsidRPr="009C5C19" w:rsidRDefault="00842817" w:rsidP="0047110F">
      <w:pPr>
        <w:rPr>
          <w:rFonts w:eastAsiaTheme="minorEastAsia"/>
          <w:lang w:eastAsia="ja-JP"/>
        </w:rPr>
      </w:pPr>
    </w:p>
    <w:p w14:paraId="5B7961DF" w14:textId="6C337D1D" w:rsidR="00160560" w:rsidRDefault="005E7FCE" w:rsidP="00160560">
      <w:pPr>
        <w:pStyle w:val="4"/>
        <w:pageBreakBefore/>
        <w:numPr>
          <w:ilvl w:val="0"/>
          <w:numId w:val="0"/>
        </w:numPr>
        <w:ind w:left="360" w:hanging="360"/>
        <w:rPr>
          <w:ins w:id="0" w:author="adachi tomoko(足立 朋子 ○ＲＤＣ□ＷＳＬ)" w:date="2018-05-04T18:18:00Z"/>
          <w:lang w:val="en-US"/>
        </w:rPr>
      </w:pPr>
      <w:r>
        <w:rPr>
          <w:lang w:val="en-US"/>
        </w:rPr>
        <w:lastRenderedPageBreak/>
        <w:t xml:space="preserve">9.3.1.9 </w:t>
      </w:r>
      <w:r w:rsidRPr="0056750B">
        <w:rPr>
          <w:lang w:val="en-US"/>
        </w:rPr>
        <w:t>BlockAck frame format</w:t>
      </w:r>
    </w:p>
    <w:p w14:paraId="0E53A86A" w14:textId="6FF6DE62" w:rsidR="004855F7" w:rsidRPr="004855F7" w:rsidRDefault="004855F7" w:rsidP="004855F7">
      <w:pPr>
        <w:pStyle w:val="EditingInstruction"/>
        <w:rPr>
          <w:rFonts w:eastAsiaTheme="minorEastAsia"/>
          <w:lang w:eastAsia="ja-JP"/>
        </w:rPr>
      </w:pPr>
      <w:ins w:id="1" w:author="adachi tomoko(足立 朋子 ○ＲＤＣ□ＷＳＬ)" w:date="2018-05-04T18:19:00Z">
        <w:r>
          <w:rPr>
            <w:rFonts w:eastAsiaTheme="minorEastAsia"/>
            <w:lang w:eastAsia="ja-JP"/>
          </w:rPr>
          <w:t>TGax Editor: Change texts under 9.3.1.9.3 in P802.11ax D2.3 as follows:</w:t>
        </w:r>
      </w:ins>
    </w:p>
    <w:p w14:paraId="14393DEE" w14:textId="3B3D5775" w:rsidR="00B56EDA" w:rsidRPr="00B56EDA" w:rsidRDefault="00B56EDA" w:rsidP="00B56EDA">
      <w:pPr>
        <w:pStyle w:val="5"/>
        <w:numPr>
          <w:ilvl w:val="0"/>
          <w:numId w:val="0"/>
        </w:numPr>
        <w:rPr>
          <w:lang w:val="en-US" w:eastAsia="ja-JP"/>
        </w:rPr>
      </w:pPr>
      <w:r>
        <w:rPr>
          <w:rFonts w:hint="eastAsia"/>
          <w:lang w:val="en-US" w:eastAsia="ja-JP"/>
        </w:rPr>
        <w:t>9.3.1.9.</w:t>
      </w:r>
      <w:r w:rsidR="00CF1CF4">
        <w:rPr>
          <w:lang w:val="en-US" w:eastAsia="ja-JP"/>
        </w:rPr>
        <w:t>3</w:t>
      </w:r>
      <w:r>
        <w:rPr>
          <w:rFonts w:hint="eastAsia"/>
          <w:lang w:val="en-US" w:eastAsia="ja-JP"/>
        </w:rPr>
        <w:t xml:space="preserve"> </w:t>
      </w:r>
      <w:r w:rsidR="00CF1CF4" w:rsidRPr="00CF1CF4">
        <w:rPr>
          <w:lang w:val="en-US" w:eastAsia="ja-JP"/>
        </w:rPr>
        <w:t>Compressed BlockAck variant</w:t>
      </w:r>
    </w:p>
    <w:p w14:paraId="1DA8C12E" w14:textId="430378FA" w:rsidR="00160560" w:rsidRDefault="00CF1CF4" w:rsidP="00160560">
      <w:pPr>
        <w:pStyle w:val="EditingInstruction"/>
        <w:rPr>
          <w:rFonts w:eastAsiaTheme="minorEastAsia"/>
          <w:lang w:eastAsia="ja-JP"/>
        </w:rPr>
      </w:pPr>
      <w:r w:rsidRPr="00CF1CF4">
        <w:rPr>
          <w:rFonts w:eastAsiaTheme="minorEastAsia"/>
          <w:lang w:eastAsia="ja-JP"/>
        </w:rPr>
        <w:t>Change subclause 9.3.1.9.3 (including Figure 9-34) as follows:</w:t>
      </w:r>
    </w:p>
    <w:p w14:paraId="2E5E4BBB" w14:textId="6C3EC243" w:rsidR="00CF1CF4" w:rsidRDefault="00CF1CF4" w:rsidP="00CF1CF4">
      <w:pPr>
        <w:pStyle w:val="BodyText"/>
        <w:rPr>
          <w:sz w:val="20"/>
        </w:rPr>
      </w:pPr>
      <w:r w:rsidRPr="00CF1CF4">
        <w:rPr>
          <w:sz w:val="20"/>
        </w:rPr>
        <w:t>The TID_INFO subfield of the BA Control field of the Compressed BlockAck frame contains the TID for which this BlockAck frame is sent.</w:t>
      </w:r>
    </w:p>
    <w:p w14:paraId="3EAF824B" w14:textId="5F7A9C79" w:rsidR="00CF1CF4" w:rsidRPr="00CF1CF4" w:rsidRDefault="00CF1CF4" w:rsidP="00CF1CF4">
      <w:pPr>
        <w:pStyle w:val="BodyText"/>
        <w:rPr>
          <w:sz w:val="20"/>
        </w:rPr>
      </w:pPr>
      <w:r w:rsidRPr="00CF1CF4">
        <w:rPr>
          <w:sz w:val="20"/>
        </w:rPr>
        <w:t>The BA Information field of the Compressed BlockAck frame comprises the Block Ack Starting Sequence Control subfield and the Block Ack Bitmap subfield, as shown in Figure 9-35 (BA Information field (Compressed BlockAck)). The Starting Sequence Number subfield of the Block Ack Starting Sequence Control</w:t>
      </w:r>
      <w:r>
        <w:rPr>
          <w:sz w:val="20"/>
        </w:rPr>
        <w:t xml:space="preserve"> </w:t>
      </w:r>
      <w:r w:rsidRPr="00CF1CF4">
        <w:rPr>
          <w:sz w:val="20"/>
        </w:rPr>
        <w:t xml:space="preserve">subfield contains the sequence number of the first MSDU or A-MSDU for which this BlockAck frame is sent. The value of this subfield is defined in 10.24.7.5 (Generation and transmission of BlockAck frames by an HT STA or DMG STA). </w:t>
      </w:r>
      <w:r w:rsidRPr="00CF1CF4">
        <w:rPr>
          <w:strike/>
          <w:sz w:val="20"/>
        </w:rPr>
        <w:t>The Fragment Number subfield of the Block Ack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CF1CF4" w14:paraId="1A49A965" w14:textId="77777777" w:rsidTr="00CF1CF4">
        <w:trPr>
          <w:jc w:val="center"/>
        </w:trPr>
        <w:tc>
          <w:tcPr>
            <w:tcW w:w="810" w:type="dxa"/>
            <w:tcBorders>
              <w:top w:val="nil"/>
              <w:left w:val="nil"/>
              <w:bottom w:val="nil"/>
            </w:tcBorders>
          </w:tcPr>
          <w:p w14:paraId="6D9EA544" w14:textId="77777777" w:rsidR="00CF1CF4" w:rsidRDefault="00CF1CF4" w:rsidP="00E80C8D">
            <w:pPr>
              <w:rPr>
                <w:sz w:val="20"/>
              </w:rPr>
            </w:pPr>
          </w:p>
        </w:tc>
        <w:tc>
          <w:tcPr>
            <w:tcW w:w="3346" w:type="dxa"/>
            <w:tcBorders>
              <w:bottom w:val="single" w:sz="4" w:space="0" w:color="auto"/>
            </w:tcBorders>
          </w:tcPr>
          <w:p w14:paraId="7A371CBB" w14:textId="76DF322E" w:rsidR="00CF1CF4" w:rsidRDefault="00CF1CF4" w:rsidP="00CF1CF4">
            <w:pPr>
              <w:jc w:val="center"/>
              <w:rPr>
                <w:sz w:val="20"/>
              </w:rPr>
            </w:pPr>
            <w:r w:rsidRPr="00CF1CF4">
              <w:rPr>
                <w:sz w:val="20"/>
              </w:rPr>
              <w:t>Block Ack Starting Sequence Control</w:t>
            </w:r>
          </w:p>
        </w:tc>
        <w:tc>
          <w:tcPr>
            <w:tcW w:w="3026" w:type="dxa"/>
            <w:tcBorders>
              <w:bottom w:val="single" w:sz="4" w:space="0" w:color="auto"/>
            </w:tcBorders>
          </w:tcPr>
          <w:p w14:paraId="2F563C07" w14:textId="31A1E9C6" w:rsidR="00CF1CF4" w:rsidRDefault="00CF1CF4" w:rsidP="00CF1CF4">
            <w:pPr>
              <w:jc w:val="center"/>
              <w:rPr>
                <w:sz w:val="20"/>
              </w:rPr>
            </w:pPr>
            <w:r w:rsidRPr="00CF1CF4">
              <w:rPr>
                <w:sz w:val="20"/>
              </w:rPr>
              <w:t>Block Ack Bitmap</w:t>
            </w:r>
          </w:p>
        </w:tc>
      </w:tr>
      <w:tr w:rsidR="00CF1CF4" w14:paraId="4F1F6A6D" w14:textId="77777777" w:rsidTr="00CF1CF4">
        <w:trPr>
          <w:jc w:val="center"/>
        </w:trPr>
        <w:tc>
          <w:tcPr>
            <w:tcW w:w="810" w:type="dxa"/>
            <w:tcBorders>
              <w:top w:val="nil"/>
              <w:left w:val="nil"/>
              <w:bottom w:val="nil"/>
              <w:right w:val="nil"/>
            </w:tcBorders>
          </w:tcPr>
          <w:p w14:paraId="16F43ACC" w14:textId="60A8640D" w:rsidR="00CF1CF4" w:rsidRDefault="00CF1CF4" w:rsidP="00CF1CF4">
            <w:pPr>
              <w:jc w:val="right"/>
              <w:rPr>
                <w:sz w:val="20"/>
              </w:rPr>
            </w:pPr>
            <w:r w:rsidRPr="00CF1CF4">
              <w:rPr>
                <w:sz w:val="20"/>
              </w:rPr>
              <w:t>Octets:</w:t>
            </w:r>
          </w:p>
        </w:tc>
        <w:tc>
          <w:tcPr>
            <w:tcW w:w="3346" w:type="dxa"/>
            <w:tcBorders>
              <w:left w:val="nil"/>
              <w:bottom w:val="nil"/>
              <w:right w:val="nil"/>
            </w:tcBorders>
          </w:tcPr>
          <w:p w14:paraId="328052F1" w14:textId="25A0666A" w:rsidR="00CF1CF4" w:rsidRDefault="00CF1CF4" w:rsidP="00CF1CF4">
            <w:pPr>
              <w:jc w:val="center"/>
              <w:rPr>
                <w:sz w:val="20"/>
              </w:rPr>
            </w:pPr>
            <w:r w:rsidRPr="00CF1CF4">
              <w:rPr>
                <w:sz w:val="20"/>
              </w:rPr>
              <w:t>2</w:t>
            </w:r>
          </w:p>
        </w:tc>
        <w:tc>
          <w:tcPr>
            <w:tcW w:w="3026" w:type="dxa"/>
            <w:tcBorders>
              <w:left w:val="nil"/>
              <w:bottom w:val="nil"/>
              <w:right w:val="nil"/>
            </w:tcBorders>
          </w:tcPr>
          <w:p w14:paraId="7FFAAF2E" w14:textId="55B3584E" w:rsidR="00CF1CF4" w:rsidRDefault="00CF1CF4" w:rsidP="00CF1CF4">
            <w:pPr>
              <w:jc w:val="center"/>
              <w:rPr>
                <w:sz w:val="20"/>
              </w:rPr>
            </w:pPr>
            <w:r w:rsidRPr="00CF1CF4">
              <w:rPr>
                <w:sz w:val="20"/>
              </w:rPr>
              <w:t>8</w:t>
            </w:r>
            <w:r w:rsidRPr="00CF1CF4">
              <w:rPr>
                <w:sz w:val="20"/>
                <w:u w:val="single"/>
              </w:rPr>
              <w:t xml:space="preserve"> or 32</w:t>
            </w:r>
          </w:p>
        </w:tc>
      </w:tr>
    </w:tbl>
    <w:p w14:paraId="142EFF4B" w14:textId="51E226FE" w:rsidR="00CF1CF4" w:rsidRPr="00CF1CF4" w:rsidRDefault="00CF1CF4" w:rsidP="00CF1CF4">
      <w:pPr>
        <w:jc w:val="center"/>
        <w:rPr>
          <w:sz w:val="20"/>
        </w:rPr>
      </w:pPr>
      <w:r w:rsidRPr="00CF1CF4">
        <w:rPr>
          <w:b/>
          <w:bCs/>
          <w:sz w:val="20"/>
        </w:rPr>
        <w:t>Figure 9-35—BA Information field (Compressed BlockAck)</w:t>
      </w:r>
    </w:p>
    <w:p w14:paraId="7153CCCA" w14:textId="4E878D19" w:rsidR="00CF1CF4" w:rsidRPr="00C25353" w:rsidRDefault="00CF1CF4" w:rsidP="00C25353">
      <w:pPr>
        <w:pStyle w:val="BodyText"/>
        <w:rPr>
          <w:sz w:val="20"/>
          <w:u w:val="single"/>
        </w:rPr>
      </w:pPr>
      <w:r w:rsidRPr="00C25353">
        <w:rPr>
          <w:sz w:val="20"/>
          <w:u w:val="single"/>
        </w:rPr>
        <w:t>The Fragment Number subfield of the Block Ack Starting Sequence Control field is set as defined in Table 9-24a (Fragment Number subfield encoding for the Compressed BlockAck variant).</w:t>
      </w:r>
    </w:p>
    <w:p w14:paraId="7549DA49" w14:textId="0A93482A" w:rsidR="00160560" w:rsidRDefault="00C25353" w:rsidP="00160560">
      <w:pPr>
        <w:pStyle w:val="EditingInstruction"/>
        <w:rPr>
          <w:rFonts w:eastAsiaTheme="minorEastAsia"/>
          <w:lang w:eastAsia="ja-JP"/>
        </w:rPr>
      </w:pPr>
      <w:r>
        <w:rPr>
          <w:rFonts w:eastAsiaTheme="minorEastAsia"/>
          <w:lang w:eastAsia="ja-JP"/>
        </w:rPr>
        <w:t>Insert the following table</w:t>
      </w:r>
      <w:r w:rsidR="00160560" w:rsidRPr="00160560">
        <w:rPr>
          <w:rFonts w:eastAsiaTheme="minorEastAsia"/>
          <w:lang w:eastAsia="ja-JP"/>
        </w:rPr>
        <w:t>:</w:t>
      </w:r>
    </w:p>
    <w:tbl>
      <w:tblPr>
        <w:tblStyle w:val="ad"/>
        <w:tblW w:w="0" w:type="auto"/>
        <w:tblInd w:w="959" w:type="dxa"/>
        <w:tblLook w:val="04A0" w:firstRow="1" w:lastRow="0" w:firstColumn="1" w:lastColumn="0" w:noHBand="0" w:noVBand="1"/>
      </w:tblPr>
      <w:tblGrid>
        <w:gridCol w:w="634"/>
        <w:gridCol w:w="783"/>
        <w:gridCol w:w="709"/>
        <w:gridCol w:w="1984"/>
        <w:gridCol w:w="1985"/>
        <w:gridCol w:w="1985"/>
      </w:tblGrid>
      <w:tr w:rsidR="0043579E" w14:paraId="205FB582" w14:textId="77777777" w:rsidTr="0043102D">
        <w:tc>
          <w:tcPr>
            <w:tcW w:w="2126" w:type="dxa"/>
            <w:gridSpan w:val="3"/>
            <w:tcBorders>
              <w:top w:val="single" w:sz="18" w:space="0" w:color="auto"/>
              <w:left w:val="single" w:sz="18" w:space="0" w:color="auto"/>
            </w:tcBorders>
            <w:vAlign w:val="center"/>
          </w:tcPr>
          <w:p w14:paraId="2ABBDA46" w14:textId="5331C3D6" w:rsidR="0043579E" w:rsidRPr="0043102D" w:rsidRDefault="0043579E" w:rsidP="00801250">
            <w:pPr>
              <w:jc w:val="center"/>
              <w:rPr>
                <w:b/>
                <w:sz w:val="20"/>
              </w:rPr>
            </w:pPr>
            <w:r w:rsidRPr="0043102D">
              <w:rPr>
                <w:b/>
                <w:sz w:val="20"/>
              </w:rPr>
              <w:t>Fragment Number</w:t>
            </w:r>
            <w:r w:rsidR="00801250">
              <w:rPr>
                <w:b/>
                <w:sz w:val="20"/>
              </w:rPr>
              <w:t xml:space="preserve"> </w:t>
            </w:r>
            <w:r w:rsidRPr="0043102D">
              <w:rPr>
                <w:b/>
                <w:sz w:val="20"/>
              </w:rPr>
              <w:t>subfield</w:t>
            </w:r>
          </w:p>
        </w:tc>
        <w:tc>
          <w:tcPr>
            <w:tcW w:w="1984" w:type="dxa"/>
            <w:vMerge w:val="restart"/>
            <w:tcBorders>
              <w:top w:val="single" w:sz="18" w:space="0" w:color="auto"/>
            </w:tcBorders>
            <w:vAlign w:val="center"/>
          </w:tcPr>
          <w:p w14:paraId="03B16D06" w14:textId="43F0B80D" w:rsidR="0043579E" w:rsidRPr="0043102D" w:rsidRDefault="0043579E" w:rsidP="00D56EC9">
            <w:pPr>
              <w:jc w:val="center"/>
              <w:rPr>
                <w:b/>
                <w:sz w:val="20"/>
              </w:rPr>
            </w:pPr>
            <w:r w:rsidRPr="0043102D">
              <w:rPr>
                <w:b/>
                <w:sz w:val="20"/>
              </w:rPr>
              <w:t>Fragmentation</w:t>
            </w:r>
            <w:r w:rsidR="00D56EC9">
              <w:rPr>
                <w:b/>
                <w:sz w:val="20"/>
              </w:rPr>
              <w:t xml:space="preserve"> </w:t>
            </w:r>
            <w:r w:rsidRPr="0043102D">
              <w:rPr>
                <w:b/>
                <w:sz w:val="20"/>
              </w:rPr>
              <w:t>Level 3 (ON/OFF)</w:t>
            </w:r>
          </w:p>
        </w:tc>
        <w:tc>
          <w:tcPr>
            <w:tcW w:w="1985" w:type="dxa"/>
            <w:vMerge w:val="restart"/>
            <w:tcBorders>
              <w:top w:val="single" w:sz="18" w:space="0" w:color="auto"/>
            </w:tcBorders>
            <w:vAlign w:val="center"/>
          </w:tcPr>
          <w:p w14:paraId="4493743A" w14:textId="77777777" w:rsidR="0043579E" w:rsidRPr="0043102D" w:rsidRDefault="0043579E" w:rsidP="0043579E">
            <w:pPr>
              <w:jc w:val="center"/>
              <w:rPr>
                <w:b/>
                <w:sz w:val="20"/>
              </w:rPr>
            </w:pPr>
            <w:r w:rsidRPr="0043102D">
              <w:rPr>
                <w:b/>
                <w:sz w:val="20"/>
              </w:rPr>
              <w:t>Block Ack</w:t>
            </w:r>
          </w:p>
          <w:p w14:paraId="67DEBE6B" w14:textId="77777777" w:rsidR="0043579E" w:rsidRPr="0043102D" w:rsidRDefault="0043579E" w:rsidP="0043579E">
            <w:pPr>
              <w:jc w:val="center"/>
              <w:rPr>
                <w:b/>
                <w:sz w:val="20"/>
              </w:rPr>
            </w:pPr>
            <w:r w:rsidRPr="0043102D">
              <w:rPr>
                <w:b/>
                <w:sz w:val="20"/>
              </w:rPr>
              <w:t>Bitmap subfield</w:t>
            </w:r>
          </w:p>
          <w:p w14:paraId="48B03E7E" w14:textId="673BF78B" w:rsidR="0043579E" w:rsidRPr="0043102D" w:rsidRDefault="0043579E" w:rsidP="0043579E">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2C5A5445" w14:textId="27406853" w:rsidR="0043579E" w:rsidRPr="0043102D" w:rsidRDefault="0043579E" w:rsidP="00EA4822">
            <w:pPr>
              <w:jc w:val="center"/>
              <w:rPr>
                <w:b/>
                <w:sz w:val="20"/>
              </w:rPr>
            </w:pPr>
            <w:r w:rsidRPr="0043102D">
              <w:rPr>
                <w:b/>
                <w:sz w:val="20"/>
              </w:rPr>
              <w:t>Maximum number of</w:t>
            </w:r>
            <w:r w:rsidR="00EA4822">
              <w:rPr>
                <w:b/>
                <w:sz w:val="20"/>
              </w:rPr>
              <w:t xml:space="preserve"> </w:t>
            </w:r>
            <w:r w:rsidRPr="0043102D">
              <w:rPr>
                <w:b/>
                <w:sz w:val="20"/>
              </w:rPr>
              <w:t>MSDUs/A-MSDUs</w:t>
            </w:r>
            <w:r w:rsidR="00EA4822">
              <w:rPr>
                <w:b/>
                <w:sz w:val="20"/>
              </w:rPr>
              <w:t xml:space="preserve"> </w:t>
            </w:r>
            <w:r w:rsidRPr="0043102D">
              <w:rPr>
                <w:b/>
                <w:sz w:val="20"/>
              </w:rPr>
              <w:t>that can be acknowledged</w:t>
            </w:r>
          </w:p>
        </w:tc>
      </w:tr>
      <w:tr w:rsidR="0043579E" w14:paraId="7F1B03D2" w14:textId="77777777" w:rsidTr="0043102D">
        <w:tc>
          <w:tcPr>
            <w:tcW w:w="634" w:type="dxa"/>
            <w:tcBorders>
              <w:left w:val="single" w:sz="18" w:space="0" w:color="auto"/>
              <w:bottom w:val="single" w:sz="18" w:space="0" w:color="auto"/>
            </w:tcBorders>
            <w:vAlign w:val="center"/>
          </w:tcPr>
          <w:p w14:paraId="12C2F8EC" w14:textId="71A2F482" w:rsidR="0043579E" w:rsidRPr="0043102D" w:rsidRDefault="0043579E" w:rsidP="0043579E">
            <w:pPr>
              <w:jc w:val="center"/>
              <w:rPr>
                <w:b/>
                <w:sz w:val="20"/>
              </w:rPr>
            </w:pPr>
            <w:r w:rsidRPr="0043102D">
              <w:rPr>
                <w:b/>
                <w:sz w:val="20"/>
              </w:rPr>
              <w:t>B3</w:t>
            </w:r>
          </w:p>
        </w:tc>
        <w:tc>
          <w:tcPr>
            <w:tcW w:w="783" w:type="dxa"/>
            <w:tcBorders>
              <w:bottom w:val="single" w:sz="18" w:space="0" w:color="auto"/>
            </w:tcBorders>
            <w:vAlign w:val="center"/>
          </w:tcPr>
          <w:p w14:paraId="5CD42E27" w14:textId="0C6DC15D" w:rsidR="0043579E" w:rsidRPr="0043102D" w:rsidRDefault="0043579E" w:rsidP="0043579E">
            <w:pPr>
              <w:jc w:val="center"/>
              <w:rPr>
                <w:b/>
                <w:sz w:val="20"/>
              </w:rPr>
            </w:pPr>
            <w:r w:rsidRPr="0043102D">
              <w:rPr>
                <w:b/>
                <w:sz w:val="20"/>
              </w:rPr>
              <w:t>B2-B1</w:t>
            </w:r>
          </w:p>
        </w:tc>
        <w:tc>
          <w:tcPr>
            <w:tcW w:w="709" w:type="dxa"/>
            <w:tcBorders>
              <w:bottom w:val="single" w:sz="18" w:space="0" w:color="auto"/>
            </w:tcBorders>
            <w:vAlign w:val="center"/>
          </w:tcPr>
          <w:p w14:paraId="52FB85C1" w14:textId="2AAE48E3" w:rsidR="0043579E" w:rsidRPr="0043102D" w:rsidRDefault="0043579E" w:rsidP="0043579E">
            <w:pPr>
              <w:jc w:val="center"/>
              <w:rPr>
                <w:b/>
                <w:sz w:val="20"/>
              </w:rPr>
            </w:pPr>
            <w:r w:rsidRPr="0043102D">
              <w:rPr>
                <w:b/>
                <w:sz w:val="20"/>
              </w:rPr>
              <w:t>B0</w:t>
            </w:r>
          </w:p>
        </w:tc>
        <w:tc>
          <w:tcPr>
            <w:tcW w:w="1984" w:type="dxa"/>
            <w:vMerge/>
            <w:tcBorders>
              <w:bottom w:val="single" w:sz="18" w:space="0" w:color="auto"/>
            </w:tcBorders>
          </w:tcPr>
          <w:p w14:paraId="1647130F" w14:textId="77777777" w:rsidR="0043579E" w:rsidRPr="0043102D" w:rsidRDefault="0043579E" w:rsidP="002737F0">
            <w:pPr>
              <w:jc w:val="center"/>
              <w:rPr>
                <w:b/>
                <w:sz w:val="20"/>
              </w:rPr>
            </w:pPr>
          </w:p>
        </w:tc>
        <w:tc>
          <w:tcPr>
            <w:tcW w:w="1985" w:type="dxa"/>
            <w:vMerge/>
            <w:tcBorders>
              <w:bottom w:val="single" w:sz="18" w:space="0" w:color="auto"/>
            </w:tcBorders>
          </w:tcPr>
          <w:p w14:paraId="3FB2E70A" w14:textId="77777777" w:rsidR="0043579E" w:rsidRPr="002737F0" w:rsidRDefault="0043579E" w:rsidP="002737F0">
            <w:pPr>
              <w:jc w:val="center"/>
              <w:rPr>
                <w:sz w:val="20"/>
              </w:rPr>
            </w:pPr>
          </w:p>
        </w:tc>
        <w:tc>
          <w:tcPr>
            <w:tcW w:w="1985" w:type="dxa"/>
            <w:vMerge/>
            <w:tcBorders>
              <w:bottom w:val="single" w:sz="18" w:space="0" w:color="auto"/>
              <w:right w:val="single" w:sz="18" w:space="0" w:color="auto"/>
            </w:tcBorders>
          </w:tcPr>
          <w:p w14:paraId="4D563423" w14:textId="77777777" w:rsidR="0043579E" w:rsidRPr="002737F0" w:rsidRDefault="0043579E" w:rsidP="002737F0">
            <w:pPr>
              <w:jc w:val="center"/>
              <w:rPr>
                <w:sz w:val="20"/>
              </w:rPr>
            </w:pPr>
          </w:p>
        </w:tc>
      </w:tr>
      <w:tr w:rsidR="0043102D" w14:paraId="47B3E964" w14:textId="77777777" w:rsidTr="0043102D">
        <w:tc>
          <w:tcPr>
            <w:tcW w:w="634" w:type="dxa"/>
            <w:tcBorders>
              <w:top w:val="single" w:sz="18" w:space="0" w:color="auto"/>
              <w:left w:val="single" w:sz="18" w:space="0" w:color="auto"/>
            </w:tcBorders>
          </w:tcPr>
          <w:p w14:paraId="4A6E78B6" w14:textId="576AA6F4"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0B19CDD7" w14:textId="358523AD"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77FA5DE9" w14:textId="1C7B7C29"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5AF1A54F" w14:textId="22BF91F8" w:rsidR="0043102D" w:rsidRPr="0043579E" w:rsidRDefault="0043102D" w:rsidP="0043102D">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035FB6AC" w14:textId="5D7C638C" w:rsidR="0043102D" w:rsidRPr="0043579E"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09EF9857" w14:textId="3262B323" w:rsidR="0043102D" w:rsidRPr="0043579E"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6E47631F" w14:textId="77777777" w:rsidTr="0043102D">
        <w:tc>
          <w:tcPr>
            <w:tcW w:w="634" w:type="dxa"/>
            <w:tcBorders>
              <w:left w:val="single" w:sz="18" w:space="0" w:color="auto"/>
            </w:tcBorders>
          </w:tcPr>
          <w:p w14:paraId="5C0D8C79" w14:textId="246D5BB2"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0ED2F46C" w14:textId="3986A1B9"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4DF78D61" w14:textId="3C863B8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2CF79A48" w14:textId="77777777" w:rsidR="0043102D" w:rsidRPr="002737F0" w:rsidRDefault="0043102D" w:rsidP="002737F0">
            <w:pPr>
              <w:jc w:val="center"/>
              <w:rPr>
                <w:sz w:val="20"/>
              </w:rPr>
            </w:pPr>
          </w:p>
        </w:tc>
        <w:tc>
          <w:tcPr>
            <w:tcW w:w="1985" w:type="dxa"/>
          </w:tcPr>
          <w:p w14:paraId="31E6800B" w14:textId="1644EF80"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72CAEF33" w14:textId="40580C55"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6ACF35CC" w14:textId="77777777" w:rsidTr="0043102D">
        <w:tc>
          <w:tcPr>
            <w:tcW w:w="634" w:type="dxa"/>
            <w:tcBorders>
              <w:left w:val="single" w:sz="18" w:space="0" w:color="auto"/>
            </w:tcBorders>
          </w:tcPr>
          <w:p w14:paraId="43B2962C" w14:textId="432020D8"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3537DDD7" w14:textId="0FFD49AF" w:rsidR="0043102D" w:rsidRPr="00F668E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3B46625D" w14:textId="0823522C"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16385AC9" w14:textId="77777777" w:rsidR="0043102D" w:rsidRPr="002737F0" w:rsidRDefault="0043102D" w:rsidP="002737F0">
            <w:pPr>
              <w:jc w:val="center"/>
              <w:rPr>
                <w:sz w:val="20"/>
              </w:rPr>
            </w:pPr>
          </w:p>
        </w:tc>
        <w:tc>
          <w:tcPr>
            <w:tcW w:w="1985" w:type="dxa"/>
          </w:tcPr>
          <w:p w14:paraId="0AFF9210" w14:textId="7B6D6D9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09931667" w14:textId="004FE217" w:rsidR="0043102D" w:rsidRPr="0043102D" w:rsidRDefault="0043102D" w:rsidP="002737F0">
            <w:pPr>
              <w:jc w:val="center"/>
              <w:rPr>
                <w:rFonts w:eastAsiaTheme="minorEastAsia"/>
                <w:sz w:val="20"/>
                <w:lang w:eastAsia="ja-JP"/>
              </w:rPr>
            </w:pPr>
            <w:r>
              <w:rPr>
                <w:rFonts w:eastAsiaTheme="minorEastAsia" w:hint="eastAsia"/>
                <w:sz w:val="20"/>
                <w:lang w:eastAsia="ja-JP"/>
              </w:rPr>
              <w:t>256</w:t>
            </w:r>
          </w:p>
        </w:tc>
      </w:tr>
      <w:tr w:rsidR="0043102D" w14:paraId="3E1043A5" w14:textId="77777777" w:rsidTr="0043102D">
        <w:tc>
          <w:tcPr>
            <w:tcW w:w="634" w:type="dxa"/>
            <w:tcBorders>
              <w:left w:val="single" w:sz="18" w:space="0" w:color="auto"/>
            </w:tcBorders>
          </w:tcPr>
          <w:p w14:paraId="2A4FBEC8" w14:textId="6B8B5783"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5056D93E" w14:textId="1C183827" w:rsidR="0043102D" w:rsidRPr="00F668ED" w:rsidRDefault="0043102D" w:rsidP="002737F0">
            <w:pPr>
              <w:jc w:val="center"/>
              <w:rPr>
                <w:rFonts w:eastAsiaTheme="minorEastAsia"/>
                <w:sz w:val="20"/>
                <w:lang w:eastAsia="ja-JP"/>
              </w:rPr>
            </w:pPr>
            <w:r>
              <w:rPr>
                <w:rFonts w:eastAsiaTheme="minorEastAsia" w:hint="eastAsia"/>
                <w:sz w:val="20"/>
                <w:lang w:eastAsia="ja-JP"/>
              </w:rPr>
              <w:t>3</w:t>
            </w:r>
          </w:p>
        </w:tc>
        <w:tc>
          <w:tcPr>
            <w:tcW w:w="709" w:type="dxa"/>
          </w:tcPr>
          <w:p w14:paraId="2ED91084" w14:textId="47E92AA0"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585B6E7F" w14:textId="77777777" w:rsidR="0043102D" w:rsidRPr="002737F0" w:rsidRDefault="0043102D" w:rsidP="002737F0">
            <w:pPr>
              <w:jc w:val="center"/>
              <w:rPr>
                <w:sz w:val="20"/>
              </w:rPr>
            </w:pPr>
          </w:p>
        </w:tc>
        <w:tc>
          <w:tcPr>
            <w:tcW w:w="1985" w:type="dxa"/>
          </w:tcPr>
          <w:p w14:paraId="46AAD01C" w14:textId="61BF18D2"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21FE9113" w14:textId="5F60B329"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57DD5BD4" w14:textId="77777777" w:rsidTr="0043102D">
        <w:tc>
          <w:tcPr>
            <w:tcW w:w="634" w:type="dxa"/>
            <w:tcBorders>
              <w:left w:val="single" w:sz="18" w:space="0" w:color="auto"/>
            </w:tcBorders>
          </w:tcPr>
          <w:p w14:paraId="10FFDE32" w14:textId="3C52FE4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42FBE20E" w14:textId="5DADD365"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Pr>
          <w:p w14:paraId="541C0E46" w14:textId="179C742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535C6F71" w14:textId="6832A723" w:rsidR="0043102D" w:rsidRPr="0043579E" w:rsidRDefault="0043102D" w:rsidP="0043102D">
            <w:pPr>
              <w:jc w:val="center"/>
              <w:rPr>
                <w:rFonts w:eastAsiaTheme="minorEastAsia"/>
                <w:sz w:val="20"/>
                <w:lang w:eastAsia="ja-JP"/>
              </w:rPr>
            </w:pPr>
            <w:r>
              <w:rPr>
                <w:rFonts w:eastAsiaTheme="minorEastAsia" w:hint="eastAsia"/>
                <w:sz w:val="20"/>
                <w:lang w:eastAsia="ja-JP"/>
              </w:rPr>
              <w:t>ON</w:t>
            </w:r>
          </w:p>
        </w:tc>
        <w:tc>
          <w:tcPr>
            <w:tcW w:w="1985" w:type="dxa"/>
          </w:tcPr>
          <w:p w14:paraId="1C2C1DFE" w14:textId="3054FE45" w:rsidR="0043102D" w:rsidRPr="0043102D"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638747E1" w14:textId="25767226" w:rsidR="0043102D" w:rsidRPr="0043102D" w:rsidRDefault="0043102D" w:rsidP="002737F0">
            <w:pPr>
              <w:jc w:val="center"/>
              <w:rPr>
                <w:rFonts w:eastAsiaTheme="minorEastAsia"/>
                <w:sz w:val="20"/>
                <w:lang w:eastAsia="ja-JP"/>
              </w:rPr>
            </w:pPr>
            <w:r>
              <w:rPr>
                <w:rFonts w:eastAsiaTheme="minorEastAsia" w:hint="eastAsia"/>
                <w:sz w:val="20"/>
                <w:lang w:eastAsia="ja-JP"/>
              </w:rPr>
              <w:t>16</w:t>
            </w:r>
          </w:p>
        </w:tc>
      </w:tr>
      <w:tr w:rsidR="0043102D" w14:paraId="6E0DB063" w14:textId="77777777" w:rsidTr="0043102D">
        <w:tc>
          <w:tcPr>
            <w:tcW w:w="634" w:type="dxa"/>
            <w:tcBorders>
              <w:left w:val="single" w:sz="18" w:space="0" w:color="auto"/>
            </w:tcBorders>
          </w:tcPr>
          <w:p w14:paraId="6218ACBB" w14:textId="0C6917D7"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67A75E2B" w14:textId="60EC417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1AD48877" w14:textId="57E47F51"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668405D5" w14:textId="77777777" w:rsidR="0043102D" w:rsidRPr="002737F0" w:rsidRDefault="0043102D" w:rsidP="002737F0">
            <w:pPr>
              <w:jc w:val="center"/>
              <w:rPr>
                <w:sz w:val="20"/>
              </w:rPr>
            </w:pPr>
          </w:p>
        </w:tc>
        <w:tc>
          <w:tcPr>
            <w:tcW w:w="1985" w:type="dxa"/>
          </w:tcPr>
          <w:p w14:paraId="71E0BCF4" w14:textId="7011F8EE"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5BDD127" w14:textId="6D3101CF"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727C952E" w14:textId="77777777" w:rsidTr="0043102D">
        <w:tc>
          <w:tcPr>
            <w:tcW w:w="634" w:type="dxa"/>
            <w:tcBorders>
              <w:left w:val="single" w:sz="18" w:space="0" w:color="auto"/>
            </w:tcBorders>
          </w:tcPr>
          <w:p w14:paraId="48739699" w14:textId="34C54B60" w:rsidR="0043102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15654AAB" w14:textId="5CEE53A3" w:rsidR="0043102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69EE48DA" w14:textId="0FBDE5EB" w:rsidR="0043102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756DBF04" w14:textId="77777777" w:rsidR="0043102D" w:rsidRPr="002737F0" w:rsidRDefault="0043102D" w:rsidP="002737F0">
            <w:pPr>
              <w:jc w:val="center"/>
              <w:rPr>
                <w:sz w:val="20"/>
              </w:rPr>
            </w:pPr>
          </w:p>
        </w:tc>
        <w:tc>
          <w:tcPr>
            <w:tcW w:w="1985" w:type="dxa"/>
          </w:tcPr>
          <w:p w14:paraId="0E45E4E8" w14:textId="0465052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2A6B53DA" w14:textId="2D7BC76A" w:rsidR="0043102D" w:rsidRPr="0043102D"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5E0F81E9" w14:textId="77777777" w:rsidTr="0043102D">
        <w:tc>
          <w:tcPr>
            <w:tcW w:w="634" w:type="dxa"/>
            <w:tcBorders>
              <w:left w:val="single" w:sz="18" w:space="0" w:color="auto"/>
            </w:tcBorders>
          </w:tcPr>
          <w:p w14:paraId="2CC52F5F" w14:textId="285F17FB" w:rsidR="0043102D" w:rsidRDefault="0043102D" w:rsidP="0043102D">
            <w:pPr>
              <w:jc w:val="center"/>
              <w:rPr>
                <w:rFonts w:eastAsiaTheme="minorEastAsia"/>
                <w:sz w:val="20"/>
                <w:lang w:eastAsia="ja-JP"/>
              </w:rPr>
            </w:pPr>
            <w:r>
              <w:rPr>
                <w:rFonts w:eastAsiaTheme="minorEastAsia" w:hint="eastAsia"/>
                <w:sz w:val="20"/>
                <w:lang w:eastAsia="ja-JP"/>
              </w:rPr>
              <w:t>0</w:t>
            </w:r>
          </w:p>
        </w:tc>
        <w:tc>
          <w:tcPr>
            <w:tcW w:w="783" w:type="dxa"/>
          </w:tcPr>
          <w:p w14:paraId="23B70E74" w14:textId="50271925" w:rsidR="0043102D" w:rsidRDefault="0043102D" w:rsidP="0043102D">
            <w:pPr>
              <w:jc w:val="center"/>
              <w:rPr>
                <w:rFonts w:eastAsiaTheme="minorEastAsia"/>
                <w:sz w:val="20"/>
                <w:lang w:eastAsia="ja-JP"/>
              </w:rPr>
            </w:pPr>
            <w:r>
              <w:rPr>
                <w:rFonts w:eastAsiaTheme="minorEastAsia" w:hint="eastAsia"/>
                <w:sz w:val="20"/>
                <w:lang w:eastAsia="ja-JP"/>
              </w:rPr>
              <w:t>3</w:t>
            </w:r>
          </w:p>
        </w:tc>
        <w:tc>
          <w:tcPr>
            <w:tcW w:w="709" w:type="dxa"/>
          </w:tcPr>
          <w:p w14:paraId="40B241CC" w14:textId="1B06AB88"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1984" w:type="dxa"/>
            <w:vMerge/>
          </w:tcPr>
          <w:p w14:paraId="1192F7CB" w14:textId="77777777" w:rsidR="0043102D" w:rsidRPr="002737F0" w:rsidRDefault="0043102D" w:rsidP="0043102D">
            <w:pPr>
              <w:jc w:val="center"/>
              <w:rPr>
                <w:sz w:val="20"/>
              </w:rPr>
            </w:pPr>
          </w:p>
        </w:tc>
        <w:tc>
          <w:tcPr>
            <w:tcW w:w="1985" w:type="dxa"/>
          </w:tcPr>
          <w:p w14:paraId="4E38E190" w14:textId="38CA4458" w:rsidR="0043102D" w:rsidRPr="002737F0" w:rsidRDefault="0043102D" w:rsidP="0043102D">
            <w:pPr>
              <w:jc w:val="center"/>
              <w:rPr>
                <w:sz w:val="20"/>
              </w:rPr>
            </w:pPr>
            <w:r>
              <w:rPr>
                <w:rFonts w:eastAsiaTheme="minorEastAsia" w:hint="eastAsia"/>
                <w:sz w:val="20"/>
                <w:lang w:eastAsia="ja-JP"/>
              </w:rPr>
              <w:t>Reserved</w:t>
            </w:r>
          </w:p>
        </w:tc>
        <w:tc>
          <w:tcPr>
            <w:tcW w:w="1985" w:type="dxa"/>
            <w:tcBorders>
              <w:right w:val="single" w:sz="18" w:space="0" w:color="auto"/>
            </w:tcBorders>
          </w:tcPr>
          <w:p w14:paraId="773241B4" w14:textId="42ACBDBC" w:rsidR="0043102D" w:rsidRPr="002737F0" w:rsidRDefault="0043102D" w:rsidP="0043102D">
            <w:pPr>
              <w:jc w:val="center"/>
              <w:rPr>
                <w:sz w:val="20"/>
              </w:rPr>
            </w:pPr>
            <w:r>
              <w:rPr>
                <w:rFonts w:eastAsiaTheme="minorEastAsia" w:hint="eastAsia"/>
                <w:sz w:val="20"/>
                <w:lang w:eastAsia="ja-JP"/>
              </w:rPr>
              <w:t>Reserved</w:t>
            </w:r>
          </w:p>
        </w:tc>
      </w:tr>
      <w:tr w:rsidR="0043102D" w14:paraId="540661F8" w14:textId="77777777" w:rsidTr="0043102D">
        <w:tc>
          <w:tcPr>
            <w:tcW w:w="634" w:type="dxa"/>
            <w:tcBorders>
              <w:left w:val="single" w:sz="18" w:space="0" w:color="auto"/>
              <w:bottom w:val="single" w:sz="18" w:space="0" w:color="auto"/>
            </w:tcBorders>
          </w:tcPr>
          <w:p w14:paraId="60815DA7" w14:textId="703EA57F"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5DF2C90D" w14:textId="7B038EA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4617DB74" w14:textId="4EC3D39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C4AC1EA" w14:textId="77777777" w:rsidR="0043102D" w:rsidRPr="002737F0" w:rsidRDefault="0043102D" w:rsidP="0043102D">
            <w:pPr>
              <w:jc w:val="center"/>
              <w:rPr>
                <w:sz w:val="20"/>
              </w:rPr>
            </w:pPr>
          </w:p>
        </w:tc>
        <w:tc>
          <w:tcPr>
            <w:tcW w:w="1985" w:type="dxa"/>
            <w:tcBorders>
              <w:bottom w:val="single" w:sz="18" w:space="0" w:color="auto"/>
            </w:tcBorders>
          </w:tcPr>
          <w:p w14:paraId="7AFE0080" w14:textId="56A4F8F3" w:rsidR="0043102D" w:rsidRPr="002737F0" w:rsidRDefault="0043102D" w:rsidP="0043102D">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7D662E2D" w14:textId="11EF6DA7" w:rsidR="0043102D" w:rsidRPr="002737F0" w:rsidRDefault="0043102D" w:rsidP="0043102D">
            <w:pPr>
              <w:jc w:val="center"/>
              <w:rPr>
                <w:sz w:val="20"/>
              </w:rPr>
            </w:pPr>
            <w:r>
              <w:rPr>
                <w:rFonts w:eastAsiaTheme="minorEastAsia" w:hint="eastAsia"/>
                <w:sz w:val="20"/>
                <w:lang w:eastAsia="ja-JP"/>
              </w:rPr>
              <w:t>Reserved</w:t>
            </w:r>
          </w:p>
        </w:tc>
      </w:tr>
      <w:tr w:rsidR="0043102D" w14:paraId="2A708CED" w14:textId="77777777" w:rsidTr="0043102D">
        <w:tc>
          <w:tcPr>
            <w:tcW w:w="8080" w:type="dxa"/>
            <w:gridSpan w:val="6"/>
            <w:tcBorders>
              <w:top w:val="single" w:sz="18" w:space="0" w:color="auto"/>
              <w:left w:val="single" w:sz="18" w:space="0" w:color="auto"/>
              <w:bottom w:val="single" w:sz="18" w:space="0" w:color="auto"/>
              <w:right w:val="single" w:sz="18" w:space="0" w:color="auto"/>
            </w:tcBorders>
          </w:tcPr>
          <w:p w14:paraId="6F625555" w14:textId="68919942" w:rsidR="0043102D" w:rsidRPr="002737F0" w:rsidRDefault="0043102D" w:rsidP="0043102D">
            <w:pPr>
              <w:jc w:val="both"/>
              <w:rPr>
                <w:sz w:val="20"/>
              </w:rPr>
            </w:pPr>
            <w:r>
              <w:rPr>
                <w:sz w:val="18"/>
                <w:szCs w:val="18"/>
              </w:rPr>
              <w:t>NOTE—A Compressed BlockAck frame with B0 of the Fragment Number subfield set to 1 is not sent to an HE STA whose HE Fragmentation Support subfield in the HE Capabilities ele-ment it transmits is not set to 3 (see 27.3 (Fragmentation and defragmentation)).</w:t>
            </w:r>
          </w:p>
        </w:tc>
      </w:tr>
    </w:tbl>
    <w:p w14:paraId="3FF6409C" w14:textId="43604108" w:rsidR="00C25353" w:rsidRPr="00C25353" w:rsidRDefault="00C25353" w:rsidP="00C25353">
      <w:pPr>
        <w:pStyle w:val="BodyText"/>
        <w:jc w:val="center"/>
        <w:rPr>
          <w:sz w:val="20"/>
        </w:rPr>
      </w:pPr>
      <w:r w:rsidRPr="00C25353">
        <w:rPr>
          <w:b/>
          <w:bCs/>
          <w:sz w:val="20"/>
        </w:rPr>
        <w:t>Table 9-24a—Fragment Number subfield encoding for the Compressed BlockAck variant</w:t>
      </w:r>
    </w:p>
    <w:p w14:paraId="39B74B4A" w14:textId="0F397462" w:rsidR="002A5543" w:rsidRDefault="002A5543" w:rsidP="005E7FCE">
      <w:pPr>
        <w:pStyle w:val="BodyText"/>
        <w:rPr>
          <w:rFonts w:eastAsiaTheme="minorEastAsia"/>
          <w:sz w:val="20"/>
          <w:lang w:eastAsia="ja-JP"/>
        </w:rPr>
      </w:pPr>
    </w:p>
    <w:p w14:paraId="7638C630" w14:textId="7BD11340" w:rsidR="00160560" w:rsidRDefault="002737F0" w:rsidP="00160560">
      <w:pPr>
        <w:pStyle w:val="EditingInstruction"/>
        <w:rPr>
          <w:rFonts w:eastAsiaTheme="minorEastAsia"/>
          <w:lang w:eastAsia="ja-JP"/>
        </w:rPr>
      </w:pPr>
      <w:r w:rsidRPr="002737F0">
        <w:rPr>
          <w:rFonts w:eastAsiaTheme="minorEastAsia"/>
          <w:lang w:eastAsia="ja-JP"/>
        </w:rPr>
        <w:t>Change the remainder of 9.3.1.9.3 as follows:</w:t>
      </w:r>
    </w:p>
    <w:p w14:paraId="505C35E6" w14:textId="1635A0D7" w:rsidR="00160560" w:rsidRPr="00971ABC" w:rsidRDefault="009673A8" w:rsidP="009673A8">
      <w:pPr>
        <w:pStyle w:val="BodyText"/>
        <w:rPr>
          <w:rFonts w:eastAsiaTheme="minorEastAsia"/>
          <w:sz w:val="20"/>
          <w:lang w:eastAsia="ja-JP"/>
        </w:rPr>
      </w:pPr>
      <w:r w:rsidRPr="00971ABC">
        <w:rPr>
          <w:rFonts w:eastAsiaTheme="minorEastAsia"/>
          <w:sz w:val="20"/>
          <w:u w:val="single"/>
          <w:lang w:eastAsia="ja-JP"/>
        </w:rPr>
        <w:t xml:space="preserve">If(#11060) B0 of the Fragment Number subfield is 0, the Block Ack Bitmap subfield of the BA Information field of the Compressed BlockAck frame indicates(#11062) the receive status of up to 64 or 256 MSDUs </w:t>
      </w:r>
      <w:ins w:id="2" w:author="adachi tomoko(足立 朋子 ○ＲＤＣ□ＷＳＬ)" w:date="2018-05-04T18:26:00Z">
        <w:r w:rsidR="002A6698">
          <w:rPr>
            <w:rFonts w:eastAsiaTheme="minorEastAsia"/>
            <w:sz w:val="20"/>
            <w:u w:val="single"/>
            <w:lang w:eastAsia="ja-JP"/>
          </w:rPr>
          <w:t>and/</w:t>
        </w:r>
      </w:ins>
      <w:r w:rsidRPr="00971ABC">
        <w:rPr>
          <w:rFonts w:eastAsiaTheme="minorEastAsia"/>
          <w:sz w:val="20"/>
          <w:u w:val="single"/>
          <w:lang w:eastAsia="ja-JP"/>
        </w:rPr>
        <w:t>or</w:t>
      </w:r>
      <w:ins w:id="3" w:author="adachi tomoko(足立 朋子 ○ＲＤＣ□ＷＳＬ)" w:date="2018-05-04T18:31: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of B2-B1 in the Fragment Number subfield as shown in Table 9-24a (Fragment Number subfield encoding for the Compressed BlockAck variant),</w:t>
      </w:r>
      <w:r w:rsidRPr="00971ABC">
        <w:rPr>
          <w:rFonts w:eastAsiaTheme="minorEastAsia"/>
          <w:strike/>
          <w:sz w:val="20"/>
          <w:lang w:eastAsia="ja-JP"/>
        </w:rPr>
        <w:t>The Block Ack Bitmap sub-field of the BA Information field of the Compressed BlockAck frame is 8 octets in length and is used to indi-cate the received status of up to 64 MSDUs and A-MSDUs.</w:t>
      </w:r>
      <w:r w:rsidRPr="00971ABC">
        <w:rPr>
          <w:rFonts w:eastAsiaTheme="minorEastAsia"/>
          <w:sz w:val="20"/>
          <w:lang w:eastAsia="ja-JP"/>
        </w:rPr>
        <w:t xml:space="preserve"> Each bit that is equal to 1 in the compressed Block Ack Bitmap subfield acknowledges the successful reception of a single MSDU or A-MSDU in the order of sequence number, with the first bit of the Block Ack Bitmap subfield corresponding to the MSDU</w:t>
      </w:r>
      <w:ins w:id="4" w:author="adachi tomoko(足立 朋子 ○ＲＤＣ□ＷＳＬ)" w:date="2018-05-04T18:20:00Z">
        <w:r w:rsidR="00106F4E">
          <w:rPr>
            <w:rFonts w:eastAsiaTheme="minorEastAsia"/>
            <w:sz w:val="20"/>
            <w:lang w:eastAsia="ja-JP"/>
          </w:rPr>
          <w:t>,</w:t>
        </w:r>
      </w:ins>
      <w:r w:rsidRPr="00971ABC">
        <w:rPr>
          <w:rFonts w:eastAsiaTheme="minorEastAsia"/>
          <w:sz w:val="20"/>
          <w:lang w:eastAsia="ja-JP"/>
        </w:rPr>
        <w:t xml:space="preserve"> </w:t>
      </w:r>
      <w:del w:id="5" w:author="adachi tomoko(足立 朋子 ○ＲＤＣ□ＷＳＬ)" w:date="2018-05-04T18:20:00Z">
        <w:r w:rsidRPr="00971ABC" w:rsidDel="00106F4E">
          <w:rPr>
            <w:rFonts w:eastAsiaTheme="minorEastAsia"/>
            <w:sz w:val="20"/>
            <w:lang w:eastAsia="ja-JP"/>
          </w:rPr>
          <w:delText xml:space="preserve">or </w:delText>
        </w:r>
      </w:del>
      <w:r w:rsidRPr="00971ABC">
        <w:rPr>
          <w:rFonts w:eastAsiaTheme="minorEastAsia"/>
          <w:sz w:val="20"/>
          <w:lang w:eastAsia="ja-JP"/>
        </w:rPr>
        <w:t>A-MSDU</w:t>
      </w:r>
      <w:ins w:id="6" w:author="adachi tomoko(足立 朋子 ○ＲＤＣ□ＷＳＬ)" w:date="2018-05-04T18:20:00Z">
        <w:r w:rsidR="00106F4E">
          <w:rPr>
            <w:rFonts w:eastAsiaTheme="minorEastAsia"/>
            <w:sz w:val="20"/>
            <w:lang w:eastAsia="ja-JP"/>
          </w:rPr>
          <w:t>,</w:t>
        </w:r>
      </w:ins>
      <w:ins w:id="7" w:author="adachi tomoko(足立 朋子 ○ＲＤＣ□ＷＳＬ)" w:date="2018-05-04T18:31:00Z">
        <w:r w:rsidR="00530A22">
          <w:rPr>
            <w:rFonts w:eastAsiaTheme="minorEastAsia"/>
            <w:sz w:val="20"/>
            <w:lang w:eastAsia="ja-JP"/>
          </w:rPr>
          <w:t>(#12362)</w:t>
        </w:r>
      </w:ins>
      <w:r w:rsidRPr="00971ABC">
        <w:rPr>
          <w:rFonts w:eastAsiaTheme="minorEastAsia"/>
          <w:sz w:val="20"/>
          <w:u w:val="single"/>
          <w:lang w:eastAsia="ja-JP"/>
        </w:rPr>
        <w:t xml:space="preserve"> or fragment thereof</w:t>
      </w:r>
      <w:r w:rsidRPr="00971ABC">
        <w:rPr>
          <w:rFonts w:eastAsiaTheme="minorEastAsia"/>
          <w:sz w:val="20"/>
          <w:lang w:eastAsia="ja-JP"/>
        </w:rPr>
        <w:t xml:space="preserve"> with the sequence number that matches the value of the Starting Sequence Number subfield of the Block Ack Starting Sequence Control subfield.</w:t>
      </w:r>
    </w:p>
    <w:p w14:paraId="1F79D531" w14:textId="304CC65D" w:rsidR="009673A8" w:rsidRPr="00971ABC" w:rsidRDefault="009673A8" w:rsidP="009673A8">
      <w:pPr>
        <w:pStyle w:val="BodyText"/>
        <w:rPr>
          <w:rFonts w:eastAsiaTheme="minorEastAsia"/>
          <w:sz w:val="20"/>
          <w:u w:val="single"/>
          <w:lang w:eastAsia="ja-JP"/>
        </w:rPr>
      </w:pPr>
      <w:r w:rsidRPr="00971ABC">
        <w:rPr>
          <w:rFonts w:eastAsiaTheme="minorEastAsia"/>
          <w:sz w:val="20"/>
          <w:u w:val="single"/>
          <w:lang w:eastAsia="ja-JP"/>
        </w:rPr>
        <w:t>If(#11060) B0 of the Fragment Number subfield is 1, the Block Ack Bitmap subfield of the BA Information field of the Compressed BlockAck frame indicates(#11062) the receive status of up to 16 or 64 MSDUs and</w:t>
      </w:r>
      <w:ins w:id="8" w:author="adachi tomoko(足立 朋子 ○ＲＤＣ□ＷＳＬ)" w:date="2018-05-04T18:27:00Z">
        <w:r w:rsidR="002A6698">
          <w:rPr>
            <w:rFonts w:eastAsiaTheme="minorEastAsia"/>
            <w:sz w:val="20"/>
            <w:u w:val="single"/>
            <w:lang w:eastAsia="ja-JP"/>
          </w:rPr>
          <w:t>/or</w:t>
        </w:r>
      </w:ins>
      <w:ins w:id="9" w:author="adachi tomoko(足立 朋子 ○ＲＤＣ□ＷＳＬ)" w:date="2018-05-04T18:30: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B2-B1 in the Fragment Number subfield as shown in Table 9-24a (Fragment </w:t>
      </w:r>
      <w:r w:rsidRPr="00971ABC">
        <w:rPr>
          <w:rFonts w:eastAsiaTheme="minorEastAsia"/>
          <w:sz w:val="20"/>
          <w:u w:val="single"/>
          <w:lang w:eastAsia="ja-JP"/>
        </w:rPr>
        <w:lastRenderedPageBreak/>
        <w:t xml:space="preserve">Number subfield encoding for the Compressed BlockAck variant).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 xml:space="preserve">of the Block Ack Bitmap subfield is 1, it acknowledges receipt of an MPDU with sequence number value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and fragment number value </w:t>
      </w:r>
      <w:r w:rsidRPr="00971ABC">
        <w:rPr>
          <w:rFonts w:eastAsiaTheme="minorEastAsia"/>
          <w:i/>
          <w:iCs/>
          <w:sz w:val="20"/>
          <w:u w:val="single"/>
          <w:lang w:eastAsia="ja-JP"/>
        </w:rPr>
        <w:t xml:space="preserve">FN </w:t>
      </w:r>
      <w:r w:rsidRPr="00971ABC">
        <w:rPr>
          <w:rFonts w:eastAsiaTheme="minorEastAsia"/>
          <w:sz w:val="20"/>
          <w:u w:val="single"/>
          <w:lang w:eastAsia="ja-JP"/>
        </w:rPr>
        <w:t xml:space="preserve">with </w:t>
      </w:r>
      <w:r w:rsidRPr="00971ABC">
        <w:rPr>
          <w:rFonts w:eastAsiaTheme="minorEastAsia"/>
          <w:i/>
          <w:iCs/>
          <w:sz w:val="20"/>
          <w:u w:val="single"/>
          <w:lang w:eastAsia="ja-JP"/>
        </w:rPr>
        <w:t xml:space="preserve">n </w:t>
      </w:r>
      <w:r w:rsidRPr="00971ABC">
        <w:rPr>
          <w:rFonts w:eastAsiaTheme="minorEastAsia"/>
          <w:sz w:val="20"/>
          <w:u w:val="single"/>
          <w:lang w:eastAsia="ja-JP"/>
        </w:rPr>
        <w:t>= 4 ×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 </w:t>
      </w:r>
      <w:r w:rsidRPr="00971ABC">
        <w:rPr>
          <w:rFonts w:eastAsiaTheme="minorEastAsia"/>
          <w:i/>
          <w:iCs/>
          <w:sz w:val="20"/>
          <w:u w:val="single"/>
          <w:lang w:eastAsia="ja-JP"/>
        </w:rPr>
        <w:t>SSN</w:t>
      </w:r>
      <w:r w:rsidRPr="00971ABC">
        <w:rPr>
          <w:rFonts w:eastAsiaTheme="minorEastAsia"/>
          <w:sz w:val="20"/>
          <w:u w:val="single"/>
          <w:lang w:eastAsia="ja-JP"/>
        </w:rPr>
        <w:t xml:space="preserve">) + </w:t>
      </w:r>
      <w:r w:rsidRPr="00971ABC">
        <w:rPr>
          <w:rFonts w:eastAsiaTheme="minorEastAsia"/>
          <w:i/>
          <w:iCs/>
          <w:sz w:val="20"/>
          <w:u w:val="single"/>
          <w:lang w:eastAsia="ja-JP"/>
        </w:rPr>
        <w:t>FN</w:t>
      </w:r>
      <w:r w:rsidRPr="00971ABC">
        <w:rPr>
          <w:rFonts w:eastAsiaTheme="minorEastAsia"/>
          <w:sz w:val="20"/>
          <w:u w:val="single"/>
          <w:lang w:eastAsia="ja-JP"/>
        </w:rPr>
        <w:t xml:space="preserve">, where </w:t>
      </w:r>
      <w:r w:rsidRPr="00971ABC">
        <w:rPr>
          <w:rFonts w:eastAsiaTheme="minorEastAsia"/>
          <w:i/>
          <w:iCs/>
          <w:sz w:val="20"/>
          <w:u w:val="single"/>
          <w:lang w:eastAsia="ja-JP"/>
        </w:rPr>
        <w:t xml:space="preserve">SSN </w:t>
      </w:r>
      <w:r w:rsidRPr="00971ABC">
        <w:rPr>
          <w:rFonts w:eastAsiaTheme="minorEastAsia"/>
          <w:sz w:val="20"/>
          <w:u w:val="single"/>
          <w:lang w:eastAsia="ja-JP"/>
        </w:rPr>
        <w:t xml:space="preserve">is the value of the Starting Sequence Number subfield of the Block Ack Starting Sequence Control subfield and the operations on the sequence numbers are performed modulo 4096.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of the Block Ack Bitmap subfield is 0, it indicates that the MPDU has not been received.</w:t>
      </w:r>
    </w:p>
    <w:p w14:paraId="5728AE04" w14:textId="28A60670" w:rsidR="009673A8" w:rsidRPr="009673A8" w:rsidRDefault="009673A8" w:rsidP="009673A8">
      <w:pPr>
        <w:pStyle w:val="BodyText"/>
        <w:rPr>
          <w:rFonts w:eastAsiaTheme="minorEastAsia"/>
          <w:u w:val="single"/>
          <w:lang w:eastAsia="ja-JP"/>
        </w:rPr>
      </w:pPr>
      <w:r w:rsidRPr="009673A8">
        <w:rPr>
          <w:sz w:val="18"/>
          <w:szCs w:val="18"/>
          <w:u w:val="single"/>
        </w:rPr>
        <w:t>NOTE—If(#11060) the B0 of the Fragment Number subfield is equal to 1 then the Block Ack Bitmap subfield is split into (Block Ack Bitmap subfield length)/4 subbitmaps, each of which indicates receive status for 4 fragments of each of the MSDUs</w:t>
      </w:r>
      <w:ins w:id="10" w:author="adachi tomoko(足立 朋子 ○ＲＤＣ□ＷＳＬ)" w:date="2018-05-04T18:29:00Z">
        <w:r w:rsidR="002A6698">
          <w:rPr>
            <w:sz w:val="18"/>
            <w:szCs w:val="18"/>
            <w:u w:val="single"/>
          </w:rPr>
          <w:t xml:space="preserve"> or A-MSDUs</w:t>
        </w:r>
      </w:ins>
      <w:ins w:id="11" w:author="adachi tomoko(足立 朋子 ○ＲＤＣ□ＷＳＬ)" w:date="2018-05-04T18:30:00Z">
        <w:r w:rsidR="00530A22">
          <w:rPr>
            <w:sz w:val="18"/>
            <w:szCs w:val="18"/>
            <w:u w:val="single"/>
          </w:rPr>
          <w:t>(#12362)</w:t>
        </w:r>
      </w:ins>
      <w:r w:rsidRPr="009673A8">
        <w:rPr>
          <w:sz w:val="18"/>
          <w:szCs w:val="18"/>
          <w:u w:val="single"/>
        </w:rPr>
        <w:t xml:space="preserve"> as indicated in Table 9-24a (Fragment Number subfield encoding for the Compressed BlockAck variant).</w:t>
      </w:r>
    </w:p>
    <w:p w14:paraId="02ED7793" w14:textId="7EA7595D" w:rsidR="00303414" w:rsidRDefault="00303414" w:rsidP="00303414">
      <w:pPr>
        <w:pStyle w:val="BodyText"/>
        <w:rPr>
          <w:rFonts w:eastAsiaTheme="minorEastAsia"/>
          <w:lang w:eastAsia="ja-JP"/>
        </w:rPr>
      </w:pPr>
    </w:p>
    <w:p w14:paraId="751C4F79" w14:textId="7D5A661F" w:rsidR="00971ABC" w:rsidRPr="00642359" w:rsidRDefault="00642359" w:rsidP="00642359">
      <w:pPr>
        <w:pStyle w:val="EditingInstruction"/>
        <w:rPr>
          <w:rFonts w:eastAsiaTheme="minorEastAsia"/>
          <w:lang w:eastAsia="ja-JP"/>
        </w:rPr>
      </w:pPr>
      <w:ins w:id="12" w:author="adachi tomoko(足立 朋子 ○ＲＤＣ□ＷＳＬ)" w:date="2018-05-04T18:36:00Z">
        <w:r>
          <w:rPr>
            <w:rFonts w:eastAsiaTheme="minorEastAsia"/>
            <w:lang w:eastAsia="ja-JP"/>
          </w:rPr>
          <w:t>TGax Editor: Change texts under 9.3.1.9.7 in P802.11ax D2.3 as follows:</w:t>
        </w:r>
      </w:ins>
    </w:p>
    <w:p w14:paraId="06530113" w14:textId="0F826393" w:rsidR="00971ABC" w:rsidRPr="00B56EDA" w:rsidRDefault="00971ABC" w:rsidP="00971ABC">
      <w:pPr>
        <w:pStyle w:val="5"/>
        <w:numPr>
          <w:ilvl w:val="0"/>
          <w:numId w:val="0"/>
        </w:numPr>
        <w:rPr>
          <w:lang w:val="en-US" w:eastAsia="ja-JP"/>
        </w:rPr>
      </w:pPr>
      <w:r>
        <w:rPr>
          <w:rFonts w:hint="eastAsia"/>
          <w:lang w:val="en-US" w:eastAsia="ja-JP"/>
        </w:rPr>
        <w:t>9.3.1.9.</w:t>
      </w:r>
      <w:r>
        <w:rPr>
          <w:lang w:val="en-US" w:eastAsia="ja-JP"/>
        </w:rPr>
        <w:t>7</w:t>
      </w:r>
      <w:r>
        <w:rPr>
          <w:rFonts w:hint="eastAsia"/>
          <w:lang w:val="en-US" w:eastAsia="ja-JP"/>
        </w:rPr>
        <w:t xml:space="preserve"> </w:t>
      </w:r>
      <w:r w:rsidRPr="00971ABC">
        <w:rPr>
          <w:lang w:val="en-US" w:eastAsia="ja-JP"/>
        </w:rPr>
        <w:t>Multi-STA BlockAck variant</w:t>
      </w:r>
    </w:p>
    <w:p w14:paraId="07B17450" w14:textId="312ACE02" w:rsidR="00971ABC" w:rsidRDefault="00971ABC" w:rsidP="00971ABC">
      <w:pPr>
        <w:pStyle w:val="BodyText"/>
        <w:rPr>
          <w:sz w:val="20"/>
        </w:rPr>
      </w:pPr>
      <w:r>
        <w:rPr>
          <w:sz w:val="20"/>
        </w:rPr>
        <w:t xml:space="preserve">The Multi-STA BlockAck frame is supported if either UL MU or multi-TID A-MPDU operation is supported and acknowledges(#11062) </w:t>
      </w:r>
      <w:ins w:id="13" w:author="adachi tomoko(足立 朋子 ○ＲＤＣ□ＷＳＬ)" w:date="2018-05-05T14:40:00Z">
        <w:r w:rsidR="00F472D8">
          <w:rPr>
            <w:sz w:val="20"/>
          </w:rPr>
          <w:t>MPDUs</w:t>
        </w:r>
      </w:ins>
      <w:ins w:id="14" w:author="adachi tomoko(足立 朋子 ○ＲＤＣ□ＷＳＬ)" w:date="2018-05-05T14:44:00Z">
        <w:r w:rsidR="007E6DF7">
          <w:rPr>
            <w:sz w:val="20"/>
          </w:rPr>
          <w:t xml:space="preserve"> carried in an HE TB PPDU or</w:t>
        </w:r>
      </w:ins>
      <w:ins w:id="15" w:author="adachi tomoko(足立 朋子 ○ＲＤＣ□ＷＳＬ)" w:date="2018-05-05T14:46:00Z">
        <w:r w:rsidR="007E6DF7">
          <w:rPr>
            <w:sz w:val="20"/>
          </w:rPr>
          <w:t>(#11746, #12363)</w:t>
        </w:r>
      </w:ins>
      <w:ins w:id="16" w:author="adachi tomoko(足立 朋子 ○ＲＤＣ□ＷＳＬ)" w:date="2018-05-05T14:40:00Z">
        <w:r w:rsidR="00F472D8">
          <w:rPr>
            <w:sz w:val="20"/>
          </w:rPr>
          <w:t xml:space="preserve"> </w:t>
        </w:r>
      </w:ins>
      <w:r>
        <w:rPr>
          <w:sz w:val="20"/>
        </w:rPr>
        <w:t xml:space="preserve">multi-STA multi-TID, multi-STA single TID, or single-STA multi-TID A-MPDUs. </w:t>
      </w:r>
    </w:p>
    <w:p w14:paraId="7EF4063F" w14:textId="45213D5E" w:rsidR="00971ABC" w:rsidRDefault="00971ABC" w:rsidP="00971ABC">
      <w:pPr>
        <w:pStyle w:val="BodyText"/>
        <w:rPr>
          <w:sz w:val="20"/>
        </w:rPr>
      </w:pPr>
      <w:r>
        <w:rPr>
          <w:sz w:val="20"/>
        </w:rPr>
        <w:t>An HE AP that transmits a Multi-STA BlockAck frame with different values of the AID11 subfield in Per AID TID Info subfields sets the RA field to the broadcast address. An HE AP that transmits a Multi-STA BlockAck frame with a single Per AID TID Info subfield or with the same values of the AID11 subfield in Per AID TID Info subfields sets the RA field to the address of the recipient STA that solicited the BlockAck frame. A non-AP HE STA that transmits a Multi-STA BlockAck frame with a single Per AID TID Info field or with multiple Per AID TID Info subfields each carrying the same AID value, sets the RA field to the TA field of the soliciting frame or to the address of the recipient STA whose Data or Management frames(#12596) are acknowledged.(#13644)</w:t>
      </w:r>
    </w:p>
    <w:p w14:paraId="273C1AA3" w14:textId="65E9EB0A" w:rsidR="00971ABC" w:rsidRDefault="00971ABC" w:rsidP="00971ABC">
      <w:pPr>
        <w:pStyle w:val="BodyText"/>
        <w:rPr>
          <w:sz w:val="20"/>
        </w:rPr>
      </w:pPr>
      <w:r>
        <w:rPr>
          <w:sz w:val="20"/>
        </w:rPr>
        <w:t>The TID_INFO subfield of the BA Control field of the Multi-STA BlockAck frame is reserved.</w:t>
      </w:r>
    </w:p>
    <w:p w14:paraId="59EADA57" w14:textId="14EDF0E0" w:rsidR="00971ABC" w:rsidRDefault="00971ABC" w:rsidP="00971ABC">
      <w:pPr>
        <w:pStyle w:val="BodyText"/>
        <w:rPr>
          <w:sz w:val="20"/>
        </w:rPr>
      </w:pPr>
      <w:r>
        <w:rPr>
          <w:sz w:val="20"/>
        </w:rPr>
        <w:t>The BA Information field of the Multi-STA BlockAck frame comprises one or more Per AID TID Info subfields as defined in Figure 9-38a (BA Information field format (Multi-STA BlockAck)).</w:t>
      </w:r>
    </w:p>
    <w:p w14:paraId="073E7588" w14:textId="77777777" w:rsidR="00E709EB"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29FCD"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578B136B" w:rsidR="00971ABC" w:rsidRDefault="00D85E67" w:rsidP="00D85E67">
      <w:pPr>
        <w:pStyle w:val="BodyText"/>
        <w:jc w:val="center"/>
        <w:rPr>
          <w:rFonts w:eastAsiaTheme="minorEastAsia"/>
          <w:lang w:eastAsia="ja-JP"/>
        </w:rPr>
      </w:pPr>
      <w:r>
        <w:rPr>
          <w:b/>
          <w:bCs/>
          <w:sz w:val="20"/>
        </w:rPr>
        <w:t>Figure 9-38a—BA Information field format (Multi-STA BlockAck)</w:t>
      </w:r>
    </w:p>
    <w:p w14:paraId="33983C71" w14:textId="77777777" w:rsidR="00E709EB" w:rsidRDefault="00E709EB" w:rsidP="00D85E67">
      <w:pPr>
        <w:pStyle w:val="BodyText"/>
        <w:rPr>
          <w:sz w:val="20"/>
        </w:rPr>
      </w:pPr>
    </w:p>
    <w:p w14:paraId="47F1FDA8" w14:textId="1E90C9BE" w:rsidR="00D85E67" w:rsidRDefault="00D85E67" w:rsidP="00D85E67">
      <w:pPr>
        <w:pStyle w:val="BodyText"/>
        <w:rPr>
          <w:sz w:val="20"/>
        </w:rPr>
      </w:pPr>
      <w:r>
        <w:rPr>
          <w:sz w:val="20"/>
        </w:rPr>
        <w:t>If the AID11 subfield of the AID TID Info subfield is not 2045, then the Per AID TID Info subfield has the format shown in Figure 9-38b (Per AID TID Info subfield format if(#11060) the AID11 subfield is not 2045).(#11060)</w:t>
      </w:r>
    </w:p>
    <w:p w14:paraId="176CF979" w14:textId="6313D656" w:rsidR="00D85E67"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Block Ack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Block Ack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C193BA6" w:rsidR="00D85E67" w:rsidRDefault="00E709EB" w:rsidP="00E709EB">
      <w:pPr>
        <w:pStyle w:val="BodyText"/>
        <w:jc w:val="center"/>
        <w:rPr>
          <w:sz w:val="20"/>
        </w:rPr>
      </w:pPr>
      <w:r>
        <w:rPr>
          <w:b/>
          <w:bCs/>
          <w:sz w:val="20"/>
        </w:rPr>
        <w:t>Figure 9-38b—Per AID TID Info subfield format if(#11060) the AID11 subfield is not 2045</w:t>
      </w:r>
    </w:p>
    <w:p w14:paraId="57640BA6" w14:textId="57B0585F" w:rsidR="00D85E67" w:rsidRDefault="00D85E67" w:rsidP="00D85E67">
      <w:pPr>
        <w:pStyle w:val="BodyText"/>
        <w:rPr>
          <w:rFonts w:eastAsiaTheme="minorEastAsia"/>
          <w:lang w:eastAsia="ja-JP"/>
        </w:rPr>
      </w:pPr>
    </w:p>
    <w:p w14:paraId="233B0643" w14:textId="3BCFDB08" w:rsidR="00E709EB" w:rsidRPr="00E709EB" w:rsidRDefault="00E709EB" w:rsidP="00E709EB">
      <w:pPr>
        <w:pStyle w:val="BodyText"/>
        <w:rPr>
          <w:rFonts w:eastAsiaTheme="minorEastAsia"/>
          <w:lang w:eastAsia="ja-JP"/>
        </w:rPr>
      </w:pPr>
      <w:r>
        <w:rPr>
          <w:sz w:val="20"/>
        </w:rPr>
        <w:t xml:space="preserve">If the AID11 subfield of the AID TID Info subfield is 2045, then the Per AID TID Info subfield has the format shown in Figure 9-38c (Per AID TID Info subfield format if the AID11 subfield is 2045)(#12679, #11060), where </w:t>
      </w:r>
      <w:del w:id="17" w:author="adachi tomoko(足立 朋子 ○ＲＤＣ□ＷＳＬ)" w:date="2018-05-04T19:48:00Z">
        <w:r w:rsidDel="009B1BD6">
          <w:rPr>
            <w:sz w:val="20"/>
          </w:rPr>
          <w:delText xml:space="preserve">the Block Ack Starting Sequence Control subfield is set to 0 and </w:delText>
        </w:r>
      </w:del>
      <w:ins w:id="18" w:author="adachi tomoko(足立 朋子 ○ＲＤＣ□ＷＳＬ)" w:date="2018-05-04T19:48:00Z">
        <w:r w:rsidR="009B1BD6">
          <w:rPr>
            <w:sz w:val="20"/>
          </w:rPr>
          <w:t>(#12596)</w:t>
        </w:r>
      </w:ins>
      <w:ins w:id="19" w:author="adachi tomoko(足立 朋子 ○ＲＤＣ□ＷＳＬ)" w:date="2018-05-04T19:49:00Z">
        <w:r w:rsidR="009B1BD6">
          <w:rPr>
            <w:sz w:val="20"/>
          </w:rPr>
          <w:t xml:space="preserve"> </w:t>
        </w:r>
      </w:ins>
      <w:r>
        <w:rPr>
          <w:sz w:val="20"/>
        </w:rPr>
        <w:t xml:space="preserve">the RA subfield indicates the MAC address of an unassociated STA for which the Per AID </w:t>
      </w:r>
      <w:del w:id="20" w:author="adachi tomoko(足立 朋子 ○ＲＤＣ□ＷＳＬ)" w:date="2018-05-04T18:37:00Z">
        <w:r w:rsidDel="00642359">
          <w:rPr>
            <w:sz w:val="20"/>
          </w:rPr>
          <w:delText xml:space="preserve">STA </w:delText>
        </w:r>
      </w:del>
      <w:ins w:id="21" w:author="adachi tomoko(足立 朋子 ○ＲＤＣ□ＷＳＬ)" w:date="2018-05-04T18:37:00Z">
        <w:r w:rsidR="00642359">
          <w:rPr>
            <w:sz w:val="20"/>
          </w:rPr>
          <w:t xml:space="preserve">TID(#12370) </w:t>
        </w:r>
      </w:ins>
      <w:r>
        <w:rPr>
          <w:sz w:val="20"/>
        </w:rPr>
        <w:t>Info subfield(#13747) is intended.(#12595)</w:t>
      </w:r>
    </w:p>
    <w:p w14:paraId="05A5AF39" w14:textId="653FFA53" w:rsidR="00D85E67"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91"/>
        <w:gridCol w:w="1753"/>
        <w:gridCol w:w="1559"/>
      </w:tblGrid>
      <w:tr w:rsidR="009E4D1F" w:rsidRPr="009E4D1F" w14:paraId="44E5E5FD" w14:textId="77777777" w:rsidTr="00867425">
        <w:trPr>
          <w:jc w:val="center"/>
        </w:trPr>
        <w:tc>
          <w:tcPr>
            <w:tcW w:w="808" w:type="dxa"/>
            <w:tcBorders>
              <w:top w:val="nil"/>
              <w:left w:val="nil"/>
              <w:bottom w:val="nil"/>
            </w:tcBorders>
          </w:tcPr>
          <w:p w14:paraId="754817F2" w14:textId="77777777" w:rsidR="009E4D1F" w:rsidRPr="009E4D1F" w:rsidRDefault="009E4D1F"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91" w:type="dxa"/>
            <w:tcBorders>
              <w:bottom w:val="single" w:sz="12" w:space="0" w:color="auto"/>
            </w:tcBorders>
            <w:vAlign w:val="center"/>
          </w:tcPr>
          <w:p w14:paraId="448A094D" w14:textId="663E5EB6" w:rsidR="009E4D1F" w:rsidRPr="009E4D1F" w:rsidRDefault="009E4D1F" w:rsidP="00867425">
            <w:pPr>
              <w:pStyle w:val="BodyText"/>
              <w:jc w:val="center"/>
              <w:rPr>
                <w:rFonts w:eastAsiaTheme="minorEastAsia"/>
                <w:sz w:val="20"/>
                <w:lang w:eastAsia="ja-JP"/>
              </w:rPr>
            </w:pPr>
            <w:del w:id="22" w:author="adachi tomoko(足立 朋子 ○ＲＤＣ□ＷＳＬ)" w:date="2018-05-04T19:48:00Z">
              <w:r w:rsidRPr="009E4D1F" w:rsidDel="009B1BD6">
                <w:rPr>
                  <w:rFonts w:eastAsiaTheme="minorEastAsia"/>
                  <w:sz w:val="20"/>
                  <w:lang w:eastAsia="ja-JP"/>
                </w:rPr>
                <w:delText>Block Ack Starting</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Sequence Control</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(0)</w:delText>
              </w:r>
            </w:del>
          </w:p>
        </w:tc>
        <w:tc>
          <w:tcPr>
            <w:tcW w:w="1753" w:type="dxa"/>
            <w:tcBorders>
              <w:bottom w:val="single" w:sz="12" w:space="0" w:color="auto"/>
            </w:tcBorders>
            <w:vAlign w:val="center"/>
          </w:tcPr>
          <w:p w14:paraId="7E93988C" w14:textId="5ADDED2A"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RA</w:t>
            </w:r>
          </w:p>
        </w:tc>
      </w:tr>
      <w:tr w:rsidR="009E4D1F" w:rsidRPr="009E4D1F" w14:paraId="1C63A82C" w14:textId="77777777" w:rsidTr="00867425">
        <w:trPr>
          <w:jc w:val="center"/>
        </w:trPr>
        <w:tc>
          <w:tcPr>
            <w:tcW w:w="808" w:type="dxa"/>
            <w:tcBorders>
              <w:top w:val="nil"/>
              <w:left w:val="nil"/>
              <w:bottom w:val="nil"/>
              <w:right w:val="nil"/>
            </w:tcBorders>
          </w:tcPr>
          <w:p w14:paraId="42B4EB9C" w14:textId="2C628165" w:rsidR="009E4D1F" w:rsidRPr="009E4D1F" w:rsidRDefault="009E4D1F"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2</w:t>
            </w:r>
          </w:p>
        </w:tc>
        <w:tc>
          <w:tcPr>
            <w:tcW w:w="1791" w:type="dxa"/>
            <w:tcBorders>
              <w:left w:val="nil"/>
              <w:bottom w:val="nil"/>
              <w:right w:val="nil"/>
            </w:tcBorders>
            <w:vAlign w:val="center"/>
          </w:tcPr>
          <w:p w14:paraId="1C4C00F7" w14:textId="118D060E" w:rsidR="009E4D1F" w:rsidRPr="009E4D1F" w:rsidRDefault="00F672A0" w:rsidP="009E4D1F">
            <w:pPr>
              <w:pStyle w:val="BodyText"/>
              <w:jc w:val="center"/>
              <w:rPr>
                <w:rFonts w:eastAsiaTheme="minorEastAsia"/>
                <w:sz w:val="20"/>
                <w:lang w:eastAsia="ja-JP"/>
              </w:rPr>
            </w:pPr>
            <w:del w:id="23" w:author="adachi tomoko(足立 朋子 ○ＲＤＣ□ＷＳＬ)" w:date="2018-05-04T19:48:00Z">
              <w:r w:rsidRPr="00F672A0" w:rsidDel="009B1BD6">
                <w:rPr>
                  <w:rFonts w:eastAsiaTheme="minorEastAsia"/>
                  <w:sz w:val="20"/>
                  <w:lang w:eastAsia="ja-JP"/>
                </w:rPr>
                <w:delText>2</w:delText>
              </w:r>
            </w:del>
          </w:p>
        </w:tc>
        <w:tc>
          <w:tcPr>
            <w:tcW w:w="1753" w:type="dxa"/>
            <w:tcBorders>
              <w:left w:val="nil"/>
              <w:bottom w:val="nil"/>
              <w:right w:val="nil"/>
            </w:tcBorders>
            <w:vAlign w:val="center"/>
          </w:tcPr>
          <w:p w14:paraId="2ACDCA9D" w14:textId="1708D458" w:rsidR="009E4D1F" w:rsidRPr="009E4D1F" w:rsidRDefault="00F672A0" w:rsidP="009E4D1F">
            <w:pPr>
              <w:pStyle w:val="BodyText"/>
              <w:jc w:val="center"/>
              <w:rPr>
                <w:rFonts w:eastAsiaTheme="minorEastAsia"/>
                <w:sz w:val="20"/>
                <w:lang w:eastAsia="ja-JP"/>
              </w:rPr>
            </w:pPr>
            <w:del w:id="24" w:author="adachi tomoko(足立 朋子 ○ＲＤＣ□ＷＳＬ)" w:date="2018-05-04T19:48:00Z">
              <w:r w:rsidRPr="00F672A0" w:rsidDel="009B1BD6">
                <w:rPr>
                  <w:rFonts w:eastAsiaTheme="minorEastAsia"/>
                  <w:sz w:val="20"/>
                  <w:lang w:eastAsia="ja-JP"/>
                </w:rPr>
                <w:delText>2</w:delText>
              </w:r>
            </w:del>
            <w:ins w:id="25" w:author="adachi tomoko(足立 朋子 ○ＲＤＣ□ＷＳＬ)" w:date="2018-05-04T19:48:00Z">
              <w:r w:rsidR="009B1BD6">
                <w:rPr>
                  <w:rFonts w:eastAsiaTheme="minorEastAsia"/>
                  <w:sz w:val="20"/>
                  <w:lang w:eastAsia="ja-JP"/>
                </w:rPr>
                <w:t>4</w:t>
              </w:r>
            </w:ins>
          </w:p>
        </w:tc>
        <w:tc>
          <w:tcPr>
            <w:tcW w:w="1559" w:type="dxa"/>
            <w:tcBorders>
              <w:left w:val="nil"/>
              <w:bottom w:val="nil"/>
              <w:right w:val="nil"/>
            </w:tcBorders>
            <w:vAlign w:val="center"/>
          </w:tcPr>
          <w:p w14:paraId="33E2BC6E" w14:textId="0741575C"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3BEBA932" w:rsidR="004E303B" w:rsidRDefault="00F672A0" w:rsidP="00F672A0">
      <w:pPr>
        <w:pStyle w:val="BodyText"/>
        <w:jc w:val="center"/>
        <w:rPr>
          <w:rFonts w:eastAsiaTheme="minorEastAsia"/>
          <w:lang w:eastAsia="ja-JP"/>
        </w:rPr>
      </w:pPr>
      <w:r>
        <w:rPr>
          <w:b/>
          <w:bCs/>
          <w:sz w:val="20"/>
        </w:rPr>
        <w:t>Figure 9-38c—Per AID TID Info subfield format if the AID11 subfield is 2045</w:t>
      </w:r>
      <w:ins w:id="26" w:author="adachi tomoko(足立 朋子 ○ＲＤＣ□ＷＳＬ)" w:date="2018-05-04T19:49:00Z">
        <w:r w:rsidR="009B1BD6">
          <w:rPr>
            <w:b/>
            <w:bCs/>
            <w:sz w:val="20"/>
          </w:rPr>
          <w:t>(#12596)</w:t>
        </w:r>
      </w:ins>
    </w:p>
    <w:p w14:paraId="451AC8B8" w14:textId="17752632" w:rsidR="004E303B" w:rsidRPr="00F672A0" w:rsidRDefault="004E303B" w:rsidP="00D85E67">
      <w:pPr>
        <w:pStyle w:val="BodyText"/>
        <w:rPr>
          <w:rFonts w:eastAsiaTheme="minorEastAsia"/>
          <w:lang w:eastAsia="ja-JP"/>
        </w:rPr>
      </w:pPr>
    </w:p>
    <w:p w14:paraId="04470DF4" w14:textId="3FAF70A2" w:rsidR="004E303B" w:rsidRDefault="00F672A0" w:rsidP="00F672A0">
      <w:pPr>
        <w:pStyle w:val="BodyText"/>
        <w:rPr>
          <w:rFonts w:eastAsiaTheme="minorEastAsia"/>
          <w:lang w:eastAsia="ja-JP"/>
        </w:rPr>
      </w:pPr>
      <w:r>
        <w:rPr>
          <w:sz w:val="20"/>
        </w:rPr>
        <w:t>The AID TID Info subfield is shown in Figure 9-38d (AID TID Info subfield format).</w:t>
      </w:r>
    </w:p>
    <w:p w14:paraId="34698E2D" w14:textId="24ABEC99" w:rsidR="00F672A0"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r w:rsidRPr="00115DD6">
              <w:rPr>
                <w:rFonts w:eastAsiaTheme="minorEastAsia"/>
                <w:sz w:val="20"/>
                <w:lang w:eastAsia="ja-JP"/>
              </w:rPr>
              <w:t>Ack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3EA600F0" w:rsidR="009266A1" w:rsidRDefault="005358A8" w:rsidP="005358A8">
      <w:pPr>
        <w:pStyle w:val="BodyText"/>
        <w:jc w:val="center"/>
        <w:rPr>
          <w:rFonts w:eastAsiaTheme="minorEastAsia"/>
          <w:lang w:eastAsia="ja-JP"/>
        </w:rPr>
      </w:pPr>
      <w:r>
        <w:rPr>
          <w:b/>
          <w:bCs/>
          <w:sz w:val="20"/>
        </w:rPr>
        <w:t>Figure 9-38d—AID TID Info subfield format</w:t>
      </w:r>
    </w:p>
    <w:p w14:paraId="2845B838" w14:textId="5BD664E6" w:rsidR="009266A1" w:rsidRPr="005358A8" w:rsidRDefault="009266A1" w:rsidP="00D85E67">
      <w:pPr>
        <w:pStyle w:val="BodyText"/>
        <w:rPr>
          <w:rFonts w:eastAsiaTheme="minorEastAsia"/>
          <w:lang w:eastAsia="ja-JP"/>
        </w:rPr>
      </w:pPr>
    </w:p>
    <w:p w14:paraId="4AE9A219" w14:textId="37143693" w:rsidR="009266A1" w:rsidRDefault="006B6932" w:rsidP="006B6932">
      <w:pPr>
        <w:pStyle w:val="BodyText"/>
        <w:rPr>
          <w:rFonts w:eastAsiaTheme="minorEastAsia"/>
          <w:lang w:eastAsia="ja-JP"/>
        </w:rPr>
      </w:pPr>
      <w:r>
        <w:rPr>
          <w:sz w:val="20"/>
        </w:rPr>
        <w:t xml:space="preserve">The AID11 subfield carries the 11 LSBs of the AID of the non-AP STA for which the Per AID TID Info subfield is intended. If the Multi-STA BlockAck frame is intended for an AP, the AID11 subfield is set to 0. A value </w:t>
      </w:r>
      <w:ins w:id="27" w:author="adachi tomoko(足立 朋子 ○ＲＤＣ□ＷＳＬ)" w:date="2018-05-05T18:22:00Z">
        <w:r w:rsidR="00B40C03">
          <w:rPr>
            <w:sz w:val="20"/>
          </w:rPr>
          <w:t>equal to</w:t>
        </w:r>
      </w:ins>
      <w:ins w:id="28" w:author="adachi tomoko(足立 朋子 ○ＲＤＣ□ＷＳＬ)" w:date="2018-05-05T18:23:00Z">
        <w:r w:rsidR="008C6A8C">
          <w:rPr>
            <w:sz w:val="20"/>
          </w:rPr>
          <w:t>(#11165)</w:t>
        </w:r>
      </w:ins>
      <w:ins w:id="29" w:author="adachi tomoko(足立 朋子 ○ＲＤＣ□ＷＳＬ)" w:date="2018-05-05T18:22:00Z">
        <w:r w:rsidR="00B40C03">
          <w:rPr>
            <w:sz w:val="20"/>
          </w:rPr>
          <w:t xml:space="preserve"> </w:t>
        </w:r>
      </w:ins>
      <w:r>
        <w:rPr>
          <w:sz w:val="20"/>
        </w:rPr>
        <w:t>2045 in the AID11 subfield is used as a unique identifier for any unassociated STA. If the AID11 subfield is set to 2045, then the Ack Type subfield and TID subfield are set to 0 and 15, respectively.(# 11060)</w:t>
      </w:r>
    </w:p>
    <w:p w14:paraId="10B5D15D" w14:textId="7A6391B6" w:rsidR="006B6932" w:rsidRDefault="006B6932" w:rsidP="006B6932">
      <w:pPr>
        <w:pStyle w:val="BodyText"/>
        <w:rPr>
          <w:rFonts w:eastAsiaTheme="minorEastAsia"/>
          <w:lang w:eastAsia="ja-JP"/>
        </w:rPr>
      </w:pPr>
      <w:r>
        <w:rPr>
          <w:sz w:val="18"/>
          <w:szCs w:val="18"/>
        </w:rPr>
        <w:t>NOTE 1—More than one Per AID TID Info subfield with the same value in the AID11 subfield but different values in the TID subfield can be present in the Multi-STA BlockAck frame.</w:t>
      </w:r>
    </w:p>
    <w:p w14:paraId="72E2C629" w14:textId="2C8A9FE1" w:rsidR="006B6932" w:rsidRDefault="00C4529E" w:rsidP="00C4529E">
      <w:pPr>
        <w:pStyle w:val="BodyText"/>
        <w:rPr>
          <w:rFonts w:eastAsiaTheme="minorEastAsia"/>
          <w:lang w:eastAsia="ja-JP"/>
        </w:rPr>
      </w:pPr>
      <w:r>
        <w:rPr>
          <w:sz w:val="20"/>
        </w:rPr>
        <w:t>If the AID11 subfield is not 2045, then the TID subfield contains the TID for which the acknowledgment or block acknowledgment contained in the Per AID TID Info subfield applies and is set as defined in Table 9- 24b (Context of the Per AID TID Info subfield and presence of optional subfields if(#11060) the AID11 subfield is not 2045).</w:t>
      </w:r>
    </w:p>
    <w:p w14:paraId="3F595349" w14:textId="6FA9D542" w:rsidR="006B6932" w:rsidRDefault="006B6932" w:rsidP="00D85E67">
      <w:pPr>
        <w:pStyle w:val="BodyText"/>
        <w:rPr>
          <w:rFonts w:eastAsiaTheme="minorEastAsia"/>
          <w:lang w:eastAsia="ja-JP"/>
        </w:rPr>
      </w:pPr>
    </w:p>
    <w:p w14:paraId="61672C3A" w14:textId="76061ED5" w:rsidR="00C4529E" w:rsidRDefault="00C4529E" w:rsidP="00C4529E">
      <w:pPr>
        <w:pStyle w:val="BodyText"/>
        <w:jc w:val="center"/>
        <w:rPr>
          <w:rFonts w:eastAsiaTheme="minorEastAsia"/>
          <w:lang w:eastAsia="ja-JP"/>
        </w:rPr>
      </w:pPr>
      <w:r>
        <w:rPr>
          <w:b/>
          <w:bCs/>
          <w:sz w:val="20"/>
        </w:rPr>
        <w:t>Table 9-24b—Context of the Per AID TID Info subfield and presence of optional subfields</w:t>
      </w:r>
      <w:r w:rsidR="00801250">
        <w:rPr>
          <w:b/>
          <w:bCs/>
          <w:sz w:val="20"/>
        </w:rPr>
        <w:t xml:space="preserve"> </w:t>
      </w:r>
      <w:r>
        <w:rPr>
          <w:b/>
          <w:bCs/>
          <w:sz w:val="20"/>
        </w:rPr>
        <w:t>if(#11060) 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Ack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Presence of Block Ack Starting Sequence Control subfield and Block Ack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Context of a Per AID TID Info subfield in a Multi-STA BlockAck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07EEB12C" w:rsidR="00C4529E" w:rsidRPr="00C4529E" w:rsidRDefault="006D483C" w:rsidP="009477C4">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0" w:author="adachi tomoko(足立 朋子 ○ＲＤＣ□ＷＳＬ)" w:date="2018-05-05T21:41:00Z">
              <w:r w:rsidRPr="006D483C" w:rsidDel="00DE5E5C">
                <w:rPr>
                  <w:rFonts w:eastAsiaTheme="minorEastAsia"/>
                  <w:sz w:val="20"/>
                  <w:lang w:eastAsia="ja-JP"/>
                </w:rPr>
                <w:delText xml:space="preserve">MPDUs </w:delText>
              </w:r>
            </w:del>
            <w:ins w:id="31" w:author="adachi tomoko(足立 朋子 ○ＲＤＣ□ＷＳＬ)" w:date="2018-05-05T21:41:00Z">
              <w:r w:rsidR="00DE5E5C">
                <w:rPr>
                  <w:rFonts w:eastAsiaTheme="minorEastAsia"/>
                  <w:sz w:val="20"/>
                  <w:lang w:eastAsia="ja-JP"/>
                </w:rPr>
                <w:t>QoS Data frames(#12371)</w:t>
              </w:r>
              <w:r w:rsidR="00DE5E5C" w:rsidRPr="006D483C">
                <w:rPr>
                  <w:rFonts w:eastAsiaTheme="minorEastAsia"/>
                  <w:sz w:val="20"/>
                  <w:lang w:eastAsia="ja-JP"/>
                </w:rPr>
                <w:t xml:space="preserve"> </w:t>
              </w:r>
            </w:ins>
            <w:r w:rsidRPr="006D483C">
              <w:rPr>
                <w:rFonts w:eastAsiaTheme="minorEastAsia"/>
                <w:sz w:val="20"/>
                <w:lang w:eastAsia="ja-JP"/>
              </w:rPr>
              <w:t>in an A-MPDU</w:t>
            </w:r>
            <w:ins w:id="32" w:author="adachi tomoko(足立 朋子 ○ＲＤＣ□ＷＳＬ)" w:date="2018-05-08T18:30:00Z">
              <w:r w:rsidR="00E03454">
                <w:rPr>
                  <w:rFonts w:eastAsiaTheme="minorEastAsia"/>
                  <w:sz w:val="20"/>
                  <w:lang w:eastAsia="ja-JP"/>
                </w:rPr>
                <w:t xml:space="preserve"> or Multi-TID A-MPDU(#12371)</w:t>
              </w:r>
            </w:ins>
            <w:r w:rsidRPr="006D483C">
              <w:rPr>
                <w:rFonts w:eastAsiaTheme="minorEastAsia"/>
                <w:sz w:val="20"/>
                <w:lang w:eastAsia="ja-JP"/>
              </w:rPr>
              <w:t xml:space="preserve"> that solicit an</w:t>
            </w:r>
            <w:r>
              <w:rPr>
                <w:rFonts w:eastAsiaTheme="minorEastAsia"/>
                <w:sz w:val="20"/>
                <w:lang w:eastAsia="ja-JP"/>
              </w:rPr>
              <w:t xml:space="preserve"> </w:t>
            </w:r>
            <w:r w:rsidRPr="006D483C">
              <w:rPr>
                <w:rFonts w:eastAsiaTheme="minorEastAsia"/>
                <w:sz w:val="20"/>
                <w:lang w:eastAsia="ja-JP"/>
              </w:rPr>
              <w:t>immediate block ackno</w:t>
            </w:r>
            <w:r>
              <w:rPr>
                <w:rFonts w:eastAsiaTheme="minorEastAsia"/>
                <w:sz w:val="20"/>
                <w:lang w:eastAsia="ja-JP"/>
              </w:rPr>
              <w:t>wledgment(#11208) or to a Block</w:t>
            </w:r>
            <w:r w:rsidRPr="006D483C">
              <w:rPr>
                <w:rFonts w:eastAsiaTheme="minorEastAsia"/>
                <w:sz w:val="20"/>
                <w:lang w:eastAsia="ja-JP"/>
              </w:rPr>
              <w:t>AckReq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04F0836C" w:rsidR="00C4529E" w:rsidRPr="00C4529E" w:rsidRDefault="006D483C" w:rsidP="00E945EA">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3" w:author="adachi tomoko(足立 朋子 ○ＲＤＣ□ＷＳＬ)" w:date="2018-05-05T21:49:00Z">
              <w:r w:rsidRPr="006D483C" w:rsidDel="00E945EA">
                <w:rPr>
                  <w:rFonts w:eastAsiaTheme="minorEastAsia"/>
                  <w:sz w:val="20"/>
                  <w:lang w:eastAsia="ja-JP"/>
                </w:rPr>
                <w:delText>an MPDU or S-MPDU</w:delText>
              </w:r>
            </w:del>
            <w:ins w:id="34" w:author="adachi tomoko(足立 朋子 ○ＲＤＣ□ＷＳＬ)" w:date="2018-05-05T21:49:00Z">
              <w:r w:rsidR="00E945EA">
                <w:rPr>
                  <w:rFonts w:eastAsiaTheme="minorEastAsia"/>
                  <w:sz w:val="20"/>
                  <w:lang w:eastAsia="ja-JP"/>
                </w:rPr>
                <w:t>a QoS Data</w:t>
              </w:r>
            </w:ins>
            <w:ins w:id="35" w:author="adachi tomoko(足立 朋子 ○ＲＤＣ□ＷＳＬ)" w:date="2018-05-08T04:35:00Z">
              <w:r w:rsidR="009477C4">
                <w:rPr>
                  <w:rFonts w:eastAsiaTheme="minorEastAsia"/>
                  <w:sz w:val="20"/>
                  <w:lang w:eastAsia="ja-JP"/>
                </w:rPr>
                <w:t xml:space="preserve"> or QoS Null</w:t>
              </w:r>
            </w:ins>
            <w:ins w:id="36" w:author="adachi tomoko(足立 朋子 ○ＲＤＣ□ＷＳＬ)" w:date="2018-05-05T21:49:00Z">
              <w:r w:rsidR="00E945EA">
                <w:rPr>
                  <w:rFonts w:eastAsiaTheme="minorEastAsia"/>
                  <w:sz w:val="20"/>
                  <w:lang w:eastAsia="ja-JP"/>
                </w:rPr>
                <w:t xml:space="preserve"> frame</w:t>
              </w:r>
            </w:ins>
            <w:r w:rsidRPr="006D483C">
              <w:rPr>
                <w:rFonts w:eastAsiaTheme="minorEastAsia"/>
                <w:sz w:val="20"/>
                <w:lang w:eastAsia="ja-JP"/>
              </w:rPr>
              <w:t xml:space="preserve"> that solicits an</w:t>
            </w:r>
            <w:r>
              <w:rPr>
                <w:rFonts w:eastAsiaTheme="minorEastAsia"/>
                <w:sz w:val="20"/>
                <w:lang w:eastAsia="ja-JP"/>
              </w:rPr>
              <w:t xml:space="preserve"> </w:t>
            </w:r>
            <w:del w:id="37" w:author="adachi tomoko(足立 朋子 ○ＲＤＣ□ＷＳＬ)" w:date="2018-05-05T21:50:00Z">
              <w:r w:rsidRPr="006D483C" w:rsidDel="00E945EA">
                <w:rPr>
                  <w:rFonts w:eastAsiaTheme="minorEastAsia"/>
                  <w:sz w:val="20"/>
                  <w:lang w:eastAsia="ja-JP"/>
                </w:rPr>
                <w:delText>immediate acknowledgment</w:delText>
              </w:r>
            </w:del>
            <w:ins w:id="38" w:author="adachi tomoko(足立 朋子 ○ＲＤＣ□ＷＳＬ)" w:date="2018-05-05T21:50:00Z">
              <w:r w:rsidR="00E945EA">
                <w:rPr>
                  <w:rFonts w:eastAsiaTheme="minorEastAsia"/>
                  <w:sz w:val="20"/>
                  <w:lang w:eastAsia="ja-JP"/>
                </w:rPr>
                <w:t>Ack frame response</w:t>
              </w:r>
            </w:ins>
            <w:ins w:id="39" w:author="adachi tomoko(足立 朋子 ○ＲＤＣ□ＷＳＬ)" w:date="2018-05-05T21:51:00Z">
              <w:r w:rsidR="00E945EA">
                <w:rPr>
                  <w:rFonts w:eastAsiaTheme="minorEastAsia"/>
                  <w:sz w:val="20"/>
                  <w:lang w:eastAsia="ja-JP"/>
                </w:rPr>
                <w:t>(#12696)</w:t>
              </w:r>
            </w:ins>
            <w:r w:rsidRPr="006D483C">
              <w:rPr>
                <w:rFonts w:eastAsiaTheme="minorEastAsia"/>
                <w:sz w:val="20"/>
                <w:lang w:eastAsia="ja-JP"/>
              </w:rPr>
              <w:t>.</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33D22B77"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All-ack context:</w:t>
            </w:r>
          </w:p>
          <w:p w14:paraId="41E7C3B6" w14:textId="58BEE92F" w:rsidR="00C4529E" w:rsidRPr="00C4529E" w:rsidRDefault="006D483C" w:rsidP="009F745C">
            <w:pPr>
              <w:pStyle w:val="BodyText"/>
              <w:spacing w:before="0"/>
              <w:rPr>
                <w:rFonts w:eastAsiaTheme="minorEastAsia"/>
                <w:sz w:val="20"/>
                <w:lang w:eastAsia="ja-JP"/>
              </w:rPr>
            </w:pPr>
            <w:r w:rsidRPr="006D483C">
              <w:rPr>
                <w:rFonts w:eastAsiaTheme="minorEastAsia"/>
                <w:sz w:val="20"/>
                <w:lang w:eastAsia="ja-JP"/>
              </w:rPr>
              <w:t>Sent as a response to an A-MPDU</w:t>
            </w:r>
            <w:ins w:id="40" w:author="adachi tomoko(足立 朋子 ○ＲＤＣ□ＷＳＬ)" w:date="2018-05-05T22:00:00Z">
              <w:r w:rsidR="00C027A1">
                <w:rPr>
                  <w:rFonts w:eastAsiaTheme="minorEastAsia"/>
                  <w:sz w:val="20"/>
                  <w:lang w:eastAsia="ja-JP"/>
                </w:rPr>
                <w:t xml:space="preserve"> or Multi-TID A-MPDU(#11750)</w:t>
              </w:r>
            </w:ins>
            <w:r w:rsidRPr="006D483C">
              <w:rPr>
                <w:rFonts w:eastAsiaTheme="minorEastAsia"/>
                <w:sz w:val="20"/>
                <w:lang w:eastAsia="ja-JP"/>
              </w:rPr>
              <w:t xml:space="preserve"> that solicits an immediate</w:t>
            </w:r>
            <w:r>
              <w:rPr>
                <w:rFonts w:eastAsiaTheme="minorEastAsia"/>
                <w:sz w:val="20"/>
                <w:lang w:eastAsia="ja-JP"/>
              </w:rPr>
              <w:t xml:space="preserve"> </w:t>
            </w:r>
            <w:r w:rsidRPr="006D483C">
              <w:rPr>
                <w:rFonts w:eastAsiaTheme="minorEastAsia"/>
                <w:sz w:val="20"/>
                <w:lang w:eastAsia="ja-JP"/>
              </w:rPr>
              <w:t>response and all MPDUs contained in the A-MPDU</w:t>
            </w:r>
            <w:ins w:id="41" w:author="adachi tomoko(足立 朋子 ○ＲＤＣ□ＷＳＬ)" w:date="2018-05-05T22:01:00Z">
              <w:r w:rsidR="00C027A1">
                <w:rPr>
                  <w:rFonts w:eastAsiaTheme="minorEastAsia"/>
                  <w:sz w:val="20"/>
                  <w:lang w:eastAsia="ja-JP"/>
                </w:rPr>
                <w:t xml:space="preserve"> or Multi-TID A-MPDU(#11750)</w:t>
              </w:r>
            </w:ins>
            <w:r w:rsidRPr="006D483C">
              <w:rPr>
                <w:rFonts w:eastAsiaTheme="minorEastAsia"/>
                <w:sz w:val="20"/>
                <w:lang w:eastAsia="ja-JP"/>
              </w:rPr>
              <w:t xml:space="preserve"> are</w:t>
            </w:r>
            <w:r>
              <w:rPr>
                <w:rFonts w:eastAsiaTheme="minorEastAsia"/>
                <w:sz w:val="20"/>
                <w:lang w:eastAsia="ja-JP"/>
              </w:rPr>
              <w:t xml:space="preserve"> </w:t>
            </w:r>
            <w:r w:rsidRPr="006D483C">
              <w:rPr>
                <w:rFonts w:eastAsiaTheme="minorEastAsia"/>
                <w:sz w:val="20"/>
                <w:lang w:eastAsia="ja-JP"/>
              </w:rPr>
              <w:t>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77777777" w:rsidR="004A6273" w:rsidRPr="004A6273" w:rsidRDefault="004A6273" w:rsidP="009F745C">
            <w:pPr>
              <w:pStyle w:val="BodyText"/>
              <w:spacing w:after="0"/>
              <w:rPr>
                <w:rFonts w:eastAsiaTheme="minorEastAsia"/>
                <w:sz w:val="20"/>
                <w:lang w:eastAsia="ja-JP"/>
              </w:rPr>
            </w:pPr>
            <w:r w:rsidRPr="004A6273">
              <w:rPr>
                <w:rFonts w:eastAsiaTheme="minorEastAsia"/>
                <w:sz w:val="20"/>
                <w:lang w:eastAsia="ja-JP"/>
              </w:rPr>
              <w:t>Action frame/PS-Poll acknowledgment context:</w:t>
            </w:r>
          </w:p>
          <w:p w14:paraId="3C673166" w14:textId="77C823CF" w:rsidR="00C4529E" w:rsidRPr="00C4529E" w:rsidRDefault="004A6273" w:rsidP="00F42267">
            <w:pPr>
              <w:pStyle w:val="BodyText"/>
              <w:spacing w:before="0"/>
              <w:rPr>
                <w:rFonts w:eastAsiaTheme="minorEastAsia"/>
                <w:sz w:val="20"/>
                <w:lang w:eastAsia="ja-JP"/>
              </w:rPr>
            </w:pPr>
            <w:r w:rsidRPr="004A6273">
              <w:rPr>
                <w:rFonts w:eastAsiaTheme="minorEastAsia"/>
                <w:sz w:val="20"/>
                <w:lang w:eastAsia="ja-JP"/>
              </w:rPr>
              <w:t>Sent as a response to an Action frame carried in an A</w:t>
            </w:r>
            <w:r>
              <w:rPr>
                <w:rFonts w:eastAsiaTheme="minorEastAsia"/>
                <w:sz w:val="20"/>
                <w:lang w:eastAsia="ja-JP"/>
              </w:rPr>
              <w:t>-</w:t>
            </w:r>
            <w:r w:rsidRPr="004A6273">
              <w:rPr>
                <w:rFonts w:eastAsiaTheme="minorEastAsia"/>
                <w:sz w:val="20"/>
                <w:lang w:eastAsia="ja-JP"/>
              </w:rPr>
              <w:t>MPDU</w:t>
            </w:r>
            <w:ins w:id="42" w:author="adachi tomoko(足立 朋子 ○ＲＤＣ□ＷＳＬ)" w:date="2018-05-05T22:05:00Z">
              <w:r w:rsidR="00F42267">
                <w:rPr>
                  <w:rFonts w:eastAsiaTheme="minorEastAsia"/>
                  <w:sz w:val="20"/>
                  <w:lang w:eastAsia="ja-JP"/>
                </w:rPr>
                <w:t xml:space="preserve"> or S-MPDU(#12366)</w:t>
              </w:r>
            </w:ins>
            <w:r w:rsidRPr="004A6273">
              <w:rPr>
                <w:rFonts w:eastAsiaTheme="minorEastAsia"/>
                <w:sz w:val="20"/>
                <w:lang w:eastAsia="ja-JP"/>
              </w:rPr>
              <w:t>,</w:t>
            </w:r>
            <w:r>
              <w:rPr>
                <w:rFonts w:eastAsiaTheme="minorEastAsia"/>
                <w:sz w:val="20"/>
                <w:lang w:eastAsia="ja-JP"/>
              </w:rPr>
              <w:t xml:space="preserve"> </w:t>
            </w:r>
            <w:r w:rsidRPr="004A6273">
              <w:rPr>
                <w:rFonts w:eastAsiaTheme="minorEastAsia"/>
                <w:sz w:val="20"/>
                <w:lang w:eastAsia="ja-JP"/>
              </w:rPr>
              <w:t>or PS-Poll frame in an S-MPDU</w:t>
            </w:r>
            <w:del w:id="43" w:author="adachi tomoko(足立 朋子 ○ＲＤＣ□ＷＳＬ)" w:date="2018-05-05T22:06:00Z">
              <w:r w:rsidRPr="004A6273" w:rsidDel="00F42267">
                <w:rPr>
                  <w:rFonts w:eastAsiaTheme="minorEastAsia"/>
                  <w:sz w:val="20"/>
                  <w:lang w:eastAsia="ja-JP"/>
                </w:rPr>
                <w:delText xml:space="preserve"> that solicits an</w:delText>
              </w:r>
              <w:r w:rsidDel="00F42267">
                <w:rPr>
                  <w:rFonts w:eastAsiaTheme="minorEastAsia"/>
                  <w:sz w:val="20"/>
                  <w:lang w:eastAsia="ja-JP"/>
                </w:rPr>
                <w:delText xml:space="preserve"> </w:delText>
              </w:r>
              <w:r w:rsidRPr="004A6273" w:rsidDel="00F42267">
                <w:rPr>
                  <w:rFonts w:eastAsiaTheme="minorEastAsia"/>
                  <w:sz w:val="20"/>
                  <w:lang w:eastAsia="ja-JP"/>
                </w:rPr>
                <w:delText>immediate acknowledgment</w:delText>
              </w:r>
            </w:del>
            <w:ins w:id="44" w:author="adachi tomoko(足立 朋子 ○ＲＤＣ□ＷＳＬ)" w:date="2018-05-05T22:06:00Z">
              <w:r w:rsidR="00F42267">
                <w:rPr>
                  <w:rFonts w:eastAsiaTheme="minorEastAsia"/>
                  <w:sz w:val="20"/>
                  <w:lang w:eastAsia="ja-JP"/>
                </w:rPr>
                <w:t>(#12583)</w:t>
              </w:r>
            </w:ins>
            <w:r w:rsidRPr="004A6273">
              <w:rPr>
                <w:rFonts w:eastAsiaTheme="minorEastAsia"/>
                <w:sz w:val="20"/>
                <w:lang w:eastAsia="ja-JP"/>
              </w:rPr>
              <w:t>.</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033D8B83" w:rsidR="009F745C" w:rsidRPr="00C4529E" w:rsidRDefault="009F745C" w:rsidP="00D85E67">
            <w:pPr>
              <w:pStyle w:val="BodyText"/>
              <w:rPr>
                <w:rFonts w:eastAsiaTheme="minorEastAsia"/>
                <w:sz w:val="20"/>
                <w:lang w:eastAsia="ja-JP"/>
              </w:rPr>
            </w:pPr>
            <w:r>
              <w:rPr>
                <w:sz w:val="18"/>
                <w:szCs w:val="18"/>
              </w:rPr>
              <w:t>NOTE—Additional rules for acknowledgment(#11208), block acknowledgment and all-ack are defined in 27.4.2 (Acknowledgment(#11208) context in a Multi-STA BlockAck frame) for a multi-TID A-MPDU.</w:t>
            </w:r>
          </w:p>
        </w:tc>
      </w:tr>
    </w:tbl>
    <w:p w14:paraId="06CE8BE4" w14:textId="77777777" w:rsidR="00C4529E" w:rsidRPr="00C4529E" w:rsidRDefault="00C4529E" w:rsidP="00D85E67">
      <w:pPr>
        <w:pStyle w:val="BodyText"/>
        <w:rPr>
          <w:rFonts w:eastAsiaTheme="minorEastAsia"/>
          <w:lang w:eastAsia="ja-JP"/>
        </w:rPr>
      </w:pPr>
    </w:p>
    <w:p w14:paraId="17B3F0FF" w14:textId="2C80B46E" w:rsidR="00C4529E" w:rsidDel="00BD2099" w:rsidRDefault="00DF6A21" w:rsidP="00DF6A21">
      <w:pPr>
        <w:pStyle w:val="BodyText"/>
        <w:rPr>
          <w:del w:id="45" w:author="adachi tomoko(足立 朋子 ○ＲＤＣ□ＷＳＬ)" w:date="2018-05-05T18:02:00Z"/>
          <w:rFonts w:eastAsiaTheme="minorEastAsia"/>
          <w:lang w:eastAsia="ja-JP"/>
        </w:rPr>
      </w:pPr>
      <w:del w:id="46" w:author="adachi tomoko(足立 朋子 ○ＲＤＣ□ＷＳＬ)" w:date="2018-05-05T18:02:00Z">
        <w:r w:rsidDel="00BD2099">
          <w:rPr>
            <w:sz w:val="20"/>
          </w:rPr>
          <w:delText>If the Ack Type subfield(#12594) is 0 and the TID subfield(#12368) is 15, then the Block Ack Starting Sequence Control, 2 octets reserved and RA fields are present and the Per AID TID Info field acknowledges a Management frame sent by an unassociated non-AP STA.</w:delText>
        </w:r>
      </w:del>
      <w:ins w:id="47" w:author="adachi tomoko(足立 朋子 ○ＲＤＣ□ＷＳＬ)" w:date="2018-05-05T18:02:00Z">
        <w:r w:rsidR="00BD2099">
          <w:rPr>
            <w:sz w:val="20"/>
          </w:rPr>
          <w:t>(#12596</w:t>
        </w:r>
      </w:ins>
      <w:ins w:id="48" w:author="adachi tomoko(足立 朋子 ○ＲＤＣ□ＷＳＬ)" w:date="2018-05-05T18:03:00Z">
        <w:r w:rsidR="00BD2099">
          <w:rPr>
            <w:sz w:val="20"/>
          </w:rPr>
          <w:t>, #12005</w:t>
        </w:r>
      </w:ins>
      <w:ins w:id="49" w:author="adachi tomoko(足立 朋子 ○ＲＤＣ□ＷＳＬ)" w:date="2018-05-05T22:02:00Z">
        <w:r w:rsidR="00244523">
          <w:rPr>
            <w:sz w:val="20"/>
          </w:rPr>
          <w:t>, #11913</w:t>
        </w:r>
      </w:ins>
      <w:ins w:id="50" w:author="adachi tomoko(足立 朋子 ○ＲＤＣ□ＷＳＬ)" w:date="2018-05-05T22:15:00Z">
        <w:r w:rsidR="00EA02F3">
          <w:rPr>
            <w:sz w:val="20"/>
          </w:rPr>
          <w:t>, #11856</w:t>
        </w:r>
      </w:ins>
      <w:ins w:id="51" w:author="adachi tomoko(足立 朋子 ○ＲＤＣ□ＷＳＬ)" w:date="2018-05-05T22:17:00Z">
        <w:r w:rsidR="00EA02F3">
          <w:rPr>
            <w:sz w:val="20"/>
          </w:rPr>
          <w:t>, #12004</w:t>
        </w:r>
      </w:ins>
      <w:ins w:id="52" w:author="adachi tomoko(足立 朋子 ○ＲＤＣ□ＷＳＬ)" w:date="2018-05-05T22:22:00Z">
        <w:r w:rsidR="00EA02F3">
          <w:rPr>
            <w:sz w:val="20"/>
          </w:rPr>
          <w:t xml:space="preserve">, #12082, </w:t>
        </w:r>
      </w:ins>
      <w:ins w:id="53" w:author="adachi tomoko(足立 朋子 ○ＲＤＣ□ＷＳＬ)" w:date="2018-05-05T22:23:00Z">
        <w:r w:rsidR="00EA02F3">
          <w:rPr>
            <w:sz w:val="20"/>
          </w:rPr>
          <w:t>#12083</w:t>
        </w:r>
      </w:ins>
      <w:ins w:id="54" w:author="adachi tomoko(足立 朋子 ○ＲＤＣ□ＷＳＬ)" w:date="2018-05-05T22:25:00Z">
        <w:r w:rsidR="00EA02F3">
          <w:rPr>
            <w:sz w:val="20"/>
          </w:rPr>
          <w:t>, #12577</w:t>
        </w:r>
      </w:ins>
      <w:ins w:id="55" w:author="adachi tomoko(足立 朋子 ○ＲＤＣ□ＷＳＬ)" w:date="2018-05-05T22:30:00Z">
        <w:r w:rsidR="00E4390A">
          <w:rPr>
            <w:sz w:val="20"/>
          </w:rPr>
          <w:t xml:space="preserve">, </w:t>
        </w:r>
      </w:ins>
      <w:ins w:id="56" w:author="adachi tomoko(足立 朋子 ○ＲＤＣ□ＷＳＬ)" w:date="2018-05-05T22:33:00Z">
        <w:r w:rsidR="000E3ED2">
          <w:rPr>
            <w:sz w:val="20"/>
          </w:rPr>
          <w:t xml:space="preserve">#12744, </w:t>
        </w:r>
      </w:ins>
      <w:ins w:id="57" w:author="adachi tomoko(足立 朋子 ○ＲＤＣ□ＷＳＬ)" w:date="2018-05-05T22:30:00Z">
        <w:r w:rsidR="00E4390A">
          <w:rPr>
            <w:sz w:val="20"/>
          </w:rPr>
          <w:t>#12991</w:t>
        </w:r>
      </w:ins>
      <w:ins w:id="58" w:author="adachi tomoko(足立 朋子 ○ＲＤＣ□ＷＳＬ)" w:date="2018-05-05T18:02:00Z">
        <w:r w:rsidR="00BD2099">
          <w:rPr>
            <w:sz w:val="20"/>
          </w:rPr>
          <w:t>)</w:t>
        </w:r>
      </w:ins>
    </w:p>
    <w:p w14:paraId="2AE11170" w14:textId="55B675F6" w:rsidR="00DF6A21" w:rsidRDefault="00DF6A21" w:rsidP="00DF6A21">
      <w:pPr>
        <w:pStyle w:val="BodyText"/>
        <w:rPr>
          <w:sz w:val="20"/>
        </w:rPr>
      </w:pPr>
      <w:r>
        <w:rPr>
          <w:sz w:val="20"/>
        </w:rPr>
        <w:t>If the Ack Type subfield is 1 and the TID subfield(#12368) is less than 8 or equal to 15, then the Block Ack Starting Sequence Control and Block Ack Bitmap subfields are not present and the Per AID TID Info subfield acknowledges successful reception of a single MPDU indicated by the TID of the AID TID Info subfield. If the Ack Type subfield is 1 and the TID subfield of the AID TID Info subfield is 14, then the Block Ack Starting Sequence Control and Block Ack Bitmap are not present and the Per AID TID Info subfield acknowledges successful reception of all the MPDUs carried in the eliciting A-MPDU. The responding STA determines that all the MPDUs carried in the eliciting A-MPDU are successfully received if the all the MPDUs that precede the first MPDU delimiter with EOF equal to 1 and MPDU Length field equal to 0 are received successfully. The Ack Type subfield is not set to 1 when responding to an MU-BAR Trigger frame. If the Ack Type subfield is 0 and the TID value of the Per AID TID Info subfield is smaller than 8, then the Block Ack Starting Sequence Control and Block Ack Bitmap subfields are present.</w:t>
      </w:r>
    </w:p>
    <w:p w14:paraId="53D84EFC" w14:textId="3FA40DF8" w:rsidR="00DF6A21" w:rsidRDefault="00DF6A21" w:rsidP="00DF6A21">
      <w:pPr>
        <w:pStyle w:val="BodyText"/>
        <w:rPr>
          <w:sz w:val="20"/>
        </w:rPr>
      </w:pPr>
      <w:r>
        <w:rPr>
          <w:sz w:val="20"/>
        </w:rPr>
        <w:t>The context and the presence of each optional subfield in a Per AID TID Info subfield in a Multi-STA BlockAck frame is defined in Table 9-24b (Context of the Per AID TID Info subfield and presence of optional subfields if(#11060) the AID11 subfield is not 2045).</w:t>
      </w:r>
    </w:p>
    <w:p w14:paraId="19317494" w14:textId="7AB926EF" w:rsidR="00DF6A21" w:rsidRPr="00DF6A21" w:rsidRDefault="00DF6A21" w:rsidP="00DF6A21">
      <w:pPr>
        <w:pStyle w:val="BodyText"/>
        <w:rPr>
          <w:sz w:val="20"/>
        </w:rPr>
      </w:pPr>
      <w:r>
        <w:rPr>
          <w:sz w:val="20"/>
        </w:rPr>
        <w:t>If the Ack Type subfield is 0, the Fragment Number subfield encoding indicates the length of the BlockAck bitmap subfield as defined in Table 9-24c (Fragment Number subfield encoding for the Multi-STA BlockAck variant).</w:t>
      </w:r>
    </w:p>
    <w:p w14:paraId="1DD23F69" w14:textId="01CFD286" w:rsidR="00DF6A21" w:rsidRDefault="00DF6A21" w:rsidP="00DF6A21">
      <w:pPr>
        <w:pStyle w:val="BodyText"/>
        <w:rPr>
          <w:rFonts w:eastAsiaTheme="minorEastAsia"/>
          <w:lang w:eastAsia="ja-JP"/>
        </w:rPr>
      </w:pPr>
    </w:p>
    <w:p w14:paraId="1CCC1ED2" w14:textId="1902AD80" w:rsidR="00DF6A21" w:rsidRDefault="00D01DC7" w:rsidP="00D01DC7">
      <w:pPr>
        <w:pStyle w:val="BodyText"/>
        <w:jc w:val="center"/>
        <w:rPr>
          <w:rFonts w:eastAsiaTheme="minorEastAsia"/>
          <w:lang w:eastAsia="ja-JP"/>
        </w:rPr>
      </w:pPr>
      <w:r>
        <w:rPr>
          <w:b/>
          <w:bCs/>
          <w:sz w:val="20"/>
        </w:rPr>
        <w:t>Table 9-24c—Fragment Number subfield encoding for the Multi-STA BlockAck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Block Ack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7B990DE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3B762AD8" w:rsidR="0011091D" w:rsidRPr="000838CC" w:rsidRDefault="0011091D" w:rsidP="0011091D">
            <w:pPr>
              <w:pStyle w:val="BodyText"/>
              <w:rPr>
                <w:rFonts w:eastAsiaTheme="minorEastAsia"/>
                <w:sz w:val="20"/>
                <w:lang w:eastAsia="ja-JP"/>
              </w:rPr>
            </w:pPr>
            <w:r>
              <w:rPr>
                <w:sz w:val="18"/>
                <w:szCs w:val="18"/>
              </w:rPr>
              <w:t>NOTE—A Multi-STA BlockAck frame with B0 of the Fragment Number subfield set to 1 can only be sent to an HE STA whose HE Fragmentation Support subfield in the HE Capabilities element it transmits is 3 (see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673733AC" w:rsidR="00DF6A21" w:rsidRDefault="004911A9" w:rsidP="004911A9">
      <w:pPr>
        <w:pStyle w:val="BodyText"/>
        <w:rPr>
          <w:rFonts w:eastAsiaTheme="minorEastAsia"/>
          <w:lang w:eastAsia="ja-JP"/>
        </w:rPr>
      </w:pPr>
      <w:r>
        <w:rPr>
          <w:sz w:val="20"/>
        </w:rPr>
        <w:t xml:space="preserve">If(#11060) B0 of the Fragment Number subfield of the Block Ack Starting Sequence Control subfield is 0, the BA Information field of the Multi-STA BlockAck frame contains an 8-octet, 16-octet, 32-octet or 4-octet Block Ack Bitmap subfield depending on B2-B1 of the Fragment Number subfield as defined in Table 9-24c (Fragment Number subfield encoding for the Multi-STA BlockAck variant) indicating the receive status of up to 64, 128, 256 or 32 MSDUs </w:t>
      </w:r>
      <w:ins w:id="59" w:author="adachi tomoko(足立 朋子 ○ＲＤＣ□ＷＳＬ)" w:date="2018-05-08T18:06:00Z">
        <w:r w:rsidR="00AF5B4F">
          <w:rPr>
            <w:sz w:val="20"/>
          </w:rPr>
          <w:t>(or fragment thereof)(</w:t>
        </w:r>
      </w:ins>
      <w:ins w:id="60" w:author="adachi tomoko(足立 朋子 ○ＲＤＣ□ＷＳＬ)" w:date="2018-05-08T18:07:00Z">
        <w:r w:rsidR="00AF5B4F">
          <w:rPr>
            <w:sz w:val="20"/>
          </w:rPr>
          <w:t>#12369)</w:t>
        </w:r>
      </w:ins>
      <w:ins w:id="61" w:author="adachi tomoko(足立 朋子 ○ＲＤＣ□ＷＳＬ)" w:date="2018-05-08T18:37:00Z">
        <w:r w:rsidR="00D71AB4">
          <w:rPr>
            <w:sz w:val="20"/>
          </w:rPr>
          <w:t xml:space="preserve"> </w:t>
        </w:r>
      </w:ins>
      <w:ins w:id="62" w:author="adachi tomoko(足立 朋子 ○ＲＤＣ□ＷＳＬ)" w:date="2018-05-08T18:42:00Z">
        <w:r w:rsidR="00D71AB4">
          <w:rPr>
            <w:sz w:val="20"/>
          </w:rPr>
          <w:t>and/</w:t>
        </w:r>
      </w:ins>
      <w:r>
        <w:rPr>
          <w:sz w:val="20"/>
        </w:rPr>
        <w:t>or</w:t>
      </w:r>
      <w:ins w:id="63" w:author="adachi tomoko(足立 朋子 ○ＲＤＣ□ＷＳＬ)" w:date="2018-05-08T18:42:00Z">
        <w:r w:rsidR="00D71AB4">
          <w:rPr>
            <w:sz w:val="20"/>
          </w:rPr>
          <w:t>(#12362)</w:t>
        </w:r>
      </w:ins>
      <w:r>
        <w:rPr>
          <w:sz w:val="20"/>
        </w:rPr>
        <w:t xml:space="preserve"> A-MSDUs </w:t>
      </w:r>
      <w:ins w:id="64" w:author="adachi tomoko(足立 朋子 ○ＲＤＣ□ＷＳＬ)" w:date="2018-05-08T18:06:00Z">
        <w:r w:rsidR="00AF5B4F">
          <w:rPr>
            <w:rFonts w:eastAsiaTheme="minorEastAsia" w:hint="eastAsia"/>
            <w:sz w:val="20"/>
            <w:lang w:eastAsia="ja-JP"/>
          </w:rPr>
          <w:t>(or fragment thereof)</w:t>
        </w:r>
      </w:ins>
      <w:ins w:id="65" w:author="adachi tomoko(足立 朋子 ○ＲＤＣ□ＷＳＬ)" w:date="2018-05-08T18:07:00Z">
        <w:r w:rsidR="00AF5B4F">
          <w:rPr>
            <w:rFonts w:eastAsiaTheme="minorEastAsia"/>
            <w:sz w:val="20"/>
            <w:lang w:eastAsia="ja-JP"/>
          </w:rPr>
          <w:t>(#12369)</w:t>
        </w:r>
      </w:ins>
      <w:ins w:id="66" w:author="adachi tomoko(足立 朋子 ○ＲＤＣ□ＷＳＬ)" w:date="2018-05-08T18:19:00Z">
        <w:r w:rsidR="006D4C9E">
          <w:rPr>
            <w:rFonts w:eastAsiaTheme="minorEastAsia"/>
            <w:sz w:val="20"/>
            <w:lang w:eastAsia="ja-JP"/>
          </w:rPr>
          <w:t>,</w:t>
        </w:r>
      </w:ins>
      <w:ins w:id="67" w:author="adachi tomoko(足立 朋子 ○ＲＤＣ□ＷＳＬ)" w:date="2018-05-08T18:06:00Z">
        <w:r w:rsidR="00AF5B4F">
          <w:rPr>
            <w:rFonts w:eastAsiaTheme="minorEastAsia" w:hint="eastAsia"/>
            <w:sz w:val="20"/>
            <w:lang w:eastAsia="ja-JP"/>
          </w:rPr>
          <w:t xml:space="preserve"> </w:t>
        </w:r>
      </w:ins>
      <w:r>
        <w:rPr>
          <w:sz w:val="20"/>
        </w:rPr>
        <w:t>respectively. 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401B6666" w14:textId="65E77018" w:rsidR="004911A9" w:rsidRPr="004911A9" w:rsidRDefault="006D0C77" w:rsidP="006D0C77">
      <w:pPr>
        <w:pStyle w:val="BodyText"/>
        <w:rPr>
          <w:rFonts w:eastAsiaTheme="minorEastAsia"/>
          <w:lang w:eastAsia="ja-JP"/>
        </w:rPr>
      </w:pPr>
      <w:r>
        <w:rPr>
          <w:sz w:val="20"/>
        </w:rPr>
        <w:t xml:space="preserve">If(#11060) B0 of the Fragment Number subfield of the Block Ack Starting Sequence Control subfield is 1, the Block Ack Bitmap subfield of the BA Information field of the Multi-STA BlockAck frame(#12784) indicates(#11062) the receive status of up to 16, 32, 64 or 8 MSDUs </w:t>
      </w:r>
      <w:ins w:id="68" w:author="adachi tomoko(足立 朋子 ○ＲＤＣ□ＷＳＬ)" w:date="2018-05-08T18:43:00Z">
        <w:r w:rsidR="00D71AB4">
          <w:rPr>
            <w:sz w:val="20"/>
          </w:rPr>
          <w:t>and/</w:t>
        </w:r>
      </w:ins>
      <w:r>
        <w:rPr>
          <w:sz w:val="20"/>
        </w:rPr>
        <w:t>or</w:t>
      </w:r>
      <w:ins w:id="69" w:author="adachi tomoko(足立 朋子 ○ＲＤＣ□ＷＳＬ)" w:date="2018-05-08T18:43:00Z">
        <w:r w:rsidR="00D71AB4">
          <w:rPr>
            <w:sz w:val="20"/>
          </w:rPr>
          <w:t>(#12362)</w:t>
        </w:r>
      </w:ins>
      <w:r>
        <w:rPr>
          <w:sz w:val="20"/>
        </w:rPr>
        <w:t xml:space="preserve"> A-MSDUs depending on B2-B1 of the Fragment Number subfield as shown in Table 9-24c (Fragment Number subfield encoding for the Multi-STA BlockAck variant). If bit position </w:t>
      </w:r>
      <w:r>
        <w:rPr>
          <w:i/>
          <w:iCs/>
          <w:sz w:val="20"/>
        </w:rPr>
        <w:t xml:space="preserve">n </w:t>
      </w:r>
      <w:r>
        <w:rPr>
          <w:sz w:val="20"/>
        </w:rPr>
        <w:t xml:space="preserve">of the Block Ack Bitmap subfield is 1, it acknowledges receipt of an MPDU with sequence number value </w:t>
      </w:r>
      <w:r>
        <w:rPr>
          <w:i/>
          <w:iCs/>
          <w:sz w:val="20"/>
        </w:rPr>
        <w:t xml:space="preserve">SN </w:t>
      </w:r>
      <w:r>
        <w:rPr>
          <w:sz w:val="20"/>
        </w:rPr>
        <w:t xml:space="preserve">and fragment number value </w:t>
      </w:r>
      <w:r>
        <w:rPr>
          <w:i/>
          <w:iCs/>
          <w:sz w:val="20"/>
        </w:rPr>
        <w:t xml:space="preserve">FN </w:t>
      </w:r>
      <w:r>
        <w:rPr>
          <w:sz w:val="20"/>
        </w:rPr>
        <w:t xml:space="preserve">with </w:t>
      </w:r>
      <w:r>
        <w:rPr>
          <w:i/>
          <w:iCs/>
          <w:sz w:val="20"/>
        </w:rPr>
        <w:t xml:space="preserve">n </w:t>
      </w:r>
      <w:r>
        <w:rPr>
          <w:sz w:val="20"/>
        </w:rPr>
        <w:t>= 4 × (</w:t>
      </w:r>
      <w:r>
        <w:rPr>
          <w:i/>
          <w:iCs/>
          <w:sz w:val="20"/>
        </w:rPr>
        <w:t xml:space="preserve">SN </w:t>
      </w:r>
      <w:r>
        <w:rPr>
          <w:sz w:val="20"/>
        </w:rPr>
        <w:t xml:space="preserve">– </w:t>
      </w:r>
      <w:r>
        <w:rPr>
          <w:i/>
          <w:iCs/>
          <w:sz w:val="20"/>
        </w:rPr>
        <w:t>SSN</w:t>
      </w:r>
      <w:r>
        <w:rPr>
          <w:sz w:val="20"/>
        </w:rPr>
        <w:t xml:space="preserve">) + </w:t>
      </w:r>
      <w:r>
        <w:rPr>
          <w:i/>
          <w:iCs/>
          <w:sz w:val="20"/>
        </w:rPr>
        <w:t>FN</w:t>
      </w:r>
      <w:r>
        <w:rPr>
          <w:sz w:val="20"/>
        </w:rPr>
        <w:t xml:space="preserve">, where </w:t>
      </w:r>
      <w:r>
        <w:rPr>
          <w:i/>
          <w:iCs/>
          <w:sz w:val="20"/>
        </w:rPr>
        <w:t xml:space="preserve">SSN </w:t>
      </w:r>
      <w:r>
        <w:rPr>
          <w:sz w:val="20"/>
        </w:rPr>
        <w:t xml:space="preserve">is the value of the Starting Sequence Number subfield of the Block Ack Starting Sequence Control subfield and the operations on the sequence numbers are performed modulo 4096. If bit position </w:t>
      </w:r>
      <w:r>
        <w:rPr>
          <w:i/>
          <w:iCs/>
          <w:sz w:val="20"/>
        </w:rPr>
        <w:t xml:space="preserve">n </w:t>
      </w:r>
      <w:r>
        <w:rPr>
          <w:sz w:val="20"/>
        </w:rPr>
        <w:t>of the Block Ack Bitmap subfield is 0, it indicates that the MPDU has not been received.</w:t>
      </w:r>
    </w:p>
    <w:p w14:paraId="7D83E8BF" w14:textId="7683622D" w:rsidR="004911A9" w:rsidRPr="006D0C77" w:rsidRDefault="006D0C77" w:rsidP="006D0C77">
      <w:pPr>
        <w:pStyle w:val="BodyText"/>
        <w:rPr>
          <w:rFonts w:eastAsiaTheme="minorEastAsia"/>
          <w:lang w:eastAsia="ja-JP"/>
        </w:rPr>
      </w:pPr>
      <w:r>
        <w:rPr>
          <w:sz w:val="18"/>
          <w:szCs w:val="18"/>
        </w:rPr>
        <w:t>NOTE 2—If(#11060) B0 of the Fragment Number subfield is 1 then the Block Ack Bitmap field is split into Block Ack Bitmap field length/4 subbitmaps, each of which indicates receive status for 4 fragments of each of the MSDUs</w:t>
      </w:r>
      <w:ins w:id="70" w:author="adachi tomoko(足立 朋子 ○ＲＤＣ□ＷＳＬ)" w:date="2018-05-08T18:44:00Z">
        <w:r w:rsidR="00D71AB4">
          <w:rPr>
            <w:sz w:val="18"/>
            <w:szCs w:val="18"/>
          </w:rPr>
          <w:t xml:space="preserve"> or A-MSDUs(#12362)</w:t>
        </w:r>
      </w:ins>
      <w:bookmarkStart w:id="71" w:name="_GoBack"/>
      <w:bookmarkEnd w:id="71"/>
      <w:r>
        <w:rPr>
          <w:sz w:val="18"/>
          <w:szCs w:val="18"/>
        </w:rPr>
        <w:t xml:space="preserve"> as indicated in Table 9-24c (Fragment Number subfield encoding for the Multi-STA BlockAck variant). For an A-MSDU, only the first bit of the subbitmap is used, when fragmentation is not allowed in an A-MSDU.</w:t>
      </w:r>
    </w:p>
    <w:p w14:paraId="6FA3F336" w14:textId="77777777" w:rsidR="006D0C77" w:rsidRPr="006D0C77" w:rsidRDefault="006D0C77" w:rsidP="00DF6A21">
      <w:pPr>
        <w:pStyle w:val="BodyText"/>
        <w:rPr>
          <w:rFonts w:eastAsiaTheme="minorEastAsia"/>
          <w:lang w:eastAsia="ja-JP"/>
        </w:rPr>
      </w:pPr>
    </w:p>
    <w:sectPr w:rsidR="006D0C77" w:rsidRPr="006D0C77"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EE374" w14:textId="77777777" w:rsidR="00EF2B39" w:rsidRDefault="00EF2B39">
      <w:r>
        <w:separator/>
      </w:r>
    </w:p>
  </w:endnote>
  <w:endnote w:type="continuationSeparator" w:id="0">
    <w:p w14:paraId="1EDE68B1" w14:textId="77777777" w:rsidR="00EF2B39" w:rsidRDefault="00EF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736E7611" w:rsidR="00EA02F3" w:rsidRDefault="00EA02F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71AB4">
      <w:rPr>
        <w:noProof/>
      </w:rPr>
      <w:t>16</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EA02F3" w:rsidRDefault="00EA02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78C19" w14:textId="77777777" w:rsidR="00EF2B39" w:rsidRDefault="00EF2B39">
      <w:r>
        <w:separator/>
      </w:r>
    </w:p>
  </w:footnote>
  <w:footnote w:type="continuationSeparator" w:id="0">
    <w:p w14:paraId="428E1546" w14:textId="77777777" w:rsidR="00EF2B39" w:rsidRDefault="00EF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06ABDF50" w:rsidR="00EA02F3" w:rsidRDefault="00EA02F3" w:rsidP="00732A32">
    <w:pPr>
      <w:pStyle w:val="a4"/>
      <w:tabs>
        <w:tab w:val="clear" w:pos="6480"/>
        <w:tab w:val="center" w:pos="4680"/>
        <w:tab w:val="right" w:pos="9360"/>
      </w:tabs>
    </w:pPr>
    <w:r>
      <w:rPr>
        <w:rFonts w:eastAsiaTheme="minorEastAsia" w:hint="eastAsia"/>
        <w:lang w:eastAsia="ja-JP"/>
      </w:rPr>
      <w:t>M</w:t>
    </w:r>
    <w:r w:rsidR="00071B75">
      <w:rPr>
        <w:rFonts w:eastAsiaTheme="minorEastAsia" w:hint="eastAsia"/>
        <w:lang w:eastAsia="ja-JP"/>
      </w:rPr>
      <w:t>ay</w:t>
    </w:r>
    <w:r>
      <w:rPr>
        <w:rFonts w:eastAsiaTheme="minorEastAsia" w:hint="eastAsia"/>
        <w:lang w:eastAsia="ja-JP"/>
      </w:rPr>
      <w:t xml:space="preserve"> 2018</w:t>
    </w:r>
    <w:r>
      <w:tab/>
    </w:r>
    <w:r>
      <w:tab/>
    </w:r>
    <w:fldSimple w:instr=" TITLE  \* MERGEFORMAT ">
      <w:r w:rsidR="001047FA">
        <w:t>doc.: IEEE 802.11-18/0890r2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41A"/>
    <w:rsid w:val="00043A2B"/>
    <w:rsid w:val="00044F0F"/>
    <w:rsid w:val="00047DDD"/>
    <w:rsid w:val="00047FBA"/>
    <w:rsid w:val="00050473"/>
    <w:rsid w:val="00050BE8"/>
    <w:rsid w:val="00050DF7"/>
    <w:rsid w:val="000513BD"/>
    <w:rsid w:val="00051571"/>
    <w:rsid w:val="00053715"/>
    <w:rsid w:val="00055361"/>
    <w:rsid w:val="00057012"/>
    <w:rsid w:val="00057544"/>
    <w:rsid w:val="00057981"/>
    <w:rsid w:val="00066557"/>
    <w:rsid w:val="00071B75"/>
    <w:rsid w:val="00074099"/>
    <w:rsid w:val="00075EDC"/>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4337"/>
    <w:rsid w:val="001046F3"/>
    <w:rsid w:val="001047FA"/>
    <w:rsid w:val="00106F4E"/>
    <w:rsid w:val="00107B4D"/>
    <w:rsid w:val="00107B60"/>
    <w:rsid w:val="0011091D"/>
    <w:rsid w:val="00112E2A"/>
    <w:rsid w:val="00113B7E"/>
    <w:rsid w:val="00115DD6"/>
    <w:rsid w:val="00117058"/>
    <w:rsid w:val="00120580"/>
    <w:rsid w:val="00123361"/>
    <w:rsid w:val="001247DC"/>
    <w:rsid w:val="00126F7A"/>
    <w:rsid w:val="0013004F"/>
    <w:rsid w:val="00130286"/>
    <w:rsid w:val="001324C2"/>
    <w:rsid w:val="00133C09"/>
    <w:rsid w:val="00135192"/>
    <w:rsid w:val="00135B34"/>
    <w:rsid w:val="00141583"/>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0F7D"/>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C32CC"/>
    <w:rsid w:val="001C7A2A"/>
    <w:rsid w:val="001D224D"/>
    <w:rsid w:val="001D25A0"/>
    <w:rsid w:val="001D3204"/>
    <w:rsid w:val="001D4CD9"/>
    <w:rsid w:val="001D6175"/>
    <w:rsid w:val="001D723B"/>
    <w:rsid w:val="001E243D"/>
    <w:rsid w:val="001E3BE4"/>
    <w:rsid w:val="001E47B8"/>
    <w:rsid w:val="001E4B4D"/>
    <w:rsid w:val="001F1A03"/>
    <w:rsid w:val="001F376F"/>
    <w:rsid w:val="001F5A28"/>
    <w:rsid w:val="0020389D"/>
    <w:rsid w:val="00210230"/>
    <w:rsid w:val="002126A1"/>
    <w:rsid w:val="00212EC4"/>
    <w:rsid w:val="00214C65"/>
    <w:rsid w:val="00221DF8"/>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7A08"/>
    <w:rsid w:val="002600EB"/>
    <w:rsid w:val="00260F6A"/>
    <w:rsid w:val="0026301F"/>
    <w:rsid w:val="00264AD0"/>
    <w:rsid w:val="00264D47"/>
    <w:rsid w:val="00267489"/>
    <w:rsid w:val="002705D4"/>
    <w:rsid w:val="002737F0"/>
    <w:rsid w:val="002743D1"/>
    <w:rsid w:val="00275C7B"/>
    <w:rsid w:val="0027674F"/>
    <w:rsid w:val="00277873"/>
    <w:rsid w:val="00277A9A"/>
    <w:rsid w:val="00277FD8"/>
    <w:rsid w:val="00282573"/>
    <w:rsid w:val="002836D0"/>
    <w:rsid w:val="0028670D"/>
    <w:rsid w:val="0029020B"/>
    <w:rsid w:val="002907EE"/>
    <w:rsid w:val="00290D51"/>
    <w:rsid w:val="002917A7"/>
    <w:rsid w:val="00291A45"/>
    <w:rsid w:val="002974BC"/>
    <w:rsid w:val="002A5543"/>
    <w:rsid w:val="002A6698"/>
    <w:rsid w:val="002A6FE1"/>
    <w:rsid w:val="002B1ACA"/>
    <w:rsid w:val="002B3A59"/>
    <w:rsid w:val="002B416A"/>
    <w:rsid w:val="002B58CB"/>
    <w:rsid w:val="002C1AFC"/>
    <w:rsid w:val="002C446A"/>
    <w:rsid w:val="002C73C7"/>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4620C"/>
    <w:rsid w:val="003467AC"/>
    <w:rsid w:val="003478AD"/>
    <w:rsid w:val="003518E4"/>
    <w:rsid w:val="00352F5C"/>
    <w:rsid w:val="003538F4"/>
    <w:rsid w:val="00360C64"/>
    <w:rsid w:val="00361221"/>
    <w:rsid w:val="0036165C"/>
    <w:rsid w:val="00361A7D"/>
    <w:rsid w:val="00370D13"/>
    <w:rsid w:val="00373CC1"/>
    <w:rsid w:val="00374602"/>
    <w:rsid w:val="00375604"/>
    <w:rsid w:val="00375F40"/>
    <w:rsid w:val="0037683B"/>
    <w:rsid w:val="00376A28"/>
    <w:rsid w:val="00377BA5"/>
    <w:rsid w:val="003817BE"/>
    <w:rsid w:val="003839B8"/>
    <w:rsid w:val="0038640A"/>
    <w:rsid w:val="00391CDB"/>
    <w:rsid w:val="00392A99"/>
    <w:rsid w:val="00395338"/>
    <w:rsid w:val="0039564A"/>
    <w:rsid w:val="003A2858"/>
    <w:rsid w:val="003A3E8F"/>
    <w:rsid w:val="003A42E0"/>
    <w:rsid w:val="003A74B1"/>
    <w:rsid w:val="003B3C8E"/>
    <w:rsid w:val="003B4F7E"/>
    <w:rsid w:val="003B7FE9"/>
    <w:rsid w:val="003C1BDC"/>
    <w:rsid w:val="003C292F"/>
    <w:rsid w:val="003C5A06"/>
    <w:rsid w:val="003D2021"/>
    <w:rsid w:val="003D66D1"/>
    <w:rsid w:val="003D6E7F"/>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3BB4"/>
    <w:rsid w:val="00454C37"/>
    <w:rsid w:val="00455675"/>
    <w:rsid w:val="00456C11"/>
    <w:rsid w:val="00465CFD"/>
    <w:rsid w:val="004675B6"/>
    <w:rsid w:val="0047110F"/>
    <w:rsid w:val="0047111F"/>
    <w:rsid w:val="0047140F"/>
    <w:rsid w:val="00472CF7"/>
    <w:rsid w:val="00472D54"/>
    <w:rsid w:val="00473842"/>
    <w:rsid w:val="00475257"/>
    <w:rsid w:val="00476DE7"/>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58A8"/>
    <w:rsid w:val="00537BD7"/>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BD6"/>
    <w:rsid w:val="005856E6"/>
    <w:rsid w:val="00585E89"/>
    <w:rsid w:val="00586A15"/>
    <w:rsid w:val="00590896"/>
    <w:rsid w:val="005915A7"/>
    <w:rsid w:val="0059503B"/>
    <w:rsid w:val="00596F7C"/>
    <w:rsid w:val="005A0ED7"/>
    <w:rsid w:val="005A0FA8"/>
    <w:rsid w:val="005A232A"/>
    <w:rsid w:val="005A25F3"/>
    <w:rsid w:val="005A3964"/>
    <w:rsid w:val="005A5BB0"/>
    <w:rsid w:val="005A7DC3"/>
    <w:rsid w:val="005B0264"/>
    <w:rsid w:val="005B1E3F"/>
    <w:rsid w:val="005B3139"/>
    <w:rsid w:val="005B392B"/>
    <w:rsid w:val="005B3B31"/>
    <w:rsid w:val="005B40F9"/>
    <w:rsid w:val="005B607D"/>
    <w:rsid w:val="005B6D75"/>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47D"/>
    <w:rsid w:val="00603E59"/>
    <w:rsid w:val="006070A0"/>
    <w:rsid w:val="00610F5D"/>
    <w:rsid w:val="00613398"/>
    <w:rsid w:val="00616714"/>
    <w:rsid w:val="006171D0"/>
    <w:rsid w:val="006176F4"/>
    <w:rsid w:val="0062440B"/>
    <w:rsid w:val="0062640B"/>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26E7"/>
    <w:rsid w:val="00677059"/>
    <w:rsid w:val="006770F2"/>
    <w:rsid w:val="00680C4F"/>
    <w:rsid w:val="00681FAF"/>
    <w:rsid w:val="0068272D"/>
    <w:rsid w:val="00682C6D"/>
    <w:rsid w:val="0068432C"/>
    <w:rsid w:val="00684440"/>
    <w:rsid w:val="006867D6"/>
    <w:rsid w:val="0069276C"/>
    <w:rsid w:val="00694CC1"/>
    <w:rsid w:val="00694F80"/>
    <w:rsid w:val="006960A7"/>
    <w:rsid w:val="006A0A69"/>
    <w:rsid w:val="006A1568"/>
    <w:rsid w:val="006A1600"/>
    <w:rsid w:val="006A220F"/>
    <w:rsid w:val="006A23E8"/>
    <w:rsid w:val="006B1595"/>
    <w:rsid w:val="006B16CD"/>
    <w:rsid w:val="006B1B2A"/>
    <w:rsid w:val="006B204F"/>
    <w:rsid w:val="006B366B"/>
    <w:rsid w:val="006B5772"/>
    <w:rsid w:val="006B6932"/>
    <w:rsid w:val="006B6F80"/>
    <w:rsid w:val="006C0727"/>
    <w:rsid w:val="006C2BA6"/>
    <w:rsid w:val="006D0C77"/>
    <w:rsid w:val="006D25FA"/>
    <w:rsid w:val="006D3866"/>
    <w:rsid w:val="006D43A9"/>
    <w:rsid w:val="006D483C"/>
    <w:rsid w:val="006D4C9E"/>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7FF4"/>
    <w:rsid w:val="007207AE"/>
    <w:rsid w:val="00720AF4"/>
    <w:rsid w:val="00720D79"/>
    <w:rsid w:val="0072189A"/>
    <w:rsid w:val="00721E00"/>
    <w:rsid w:val="00727489"/>
    <w:rsid w:val="00730060"/>
    <w:rsid w:val="007305B7"/>
    <w:rsid w:val="007318DE"/>
    <w:rsid w:val="00732A32"/>
    <w:rsid w:val="007332C7"/>
    <w:rsid w:val="00734CE5"/>
    <w:rsid w:val="00737331"/>
    <w:rsid w:val="00737EDB"/>
    <w:rsid w:val="007411C6"/>
    <w:rsid w:val="00743D14"/>
    <w:rsid w:val="007443E1"/>
    <w:rsid w:val="00745712"/>
    <w:rsid w:val="007476DB"/>
    <w:rsid w:val="0075000A"/>
    <w:rsid w:val="00750BD5"/>
    <w:rsid w:val="00751017"/>
    <w:rsid w:val="00752BC2"/>
    <w:rsid w:val="007535E1"/>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DF7"/>
    <w:rsid w:val="007F2EC1"/>
    <w:rsid w:val="007F62D5"/>
    <w:rsid w:val="00801250"/>
    <w:rsid w:val="008023E1"/>
    <w:rsid w:val="008026FC"/>
    <w:rsid w:val="008050EC"/>
    <w:rsid w:val="00807234"/>
    <w:rsid w:val="00814D2B"/>
    <w:rsid w:val="00814D7A"/>
    <w:rsid w:val="008151DF"/>
    <w:rsid w:val="00816568"/>
    <w:rsid w:val="008168DF"/>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50C6"/>
    <w:rsid w:val="00885AE0"/>
    <w:rsid w:val="00885E9B"/>
    <w:rsid w:val="0088742C"/>
    <w:rsid w:val="0089289E"/>
    <w:rsid w:val="00893069"/>
    <w:rsid w:val="0089552F"/>
    <w:rsid w:val="008A35CA"/>
    <w:rsid w:val="008A39AB"/>
    <w:rsid w:val="008A4A8C"/>
    <w:rsid w:val="008A4DEB"/>
    <w:rsid w:val="008A5860"/>
    <w:rsid w:val="008A5FF8"/>
    <w:rsid w:val="008A7651"/>
    <w:rsid w:val="008A7D82"/>
    <w:rsid w:val="008B1844"/>
    <w:rsid w:val="008B1DA0"/>
    <w:rsid w:val="008B22D7"/>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4FE7"/>
    <w:rsid w:val="00966F0E"/>
    <w:rsid w:val="00966F8B"/>
    <w:rsid w:val="009673A8"/>
    <w:rsid w:val="00970EA6"/>
    <w:rsid w:val="00971ABC"/>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6839"/>
    <w:rsid w:val="009A7F20"/>
    <w:rsid w:val="009B0CBB"/>
    <w:rsid w:val="009B1966"/>
    <w:rsid w:val="009B1BD6"/>
    <w:rsid w:val="009B1E3A"/>
    <w:rsid w:val="009B2D05"/>
    <w:rsid w:val="009B5811"/>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7A64"/>
    <w:rsid w:val="00A60AE4"/>
    <w:rsid w:val="00A62002"/>
    <w:rsid w:val="00A640BF"/>
    <w:rsid w:val="00A64D7D"/>
    <w:rsid w:val="00A6582C"/>
    <w:rsid w:val="00A65B24"/>
    <w:rsid w:val="00A67032"/>
    <w:rsid w:val="00A71E9E"/>
    <w:rsid w:val="00A7244F"/>
    <w:rsid w:val="00A74585"/>
    <w:rsid w:val="00A74E29"/>
    <w:rsid w:val="00A75913"/>
    <w:rsid w:val="00A761F0"/>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D72B0"/>
    <w:rsid w:val="00AE3516"/>
    <w:rsid w:val="00AE56C0"/>
    <w:rsid w:val="00AE703E"/>
    <w:rsid w:val="00AF2C8F"/>
    <w:rsid w:val="00AF5B4F"/>
    <w:rsid w:val="00AF7F59"/>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75CB"/>
    <w:rsid w:val="00B40412"/>
    <w:rsid w:val="00B40773"/>
    <w:rsid w:val="00B40C0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6F9E"/>
    <w:rsid w:val="00C07427"/>
    <w:rsid w:val="00C10AC5"/>
    <w:rsid w:val="00C140D0"/>
    <w:rsid w:val="00C154C3"/>
    <w:rsid w:val="00C155F1"/>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72B4"/>
    <w:rsid w:val="00C9648A"/>
    <w:rsid w:val="00CA09B2"/>
    <w:rsid w:val="00CA1819"/>
    <w:rsid w:val="00CA2847"/>
    <w:rsid w:val="00CB0D21"/>
    <w:rsid w:val="00CB218B"/>
    <w:rsid w:val="00CB2E9D"/>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D01DC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7223"/>
    <w:rsid w:val="00D50EE6"/>
    <w:rsid w:val="00D53C8A"/>
    <w:rsid w:val="00D53E89"/>
    <w:rsid w:val="00D55DD2"/>
    <w:rsid w:val="00D56EC9"/>
    <w:rsid w:val="00D571BE"/>
    <w:rsid w:val="00D62906"/>
    <w:rsid w:val="00D629B9"/>
    <w:rsid w:val="00D631DB"/>
    <w:rsid w:val="00D7023E"/>
    <w:rsid w:val="00D708EF"/>
    <w:rsid w:val="00D71969"/>
    <w:rsid w:val="00D71AB4"/>
    <w:rsid w:val="00D748F9"/>
    <w:rsid w:val="00D74F15"/>
    <w:rsid w:val="00D83D46"/>
    <w:rsid w:val="00D83F28"/>
    <w:rsid w:val="00D85E67"/>
    <w:rsid w:val="00D91C05"/>
    <w:rsid w:val="00D91FE3"/>
    <w:rsid w:val="00D9244C"/>
    <w:rsid w:val="00D9374D"/>
    <w:rsid w:val="00D971DE"/>
    <w:rsid w:val="00DA1B53"/>
    <w:rsid w:val="00DA1D1B"/>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321A"/>
    <w:rsid w:val="00DD42D4"/>
    <w:rsid w:val="00DD6F04"/>
    <w:rsid w:val="00DD7017"/>
    <w:rsid w:val="00DE03FF"/>
    <w:rsid w:val="00DE10FA"/>
    <w:rsid w:val="00DE5A0B"/>
    <w:rsid w:val="00DE5E5C"/>
    <w:rsid w:val="00DF07CD"/>
    <w:rsid w:val="00DF0AD4"/>
    <w:rsid w:val="00DF6A21"/>
    <w:rsid w:val="00E01B84"/>
    <w:rsid w:val="00E01E2C"/>
    <w:rsid w:val="00E03454"/>
    <w:rsid w:val="00E047E7"/>
    <w:rsid w:val="00E0564D"/>
    <w:rsid w:val="00E05C55"/>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40B07"/>
    <w:rsid w:val="00E4390A"/>
    <w:rsid w:val="00E5206F"/>
    <w:rsid w:val="00E52C2D"/>
    <w:rsid w:val="00E534DE"/>
    <w:rsid w:val="00E54234"/>
    <w:rsid w:val="00E5465F"/>
    <w:rsid w:val="00E55C95"/>
    <w:rsid w:val="00E56A6F"/>
    <w:rsid w:val="00E5726C"/>
    <w:rsid w:val="00E60532"/>
    <w:rsid w:val="00E613DC"/>
    <w:rsid w:val="00E64B5A"/>
    <w:rsid w:val="00E67274"/>
    <w:rsid w:val="00E709EB"/>
    <w:rsid w:val="00E71165"/>
    <w:rsid w:val="00E7565D"/>
    <w:rsid w:val="00E76AEF"/>
    <w:rsid w:val="00E80C8D"/>
    <w:rsid w:val="00E845EF"/>
    <w:rsid w:val="00E847B4"/>
    <w:rsid w:val="00E85024"/>
    <w:rsid w:val="00E9192D"/>
    <w:rsid w:val="00E92CE6"/>
    <w:rsid w:val="00E92D85"/>
    <w:rsid w:val="00E945EA"/>
    <w:rsid w:val="00E97D8C"/>
    <w:rsid w:val="00EA02F3"/>
    <w:rsid w:val="00EA1146"/>
    <w:rsid w:val="00EA1B76"/>
    <w:rsid w:val="00EA23D6"/>
    <w:rsid w:val="00EA3B25"/>
    <w:rsid w:val="00EA4822"/>
    <w:rsid w:val="00EA6B47"/>
    <w:rsid w:val="00EB2CD0"/>
    <w:rsid w:val="00EB30F6"/>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2B39"/>
    <w:rsid w:val="00EF32B0"/>
    <w:rsid w:val="00EF3412"/>
    <w:rsid w:val="00EF4AB4"/>
    <w:rsid w:val="00EF4E78"/>
    <w:rsid w:val="00EF5467"/>
    <w:rsid w:val="00F04210"/>
    <w:rsid w:val="00F05298"/>
    <w:rsid w:val="00F106FA"/>
    <w:rsid w:val="00F12574"/>
    <w:rsid w:val="00F1313B"/>
    <w:rsid w:val="00F1357E"/>
    <w:rsid w:val="00F155EB"/>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75C9"/>
    <w:rsid w:val="00F815CA"/>
    <w:rsid w:val="00F82A01"/>
    <w:rsid w:val="00F85A88"/>
    <w:rsid w:val="00F864FE"/>
    <w:rsid w:val="00F919AA"/>
    <w:rsid w:val="00F93D29"/>
    <w:rsid w:val="00F9626C"/>
    <w:rsid w:val="00FA18F5"/>
    <w:rsid w:val="00FA1DA8"/>
    <w:rsid w:val="00FA2ACE"/>
    <w:rsid w:val="00FB1D8C"/>
    <w:rsid w:val="00FB7E34"/>
    <w:rsid w:val="00FC2464"/>
    <w:rsid w:val="00FC65B0"/>
    <w:rsid w:val="00FD2CE9"/>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ED14353-5AC0-4442-B9FC-F55FEC37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16</Pages>
  <Words>5002</Words>
  <Characters>28512</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802.11-18/0890r1</vt:lpstr>
      <vt:lpstr>doc.: IEEE 802.11-16/xxxxr0</vt:lpstr>
    </vt:vector>
  </TitlesOfParts>
  <Company>Intel</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802.11-18/0890r2</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9</cp:revision>
  <cp:lastPrinted>2016-06-06T01:38:00Z</cp:lastPrinted>
  <dcterms:created xsi:type="dcterms:W3CDTF">2018-05-08T09:08:00Z</dcterms:created>
  <dcterms:modified xsi:type="dcterms:W3CDTF">2018-05-08T09:47:00Z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