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C8E1E5" w14:textId="77777777" w:rsidR="00CA09B2" w:rsidRDefault="00CA09B2">
      <w:pPr>
        <w:pStyle w:val="T1"/>
        <w:pBdr>
          <w:bottom w:val="single" w:sz="6" w:space="0" w:color="auto"/>
        </w:pBdr>
        <w:spacing w:after="240"/>
      </w:pPr>
      <w:bookmarkStart w:id="0" w:name="_GoBack"/>
      <w:bookmarkEnd w:id="0"/>
      <w:r>
        <w:t>IEEE P802.11</w:t>
      </w:r>
      <w:r>
        <w:br/>
        <w:t>Wireless LANs</w:t>
      </w:r>
    </w:p>
    <w:tbl>
      <w:tblPr>
        <w:tblW w:w="0" w:type="auto"/>
        <w:tblInd w:w="-10" w:type="dxa"/>
        <w:tblLayout w:type="fixed"/>
        <w:tblLook w:val="04A0" w:firstRow="1" w:lastRow="0" w:firstColumn="1" w:lastColumn="0" w:noHBand="0" w:noVBand="1"/>
      </w:tblPr>
      <w:tblGrid>
        <w:gridCol w:w="9350"/>
      </w:tblGrid>
      <w:tr w:rsidR="00BD6FB0" w:rsidRPr="00BD6FB0" w14:paraId="17628CD7" w14:textId="77777777" w:rsidTr="00BD6FB0">
        <w:trPr>
          <w:trHeight w:val="750"/>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C62514A" w14:textId="77777777" w:rsidR="003A3E8F" w:rsidRDefault="0094117C" w:rsidP="00A453D5">
            <w:pPr>
              <w:jc w:val="center"/>
              <w:rPr>
                <w:rFonts w:eastAsiaTheme="minorEastAsia"/>
                <w:b/>
                <w:bCs/>
                <w:color w:val="000000"/>
                <w:sz w:val="28"/>
                <w:szCs w:val="28"/>
                <w:lang w:val="en-US" w:eastAsia="ja-JP"/>
              </w:rPr>
            </w:pPr>
            <w:r>
              <w:rPr>
                <w:rFonts w:eastAsiaTheme="minorEastAsia" w:hint="eastAsia"/>
                <w:b/>
                <w:bCs/>
                <w:color w:val="000000"/>
                <w:sz w:val="28"/>
                <w:szCs w:val="28"/>
                <w:lang w:val="en-US" w:eastAsia="ja-JP"/>
              </w:rPr>
              <w:t>R</w:t>
            </w:r>
            <w:r w:rsidR="00A453D5">
              <w:rPr>
                <w:rFonts w:eastAsiaTheme="minorEastAsia" w:hint="eastAsia"/>
                <w:b/>
                <w:bCs/>
                <w:color w:val="000000"/>
                <w:sz w:val="28"/>
                <w:szCs w:val="28"/>
                <w:lang w:val="en-US" w:eastAsia="ja-JP"/>
              </w:rPr>
              <w:t>esolutions to LB230 comments submitted to</w:t>
            </w:r>
            <w:r>
              <w:rPr>
                <w:rFonts w:eastAsiaTheme="minorEastAsia" w:hint="eastAsia"/>
                <w:b/>
                <w:bCs/>
                <w:color w:val="000000"/>
                <w:sz w:val="28"/>
                <w:szCs w:val="28"/>
                <w:lang w:val="en-US" w:eastAsia="ja-JP"/>
              </w:rPr>
              <w:t xml:space="preserve"> </w:t>
            </w:r>
          </w:p>
          <w:p w14:paraId="3A8EE7E2" w14:textId="754E5B40" w:rsidR="00BD6FB0" w:rsidRPr="00BD6FB0" w:rsidRDefault="0094117C" w:rsidP="00A07BC6">
            <w:pPr>
              <w:jc w:val="center"/>
              <w:rPr>
                <w:b/>
                <w:bCs/>
                <w:color w:val="000000"/>
                <w:sz w:val="28"/>
                <w:szCs w:val="28"/>
                <w:lang w:val="en-US"/>
              </w:rPr>
            </w:pPr>
            <w:r>
              <w:rPr>
                <w:rFonts w:eastAsiaTheme="minorEastAsia" w:hint="eastAsia"/>
                <w:b/>
                <w:bCs/>
                <w:color w:val="000000"/>
                <w:sz w:val="28"/>
                <w:szCs w:val="28"/>
                <w:lang w:val="en-US" w:eastAsia="ja-JP"/>
              </w:rPr>
              <w:t>subclause</w:t>
            </w:r>
            <w:r w:rsidR="00707C99">
              <w:rPr>
                <w:rFonts w:eastAsiaTheme="minorEastAsia" w:hint="eastAsia"/>
                <w:b/>
                <w:bCs/>
                <w:color w:val="000000"/>
                <w:sz w:val="28"/>
                <w:szCs w:val="28"/>
                <w:lang w:val="en-US" w:eastAsia="ja-JP"/>
              </w:rPr>
              <w:t>s</w:t>
            </w:r>
            <w:r w:rsidR="005E7FCE">
              <w:rPr>
                <w:b/>
                <w:bCs/>
                <w:color w:val="000000"/>
                <w:sz w:val="28"/>
                <w:szCs w:val="28"/>
                <w:lang w:val="en-US"/>
              </w:rPr>
              <w:t xml:space="preserve"> 9.3.1.9</w:t>
            </w:r>
            <w:r w:rsidR="00E17BF6">
              <w:rPr>
                <w:rFonts w:eastAsiaTheme="minorEastAsia" w:hint="eastAsia"/>
                <w:b/>
                <w:bCs/>
                <w:color w:val="000000"/>
                <w:sz w:val="28"/>
                <w:szCs w:val="28"/>
                <w:lang w:val="en-US" w:eastAsia="ja-JP"/>
              </w:rPr>
              <w:t>.</w:t>
            </w:r>
            <w:r w:rsidR="00A07BC6">
              <w:rPr>
                <w:rFonts w:eastAsiaTheme="minorEastAsia"/>
                <w:b/>
                <w:bCs/>
                <w:color w:val="000000"/>
                <w:sz w:val="28"/>
                <w:szCs w:val="28"/>
                <w:lang w:val="en-US" w:eastAsia="ja-JP"/>
              </w:rPr>
              <w:t>3 and 9.3.1.9.7</w:t>
            </w:r>
          </w:p>
        </w:tc>
      </w:tr>
      <w:tr w:rsidR="00BD6FB0" w:rsidRPr="00BD6FB0" w14:paraId="383D635A" w14:textId="77777777" w:rsidTr="00BD6FB0">
        <w:trPr>
          <w:trHeight w:val="315"/>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AC1CF60" w14:textId="282B5A65" w:rsidR="00BD6FB0" w:rsidRPr="00EC7CC4" w:rsidRDefault="00BD6FB0" w:rsidP="00071B75">
            <w:pPr>
              <w:jc w:val="center"/>
              <w:rPr>
                <w:rFonts w:eastAsiaTheme="minorEastAsia"/>
                <w:b/>
                <w:bCs/>
                <w:color w:val="000000"/>
                <w:sz w:val="20"/>
                <w:lang w:val="en-US" w:eastAsia="ja-JP"/>
              </w:rPr>
            </w:pPr>
            <w:r w:rsidRPr="00BD6FB0">
              <w:rPr>
                <w:b/>
                <w:bCs/>
                <w:color w:val="000000"/>
                <w:sz w:val="20"/>
                <w:lang w:val="en-US"/>
              </w:rPr>
              <w:t>Date:</w:t>
            </w:r>
            <w:r w:rsidRPr="002836D0">
              <w:t xml:space="preserve">  201</w:t>
            </w:r>
            <w:r w:rsidR="00231656">
              <w:rPr>
                <w:rFonts w:eastAsiaTheme="minorEastAsia" w:hint="eastAsia"/>
                <w:lang w:eastAsia="ja-JP"/>
              </w:rPr>
              <w:t>8</w:t>
            </w:r>
            <w:r w:rsidR="00361A7D">
              <w:t>-0</w:t>
            </w:r>
            <w:r w:rsidR="00A07BC6">
              <w:rPr>
                <w:rFonts w:eastAsiaTheme="minorEastAsia"/>
                <w:lang w:eastAsia="ja-JP"/>
              </w:rPr>
              <w:t>5</w:t>
            </w:r>
            <w:r w:rsidR="00361A7D">
              <w:t>-</w:t>
            </w:r>
            <w:r w:rsidR="00071B75">
              <w:rPr>
                <w:rFonts w:eastAsiaTheme="minorEastAsia"/>
                <w:lang w:eastAsia="ja-JP"/>
              </w:rPr>
              <w:t>07</w:t>
            </w:r>
          </w:p>
        </w:tc>
      </w:tr>
    </w:tbl>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1732"/>
        <w:gridCol w:w="1261"/>
        <w:gridCol w:w="2439"/>
        <w:gridCol w:w="1176"/>
        <w:gridCol w:w="2742"/>
      </w:tblGrid>
      <w:tr w:rsidR="0068272D" w:rsidRPr="0019516D" w14:paraId="65D6378A" w14:textId="77777777" w:rsidTr="004C3D5C">
        <w:trPr>
          <w:trHeight w:val="144"/>
        </w:trPr>
        <w:tc>
          <w:tcPr>
            <w:tcW w:w="1732" w:type="dxa"/>
            <w:shd w:val="clear" w:color="auto" w:fill="FFFFFF"/>
            <w:tcMar>
              <w:top w:w="15" w:type="dxa"/>
              <w:left w:w="108" w:type="dxa"/>
              <w:bottom w:w="0" w:type="dxa"/>
              <w:right w:w="108" w:type="dxa"/>
            </w:tcMar>
            <w:vAlign w:val="center"/>
            <w:hideMark/>
          </w:tcPr>
          <w:p w14:paraId="5BE16EBB" w14:textId="080EDD2E" w:rsidR="0068272D" w:rsidRPr="00241D8A" w:rsidRDefault="00241D8A" w:rsidP="003D66D1">
            <w:pPr>
              <w:rPr>
                <w:rFonts w:eastAsiaTheme="minorEastAsia"/>
                <w:lang w:eastAsia="ja-JP"/>
              </w:rPr>
            </w:pPr>
            <w:r>
              <w:rPr>
                <w:rFonts w:eastAsiaTheme="minorEastAsia" w:hint="eastAsia"/>
                <w:lang w:eastAsia="ja-JP"/>
              </w:rPr>
              <w:t>Tomoko Adachi</w:t>
            </w:r>
          </w:p>
        </w:tc>
        <w:tc>
          <w:tcPr>
            <w:tcW w:w="1261" w:type="dxa"/>
            <w:shd w:val="clear" w:color="auto" w:fill="FFFFFF"/>
            <w:vAlign w:val="center"/>
            <w:hideMark/>
          </w:tcPr>
          <w:p w14:paraId="7261EF65" w14:textId="3D47D547" w:rsidR="0068272D" w:rsidRPr="00241D8A" w:rsidRDefault="00241D8A" w:rsidP="003D66D1">
            <w:pPr>
              <w:jc w:val="center"/>
              <w:rPr>
                <w:rFonts w:eastAsiaTheme="minorEastAsia"/>
                <w:lang w:eastAsia="ja-JP"/>
              </w:rPr>
            </w:pPr>
            <w:r>
              <w:rPr>
                <w:rFonts w:eastAsiaTheme="minorEastAsia" w:hint="eastAsia"/>
                <w:lang w:eastAsia="ja-JP"/>
              </w:rPr>
              <w:t>Toshiba</w:t>
            </w:r>
          </w:p>
        </w:tc>
        <w:tc>
          <w:tcPr>
            <w:tcW w:w="2439" w:type="dxa"/>
            <w:shd w:val="clear" w:color="auto" w:fill="FFFFFF"/>
            <w:tcMar>
              <w:top w:w="15" w:type="dxa"/>
              <w:left w:w="108" w:type="dxa"/>
              <w:bottom w:w="0" w:type="dxa"/>
              <w:right w:w="108" w:type="dxa"/>
            </w:tcMar>
            <w:vAlign w:val="center"/>
            <w:hideMark/>
          </w:tcPr>
          <w:p w14:paraId="3229F260" w14:textId="33CCD4ED" w:rsidR="0068272D" w:rsidRPr="00241D8A" w:rsidRDefault="00241D8A" w:rsidP="003D66D1">
            <w:pPr>
              <w:rPr>
                <w:rFonts w:eastAsiaTheme="minorEastAsia"/>
                <w:lang w:eastAsia="ja-JP"/>
              </w:rPr>
            </w:pPr>
            <w:r>
              <w:rPr>
                <w:rFonts w:eastAsiaTheme="minorEastAsia" w:hint="eastAsia"/>
                <w:lang w:eastAsia="ja-JP"/>
              </w:rPr>
              <w:t>1, Komukai Toshiba-cho, Saiwai-ku, Kawasaki, Japan</w:t>
            </w:r>
          </w:p>
        </w:tc>
        <w:tc>
          <w:tcPr>
            <w:tcW w:w="1176" w:type="dxa"/>
            <w:shd w:val="clear" w:color="auto" w:fill="FFFFFF"/>
            <w:tcMar>
              <w:top w:w="15" w:type="dxa"/>
              <w:left w:w="108" w:type="dxa"/>
              <w:bottom w:w="0" w:type="dxa"/>
              <w:right w:w="108" w:type="dxa"/>
            </w:tcMar>
            <w:vAlign w:val="center"/>
            <w:hideMark/>
          </w:tcPr>
          <w:p w14:paraId="0E4409F2" w14:textId="77688C96" w:rsidR="0068272D" w:rsidRPr="001E4B4D" w:rsidRDefault="0068272D" w:rsidP="003D66D1">
            <w:pPr>
              <w:rPr>
                <w:rFonts w:eastAsiaTheme="minorEastAsia"/>
                <w:sz w:val="16"/>
                <w:szCs w:val="16"/>
                <w:lang w:eastAsia="ja-JP"/>
              </w:rPr>
            </w:pPr>
            <w:r w:rsidRPr="00855146">
              <w:rPr>
                <w:sz w:val="16"/>
                <w:szCs w:val="16"/>
              </w:rPr>
              <w:t> </w:t>
            </w:r>
            <w:r w:rsidR="001E4B4D">
              <w:rPr>
                <w:rFonts w:eastAsiaTheme="minorEastAsia" w:hint="eastAsia"/>
                <w:sz w:val="16"/>
                <w:szCs w:val="16"/>
                <w:lang w:eastAsia="ja-JP"/>
              </w:rPr>
              <w:t>+81 44 549 2283</w:t>
            </w:r>
          </w:p>
        </w:tc>
        <w:tc>
          <w:tcPr>
            <w:tcW w:w="2742" w:type="dxa"/>
            <w:shd w:val="clear" w:color="auto" w:fill="FFFFFF"/>
            <w:tcMar>
              <w:top w:w="15" w:type="dxa"/>
              <w:left w:w="108" w:type="dxa"/>
              <w:bottom w:w="0" w:type="dxa"/>
              <w:right w:w="108" w:type="dxa"/>
            </w:tcMar>
            <w:vAlign w:val="center"/>
            <w:hideMark/>
          </w:tcPr>
          <w:p w14:paraId="633E3DD0" w14:textId="4718FB1E" w:rsidR="0068272D" w:rsidRPr="00241D8A" w:rsidRDefault="00241D8A" w:rsidP="003D66D1">
            <w:pPr>
              <w:rPr>
                <w:rFonts w:eastAsiaTheme="minorEastAsia"/>
                <w:sz w:val="18"/>
                <w:lang w:eastAsia="ja-JP"/>
              </w:rPr>
            </w:pPr>
            <w:r w:rsidRPr="00241D8A">
              <w:rPr>
                <w:rFonts w:eastAsiaTheme="minorEastAsia" w:hint="eastAsia"/>
                <w:sz w:val="18"/>
                <w:lang w:eastAsia="ja-JP"/>
              </w:rPr>
              <w:t>tomo.adachi@toshiba.co.jp</w:t>
            </w:r>
          </w:p>
        </w:tc>
      </w:tr>
      <w:tr w:rsidR="00AC32D5" w:rsidRPr="00945E34" w14:paraId="08393AE1" w14:textId="77777777" w:rsidTr="004C3D5C">
        <w:trPr>
          <w:trHeight w:val="144"/>
        </w:trPr>
        <w:tc>
          <w:tcPr>
            <w:tcW w:w="1732" w:type="dxa"/>
            <w:shd w:val="clear" w:color="auto" w:fill="FFFFFF"/>
            <w:tcMar>
              <w:top w:w="15" w:type="dxa"/>
              <w:left w:w="108" w:type="dxa"/>
              <w:bottom w:w="0" w:type="dxa"/>
              <w:right w:w="108" w:type="dxa"/>
            </w:tcMar>
            <w:vAlign w:val="center"/>
          </w:tcPr>
          <w:p w14:paraId="1CCAC274" w14:textId="71613084" w:rsidR="00945E34" w:rsidRPr="00241D8A" w:rsidRDefault="00945E34" w:rsidP="00241D8A">
            <w:pPr>
              <w:rPr>
                <w:rFonts w:eastAsiaTheme="minorEastAsia"/>
                <w:highlight w:val="yellow"/>
                <w:lang w:eastAsia="ja-JP"/>
              </w:rPr>
            </w:pPr>
          </w:p>
        </w:tc>
        <w:tc>
          <w:tcPr>
            <w:tcW w:w="1261" w:type="dxa"/>
            <w:shd w:val="clear" w:color="auto" w:fill="FFFFFF"/>
            <w:vAlign w:val="center"/>
          </w:tcPr>
          <w:p w14:paraId="2992AAE4" w14:textId="444DA289" w:rsidR="00AC32D5" w:rsidRPr="00241D8A" w:rsidRDefault="00AC32D5" w:rsidP="003D66D1">
            <w:pPr>
              <w:jc w:val="center"/>
              <w:rPr>
                <w:rFonts w:eastAsiaTheme="minorEastAsia"/>
                <w:highlight w:val="yellow"/>
                <w:lang w:eastAsia="ja-JP"/>
              </w:rPr>
            </w:pPr>
          </w:p>
        </w:tc>
        <w:tc>
          <w:tcPr>
            <w:tcW w:w="2439" w:type="dxa"/>
            <w:shd w:val="clear" w:color="auto" w:fill="FFFFFF"/>
            <w:tcMar>
              <w:top w:w="15" w:type="dxa"/>
              <w:left w:w="108" w:type="dxa"/>
              <w:bottom w:w="0" w:type="dxa"/>
              <w:right w:w="108" w:type="dxa"/>
            </w:tcMar>
            <w:vAlign w:val="center"/>
          </w:tcPr>
          <w:p w14:paraId="7AB2C2FE" w14:textId="77777777" w:rsidR="00AC32D5" w:rsidRPr="00241D8A" w:rsidRDefault="00AC32D5" w:rsidP="003D66D1"/>
        </w:tc>
        <w:tc>
          <w:tcPr>
            <w:tcW w:w="1176" w:type="dxa"/>
            <w:shd w:val="clear" w:color="auto" w:fill="FFFFFF"/>
            <w:tcMar>
              <w:top w:w="15" w:type="dxa"/>
              <w:left w:w="108" w:type="dxa"/>
              <w:bottom w:w="0" w:type="dxa"/>
              <w:right w:w="108" w:type="dxa"/>
            </w:tcMar>
            <w:vAlign w:val="center"/>
          </w:tcPr>
          <w:p w14:paraId="36EF8621" w14:textId="77777777" w:rsidR="00AC32D5" w:rsidRPr="00241D8A" w:rsidRDefault="00AC32D5" w:rsidP="003D66D1">
            <w:pPr>
              <w:rPr>
                <w:sz w:val="16"/>
                <w:szCs w:val="16"/>
              </w:rPr>
            </w:pPr>
          </w:p>
        </w:tc>
        <w:tc>
          <w:tcPr>
            <w:tcW w:w="2742" w:type="dxa"/>
            <w:shd w:val="clear" w:color="auto" w:fill="FFFFFF"/>
            <w:tcMar>
              <w:top w:w="15" w:type="dxa"/>
              <w:left w:w="108" w:type="dxa"/>
              <w:bottom w:w="0" w:type="dxa"/>
              <w:right w:w="108" w:type="dxa"/>
            </w:tcMar>
            <w:vAlign w:val="center"/>
          </w:tcPr>
          <w:p w14:paraId="1DF98392" w14:textId="77777777" w:rsidR="00AC32D5" w:rsidRPr="00241D8A" w:rsidRDefault="00AC32D5" w:rsidP="003D66D1">
            <w:pPr>
              <w:rPr>
                <w:sz w:val="18"/>
              </w:rPr>
            </w:pPr>
          </w:p>
        </w:tc>
      </w:tr>
      <w:tr w:rsidR="00241D8A" w:rsidRPr="00945E34" w14:paraId="6CC7D50C" w14:textId="77777777" w:rsidTr="004C3D5C">
        <w:trPr>
          <w:trHeight w:val="144"/>
        </w:trPr>
        <w:tc>
          <w:tcPr>
            <w:tcW w:w="1732" w:type="dxa"/>
            <w:shd w:val="clear" w:color="auto" w:fill="FFFFFF"/>
            <w:tcMar>
              <w:top w:w="15" w:type="dxa"/>
              <w:left w:w="108" w:type="dxa"/>
              <w:bottom w:w="0" w:type="dxa"/>
              <w:right w:w="108" w:type="dxa"/>
            </w:tcMar>
            <w:vAlign w:val="center"/>
          </w:tcPr>
          <w:p w14:paraId="550768AD" w14:textId="68DD4E8A" w:rsidR="00241D8A" w:rsidRPr="009B1966" w:rsidRDefault="00241D8A" w:rsidP="00241D8A">
            <w:pPr>
              <w:rPr>
                <w:rFonts w:eastAsiaTheme="minorEastAsia"/>
                <w:sz w:val="20"/>
                <w:lang w:eastAsia="ja-JP"/>
              </w:rPr>
            </w:pPr>
          </w:p>
        </w:tc>
        <w:tc>
          <w:tcPr>
            <w:tcW w:w="1261" w:type="dxa"/>
            <w:shd w:val="clear" w:color="auto" w:fill="FFFFFF"/>
            <w:vAlign w:val="center"/>
          </w:tcPr>
          <w:p w14:paraId="184788EC" w14:textId="388F347C" w:rsidR="00241D8A" w:rsidRPr="009B1966" w:rsidRDefault="00241D8A" w:rsidP="003D66D1">
            <w:pPr>
              <w:jc w:val="center"/>
              <w:rPr>
                <w:rFonts w:eastAsiaTheme="minorEastAsia"/>
                <w:lang w:eastAsia="ja-JP"/>
              </w:rPr>
            </w:pPr>
          </w:p>
        </w:tc>
        <w:tc>
          <w:tcPr>
            <w:tcW w:w="2439" w:type="dxa"/>
            <w:shd w:val="clear" w:color="auto" w:fill="FFFFFF"/>
            <w:tcMar>
              <w:top w:w="15" w:type="dxa"/>
              <w:left w:w="108" w:type="dxa"/>
              <w:bottom w:w="0" w:type="dxa"/>
              <w:right w:w="108" w:type="dxa"/>
            </w:tcMar>
            <w:vAlign w:val="center"/>
          </w:tcPr>
          <w:p w14:paraId="0B5C7192" w14:textId="77777777" w:rsidR="00241D8A" w:rsidRPr="009B1966" w:rsidRDefault="00241D8A" w:rsidP="003D66D1"/>
        </w:tc>
        <w:tc>
          <w:tcPr>
            <w:tcW w:w="1176" w:type="dxa"/>
            <w:shd w:val="clear" w:color="auto" w:fill="FFFFFF"/>
            <w:tcMar>
              <w:top w:w="15" w:type="dxa"/>
              <w:left w:w="108" w:type="dxa"/>
              <w:bottom w:w="0" w:type="dxa"/>
              <w:right w:w="108" w:type="dxa"/>
            </w:tcMar>
            <w:vAlign w:val="center"/>
          </w:tcPr>
          <w:p w14:paraId="747DAB7A" w14:textId="77777777" w:rsidR="00241D8A" w:rsidRPr="009B1966" w:rsidRDefault="00241D8A" w:rsidP="003D66D1">
            <w:pPr>
              <w:rPr>
                <w:sz w:val="16"/>
                <w:szCs w:val="16"/>
              </w:rPr>
            </w:pPr>
          </w:p>
        </w:tc>
        <w:tc>
          <w:tcPr>
            <w:tcW w:w="2742" w:type="dxa"/>
            <w:shd w:val="clear" w:color="auto" w:fill="FFFFFF"/>
            <w:tcMar>
              <w:top w:w="15" w:type="dxa"/>
              <w:left w:w="108" w:type="dxa"/>
              <w:bottom w:w="0" w:type="dxa"/>
              <w:right w:w="108" w:type="dxa"/>
            </w:tcMar>
            <w:vAlign w:val="center"/>
          </w:tcPr>
          <w:p w14:paraId="1428656D" w14:textId="77777777" w:rsidR="00241D8A" w:rsidRPr="009B1966" w:rsidRDefault="00241D8A" w:rsidP="003D66D1">
            <w:pPr>
              <w:rPr>
                <w:sz w:val="18"/>
              </w:rPr>
            </w:pPr>
          </w:p>
        </w:tc>
      </w:tr>
      <w:tr w:rsidR="00EE5027" w:rsidRPr="00945E34" w14:paraId="292103DE" w14:textId="77777777" w:rsidTr="004C3D5C">
        <w:trPr>
          <w:trHeight w:val="144"/>
        </w:trPr>
        <w:tc>
          <w:tcPr>
            <w:tcW w:w="1732" w:type="dxa"/>
            <w:shd w:val="clear" w:color="auto" w:fill="FFFFFF"/>
            <w:tcMar>
              <w:top w:w="15" w:type="dxa"/>
              <w:left w:w="108" w:type="dxa"/>
              <w:bottom w:w="0" w:type="dxa"/>
              <w:right w:w="108" w:type="dxa"/>
            </w:tcMar>
            <w:vAlign w:val="center"/>
          </w:tcPr>
          <w:p w14:paraId="6DE5CB77" w14:textId="5C353A72" w:rsidR="00EE5027" w:rsidRPr="00EE5027" w:rsidRDefault="00EE5027" w:rsidP="00EE5027">
            <w:pPr>
              <w:rPr>
                <w:rFonts w:eastAsiaTheme="minorEastAsia"/>
                <w:sz w:val="20"/>
                <w:lang w:eastAsia="ja-JP"/>
              </w:rPr>
            </w:pPr>
          </w:p>
        </w:tc>
        <w:tc>
          <w:tcPr>
            <w:tcW w:w="1261" w:type="dxa"/>
            <w:shd w:val="clear" w:color="auto" w:fill="FFFFFF"/>
            <w:vAlign w:val="center"/>
          </w:tcPr>
          <w:p w14:paraId="23BB83A7" w14:textId="0D1AE7A4" w:rsidR="00EE5027" w:rsidRPr="009B1966" w:rsidRDefault="00EE5027" w:rsidP="003D66D1">
            <w:pPr>
              <w:jc w:val="center"/>
              <w:rPr>
                <w:rFonts w:eastAsiaTheme="minorEastAsia"/>
                <w:lang w:eastAsia="ja-JP"/>
              </w:rPr>
            </w:pPr>
          </w:p>
        </w:tc>
        <w:tc>
          <w:tcPr>
            <w:tcW w:w="2439" w:type="dxa"/>
            <w:shd w:val="clear" w:color="auto" w:fill="FFFFFF"/>
            <w:tcMar>
              <w:top w:w="15" w:type="dxa"/>
              <w:left w:w="108" w:type="dxa"/>
              <w:bottom w:w="0" w:type="dxa"/>
              <w:right w:w="108" w:type="dxa"/>
            </w:tcMar>
            <w:vAlign w:val="center"/>
          </w:tcPr>
          <w:p w14:paraId="6BB6550A" w14:textId="77777777" w:rsidR="00EE5027" w:rsidRPr="009B1966" w:rsidRDefault="00EE5027" w:rsidP="003D66D1"/>
        </w:tc>
        <w:tc>
          <w:tcPr>
            <w:tcW w:w="1176" w:type="dxa"/>
            <w:shd w:val="clear" w:color="auto" w:fill="FFFFFF"/>
            <w:tcMar>
              <w:top w:w="15" w:type="dxa"/>
              <w:left w:w="108" w:type="dxa"/>
              <w:bottom w:w="0" w:type="dxa"/>
              <w:right w:w="108" w:type="dxa"/>
            </w:tcMar>
            <w:vAlign w:val="center"/>
          </w:tcPr>
          <w:p w14:paraId="4CE94363" w14:textId="77777777" w:rsidR="00EE5027" w:rsidRPr="009B1966" w:rsidRDefault="00EE5027" w:rsidP="003D66D1">
            <w:pPr>
              <w:rPr>
                <w:sz w:val="16"/>
                <w:szCs w:val="16"/>
              </w:rPr>
            </w:pPr>
          </w:p>
        </w:tc>
        <w:tc>
          <w:tcPr>
            <w:tcW w:w="2742" w:type="dxa"/>
            <w:shd w:val="clear" w:color="auto" w:fill="FFFFFF"/>
            <w:tcMar>
              <w:top w:w="15" w:type="dxa"/>
              <w:left w:w="108" w:type="dxa"/>
              <w:bottom w:w="0" w:type="dxa"/>
              <w:right w:w="108" w:type="dxa"/>
            </w:tcMar>
            <w:vAlign w:val="center"/>
          </w:tcPr>
          <w:p w14:paraId="2BCB163E" w14:textId="77777777" w:rsidR="00EE5027" w:rsidRPr="009B1966" w:rsidRDefault="00EE5027" w:rsidP="003D66D1">
            <w:pPr>
              <w:rPr>
                <w:sz w:val="18"/>
              </w:rPr>
            </w:pPr>
          </w:p>
        </w:tc>
      </w:tr>
      <w:tr w:rsidR="00241D8A" w:rsidRPr="00945E34" w14:paraId="394880B4" w14:textId="77777777" w:rsidTr="004C3D5C">
        <w:trPr>
          <w:trHeight w:val="144"/>
        </w:trPr>
        <w:tc>
          <w:tcPr>
            <w:tcW w:w="1732" w:type="dxa"/>
            <w:shd w:val="clear" w:color="auto" w:fill="FFFFFF"/>
            <w:tcMar>
              <w:top w:w="15" w:type="dxa"/>
              <w:left w:w="108" w:type="dxa"/>
              <w:bottom w:w="0" w:type="dxa"/>
              <w:right w:w="108" w:type="dxa"/>
            </w:tcMar>
            <w:vAlign w:val="center"/>
          </w:tcPr>
          <w:p w14:paraId="119911D7" w14:textId="5ECD839E" w:rsidR="00241D8A" w:rsidRPr="009B1966" w:rsidRDefault="00241D8A" w:rsidP="00241D8A">
            <w:pPr>
              <w:rPr>
                <w:rFonts w:eastAsiaTheme="minorEastAsia"/>
                <w:sz w:val="20"/>
                <w:highlight w:val="yellow"/>
                <w:lang w:eastAsia="ja-JP"/>
              </w:rPr>
            </w:pPr>
          </w:p>
        </w:tc>
        <w:tc>
          <w:tcPr>
            <w:tcW w:w="1261" w:type="dxa"/>
            <w:shd w:val="clear" w:color="auto" w:fill="FFFFFF"/>
            <w:vAlign w:val="center"/>
          </w:tcPr>
          <w:p w14:paraId="384E253F" w14:textId="01100647" w:rsidR="00241D8A" w:rsidRPr="009B1966" w:rsidRDefault="00241D8A" w:rsidP="003D66D1">
            <w:pPr>
              <w:jc w:val="center"/>
              <w:rPr>
                <w:rFonts w:eastAsiaTheme="minorEastAsia"/>
                <w:highlight w:val="yellow"/>
                <w:lang w:eastAsia="ja-JP"/>
              </w:rPr>
            </w:pPr>
          </w:p>
        </w:tc>
        <w:tc>
          <w:tcPr>
            <w:tcW w:w="2439" w:type="dxa"/>
            <w:shd w:val="clear" w:color="auto" w:fill="FFFFFF"/>
            <w:tcMar>
              <w:top w:w="15" w:type="dxa"/>
              <w:left w:w="108" w:type="dxa"/>
              <w:bottom w:w="0" w:type="dxa"/>
              <w:right w:w="108" w:type="dxa"/>
            </w:tcMar>
            <w:vAlign w:val="center"/>
          </w:tcPr>
          <w:p w14:paraId="28F7A7F2" w14:textId="77777777" w:rsidR="00241D8A" w:rsidRPr="009B1966" w:rsidRDefault="00241D8A" w:rsidP="003D66D1"/>
        </w:tc>
        <w:tc>
          <w:tcPr>
            <w:tcW w:w="1176" w:type="dxa"/>
            <w:shd w:val="clear" w:color="auto" w:fill="FFFFFF"/>
            <w:tcMar>
              <w:top w:w="15" w:type="dxa"/>
              <w:left w:w="108" w:type="dxa"/>
              <w:bottom w:w="0" w:type="dxa"/>
              <w:right w:w="108" w:type="dxa"/>
            </w:tcMar>
            <w:vAlign w:val="center"/>
          </w:tcPr>
          <w:p w14:paraId="3FF2C262" w14:textId="77777777" w:rsidR="00241D8A" w:rsidRPr="009B1966" w:rsidRDefault="00241D8A" w:rsidP="003D66D1">
            <w:pPr>
              <w:rPr>
                <w:sz w:val="16"/>
                <w:szCs w:val="16"/>
              </w:rPr>
            </w:pPr>
          </w:p>
        </w:tc>
        <w:tc>
          <w:tcPr>
            <w:tcW w:w="2742" w:type="dxa"/>
            <w:shd w:val="clear" w:color="auto" w:fill="FFFFFF"/>
            <w:tcMar>
              <w:top w:w="15" w:type="dxa"/>
              <w:left w:w="108" w:type="dxa"/>
              <w:bottom w:w="0" w:type="dxa"/>
              <w:right w:w="108" w:type="dxa"/>
            </w:tcMar>
            <w:vAlign w:val="center"/>
          </w:tcPr>
          <w:p w14:paraId="5F1810C7" w14:textId="77777777" w:rsidR="00241D8A" w:rsidRPr="009B1966" w:rsidRDefault="00241D8A" w:rsidP="003D66D1">
            <w:pPr>
              <w:rPr>
                <w:sz w:val="18"/>
              </w:rPr>
            </w:pPr>
          </w:p>
        </w:tc>
      </w:tr>
    </w:tbl>
    <w:p w14:paraId="44F59F48" w14:textId="77777777" w:rsidR="007C67E6" w:rsidRDefault="007C67E6">
      <w:pPr>
        <w:pStyle w:val="T1"/>
        <w:spacing w:after="120"/>
        <w:rPr>
          <w:sz w:val="22"/>
        </w:rPr>
      </w:pPr>
    </w:p>
    <w:p w14:paraId="1DEC5B02" w14:textId="77777777" w:rsidR="00F44D0F" w:rsidRDefault="00F44D0F">
      <w:pPr>
        <w:pStyle w:val="T1"/>
        <w:spacing w:after="120"/>
        <w:rPr>
          <w:sz w:val="22"/>
        </w:rPr>
      </w:pPr>
    </w:p>
    <w:p w14:paraId="744C2CF6" w14:textId="1A63B178" w:rsidR="00A64D7D" w:rsidRDefault="00864523">
      <w:pPr>
        <w:pStyle w:val="T1"/>
        <w:spacing w:after="120"/>
        <w:rPr>
          <w:sz w:val="22"/>
        </w:rPr>
      </w:pPr>
      <w:r>
        <w:rPr>
          <w:noProof/>
          <w:lang w:val="en-US" w:eastAsia="ja-JP"/>
        </w:rPr>
        <mc:AlternateContent>
          <mc:Choice Requires="wps">
            <w:drawing>
              <wp:anchor distT="0" distB="0" distL="114300" distR="114300" simplePos="0" relativeHeight="251657216" behindDoc="0" locked="0" layoutInCell="0" allowOverlap="1" wp14:anchorId="38C47BB3" wp14:editId="55ACEACF">
                <wp:simplePos x="0" y="0"/>
                <wp:positionH relativeFrom="column">
                  <wp:posOffset>-69574</wp:posOffset>
                </wp:positionH>
                <wp:positionV relativeFrom="paragraph">
                  <wp:posOffset>61540</wp:posOffset>
                </wp:positionV>
                <wp:extent cx="5943600" cy="4063116"/>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06311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56C3C9" w14:textId="77777777" w:rsidR="00EA02F3" w:rsidRDefault="00EA02F3">
                            <w:pPr>
                              <w:pStyle w:val="T1"/>
                              <w:spacing w:after="120"/>
                            </w:pPr>
                            <w:r>
                              <w:t>Abstract</w:t>
                            </w:r>
                          </w:p>
                          <w:p w14:paraId="75FE86FE" w14:textId="7632F2A9" w:rsidR="00EA02F3" w:rsidRDefault="00EA02F3" w:rsidP="00AC32D5">
                            <w:pPr>
                              <w:jc w:val="both"/>
                              <w:rPr>
                                <w:lang w:eastAsia="ko-KR"/>
                              </w:rPr>
                            </w:pPr>
                            <w:r w:rsidRPr="00707C99">
                              <w:rPr>
                                <w:lang w:eastAsia="ko-KR"/>
                              </w:rPr>
                              <w:t>This submission proposes resolutions f</w:t>
                            </w:r>
                            <w:r>
                              <w:rPr>
                                <w:lang w:eastAsia="ko-KR"/>
                              </w:rPr>
                              <w:t xml:space="preserve">or the following CIDs </w:t>
                            </w:r>
                            <w:r>
                              <w:rPr>
                                <w:rFonts w:eastAsiaTheme="minorEastAsia" w:hint="eastAsia"/>
                                <w:lang w:eastAsia="ja-JP"/>
                              </w:rPr>
                              <w:t>to</w:t>
                            </w:r>
                            <w:r>
                              <w:rPr>
                                <w:lang w:eastAsia="ko-KR"/>
                              </w:rPr>
                              <w:t xml:space="preserve"> subclause</w:t>
                            </w:r>
                            <w:r>
                              <w:rPr>
                                <w:rFonts w:eastAsiaTheme="minorEastAsia" w:hint="eastAsia"/>
                                <w:lang w:eastAsia="ja-JP"/>
                              </w:rPr>
                              <w:t>s</w:t>
                            </w:r>
                            <w:r>
                              <w:rPr>
                                <w:lang w:eastAsia="ko-KR"/>
                              </w:rPr>
                              <w:t xml:space="preserve"> 9.3.1.9</w:t>
                            </w:r>
                            <w:r>
                              <w:rPr>
                                <w:rFonts w:eastAsiaTheme="minorEastAsia" w:hint="eastAsia"/>
                                <w:lang w:eastAsia="ja-JP"/>
                              </w:rPr>
                              <w:t>.</w:t>
                            </w:r>
                            <w:r>
                              <w:rPr>
                                <w:rFonts w:eastAsiaTheme="minorEastAsia"/>
                                <w:lang w:eastAsia="ja-JP"/>
                              </w:rPr>
                              <w:t>3</w:t>
                            </w:r>
                            <w:r>
                              <w:rPr>
                                <w:lang w:eastAsia="ko-KR"/>
                              </w:rPr>
                              <w:t xml:space="preserve"> (</w:t>
                            </w:r>
                            <w:r>
                              <w:rPr>
                                <w:rFonts w:eastAsiaTheme="minorEastAsia"/>
                                <w:b/>
                                <w:lang w:eastAsia="ja-JP"/>
                              </w:rPr>
                              <w:t>2</w:t>
                            </w:r>
                            <w:r w:rsidRPr="00126539">
                              <w:rPr>
                                <w:b/>
                                <w:lang w:eastAsia="ko-KR"/>
                              </w:rPr>
                              <w:t xml:space="preserve"> CIDs</w:t>
                            </w:r>
                            <w:r>
                              <w:rPr>
                                <w:lang w:eastAsia="ko-KR"/>
                              </w:rPr>
                              <w:t>) and 9.3.1.9</w:t>
                            </w:r>
                            <w:r>
                              <w:rPr>
                                <w:rFonts w:eastAsiaTheme="minorEastAsia" w:hint="eastAsia"/>
                                <w:lang w:eastAsia="ja-JP"/>
                              </w:rPr>
                              <w:t>.</w:t>
                            </w:r>
                            <w:r>
                              <w:rPr>
                                <w:rFonts w:eastAsiaTheme="minorEastAsia"/>
                                <w:lang w:eastAsia="ja-JP"/>
                              </w:rPr>
                              <w:t>7</w:t>
                            </w:r>
                            <w:r>
                              <w:rPr>
                                <w:lang w:eastAsia="ko-KR"/>
                              </w:rPr>
                              <w:t xml:space="preserve"> (</w:t>
                            </w:r>
                            <w:r>
                              <w:rPr>
                                <w:rFonts w:eastAsiaTheme="minorEastAsia"/>
                                <w:b/>
                                <w:lang w:eastAsia="ja-JP"/>
                              </w:rPr>
                              <w:t>40</w:t>
                            </w:r>
                            <w:r w:rsidRPr="00126539">
                              <w:rPr>
                                <w:b/>
                                <w:lang w:eastAsia="ko-KR"/>
                              </w:rPr>
                              <w:t xml:space="preserve"> CID</w:t>
                            </w:r>
                            <w:r w:rsidR="00881A1C">
                              <w:rPr>
                                <w:b/>
                                <w:lang w:eastAsia="ko-KR"/>
                              </w:rPr>
                              <w:t>s</w:t>
                            </w:r>
                            <w:r>
                              <w:rPr>
                                <w:lang w:eastAsia="ko-KR"/>
                              </w:rPr>
                              <w:t>):</w:t>
                            </w:r>
                          </w:p>
                          <w:p w14:paraId="21893CE1" w14:textId="527AC18F" w:rsidR="00EA02F3" w:rsidRPr="003A3E8F" w:rsidRDefault="00EA02F3" w:rsidP="00A07BC6">
                            <w:pPr>
                              <w:pStyle w:val="af"/>
                              <w:numPr>
                                <w:ilvl w:val="0"/>
                                <w:numId w:val="95"/>
                              </w:numPr>
                              <w:contextualSpacing w:val="0"/>
                              <w:jc w:val="both"/>
                              <w:rPr>
                                <w:lang w:eastAsia="ko-KR"/>
                              </w:rPr>
                            </w:pPr>
                            <w:r w:rsidRPr="00A07BC6">
                              <w:rPr>
                                <w:rFonts w:eastAsiaTheme="minorEastAsia"/>
                                <w:lang w:eastAsia="ja-JP"/>
                              </w:rPr>
                              <w:t>11114</w:t>
                            </w:r>
                            <w:r>
                              <w:rPr>
                                <w:rFonts w:eastAsiaTheme="minorEastAsia"/>
                                <w:lang w:eastAsia="ja-JP"/>
                              </w:rPr>
                              <w:t xml:space="preserve">, </w:t>
                            </w:r>
                            <w:r w:rsidRPr="00A07BC6">
                              <w:rPr>
                                <w:rFonts w:eastAsiaTheme="minorEastAsia"/>
                                <w:lang w:eastAsia="ja-JP"/>
                              </w:rPr>
                              <w:t>12362</w:t>
                            </w:r>
                          </w:p>
                          <w:p w14:paraId="4ADA3340" w14:textId="65D0B44A" w:rsidR="00EA02F3" w:rsidRPr="00864523" w:rsidRDefault="00EA02F3" w:rsidP="00A07BC6">
                            <w:pPr>
                              <w:pStyle w:val="af"/>
                              <w:numPr>
                                <w:ilvl w:val="0"/>
                                <w:numId w:val="95"/>
                              </w:numPr>
                              <w:contextualSpacing w:val="0"/>
                              <w:jc w:val="both"/>
                              <w:rPr>
                                <w:lang w:eastAsia="ko-KR"/>
                              </w:rPr>
                            </w:pPr>
                            <w:r>
                              <w:rPr>
                                <w:rFonts w:eastAsiaTheme="minorEastAsia" w:hint="eastAsia"/>
                                <w:lang w:eastAsia="ja-JP"/>
                              </w:rPr>
                              <w:t>13234</w:t>
                            </w:r>
                            <w:r>
                              <w:rPr>
                                <w:rFonts w:eastAsiaTheme="minorEastAsia"/>
                                <w:lang w:eastAsia="ja-JP"/>
                              </w:rPr>
                              <w:t xml:space="preserve">, </w:t>
                            </w:r>
                          </w:p>
                          <w:p w14:paraId="20A74476" w14:textId="697F5D82" w:rsidR="00EA02F3" w:rsidRPr="00864523" w:rsidRDefault="00EA02F3" w:rsidP="00A07BC6">
                            <w:pPr>
                              <w:pStyle w:val="af"/>
                              <w:numPr>
                                <w:ilvl w:val="0"/>
                                <w:numId w:val="95"/>
                              </w:numPr>
                              <w:contextualSpacing w:val="0"/>
                              <w:jc w:val="both"/>
                              <w:rPr>
                                <w:lang w:eastAsia="ko-KR"/>
                              </w:rPr>
                            </w:pPr>
                            <w:r>
                              <w:rPr>
                                <w:rFonts w:eastAsiaTheme="minorEastAsia"/>
                                <w:lang w:eastAsia="ja-JP"/>
                              </w:rPr>
                              <w:t xml:space="preserve">11746, 12363, </w:t>
                            </w:r>
                          </w:p>
                          <w:p w14:paraId="563336DE" w14:textId="3F3AACAF" w:rsidR="00EA02F3" w:rsidRPr="00864523" w:rsidRDefault="00EA02F3" w:rsidP="00A07BC6">
                            <w:pPr>
                              <w:pStyle w:val="af"/>
                              <w:numPr>
                                <w:ilvl w:val="0"/>
                                <w:numId w:val="95"/>
                              </w:numPr>
                              <w:contextualSpacing w:val="0"/>
                              <w:jc w:val="both"/>
                              <w:rPr>
                                <w:lang w:eastAsia="ko-KR"/>
                              </w:rPr>
                            </w:pPr>
                            <w:r>
                              <w:rPr>
                                <w:rFonts w:eastAsiaTheme="minorEastAsia" w:hint="eastAsia"/>
                                <w:lang w:eastAsia="ja-JP"/>
                              </w:rPr>
                              <w:t xml:space="preserve">11510, </w:t>
                            </w:r>
                            <w:r>
                              <w:rPr>
                                <w:rFonts w:eastAsiaTheme="minorEastAsia"/>
                                <w:lang w:eastAsia="ja-JP"/>
                              </w:rPr>
                              <w:t xml:space="preserve">13525, 14340, </w:t>
                            </w:r>
                          </w:p>
                          <w:p w14:paraId="48FF8B11" w14:textId="09EC7378" w:rsidR="00EA02F3" w:rsidRPr="00864523" w:rsidRDefault="00EA02F3" w:rsidP="00A07BC6">
                            <w:pPr>
                              <w:pStyle w:val="af"/>
                              <w:numPr>
                                <w:ilvl w:val="0"/>
                                <w:numId w:val="95"/>
                              </w:numPr>
                              <w:contextualSpacing w:val="0"/>
                              <w:jc w:val="both"/>
                              <w:rPr>
                                <w:lang w:eastAsia="ko-KR"/>
                              </w:rPr>
                            </w:pPr>
                            <w:r>
                              <w:rPr>
                                <w:rFonts w:eastAsiaTheme="minorEastAsia"/>
                                <w:lang w:eastAsia="ja-JP"/>
                              </w:rPr>
                              <w:t xml:space="preserve">11178, 11747, 11748, 11912, </w:t>
                            </w:r>
                          </w:p>
                          <w:p w14:paraId="4F166EBA" w14:textId="4C58A4CD" w:rsidR="00EA02F3" w:rsidRPr="00864523" w:rsidRDefault="00EA02F3" w:rsidP="00A07BC6">
                            <w:pPr>
                              <w:pStyle w:val="af"/>
                              <w:numPr>
                                <w:ilvl w:val="0"/>
                                <w:numId w:val="95"/>
                              </w:numPr>
                              <w:contextualSpacing w:val="0"/>
                              <w:jc w:val="both"/>
                              <w:rPr>
                                <w:lang w:eastAsia="ko-KR"/>
                              </w:rPr>
                            </w:pPr>
                            <w:r>
                              <w:rPr>
                                <w:rFonts w:eastAsiaTheme="minorEastAsia" w:hint="eastAsia"/>
                                <w:lang w:eastAsia="ja-JP"/>
                              </w:rPr>
                              <w:t xml:space="preserve">11115, 13526, </w:t>
                            </w:r>
                          </w:p>
                          <w:p w14:paraId="7FB739A4" w14:textId="4EA1A283" w:rsidR="00EA02F3" w:rsidRPr="00864523" w:rsidRDefault="00EA02F3" w:rsidP="00A07BC6">
                            <w:pPr>
                              <w:pStyle w:val="af"/>
                              <w:numPr>
                                <w:ilvl w:val="0"/>
                                <w:numId w:val="95"/>
                              </w:numPr>
                              <w:contextualSpacing w:val="0"/>
                              <w:jc w:val="both"/>
                              <w:rPr>
                                <w:lang w:eastAsia="ko-KR"/>
                              </w:rPr>
                            </w:pPr>
                            <w:r>
                              <w:rPr>
                                <w:rFonts w:eastAsiaTheme="minorEastAsia"/>
                                <w:lang w:eastAsia="ja-JP"/>
                              </w:rPr>
                              <w:t xml:space="preserve">11749, 12006, 12365, 12370, 12596, 11461, </w:t>
                            </w:r>
                          </w:p>
                          <w:p w14:paraId="29E46C22" w14:textId="0339E1DB" w:rsidR="00EA02F3" w:rsidRPr="00864523" w:rsidRDefault="00EA02F3" w:rsidP="00A07BC6">
                            <w:pPr>
                              <w:pStyle w:val="af"/>
                              <w:numPr>
                                <w:ilvl w:val="0"/>
                                <w:numId w:val="95"/>
                              </w:numPr>
                              <w:contextualSpacing w:val="0"/>
                              <w:jc w:val="both"/>
                              <w:rPr>
                                <w:lang w:eastAsia="ko-KR"/>
                              </w:rPr>
                            </w:pPr>
                            <w:r>
                              <w:rPr>
                                <w:rFonts w:eastAsiaTheme="minorEastAsia"/>
                                <w:lang w:eastAsia="ja-JP"/>
                              </w:rPr>
                              <w:t xml:space="preserve">12005, </w:t>
                            </w:r>
                          </w:p>
                          <w:p w14:paraId="1E47AD95" w14:textId="4CB94618" w:rsidR="00EA02F3" w:rsidRPr="00864523" w:rsidRDefault="00EA02F3" w:rsidP="00EA02F3">
                            <w:pPr>
                              <w:pStyle w:val="af"/>
                              <w:numPr>
                                <w:ilvl w:val="0"/>
                                <w:numId w:val="95"/>
                              </w:numPr>
                              <w:contextualSpacing w:val="0"/>
                              <w:jc w:val="both"/>
                              <w:rPr>
                                <w:lang w:eastAsia="ko-KR"/>
                              </w:rPr>
                            </w:pPr>
                            <w:r w:rsidRPr="008C6A8C">
                              <w:rPr>
                                <w:rFonts w:eastAsiaTheme="minorEastAsia"/>
                                <w:lang w:eastAsia="ja-JP"/>
                              </w:rPr>
                              <w:t xml:space="preserve">11165, 12077, </w:t>
                            </w:r>
                          </w:p>
                          <w:p w14:paraId="2459ADC8" w14:textId="03824B6F" w:rsidR="00EA02F3" w:rsidRPr="00864523" w:rsidRDefault="00EA02F3" w:rsidP="00A07BC6">
                            <w:pPr>
                              <w:pStyle w:val="af"/>
                              <w:numPr>
                                <w:ilvl w:val="0"/>
                                <w:numId w:val="95"/>
                              </w:numPr>
                              <w:contextualSpacing w:val="0"/>
                              <w:jc w:val="both"/>
                              <w:rPr>
                                <w:lang w:eastAsia="ko-KR"/>
                              </w:rPr>
                            </w:pPr>
                            <w:r>
                              <w:rPr>
                                <w:rFonts w:eastAsiaTheme="minorEastAsia"/>
                                <w:lang w:eastAsia="ja-JP"/>
                              </w:rPr>
                              <w:t xml:space="preserve">12371, </w:t>
                            </w:r>
                          </w:p>
                          <w:p w14:paraId="389496C0" w14:textId="68E58E01" w:rsidR="00EA02F3" w:rsidRPr="00864523" w:rsidRDefault="00EA02F3" w:rsidP="00A07BC6">
                            <w:pPr>
                              <w:pStyle w:val="af"/>
                              <w:numPr>
                                <w:ilvl w:val="0"/>
                                <w:numId w:val="95"/>
                              </w:numPr>
                              <w:contextualSpacing w:val="0"/>
                              <w:jc w:val="both"/>
                              <w:rPr>
                                <w:lang w:eastAsia="ko-KR"/>
                              </w:rPr>
                            </w:pPr>
                            <w:r>
                              <w:rPr>
                                <w:rFonts w:eastAsiaTheme="minorEastAsia"/>
                                <w:lang w:eastAsia="ja-JP"/>
                              </w:rPr>
                              <w:t xml:space="preserve">12696, </w:t>
                            </w:r>
                          </w:p>
                          <w:p w14:paraId="70C6E879" w14:textId="77777777" w:rsidR="00EA02F3" w:rsidRPr="00864523" w:rsidRDefault="00EA02F3" w:rsidP="00A07BC6">
                            <w:pPr>
                              <w:pStyle w:val="af"/>
                              <w:numPr>
                                <w:ilvl w:val="0"/>
                                <w:numId w:val="95"/>
                              </w:numPr>
                              <w:contextualSpacing w:val="0"/>
                              <w:jc w:val="both"/>
                              <w:rPr>
                                <w:lang w:eastAsia="ko-KR"/>
                              </w:rPr>
                            </w:pPr>
                            <w:r>
                              <w:rPr>
                                <w:rFonts w:eastAsiaTheme="minorEastAsia"/>
                                <w:lang w:eastAsia="ja-JP"/>
                              </w:rPr>
                              <w:t xml:space="preserve">11750, </w:t>
                            </w:r>
                          </w:p>
                          <w:p w14:paraId="4985A629" w14:textId="1D5BF477" w:rsidR="00EA02F3" w:rsidRPr="00864523" w:rsidRDefault="00EA02F3" w:rsidP="00A07BC6">
                            <w:pPr>
                              <w:pStyle w:val="af"/>
                              <w:numPr>
                                <w:ilvl w:val="0"/>
                                <w:numId w:val="95"/>
                              </w:numPr>
                              <w:contextualSpacing w:val="0"/>
                              <w:jc w:val="both"/>
                              <w:rPr>
                                <w:lang w:eastAsia="ko-KR"/>
                              </w:rPr>
                            </w:pPr>
                            <w:r>
                              <w:rPr>
                                <w:rFonts w:eastAsiaTheme="minorEastAsia"/>
                                <w:lang w:eastAsia="ja-JP"/>
                              </w:rPr>
                              <w:t xml:space="preserve">11913, </w:t>
                            </w:r>
                          </w:p>
                          <w:p w14:paraId="6BBE3924" w14:textId="6B99C91B" w:rsidR="00EA02F3" w:rsidRPr="00864523" w:rsidRDefault="00EA02F3" w:rsidP="00A07BC6">
                            <w:pPr>
                              <w:pStyle w:val="af"/>
                              <w:numPr>
                                <w:ilvl w:val="0"/>
                                <w:numId w:val="95"/>
                              </w:numPr>
                              <w:contextualSpacing w:val="0"/>
                              <w:jc w:val="both"/>
                              <w:rPr>
                                <w:lang w:eastAsia="ko-KR"/>
                              </w:rPr>
                            </w:pPr>
                            <w:r>
                              <w:rPr>
                                <w:rFonts w:eastAsiaTheme="minorEastAsia"/>
                                <w:lang w:eastAsia="ja-JP"/>
                              </w:rPr>
                              <w:t xml:space="preserve">12366, 12583, 12901, </w:t>
                            </w:r>
                          </w:p>
                          <w:p w14:paraId="05C50D91" w14:textId="27DA3C50" w:rsidR="00EA02F3" w:rsidRPr="00864523" w:rsidRDefault="00EA02F3" w:rsidP="00A07BC6">
                            <w:pPr>
                              <w:pStyle w:val="af"/>
                              <w:numPr>
                                <w:ilvl w:val="0"/>
                                <w:numId w:val="95"/>
                              </w:numPr>
                              <w:contextualSpacing w:val="0"/>
                              <w:jc w:val="both"/>
                              <w:rPr>
                                <w:lang w:eastAsia="ko-KR"/>
                              </w:rPr>
                            </w:pPr>
                            <w:r>
                              <w:rPr>
                                <w:rFonts w:eastAsiaTheme="minorEastAsia"/>
                                <w:lang w:eastAsia="ja-JP"/>
                              </w:rPr>
                              <w:t xml:space="preserve">11856, 12004, 12082, 12083, 12577, 12744, 12991, </w:t>
                            </w:r>
                          </w:p>
                          <w:p w14:paraId="7A489C9B" w14:textId="3F0997B0" w:rsidR="00EA02F3" w:rsidRPr="00864523" w:rsidRDefault="00EA02F3" w:rsidP="00A07BC6">
                            <w:pPr>
                              <w:pStyle w:val="af"/>
                              <w:numPr>
                                <w:ilvl w:val="0"/>
                                <w:numId w:val="95"/>
                              </w:numPr>
                              <w:contextualSpacing w:val="0"/>
                              <w:jc w:val="both"/>
                              <w:rPr>
                                <w:lang w:eastAsia="ko-KR"/>
                              </w:rPr>
                            </w:pPr>
                            <w:r>
                              <w:rPr>
                                <w:rFonts w:eastAsiaTheme="minorEastAsia"/>
                                <w:lang w:eastAsia="ja-JP"/>
                              </w:rPr>
                              <w:t xml:space="preserve">12598, </w:t>
                            </w:r>
                          </w:p>
                          <w:p w14:paraId="6E0D0E8E" w14:textId="5948BEAC" w:rsidR="00EA02F3" w:rsidRPr="00864523" w:rsidRDefault="00EA02F3" w:rsidP="00A07BC6">
                            <w:pPr>
                              <w:pStyle w:val="af"/>
                              <w:numPr>
                                <w:ilvl w:val="0"/>
                                <w:numId w:val="95"/>
                              </w:numPr>
                              <w:contextualSpacing w:val="0"/>
                              <w:jc w:val="both"/>
                              <w:rPr>
                                <w:lang w:eastAsia="ko-KR"/>
                              </w:rPr>
                            </w:pPr>
                            <w:r>
                              <w:rPr>
                                <w:rFonts w:eastAsiaTheme="minorEastAsia"/>
                                <w:lang w:eastAsia="ja-JP"/>
                              </w:rPr>
                              <w:t xml:space="preserve">12367, 12694, </w:t>
                            </w:r>
                          </w:p>
                          <w:p w14:paraId="56C7BE26" w14:textId="591685C8" w:rsidR="00EA02F3" w:rsidRPr="00864523" w:rsidRDefault="00EA02F3" w:rsidP="00A07BC6">
                            <w:pPr>
                              <w:pStyle w:val="af"/>
                              <w:numPr>
                                <w:ilvl w:val="0"/>
                                <w:numId w:val="95"/>
                              </w:numPr>
                              <w:contextualSpacing w:val="0"/>
                              <w:jc w:val="both"/>
                              <w:rPr>
                                <w:lang w:eastAsia="ko-KR"/>
                              </w:rPr>
                            </w:pPr>
                            <w:r>
                              <w:rPr>
                                <w:rFonts w:eastAsiaTheme="minorEastAsia"/>
                                <w:lang w:eastAsia="ja-JP"/>
                              </w:rPr>
                              <w:t xml:space="preserve">12372, </w:t>
                            </w:r>
                          </w:p>
                          <w:p w14:paraId="2FECDC69" w14:textId="02663C59" w:rsidR="00EA02F3" w:rsidRDefault="00EA02F3" w:rsidP="00A8394A">
                            <w:pPr>
                              <w:pStyle w:val="af"/>
                              <w:numPr>
                                <w:ilvl w:val="0"/>
                                <w:numId w:val="95"/>
                              </w:numPr>
                              <w:contextualSpacing w:val="0"/>
                              <w:jc w:val="both"/>
                              <w:rPr>
                                <w:lang w:eastAsia="ko-KR"/>
                              </w:rPr>
                            </w:pPr>
                            <w:r>
                              <w:rPr>
                                <w:rFonts w:eastAsiaTheme="minorEastAsia"/>
                                <w:lang w:eastAsia="ja-JP"/>
                              </w:rPr>
                              <w:t>12369</w:t>
                            </w:r>
                          </w:p>
                          <w:p w14:paraId="2CD06B82" w14:textId="77777777" w:rsidR="00EA02F3" w:rsidRDefault="00EA02F3" w:rsidP="00A8394A">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C47BB3" id="_x0000_t202" coordsize="21600,21600" o:spt="202" path="m,l,21600r21600,l21600,xe">
                <v:stroke joinstyle="miter"/>
                <v:path gradientshapeok="t" o:connecttype="rect"/>
              </v:shapetype>
              <v:shape id="Text Box 3" o:spid="_x0000_s1026" type="#_x0000_t202" style="position:absolute;left:0;text-align:left;margin-left:-5.5pt;margin-top:4.85pt;width:468pt;height:319.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" o:allowincell="f" stroked="f">
                <v:textbox>
                  <w:txbxContent>
                    <w:p w14:paraId="4156C3C9" w14:textId="77777777" w:rsidR="00EA02F3" w:rsidRDefault="00EA02F3">
                      <w:pPr>
                        <w:pStyle w:val="T1"/>
                        <w:spacing w:after="120"/>
                      </w:pPr>
                      <w:r>
                        <w:t>Abstract</w:t>
                      </w:r>
                    </w:p>
                    <w:p w14:paraId="75FE86FE" w14:textId="7632F2A9" w:rsidR="00EA02F3" w:rsidRDefault="00EA02F3" w:rsidP="00AC32D5">
                      <w:pPr>
                        <w:jc w:val="both"/>
                        <w:rPr>
                          <w:lang w:eastAsia="ko-KR"/>
                        </w:rPr>
                      </w:pPr>
                      <w:r w:rsidRPr="00707C99">
                        <w:rPr>
                          <w:lang w:eastAsia="ko-KR"/>
                        </w:rPr>
                        <w:t>This submission proposes resolutions f</w:t>
                      </w:r>
                      <w:r>
                        <w:rPr>
                          <w:lang w:eastAsia="ko-KR"/>
                        </w:rPr>
                        <w:t xml:space="preserve">or the following CIDs </w:t>
                      </w:r>
                      <w:r>
                        <w:rPr>
                          <w:rFonts w:eastAsiaTheme="minorEastAsia" w:hint="eastAsia"/>
                          <w:lang w:eastAsia="ja-JP"/>
                        </w:rPr>
                        <w:t>to</w:t>
                      </w:r>
                      <w:r>
                        <w:rPr>
                          <w:lang w:eastAsia="ko-KR"/>
                        </w:rPr>
                        <w:t xml:space="preserve"> subclause</w:t>
                      </w:r>
                      <w:r>
                        <w:rPr>
                          <w:rFonts w:eastAsiaTheme="minorEastAsia" w:hint="eastAsia"/>
                          <w:lang w:eastAsia="ja-JP"/>
                        </w:rPr>
                        <w:t>s</w:t>
                      </w:r>
                      <w:r>
                        <w:rPr>
                          <w:lang w:eastAsia="ko-KR"/>
                        </w:rPr>
                        <w:t xml:space="preserve"> 9.3.1.9</w:t>
                      </w:r>
                      <w:r>
                        <w:rPr>
                          <w:rFonts w:eastAsiaTheme="minorEastAsia" w:hint="eastAsia"/>
                          <w:lang w:eastAsia="ja-JP"/>
                        </w:rPr>
                        <w:t>.</w:t>
                      </w:r>
                      <w:r>
                        <w:rPr>
                          <w:rFonts w:eastAsiaTheme="minorEastAsia"/>
                          <w:lang w:eastAsia="ja-JP"/>
                        </w:rPr>
                        <w:t>3</w:t>
                      </w:r>
                      <w:r>
                        <w:rPr>
                          <w:lang w:eastAsia="ko-KR"/>
                        </w:rPr>
                        <w:t xml:space="preserve"> (</w:t>
                      </w:r>
                      <w:r>
                        <w:rPr>
                          <w:rFonts w:eastAsiaTheme="minorEastAsia"/>
                          <w:b/>
                          <w:lang w:eastAsia="ja-JP"/>
                        </w:rPr>
                        <w:t>2</w:t>
                      </w:r>
                      <w:r w:rsidRPr="00126539">
                        <w:rPr>
                          <w:b/>
                          <w:lang w:eastAsia="ko-KR"/>
                        </w:rPr>
                        <w:t xml:space="preserve"> CIDs</w:t>
                      </w:r>
                      <w:r>
                        <w:rPr>
                          <w:lang w:eastAsia="ko-KR"/>
                        </w:rPr>
                        <w:t>) and 9.3.1.9</w:t>
                      </w:r>
                      <w:r>
                        <w:rPr>
                          <w:rFonts w:eastAsiaTheme="minorEastAsia" w:hint="eastAsia"/>
                          <w:lang w:eastAsia="ja-JP"/>
                        </w:rPr>
                        <w:t>.</w:t>
                      </w:r>
                      <w:r>
                        <w:rPr>
                          <w:rFonts w:eastAsiaTheme="minorEastAsia"/>
                          <w:lang w:eastAsia="ja-JP"/>
                        </w:rPr>
                        <w:t>7</w:t>
                      </w:r>
                      <w:r>
                        <w:rPr>
                          <w:lang w:eastAsia="ko-KR"/>
                        </w:rPr>
                        <w:t xml:space="preserve"> (</w:t>
                      </w:r>
                      <w:r>
                        <w:rPr>
                          <w:rFonts w:eastAsiaTheme="minorEastAsia"/>
                          <w:b/>
                          <w:lang w:eastAsia="ja-JP"/>
                        </w:rPr>
                        <w:t>40</w:t>
                      </w:r>
                      <w:r w:rsidRPr="00126539">
                        <w:rPr>
                          <w:b/>
                          <w:lang w:eastAsia="ko-KR"/>
                        </w:rPr>
                        <w:t xml:space="preserve"> CID</w:t>
                      </w:r>
                      <w:r w:rsidR="00881A1C">
                        <w:rPr>
                          <w:b/>
                          <w:lang w:eastAsia="ko-KR"/>
                        </w:rPr>
                        <w:t>s</w:t>
                      </w:r>
                      <w:r>
                        <w:rPr>
                          <w:lang w:eastAsia="ko-KR"/>
                        </w:rPr>
                        <w:t>):</w:t>
                      </w:r>
                    </w:p>
                    <w:p w14:paraId="21893CE1" w14:textId="527AC18F" w:rsidR="00EA02F3" w:rsidRPr="003A3E8F" w:rsidRDefault="00EA02F3" w:rsidP="00A07BC6">
                      <w:pPr>
                        <w:pStyle w:val="af"/>
                        <w:numPr>
                          <w:ilvl w:val="0"/>
                          <w:numId w:val="95"/>
                        </w:numPr>
                        <w:contextualSpacing w:val="0"/>
                        <w:jc w:val="both"/>
                        <w:rPr>
                          <w:lang w:eastAsia="ko-KR"/>
                        </w:rPr>
                      </w:pPr>
                      <w:r w:rsidRPr="00A07BC6">
                        <w:rPr>
                          <w:rFonts w:eastAsiaTheme="minorEastAsia"/>
                          <w:lang w:eastAsia="ja-JP"/>
                        </w:rPr>
                        <w:t>11114</w:t>
                      </w:r>
                      <w:r>
                        <w:rPr>
                          <w:rFonts w:eastAsiaTheme="minorEastAsia"/>
                          <w:lang w:eastAsia="ja-JP"/>
                        </w:rPr>
                        <w:t xml:space="preserve">, </w:t>
                      </w:r>
                      <w:r w:rsidRPr="00A07BC6">
                        <w:rPr>
                          <w:rFonts w:eastAsiaTheme="minorEastAsia"/>
                          <w:lang w:eastAsia="ja-JP"/>
                        </w:rPr>
                        <w:t>12362</w:t>
                      </w:r>
                    </w:p>
                    <w:p w14:paraId="4ADA3340" w14:textId="65D0B44A" w:rsidR="00EA02F3" w:rsidRPr="00864523" w:rsidRDefault="00EA02F3" w:rsidP="00A07BC6">
                      <w:pPr>
                        <w:pStyle w:val="af"/>
                        <w:numPr>
                          <w:ilvl w:val="0"/>
                          <w:numId w:val="95"/>
                        </w:numPr>
                        <w:contextualSpacing w:val="0"/>
                        <w:jc w:val="both"/>
                        <w:rPr>
                          <w:lang w:eastAsia="ko-KR"/>
                        </w:rPr>
                      </w:pPr>
                      <w:r>
                        <w:rPr>
                          <w:rFonts w:eastAsiaTheme="minorEastAsia" w:hint="eastAsia"/>
                          <w:lang w:eastAsia="ja-JP"/>
                        </w:rPr>
                        <w:t>13234</w:t>
                      </w:r>
                      <w:r>
                        <w:rPr>
                          <w:rFonts w:eastAsiaTheme="minorEastAsia"/>
                          <w:lang w:eastAsia="ja-JP"/>
                        </w:rPr>
                        <w:t xml:space="preserve">, </w:t>
                      </w:r>
                    </w:p>
                    <w:p w14:paraId="20A74476" w14:textId="697F5D82" w:rsidR="00EA02F3" w:rsidRPr="00864523" w:rsidRDefault="00EA02F3" w:rsidP="00A07BC6">
                      <w:pPr>
                        <w:pStyle w:val="af"/>
                        <w:numPr>
                          <w:ilvl w:val="0"/>
                          <w:numId w:val="95"/>
                        </w:numPr>
                        <w:contextualSpacing w:val="0"/>
                        <w:jc w:val="both"/>
                        <w:rPr>
                          <w:lang w:eastAsia="ko-KR"/>
                        </w:rPr>
                      </w:pPr>
                      <w:r>
                        <w:rPr>
                          <w:rFonts w:eastAsiaTheme="minorEastAsia"/>
                          <w:lang w:eastAsia="ja-JP"/>
                        </w:rPr>
                        <w:t xml:space="preserve">11746, 12363, </w:t>
                      </w:r>
                    </w:p>
                    <w:p w14:paraId="563336DE" w14:textId="3F3AACAF" w:rsidR="00EA02F3" w:rsidRPr="00864523" w:rsidRDefault="00EA02F3" w:rsidP="00A07BC6">
                      <w:pPr>
                        <w:pStyle w:val="af"/>
                        <w:numPr>
                          <w:ilvl w:val="0"/>
                          <w:numId w:val="95"/>
                        </w:numPr>
                        <w:contextualSpacing w:val="0"/>
                        <w:jc w:val="both"/>
                        <w:rPr>
                          <w:lang w:eastAsia="ko-KR"/>
                        </w:rPr>
                      </w:pPr>
                      <w:r>
                        <w:rPr>
                          <w:rFonts w:eastAsiaTheme="minorEastAsia" w:hint="eastAsia"/>
                          <w:lang w:eastAsia="ja-JP"/>
                        </w:rPr>
                        <w:t xml:space="preserve">11510, </w:t>
                      </w:r>
                      <w:r>
                        <w:rPr>
                          <w:rFonts w:eastAsiaTheme="minorEastAsia"/>
                          <w:lang w:eastAsia="ja-JP"/>
                        </w:rPr>
                        <w:t xml:space="preserve">13525, 14340, </w:t>
                      </w:r>
                    </w:p>
                    <w:p w14:paraId="48FF8B11" w14:textId="09EC7378" w:rsidR="00EA02F3" w:rsidRPr="00864523" w:rsidRDefault="00EA02F3" w:rsidP="00A07BC6">
                      <w:pPr>
                        <w:pStyle w:val="af"/>
                        <w:numPr>
                          <w:ilvl w:val="0"/>
                          <w:numId w:val="95"/>
                        </w:numPr>
                        <w:contextualSpacing w:val="0"/>
                        <w:jc w:val="both"/>
                        <w:rPr>
                          <w:lang w:eastAsia="ko-KR"/>
                        </w:rPr>
                      </w:pPr>
                      <w:r>
                        <w:rPr>
                          <w:rFonts w:eastAsiaTheme="minorEastAsia"/>
                          <w:lang w:eastAsia="ja-JP"/>
                        </w:rPr>
                        <w:t xml:space="preserve">11178, 11747, 11748, 11912, </w:t>
                      </w:r>
                    </w:p>
                    <w:p w14:paraId="4F166EBA" w14:textId="4C58A4CD" w:rsidR="00EA02F3" w:rsidRPr="00864523" w:rsidRDefault="00EA02F3" w:rsidP="00A07BC6">
                      <w:pPr>
                        <w:pStyle w:val="af"/>
                        <w:numPr>
                          <w:ilvl w:val="0"/>
                          <w:numId w:val="95"/>
                        </w:numPr>
                        <w:contextualSpacing w:val="0"/>
                        <w:jc w:val="both"/>
                        <w:rPr>
                          <w:lang w:eastAsia="ko-KR"/>
                        </w:rPr>
                      </w:pPr>
                      <w:r>
                        <w:rPr>
                          <w:rFonts w:eastAsiaTheme="minorEastAsia" w:hint="eastAsia"/>
                          <w:lang w:eastAsia="ja-JP"/>
                        </w:rPr>
                        <w:t xml:space="preserve">11115, 13526, </w:t>
                      </w:r>
                    </w:p>
                    <w:p w14:paraId="7FB739A4" w14:textId="4EA1A283" w:rsidR="00EA02F3" w:rsidRPr="00864523" w:rsidRDefault="00EA02F3" w:rsidP="00A07BC6">
                      <w:pPr>
                        <w:pStyle w:val="af"/>
                        <w:numPr>
                          <w:ilvl w:val="0"/>
                          <w:numId w:val="95"/>
                        </w:numPr>
                        <w:contextualSpacing w:val="0"/>
                        <w:jc w:val="both"/>
                        <w:rPr>
                          <w:lang w:eastAsia="ko-KR"/>
                        </w:rPr>
                      </w:pPr>
                      <w:r>
                        <w:rPr>
                          <w:rFonts w:eastAsiaTheme="minorEastAsia"/>
                          <w:lang w:eastAsia="ja-JP"/>
                        </w:rPr>
                        <w:t xml:space="preserve">11749, 12006, 12365, 12370, 12596, 11461, </w:t>
                      </w:r>
                    </w:p>
                    <w:p w14:paraId="29E46C22" w14:textId="0339E1DB" w:rsidR="00EA02F3" w:rsidRPr="00864523" w:rsidRDefault="00EA02F3" w:rsidP="00A07BC6">
                      <w:pPr>
                        <w:pStyle w:val="af"/>
                        <w:numPr>
                          <w:ilvl w:val="0"/>
                          <w:numId w:val="95"/>
                        </w:numPr>
                        <w:contextualSpacing w:val="0"/>
                        <w:jc w:val="both"/>
                        <w:rPr>
                          <w:lang w:eastAsia="ko-KR"/>
                        </w:rPr>
                      </w:pPr>
                      <w:r>
                        <w:rPr>
                          <w:rFonts w:eastAsiaTheme="minorEastAsia"/>
                          <w:lang w:eastAsia="ja-JP"/>
                        </w:rPr>
                        <w:t xml:space="preserve">12005, </w:t>
                      </w:r>
                    </w:p>
                    <w:p w14:paraId="1E47AD95" w14:textId="4CB94618" w:rsidR="00EA02F3" w:rsidRPr="00864523" w:rsidRDefault="00EA02F3" w:rsidP="00EA02F3">
                      <w:pPr>
                        <w:pStyle w:val="af"/>
                        <w:numPr>
                          <w:ilvl w:val="0"/>
                          <w:numId w:val="95"/>
                        </w:numPr>
                        <w:contextualSpacing w:val="0"/>
                        <w:jc w:val="both"/>
                        <w:rPr>
                          <w:lang w:eastAsia="ko-KR"/>
                        </w:rPr>
                      </w:pPr>
                      <w:r w:rsidRPr="008C6A8C">
                        <w:rPr>
                          <w:rFonts w:eastAsiaTheme="minorEastAsia"/>
                          <w:lang w:eastAsia="ja-JP"/>
                        </w:rPr>
                        <w:t xml:space="preserve">11165, 12077, </w:t>
                      </w:r>
                    </w:p>
                    <w:p w14:paraId="2459ADC8" w14:textId="03824B6F" w:rsidR="00EA02F3" w:rsidRPr="00864523" w:rsidRDefault="00EA02F3" w:rsidP="00A07BC6">
                      <w:pPr>
                        <w:pStyle w:val="af"/>
                        <w:numPr>
                          <w:ilvl w:val="0"/>
                          <w:numId w:val="95"/>
                        </w:numPr>
                        <w:contextualSpacing w:val="0"/>
                        <w:jc w:val="both"/>
                        <w:rPr>
                          <w:lang w:eastAsia="ko-KR"/>
                        </w:rPr>
                      </w:pPr>
                      <w:r>
                        <w:rPr>
                          <w:rFonts w:eastAsiaTheme="minorEastAsia"/>
                          <w:lang w:eastAsia="ja-JP"/>
                        </w:rPr>
                        <w:t xml:space="preserve">12371, </w:t>
                      </w:r>
                    </w:p>
                    <w:p w14:paraId="389496C0" w14:textId="68E58E01" w:rsidR="00EA02F3" w:rsidRPr="00864523" w:rsidRDefault="00EA02F3" w:rsidP="00A07BC6">
                      <w:pPr>
                        <w:pStyle w:val="af"/>
                        <w:numPr>
                          <w:ilvl w:val="0"/>
                          <w:numId w:val="95"/>
                        </w:numPr>
                        <w:contextualSpacing w:val="0"/>
                        <w:jc w:val="both"/>
                        <w:rPr>
                          <w:lang w:eastAsia="ko-KR"/>
                        </w:rPr>
                      </w:pPr>
                      <w:r>
                        <w:rPr>
                          <w:rFonts w:eastAsiaTheme="minorEastAsia"/>
                          <w:lang w:eastAsia="ja-JP"/>
                        </w:rPr>
                        <w:t xml:space="preserve">12696, </w:t>
                      </w:r>
                    </w:p>
                    <w:p w14:paraId="70C6E879" w14:textId="77777777" w:rsidR="00EA02F3" w:rsidRPr="00864523" w:rsidRDefault="00EA02F3" w:rsidP="00A07BC6">
                      <w:pPr>
                        <w:pStyle w:val="af"/>
                        <w:numPr>
                          <w:ilvl w:val="0"/>
                          <w:numId w:val="95"/>
                        </w:numPr>
                        <w:contextualSpacing w:val="0"/>
                        <w:jc w:val="both"/>
                        <w:rPr>
                          <w:lang w:eastAsia="ko-KR"/>
                        </w:rPr>
                      </w:pPr>
                      <w:r>
                        <w:rPr>
                          <w:rFonts w:eastAsiaTheme="minorEastAsia"/>
                          <w:lang w:eastAsia="ja-JP"/>
                        </w:rPr>
                        <w:t xml:space="preserve">11750, </w:t>
                      </w:r>
                    </w:p>
                    <w:p w14:paraId="4985A629" w14:textId="1D5BF477" w:rsidR="00EA02F3" w:rsidRPr="00864523" w:rsidRDefault="00EA02F3" w:rsidP="00A07BC6">
                      <w:pPr>
                        <w:pStyle w:val="af"/>
                        <w:numPr>
                          <w:ilvl w:val="0"/>
                          <w:numId w:val="95"/>
                        </w:numPr>
                        <w:contextualSpacing w:val="0"/>
                        <w:jc w:val="both"/>
                        <w:rPr>
                          <w:lang w:eastAsia="ko-KR"/>
                        </w:rPr>
                      </w:pPr>
                      <w:r>
                        <w:rPr>
                          <w:rFonts w:eastAsiaTheme="minorEastAsia"/>
                          <w:lang w:eastAsia="ja-JP"/>
                        </w:rPr>
                        <w:t xml:space="preserve">11913, </w:t>
                      </w:r>
                    </w:p>
                    <w:p w14:paraId="6BBE3924" w14:textId="6B99C91B" w:rsidR="00EA02F3" w:rsidRPr="00864523" w:rsidRDefault="00EA02F3" w:rsidP="00A07BC6">
                      <w:pPr>
                        <w:pStyle w:val="af"/>
                        <w:numPr>
                          <w:ilvl w:val="0"/>
                          <w:numId w:val="95"/>
                        </w:numPr>
                        <w:contextualSpacing w:val="0"/>
                        <w:jc w:val="both"/>
                        <w:rPr>
                          <w:lang w:eastAsia="ko-KR"/>
                        </w:rPr>
                      </w:pPr>
                      <w:r>
                        <w:rPr>
                          <w:rFonts w:eastAsiaTheme="minorEastAsia"/>
                          <w:lang w:eastAsia="ja-JP"/>
                        </w:rPr>
                        <w:t xml:space="preserve">12366, 12583, 12901, </w:t>
                      </w:r>
                    </w:p>
                    <w:p w14:paraId="05C50D91" w14:textId="27DA3C50" w:rsidR="00EA02F3" w:rsidRPr="00864523" w:rsidRDefault="00EA02F3" w:rsidP="00A07BC6">
                      <w:pPr>
                        <w:pStyle w:val="af"/>
                        <w:numPr>
                          <w:ilvl w:val="0"/>
                          <w:numId w:val="95"/>
                        </w:numPr>
                        <w:contextualSpacing w:val="0"/>
                        <w:jc w:val="both"/>
                        <w:rPr>
                          <w:lang w:eastAsia="ko-KR"/>
                        </w:rPr>
                      </w:pPr>
                      <w:r>
                        <w:rPr>
                          <w:rFonts w:eastAsiaTheme="minorEastAsia"/>
                          <w:lang w:eastAsia="ja-JP"/>
                        </w:rPr>
                        <w:t xml:space="preserve">11856, 12004, 12082, 12083, 12577, 12744, 12991, </w:t>
                      </w:r>
                    </w:p>
                    <w:p w14:paraId="7A489C9B" w14:textId="3F0997B0" w:rsidR="00EA02F3" w:rsidRPr="00864523" w:rsidRDefault="00EA02F3" w:rsidP="00A07BC6">
                      <w:pPr>
                        <w:pStyle w:val="af"/>
                        <w:numPr>
                          <w:ilvl w:val="0"/>
                          <w:numId w:val="95"/>
                        </w:numPr>
                        <w:contextualSpacing w:val="0"/>
                        <w:jc w:val="both"/>
                        <w:rPr>
                          <w:lang w:eastAsia="ko-KR"/>
                        </w:rPr>
                      </w:pPr>
                      <w:r>
                        <w:rPr>
                          <w:rFonts w:eastAsiaTheme="minorEastAsia"/>
                          <w:lang w:eastAsia="ja-JP"/>
                        </w:rPr>
                        <w:t xml:space="preserve">12598, </w:t>
                      </w:r>
                    </w:p>
                    <w:p w14:paraId="6E0D0E8E" w14:textId="5948BEAC" w:rsidR="00EA02F3" w:rsidRPr="00864523" w:rsidRDefault="00EA02F3" w:rsidP="00A07BC6">
                      <w:pPr>
                        <w:pStyle w:val="af"/>
                        <w:numPr>
                          <w:ilvl w:val="0"/>
                          <w:numId w:val="95"/>
                        </w:numPr>
                        <w:contextualSpacing w:val="0"/>
                        <w:jc w:val="both"/>
                        <w:rPr>
                          <w:lang w:eastAsia="ko-KR"/>
                        </w:rPr>
                      </w:pPr>
                      <w:r>
                        <w:rPr>
                          <w:rFonts w:eastAsiaTheme="minorEastAsia"/>
                          <w:lang w:eastAsia="ja-JP"/>
                        </w:rPr>
                        <w:t xml:space="preserve">12367, 12694, </w:t>
                      </w:r>
                    </w:p>
                    <w:p w14:paraId="56C7BE26" w14:textId="591685C8" w:rsidR="00EA02F3" w:rsidRPr="00864523" w:rsidRDefault="00EA02F3" w:rsidP="00A07BC6">
                      <w:pPr>
                        <w:pStyle w:val="af"/>
                        <w:numPr>
                          <w:ilvl w:val="0"/>
                          <w:numId w:val="95"/>
                        </w:numPr>
                        <w:contextualSpacing w:val="0"/>
                        <w:jc w:val="both"/>
                        <w:rPr>
                          <w:lang w:eastAsia="ko-KR"/>
                        </w:rPr>
                      </w:pPr>
                      <w:r>
                        <w:rPr>
                          <w:rFonts w:eastAsiaTheme="minorEastAsia"/>
                          <w:lang w:eastAsia="ja-JP"/>
                        </w:rPr>
                        <w:t xml:space="preserve">12372, </w:t>
                      </w:r>
                    </w:p>
                    <w:p w14:paraId="2FECDC69" w14:textId="02663C59" w:rsidR="00EA02F3" w:rsidRDefault="00EA02F3" w:rsidP="00A8394A">
                      <w:pPr>
                        <w:pStyle w:val="af"/>
                        <w:numPr>
                          <w:ilvl w:val="0"/>
                          <w:numId w:val="95"/>
                        </w:numPr>
                        <w:contextualSpacing w:val="0"/>
                        <w:jc w:val="both"/>
                        <w:rPr>
                          <w:lang w:eastAsia="ko-KR"/>
                        </w:rPr>
                      </w:pPr>
                      <w:r>
                        <w:rPr>
                          <w:rFonts w:eastAsiaTheme="minorEastAsia"/>
                          <w:lang w:eastAsia="ja-JP"/>
                        </w:rPr>
                        <w:t>12369</w:t>
                      </w:r>
                    </w:p>
                    <w:p w14:paraId="2CD06B82" w14:textId="77777777" w:rsidR="00EA02F3" w:rsidRDefault="00EA02F3" w:rsidP="00A8394A">
                      <w:pPr>
                        <w:jc w:val="both"/>
                      </w:pPr>
                    </w:p>
                  </w:txbxContent>
                </v:textbox>
              </v:shape>
            </w:pict>
          </mc:Fallback>
        </mc:AlternateContent>
      </w:r>
    </w:p>
    <w:p w14:paraId="693B1D81" w14:textId="1B52C459" w:rsidR="00A64D7D" w:rsidRDefault="00A64D7D">
      <w:pPr>
        <w:pStyle w:val="T1"/>
        <w:spacing w:after="120"/>
        <w:rPr>
          <w:sz w:val="22"/>
        </w:rPr>
      </w:pPr>
    </w:p>
    <w:p w14:paraId="6DEDD8C8" w14:textId="2631DF7D" w:rsidR="00A64D7D" w:rsidRDefault="00A64D7D">
      <w:pPr>
        <w:pStyle w:val="T1"/>
        <w:spacing w:after="120"/>
        <w:rPr>
          <w:sz w:val="22"/>
        </w:rPr>
      </w:pPr>
    </w:p>
    <w:p w14:paraId="4E9E62D7" w14:textId="0179028E" w:rsidR="00CA09B2" w:rsidRDefault="00CA09B2">
      <w:pPr>
        <w:pStyle w:val="T1"/>
        <w:spacing w:after="120"/>
        <w:rPr>
          <w:sz w:val="22"/>
        </w:rPr>
      </w:pPr>
    </w:p>
    <w:p w14:paraId="31FF625F" w14:textId="200E0215" w:rsidR="001D4CD9" w:rsidRDefault="00CA09B2" w:rsidP="005A3964">
      <w:pPr>
        <w:pStyle w:val="1"/>
      </w:pPr>
      <w:r w:rsidRPr="00924879">
        <w:br w:type="page"/>
      </w:r>
    </w:p>
    <w:p w14:paraId="5478A779" w14:textId="77777777" w:rsidR="0047110F" w:rsidRPr="004F3AF6" w:rsidRDefault="0047110F" w:rsidP="0047110F">
      <w:r w:rsidRPr="004F3AF6">
        <w:lastRenderedPageBreak/>
        <w:t>Interpretation of a Motion to Adopt</w:t>
      </w:r>
    </w:p>
    <w:p w14:paraId="33BDB69B" w14:textId="77777777" w:rsidR="0047110F" w:rsidRPr="004C0F0A" w:rsidRDefault="0047110F" w:rsidP="0047110F">
      <w:pPr>
        <w:rPr>
          <w:lang w:eastAsia="ko-KR"/>
        </w:rPr>
      </w:pPr>
    </w:p>
    <w:p w14:paraId="1013367F" w14:textId="77777777" w:rsidR="0047110F" w:rsidRPr="004F3AF6" w:rsidRDefault="0047110F" w:rsidP="0047110F">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Pr>
          <w:lang w:eastAsia="ko-KR"/>
        </w:rPr>
        <w:t>x</w:t>
      </w:r>
      <w:r w:rsidRPr="004F3AF6">
        <w:rPr>
          <w:lang w:eastAsia="ko-KR"/>
        </w:rPr>
        <w:t xml:space="preserve"> Draft.  This introduction is not part of the adopted material.</w:t>
      </w:r>
    </w:p>
    <w:p w14:paraId="4C1E65FA" w14:textId="77777777" w:rsidR="0047110F" w:rsidRPr="004F3AF6" w:rsidRDefault="0047110F" w:rsidP="0047110F">
      <w:pPr>
        <w:rPr>
          <w:lang w:eastAsia="ko-KR"/>
        </w:rPr>
      </w:pPr>
    </w:p>
    <w:p w14:paraId="453AF85E" w14:textId="77777777" w:rsidR="0047110F" w:rsidRPr="004F3AF6" w:rsidRDefault="0047110F" w:rsidP="0047110F">
      <w:pPr>
        <w:rPr>
          <w:b/>
          <w:bCs/>
          <w:i/>
          <w:iCs/>
          <w:lang w:eastAsia="ko-KR"/>
        </w:rPr>
      </w:pPr>
      <w:r w:rsidRPr="004F3AF6">
        <w:rPr>
          <w:b/>
          <w:bCs/>
          <w:i/>
          <w:iCs/>
          <w:lang w:eastAsia="ko-KR"/>
        </w:rPr>
        <w:t>Editing instructions formatted like this are intended to be copied into the TGa</w:t>
      </w:r>
      <w:r>
        <w:rPr>
          <w:b/>
          <w:bCs/>
          <w:i/>
          <w:iCs/>
          <w:lang w:eastAsia="ko-KR"/>
        </w:rPr>
        <w:t xml:space="preserve">x </w:t>
      </w:r>
      <w:r w:rsidRPr="004F3AF6">
        <w:rPr>
          <w:b/>
          <w:bCs/>
          <w:i/>
          <w:iCs/>
          <w:lang w:eastAsia="ko-KR"/>
        </w:rPr>
        <w:t>Draft (i.e. they are instructions to the 802.11 editor on how to merge the text with the baseline documents).</w:t>
      </w:r>
    </w:p>
    <w:p w14:paraId="0257121B" w14:textId="77777777" w:rsidR="0047110F" w:rsidRPr="004F3AF6" w:rsidRDefault="0047110F" w:rsidP="0047110F">
      <w:pPr>
        <w:rPr>
          <w:lang w:eastAsia="ko-KR"/>
        </w:rPr>
      </w:pPr>
    </w:p>
    <w:p w14:paraId="615E551F" w14:textId="77777777" w:rsidR="0047110F" w:rsidRDefault="0047110F" w:rsidP="0047110F">
      <w:pPr>
        <w:rPr>
          <w:b/>
          <w:bCs/>
          <w:i/>
          <w:iCs/>
          <w:lang w:eastAsia="ko-KR"/>
        </w:rPr>
      </w:pPr>
      <w:r w:rsidRPr="004F3AF6">
        <w:rPr>
          <w:b/>
          <w:bCs/>
          <w:i/>
          <w:iCs/>
          <w:lang w:eastAsia="ko-KR"/>
        </w:rPr>
        <w:t>TGa</w:t>
      </w:r>
      <w:r>
        <w:rPr>
          <w:b/>
          <w:bCs/>
          <w:i/>
          <w:iCs/>
          <w:lang w:eastAsia="ko-KR"/>
        </w:rPr>
        <w:t>x</w:t>
      </w:r>
      <w:r w:rsidRPr="004F3AF6">
        <w:rPr>
          <w:b/>
          <w:bCs/>
          <w:i/>
          <w:iCs/>
          <w:lang w:eastAsia="ko-KR"/>
        </w:rPr>
        <w:t xml:space="preserve"> Editor: Editing instructions preceded by “TGa</w:t>
      </w:r>
      <w:r>
        <w:rPr>
          <w:b/>
          <w:bCs/>
          <w:i/>
          <w:iCs/>
          <w:lang w:eastAsia="ko-KR"/>
        </w:rPr>
        <w:t>x</w:t>
      </w:r>
      <w:r w:rsidRPr="004F3AF6">
        <w:rPr>
          <w:b/>
          <w:bCs/>
          <w:i/>
          <w:iCs/>
          <w:lang w:eastAsia="ko-KR"/>
        </w:rPr>
        <w:t xml:space="preserve"> Editor” are instructions to the TGa</w:t>
      </w:r>
      <w:r>
        <w:rPr>
          <w:b/>
          <w:bCs/>
          <w:i/>
          <w:iCs/>
          <w:lang w:eastAsia="ko-KR"/>
        </w:rPr>
        <w:t>x</w:t>
      </w:r>
      <w:r w:rsidRPr="004F3AF6">
        <w:rPr>
          <w:b/>
          <w:bCs/>
          <w:i/>
          <w:iCs/>
          <w:lang w:eastAsia="ko-KR"/>
        </w:rPr>
        <w:t xml:space="preserve"> editor to modify existing material in the TGa</w:t>
      </w:r>
      <w:r>
        <w:rPr>
          <w:b/>
          <w:bCs/>
          <w:i/>
          <w:iCs/>
          <w:lang w:eastAsia="ko-KR"/>
        </w:rPr>
        <w:t>x</w:t>
      </w:r>
      <w:r w:rsidRPr="004F3AF6">
        <w:rPr>
          <w:b/>
          <w:bCs/>
          <w:i/>
          <w:iCs/>
          <w:lang w:eastAsia="ko-KR"/>
        </w:rPr>
        <w:t xml:space="preserve"> draft.  As a result of adopting the changes, the TGa</w:t>
      </w:r>
      <w:r>
        <w:rPr>
          <w:b/>
          <w:bCs/>
          <w:i/>
          <w:iCs/>
          <w:lang w:eastAsia="ko-KR"/>
        </w:rPr>
        <w:t>x</w:t>
      </w:r>
      <w:r w:rsidRPr="004F3AF6">
        <w:rPr>
          <w:b/>
          <w:bCs/>
          <w:i/>
          <w:iCs/>
          <w:lang w:eastAsia="ko-KR"/>
        </w:rPr>
        <w:t xml:space="preserve"> editor will execute the instructions rather than copy them to the TGa</w:t>
      </w:r>
      <w:r>
        <w:rPr>
          <w:rFonts w:hint="eastAsia"/>
          <w:b/>
          <w:bCs/>
          <w:i/>
          <w:iCs/>
          <w:lang w:eastAsia="ko-KR"/>
        </w:rPr>
        <w:t>x</w:t>
      </w:r>
      <w:r w:rsidRPr="004F3AF6">
        <w:rPr>
          <w:b/>
          <w:bCs/>
          <w:i/>
          <w:iCs/>
          <w:lang w:eastAsia="ko-KR"/>
        </w:rPr>
        <w:t xml:space="preserve"> Draft.</w:t>
      </w:r>
    </w:p>
    <w:p w14:paraId="0674F990" w14:textId="77777777" w:rsidR="00AA1C47" w:rsidRDefault="00AA1C47" w:rsidP="0047110F"/>
    <w:p w14:paraId="039B1F73" w14:textId="77777777" w:rsidR="002E5287" w:rsidRDefault="002E5287" w:rsidP="0047110F">
      <w:pPr>
        <w:rPr>
          <w:rFonts w:eastAsiaTheme="minorEastAsia"/>
          <w:lang w:eastAsia="ja-JP"/>
        </w:rPr>
      </w:pPr>
    </w:p>
    <w:p w14:paraId="3A2CC2F8" w14:textId="1193A577" w:rsidR="009C5C19" w:rsidRDefault="009C5C19" w:rsidP="009C5C19">
      <w:pPr>
        <w:pStyle w:val="1"/>
        <w:numPr>
          <w:ilvl w:val="0"/>
          <w:numId w:val="0"/>
        </w:numPr>
        <w:ind w:left="360"/>
        <w:rPr>
          <w:rFonts w:eastAsiaTheme="minorEastAsia"/>
          <w:u w:val="single"/>
          <w:lang w:val="en-US" w:eastAsia="ja-JP"/>
        </w:rPr>
      </w:pPr>
      <w:r>
        <w:rPr>
          <w:rFonts w:eastAsiaTheme="minorEastAsia" w:hint="eastAsia"/>
          <w:u w:val="single"/>
          <w:lang w:val="en-US" w:eastAsia="ja-JP"/>
        </w:rPr>
        <w:t>9.3.1.9</w:t>
      </w:r>
      <w:r w:rsidR="00A07BC6">
        <w:rPr>
          <w:rFonts w:eastAsiaTheme="minorEastAsia"/>
          <w:u w:val="single"/>
          <w:lang w:val="en-US" w:eastAsia="ja-JP"/>
        </w:rPr>
        <w:t>.3</w:t>
      </w:r>
    </w:p>
    <w:p w14:paraId="2ADFECAC" w14:textId="5BEB7509" w:rsidR="009C5C19" w:rsidRDefault="009C5C19" w:rsidP="0047110F">
      <w:pPr>
        <w:rPr>
          <w:rFonts w:eastAsiaTheme="minorEastAsia"/>
          <w:lang w:eastAsia="ja-JP"/>
        </w:rPr>
      </w:pPr>
    </w:p>
    <w:tbl>
      <w:tblPr>
        <w:tblpPr w:leftFromText="142" w:rightFromText="142" w:vertAnchor="text" w:horzAnchor="margin" w:tblpY="10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773"/>
        <w:gridCol w:w="1328"/>
        <w:gridCol w:w="783"/>
        <w:gridCol w:w="2369"/>
        <w:gridCol w:w="2262"/>
        <w:gridCol w:w="2061"/>
      </w:tblGrid>
      <w:tr w:rsidR="00842817" w14:paraId="2211D7C0" w14:textId="77777777" w:rsidTr="00842817">
        <w:trPr>
          <w:trHeight w:val="386"/>
        </w:trPr>
        <w:tc>
          <w:tcPr>
            <w:tcW w:w="404" w:type="pct"/>
            <w:shd w:val="clear" w:color="auto" w:fill="FFFFFF" w:themeFill="background1"/>
            <w:hideMark/>
          </w:tcPr>
          <w:p w14:paraId="472741DF" w14:textId="77777777" w:rsidR="00842817" w:rsidRDefault="00842817" w:rsidP="00842817">
            <w:pPr>
              <w:rPr>
                <w:rFonts w:ascii="Arial" w:hAnsi="Arial" w:cs="Arial"/>
                <w:b/>
                <w:bCs/>
                <w:sz w:val="20"/>
                <w:lang w:val="en-US"/>
              </w:rPr>
            </w:pPr>
            <w:r>
              <w:rPr>
                <w:rFonts w:ascii="Arial" w:hAnsi="Arial" w:cs="Arial"/>
                <w:b/>
                <w:bCs/>
                <w:sz w:val="20"/>
              </w:rPr>
              <w:t>CID</w:t>
            </w:r>
          </w:p>
        </w:tc>
        <w:tc>
          <w:tcPr>
            <w:tcW w:w="693" w:type="pct"/>
            <w:shd w:val="clear" w:color="auto" w:fill="FFFFFF" w:themeFill="background1"/>
            <w:hideMark/>
          </w:tcPr>
          <w:p w14:paraId="4816F063" w14:textId="77777777" w:rsidR="00842817" w:rsidRDefault="00842817" w:rsidP="00842817">
            <w:pPr>
              <w:rPr>
                <w:rFonts w:ascii="Arial" w:hAnsi="Arial" w:cs="Arial"/>
                <w:b/>
                <w:bCs/>
                <w:sz w:val="20"/>
              </w:rPr>
            </w:pPr>
            <w:r>
              <w:rPr>
                <w:rFonts w:ascii="Arial" w:hAnsi="Arial" w:cs="Arial"/>
                <w:b/>
                <w:bCs/>
                <w:sz w:val="20"/>
              </w:rPr>
              <w:t>Commenter</w:t>
            </w:r>
          </w:p>
        </w:tc>
        <w:tc>
          <w:tcPr>
            <w:tcW w:w="409" w:type="pct"/>
            <w:shd w:val="clear" w:color="auto" w:fill="FFFFFF" w:themeFill="background1"/>
            <w:hideMark/>
          </w:tcPr>
          <w:p w14:paraId="3310E0C7" w14:textId="77777777" w:rsidR="00842817" w:rsidRDefault="00842817" w:rsidP="00842817">
            <w:pPr>
              <w:rPr>
                <w:rFonts w:ascii="Arial" w:hAnsi="Arial" w:cs="Arial"/>
                <w:b/>
                <w:bCs/>
                <w:sz w:val="20"/>
              </w:rPr>
            </w:pPr>
            <w:r>
              <w:rPr>
                <w:rFonts w:ascii="Arial" w:hAnsi="Arial" w:cs="Arial"/>
                <w:b/>
                <w:bCs/>
                <w:sz w:val="20"/>
              </w:rPr>
              <w:t>PP.LL</w:t>
            </w:r>
          </w:p>
        </w:tc>
        <w:tc>
          <w:tcPr>
            <w:tcW w:w="1237" w:type="pct"/>
            <w:shd w:val="clear" w:color="auto" w:fill="FFFFFF" w:themeFill="background1"/>
            <w:hideMark/>
          </w:tcPr>
          <w:p w14:paraId="298C11D4" w14:textId="77777777" w:rsidR="00842817" w:rsidRDefault="00842817" w:rsidP="00842817">
            <w:pPr>
              <w:rPr>
                <w:rFonts w:ascii="Arial" w:hAnsi="Arial" w:cs="Arial"/>
                <w:b/>
                <w:bCs/>
                <w:sz w:val="20"/>
              </w:rPr>
            </w:pPr>
            <w:r>
              <w:rPr>
                <w:rFonts w:ascii="Arial" w:hAnsi="Arial" w:cs="Arial"/>
                <w:b/>
                <w:bCs/>
                <w:sz w:val="20"/>
              </w:rPr>
              <w:t>Comment</w:t>
            </w:r>
          </w:p>
        </w:tc>
        <w:tc>
          <w:tcPr>
            <w:tcW w:w="1181" w:type="pct"/>
            <w:shd w:val="clear" w:color="auto" w:fill="FFFFFF" w:themeFill="background1"/>
            <w:hideMark/>
          </w:tcPr>
          <w:p w14:paraId="7D94BC31" w14:textId="77777777" w:rsidR="00842817" w:rsidRDefault="00842817" w:rsidP="00842817">
            <w:pPr>
              <w:rPr>
                <w:rFonts w:ascii="Arial" w:hAnsi="Arial" w:cs="Arial"/>
                <w:b/>
                <w:bCs/>
                <w:sz w:val="20"/>
              </w:rPr>
            </w:pPr>
            <w:r>
              <w:rPr>
                <w:rFonts w:ascii="Arial" w:hAnsi="Arial" w:cs="Arial"/>
                <w:b/>
                <w:bCs/>
                <w:sz w:val="20"/>
              </w:rPr>
              <w:t>Proposed Change</w:t>
            </w:r>
          </w:p>
        </w:tc>
        <w:tc>
          <w:tcPr>
            <w:tcW w:w="1076" w:type="pct"/>
            <w:shd w:val="clear" w:color="auto" w:fill="FFFFFF" w:themeFill="background1"/>
            <w:hideMark/>
          </w:tcPr>
          <w:p w14:paraId="4E049D42" w14:textId="77777777" w:rsidR="00842817" w:rsidRDefault="00842817" w:rsidP="00842817">
            <w:pPr>
              <w:rPr>
                <w:rFonts w:ascii="Arial" w:hAnsi="Arial" w:cs="Arial"/>
                <w:b/>
                <w:bCs/>
                <w:sz w:val="20"/>
              </w:rPr>
            </w:pPr>
            <w:r>
              <w:rPr>
                <w:rFonts w:ascii="Arial" w:hAnsi="Arial" w:cs="Arial"/>
                <w:b/>
                <w:bCs/>
                <w:sz w:val="20"/>
              </w:rPr>
              <w:t>Resolution</w:t>
            </w:r>
          </w:p>
        </w:tc>
      </w:tr>
      <w:tr w:rsidR="00842817" w14:paraId="5B33031D" w14:textId="77777777" w:rsidTr="00842817">
        <w:trPr>
          <w:trHeight w:val="194"/>
        </w:trPr>
        <w:tc>
          <w:tcPr>
            <w:tcW w:w="404" w:type="pct"/>
            <w:shd w:val="clear" w:color="auto" w:fill="FFFFFF" w:themeFill="background1"/>
          </w:tcPr>
          <w:p w14:paraId="218EB45F" w14:textId="77777777" w:rsidR="00842817" w:rsidRPr="00855857" w:rsidRDefault="00842817" w:rsidP="00842817">
            <w:pPr>
              <w:jc w:val="right"/>
              <w:rPr>
                <w:rFonts w:ascii="Arial" w:eastAsiaTheme="minorEastAsia" w:hAnsi="Arial" w:cs="Arial"/>
                <w:sz w:val="20"/>
                <w:lang w:val="en-US" w:eastAsia="ja-JP"/>
              </w:rPr>
            </w:pPr>
            <w:r w:rsidRPr="00855857">
              <w:rPr>
                <w:rFonts w:ascii="Arial" w:eastAsiaTheme="minorEastAsia" w:hAnsi="Arial" w:cs="Arial"/>
                <w:sz w:val="20"/>
                <w:lang w:val="en-US" w:eastAsia="ja-JP"/>
              </w:rPr>
              <w:t>11114</w:t>
            </w:r>
          </w:p>
        </w:tc>
        <w:tc>
          <w:tcPr>
            <w:tcW w:w="693" w:type="pct"/>
            <w:shd w:val="clear" w:color="auto" w:fill="FFFFFF" w:themeFill="background1"/>
          </w:tcPr>
          <w:p w14:paraId="7AAA6F42" w14:textId="77777777" w:rsidR="00842817" w:rsidRPr="00855857" w:rsidRDefault="00842817" w:rsidP="00842817">
            <w:pPr>
              <w:rPr>
                <w:rFonts w:ascii="Arial" w:hAnsi="Arial" w:cs="Arial"/>
                <w:sz w:val="20"/>
              </w:rPr>
            </w:pPr>
            <w:r w:rsidRPr="00855857">
              <w:rPr>
                <w:rFonts w:ascii="Arial" w:hAnsi="Arial" w:cs="Arial"/>
                <w:sz w:val="20"/>
              </w:rPr>
              <w:t>Adrian Stephens</w:t>
            </w:r>
          </w:p>
        </w:tc>
        <w:tc>
          <w:tcPr>
            <w:tcW w:w="409" w:type="pct"/>
            <w:shd w:val="clear" w:color="auto" w:fill="FFFFFF" w:themeFill="background1"/>
          </w:tcPr>
          <w:p w14:paraId="777B3381" w14:textId="77777777" w:rsidR="00842817" w:rsidRPr="00855857" w:rsidRDefault="00842817" w:rsidP="00842817">
            <w:pPr>
              <w:jc w:val="right"/>
              <w:rPr>
                <w:rFonts w:ascii="Arial" w:eastAsiaTheme="minorEastAsia" w:hAnsi="Arial" w:cs="Arial"/>
                <w:sz w:val="20"/>
                <w:lang w:eastAsia="ja-JP"/>
              </w:rPr>
            </w:pPr>
            <w:r w:rsidRPr="00855857">
              <w:rPr>
                <w:rFonts w:ascii="Arial" w:eastAsiaTheme="minorEastAsia" w:hAnsi="Arial" w:cs="Arial"/>
                <w:sz w:val="20"/>
                <w:lang w:eastAsia="ja-JP"/>
              </w:rPr>
              <w:t>78.25</w:t>
            </w:r>
          </w:p>
        </w:tc>
        <w:tc>
          <w:tcPr>
            <w:tcW w:w="1237" w:type="pct"/>
            <w:shd w:val="clear" w:color="auto" w:fill="FFFFFF" w:themeFill="background1"/>
          </w:tcPr>
          <w:p w14:paraId="4C73D7DF" w14:textId="77777777" w:rsidR="00842817" w:rsidRPr="00855857" w:rsidRDefault="00842817" w:rsidP="00842817">
            <w:pPr>
              <w:rPr>
                <w:rFonts w:ascii="Arial" w:hAnsi="Arial" w:cs="Arial"/>
                <w:sz w:val="20"/>
              </w:rPr>
            </w:pPr>
            <w:r w:rsidRPr="00855857">
              <w:rPr>
                <w:rFonts w:ascii="Arial" w:hAnsi="Arial" w:cs="Arial"/>
                <w:sz w:val="20"/>
              </w:rPr>
              <w:t>The Fragment Number subfield clearly doesn't hold a fragment number.  It holds a fragmentation level and a length indication.     Naming should follow purpose</w:t>
            </w:r>
          </w:p>
        </w:tc>
        <w:tc>
          <w:tcPr>
            <w:tcW w:w="1181" w:type="pct"/>
            <w:shd w:val="clear" w:color="auto" w:fill="FFFFFF" w:themeFill="background1"/>
          </w:tcPr>
          <w:p w14:paraId="132D512B" w14:textId="77777777" w:rsidR="00842817" w:rsidRPr="00855857" w:rsidRDefault="00842817" w:rsidP="00842817">
            <w:pPr>
              <w:rPr>
                <w:rFonts w:ascii="Arial" w:hAnsi="Arial" w:cs="Arial"/>
                <w:sz w:val="20"/>
              </w:rPr>
            </w:pPr>
            <w:r w:rsidRPr="00855857">
              <w:rPr>
                <w:rFonts w:ascii="Arial" w:hAnsi="Arial" w:cs="Arial"/>
                <w:sz w:val="20"/>
              </w:rPr>
              <w:t>Rename the field in the generic description to something that encompasses this new function.</w:t>
            </w:r>
          </w:p>
          <w:p w14:paraId="4C8F9937" w14:textId="77777777" w:rsidR="00842817" w:rsidRPr="00855857" w:rsidRDefault="00842817" w:rsidP="00842817">
            <w:pPr>
              <w:rPr>
                <w:rFonts w:ascii="Arial" w:hAnsi="Arial" w:cs="Arial"/>
                <w:sz w:val="20"/>
              </w:rPr>
            </w:pPr>
            <w:r w:rsidRPr="00855857">
              <w:rPr>
                <w:rFonts w:ascii="Arial" w:hAnsi="Arial" w:cs="Arial"/>
                <w:sz w:val="20"/>
              </w:rPr>
              <w:t>Consider defining new named subfields of this renamed field rather than refering to "B0 of the Fragment Number subfield".</w:t>
            </w:r>
          </w:p>
        </w:tc>
        <w:tc>
          <w:tcPr>
            <w:tcW w:w="1076" w:type="pct"/>
            <w:shd w:val="clear" w:color="auto" w:fill="FFFFFF" w:themeFill="background1"/>
          </w:tcPr>
          <w:p w14:paraId="2FDD54B3" w14:textId="77777777" w:rsidR="0004341A" w:rsidRPr="00855857" w:rsidRDefault="0004341A" w:rsidP="00842817">
            <w:pPr>
              <w:rPr>
                <w:rFonts w:ascii="Arial" w:eastAsiaTheme="minorEastAsia" w:hAnsi="Arial" w:cs="Arial"/>
                <w:sz w:val="20"/>
                <w:lang w:eastAsia="ja-JP"/>
              </w:rPr>
            </w:pPr>
            <w:r w:rsidRPr="00855857">
              <w:rPr>
                <w:rFonts w:ascii="Arial" w:eastAsiaTheme="minorEastAsia" w:hAnsi="Arial" w:cs="Arial"/>
                <w:sz w:val="20"/>
                <w:lang w:eastAsia="ja-JP"/>
              </w:rPr>
              <w:t xml:space="preserve">Rejected. </w:t>
            </w:r>
          </w:p>
          <w:p w14:paraId="3BF5AE78" w14:textId="207B853D" w:rsidR="00581BD6" w:rsidRPr="00855857" w:rsidRDefault="0004341A" w:rsidP="00842817">
            <w:pPr>
              <w:rPr>
                <w:rFonts w:ascii="Arial" w:eastAsiaTheme="minorEastAsia" w:hAnsi="Arial" w:cs="Arial"/>
                <w:sz w:val="20"/>
                <w:lang w:eastAsia="ja-JP"/>
              </w:rPr>
            </w:pPr>
            <w:r w:rsidRPr="00855857">
              <w:rPr>
                <w:rFonts w:ascii="Arial" w:eastAsiaTheme="minorEastAsia" w:hAnsi="Arial" w:cs="Arial"/>
                <w:sz w:val="20"/>
                <w:lang w:eastAsia="ja-JP"/>
              </w:rPr>
              <w:t xml:space="preserve">The Fragment Number subfield of a BlockAck frame is the same with that of a BlockAckReq frame. By changing the name here in BlockAck frame, it will give great impact to the BlockAckReq frame format and to the remaining text. As it is clear enough how to use this subfield by Tables 9-24a and 9-24c, it is decided to be unchanged. </w:t>
            </w:r>
            <w:r w:rsidR="00581BD6" w:rsidRPr="00855857">
              <w:rPr>
                <w:rFonts w:ascii="Arial" w:eastAsiaTheme="minorEastAsia" w:hAnsi="Arial" w:cs="Arial"/>
                <w:sz w:val="20"/>
                <w:lang w:eastAsia="ja-JP"/>
              </w:rPr>
              <w:t xml:space="preserve"> </w:t>
            </w:r>
          </w:p>
        </w:tc>
      </w:tr>
      <w:tr w:rsidR="00842817" w14:paraId="46CC607B" w14:textId="77777777" w:rsidTr="00842817">
        <w:trPr>
          <w:trHeight w:val="194"/>
        </w:trPr>
        <w:tc>
          <w:tcPr>
            <w:tcW w:w="404" w:type="pct"/>
            <w:shd w:val="clear" w:color="auto" w:fill="FFFFFF" w:themeFill="background1"/>
          </w:tcPr>
          <w:p w14:paraId="4F0B615A" w14:textId="77777777" w:rsidR="00842817" w:rsidRDefault="00842817" w:rsidP="00842817">
            <w:pPr>
              <w:jc w:val="right"/>
              <w:rPr>
                <w:rFonts w:ascii="Arial" w:eastAsiaTheme="minorEastAsia" w:hAnsi="Arial" w:cs="Arial"/>
                <w:sz w:val="20"/>
                <w:lang w:val="en-US" w:eastAsia="ja-JP"/>
              </w:rPr>
            </w:pPr>
            <w:r w:rsidRPr="00842817">
              <w:rPr>
                <w:rFonts w:ascii="Arial" w:eastAsiaTheme="minorEastAsia" w:hAnsi="Arial" w:cs="Arial"/>
                <w:sz w:val="20"/>
                <w:lang w:val="en-US" w:eastAsia="ja-JP"/>
              </w:rPr>
              <w:t>12362</w:t>
            </w:r>
          </w:p>
        </w:tc>
        <w:tc>
          <w:tcPr>
            <w:tcW w:w="693" w:type="pct"/>
            <w:shd w:val="clear" w:color="auto" w:fill="FFFFFF" w:themeFill="background1"/>
          </w:tcPr>
          <w:p w14:paraId="02A2902B" w14:textId="77777777" w:rsidR="00842817" w:rsidRPr="009C5C19" w:rsidRDefault="00842817" w:rsidP="00842817">
            <w:pPr>
              <w:rPr>
                <w:rFonts w:ascii="Arial" w:hAnsi="Arial" w:cs="Arial"/>
                <w:sz w:val="20"/>
              </w:rPr>
            </w:pPr>
            <w:r w:rsidRPr="00842817">
              <w:rPr>
                <w:rFonts w:ascii="Arial" w:hAnsi="Arial" w:cs="Arial"/>
                <w:sz w:val="20"/>
              </w:rPr>
              <w:t>Liwen Chu</w:t>
            </w:r>
          </w:p>
        </w:tc>
        <w:tc>
          <w:tcPr>
            <w:tcW w:w="409" w:type="pct"/>
            <w:shd w:val="clear" w:color="auto" w:fill="FFFFFF" w:themeFill="background1"/>
          </w:tcPr>
          <w:p w14:paraId="31816643" w14:textId="77777777" w:rsidR="00842817" w:rsidRDefault="00842817" w:rsidP="00842817">
            <w:pPr>
              <w:jc w:val="right"/>
              <w:rPr>
                <w:rFonts w:ascii="Arial" w:eastAsiaTheme="minorEastAsia" w:hAnsi="Arial" w:cs="Arial"/>
                <w:sz w:val="20"/>
                <w:lang w:eastAsia="ja-JP"/>
              </w:rPr>
            </w:pPr>
            <w:r>
              <w:rPr>
                <w:rFonts w:ascii="Arial" w:eastAsiaTheme="minorEastAsia" w:hAnsi="Arial" w:cs="Arial" w:hint="eastAsia"/>
                <w:sz w:val="20"/>
                <w:lang w:eastAsia="ja-JP"/>
              </w:rPr>
              <w:t>79.07</w:t>
            </w:r>
          </w:p>
        </w:tc>
        <w:tc>
          <w:tcPr>
            <w:tcW w:w="1237" w:type="pct"/>
            <w:shd w:val="clear" w:color="auto" w:fill="FFFFFF" w:themeFill="background1"/>
          </w:tcPr>
          <w:p w14:paraId="4C3CEB5D" w14:textId="77777777" w:rsidR="00842817" w:rsidRPr="00231656" w:rsidRDefault="00842817" w:rsidP="00842817">
            <w:pPr>
              <w:rPr>
                <w:rFonts w:ascii="Arial" w:hAnsi="Arial" w:cs="Arial"/>
                <w:sz w:val="20"/>
              </w:rPr>
            </w:pPr>
            <w:r w:rsidRPr="00842817">
              <w:rPr>
                <w:rFonts w:ascii="Arial" w:hAnsi="Arial" w:cs="Arial"/>
                <w:sz w:val="20"/>
              </w:rPr>
              <w:t>it should be "MSDUs and/or AMSDUs". In whole subclause make similar changes.</w:t>
            </w:r>
          </w:p>
        </w:tc>
        <w:tc>
          <w:tcPr>
            <w:tcW w:w="1181" w:type="pct"/>
            <w:shd w:val="clear" w:color="auto" w:fill="FFFFFF" w:themeFill="background1"/>
          </w:tcPr>
          <w:p w14:paraId="581E2327" w14:textId="77777777" w:rsidR="00842817" w:rsidRPr="00231656" w:rsidRDefault="00842817" w:rsidP="00842817">
            <w:pPr>
              <w:rPr>
                <w:rFonts w:ascii="Arial" w:hAnsi="Arial" w:cs="Arial"/>
                <w:sz w:val="20"/>
              </w:rPr>
            </w:pPr>
            <w:r w:rsidRPr="00842817">
              <w:rPr>
                <w:rFonts w:ascii="Arial" w:hAnsi="Arial" w:cs="Arial"/>
                <w:sz w:val="20"/>
              </w:rPr>
              <w:t>As in comment</w:t>
            </w:r>
          </w:p>
        </w:tc>
        <w:tc>
          <w:tcPr>
            <w:tcW w:w="1076" w:type="pct"/>
            <w:shd w:val="clear" w:color="auto" w:fill="FFFFFF" w:themeFill="background1"/>
          </w:tcPr>
          <w:p w14:paraId="736A7F05" w14:textId="7C2E762F" w:rsidR="00842817" w:rsidRDefault="00530A22" w:rsidP="00842817">
            <w:pPr>
              <w:rPr>
                <w:rFonts w:ascii="Arial" w:eastAsiaTheme="minorEastAsia" w:hAnsi="Arial" w:cs="Arial"/>
                <w:sz w:val="20"/>
                <w:lang w:eastAsia="ja-JP"/>
              </w:rPr>
            </w:pPr>
            <w:r>
              <w:rPr>
                <w:rFonts w:ascii="Arial" w:eastAsiaTheme="minorEastAsia" w:hAnsi="Arial" w:cs="Arial" w:hint="eastAsia"/>
                <w:sz w:val="20"/>
                <w:lang w:eastAsia="ja-JP"/>
              </w:rPr>
              <w:t xml:space="preserve">Revised. </w:t>
            </w:r>
          </w:p>
          <w:p w14:paraId="1D78E3BC" w14:textId="01F34DA9" w:rsidR="007E6DF7" w:rsidRDefault="007E6DF7" w:rsidP="00842817">
            <w:pPr>
              <w:rPr>
                <w:rFonts w:ascii="Arial" w:eastAsiaTheme="minorEastAsia" w:hAnsi="Arial" w:cs="Arial"/>
                <w:sz w:val="20"/>
                <w:lang w:eastAsia="ja-JP"/>
              </w:rPr>
            </w:pPr>
            <w:r>
              <w:rPr>
                <w:rFonts w:ascii="Arial" w:eastAsiaTheme="minorEastAsia" w:hAnsi="Arial" w:cs="Arial"/>
                <w:sz w:val="20"/>
                <w:lang w:eastAsia="ja-JP"/>
              </w:rPr>
              <w:t>A</w:t>
            </w:r>
            <w:r w:rsidR="00E945EA">
              <w:rPr>
                <w:rFonts w:ascii="Arial" w:eastAsiaTheme="minorEastAsia" w:hAnsi="Arial" w:cs="Arial"/>
                <w:sz w:val="20"/>
                <w:lang w:eastAsia="ja-JP"/>
              </w:rPr>
              <w:t>gree</w:t>
            </w:r>
            <w:r>
              <w:rPr>
                <w:rFonts w:ascii="Arial" w:eastAsiaTheme="minorEastAsia" w:hAnsi="Arial" w:cs="Arial"/>
                <w:sz w:val="20"/>
                <w:lang w:eastAsia="ja-JP"/>
              </w:rPr>
              <w:t xml:space="preserve"> in principal with the comment. </w:t>
            </w:r>
          </w:p>
          <w:p w14:paraId="17377D3E" w14:textId="0CAE6B5E" w:rsidR="00530A22" w:rsidRPr="00E64B5A" w:rsidRDefault="00530A22" w:rsidP="00881A1C">
            <w:pPr>
              <w:rPr>
                <w:rFonts w:ascii="Arial" w:eastAsiaTheme="minorEastAsia" w:hAnsi="Arial" w:cs="Arial"/>
                <w:sz w:val="20"/>
                <w:lang w:eastAsia="ja-JP"/>
              </w:rPr>
            </w:pPr>
            <w:r w:rsidRPr="00530A22">
              <w:rPr>
                <w:rFonts w:ascii="Arial" w:eastAsiaTheme="minorEastAsia" w:hAnsi="Arial" w:cs="Arial"/>
                <w:sz w:val="20"/>
                <w:lang w:eastAsia="ja-JP"/>
              </w:rPr>
              <w:t>See the instructions to the TGax editor in doc. 11-18/</w:t>
            </w:r>
            <w:r w:rsidR="00881A1C">
              <w:rPr>
                <w:rFonts w:ascii="Arial" w:eastAsiaTheme="minorEastAsia" w:hAnsi="Arial" w:cs="Arial"/>
                <w:sz w:val="20"/>
                <w:lang w:eastAsia="ja-JP"/>
              </w:rPr>
              <w:t>0890</w:t>
            </w:r>
            <w:r w:rsidRPr="00530A22">
              <w:rPr>
                <w:rFonts w:ascii="Arial" w:eastAsiaTheme="minorEastAsia" w:hAnsi="Arial" w:cs="Arial"/>
                <w:sz w:val="20"/>
                <w:lang w:eastAsia="ja-JP"/>
              </w:rPr>
              <w:t>.</w:t>
            </w:r>
          </w:p>
        </w:tc>
      </w:tr>
      <w:tr w:rsidR="00842817" w14:paraId="3A29DC3F" w14:textId="77777777" w:rsidTr="00842817">
        <w:trPr>
          <w:trHeight w:val="194"/>
        </w:trPr>
        <w:tc>
          <w:tcPr>
            <w:tcW w:w="404" w:type="pct"/>
            <w:shd w:val="clear" w:color="auto" w:fill="FFFFFF" w:themeFill="background1"/>
          </w:tcPr>
          <w:p w14:paraId="299E27ED" w14:textId="77777777" w:rsidR="00842817" w:rsidRPr="0044421C" w:rsidRDefault="00842817" w:rsidP="00842817">
            <w:pPr>
              <w:jc w:val="right"/>
              <w:rPr>
                <w:rFonts w:ascii="Arial" w:eastAsiaTheme="minorEastAsia" w:hAnsi="Arial" w:cs="Arial"/>
                <w:sz w:val="20"/>
                <w:lang w:val="en-US" w:eastAsia="ja-JP"/>
              </w:rPr>
            </w:pPr>
          </w:p>
        </w:tc>
        <w:tc>
          <w:tcPr>
            <w:tcW w:w="693" w:type="pct"/>
            <w:shd w:val="clear" w:color="auto" w:fill="FFFFFF" w:themeFill="background1"/>
          </w:tcPr>
          <w:p w14:paraId="336E6F63" w14:textId="77777777" w:rsidR="00842817" w:rsidRDefault="00842817" w:rsidP="00842817">
            <w:pPr>
              <w:rPr>
                <w:rFonts w:ascii="Arial" w:hAnsi="Arial" w:cs="Arial"/>
                <w:sz w:val="20"/>
              </w:rPr>
            </w:pPr>
          </w:p>
        </w:tc>
        <w:tc>
          <w:tcPr>
            <w:tcW w:w="409" w:type="pct"/>
            <w:shd w:val="clear" w:color="auto" w:fill="FFFFFF" w:themeFill="background1"/>
          </w:tcPr>
          <w:p w14:paraId="2EB3FCF6" w14:textId="77777777" w:rsidR="00842817" w:rsidRPr="0044421C" w:rsidRDefault="00842817" w:rsidP="00842817">
            <w:pPr>
              <w:jc w:val="right"/>
              <w:rPr>
                <w:rFonts w:ascii="Arial" w:eastAsiaTheme="minorEastAsia" w:hAnsi="Arial" w:cs="Arial"/>
                <w:sz w:val="20"/>
                <w:lang w:eastAsia="ja-JP"/>
              </w:rPr>
            </w:pPr>
          </w:p>
        </w:tc>
        <w:tc>
          <w:tcPr>
            <w:tcW w:w="1237" w:type="pct"/>
            <w:shd w:val="clear" w:color="auto" w:fill="FFFFFF" w:themeFill="background1"/>
          </w:tcPr>
          <w:p w14:paraId="49FC3498" w14:textId="77777777" w:rsidR="00842817" w:rsidRDefault="00842817" w:rsidP="00842817">
            <w:pPr>
              <w:rPr>
                <w:rFonts w:ascii="Arial" w:hAnsi="Arial" w:cs="Arial"/>
                <w:sz w:val="20"/>
              </w:rPr>
            </w:pPr>
          </w:p>
        </w:tc>
        <w:tc>
          <w:tcPr>
            <w:tcW w:w="1181" w:type="pct"/>
            <w:shd w:val="clear" w:color="auto" w:fill="FFFFFF" w:themeFill="background1"/>
          </w:tcPr>
          <w:p w14:paraId="6B7A9324" w14:textId="77777777" w:rsidR="00842817" w:rsidRDefault="00842817" w:rsidP="00842817">
            <w:pPr>
              <w:rPr>
                <w:rFonts w:ascii="Arial" w:hAnsi="Arial" w:cs="Arial"/>
                <w:sz w:val="20"/>
              </w:rPr>
            </w:pPr>
          </w:p>
        </w:tc>
        <w:tc>
          <w:tcPr>
            <w:tcW w:w="1076" w:type="pct"/>
            <w:shd w:val="clear" w:color="auto" w:fill="FFFFFF" w:themeFill="background1"/>
          </w:tcPr>
          <w:p w14:paraId="586BC9CF" w14:textId="77777777" w:rsidR="00842817" w:rsidRPr="00713A05" w:rsidRDefault="00842817" w:rsidP="00842817">
            <w:pPr>
              <w:rPr>
                <w:rFonts w:ascii="Arial" w:eastAsiaTheme="minorEastAsia" w:hAnsi="Arial" w:cs="Arial"/>
                <w:sz w:val="20"/>
                <w:lang w:eastAsia="ja-JP"/>
              </w:rPr>
            </w:pPr>
          </w:p>
        </w:tc>
      </w:tr>
    </w:tbl>
    <w:p w14:paraId="72F5AEF0" w14:textId="79751187" w:rsidR="00842817" w:rsidRDefault="00842817" w:rsidP="0047110F">
      <w:pPr>
        <w:rPr>
          <w:rFonts w:eastAsiaTheme="minorEastAsia"/>
          <w:lang w:eastAsia="ja-JP"/>
        </w:rPr>
      </w:pPr>
    </w:p>
    <w:p w14:paraId="72945BD2" w14:textId="28AAF18E" w:rsidR="00842817" w:rsidRDefault="00842817" w:rsidP="00842817">
      <w:pPr>
        <w:pStyle w:val="1"/>
        <w:numPr>
          <w:ilvl w:val="0"/>
          <w:numId w:val="0"/>
        </w:numPr>
        <w:ind w:left="360"/>
        <w:rPr>
          <w:rFonts w:eastAsiaTheme="minorEastAsia"/>
          <w:u w:val="single"/>
          <w:lang w:val="en-US" w:eastAsia="ja-JP"/>
        </w:rPr>
      </w:pPr>
      <w:r>
        <w:rPr>
          <w:rFonts w:eastAsiaTheme="minorEastAsia" w:hint="eastAsia"/>
          <w:u w:val="single"/>
          <w:lang w:val="en-US" w:eastAsia="ja-JP"/>
        </w:rPr>
        <w:t>9.3.1.9</w:t>
      </w:r>
      <w:r>
        <w:rPr>
          <w:rFonts w:eastAsiaTheme="minorEastAsia"/>
          <w:u w:val="single"/>
          <w:lang w:val="en-US" w:eastAsia="ja-JP"/>
        </w:rPr>
        <w:t>.7</w:t>
      </w:r>
    </w:p>
    <w:p w14:paraId="1B2E640D" w14:textId="03546CF3" w:rsidR="00842817" w:rsidRDefault="00842817" w:rsidP="0047110F">
      <w:pPr>
        <w:rPr>
          <w:rFonts w:eastAsiaTheme="minorEastAsia"/>
          <w:lang w:eastAsia="ja-JP"/>
        </w:rPr>
      </w:pPr>
    </w:p>
    <w:tbl>
      <w:tblPr>
        <w:tblpPr w:leftFromText="142" w:rightFromText="142" w:vertAnchor="text" w:horzAnchor="margin" w:tblpY="10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773"/>
        <w:gridCol w:w="1328"/>
        <w:gridCol w:w="783"/>
        <w:gridCol w:w="2369"/>
        <w:gridCol w:w="2262"/>
        <w:gridCol w:w="2061"/>
      </w:tblGrid>
      <w:tr w:rsidR="00842817" w14:paraId="2247CC21" w14:textId="77777777" w:rsidTr="009266A1">
        <w:trPr>
          <w:trHeight w:val="386"/>
        </w:trPr>
        <w:tc>
          <w:tcPr>
            <w:tcW w:w="404" w:type="pct"/>
            <w:shd w:val="clear" w:color="auto" w:fill="FFFFFF" w:themeFill="background1"/>
            <w:hideMark/>
          </w:tcPr>
          <w:p w14:paraId="3344E6F2" w14:textId="77777777" w:rsidR="00842817" w:rsidRDefault="00842817" w:rsidP="009266A1">
            <w:pPr>
              <w:rPr>
                <w:rFonts w:ascii="Arial" w:hAnsi="Arial" w:cs="Arial"/>
                <w:b/>
                <w:bCs/>
                <w:sz w:val="20"/>
                <w:lang w:val="en-US"/>
              </w:rPr>
            </w:pPr>
            <w:r>
              <w:rPr>
                <w:rFonts w:ascii="Arial" w:hAnsi="Arial" w:cs="Arial"/>
                <w:b/>
                <w:bCs/>
                <w:sz w:val="20"/>
              </w:rPr>
              <w:t>CID</w:t>
            </w:r>
          </w:p>
        </w:tc>
        <w:tc>
          <w:tcPr>
            <w:tcW w:w="693" w:type="pct"/>
            <w:shd w:val="clear" w:color="auto" w:fill="FFFFFF" w:themeFill="background1"/>
            <w:hideMark/>
          </w:tcPr>
          <w:p w14:paraId="755C992B" w14:textId="77777777" w:rsidR="00842817" w:rsidRDefault="00842817" w:rsidP="009266A1">
            <w:pPr>
              <w:rPr>
                <w:rFonts w:ascii="Arial" w:hAnsi="Arial" w:cs="Arial"/>
                <w:b/>
                <w:bCs/>
                <w:sz w:val="20"/>
              </w:rPr>
            </w:pPr>
            <w:r>
              <w:rPr>
                <w:rFonts w:ascii="Arial" w:hAnsi="Arial" w:cs="Arial"/>
                <w:b/>
                <w:bCs/>
                <w:sz w:val="20"/>
              </w:rPr>
              <w:t>Commenter</w:t>
            </w:r>
          </w:p>
        </w:tc>
        <w:tc>
          <w:tcPr>
            <w:tcW w:w="409" w:type="pct"/>
            <w:shd w:val="clear" w:color="auto" w:fill="FFFFFF" w:themeFill="background1"/>
            <w:hideMark/>
          </w:tcPr>
          <w:p w14:paraId="7C6CFCDB" w14:textId="77777777" w:rsidR="00842817" w:rsidRDefault="00842817" w:rsidP="009266A1">
            <w:pPr>
              <w:rPr>
                <w:rFonts w:ascii="Arial" w:hAnsi="Arial" w:cs="Arial"/>
                <w:b/>
                <w:bCs/>
                <w:sz w:val="20"/>
              </w:rPr>
            </w:pPr>
            <w:r>
              <w:rPr>
                <w:rFonts w:ascii="Arial" w:hAnsi="Arial" w:cs="Arial"/>
                <w:b/>
                <w:bCs/>
                <w:sz w:val="20"/>
              </w:rPr>
              <w:t>PP.LL</w:t>
            </w:r>
          </w:p>
        </w:tc>
        <w:tc>
          <w:tcPr>
            <w:tcW w:w="1237" w:type="pct"/>
            <w:shd w:val="clear" w:color="auto" w:fill="FFFFFF" w:themeFill="background1"/>
            <w:hideMark/>
          </w:tcPr>
          <w:p w14:paraId="7C2D4FAC" w14:textId="77777777" w:rsidR="00842817" w:rsidRDefault="00842817" w:rsidP="009266A1">
            <w:pPr>
              <w:rPr>
                <w:rFonts w:ascii="Arial" w:hAnsi="Arial" w:cs="Arial"/>
                <w:b/>
                <w:bCs/>
                <w:sz w:val="20"/>
              </w:rPr>
            </w:pPr>
            <w:r>
              <w:rPr>
                <w:rFonts w:ascii="Arial" w:hAnsi="Arial" w:cs="Arial"/>
                <w:b/>
                <w:bCs/>
                <w:sz w:val="20"/>
              </w:rPr>
              <w:t>Comment</w:t>
            </w:r>
          </w:p>
        </w:tc>
        <w:tc>
          <w:tcPr>
            <w:tcW w:w="1181" w:type="pct"/>
            <w:shd w:val="clear" w:color="auto" w:fill="FFFFFF" w:themeFill="background1"/>
            <w:hideMark/>
          </w:tcPr>
          <w:p w14:paraId="71566BE6" w14:textId="77777777" w:rsidR="00842817" w:rsidRDefault="00842817" w:rsidP="009266A1">
            <w:pPr>
              <w:rPr>
                <w:rFonts w:ascii="Arial" w:hAnsi="Arial" w:cs="Arial"/>
                <w:b/>
                <w:bCs/>
                <w:sz w:val="20"/>
              </w:rPr>
            </w:pPr>
            <w:r>
              <w:rPr>
                <w:rFonts w:ascii="Arial" w:hAnsi="Arial" w:cs="Arial"/>
                <w:b/>
                <w:bCs/>
                <w:sz w:val="20"/>
              </w:rPr>
              <w:t>Proposed Change</w:t>
            </w:r>
          </w:p>
        </w:tc>
        <w:tc>
          <w:tcPr>
            <w:tcW w:w="1076" w:type="pct"/>
            <w:shd w:val="clear" w:color="auto" w:fill="FFFFFF" w:themeFill="background1"/>
            <w:hideMark/>
          </w:tcPr>
          <w:p w14:paraId="1B763E7C" w14:textId="77777777" w:rsidR="00842817" w:rsidRDefault="00842817" w:rsidP="009266A1">
            <w:pPr>
              <w:rPr>
                <w:rFonts w:ascii="Arial" w:hAnsi="Arial" w:cs="Arial"/>
                <w:b/>
                <w:bCs/>
                <w:sz w:val="20"/>
              </w:rPr>
            </w:pPr>
            <w:r>
              <w:rPr>
                <w:rFonts w:ascii="Arial" w:hAnsi="Arial" w:cs="Arial"/>
                <w:b/>
                <w:bCs/>
                <w:sz w:val="20"/>
              </w:rPr>
              <w:t>Resolution</w:t>
            </w:r>
          </w:p>
        </w:tc>
      </w:tr>
      <w:tr w:rsidR="00781E50" w14:paraId="69FB61FE" w14:textId="77777777" w:rsidTr="009266A1">
        <w:trPr>
          <w:trHeight w:val="194"/>
        </w:trPr>
        <w:tc>
          <w:tcPr>
            <w:tcW w:w="404" w:type="pct"/>
            <w:shd w:val="clear" w:color="auto" w:fill="FFFFFF" w:themeFill="background1"/>
          </w:tcPr>
          <w:p w14:paraId="2D685F79" w14:textId="251E9372" w:rsidR="00781E50" w:rsidRDefault="00781E50" w:rsidP="00781E50">
            <w:pPr>
              <w:jc w:val="right"/>
              <w:rPr>
                <w:rFonts w:ascii="Arial" w:eastAsiaTheme="minorEastAsia" w:hAnsi="Arial" w:cs="Arial"/>
                <w:sz w:val="20"/>
                <w:lang w:val="en-US" w:eastAsia="ja-JP"/>
              </w:rPr>
            </w:pPr>
            <w:r w:rsidRPr="00453BB4">
              <w:rPr>
                <w:rFonts w:ascii="Arial" w:eastAsiaTheme="minorEastAsia" w:hAnsi="Arial" w:cs="Arial"/>
                <w:sz w:val="20"/>
                <w:lang w:val="en-US" w:eastAsia="ja-JP"/>
              </w:rPr>
              <w:t>13234</w:t>
            </w:r>
          </w:p>
        </w:tc>
        <w:tc>
          <w:tcPr>
            <w:tcW w:w="693" w:type="pct"/>
            <w:shd w:val="clear" w:color="auto" w:fill="FFFFFF" w:themeFill="background1"/>
          </w:tcPr>
          <w:p w14:paraId="1823804C" w14:textId="210B52F5" w:rsidR="00781E50" w:rsidRPr="00A34F9A" w:rsidRDefault="00781E50" w:rsidP="00781E50">
            <w:pPr>
              <w:rPr>
                <w:rFonts w:ascii="Arial" w:hAnsi="Arial" w:cs="Arial"/>
                <w:sz w:val="20"/>
              </w:rPr>
            </w:pPr>
            <w:r w:rsidRPr="00453BB4">
              <w:rPr>
                <w:rFonts w:ascii="Arial" w:hAnsi="Arial" w:cs="Arial"/>
                <w:sz w:val="20"/>
              </w:rPr>
              <w:t>Robert Stacey</w:t>
            </w:r>
          </w:p>
        </w:tc>
        <w:tc>
          <w:tcPr>
            <w:tcW w:w="409" w:type="pct"/>
            <w:shd w:val="clear" w:color="auto" w:fill="FFFFFF" w:themeFill="background1"/>
          </w:tcPr>
          <w:p w14:paraId="24FDA732" w14:textId="4A7A52FA" w:rsidR="00781E50" w:rsidRDefault="00781E50" w:rsidP="00781E50">
            <w:pPr>
              <w:jc w:val="right"/>
              <w:rPr>
                <w:rFonts w:ascii="Arial" w:eastAsiaTheme="minorEastAsia" w:hAnsi="Arial" w:cs="Arial"/>
                <w:sz w:val="20"/>
                <w:lang w:eastAsia="ja-JP"/>
              </w:rPr>
            </w:pPr>
            <w:r>
              <w:rPr>
                <w:rFonts w:ascii="Arial" w:eastAsiaTheme="minorEastAsia" w:hAnsi="Arial" w:cs="Arial" w:hint="eastAsia"/>
                <w:sz w:val="20"/>
                <w:lang w:eastAsia="ja-JP"/>
              </w:rPr>
              <w:t>79.35</w:t>
            </w:r>
          </w:p>
        </w:tc>
        <w:tc>
          <w:tcPr>
            <w:tcW w:w="1237" w:type="pct"/>
            <w:shd w:val="clear" w:color="auto" w:fill="FFFFFF" w:themeFill="background1"/>
          </w:tcPr>
          <w:p w14:paraId="3203FCDC" w14:textId="51CE0FB8" w:rsidR="00781E50" w:rsidRPr="00A34F9A" w:rsidRDefault="00781E50" w:rsidP="00781E50">
            <w:pPr>
              <w:rPr>
                <w:rFonts w:ascii="Arial" w:hAnsi="Arial" w:cs="Arial"/>
                <w:sz w:val="20"/>
              </w:rPr>
            </w:pPr>
            <w:r w:rsidRPr="00453BB4">
              <w:rPr>
                <w:rFonts w:ascii="Arial" w:hAnsi="Arial" w:cs="Arial"/>
                <w:sz w:val="20"/>
              </w:rPr>
              <w:t>We have an MU-BAR and MU-RTS but we have a Multi-STA BlockAck. Let's be consistent: is it multi-</w:t>
            </w:r>
            <w:r w:rsidRPr="00453BB4">
              <w:rPr>
                <w:rFonts w:ascii="Arial" w:hAnsi="Arial" w:cs="Arial"/>
                <w:sz w:val="20"/>
              </w:rPr>
              <w:lastRenderedPageBreak/>
              <w:t>user or multi-STA?</w:t>
            </w:r>
          </w:p>
        </w:tc>
        <w:tc>
          <w:tcPr>
            <w:tcW w:w="1181" w:type="pct"/>
            <w:shd w:val="clear" w:color="auto" w:fill="FFFFFF" w:themeFill="background1"/>
          </w:tcPr>
          <w:p w14:paraId="5E0859A3" w14:textId="693DE9F2" w:rsidR="00781E50" w:rsidRPr="00A34F9A" w:rsidRDefault="00781E50" w:rsidP="00781E50">
            <w:pPr>
              <w:rPr>
                <w:rFonts w:ascii="Arial" w:hAnsi="Arial" w:cs="Arial"/>
                <w:sz w:val="20"/>
              </w:rPr>
            </w:pPr>
            <w:r w:rsidRPr="00453BB4">
              <w:rPr>
                <w:rFonts w:ascii="Arial" w:hAnsi="Arial" w:cs="Arial"/>
                <w:sz w:val="20"/>
              </w:rPr>
              <w:lastRenderedPageBreak/>
              <w:t>Change the name of the Multi-STA BlockAck frame to MU BlockAck frame.</w:t>
            </w:r>
          </w:p>
        </w:tc>
        <w:tc>
          <w:tcPr>
            <w:tcW w:w="1076" w:type="pct"/>
            <w:shd w:val="clear" w:color="auto" w:fill="FFFFFF" w:themeFill="background1"/>
          </w:tcPr>
          <w:p w14:paraId="00D0D277" w14:textId="77777777" w:rsidR="00781E50" w:rsidRDefault="00781E50" w:rsidP="00781E50">
            <w:pPr>
              <w:rPr>
                <w:rFonts w:ascii="Arial" w:eastAsiaTheme="minorEastAsia" w:hAnsi="Arial" w:cs="Arial"/>
                <w:sz w:val="20"/>
                <w:lang w:eastAsia="ja-JP"/>
              </w:rPr>
            </w:pPr>
            <w:r>
              <w:rPr>
                <w:rFonts w:ascii="Arial" w:eastAsiaTheme="minorEastAsia" w:hAnsi="Arial" w:cs="Arial" w:hint="eastAsia"/>
                <w:sz w:val="20"/>
                <w:lang w:eastAsia="ja-JP"/>
              </w:rPr>
              <w:t xml:space="preserve">Rejected. </w:t>
            </w:r>
          </w:p>
          <w:p w14:paraId="0163BAA1" w14:textId="6521C2B0" w:rsidR="00781E50" w:rsidRDefault="00781E50" w:rsidP="00781E50">
            <w:pPr>
              <w:rPr>
                <w:rFonts w:ascii="Arial" w:eastAsiaTheme="minorEastAsia" w:hAnsi="Arial" w:cs="Arial"/>
                <w:sz w:val="20"/>
                <w:lang w:eastAsia="ja-JP"/>
              </w:rPr>
            </w:pPr>
            <w:r>
              <w:rPr>
                <w:rFonts w:ascii="Arial" w:eastAsiaTheme="minorEastAsia" w:hAnsi="Arial" w:cs="Arial"/>
                <w:sz w:val="20"/>
                <w:lang w:eastAsia="ja-JP"/>
              </w:rPr>
              <w:t xml:space="preserve">It is a BlockAck frame capable of acknowledging multiple STAs. By </w:t>
            </w:r>
            <w:r>
              <w:rPr>
                <w:rFonts w:ascii="Arial" w:eastAsiaTheme="minorEastAsia" w:hAnsi="Arial" w:cs="Arial"/>
                <w:sz w:val="20"/>
                <w:lang w:eastAsia="ja-JP"/>
              </w:rPr>
              <w:lastRenderedPageBreak/>
              <w:t xml:space="preserve">changing the name to MU BlockAck frame, it will be misled as though the frame is sent in HE MU PPDU, which is not always the case. </w:t>
            </w:r>
          </w:p>
        </w:tc>
      </w:tr>
      <w:tr w:rsidR="00781E50" w14:paraId="30CAC882" w14:textId="77777777" w:rsidTr="009266A1">
        <w:trPr>
          <w:trHeight w:val="194"/>
        </w:trPr>
        <w:tc>
          <w:tcPr>
            <w:tcW w:w="404" w:type="pct"/>
            <w:shd w:val="clear" w:color="auto" w:fill="FFFFFF" w:themeFill="background1"/>
          </w:tcPr>
          <w:p w14:paraId="241C13D1" w14:textId="77777777" w:rsidR="00781E50" w:rsidRPr="00A34F9A" w:rsidRDefault="00781E50" w:rsidP="00781E50">
            <w:pPr>
              <w:jc w:val="right"/>
              <w:rPr>
                <w:rFonts w:ascii="Arial" w:eastAsiaTheme="minorEastAsia" w:hAnsi="Arial" w:cs="Arial"/>
                <w:sz w:val="20"/>
                <w:lang w:val="en-US" w:eastAsia="ja-JP"/>
              </w:rPr>
            </w:pPr>
          </w:p>
        </w:tc>
        <w:tc>
          <w:tcPr>
            <w:tcW w:w="693" w:type="pct"/>
            <w:shd w:val="clear" w:color="auto" w:fill="FFFFFF" w:themeFill="background1"/>
          </w:tcPr>
          <w:p w14:paraId="6430F6D1" w14:textId="77777777" w:rsidR="00781E50" w:rsidRPr="00A34F9A" w:rsidRDefault="00781E50" w:rsidP="00781E50">
            <w:pPr>
              <w:rPr>
                <w:rFonts w:ascii="Arial" w:hAnsi="Arial" w:cs="Arial"/>
                <w:sz w:val="20"/>
              </w:rPr>
            </w:pPr>
          </w:p>
        </w:tc>
        <w:tc>
          <w:tcPr>
            <w:tcW w:w="409" w:type="pct"/>
            <w:shd w:val="clear" w:color="auto" w:fill="FFFFFF" w:themeFill="background1"/>
          </w:tcPr>
          <w:p w14:paraId="45798B1D" w14:textId="77777777" w:rsidR="00781E50" w:rsidRDefault="00781E50" w:rsidP="00781E50">
            <w:pPr>
              <w:jc w:val="right"/>
              <w:rPr>
                <w:rFonts w:ascii="Arial" w:eastAsiaTheme="minorEastAsia" w:hAnsi="Arial" w:cs="Arial"/>
                <w:sz w:val="20"/>
                <w:lang w:eastAsia="ja-JP"/>
              </w:rPr>
            </w:pPr>
          </w:p>
        </w:tc>
        <w:tc>
          <w:tcPr>
            <w:tcW w:w="1237" w:type="pct"/>
            <w:shd w:val="clear" w:color="auto" w:fill="FFFFFF" w:themeFill="background1"/>
          </w:tcPr>
          <w:p w14:paraId="62DAB38C" w14:textId="77777777" w:rsidR="00781E50" w:rsidRPr="00A34F9A" w:rsidRDefault="00781E50" w:rsidP="00781E50">
            <w:pPr>
              <w:rPr>
                <w:rFonts w:ascii="Arial" w:hAnsi="Arial" w:cs="Arial"/>
                <w:sz w:val="20"/>
              </w:rPr>
            </w:pPr>
          </w:p>
        </w:tc>
        <w:tc>
          <w:tcPr>
            <w:tcW w:w="1181" w:type="pct"/>
            <w:shd w:val="clear" w:color="auto" w:fill="FFFFFF" w:themeFill="background1"/>
          </w:tcPr>
          <w:p w14:paraId="7B26DDCB" w14:textId="77777777" w:rsidR="00781E50" w:rsidRPr="00A34F9A" w:rsidRDefault="00781E50" w:rsidP="00781E50">
            <w:pPr>
              <w:rPr>
                <w:rFonts w:ascii="Arial" w:hAnsi="Arial" w:cs="Arial"/>
                <w:sz w:val="20"/>
              </w:rPr>
            </w:pPr>
          </w:p>
        </w:tc>
        <w:tc>
          <w:tcPr>
            <w:tcW w:w="1076" w:type="pct"/>
            <w:shd w:val="clear" w:color="auto" w:fill="FFFFFF" w:themeFill="background1"/>
          </w:tcPr>
          <w:p w14:paraId="1D17B015" w14:textId="77777777" w:rsidR="00781E50" w:rsidRDefault="00781E50" w:rsidP="00781E50">
            <w:pPr>
              <w:rPr>
                <w:rFonts w:ascii="Arial" w:eastAsiaTheme="minorEastAsia" w:hAnsi="Arial" w:cs="Arial"/>
                <w:sz w:val="20"/>
                <w:lang w:eastAsia="ja-JP"/>
              </w:rPr>
            </w:pPr>
          </w:p>
        </w:tc>
      </w:tr>
      <w:tr w:rsidR="00781E50" w14:paraId="70CEFB34" w14:textId="77777777" w:rsidTr="009266A1">
        <w:trPr>
          <w:trHeight w:val="194"/>
        </w:trPr>
        <w:tc>
          <w:tcPr>
            <w:tcW w:w="404" w:type="pct"/>
            <w:shd w:val="clear" w:color="auto" w:fill="FFFFFF" w:themeFill="background1"/>
          </w:tcPr>
          <w:p w14:paraId="72EE9F0A" w14:textId="5A3C5D38" w:rsidR="00781E50" w:rsidRPr="00A34F9A" w:rsidRDefault="00781E50" w:rsidP="00781E50">
            <w:pPr>
              <w:jc w:val="right"/>
              <w:rPr>
                <w:rFonts w:ascii="Arial" w:eastAsiaTheme="minorEastAsia" w:hAnsi="Arial" w:cs="Arial"/>
                <w:sz w:val="20"/>
                <w:lang w:val="en-US" w:eastAsia="ja-JP"/>
              </w:rPr>
            </w:pPr>
            <w:r w:rsidRPr="00E23641">
              <w:rPr>
                <w:rFonts w:ascii="Arial" w:eastAsiaTheme="minorEastAsia" w:hAnsi="Arial" w:cs="Arial"/>
                <w:sz w:val="20"/>
                <w:lang w:val="en-US" w:eastAsia="ja-JP"/>
              </w:rPr>
              <w:t>11746</w:t>
            </w:r>
          </w:p>
        </w:tc>
        <w:tc>
          <w:tcPr>
            <w:tcW w:w="693" w:type="pct"/>
            <w:shd w:val="clear" w:color="auto" w:fill="FFFFFF" w:themeFill="background1"/>
          </w:tcPr>
          <w:p w14:paraId="475826BD" w14:textId="58D123BB" w:rsidR="00781E50" w:rsidRPr="00A34F9A" w:rsidRDefault="00781E50" w:rsidP="00781E50">
            <w:pPr>
              <w:rPr>
                <w:rFonts w:ascii="Arial" w:hAnsi="Arial" w:cs="Arial"/>
                <w:sz w:val="20"/>
              </w:rPr>
            </w:pPr>
            <w:r w:rsidRPr="00E23641">
              <w:rPr>
                <w:rFonts w:ascii="Arial" w:hAnsi="Arial" w:cs="Arial"/>
                <w:sz w:val="20"/>
              </w:rPr>
              <w:t>GEORGE CHERIAN</w:t>
            </w:r>
          </w:p>
        </w:tc>
        <w:tc>
          <w:tcPr>
            <w:tcW w:w="409" w:type="pct"/>
            <w:shd w:val="clear" w:color="auto" w:fill="FFFFFF" w:themeFill="background1"/>
          </w:tcPr>
          <w:p w14:paraId="1BD2EDEA" w14:textId="6A549678" w:rsidR="00781E50" w:rsidRDefault="00781E50" w:rsidP="00781E50">
            <w:pPr>
              <w:jc w:val="right"/>
              <w:rPr>
                <w:rFonts w:ascii="Arial" w:eastAsiaTheme="minorEastAsia" w:hAnsi="Arial" w:cs="Arial"/>
                <w:sz w:val="20"/>
                <w:lang w:eastAsia="ja-JP"/>
              </w:rPr>
            </w:pPr>
            <w:r>
              <w:rPr>
                <w:rFonts w:ascii="Arial" w:eastAsiaTheme="minorEastAsia" w:hAnsi="Arial" w:cs="Arial" w:hint="eastAsia"/>
                <w:sz w:val="20"/>
                <w:lang w:eastAsia="ja-JP"/>
              </w:rPr>
              <w:t>79.39</w:t>
            </w:r>
          </w:p>
        </w:tc>
        <w:tc>
          <w:tcPr>
            <w:tcW w:w="1237" w:type="pct"/>
            <w:shd w:val="clear" w:color="auto" w:fill="FFFFFF" w:themeFill="background1"/>
          </w:tcPr>
          <w:p w14:paraId="4A1D7C1E" w14:textId="77777777" w:rsidR="00781E50" w:rsidRPr="00E23641" w:rsidRDefault="00781E50" w:rsidP="00781E50">
            <w:pPr>
              <w:rPr>
                <w:rFonts w:ascii="Arial" w:hAnsi="Arial" w:cs="Arial"/>
                <w:sz w:val="20"/>
              </w:rPr>
            </w:pPr>
            <w:r w:rsidRPr="00E23641">
              <w:rPr>
                <w:rFonts w:ascii="Arial" w:hAnsi="Arial" w:cs="Arial"/>
                <w:sz w:val="20"/>
              </w:rPr>
              <w:t>Need to cover the case for MPDUs sent in HE TB PPDU in the following sentence: "The Multi-STA BlockAck frame is supported if either UL MU or multi-TID A-MPDU operation is supported</w:t>
            </w:r>
          </w:p>
          <w:p w14:paraId="05FDE7E7" w14:textId="682F74C5" w:rsidR="00781E50" w:rsidRPr="00A34F9A" w:rsidRDefault="00781E50" w:rsidP="00781E50">
            <w:pPr>
              <w:rPr>
                <w:rFonts w:ascii="Arial" w:hAnsi="Arial" w:cs="Arial"/>
                <w:sz w:val="20"/>
              </w:rPr>
            </w:pPr>
            <w:r w:rsidRPr="00E23641">
              <w:rPr>
                <w:rFonts w:ascii="Arial" w:hAnsi="Arial" w:cs="Arial"/>
                <w:sz w:val="20"/>
              </w:rPr>
              <w:t>and is used to acknowledge multi-STA multi-TID, multi-STA single TID, or single-STA multi-TID</w:t>
            </w:r>
          </w:p>
        </w:tc>
        <w:tc>
          <w:tcPr>
            <w:tcW w:w="1181" w:type="pct"/>
            <w:shd w:val="clear" w:color="auto" w:fill="FFFFFF" w:themeFill="background1"/>
          </w:tcPr>
          <w:p w14:paraId="78B63DBD" w14:textId="7F9F9CA7" w:rsidR="00781E50" w:rsidRPr="00A34F9A" w:rsidRDefault="00781E50" w:rsidP="00781E50">
            <w:pPr>
              <w:rPr>
                <w:rFonts w:ascii="Arial" w:hAnsi="Arial" w:cs="Arial"/>
                <w:sz w:val="20"/>
              </w:rPr>
            </w:pPr>
            <w:r w:rsidRPr="00E23641">
              <w:rPr>
                <w:rFonts w:ascii="Arial" w:hAnsi="Arial" w:cs="Arial"/>
                <w:sz w:val="20"/>
              </w:rPr>
              <w:t>As in the comment</w:t>
            </w:r>
          </w:p>
        </w:tc>
        <w:tc>
          <w:tcPr>
            <w:tcW w:w="1076" w:type="pct"/>
            <w:shd w:val="clear" w:color="auto" w:fill="FFFFFF" w:themeFill="background1"/>
          </w:tcPr>
          <w:p w14:paraId="55B09699" w14:textId="77777777" w:rsidR="007E6DF7" w:rsidRDefault="007E6DF7" w:rsidP="007E6DF7">
            <w:pPr>
              <w:rPr>
                <w:rFonts w:ascii="Arial" w:eastAsiaTheme="minorEastAsia" w:hAnsi="Arial" w:cs="Arial"/>
                <w:sz w:val="20"/>
                <w:lang w:eastAsia="ja-JP"/>
              </w:rPr>
            </w:pPr>
            <w:r>
              <w:rPr>
                <w:rFonts w:ascii="Arial" w:eastAsiaTheme="minorEastAsia" w:hAnsi="Arial" w:cs="Arial" w:hint="eastAsia"/>
                <w:sz w:val="20"/>
                <w:lang w:eastAsia="ja-JP"/>
              </w:rPr>
              <w:t xml:space="preserve">Revised. </w:t>
            </w:r>
          </w:p>
          <w:p w14:paraId="728E5FCB" w14:textId="5F742A6E" w:rsidR="007E6DF7" w:rsidRDefault="007E6DF7" w:rsidP="007E6DF7">
            <w:pPr>
              <w:rPr>
                <w:rFonts w:ascii="Arial" w:eastAsiaTheme="minorEastAsia" w:hAnsi="Arial" w:cs="Arial"/>
                <w:sz w:val="20"/>
                <w:lang w:eastAsia="ja-JP"/>
              </w:rPr>
            </w:pPr>
            <w:r>
              <w:rPr>
                <w:rFonts w:ascii="Arial" w:eastAsiaTheme="minorEastAsia" w:hAnsi="Arial" w:cs="Arial"/>
                <w:sz w:val="20"/>
                <w:lang w:eastAsia="ja-JP"/>
              </w:rPr>
              <w:t>A</w:t>
            </w:r>
            <w:r w:rsidR="00E945EA">
              <w:rPr>
                <w:rFonts w:ascii="Arial" w:eastAsiaTheme="minorEastAsia" w:hAnsi="Arial" w:cs="Arial"/>
                <w:sz w:val="20"/>
                <w:lang w:eastAsia="ja-JP"/>
              </w:rPr>
              <w:t>gree</w:t>
            </w:r>
            <w:r>
              <w:rPr>
                <w:rFonts w:ascii="Arial" w:eastAsiaTheme="minorEastAsia" w:hAnsi="Arial" w:cs="Arial"/>
                <w:sz w:val="20"/>
                <w:lang w:eastAsia="ja-JP"/>
              </w:rPr>
              <w:t xml:space="preserve"> in principal with the comment. </w:t>
            </w:r>
          </w:p>
          <w:p w14:paraId="026B7E0A" w14:textId="1CDE90C4" w:rsidR="00781E50" w:rsidRDefault="007E6DF7" w:rsidP="00881A1C">
            <w:pPr>
              <w:rPr>
                <w:rFonts w:ascii="Arial" w:eastAsiaTheme="minorEastAsia" w:hAnsi="Arial" w:cs="Arial"/>
                <w:sz w:val="20"/>
                <w:lang w:eastAsia="ja-JP"/>
              </w:rPr>
            </w:pPr>
            <w:r w:rsidRPr="00530A22">
              <w:rPr>
                <w:rFonts w:ascii="Arial" w:eastAsiaTheme="minorEastAsia" w:hAnsi="Arial" w:cs="Arial"/>
                <w:sz w:val="20"/>
                <w:lang w:eastAsia="ja-JP"/>
              </w:rPr>
              <w:t>See the instructions to the TGax editor in doc. 11-18/</w:t>
            </w:r>
            <w:r w:rsidR="00881A1C">
              <w:rPr>
                <w:rFonts w:ascii="Arial" w:eastAsiaTheme="minorEastAsia" w:hAnsi="Arial" w:cs="Arial"/>
                <w:sz w:val="20"/>
                <w:lang w:eastAsia="ja-JP"/>
              </w:rPr>
              <w:t>0890</w:t>
            </w:r>
            <w:r w:rsidRPr="00530A22">
              <w:rPr>
                <w:rFonts w:ascii="Arial" w:eastAsiaTheme="minorEastAsia" w:hAnsi="Arial" w:cs="Arial"/>
                <w:sz w:val="20"/>
                <w:lang w:eastAsia="ja-JP"/>
              </w:rPr>
              <w:t>.</w:t>
            </w:r>
          </w:p>
        </w:tc>
      </w:tr>
      <w:tr w:rsidR="00781E50" w14:paraId="2346C67A" w14:textId="77777777" w:rsidTr="009266A1">
        <w:trPr>
          <w:trHeight w:val="194"/>
        </w:trPr>
        <w:tc>
          <w:tcPr>
            <w:tcW w:w="404" w:type="pct"/>
            <w:shd w:val="clear" w:color="auto" w:fill="FFFFFF" w:themeFill="background1"/>
          </w:tcPr>
          <w:p w14:paraId="5EB0B141" w14:textId="432914EA" w:rsidR="00781E50" w:rsidRPr="00A34F9A" w:rsidRDefault="00781E50" w:rsidP="00781E50">
            <w:pPr>
              <w:jc w:val="right"/>
              <w:rPr>
                <w:rFonts w:ascii="Arial" w:eastAsiaTheme="minorEastAsia" w:hAnsi="Arial" w:cs="Arial"/>
                <w:sz w:val="20"/>
                <w:lang w:val="en-US" w:eastAsia="ja-JP"/>
              </w:rPr>
            </w:pPr>
            <w:r w:rsidRPr="00A17F5F">
              <w:rPr>
                <w:rFonts w:ascii="Arial" w:eastAsiaTheme="minorEastAsia" w:hAnsi="Arial" w:cs="Arial"/>
                <w:sz w:val="20"/>
                <w:lang w:val="en-US" w:eastAsia="ja-JP"/>
              </w:rPr>
              <w:t>12363</w:t>
            </w:r>
          </w:p>
        </w:tc>
        <w:tc>
          <w:tcPr>
            <w:tcW w:w="693" w:type="pct"/>
            <w:shd w:val="clear" w:color="auto" w:fill="FFFFFF" w:themeFill="background1"/>
          </w:tcPr>
          <w:p w14:paraId="3B8CF84F" w14:textId="1A14294E" w:rsidR="00781E50" w:rsidRPr="00A34F9A" w:rsidRDefault="00781E50" w:rsidP="00781E50">
            <w:pPr>
              <w:rPr>
                <w:rFonts w:ascii="Arial" w:hAnsi="Arial" w:cs="Arial"/>
                <w:sz w:val="20"/>
              </w:rPr>
            </w:pPr>
            <w:r w:rsidRPr="00A17F5F">
              <w:rPr>
                <w:rFonts w:ascii="Arial" w:hAnsi="Arial" w:cs="Arial"/>
                <w:sz w:val="20"/>
              </w:rPr>
              <w:t>Liwen Chu</w:t>
            </w:r>
          </w:p>
        </w:tc>
        <w:tc>
          <w:tcPr>
            <w:tcW w:w="409" w:type="pct"/>
            <w:shd w:val="clear" w:color="auto" w:fill="FFFFFF" w:themeFill="background1"/>
          </w:tcPr>
          <w:p w14:paraId="2A1EC58B" w14:textId="12815614" w:rsidR="00781E50" w:rsidRDefault="00781E50" w:rsidP="00781E50">
            <w:pPr>
              <w:jc w:val="right"/>
              <w:rPr>
                <w:rFonts w:ascii="Arial" w:eastAsiaTheme="minorEastAsia" w:hAnsi="Arial" w:cs="Arial"/>
                <w:sz w:val="20"/>
                <w:lang w:eastAsia="ja-JP"/>
              </w:rPr>
            </w:pPr>
            <w:r>
              <w:rPr>
                <w:rFonts w:ascii="Arial" w:eastAsiaTheme="minorEastAsia" w:hAnsi="Arial" w:cs="Arial" w:hint="eastAsia"/>
                <w:sz w:val="20"/>
                <w:lang w:eastAsia="ja-JP"/>
              </w:rPr>
              <w:t>79.40</w:t>
            </w:r>
          </w:p>
        </w:tc>
        <w:tc>
          <w:tcPr>
            <w:tcW w:w="1237" w:type="pct"/>
            <w:shd w:val="clear" w:color="auto" w:fill="FFFFFF" w:themeFill="background1"/>
          </w:tcPr>
          <w:p w14:paraId="798D2CF9" w14:textId="06CFEE59" w:rsidR="00781E50" w:rsidRPr="00A34F9A" w:rsidRDefault="00781E50" w:rsidP="00781E50">
            <w:pPr>
              <w:rPr>
                <w:rFonts w:ascii="Arial" w:hAnsi="Arial" w:cs="Arial"/>
                <w:sz w:val="20"/>
              </w:rPr>
            </w:pPr>
            <w:r w:rsidRPr="00A17F5F">
              <w:rPr>
                <w:rFonts w:ascii="Arial" w:hAnsi="Arial" w:cs="Arial"/>
                <w:sz w:val="20"/>
              </w:rPr>
              <w:t>single STA, single TID in HE TB PPDU is missing.</w:t>
            </w:r>
          </w:p>
        </w:tc>
        <w:tc>
          <w:tcPr>
            <w:tcW w:w="1181" w:type="pct"/>
            <w:shd w:val="clear" w:color="auto" w:fill="FFFFFF" w:themeFill="background1"/>
          </w:tcPr>
          <w:p w14:paraId="3803579A" w14:textId="71F77ED5" w:rsidR="00781E50" w:rsidRPr="00A34F9A" w:rsidRDefault="00781E50" w:rsidP="00781E50">
            <w:pPr>
              <w:rPr>
                <w:rFonts w:ascii="Arial" w:hAnsi="Arial" w:cs="Arial"/>
                <w:sz w:val="20"/>
              </w:rPr>
            </w:pPr>
            <w:r w:rsidRPr="00A17F5F">
              <w:rPr>
                <w:rFonts w:ascii="Arial" w:hAnsi="Arial" w:cs="Arial"/>
                <w:sz w:val="20"/>
              </w:rPr>
              <w:t>Add it.</w:t>
            </w:r>
          </w:p>
        </w:tc>
        <w:tc>
          <w:tcPr>
            <w:tcW w:w="1076" w:type="pct"/>
            <w:shd w:val="clear" w:color="auto" w:fill="FFFFFF" w:themeFill="background1"/>
          </w:tcPr>
          <w:p w14:paraId="25B4B781" w14:textId="77777777" w:rsidR="007E6DF7" w:rsidRDefault="007E6DF7" w:rsidP="007E6DF7">
            <w:pPr>
              <w:rPr>
                <w:rFonts w:ascii="Arial" w:eastAsiaTheme="minorEastAsia" w:hAnsi="Arial" w:cs="Arial"/>
                <w:sz w:val="20"/>
                <w:lang w:eastAsia="ja-JP"/>
              </w:rPr>
            </w:pPr>
            <w:r>
              <w:rPr>
                <w:rFonts w:ascii="Arial" w:eastAsiaTheme="minorEastAsia" w:hAnsi="Arial" w:cs="Arial" w:hint="eastAsia"/>
                <w:sz w:val="20"/>
                <w:lang w:eastAsia="ja-JP"/>
              </w:rPr>
              <w:t xml:space="preserve">Revised. </w:t>
            </w:r>
          </w:p>
          <w:p w14:paraId="20F08511" w14:textId="6CC080B5" w:rsidR="007E6DF7" w:rsidRDefault="00E945EA" w:rsidP="007E6DF7">
            <w:pPr>
              <w:rPr>
                <w:rFonts w:ascii="Arial" w:eastAsiaTheme="minorEastAsia" w:hAnsi="Arial" w:cs="Arial"/>
                <w:sz w:val="20"/>
                <w:lang w:eastAsia="ja-JP"/>
              </w:rPr>
            </w:pPr>
            <w:r>
              <w:rPr>
                <w:rFonts w:ascii="Arial" w:eastAsiaTheme="minorEastAsia" w:hAnsi="Arial" w:cs="Arial"/>
                <w:sz w:val="20"/>
                <w:lang w:eastAsia="ja-JP"/>
              </w:rPr>
              <w:t>Agree</w:t>
            </w:r>
            <w:r w:rsidR="007E6DF7">
              <w:rPr>
                <w:rFonts w:ascii="Arial" w:eastAsiaTheme="minorEastAsia" w:hAnsi="Arial" w:cs="Arial"/>
                <w:sz w:val="20"/>
                <w:lang w:eastAsia="ja-JP"/>
              </w:rPr>
              <w:t xml:space="preserve"> in principal with the comment. </w:t>
            </w:r>
          </w:p>
          <w:p w14:paraId="73446E42" w14:textId="72C6D1CE" w:rsidR="00781E50" w:rsidRDefault="007E6DF7" w:rsidP="00881A1C">
            <w:pPr>
              <w:rPr>
                <w:rFonts w:ascii="Arial" w:eastAsiaTheme="minorEastAsia" w:hAnsi="Arial" w:cs="Arial"/>
                <w:sz w:val="20"/>
                <w:lang w:eastAsia="ja-JP"/>
              </w:rPr>
            </w:pPr>
            <w:r w:rsidRPr="00530A22">
              <w:rPr>
                <w:rFonts w:ascii="Arial" w:eastAsiaTheme="minorEastAsia" w:hAnsi="Arial" w:cs="Arial"/>
                <w:sz w:val="20"/>
                <w:lang w:eastAsia="ja-JP"/>
              </w:rPr>
              <w:t>See the instructions to the TGax editor in doc. 11-18/</w:t>
            </w:r>
            <w:r w:rsidR="00881A1C">
              <w:rPr>
                <w:rFonts w:ascii="Arial" w:eastAsiaTheme="minorEastAsia" w:hAnsi="Arial" w:cs="Arial"/>
                <w:sz w:val="20"/>
                <w:lang w:eastAsia="ja-JP"/>
              </w:rPr>
              <w:t>0890</w:t>
            </w:r>
            <w:r w:rsidRPr="00530A22">
              <w:rPr>
                <w:rFonts w:ascii="Arial" w:eastAsiaTheme="minorEastAsia" w:hAnsi="Arial" w:cs="Arial"/>
                <w:sz w:val="20"/>
                <w:lang w:eastAsia="ja-JP"/>
              </w:rPr>
              <w:t>.</w:t>
            </w:r>
          </w:p>
        </w:tc>
      </w:tr>
      <w:tr w:rsidR="00781E50" w14:paraId="1454DEEF" w14:textId="77777777" w:rsidTr="009266A1">
        <w:trPr>
          <w:trHeight w:val="194"/>
        </w:trPr>
        <w:tc>
          <w:tcPr>
            <w:tcW w:w="404" w:type="pct"/>
            <w:shd w:val="clear" w:color="auto" w:fill="FFFFFF" w:themeFill="background1"/>
          </w:tcPr>
          <w:p w14:paraId="17CAB562" w14:textId="77777777" w:rsidR="00781E50" w:rsidRPr="00A34F9A" w:rsidRDefault="00781E50" w:rsidP="00781E50">
            <w:pPr>
              <w:jc w:val="right"/>
              <w:rPr>
                <w:rFonts w:ascii="Arial" w:eastAsiaTheme="minorEastAsia" w:hAnsi="Arial" w:cs="Arial"/>
                <w:sz w:val="20"/>
                <w:lang w:val="en-US" w:eastAsia="ja-JP"/>
              </w:rPr>
            </w:pPr>
          </w:p>
        </w:tc>
        <w:tc>
          <w:tcPr>
            <w:tcW w:w="693" w:type="pct"/>
            <w:shd w:val="clear" w:color="auto" w:fill="FFFFFF" w:themeFill="background1"/>
          </w:tcPr>
          <w:p w14:paraId="569D3EFA" w14:textId="77777777" w:rsidR="00781E50" w:rsidRPr="00A34F9A" w:rsidRDefault="00781E50" w:rsidP="00781E50">
            <w:pPr>
              <w:rPr>
                <w:rFonts w:ascii="Arial" w:hAnsi="Arial" w:cs="Arial"/>
                <w:sz w:val="20"/>
              </w:rPr>
            </w:pPr>
          </w:p>
        </w:tc>
        <w:tc>
          <w:tcPr>
            <w:tcW w:w="409" w:type="pct"/>
            <w:shd w:val="clear" w:color="auto" w:fill="FFFFFF" w:themeFill="background1"/>
          </w:tcPr>
          <w:p w14:paraId="6985D682" w14:textId="77777777" w:rsidR="00781E50" w:rsidRDefault="00781E50" w:rsidP="00781E50">
            <w:pPr>
              <w:jc w:val="right"/>
              <w:rPr>
                <w:rFonts w:ascii="Arial" w:eastAsiaTheme="minorEastAsia" w:hAnsi="Arial" w:cs="Arial"/>
                <w:sz w:val="20"/>
                <w:lang w:eastAsia="ja-JP"/>
              </w:rPr>
            </w:pPr>
          </w:p>
        </w:tc>
        <w:tc>
          <w:tcPr>
            <w:tcW w:w="1237" w:type="pct"/>
            <w:shd w:val="clear" w:color="auto" w:fill="FFFFFF" w:themeFill="background1"/>
          </w:tcPr>
          <w:p w14:paraId="4E832353" w14:textId="77777777" w:rsidR="00781E50" w:rsidRPr="00A34F9A" w:rsidRDefault="00781E50" w:rsidP="00781E50">
            <w:pPr>
              <w:rPr>
                <w:rFonts w:ascii="Arial" w:hAnsi="Arial" w:cs="Arial"/>
                <w:sz w:val="20"/>
              </w:rPr>
            </w:pPr>
          </w:p>
        </w:tc>
        <w:tc>
          <w:tcPr>
            <w:tcW w:w="1181" w:type="pct"/>
            <w:shd w:val="clear" w:color="auto" w:fill="FFFFFF" w:themeFill="background1"/>
          </w:tcPr>
          <w:p w14:paraId="17EF08C9" w14:textId="77777777" w:rsidR="00781E50" w:rsidRPr="00A34F9A" w:rsidRDefault="00781E50" w:rsidP="00781E50">
            <w:pPr>
              <w:rPr>
                <w:rFonts w:ascii="Arial" w:hAnsi="Arial" w:cs="Arial"/>
                <w:sz w:val="20"/>
              </w:rPr>
            </w:pPr>
          </w:p>
        </w:tc>
        <w:tc>
          <w:tcPr>
            <w:tcW w:w="1076" w:type="pct"/>
            <w:shd w:val="clear" w:color="auto" w:fill="FFFFFF" w:themeFill="background1"/>
          </w:tcPr>
          <w:p w14:paraId="4830D47F" w14:textId="77777777" w:rsidR="00781E50" w:rsidRDefault="00781E50" w:rsidP="00781E50">
            <w:pPr>
              <w:rPr>
                <w:rFonts w:ascii="Arial" w:eastAsiaTheme="minorEastAsia" w:hAnsi="Arial" w:cs="Arial"/>
                <w:sz w:val="20"/>
                <w:lang w:eastAsia="ja-JP"/>
              </w:rPr>
            </w:pPr>
          </w:p>
        </w:tc>
      </w:tr>
      <w:tr w:rsidR="00781E50" w14:paraId="5F3E1187" w14:textId="77777777" w:rsidTr="009266A1">
        <w:trPr>
          <w:trHeight w:val="194"/>
        </w:trPr>
        <w:tc>
          <w:tcPr>
            <w:tcW w:w="404" w:type="pct"/>
            <w:shd w:val="clear" w:color="auto" w:fill="FFFFFF" w:themeFill="background1"/>
          </w:tcPr>
          <w:p w14:paraId="44659E2A" w14:textId="569A02BE" w:rsidR="00781E50" w:rsidRDefault="00781E50" w:rsidP="00781E50">
            <w:pPr>
              <w:jc w:val="right"/>
              <w:rPr>
                <w:rFonts w:ascii="Arial" w:eastAsiaTheme="minorEastAsia" w:hAnsi="Arial" w:cs="Arial"/>
                <w:sz w:val="20"/>
                <w:lang w:val="en-US" w:eastAsia="ja-JP"/>
              </w:rPr>
            </w:pPr>
            <w:r w:rsidRPr="00A34F9A">
              <w:rPr>
                <w:rFonts w:ascii="Arial" w:eastAsiaTheme="minorEastAsia" w:hAnsi="Arial" w:cs="Arial"/>
                <w:sz w:val="20"/>
                <w:lang w:val="en-US" w:eastAsia="ja-JP"/>
              </w:rPr>
              <w:t>11510</w:t>
            </w:r>
          </w:p>
        </w:tc>
        <w:tc>
          <w:tcPr>
            <w:tcW w:w="693" w:type="pct"/>
            <w:shd w:val="clear" w:color="auto" w:fill="FFFFFF" w:themeFill="background1"/>
          </w:tcPr>
          <w:p w14:paraId="097187A7" w14:textId="6EB0E83A" w:rsidR="00781E50" w:rsidRPr="00A34F9A" w:rsidRDefault="00781E50" w:rsidP="00781E50">
            <w:pPr>
              <w:rPr>
                <w:rFonts w:ascii="Arial" w:hAnsi="Arial" w:cs="Arial"/>
                <w:sz w:val="20"/>
              </w:rPr>
            </w:pPr>
            <w:r w:rsidRPr="00A34F9A">
              <w:rPr>
                <w:rFonts w:ascii="Arial" w:hAnsi="Arial" w:cs="Arial"/>
                <w:sz w:val="20"/>
              </w:rPr>
              <w:t>Chunyu Hu</w:t>
            </w:r>
          </w:p>
        </w:tc>
        <w:tc>
          <w:tcPr>
            <w:tcW w:w="409" w:type="pct"/>
            <w:shd w:val="clear" w:color="auto" w:fill="FFFFFF" w:themeFill="background1"/>
          </w:tcPr>
          <w:p w14:paraId="636DD5B3" w14:textId="25E0FDF6" w:rsidR="00781E50" w:rsidRDefault="00781E50" w:rsidP="00781E50">
            <w:pPr>
              <w:jc w:val="right"/>
              <w:rPr>
                <w:rFonts w:ascii="Arial" w:eastAsiaTheme="minorEastAsia" w:hAnsi="Arial" w:cs="Arial"/>
                <w:sz w:val="20"/>
                <w:lang w:eastAsia="ja-JP"/>
              </w:rPr>
            </w:pPr>
            <w:r>
              <w:rPr>
                <w:rFonts w:ascii="Arial" w:eastAsiaTheme="minorEastAsia" w:hAnsi="Arial" w:cs="Arial" w:hint="eastAsia"/>
                <w:sz w:val="20"/>
                <w:lang w:eastAsia="ja-JP"/>
              </w:rPr>
              <w:t>79.43</w:t>
            </w:r>
          </w:p>
        </w:tc>
        <w:tc>
          <w:tcPr>
            <w:tcW w:w="1237" w:type="pct"/>
            <w:shd w:val="clear" w:color="auto" w:fill="FFFFFF" w:themeFill="background1"/>
          </w:tcPr>
          <w:p w14:paraId="07AC3189" w14:textId="296E44A4" w:rsidR="00781E50" w:rsidRPr="00A34F9A" w:rsidRDefault="00781E50" w:rsidP="00781E50">
            <w:pPr>
              <w:rPr>
                <w:rFonts w:ascii="Arial" w:hAnsi="Arial" w:cs="Arial"/>
                <w:sz w:val="20"/>
              </w:rPr>
            </w:pPr>
            <w:r w:rsidRPr="00A34F9A">
              <w:rPr>
                <w:rFonts w:ascii="Arial" w:hAnsi="Arial" w:cs="Arial"/>
                <w:sz w:val="20"/>
              </w:rPr>
              <w:t>In "An HE AP that transmits a Multi-STA BlockAck frame with different values of the AID11 subfield in Per AID TID Info subfields sets the RA field to the broadcast address.",  change "sets the RA" to "should set RA".</w:t>
            </w:r>
          </w:p>
        </w:tc>
        <w:tc>
          <w:tcPr>
            <w:tcW w:w="1181" w:type="pct"/>
            <w:shd w:val="clear" w:color="auto" w:fill="FFFFFF" w:themeFill="background1"/>
          </w:tcPr>
          <w:p w14:paraId="73F511C2" w14:textId="5925E24B" w:rsidR="00781E50" w:rsidRPr="00A34F9A" w:rsidRDefault="00781E50" w:rsidP="00781E50">
            <w:pPr>
              <w:rPr>
                <w:rFonts w:ascii="Arial" w:hAnsi="Arial" w:cs="Arial"/>
                <w:sz w:val="20"/>
              </w:rPr>
            </w:pPr>
            <w:r w:rsidRPr="00A34F9A">
              <w:rPr>
                <w:rFonts w:ascii="Arial" w:hAnsi="Arial" w:cs="Arial"/>
                <w:sz w:val="20"/>
              </w:rPr>
              <w:t>as in the comment</w:t>
            </w:r>
          </w:p>
        </w:tc>
        <w:tc>
          <w:tcPr>
            <w:tcW w:w="1076" w:type="pct"/>
            <w:shd w:val="clear" w:color="auto" w:fill="FFFFFF" w:themeFill="background1"/>
          </w:tcPr>
          <w:p w14:paraId="2DDE01A0" w14:textId="77777777" w:rsidR="00781E50" w:rsidRDefault="00781E50" w:rsidP="00781E50">
            <w:pPr>
              <w:rPr>
                <w:rFonts w:ascii="Arial" w:eastAsiaTheme="minorEastAsia" w:hAnsi="Arial" w:cs="Arial"/>
                <w:sz w:val="20"/>
                <w:lang w:eastAsia="ja-JP"/>
              </w:rPr>
            </w:pPr>
            <w:r>
              <w:rPr>
                <w:rFonts w:ascii="Arial" w:eastAsiaTheme="minorEastAsia" w:hAnsi="Arial" w:cs="Arial" w:hint="eastAsia"/>
                <w:sz w:val="20"/>
                <w:lang w:eastAsia="ja-JP"/>
              </w:rPr>
              <w:t xml:space="preserve">Rejected. </w:t>
            </w:r>
          </w:p>
          <w:p w14:paraId="1BB73A23" w14:textId="196D6E67" w:rsidR="00781E50" w:rsidRDefault="002E10C3" w:rsidP="002E10C3">
            <w:pPr>
              <w:rPr>
                <w:rFonts w:ascii="Arial" w:eastAsiaTheme="minorEastAsia" w:hAnsi="Arial" w:cs="Arial"/>
                <w:sz w:val="20"/>
                <w:lang w:eastAsia="ja-JP"/>
              </w:rPr>
            </w:pPr>
            <w:r>
              <w:rPr>
                <w:rFonts w:ascii="Arial" w:eastAsiaTheme="minorEastAsia" w:hAnsi="Arial" w:cs="Arial"/>
                <w:sz w:val="20"/>
                <w:lang w:eastAsia="ja-JP"/>
              </w:rPr>
              <w:t>As n</w:t>
            </w:r>
            <w:r w:rsidR="00781E50">
              <w:rPr>
                <w:rFonts w:ascii="Arial" w:eastAsiaTheme="minorEastAsia" w:hAnsi="Arial" w:cs="Arial"/>
                <w:sz w:val="20"/>
                <w:lang w:eastAsia="ja-JP"/>
              </w:rPr>
              <w:t>ormative requirements are not allowed in clause 9</w:t>
            </w:r>
            <w:r>
              <w:rPr>
                <w:rFonts w:ascii="Arial" w:eastAsiaTheme="minorEastAsia" w:hAnsi="Arial" w:cs="Arial"/>
                <w:sz w:val="20"/>
                <w:lang w:eastAsia="ja-JP"/>
              </w:rPr>
              <w:t>, “shall” cannot be used here</w:t>
            </w:r>
            <w:r w:rsidR="00781E50">
              <w:rPr>
                <w:rFonts w:ascii="Arial" w:eastAsiaTheme="minorEastAsia" w:hAnsi="Arial" w:cs="Arial"/>
                <w:sz w:val="20"/>
                <w:lang w:eastAsia="ja-JP"/>
              </w:rPr>
              <w:t xml:space="preserve">. </w:t>
            </w:r>
          </w:p>
        </w:tc>
      </w:tr>
      <w:tr w:rsidR="00C403D3" w14:paraId="67FA8C44" w14:textId="77777777" w:rsidTr="009266A1">
        <w:trPr>
          <w:trHeight w:val="194"/>
        </w:trPr>
        <w:tc>
          <w:tcPr>
            <w:tcW w:w="404" w:type="pct"/>
            <w:shd w:val="clear" w:color="auto" w:fill="FFFFFF" w:themeFill="background1"/>
          </w:tcPr>
          <w:p w14:paraId="37096A33" w14:textId="61CFAF54" w:rsidR="00C403D3" w:rsidRPr="00A34F9A" w:rsidRDefault="00C403D3" w:rsidP="00C403D3">
            <w:pPr>
              <w:jc w:val="right"/>
              <w:rPr>
                <w:rFonts w:ascii="Arial" w:eastAsiaTheme="minorEastAsia" w:hAnsi="Arial" w:cs="Arial"/>
                <w:sz w:val="20"/>
                <w:lang w:val="en-US" w:eastAsia="ja-JP"/>
              </w:rPr>
            </w:pPr>
            <w:r w:rsidRPr="00453BB4">
              <w:rPr>
                <w:rFonts w:ascii="Arial" w:eastAsiaTheme="minorEastAsia" w:hAnsi="Arial" w:cs="Arial"/>
                <w:sz w:val="20"/>
                <w:lang w:val="en-US" w:eastAsia="ja-JP"/>
              </w:rPr>
              <w:t>13525</w:t>
            </w:r>
          </w:p>
        </w:tc>
        <w:tc>
          <w:tcPr>
            <w:tcW w:w="693" w:type="pct"/>
            <w:shd w:val="clear" w:color="auto" w:fill="FFFFFF" w:themeFill="background1"/>
          </w:tcPr>
          <w:p w14:paraId="7F3BF07A" w14:textId="77861FD3" w:rsidR="00C403D3" w:rsidRPr="00A34F9A" w:rsidRDefault="00C403D3" w:rsidP="00C403D3">
            <w:pPr>
              <w:rPr>
                <w:rFonts w:ascii="Arial" w:hAnsi="Arial" w:cs="Arial"/>
                <w:sz w:val="20"/>
              </w:rPr>
            </w:pPr>
            <w:r w:rsidRPr="00453BB4">
              <w:rPr>
                <w:rFonts w:ascii="Arial" w:hAnsi="Arial" w:cs="Arial"/>
                <w:sz w:val="20"/>
              </w:rPr>
              <w:t>Stephen McCann</w:t>
            </w:r>
          </w:p>
        </w:tc>
        <w:tc>
          <w:tcPr>
            <w:tcW w:w="409" w:type="pct"/>
            <w:shd w:val="clear" w:color="auto" w:fill="FFFFFF" w:themeFill="background1"/>
          </w:tcPr>
          <w:p w14:paraId="3985833D" w14:textId="6F7FDA96" w:rsidR="00C403D3" w:rsidRDefault="00C403D3" w:rsidP="00C403D3">
            <w:pPr>
              <w:jc w:val="right"/>
              <w:rPr>
                <w:rFonts w:ascii="Arial" w:eastAsiaTheme="minorEastAsia" w:hAnsi="Arial" w:cs="Arial"/>
                <w:sz w:val="20"/>
                <w:lang w:eastAsia="ja-JP"/>
              </w:rPr>
            </w:pPr>
            <w:r>
              <w:rPr>
                <w:rFonts w:ascii="Arial" w:eastAsiaTheme="minorEastAsia" w:hAnsi="Arial" w:cs="Arial" w:hint="eastAsia"/>
                <w:sz w:val="20"/>
                <w:lang w:eastAsia="ja-JP"/>
              </w:rPr>
              <w:t>79.43</w:t>
            </w:r>
          </w:p>
        </w:tc>
        <w:tc>
          <w:tcPr>
            <w:tcW w:w="1237" w:type="pct"/>
            <w:shd w:val="clear" w:color="auto" w:fill="FFFFFF" w:themeFill="background1"/>
          </w:tcPr>
          <w:p w14:paraId="52088C02" w14:textId="16F18CEE" w:rsidR="00C403D3" w:rsidRPr="00A34F9A" w:rsidRDefault="00C403D3" w:rsidP="00C403D3">
            <w:pPr>
              <w:rPr>
                <w:rFonts w:ascii="Arial" w:hAnsi="Arial" w:cs="Arial"/>
                <w:sz w:val="20"/>
              </w:rPr>
            </w:pPr>
            <w:r w:rsidRPr="00453BB4">
              <w:rPr>
                <w:rFonts w:ascii="Arial" w:hAnsi="Arial" w:cs="Arial"/>
                <w:sz w:val="20"/>
              </w:rPr>
              <w:t>In the cited sentence "AID11" is not defined.</w:t>
            </w:r>
          </w:p>
        </w:tc>
        <w:tc>
          <w:tcPr>
            <w:tcW w:w="1181" w:type="pct"/>
            <w:shd w:val="clear" w:color="auto" w:fill="FFFFFF" w:themeFill="background1"/>
          </w:tcPr>
          <w:p w14:paraId="2CF00231" w14:textId="4BB8313F" w:rsidR="00C403D3" w:rsidRPr="00A34F9A" w:rsidRDefault="00C403D3" w:rsidP="00C403D3">
            <w:pPr>
              <w:rPr>
                <w:rFonts w:ascii="Arial" w:hAnsi="Arial" w:cs="Arial"/>
                <w:sz w:val="20"/>
              </w:rPr>
            </w:pPr>
            <w:r w:rsidRPr="00453BB4">
              <w:rPr>
                <w:rFonts w:ascii="Arial" w:hAnsi="Arial" w:cs="Arial"/>
                <w:sz w:val="20"/>
              </w:rPr>
              <w:t>Either define "AID11" in the definitions clause or insert a forward reference to Figure 9-38d where it is defined.</w:t>
            </w:r>
          </w:p>
        </w:tc>
        <w:tc>
          <w:tcPr>
            <w:tcW w:w="1076" w:type="pct"/>
            <w:shd w:val="clear" w:color="auto" w:fill="FFFFFF" w:themeFill="background1"/>
          </w:tcPr>
          <w:p w14:paraId="585DA302" w14:textId="77777777" w:rsidR="00C403D3" w:rsidRDefault="00117058" w:rsidP="00C403D3">
            <w:pPr>
              <w:rPr>
                <w:rFonts w:ascii="Arial" w:eastAsiaTheme="minorEastAsia" w:hAnsi="Arial" w:cs="Arial"/>
                <w:sz w:val="20"/>
                <w:lang w:eastAsia="ja-JP"/>
              </w:rPr>
            </w:pPr>
            <w:r>
              <w:rPr>
                <w:rFonts w:ascii="Arial" w:eastAsiaTheme="minorEastAsia" w:hAnsi="Arial" w:cs="Arial" w:hint="eastAsia"/>
                <w:sz w:val="20"/>
                <w:lang w:eastAsia="ja-JP"/>
              </w:rPr>
              <w:t xml:space="preserve">Rejected. </w:t>
            </w:r>
          </w:p>
          <w:p w14:paraId="0E90E6FF" w14:textId="33EB6659" w:rsidR="00117058" w:rsidRDefault="00117058" w:rsidP="00141583">
            <w:pPr>
              <w:rPr>
                <w:rFonts w:ascii="Arial" w:eastAsiaTheme="minorEastAsia" w:hAnsi="Arial" w:cs="Arial"/>
                <w:sz w:val="20"/>
                <w:lang w:eastAsia="ja-JP"/>
              </w:rPr>
            </w:pPr>
            <w:r>
              <w:rPr>
                <w:rFonts w:ascii="Arial" w:eastAsiaTheme="minorEastAsia" w:hAnsi="Arial" w:cs="Arial"/>
                <w:sz w:val="20"/>
                <w:lang w:eastAsia="ja-JP"/>
              </w:rPr>
              <w:t xml:space="preserve">It is said in the cited sentence that the AID11 subfield is in the </w:t>
            </w:r>
            <w:r w:rsidRPr="00117058">
              <w:rPr>
                <w:rFonts w:ascii="Arial" w:eastAsiaTheme="minorEastAsia" w:hAnsi="Arial" w:cs="Arial"/>
                <w:sz w:val="20"/>
                <w:lang w:eastAsia="ja-JP"/>
              </w:rPr>
              <w:t>Per</w:t>
            </w:r>
            <w:r>
              <w:rPr>
                <w:rFonts w:ascii="Arial" w:eastAsiaTheme="minorEastAsia" w:hAnsi="Arial" w:cs="Arial"/>
                <w:sz w:val="20"/>
                <w:lang w:eastAsia="ja-JP"/>
              </w:rPr>
              <w:t xml:space="preserve"> </w:t>
            </w:r>
            <w:r w:rsidRPr="00117058">
              <w:rPr>
                <w:rFonts w:ascii="Arial" w:eastAsiaTheme="minorEastAsia" w:hAnsi="Arial" w:cs="Arial"/>
                <w:sz w:val="20"/>
                <w:lang w:eastAsia="ja-JP"/>
              </w:rPr>
              <w:t>AID TID Info subfield</w:t>
            </w:r>
            <w:r w:rsidR="0052561F">
              <w:rPr>
                <w:rFonts w:ascii="Arial" w:eastAsiaTheme="minorEastAsia" w:hAnsi="Arial" w:cs="Arial"/>
                <w:sz w:val="20"/>
                <w:lang w:eastAsia="ja-JP"/>
              </w:rPr>
              <w:t xml:space="preserve"> and it is clear that the Per AID TID info subfield carries the AID TID Info subfield and the AID TID Info subfield carries the AID11 subfield, if read patiently. </w:t>
            </w:r>
          </w:p>
        </w:tc>
      </w:tr>
      <w:tr w:rsidR="00C403D3" w14:paraId="65CB53CF" w14:textId="77777777" w:rsidTr="009266A1">
        <w:trPr>
          <w:trHeight w:val="194"/>
        </w:trPr>
        <w:tc>
          <w:tcPr>
            <w:tcW w:w="404" w:type="pct"/>
            <w:shd w:val="clear" w:color="auto" w:fill="FFFFFF" w:themeFill="background1"/>
          </w:tcPr>
          <w:p w14:paraId="35A06252" w14:textId="61A189FE" w:rsidR="00C403D3" w:rsidRPr="00A34F9A" w:rsidRDefault="00C403D3" w:rsidP="00C403D3">
            <w:pPr>
              <w:jc w:val="right"/>
              <w:rPr>
                <w:rFonts w:ascii="Arial" w:eastAsiaTheme="minorEastAsia" w:hAnsi="Arial" w:cs="Arial"/>
                <w:sz w:val="20"/>
                <w:lang w:val="en-US" w:eastAsia="ja-JP"/>
              </w:rPr>
            </w:pPr>
            <w:r w:rsidRPr="00453BB4">
              <w:rPr>
                <w:rFonts w:ascii="Arial" w:eastAsiaTheme="minorEastAsia" w:hAnsi="Arial" w:cs="Arial"/>
                <w:sz w:val="20"/>
                <w:lang w:val="en-US" w:eastAsia="ja-JP"/>
              </w:rPr>
              <w:t>14340</w:t>
            </w:r>
          </w:p>
        </w:tc>
        <w:tc>
          <w:tcPr>
            <w:tcW w:w="693" w:type="pct"/>
            <w:shd w:val="clear" w:color="auto" w:fill="FFFFFF" w:themeFill="background1"/>
          </w:tcPr>
          <w:p w14:paraId="64E8B29D" w14:textId="0D37BC14" w:rsidR="00C403D3" w:rsidRPr="00A34F9A" w:rsidRDefault="00C403D3" w:rsidP="00C403D3">
            <w:pPr>
              <w:rPr>
                <w:rFonts w:ascii="Arial" w:hAnsi="Arial" w:cs="Arial"/>
                <w:sz w:val="20"/>
              </w:rPr>
            </w:pPr>
            <w:r w:rsidRPr="00453BB4">
              <w:rPr>
                <w:rFonts w:ascii="Arial" w:hAnsi="Arial" w:cs="Arial"/>
                <w:sz w:val="20"/>
              </w:rPr>
              <w:t>Zhou Lan</w:t>
            </w:r>
          </w:p>
        </w:tc>
        <w:tc>
          <w:tcPr>
            <w:tcW w:w="409" w:type="pct"/>
            <w:shd w:val="clear" w:color="auto" w:fill="FFFFFF" w:themeFill="background1"/>
          </w:tcPr>
          <w:p w14:paraId="4E190E2C" w14:textId="2E3706D6" w:rsidR="00C403D3" w:rsidRDefault="00C403D3" w:rsidP="00C403D3">
            <w:pPr>
              <w:jc w:val="right"/>
              <w:rPr>
                <w:rFonts w:ascii="Arial" w:eastAsiaTheme="minorEastAsia" w:hAnsi="Arial" w:cs="Arial"/>
                <w:sz w:val="20"/>
                <w:lang w:eastAsia="ja-JP"/>
              </w:rPr>
            </w:pPr>
            <w:r>
              <w:rPr>
                <w:rFonts w:ascii="Arial" w:eastAsiaTheme="minorEastAsia" w:hAnsi="Arial" w:cs="Arial" w:hint="eastAsia"/>
                <w:sz w:val="20"/>
                <w:lang w:eastAsia="ja-JP"/>
              </w:rPr>
              <w:t>79.43</w:t>
            </w:r>
          </w:p>
        </w:tc>
        <w:tc>
          <w:tcPr>
            <w:tcW w:w="1237" w:type="pct"/>
            <w:shd w:val="clear" w:color="auto" w:fill="FFFFFF" w:themeFill="background1"/>
          </w:tcPr>
          <w:p w14:paraId="32417F5C" w14:textId="100E02BB" w:rsidR="00C403D3" w:rsidRPr="00A34F9A" w:rsidRDefault="00C403D3" w:rsidP="00C403D3">
            <w:pPr>
              <w:rPr>
                <w:rFonts w:ascii="Arial" w:hAnsi="Arial" w:cs="Arial"/>
                <w:sz w:val="20"/>
              </w:rPr>
            </w:pPr>
            <w:r w:rsidRPr="00453BB4">
              <w:rPr>
                <w:rFonts w:ascii="Arial" w:hAnsi="Arial" w:cs="Arial"/>
                <w:sz w:val="20"/>
              </w:rPr>
              <w:t xml:space="preserve">"An HE AP that transmits a Multi-STA BlockAck frame with different values of the </w:t>
            </w:r>
            <w:r w:rsidRPr="00453BB4">
              <w:rPr>
                <w:rFonts w:ascii="Arial" w:hAnsi="Arial" w:cs="Arial"/>
                <w:sz w:val="20"/>
              </w:rPr>
              <w:lastRenderedPageBreak/>
              <w:t>AID11 subfield in Per AID TID Info subfields sets the RA field to the broadcast address. An HE AP that transmits a Multi-STA BlockAck frame with a single Per AID TID Info subfield or with the same values of the AID11 subfield in Per AID TID Info subfields sets the RA field to the address of the recipient STA that solicited the BlockAck frame." what does it mean by saying "different values of the AID11 subfield"? If it is mean to be multiple AID11 subfield then please state in that way. Also change "sets the RA" to "Shall set".</w:t>
            </w:r>
          </w:p>
        </w:tc>
        <w:tc>
          <w:tcPr>
            <w:tcW w:w="1181" w:type="pct"/>
            <w:shd w:val="clear" w:color="auto" w:fill="FFFFFF" w:themeFill="background1"/>
          </w:tcPr>
          <w:p w14:paraId="15BFA9F1" w14:textId="048B8240" w:rsidR="00C403D3" w:rsidRPr="00A34F9A" w:rsidRDefault="00C403D3" w:rsidP="00C403D3">
            <w:pPr>
              <w:rPr>
                <w:rFonts w:ascii="Arial" w:hAnsi="Arial" w:cs="Arial"/>
                <w:sz w:val="20"/>
              </w:rPr>
            </w:pPr>
            <w:r w:rsidRPr="00453BB4">
              <w:rPr>
                <w:rFonts w:ascii="Arial" w:hAnsi="Arial" w:cs="Arial"/>
                <w:sz w:val="20"/>
              </w:rPr>
              <w:lastRenderedPageBreak/>
              <w:t>as in the comment</w:t>
            </w:r>
          </w:p>
        </w:tc>
        <w:tc>
          <w:tcPr>
            <w:tcW w:w="1076" w:type="pct"/>
            <w:shd w:val="clear" w:color="auto" w:fill="FFFFFF" w:themeFill="background1"/>
          </w:tcPr>
          <w:p w14:paraId="4C6CD307" w14:textId="77777777" w:rsidR="00C403D3" w:rsidRDefault="00414322" w:rsidP="00C403D3">
            <w:pPr>
              <w:rPr>
                <w:rFonts w:ascii="Arial" w:eastAsiaTheme="minorEastAsia" w:hAnsi="Arial" w:cs="Arial"/>
                <w:sz w:val="20"/>
                <w:lang w:eastAsia="ja-JP"/>
              </w:rPr>
            </w:pPr>
            <w:r>
              <w:rPr>
                <w:rFonts w:ascii="Arial" w:eastAsiaTheme="minorEastAsia" w:hAnsi="Arial" w:cs="Arial" w:hint="eastAsia"/>
                <w:sz w:val="20"/>
                <w:lang w:eastAsia="ja-JP"/>
              </w:rPr>
              <w:t xml:space="preserve">Rejected. </w:t>
            </w:r>
          </w:p>
          <w:p w14:paraId="74E73AE5" w14:textId="5E46BBBB" w:rsidR="00414322" w:rsidRDefault="008C6A8C" w:rsidP="008C6A8C">
            <w:pPr>
              <w:rPr>
                <w:rFonts w:ascii="Arial" w:eastAsiaTheme="minorEastAsia" w:hAnsi="Arial" w:cs="Arial"/>
                <w:sz w:val="20"/>
                <w:lang w:eastAsia="ja-JP"/>
              </w:rPr>
            </w:pPr>
            <w:r>
              <w:rPr>
                <w:rFonts w:ascii="Arial" w:eastAsiaTheme="minorEastAsia" w:hAnsi="Arial" w:cs="Arial" w:hint="eastAsia"/>
                <w:sz w:val="20"/>
                <w:lang w:eastAsia="ja-JP"/>
              </w:rPr>
              <w:t>Please see N</w:t>
            </w:r>
            <w:r>
              <w:rPr>
                <w:rFonts w:ascii="Arial" w:eastAsiaTheme="minorEastAsia" w:hAnsi="Arial" w:cs="Arial"/>
                <w:sz w:val="20"/>
                <w:lang w:eastAsia="ja-JP"/>
              </w:rPr>
              <w:t xml:space="preserve">OTE 1 after the 8th paragraph in this </w:t>
            </w:r>
            <w:r>
              <w:rPr>
                <w:rFonts w:ascii="Arial" w:eastAsiaTheme="minorEastAsia" w:hAnsi="Arial" w:cs="Arial"/>
                <w:sz w:val="20"/>
                <w:lang w:eastAsia="ja-JP"/>
              </w:rPr>
              <w:lastRenderedPageBreak/>
              <w:t xml:space="preserve">subclause. </w:t>
            </w:r>
            <w:r w:rsidR="00414322">
              <w:rPr>
                <w:rFonts w:ascii="Arial" w:eastAsiaTheme="minorEastAsia" w:hAnsi="Arial" w:cs="Arial"/>
                <w:sz w:val="20"/>
                <w:lang w:eastAsia="ja-JP"/>
              </w:rPr>
              <w:t xml:space="preserve">Different values of the AID11 subfield means not just multiple AID11 subfields. There can be a case when the </w:t>
            </w:r>
            <w:r w:rsidR="00414322">
              <w:t xml:space="preserve"> </w:t>
            </w:r>
            <w:r w:rsidR="00414322" w:rsidRPr="00414322">
              <w:rPr>
                <w:rFonts w:ascii="Arial" w:eastAsiaTheme="minorEastAsia" w:hAnsi="Arial" w:cs="Arial"/>
                <w:sz w:val="20"/>
                <w:lang w:eastAsia="ja-JP"/>
              </w:rPr>
              <w:t>AID TID Info subfield</w:t>
            </w:r>
            <w:r w:rsidR="00414322">
              <w:rPr>
                <w:rFonts w:ascii="Arial" w:eastAsiaTheme="minorEastAsia" w:hAnsi="Arial" w:cs="Arial"/>
                <w:sz w:val="20"/>
                <w:lang w:eastAsia="ja-JP"/>
              </w:rPr>
              <w:t xml:space="preserve"> is repeated multiple times </w:t>
            </w:r>
            <w:r w:rsidR="002E10C3">
              <w:rPr>
                <w:rFonts w:ascii="Arial" w:eastAsiaTheme="minorEastAsia" w:hAnsi="Arial" w:cs="Arial"/>
                <w:sz w:val="20"/>
                <w:lang w:eastAsia="ja-JP"/>
              </w:rPr>
              <w:t>with</w:t>
            </w:r>
            <w:r w:rsidR="00414322">
              <w:rPr>
                <w:rFonts w:ascii="Arial" w:eastAsiaTheme="minorEastAsia" w:hAnsi="Arial" w:cs="Arial"/>
                <w:sz w:val="20"/>
                <w:lang w:eastAsia="ja-JP"/>
              </w:rPr>
              <w:t xml:space="preserve"> the AID11 subfields all the same but the TID subfields being different. </w:t>
            </w:r>
            <w:r w:rsidR="002E10C3">
              <w:rPr>
                <w:rFonts w:ascii="Arial" w:eastAsiaTheme="minorEastAsia" w:hAnsi="Arial" w:cs="Arial"/>
                <w:sz w:val="20"/>
                <w:lang w:eastAsia="ja-JP"/>
              </w:rPr>
              <w:t>In such case, the RA will be an unicast address. Also, “shall” cannot be used here as normative</w:t>
            </w:r>
            <w:r w:rsidR="002E10C3" w:rsidRPr="002E10C3">
              <w:rPr>
                <w:rFonts w:ascii="Arial" w:eastAsiaTheme="minorEastAsia" w:hAnsi="Arial" w:cs="Arial"/>
                <w:sz w:val="20"/>
                <w:lang w:eastAsia="ja-JP"/>
              </w:rPr>
              <w:t xml:space="preserve"> requirements are not allowed in clause 9.</w:t>
            </w:r>
            <w:r>
              <w:rPr>
                <w:rFonts w:ascii="Arial" w:eastAsiaTheme="minorEastAsia" w:hAnsi="Arial" w:cs="Arial"/>
                <w:sz w:val="20"/>
                <w:lang w:eastAsia="ja-JP"/>
              </w:rPr>
              <w:t xml:space="preserve"> </w:t>
            </w:r>
          </w:p>
        </w:tc>
      </w:tr>
      <w:tr w:rsidR="00C403D3" w14:paraId="1479FD88" w14:textId="77777777" w:rsidTr="009266A1">
        <w:trPr>
          <w:trHeight w:val="194"/>
        </w:trPr>
        <w:tc>
          <w:tcPr>
            <w:tcW w:w="404" w:type="pct"/>
            <w:shd w:val="clear" w:color="auto" w:fill="FFFFFF" w:themeFill="background1"/>
          </w:tcPr>
          <w:p w14:paraId="7435BE2D" w14:textId="77777777" w:rsidR="00C403D3" w:rsidRPr="00A34F9A" w:rsidRDefault="00C403D3" w:rsidP="00C403D3">
            <w:pPr>
              <w:jc w:val="right"/>
              <w:rPr>
                <w:rFonts w:ascii="Arial" w:eastAsiaTheme="minorEastAsia" w:hAnsi="Arial" w:cs="Arial"/>
                <w:sz w:val="20"/>
                <w:lang w:val="en-US" w:eastAsia="ja-JP"/>
              </w:rPr>
            </w:pPr>
          </w:p>
        </w:tc>
        <w:tc>
          <w:tcPr>
            <w:tcW w:w="693" w:type="pct"/>
            <w:shd w:val="clear" w:color="auto" w:fill="FFFFFF" w:themeFill="background1"/>
          </w:tcPr>
          <w:p w14:paraId="4CCDC274" w14:textId="77777777" w:rsidR="00C403D3" w:rsidRPr="00A34F9A" w:rsidRDefault="00C403D3" w:rsidP="00C403D3">
            <w:pPr>
              <w:rPr>
                <w:rFonts w:ascii="Arial" w:hAnsi="Arial" w:cs="Arial"/>
                <w:sz w:val="20"/>
              </w:rPr>
            </w:pPr>
          </w:p>
        </w:tc>
        <w:tc>
          <w:tcPr>
            <w:tcW w:w="409" w:type="pct"/>
            <w:shd w:val="clear" w:color="auto" w:fill="FFFFFF" w:themeFill="background1"/>
          </w:tcPr>
          <w:p w14:paraId="0CA9AA98" w14:textId="77777777" w:rsidR="00C403D3" w:rsidRDefault="00C403D3" w:rsidP="00C403D3">
            <w:pPr>
              <w:jc w:val="right"/>
              <w:rPr>
                <w:rFonts w:ascii="Arial" w:eastAsiaTheme="minorEastAsia" w:hAnsi="Arial" w:cs="Arial"/>
                <w:sz w:val="20"/>
                <w:lang w:eastAsia="ja-JP"/>
              </w:rPr>
            </w:pPr>
          </w:p>
        </w:tc>
        <w:tc>
          <w:tcPr>
            <w:tcW w:w="1237" w:type="pct"/>
            <w:shd w:val="clear" w:color="auto" w:fill="FFFFFF" w:themeFill="background1"/>
          </w:tcPr>
          <w:p w14:paraId="64024383" w14:textId="77777777" w:rsidR="00C403D3" w:rsidRPr="00A34F9A" w:rsidRDefault="00C403D3" w:rsidP="00C403D3">
            <w:pPr>
              <w:rPr>
                <w:rFonts w:ascii="Arial" w:hAnsi="Arial" w:cs="Arial"/>
                <w:sz w:val="20"/>
              </w:rPr>
            </w:pPr>
          </w:p>
        </w:tc>
        <w:tc>
          <w:tcPr>
            <w:tcW w:w="1181" w:type="pct"/>
            <w:shd w:val="clear" w:color="auto" w:fill="FFFFFF" w:themeFill="background1"/>
          </w:tcPr>
          <w:p w14:paraId="45E4DE91" w14:textId="77777777" w:rsidR="00C403D3" w:rsidRPr="00A34F9A" w:rsidRDefault="00C403D3" w:rsidP="00C403D3">
            <w:pPr>
              <w:rPr>
                <w:rFonts w:ascii="Arial" w:hAnsi="Arial" w:cs="Arial"/>
                <w:sz w:val="20"/>
              </w:rPr>
            </w:pPr>
          </w:p>
        </w:tc>
        <w:tc>
          <w:tcPr>
            <w:tcW w:w="1076" w:type="pct"/>
            <w:shd w:val="clear" w:color="auto" w:fill="FFFFFF" w:themeFill="background1"/>
          </w:tcPr>
          <w:p w14:paraId="783B42AE" w14:textId="77777777" w:rsidR="00C403D3" w:rsidRDefault="00C403D3" w:rsidP="00C403D3">
            <w:pPr>
              <w:rPr>
                <w:rFonts w:ascii="Arial" w:eastAsiaTheme="minorEastAsia" w:hAnsi="Arial" w:cs="Arial"/>
                <w:sz w:val="20"/>
                <w:lang w:eastAsia="ja-JP"/>
              </w:rPr>
            </w:pPr>
          </w:p>
        </w:tc>
      </w:tr>
      <w:tr w:rsidR="00C403D3" w14:paraId="15FE6C3F" w14:textId="77777777" w:rsidTr="009266A1">
        <w:trPr>
          <w:trHeight w:val="194"/>
        </w:trPr>
        <w:tc>
          <w:tcPr>
            <w:tcW w:w="404" w:type="pct"/>
            <w:shd w:val="clear" w:color="auto" w:fill="FFFFFF" w:themeFill="background1"/>
          </w:tcPr>
          <w:p w14:paraId="5D91B756" w14:textId="53597371" w:rsidR="00C403D3" w:rsidRDefault="00C403D3" w:rsidP="00C403D3">
            <w:pPr>
              <w:jc w:val="right"/>
              <w:rPr>
                <w:rFonts w:ascii="Arial" w:eastAsiaTheme="minorEastAsia" w:hAnsi="Arial" w:cs="Arial"/>
                <w:sz w:val="20"/>
                <w:lang w:val="en-US" w:eastAsia="ja-JP"/>
              </w:rPr>
            </w:pPr>
            <w:r w:rsidRPr="00A34F9A">
              <w:rPr>
                <w:rFonts w:ascii="Arial" w:eastAsiaTheme="minorEastAsia" w:hAnsi="Arial" w:cs="Arial"/>
                <w:sz w:val="20"/>
                <w:lang w:val="en-US" w:eastAsia="ja-JP"/>
              </w:rPr>
              <w:t>11178</w:t>
            </w:r>
          </w:p>
        </w:tc>
        <w:tc>
          <w:tcPr>
            <w:tcW w:w="693" w:type="pct"/>
            <w:shd w:val="clear" w:color="auto" w:fill="FFFFFF" w:themeFill="background1"/>
          </w:tcPr>
          <w:p w14:paraId="3A333DDA" w14:textId="29AE9D87" w:rsidR="00C403D3" w:rsidRPr="00A34F9A" w:rsidRDefault="00C403D3" w:rsidP="00C403D3">
            <w:pPr>
              <w:rPr>
                <w:rFonts w:ascii="Arial" w:hAnsi="Arial" w:cs="Arial"/>
                <w:sz w:val="20"/>
              </w:rPr>
            </w:pPr>
            <w:r w:rsidRPr="00A34F9A">
              <w:rPr>
                <w:rFonts w:ascii="Arial" w:hAnsi="Arial" w:cs="Arial"/>
                <w:sz w:val="20"/>
              </w:rPr>
              <w:t>Albert Petrick</w:t>
            </w:r>
          </w:p>
        </w:tc>
        <w:tc>
          <w:tcPr>
            <w:tcW w:w="409" w:type="pct"/>
            <w:shd w:val="clear" w:color="auto" w:fill="FFFFFF" w:themeFill="background1"/>
          </w:tcPr>
          <w:p w14:paraId="5AD8A557" w14:textId="2ADE17F7" w:rsidR="00C403D3" w:rsidRDefault="00C403D3" w:rsidP="00C403D3">
            <w:pPr>
              <w:jc w:val="right"/>
              <w:rPr>
                <w:rFonts w:ascii="Arial" w:eastAsiaTheme="minorEastAsia" w:hAnsi="Arial" w:cs="Arial"/>
                <w:sz w:val="20"/>
                <w:lang w:eastAsia="ja-JP"/>
              </w:rPr>
            </w:pPr>
            <w:r>
              <w:rPr>
                <w:rFonts w:ascii="Arial" w:eastAsiaTheme="minorEastAsia" w:hAnsi="Arial" w:cs="Arial" w:hint="eastAsia"/>
                <w:sz w:val="20"/>
                <w:lang w:eastAsia="ja-JP"/>
              </w:rPr>
              <w:t>79.64</w:t>
            </w:r>
          </w:p>
        </w:tc>
        <w:tc>
          <w:tcPr>
            <w:tcW w:w="1237" w:type="pct"/>
            <w:shd w:val="clear" w:color="auto" w:fill="FFFFFF" w:themeFill="background1"/>
          </w:tcPr>
          <w:p w14:paraId="444BEFF1" w14:textId="254A22FE" w:rsidR="00C403D3" w:rsidRPr="00A34F9A" w:rsidRDefault="00C403D3" w:rsidP="00C403D3">
            <w:pPr>
              <w:rPr>
                <w:rFonts w:ascii="Arial" w:hAnsi="Arial" w:cs="Arial"/>
                <w:sz w:val="20"/>
              </w:rPr>
            </w:pPr>
            <w:r w:rsidRPr="00A34F9A">
              <w:rPr>
                <w:rFonts w:ascii="Arial" w:hAnsi="Arial" w:cs="Arial"/>
                <w:sz w:val="20"/>
              </w:rPr>
              <w:t>The same Per AID TID info subfield for unique identifier 2045 is use for the same Figure 9-38b.</w:t>
            </w:r>
          </w:p>
        </w:tc>
        <w:tc>
          <w:tcPr>
            <w:tcW w:w="1181" w:type="pct"/>
            <w:shd w:val="clear" w:color="auto" w:fill="FFFFFF" w:themeFill="background1"/>
          </w:tcPr>
          <w:p w14:paraId="3040DBA0" w14:textId="282D2FF5" w:rsidR="00C403D3" w:rsidRPr="00A34F9A" w:rsidRDefault="00C403D3" w:rsidP="00C403D3">
            <w:pPr>
              <w:rPr>
                <w:rFonts w:ascii="Arial" w:hAnsi="Arial" w:cs="Arial"/>
                <w:sz w:val="20"/>
              </w:rPr>
            </w:pPr>
            <w:r w:rsidRPr="00A34F9A">
              <w:rPr>
                <w:rFonts w:ascii="Arial" w:hAnsi="Arial" w:cs="Arial"/>
                <w:sz w:val="20"/>
              </w:rPr>
              <w:t>Change Figure 9-38b to 9-38c and change... is not 2045... to ...is 2045.  Remove...not</w:t>
            </w:r>
          </w:p>
        </w:tc>
        <w:tc>
          <w:tcPr>
            <w:tcW w:w="1076" w:type="pct"/>
            <w:shd w:val="clear" w:color="auto" w:fill="FFFFFF" w:themeFill="background1"/>
          </w:tcPr>
          <w:p w14:paraId="3E33B316" w14:textId="4F2FC008" w:rsidR="00C403D3" w:rsidRDefault="00626E08" w:rsidP="00C403D3">
            <w:pPr>
              <w:rPr>
                <w:rFonts w:ascii="Arial" w:eastAsiaTheme="minorEastAsia" w:hAnsi="Arial" w:cs="Arial"/>
                <w:sz w:val="20"/>
                <w:lang w:eastAsia="ja-JP"/>
              </w:rPr>
            </w:pPr>
            <w:r>
              <w:rPr>
                <w:rFonts w:ascii="Arial" w:eastAsiaTheme="minorEastAsia" w:hAnsi="Arial" w:cs="Arial"/>
                <w:sz w:val="20"/>
                <w:lang w:eastAsia="ja-JP"/>
              </w:rPr>
              <w:t>Accepted</w:t>
            </w:r>
            <w:r w:rsidR="00DE03FF">
              <w:rPr>
                <w:rFonts w:ascii="Arial" w:eastAsiaTheme="minorEastAsia" w:hAnsi="Arial" w:cs="Arial" w:hint="eastAsia"/>
                <w:sz w:val="20"/>
                <w:lang w:eastAsia="ja-JP"/>
              </w:rPr>
              <w:t xml:space="preserve">. </w:t>
            </w:r>
          </w:p>
          <w:p w14:paraId="43365241" w14:textId="05AF102F" w:rsidR="00DE03FF" w:rsidRDefault="00626E08" w:rsidP="00626E08">
            <w:pPr>
              <w:rPr>
                <w:rFonts w:ascii="Arial" w:eastAsiaTheme="minorEastAsia" w:hAnsi="Arial" w:cs="Arial"/>
                <w:sz w:val="20"/>
                <w:lang w:eastAsia="ja-JP"/>
              </w:rPr>
            </w:pPr>
            <w:r>
              <w:rPr>
                <w:rFonts w:ascii="Arial" w:eastAsiaTheme="minorEastAsia" w:hAnsi="Arial" w:cs="Arial"/>
                <w:sz w:val="20"/>
                <w:lang w:eastAsia="ja-JP"/>
              </w:rPr>
              <w:t xml:space="preserve">It is already resolved by </w:t>
            </w:r>
            <w:r w:rsidR="00DE03FF">
              <w:rPr>
                <w:rFonts w:ascii="Arial" w:eastAsiaTheme="minorEastAsia" w:hAnsi="Arial" w:cs="Arial"/>
                <w:sz w:val="20"/>
                <w:lang w:eastAsia="ja-JP"/>
              </w:rPr>
              <w:t>CID</w:t>
            </w:r>
            <w:r w:rsidR="00050473">
              <w:rPr>
                <w:rFonts w:ascii="Arial" w:eastAsiaTheme="minorEastAsia" w:hAnsi="Arial" w:cs="Arial"/>
                <w:sz w:val="20"/>
                <w:lang w:eastAsia="ja-JP"/>
              </w:rPr>
              <w:t>s</w:t>
            </w:r>
            <w:r w:rsidR="00DE03FF">
              <w:rPr>
                <w:rFonts w:ascii="Arial" w:eastAsiaTheme="minorEastAsia" w:hAnsi="Arial" w:cs="Arial"/>
                <w:sz w:val="20"/>
                <w:lang w:eastAsia="ja-JP"/>
              </w:rPr>
              <w:t xml:space="preserve"> </w:t>
            </w:r>
            <w:r w:rsidR="00DE03FF" w:rsidRPr="00DE03FF">
              <w:rPr>
                <w:rFonts w:ascii="Arial" w:eastAsiaTheme="minorEastAsia" w:hAnsi="Arial" w:cs="Arial"/>
                <w:sz w:val="20"/>
                <w:lang w:eastAsia="ja-JP"/>
              </w:rPr>
              <w:t>12679</w:t>
            </w:r>
            <w:r w:rsidR="00050473">
              <w:rPr>
                <w:rFonts w:ascii="Arial" w:eastAsiaTheme="minorEastAsia" w:hAnsi="Arial" w:cs="Arial"/>
                <w:sz w:val="20"/>
                <w:lang w:eastAsia="ja-JP"/>
              </w:rPr>
              <w:t xml:space="preserve"> and 11060. </w:t>
            </w:r>
          </w:p>
        </w:tc>
      </w:tr>
      <w:tr w:rsidR="00C403D3" w14:paraId="3ABD93C3" w14:textId="77777777" w:rsidTr="009266A1">
        <w:trPr>
          <w:trHeight w:val="194"/>
        </w:trPr>
        <w:tc>
          <w:tcPr>
            <w:tcW w:w="404" w:type="pct"/>
            <w:shd w:val="clear" w:color="auto" w:fill="FFFFFF" w:themeFill="background1"/>
          </w:tcPr>
          <w:p w14:paraId="5FAF5637" w14:textId="152FF919" w:rsidR="00C403D3" w:rsidRDefault="00C403D3" w:rsidP="00C403D3">
            <w:pPr>
              <w:jc w:val="right"/>
              <w:rPr>
                <w:rFonts w:ascii="Arial" w:eastAsiaTheme="minorEastAsia" w:hAnsi="Arial" w:cs="Arial"/>
                <w:sz w:val="20"/>
                <w:lang w:val="en-US" w:eastAsia="ja-JP"/>
              </w:rPr>
            </w:pPr>
            <w:r w:rsidRPr="00E23641">
              <w:rPr>
                <w:rFonts w:ascii="Arial" w:eastAsiaTheme="minorEastAsia" w:hAnsi="Arial" w:cs="Arial"/>
                <w:sz w:val="20"/>
                <w:lang w:val="en-US" w:eastAsia="ja-JP"/>
              </w:rPr>
              <w:t>11747</w:t>
            </w:r>
          </w:p>
        </w:tc>
        <w:tc>
          <w:tcPr>
            <w:tcW w:w="693" w:type="pct"/>
            <w:shd w:val="clear" w:color="auto" w:fill="FFFFFF" w:themeFill="background1"/>
          </w:tcPr>
          <w:p w14:paraId="648B6F12" w14:textId="78365530" w:rsidR="00C403D3" w:rsidRPr="00A34F9A" w:rsidRDefault="00C403D3" w:rsidP="00C403D3">
            <w:pPr>
              <w:rPr>
                <w:rFonts w:ascii="Arial" w:hAnsi="Arial" w:cs="Arial"/>
                <w:sz w:val="20"/>
              </w:rPr>
            </w:pPr>
            <w:r w:rsidRPr="00E23641">
              <w:rPr>
                <w:rFonts w:ascii="Arial" w:hAnsi="Arial" w:cs="Arial"/>
                <w:sz w:val="20"/>
              </w:rPr>
              <w:t>GEORGE CHERIAN</w:t>
            </w:r>
          </w:p>
        </w:tc>
        <w:tc>
          <w:tcPr>
            <w:tcW w:w="409" w:type="pct"/>
            <w:shd w:val="clear" w:color="auto" w:fill="FFFFFF" w:themeFill="background1"/>
          </w:tcPr>
          <w:p w14:paraId="5430DF61" w14:textId="1F494BA5" w:rsidR="00C403D3" w:rsidRDefault="00C403D3" w:rsidP="00C403D3">
            <w:pPr>
              <w:jc w:val="right"/>
              <w:rPr>
                <w:rFonts w:ascii="Arial" w:eastAsiaTheme="minorEastAsia" w:hAnsi="Arial" w:cs="Arial"/>
                <w:sz w:val="20"/>
                <w:lang w:eastAsia="ja-JP"/>
              </w:rPr>
            </w:pPr>
            <w:r>
              <w:rPr>
                <w:rFonts w:ascii="Arial" w:eastAsiaTheme="minorEastAsia" w:hAnsi="Arial" w:cs="Arial" w:hint="eastAsia"/>
                <w:sz w:val="20"/>
                <w:lang w:eastAsia="ja-JP"/>
              </w:rPr>
              <w:t>79.64</w:t>
            </w:r>
          </w:p>
        </w:tc>
        <w:tc>
          <w:tcPr>
            <w:tcW w:w="1237" w:type="pct"/>
            <w:shd w:val="clear" w:color="auto" w:fill="FFFFFF" w:themeFill="background1"/>
          </w:tcPr>
          <w:p w14:paraId="71F65DE8" w14:textId="5363CAA7" w:rsidR="00C403D3" w:rsidRPr="00A34F9A" w:rsidRDefault="00C403D3" w:rsidP="00C403D3">
            <w:pPr>
              <w:rPr>
                <w:rFonts w:ascii="Arial" w:hAnsi="Arial" w:cs="Arial"/>
                <w:sz w:val="20"/>
              </w:rPr>
            </w:pPr>
            <w:r w:rsidRPr="00E23641">
              <w:rPr>
                <w:rFonts w:ascii="Arial" w:hAnsi="Arial" w:cs="Arial"/>
                <w:sz w:val="20"/>
              </w:rPr>
              <w:t>Wrong reference. Change to Figure 9-38c (from Figure 9-38b)</w:t>
            </w:r>
          </w:p>
        </w:tc>
        <w:tc>
          <w:tcPr>
            <w:tcW w:w="1181" w:type="pct"/>
            <w:shd w:val="clear" w:color="auto" w:fill="FFFFFF" w:themeFill="background1"/>
          </w:tcPr>
          <w:p w14:paraId="137D8D09" w14:textId="15446D18" w:rsidR="00C403D3" w:rsidRPr="00A34F9A" w:rsidRDefault="00C403D3" w:rsidP="00C403D3">
            <w:pPr>
              <w:rPr>
                <w:rFonts w:ascii="Arial" w:hAnsi="Arial" w:cs="Arial"/>
                <w:sz w:val="20"/>
              </w:rPr>
            </w:pPr>
            <w:r w:rsidRPr="00E23641">
              <w:rPr>
                <w:rFonts w:ascii="Arial" w:hAnsi="Arial" w:cs="Arial"/>
                <w:sz w:val="20"/>
              </w:rPr>
              <w:t>As in the comment</w:t>
            </w:r>
          </w:p>
        </w:tc>
        <w:tc>
          <w:tcPr>
            <w:tcW w:w="1076" w:type="pct"/>
            <w:shd w:val="clear" w:color="auto" w:fill="FFFFFF" w:themeFill="background1"/>
          </w:tcPr>
          <w:p w14:paraId="1780AA8A" w14:textId="77777777" w:rsidR="00626E08" w:rsidRDefault="00626E08" w:rsidP="00626E08">
            <w:pPr>
              <w:rPr>
                <w:rFonts w:ascii="Arial" w:eastAsiaTheme="minorEastAsia" w:hAnsi="Arial" w:cs="Arial"/>
                <w:sz w:val="20"/>
                <w:lang w:eastAsia="ja-JP"/>
              </w:rPr>
            </w:pPr>
            <w:r>
              <w:rPr>
                <w:rFonts w:ascii="Arial" w:eastAsiaTheme="minorEastAsia" w:hAnsi="Arial" w:cs="Arial"/>
                <w:sz w:val="20"/>
                <w:lang w:eastAsia="ja-JP"/>
              </w:rPr>
              <w:t>Accepted</w:t>
            </w:r>
            <w:r>
              <w:rPr>
                <w:rFonts w:ascii="Arial" w:eastAsiaTheme="minorEastAsia" w:hAnsi="Arial" w:cs="Arial" w:hint="eastAsia"/>
                <w:sz w:val="20"/>
                <w:lang w:eastAsia="ja-JP"/>
              </w:rPr>
              <w:t xml:space="preserve">. </w:t>
            </w:r>
          </w:p>
          <w:p w14:paraId="52986092" w14:textId="3E1B403B" w:rsidR="00C403D3" w:rsidRDefault="00626E08" w:rsidP="00626E08">
            <w:pPr>
              <w:rPr>
                <w:rFonts w:ascii="Arial" w:eastAsiaTheme="minorEastAsia" w:hAnsi="Arial" w:cs="Arial"/>
                <w:sz w:val="20"/>
                <w:lang w:eastAsia="ja-JP"/>
              </w:rPr>
            </w:pPr>
            <w:r>
              <w:rPr>
                <w:rFonts w:ascii="Arial" w:eastAsiaTheme="minorEastAsia" w:hAnsi="Arial" w:cs="Arial"/>
                <w:sz w:val="20"/>
                <w:lang w:eastAsia="ja-JP"/>
              </w:rPr>
              <w:t xml:space="preserve">It is already resolved by CIDs </w:t>
            </w:r>
            <w:r w:rsidRPr="00DE03FF">
              <w:rPr>
                <w:rFonts w:ascii="Arial" w:eastAsiaTheme="minorEastAsia" w:hAnsi="Arial" w:cs="Arial"/>
                <w:sz w:val="20"/>
                <w:lang w:eastAsia="ja-JP"/>
              </w:rPr>
              <w:t>12679</w:t>
            </w:r>
            <w:r>
              <w:rPr>
                <w:rFonts w:ascii="Arial" w:eastAsiaTheme="minorEastAsia" w:hAnsi="Arial" w:cs="Arial"/>
                <w:sz w:val="20"/>
                <w:lang w:eastAsia="ja-JP"/>
              </w:rPr>
              <w:t xml:space="preserve"> and 11060.</w:t>
            </w:r>
          </w:p>
        </w:tc>
      </w:tr>
      <w:tr w:rsidR="00C403D3" w14:paraId="163D3643" w14:textId="77777777" w:rsidTr="009266A1">
        <w:trPr>
          <w:trHeight w:val="194"/>
        </w:trPr>
        <w:tc>
          <w:tcPr>
            <w:tcW w:w="404" w:type="pct"/>
            <w:shd w:val="clear" w:color="auto" w:fill="FFFFFF" w:themeFill="background1"/>
          </w:tcPr>
          <w:p w14:paraId="2067A530" w14:textId="6D567466" w:rsidR="00C403D3" w:rsidRPr="00842817" w:rsidRDefault="00C403D3" w:rsidP="00C403D3">
            <w:pPr>
              <w:jc w:val="right"/>
              <w:rPr>
                <w:rFonts w:ascii="Arial" w:eastAsiaTheme="minorEastAsia" w:hAnsi="Arial" w:cs="Arial"/>
                <w:sz w:val="20"/>
                <w:lang w:val="en-US" w:eastAsia="ja-JP"/>
              </w:rPr>
            </w:pPr>
            <w:r w:rsidRPr="00E23641">
              <w:rPr>
                <w:rFonts w:ascii="Arial" w:eastAsiaTheme="minorEastAsia" w:hAnsi="Arial" w:cs="Arial"/>
                <w:sz w:val="20"/>
                <w:lang w:val="en-US" w:eastAsia="ja-JP"/>
              </w:rPr>
              <w:t>11748</w:t>
            </w:r>
          </w:p>
        </w:tc>
        <w:tc>
          <w:tcPr>
            <w:tcW w:w="693" w:type="pct"/>
            <w:shd w:val="clear" w:color="auto" w:fill="FFFFFF" w:themeFill="background1"/>
          </w:tcPr>
          <w:p w14:paraId="4338E0A1" w14:textId="250EDA09" w:rsidR="00C403D3" w:rsidRPr="00842817" w:rsidRDefault="00C403D3" w:rsidP="00C403D3">
            <w:pPr>
              <w:rPr>
                <w:rFonts w:ascii="Arial" w:hAnsi="Arial" w:cs="Arial"/>
                <w:sz w:val="20"/>
              </w:rPr>
            </w:pPr>
            <w:r w:rsidRPr="00E23641">
              <w:rPr>
                <w:rFonts w:ascii="Arial" w:hAnsi="Arial" w:cs="Arial"/>
                <w:sz w:val="20"/>
              </w:rPr>
              <w:t>GEORGE CHERIAN</w:t>
            </w:r>
          </w:p>
        </w:tc>
        <w:tc>
          <w:tcPr>
            <w:tcW w:w="409" w:type="pct"/>
            <w:shd w:val="clear" w:color="auto" w:fill="FFFFFF" w:themeFill="background1"/>
          </w:tcPr>
          <w:p w14:paraId="780E512F" w14:textId="2F3AF82B" w:rsidR="00C403D3" w:rsidRDefault="00C403D3" w:rsidP="00C403D3">
            <w:pPr>
              <w:jc w:val="right"/>
              <w:rPr>
                <w:rFonts w:ascii="Arial" w:eastAsiaTheme="minorEastAsia" w:hAnsi="Arial" w:cs="Arial"/>
                <w:sz w:val="20"/>
                <w:lang w:eastAsia="ja-JP"/>
              </w:rPr>
            </w:pPr>
            <w:r>
              <w:rPr>
                <w:rFonts w:ascii="Arial" w:eastAsiaTheme="minorEastAsia" w:hAnsi="Arial" w:cs="Arial" w:hint="eastAsia"/>
                <w:sz w:val="20"/>
                <w:lang w:eastAsia="ja-JP"/>
              </w:rPr>
              <w:t>79.64</w:t>
            </w:r>
          </w:p>
        </w:tc>
        <w:tc>
          <w:tcPr>
            <w:tcW w:w="1237" w:type="pct"/>
            <w:shd w:val="clear" w:color="auto" w:fill="FFFFFF" w:themeFill="background1"/>
          </w:tcPr>
          <w:p w14:paraId="584D69F7" w14:textId="0993B18B" w:rsidR="00C403D3" w:rsidRPr="00842817" w:rsidRDefault="00C403D3" w:rsidP="00C403D3">
            <w:pPr>
              <w:rPr>
                <w:rFonts w:ascii="Arial" w:hAnsi="Arial" w:cs="Arial"/>
                <w:sz w:val="20"/>
              </w:rPr>
            </w:pPr>
            <w:r w:rsidRPr="00720AF4">
              <w:rPr>
                <w:rFonts w:ascii="Arial" w:hAnsi="Arial" w:cs="Arial"/>
                <w:sz w:val="20"/>
              </w:rPr>
              <w:t>This paragraph refers to the case when AID is 2045. Remove "not" from the sentence:  "Per AID TID Info subfield format when the AID11 subfield is not 2045)."</w:t>
            </w:r>
          </w:p>
        </w:tc>
        <w:tc>
          <w:tcPr>
            <w:tcW w:w="1181" w:type="pct"/>
            <w:shd w:val="clear" w:color="auto" w:fill="FFFFFF" w:themeFill="background1"/>
          </w:tcPr>
          <w:p w14:paraId="2CE7062B" w14:textId="4A0185F9" w:rsidR="00C403D3" w:rsidRPr="00842817" w:rsidRDefault="00C403D3" w:rsidP="00C403D3">
            <w:pPr>
              <w:rPr>
                <w:rFonts w:ascii="Arial" w:hAnsi="Arial" w:cs="Arial"/>
                <w:sz w:val="20"/>
              </w:rPr>
            </w:pPr>
            <w:r w:rsidRPr="00720AF4">
              <w:rPr>
                <w:rFonts w:ascii="Arial" w:hAnsi="Arial" w:cs="Arial"/>
                <w:sz w:val="20"/>
              </w:rPr>
              <w:t>As in the comment</w:t>
            </w:r>
          </w:p>
        </w:tc>
        <w:tc>
          <w:tcPr>
            <w:tcW w:w="1076" w:type="pct"/>
            <w:shd w:val="clear" w:color="auto" w:fill="FFFFFF" w:themeFill="background1"/>
          </w:tcPr>
          <w:p w14:paraId="23AC90D2" w14:textId="77777777" w:rsidR="00DC78A1" w:rsidRDefault="00DC78A1" w:rsidP="00DC78A1">
            <w:pPr>
              <w:rPr>
                <w:rFonts w:ascii="Arial" w:eastAsiaTheme="minorEastAsia" w:hAnsi="Arial" w:cs="Arial"/>
                <w:sz w:val="20"/>
                <w:lang w:eastAsia="ja-JP"/>
              </w:rPr>
            </w:pPr>
            <w:r>
              <w:rPr>
                <w:rFonts w:ascii="Arial" w:eastAsiaTheme="minorEastAsia" w:hAnsi="Arial" w:cs="Arial"/>
                <w:sz w:val="20"/>
                <w:lang w:eastAsia="ja-JP"/>
              </w:rPr>
              <w:t>Accepted</w:t>
            </w:r>
            <w:r>
              <w:rPr>
                <w:rFonts w:ascii="Arial" w:eastAsiaTheme="minorEastAsia" w:hAnsi="Arial" w:cs="Arial" w:hint="eastAsia"/>
                <w:sz w:val="20"/>
                <w:lang w:eastAsia="ja-JP"/>
              </w:rPr>
              <w:t xml:space="preserve">. </w:t>
            </w:r>
          </w:p>
          <w:p w14:paraId="35E46681" w14:textId="2E3C7D7D" w:rsidR="00C403D3" w:rsidRDefault="00DC78A1" w:rsidP="00DC78A1">
            <w:pPr>
              <w:rPr>
                <w:rFonts w:ascii="Arial" w:eastAsiaTheme="minorEastAsia" w:hAnsi="Arial" w:cs="Arial"/>
                <w:sz w:val="20"/>
                <w:lang w:eastAsia="ja-JP"/>
              </w:rPr>
            </w:pPr>
            <w:r>
              <w:rPr>
                <w:rFonts w:ascii="Arial" w:eastAsiaTheme="minorEastAsia" w:hAnsi="Arial" w:cs="Arial"/>
                <w:sz w:val="20"/>
                <w:lang w:eastAsia="ja-JP"/>
              </w:rPr>
              <w:t xml:space="preserve">It is already resolved by CIDs </w:t>
            </w:r>
            <w:r w:rsidRPr="00DE03FF">
              <w:rPr>
                <w:rFonts w:ascii="Arial" w:eastAsiaTheme="minorEastAsia" w:hAnsi="Arial" w:cs="Arial"/>
                <w:sz w:val="20"/>
                <w:lang w:eastAsia="ja-JP"/>
              </w:rPr>
              <w:t>12679</w:t>
            </w:r>
            <w:r>
              <w:rPr>
                <w:rFonts w:ascii="Arial" w:eastAsiaTheme="minorEastAsia" w:hAnsi="Arial" w:cs="Arial"/>
                <w:sz w:val="20"/>
                <w:lang w:eastAsia="ja-JP"/>
              </w:rPr>
              <w:t xml:space="preserve"> and 11060.</w:t>
            </w:r>
          </w:p>
        </w:tc>
      </w:tr>
      <w:tr w:rsidR="00C403D3" w14:paraId="0A63F33A" w14:textId="77777777" w:rsidTr="009266A1">
        <w:trPr>
          <w:trHeight w:val="194"/>
        </w:trPr>
        <w:tc>
          <w:tcPr>
            <w:tcW w:w="404" w:type="pct"/>
            <w:shd w:val="clear" w:color="auto" w:fill="FFFFFF" w:themeFill="background1"/>
          </w:tcPr>
          <w:p w14:paraId="7F278454" w14:textId="1FCEB0BC" w:rsidR="00C403D3" w:rsidRPr="00E23641" w:rsidRDefault="00C403D3" w:rsidP="00C403D3">
            <w:pPr>
              <w:jc w:val="right"/>
              <w:rPr>
                <w:rFonts w:ascii="Arial" w:eastAsiaTheme="minorEastAsia" w:hAnsi="Arial" w:cs="Arial"/>
                <w:sz w:val="20"/>
                <w:lang w:val="en-US" w:eastAsia="ja-JP"/>
              </w:rPr>
            </w:pPr>
            <w:r w:rsidRPr="00720AF4">
              <w:rPr>
                <w:rFonts w:ascii="Arial" w:eastAsiaTheme="minorEastAsia" w:hAnsi="Arial" w:cs="Arial"/>
                <w:sz w:val="20"/>
                <w:lang w:val="en-US" w:eastAsia="ja-JP"/>
              </w:rPr>
              <w:t>11912</w:t>
            </w:r>
          </w:p>
        </w:tc>
        <w:tc>
          <w:tcPr>
            <w:tcW w:w="693" w:type="pct"/>
            <w:shd w:val="clear" w:color="auto" w:fill="FFFFFF" w:themeFill="background1"/>
          </w:tcPr>
          <w:p w14:paraId="2A0C7ECE" w14:textId="575ED52B" w:rsidR="00C403D3" w:rsidRPr="00E23641" w:rsidRDefault="00C403D3" w:rsidP="00C403D3">
            <w:pPr>
              <w:rPr>
                <w:rFonts w:ascii="Arial" w:hAnsi="Arial" w:cs="Arial"/>
                <w:sz w:val="20"/>
              </w:rPr>
            </w:pPr>
            <w:r w:rsidRPr="00720AF4">
              <w:rPr>
                <w:rFonts w:ascii="Arial" w:hAnsi="Arial" w:cs="Arial"/>
                <w:sz w:val="20"/>
              </w:rPr>
              <w:t>Huizhao Wang</w:t>
            </w:r>
          </w:p>
        </w:tc>
        <w:tc>
          <w:tcPr>
            <w:tcW w:w="409" w:type="pct"/>
            <w:shd w:val="clear" w:color="auto" w:fill="FFFFFF" w:themeFill="background1"/>
          </w:tcPr>
          <w:p w14:paraId="3C697B14" w14:textId="6C24A74A" w:rsidR="00C403D3" w:rsidRDefault="00C403D3" w:rsidP="00C403D3">
            <w:pPr>
              <w:jc w:val="right"/>
              <w:rPr>
                <w:rFonts w:ascii="Arial" w:eastAsiaTheme="minorEastAsia" w:hAnsi="Arial" w:cs="Arial"/>
                <w:sz w:val="20"/>
                <w:lang w:eastAsia="ja-JP"/>
              </w:rPr>
            </w:pPr>
            <w:r>
              <w:rPr>
                <w:rFonts w:ascii="Arial" w:eastAsiaTheme="minorEastAsia" w:hAnsi="Arial" w:cs="Arial" w:hint="eastAsia"/>
                <w:sz w:val="20"/>
                <w:lang w:eastAsia="ja-JP"/>
              </w:rPr>
              <w:t>79.65</w:t>
            </w:r>
          </w:p>
        </w:tc>
        <w:tc>
          <w:tcPr>
            <w:tcW w:w="1237" w:type="pct"/>
            <w:shd w:val="clear" w:color="auto" w:fill="FFFFFF" w:themeFill="background1"/>
          </w:tcPr>
          <w:p w14:paraId="35A38ABA" w14:textId="5532A576" w:rsidR="00C403D3" w:rsidRPr="00720AF4" w:rsidRDefault="00C403D3" w:rsidP="00C403D3">
            <w:pPr>
              <w:rPr>
                <w:rFonts w:ascii="Arial" w:hAnsi="Arial" w:cs="Arial"/>
                <w:sz w:val="20"/>
              </w:rPr>
            </w:pPr>
            <w:r w:rsidRPr="00720AF4">
              <w:rPr>
                <w:rFonts w:ascii="Arial" w:hAnsi="Arial" w:cs="Arial"/>
                <w:sz w:val="20"/>
              </w:rPr>
              <w:t>Wrong Figure 9-38b is indicated for the Per AID TID Info subfield when AID11 is 2045</w:t>
            </w:r>
          </w:p>
        </w:tc>
        <w:tc>
          <w:tcPr>
            <w:tcW w:w="1181" w:type="pct"/>
            <w:shd w:val="clear" w:color="auto" w:fill="FFFFFF" w:themeFill="background1"/>
          </w:tcPr>
          <w:p w14:paraId="5E0DE0F4" w14:textId="13028925" w:rsidR="00C403D3" w:rsidRPr="00720AF4" w:rsidRDefault="00C403D3" w:rsidP="00C403D3">
            <w:pPr>
              <w:rPr>
                <w:rFonts w:ascii="Arial" w:hAnsi="Arial" w:cs="Arial"/>
                <w:sz w:val="20"/>
              </w:rPr>
            </w:pPr>
            <w:r w:rsidRPr="00720AF4">
              <w:rPr>
                <w:rFonts w:ascii="Arial" w:hAnsi="Arial" w:cs="Arial"/>
                <w:sz w:val="20"/>
              </w:rPr>
              <w:t>Change the "Figure 9-38b (Per AID TID Info subfield format when AID11 subfield is not 2045)", to "Figure 9-38c (Per AID TID Info subfield format when the AID11 subfield is 2045)"</w:t>
            </w:r>
          </w:p>
        </w:tc>
        <w:tc>
          <w:tcPr>
            <w:tcW w:w="1076" w:type="pct"/>
            <w:shd w:val="clear" w:color="auto" w:fill="FFFFFF" w:themeFill="background1"/>
          </w:tcPr>
          <w:p w14:paraId="244BCE66" w14:textId="77777777" w:rsidR="00DC78A1" w:rsidRDefault="00DC78A1" w:rsidP="00DC78A1">
            <w:pPr>
              <w:rPr>
                <w:rFonts w:ascii="Arial" w:eastAsiaTheme="minorEastAsia" w:hAnsi="Arial" w:cs="Arial"/>
                <w:sz w:val="20"/>
                <w:lang w:eastAsia="ja-JP"/>
              </w:rPr>
            </w:pPr>
            <w:r>
              <w:rPr>
                <w:rFonts w:ascii="Arial" w:eastAsiaTheme="minorEastAsia" w:hAnsi="Arial" w:cs="Arial"/>
                <w:sz w:val="20"/>
                <w:lang w:eastAsia="ja-JP"/>
              </w:rPr>
              <w:t>Accepted</w:t>
            </w:r>
            <w:r>
              <w:rPr>
                <w:rFonts w:ascii="Arial" w:eastAsiaTheme="minorEastAsia" w:hAnsi="Arial" w:cs="Arial" w:hint="eastAsia"/>
                <w:sz w:val="20"/>
                <w:lang w:eastAsia="ja-JP"/>
              </w:rPr>
              <w:t xml:space="preserve">. </w:t>
            </w:r>
          </w:p>
          <w:p w14:paraId="557BD33F" w14:textId="0B39E14B" w:rsidR="00C403D3" w:rsidRDefault="00DC78A1" w:rsidP="00DC78A1">
            <w:pPr>
              <w:rPr>
                <w:rFonts w:ascii="Arial" w:eastAsiaTheme="minorEastAsia" w:hAnsi="Arial" w:cs="Arial"/>
                <w:sz w:val="20"/>
                <w:lang w:eastAsia="ja-JP"/>
              </w:rPr>
            </w:pPr>
            <w:r>
              <w:rPr>
                <w:rFonts w:ascii="Arial" w:eastAsiaTheme="minorEastAsia" w:hAnsi="Arial" w:cs="Arial"/>
                <w:sz w:val="20"/>
                <w:lang w:eastAsia="ja-JP"/>
              </w:rPr>
              <w:t xml:space="preserve">It is already resolved by CIDs </w:t>
            </w:r>
            <w:r w:rsidRPr="00DE03FF">
              <w:rPr>
                <w:rFonts w:ascii="Arial" w:eastAsiaTheme="minorEastAsia" w:hAnsi="Arial" w:cs="Arial"/>
                <w:sz w:val="20"/>
                <w:lang w:eastAsia="ja-JP"/>
              </w:rPr>
              <w:t>12679</w:t>
            </w:r>
            <w:r>
              <w:rPr>
                <w:rFonts w:ascii="Arial" w:eastAsiaTheme="minorEastAsia" w:hAnsi="Arial" w:cs="Arial"/>
                <w:sz w:val="20"/>
                <w:lang w:eastAsia="ja-JP"/>
              </w:rPr>
              <w:t xml:space="preserve"> and 11060.</w:t>
            </w:r>
          </w:p>
        </w:tc>
      </w:tr>
      <w:tr w:rsidR="00C403D3" w14:paraId="54CCBDA4" w14:textId="77777777" w:rsidTr="009266A1">
        <w:trPr>
          <w:trHeight w:val="194"/>
        </w:trPr>
        <w:tc>
          <w:tcPr>
            <w:tcW w:w="404" w:type="pct"/>
            <w:shd w:val="clear" w:color="auto" w:fill="FFFFFF" w:themeFill="background1"/>
          </w:tcPr>
          <w:p w14:paraId="7B3FA6E9" w14:textId="77777777" w:rsidR="00C403D3" w:rsidRPr="00E23641" w:rsidRDefault="00C403D3" w:rsidP="00C403D3">
            <w:pPr>
              <w:jc w:val="right"/>
              <w:rPr>
                <w:rFonts w:ascii="Arial" w:eastAsiaTheme="minorEastAsia" w:hAnsi="Arial" w:cs="Arial"/>
                <w:sz w:val="20"/>
                <w:lang w:val="en-US" w:eastAsia="ja-JP"/>
              </w:rPr>
            </w:pPr>
          </w:p>
        </w:tc>
        <w:tc>
          <w:tcPr>
            <w:tcW w:w="693" w:type="pct"/>
            <w:shd w:val="clear" w:color="auto" w:fill="FFFFFF" w:themeFill="background1"/>
          </w:tcPr>
          <w:p w14:paraId="53F3388C" w14:textId="77777777" w:rsidR="00C403D3" w:rsidRPr="00E23641" w:rsidRDefault="00C403D3" w:rsidP="00C403D3">
            <w:pPr>
              <w:rPr>
                <w:rFonts w:ascii="Arial" w:hAnsi="Arial" w:cs="Arial"/>
                <w:sz w:val="20"/>
              </w:rPr>
            </w:pPr>
          </w:p>
        </w:tc>
        <w:tc>
          <w:tcPr>
            <w:tcW w:w="409" w:type="pct"/>
            <w:shd w:val="clear" w:color="auto" w:fill="FFFFFF" w:themeFill="background1"/>
          </w:tcPr>
          <w:p w14:paraId="34CD2F19" w14:textId="77777777" w:rsidR="00C403D3" w:rsidRDefault="00C403D3" w:rsidP="00C403D3">
            <w:pPr>
              <w:jc w:val="right"/>
              <w:rPr>
                <w:rFonts w:ascii="Arial" w:eastAsiaTheme="minorEastAsia" w:hAnsi="Arial" w:cs="Arial"/>
                <w:sz w:val="20"/>
                <w:lang w:eastAsia="ja-JP"/>
              </w:rPr>
            </w:pPr>
          </w:p>
        </w:tc>
        <w:tc>
          <w:tcPr>
            <w:tcW w:w="1237" w:type="pct"/>
            <w:shd w:val="clear" w:color="auto" w:fill="FFFFFF" w:themeFill="background1"/>
          </w:tcPr>
          <w:p w14:paraId="3E949C90" w14:textId="77777777" w:rsidR="00C403D3" w:rsidRPr="00720AF4" w:rsidRDefault="00C403D3" w:rsidP="00C403D3">
            <w:pPr>
              <w:rPr>
                <w:rFonts w:ascii="Arial" w:hAnsi="Arial" w:cs="Arial"/>
                <w:sz w:val="20"/>
              </w:rPr>
            </w:pPr>
          </w:p>
        </w:tc>
        <w:tc>
          <w:tcPr>
            <w:tcW w:w="1181" w:type="pct"/>
            <w:shd w:val="clear" w:color="auto" w:fill="FFFFFF" w:themeFill="background1"/>
          </w:tcPr>
          <w:p w14:paraId="664708EA" w14:textId="77777777" w:rsidR="00C403D3" w:rsidRPr="00720AF4" w:rsidRDefault="00C403D3" w:rsidP="00C403D3">
            <w:pPr>
              <w:rPr>
                <w:rFonts w:ascii="Arial" w:hAnsi="Arial" w:cs="Arial"/>
                <w:sz w:val="20"/>
              </w:rPr>
            </w:pPr>
          </w:p>
        </w:tc>
        <w:tc>
          <w:tcPr>
            <w:tcW w:w="1076" w:type="pct"/>
            <w:shd w:val="clear" w:color="auto" w:fill="FFFFFF" w:themeFill="background1"/>
          </w:tcPr>
          <w:p w14:paraId="4E2DF996" w14:textId="77777777" w:rsidR="00C403D3" w:rsidRDefault="00C403D3" w:rsidP="00C403D3">
            <w:pPr>
              <w:rPr>
                <w:rFonts w:ascii="Arial" w:eastAsiaTheme="minorEastAsia" w:hAnsi="Arial" w:cs="Arial"/>
                <w:sz w:val="20"/>
                <w:lang w:eastAsia="ja-JP"/>
              </w:rPr>
            </w:pPr>
          </w:p>
        </w:tc>
      </w:tr>
      <w:tr w:rsidR="0083569B" w14:paraId="561B96C7" w14:textId="77777777" w:rsidTr="009266A1">
        <w:trPr>
          <w:trHeight w:val="194"/>
        </w:trPr>
        <w:tc>
          <w:tcPr>
            <w:tcW w:w="404" w:type="pct"/>
            <w:shd w:val="clear" w:color="auto" w:fill="FFFFFF" w:themeFill="background1"/>
          </w:tcPr>
          <w:p w14:paraId="3398E9AE" w14:textId="0AFF69F9" w:rsidR="0083569B" w:rsidRPr="00E23641" w:rsidRDefault="0083569B" w:rsidP="0083569B">
            <w:pPr>
              <w:jc w:val="right"/>
              <w:rPr>
                <w:rFonts w:ascii="Arial" w:eastAsiaTheme="minorEastAsia" w:hAnsi="Arial" w:cs="Arial"/>
                <w:sz w:val="20"/>
                <w:lang w:val="en-US" w:eastAsia="ja-JP"/>
              </w:rPr>
            </w:pPr>
            <w:r>
              <w:rPr>
                <w:rFonts w:ascii="Arial" w:eastAsiaTheme="minorEastAsia" w:hAnsi="Arial" w:cs="Arial" w:hint="eastAsia"/>
                <w:sz w:val="20"/>
                <w:lang w:val="en-US" w:eastAsia="ja-JP"/>
              </w:rPr>
              <w:t>11115</w:t>
            </w:r>
          </w:p>
        </w:tc>
        <w:tc>
          <w:tcPr>
            <w:tcW w:w="693" w:type="pct"/>
            <w:shd w:val="clear" w:color="auto" w:fill="FFFFFF" w:themeFill="background1"/>
          </w:tcPr>
          <w:p w14:paraId="0C499979" w14:textId="03913C45" w:rsidR="0083569B" w:rsidRPr="00E23641" w:rsidRDefault="0083569B" w:rsidP="0083569B">
            <w:pPr>
              <w:rPr>
                <w:rFonts w:ascii="Arial" w:hAnsi="Arial" w:cs="Arial"/>
                <w:sz w:val="20"/>
              </w:rPr>
            </w:pPr>
            <w:r w:rsidRPr="00A34F9A">
              <w:rPr>
                <w:rFonts w:ascii="Arial" w:hAnsi="Arial" w:cs="Arial"/>
                <w:sz w:val="20"/>
              </w:rPr>
              <w:t>Adrian Stephens</w:t>
            </w:r>
          </w:p>
        </w:tc>
        <w:tc>
          <w:tcPr>
            <w:tcW w:w="409" w:type="pct"/>
            <w:shd w:val="clear" w:color="auto" w:fill="FFFFFF" w:themeFill="background1"/>
          </w:tcPr>
          <w:p w14:paraId="7E916196" w14:textId="75C1C921" w:rsidR="0083569B" w:rsidRDefault="0083569B" w:rsidP="0083569B">
            <w:pPr>
              <w:jc w:val="right"/>
              <w:rPr>
                <w:rFonts w:ascii="Arial" w:eastAsiaTheme="minorEastAsia" w:hAnsi="Arial" w:cs="Arial"/>
                <w:sz w:val="20"/>
                <w:lang w:eastAsia="ja-JP"/>
              </w:rPr>
            </w:pPr>
            <w:r>
              <w:rPr>
                <w:rFonts w:ascii="Arial" w:eastAsiaTheme="minorEastAsia" w:hAnsi="Arial" w:cs="Arial" w:hint="eastAsia"/>
                <w:sz w:val="20"/>
                <w:lang w:eastAsia="ja-JP"/>
              </w:rPr>
              <w:t>80.19</w:t>
            </w:r>
          </w:p>
        </w:tc>
        <w:tc>
          <w:tcPr>
            <w:tcW w:w="1237" w:type="pct"/>
            <w:shd w:val="clear" w:color="auto" w:fill="FFFFFF" w:themeFill="background1"/>
          </w:tcPr>
          <w:p w14:paraId="2A59C542" w14:textId="264DDB52" w:rsidR="0083569B" w:rsidRPr="00720AF4" w:rsidRDefault="0083569B" w:rsidP="0083569B">
            <w:pPr>
              <w:rPr>
                <w:rFonts w:ascii="Arial" w:hAnsi="Arial" w:cs="Arial"/>
                <w:sz w:val="20"/>
              </w:rPr>
            </w:pPr>
            <w:r w:rsidRPr="00A34F9A">
              <w:rPr>
                <w:rFonts w:ascii="Arial" w:hAnsi="Arial" w:cs="Arial"/>
                <w:sz w:val="20"/>
              </w:rPr>
              <w:t>"when the AID11 subfield is not 2045" -- UGH.  This is repeated over and over again.    It is defining a new mode or structure without naming it.</w:t>
            </w:r>
          </w:p>
        </w:tc>
        <w:tc>
          <w:tcPr>
            <w:tcW w:w="1181" w:type="pct"/>
            <w:shd w:val="clear" w:color="auto" w:fill="FFFFFF" w:themeFill="background1"/>
          </w:tcPr>
          <w:p w14:paraId="50F141ED" w14:textId="13E394A9" w:rsidR="0083569B" w:rsidRPr="00720AF4" w:rsidRDefault="0083569B" w:rsidP="0083569B">
            <w:pPr>
              <w:rPr>
                <w:rFonts w:ascii="Arial" w:hAnsi="Arial" w:cs="Arial"/>
                <w:sz w:val="20"/>
              </w:rPr>
            </w:pPr>
            <w:r w:rsidRPr="00A34F9A">
              <w:rPr>
                <w:rFonts w:ascii="Arial" w:hAnsi="Arial" w:cs="Arial"/>
                <w:sz w:val="20"/>
              </w:rPr>
              <w:t>Define a named mode or structure equivalent to "when the AID11 subfield is not 2045" and use that name consistently throughout.</w:t>
            </w:r>
          </w:p>
        </w:tc>
        <w:tc>
          <w:tcPr>
            <w:tcW w:w="1076" w:type="pct"/>
            <w:shd w:val="clear" w:color="auto" w:fill="FFFFFF" w:themeFill="background1"/>
          </w:tcPr>
          <w:p w14:paraId="0FBD65BB" w14:textId="77777777" w:rsidR="0083569B" w:rsidRDefault="00924CCD" w:rsidP="0083569B">
            <w:pPr>
              <w:rPr>
                <w:rFonts w:ascii="Arial" w:eastAsiaTheme="minorEastAsia" w:hAnsi="Arial" w:cs="Arial"/>
                <w:sz w:val="20"/>
                <w:lang w:eastAsia="ja-JP"/>
              </w:rPr>
            </w:pPr>
            <w:r>
              <w:rPr>
                <w:rFonts w:ascii="Arial" w:eastAsiaTheme="minorEastAsia" w:hAnsi="Arial" w:cs="Arial" w:hint="eastAsia"/>
                <w:sz w:val="20"/>
                <w:lang w:eastAsia="ja-JP"/>
              </w:rPr>
              <w:t xml:space="preserve">Rejected. </w:t>
            </w:r>
          </w:p>
          <w:p w14:paraId="527B0FD7" w14:textId="709C994B" w:rsidR="00924CCD" w:rsidRDefault="00924CCD" w:rsidP="00924CCD">
            <w:pPr>
              <w:rPr>
                <w:rFonts w:ascii="Arial" w:eastAsiaTheme="minorEastAsia" w:hAnsi="Arial" w:cs="Arial"/>
                <w:sz w:val="20"/>
                <w:lang w:eastAsia="ja-JP"/>
              </w:rPr>
            </w:pPr>
            <w:r>
              <w:rPr>
                <w:rFonts w:ascii="Arial" w:eastAsiaTheme="minorEastAsia" w:hAnsi="Arial" w:cs="Arial"/>
                <w:sz w:val="20"/>
                <w:lang w:eastAsia="ja-JP"/>
              </w:rPr>
              <w:t xml:space="preserve">There are only 4 occurrences. </w:t>
            </w:r>
          </w:p>
        </w:tc>
      </w:tr>
      <w:tr w:rsidR="00CB550D" w14:paraId="246896AB" w14:textId="77777777" w:rsidTr="009266A1">
        <w:trPr>
          <w:trHeight w:val="194"/>
        </w:trPr>
        <w:tc>
          <w:tcPr>
            <w:tcW w:w="404" w:type="pct"/>
            <w:shd w:val="clear" w:color="auto" w:fill="FFFFFF" w:themeFill="background1"/>
          </w:tcPr>
          <w:p w14:paraId="77DDAA4A" w14:textId="1F0672D0" w:rsidR="00CB550D" w:rsidRDefault="00CB550D" w:rsidP="00CB550D">
            <w:pPr>
              <w:jc w:val="right"/>
              <w:rPr>
                <w:rFonts w:ascii="Arial" w:eastAsiaTheme="minorEastAsia" w:hAnsi="Arial" w:cs="Arial"/>
                <w:sz w:val="20"/>
                <w:lang w:val="en-US" w:eastAsia="ja-JP"/>
              </w:rPr>
            </w:pPr>
            <w:r w:rsidRPr="00453BB4">
              <w:rPr>
                <w:rFonts w:ascii="Arial" w:eastAsiaTheme="minorEastAsia" w:hAnsi="Arial" w:cs="Arial"/>
                <w:sz w:val="20"/>
                <w:lang w:val="en-US" w:eastAsia="ja-JP"/>
              </w:rPr>
              <w:t>13526</w:t>
            </w:r>
          </w:p>
        </w:tc>
        <w:tc>
          <w:tcPr>
            <w:tcW w:w="693" w:type="pct"/>
            <w:shd w:val="clear" w:color="auto" w:fill="FFFFFF" w:themeFill="background1"/>
          </w:tcPr>
          <w:p w14:paraId="0DDAD38B" w14:textId="556F5EEB" w:rsidR="00CB550D" w:rsidRPr="00A34F9A" w:rsidRDefault="00CB550D" w:rsidP="00CB550D">
            <w:pPr>
              <w:rPr>
                <w:rFonts w:ascii="Arial" w:hAnsi="Arial" w:cs="Arial"/>
                <w:sz w:val="20"/>
              </w:rPr>
            </w:pPr>
            <w:r w:rsidRPr="00453BB4">
              <w:rPr>
                <w:rFonts w:ascii="Arial" w:hAnsi="Arial" w:cs="Arial"/>
                <w:sz w:val="20"/>
              </w:rPr>
              <w:t>Stephen McCann</w:t>
            </w:r>
          </w:p>
        </w:tc>
        <w:tc>
          <w:tcPr>
            <w:tcW w:w="409" w:type="pct"/>
            <w:shd w:val="clear" w:color="auto" w:fill="FFFFFF" w:themeFill="background1"/>
          </w:tcPr>
          <w:p w14:paraId="1EF23C50" w14:textId="2C99308B" w:rsidR="00CB550D" w:rsidRDefault="00CB550D" w:rsidP="00CB550D">
            <w:pPr>
              <w:jc w:val="right"/>
              <w:rPr>
                <w:rFonts w:ascii="Arial" w:eastAsiaTheme="minorEastAsia" w:hAnsi="Arial" w:cs="Arial"/>
                <w:sz w:val="20"/>
                <w:lang w:eastAsia="ja-JP"/>
              </w:rPr>
            </w:pPr>
            <w:r>
              <w:rPr>
                <w:rFonts w:ascii="Arial" w:eastAsiaTheme="minorEastAsia" w:hAnsi="Arial" w:cs="Arial" w:hint="eastAsia"/>
                <w:sz w:val="20"/>
                <w:lang w:eastAsia="ja-JP"/>
              </w:rPr>
              <w:t>80.19</w:t>
            </w:r>
          </w:p>
        </w:tc>
        <w:tc>
          <w:tcPr>
            <w:tcW w:w="1237" w:type="pct"/>
            <w:shd w:val="clear" w:color="auto" w:fill="FFFFFF" w:themeFill="background1"/>
          </w:tcPr>
          <w:p w14:paraId="4E00811C" w14:textId="0BE80FCD" w:rsidR="00CB550D" w:rsidRPr="00A34F9A" w:rsidRDefault="00CB550D" w:rsidP="00CB550D">
            <w:pPr>
              <w:rPr>
                <w:rFonts w:ascii="Arial" w:hAnsi="Arial" w:cs="Arial"/>
                <w:sz w:val="20"/>
              </w:rPr>
            </w:pPr>
            <w:r w:rsidRPr="00453BB4">
              <w:rPr>
                <w:rFonts w:ascii="Arial" w:hAnsi="Arial" w:cs="Arial"/>
                <w:sz w:val="20"/>
              </w:rPr>
              <w:t xml:space="preserve">The title of Figure 9-38b refers to "when the </w:t>
            </w:r>
            <w:r w:rsidRPr="00453BB4">
              <w:rPr>
                <w:rFonts w:ascii="Arial" w:hAnsi="Arial" w:cs="Arial"/>
                <w:sz w:val="20"/>
              </w:rPr>
              <w:lastRenderedPageBreak/>
              <w:t>AID11 subfield is not 2045". It's not clear where the AID11 subfield is.</w:t>
            </w:r>
          </w:p>
        </w:tc>
        <w:tc>
          <w:tcPr>
            <w:tcW w:w="1181" w:type="pct"/>
            <w:shd w:val="clear" w:color="auto" w:fill="FFFFFF" w:themeFill="background1"/>
          </w:tcPr>
          <w:p w14:paraId="0465E3EB" w14:textId="60B2F400" w:rsidR="00CB550D" w:rsidRPr="00A34F9A" w:rsidRDefault="00CB550D" w:rsidP="00CB550D">
            <w:pPr>
              <w:rPr>
                <w:rFonts w:ascii="Arial" w:hAnsi="Arial" w:cs="Arial"/>
                <w:sz w:val="20"/>
              </w:rPr>
            </w:pPr>
            <w:r w:rsidRPr="00453BB4">
              <w:rPr>
                <w:rFonts w:ascii="Arial" w:hAnsi="Arial" w:cs="Arial"/>
                <w:sz w:val="20"/>
              </w:rPr>
              <w:lastRenderedPageBreak/>
              <w:t xml:space="preserve">Either define "AID11" in the definitions </w:t>
            </w:r>
            <w:r w:rsidRPr="00453BB4">
              <w:rPr>
                <w:rFonts w:ascii="Arial" w:hAnsi="Arial" w:cs="Arial"/>
                <w:sz w:val="20"/>
              </w:rPr>
              <w:lastRenderedPageBreak/>
              <w:t>clause or re-arrange clause 9.3.1.9.7, so that the definition of AID11 appears in the clause before Figure 9-3b.</w:t>
            </w:r>
          </w:p>
        </w:tc>
        <w:tc>
          <w:tcPr>
            <w:tcW w:w="1076" w:type="pct"/>
            <w:shd w:val="clear" w:color="auto" w:fill="FFFFFF" w:themeFill="background1"/>
          </w:tcPr>
          <w:p w14:paraId="0BB47953" w14:textId="77777777" w:rsidR="00CB550D" w:rsidRDefault="00E97D8C" w:rsidP="00CB550D">
            <w:pPr>
              <w:rPr>
                <w:rFonts w:ascii="Arial" w:eastAsiaTheme="minorEastAsia" w:hAnsi="Arial" w:cs="Arial"/>
                <w:sz w:val="20"/>
                <w:lang w:eastAsia="ja-JP"/>
              </w:rPr>
            </w:pPr>
            <w:r>
              <w:rPr>
                <w:rFonts w:ascii="Arial" w:eastAsiaTheme="minorEastAsia" w:hAnsi="Arial" w:cs="Arial" w:hint="eastAsia"/>
                <w:sz w:val="20"/>
                <w:lang w:eastAsia="ja-JP"/>
              </w:rPr>
              <w:lastRenderedPageBreak/>
              <w:t xml:space="preserve">Rejected. </w:t>
            </w:r>
          </w:p>
          <w:p w14:paraId="53E5728E" w14:textId="286F612C" w:rsidR="00E97D8C" w:rsidRDefault="00E97D8C" w:rsidP="00CB550D">
            <w:pPr>
              <w:rPr>
                <w:rFonts w:ascii="Arial" w:eastAsiaTheme="minorEastAsia" w:hAnsi="Arial" w:cs="Arial"/>
                <w:sz w:val="20"/>
                <w:lang w:eastAsia="ja-JP"/>
              </w:rPr>
            </w:pPr>
            <w:r>
              <w:rPr>
                <w:rFonts w:ascii="Arial" w:eastAsiaTheme="minorEastAsia" w:hAnsi="Arial" w:cs="Arial"/>
                <w:sz w:val="20"/>
                <w:lang w:eastAsia="ja-JP"/>
              </w:rPr>
              <w:t xml:space="preserve">It is clear from the </w:t>
            </w:r>
            <w:r>
              <w:rPr>
                <w:rFonts w:ascii="Arial" w:eastAsiaTheme="minorEastAsia" w:hAnsi="Arial" w:cs="Arial"/>
                <w:sz w:val="20"/>
                <w:lang w:eastAsia="ja-JP"/>
              </w:rPr>
              <w:lastRenderedPageBreak/>
              <w:t xml:space="preserve">sentence where it refers Figure 9-38b that the AID11 subfield is in the AID TID Info subfield. </w:t>
            </w:r>
          </w:p>
        </w:tc>
      </w:tr>
      <w:tr w:rsidR="00CB550D" w14:paraId="3612616A" w14:textId="77777777" w:rsidTr="009266A1">
        <w:trPr>
          <w:trHeight w:val="194"/>
        </w:trPr>
        <w:tc>
          <w:tcPr>
            <w:tcW w:w="404" w:type="pct"/>
            <w:shd w:val="clear" w:color="auto" w:fill="FFFFFF" w:themeFill="background1"/>
          </w:tcPr>
          <w:p w14:paraId="2BFB3364" w14:textId="77777777" w:rsidR="00CB550D" w:rsidRPr="00E23641" w:rsidRDefault="00CB550D" w:rsidP="00CB550D">
            <w:pPr>
              <w:jc w:val="right"/>
              <w:rPr>
                <w:rFonts w:ascii="Arial" w:eastAsiaTheme="minorEastAsia" w:hAnsi="Arial" w:cs="Arial"/>
                <w:sz w:val="20"/>
                <w:lang w:val="en-US" w:eastAsia="ja-JP"/>
              </w:rPr>
            </w:pPr>
          </w:p>
        </w:tc>
        <w:tc>
          <w:tcPr>
            <w:tcW w:w="693" w:type="pct"/>
            <w:shd w:val="clear" w:color="auto" w:fill="FFFFFF" w:themeFill="background1"/>
          </w:tcPr>
          <w:p w14:paraId="5EEF53E0" w14:textId="77777777" w:rsidR="00CB550D" w:rsidRPr="00E23641" w:rsidRDefault="00CB550D" w:rsidP="00CB550D">
            <w:pPr>
              <w:rPr>
                <w:rFonts w:ascii="Arial" w:hAnsi="Arial" w:cs="Arial"/>
                <w:sz w:val="20"/>
              </w:rPr>
            </w:pPr>
          </w:p>
        </w:tc>
        <w:tc>
          <w:tcPr>
            <w:tcW w:w="409" w:type="pct"/>
            <w:shd w:val="clear" w:color="auto" w:fill="FFFFFF" w:themeFill="background1"/>
          </w:tcPr>
          <w:p w14:paraId="1E719C55" w14:textId="77777777" w:rsidR="00CB550D" w:rsidRDefault="00CB550D" w:rsidP="00CB550D">
            <w:pPr>
              <w:jc w:val="right"/>
              <w:rPr>
                <w:rFonts w:ascii="Arial" w:eastAsiaTheme="minorEastAsia" w:hAnsi="Arial" w:cs="Arial"/>
                <w:sz w:val="20"/>
                <w:lang w:eastAsia="ja-JP"/>
              </w:rPr>
            </w:pPr>
          </w:p>
        </w:tc>
        <w:tc>
          <w:tcPr>
            <w:tcW w:w="1237" w:type="pct"/>
            <w:shd w:val="clear" w:color="auto" w:fill="FFFFFF" w:themeFill="background1"/>
          </w:tcPr>
          <w:p w14:paraId="07872832" w14:textId="77777777" w:rsidR="00CB550D" w:rsidRPr="00720AF4" w:rsidRDefault="00CB550D" w:rsidP="00CB550D">
            <w:pPr>
              <w:rPr>
                <w:rFonts w:ascii="Arial" w:hAnsi="Arial" w:cs="Arial"/>
                <w:sz w:val="20"/>
              </w:rPr>
            </w:pPr>
          </w:p>
        </w:tc>
        <w:tc>
          <w:tcPr>
            <w:tcW w:w="1181" w:type="pct"/>
            <w:shd w:val="clear" w:color="auto" w:fill="FFFFFF" w:themeFill="background1"/>
          </w:tcPr>
          <w:p w14:paraId="671DCC4B" w14:textId="77777777" w:rsidR="00CB550D" w:rsidRPr="00720AF4" w:rsidRDefault="00CB550D" w:rsidP="00CB550D">
            <w:pPr>
              <w:rPr>
                <w:rFonts w:ascii="Arial" w:hAnsi="Arial" w:cs="Arial"/>
                <w:sz w:val="20"/>
              </w:rPr>
            </w:pPr>
          </w:p>
        </w:tc>
        <w:tc>
          <w:tcPr>
            <w:tcW w:w="1076" w:type="pct"/>
            <w:shd w:val="clear" w:color="auto" w:fill="FFFFFF" w:themeFill="background1"/>
          </w:tcPr>
          <w:p w14:paraId="7D335A0B" w14:textId="77777777" w:rsidR="00CB550D" w:rsidRDefault="00CB550D" w:rsidP="00CB550D">
            <w:pPr>
              <w:rPr>
                <w:rFonts w:ascii="Arial" w:eastAsiaTheme="minorEastAsia" w:hAnsi="Arial" w:cs="Arial"/>
                <w:sz w:val="20"/>
                <w:lang w:eastAsia="ja-JP"/>
              </w:rPr>
            </w:pPr>
          </w:p>
        </w:tc>
      </w:tr>
      <w:tr w:rsidR="00CB550D" w14:paraId="3B9A6CC1" w14:textId="77777777" w:rsidTr="009266A1">
        <w:trPr>
          <w:trHeight w:val="194"/>
        </w:trPr>
        <w:tc>
          <w:tcPr>
            <w:tcW w:w="404" w:type="pct"/>
            <w:shd w:val="clear" w:color="auto" w:fill="FFFFFF" w:themeFill="background1"/>
          </w:tcPr>
          <w:p w14:paraId="6ABB5DCA" w14:textId="48C723A2" w:rsidR="00CB550D" w:rsidRPr="00842817" w:rsidRDefault="00CB550D" w:rsidP="00CB550D">
            <w:pPr>
              <w:jc w:val="right"/>
              <w:rPr>
                <w:rFonts w:ascii="Arial" w:eastAsiaTheme="minorEastAsia" w:hAnsi="Arial" w:cs="Arial"/>
                <w:sz w:val="20"/>
                <w:lang w:val="en-US" w:eastAsia="ja-JP"/>
              </w:rPr>
            </w:pPr>
            <w:r w:rsidRPr="00720AF4">
              <w:rPr>
                <w:rFonts w:ascii="Arial" w:eastAsiaTheme="minorEastAsia" w:hAnsi="Arial" w:cs="Arial"/>
                <w:sz w:val="20"/>
                <w:lang w:val="en-US" w:eastAsia="ja-JP"/>
              </w:rPr>
              <w:t>11749</w:t>
            </w:r>
          </w:p>
        </w:tc>
        <w:tc>
          <w:tcPr>
            <w:tcW w:w="693" w:type="pct"/>
            <w:shd w:val="clear" w:color="auto" w:fill="FFFFFF" w:themeFill="background1"/>
          </w:tcPr>
          <w:p w14:paraId="310A0512" w14:textId="4332CDE5" w:rsidR="00CB550D" w:rsidRPr="00842817" w:rsidRDefault="00CB550D" w:rsidP="00CB550D">
            <w:pPr>
              <w:rPr>
                <w:rFonts w:ascii="Arial" w:hAnsi="Arial" w:cs="Arial"/>
                <w:sz w:val="20"/>
              </w:rPr>
            </w:pPr>
            <w:r w:rsidRPr="00720AF4">
              <w:rPr>
                <w:rFonts w:ascii="Arial" w:hAnsi="Arial" w:cs="Arial"/>
                <w:sz w:val="20"/>
              </w:rPr>
              <w:t>GEORGE CHERIAN</w:t>
            </w:r>
          </w:p>
        </w:tc>
        <w:tc>
          <w:tcPr>
            <w:tcW w:w="409" w:type="pct"/>
            <w:shd w:val="clear" w:color="auto" w:fill="FFFFFF" w:themeFill="background1"/>
          </w:tcPr>
          <w:p w14:paraId="68715296" w14:textId="6919CEA9" w:rsidR="00CB550D" w:rsidRDefault="00CB550D" w:rsidP="00CB550D">
            <w:pPr>
              <w:jc w:val="right"/>
              <w:rPr>
                <w:rFonts w:ascii="Arial" w:eastAsiaTheme="minorEastAsia" w:hAnsi="Arial" w:cs="Arial"/>
                <w:sz w:val="20"/>
                <w:lang w:eastAsia="ja-JP"/>
              </w:rPr>
            </w:pPr>
            <w:r>
              <w:rPr>
                <w:rFonts w:ascii="Arial" w:eastAsiaTheme="minorEastAsia" w:hAnsi="Arial" w:cs="Arial" w:hint="eastAsia"/>
                <w:sz w:val="20"/>
                <w:lang w:eastAsia="ja-JP"/>
              </w:rPr>
              <w:t>80.34</w:t>
            </w:r>
          </w:p>
        </w:tc>
        <w:tc>
          <w:tcPr>
            <w:tcW w:w="1237" w:type="pct"/>
            <w:shd w:val="clear" w:color="auto" w:fill="FFFFFF" w:themeFill="background1"/>
          </w:tcPr>
          <w:p w14:paraId="5BDAC940" w14:textId="77777777" w:rsidR="00CB550D" w:rsidRPr="00720AF4" w:rsidRDefault="00CB550D" w:rsidP="00CB550D">
            <w:pPr>
              <w:rPr>
                <w:rFonts w:ascii="Arial" w:hAnsi="Arial" w:cs="Arial"/>
                <w:sz w:val="20"/>
              </w:rPr>
            </w:pPr>
            <w:r w:rsidRPr="00720AF4">
              <w:rPr>
                <w:rFonts w:ascii="Arial" w:hAnsi="Arial" w:cs="Arial"/>
                <w:sz w:val="20"/>
              </w:rPr>
              <w:t>Incomplete sentence. Move it to the previous paragraph. "Where Block Ack Starting Sequence Control subfield is set to 0 and RA subfield indicates the MAC address</w:t>
            </w:r>
          </w:p>
          <w:p w14:paraId="5E7A3688" w14:textId="73678C7D" w:rsidR="00CB550D" w:rsidRPr="00842817" w:rsidRDefault="00CB550D" w:rsidP="00CB550D">
            <w:pPr>
              <w:rPr>
                <w:rFonts w:ascii="Arial" w:hAnsi="Arial" w:cs="Arial"/>
                <w:sz w:val="20"/>
              </w:rPr>
            </w:pPr>
            <w:r w:rsidRPr="00720AF4">
              <w:rPr>
                <w:rFonts w:ascii="Arial" w:hAnsi="Arial" w:cs="Arial"/>
                <w:sz w:val="20"/>
              </w:rPr>
              <w:t>of an unassociated STA for which the Per STA Info subfield is intended"</w:t>
            </w:r>
          </w:p>
        </w:tc>
        <w:tc>
          <w:tcPr>
            <w:tcW w:w="1181" w:type="pct"/>
            <w:shd w:val="clear" w:color="auto" w:fill="FFFFFF" w:themeFill="background1"/>
          </w:tcPr>
          <w:p w14:paraId="118AEAC8" w14:textId="251C27A2" w:rsidR="00CB550D" w:rsidRPr="00842817" w:rsidRDefault="00CB550D" w:rsidP="00CB550D">
            <w:pPr>
              <w:rPr>
                <w:rFonts w:ascii="Arial" w:hAnsi="Arial" w:cs="Arial"/>
                <w:sz w:val="20"/>
              </w:rPr>
            </w:pPr>
            <w:r w:rsidRPr="00720AF4">
              <w:rPr>
                <w:rFonts w:ascii="Arial" w:hAnsi="Arial" w:cs="Arial"/>
                <w:sz w:val="20"/>
              </w:rPr>
              <w:t>As in the comment</w:t>
            </w:r>
          </w:p>
        </w:tc>
        <w:tc>
          <w:tcPr>
            <w:tcW w:w="1076" w:type="pct"/>
            <w:shd w:val="clear" w:color="auto" w:fill="FFFFFF" w:themeFill="background1"/>
          </w:tcPr>
          <w:p w14:paraId="7DD454EA" w14:textId="77777777" w:rsidR="00CB550D" w:rsidRDefault="00CB550D" w:rsidP="00CB550D">
            <w:pPr>
              <w:rPr>
                <w:rFonts w:ascii="Arial" w:eastAsiaTheme="minorEastAsia" w:hAnsi="Arial" w:cs="Arial"/>
                <w:sz w:val="20"/>
                <w:lang w:eastAsia="ja-JP"/>
              </w:rPr>
            </w:pPr>
            <w:r>
              <w:rPr>
                <w:rFonts w:ascii="Arial" w:eastAsiaTheme="minorEastAsia" w:hAnsi="Arial" w:cs="Arial" w:hint="eastAsia"/>
                <w:sz w:val="20"/>
                <w:lang w:eastAsia="ja-JP"/>
              </w:rPr>
              <w:t xml:space="preserve">Revised. </w:t>
            </w:r>
          </w:p>
          <w:p w14:paraId="195DB94D" w14:textId="55CA9C84" w:rsidR="00CB550D" w:rsidRDefault="00CB550D" w:rsidP="00CB550D">
            <w:pPr>
              <w:rPr>
                <w:rFonts w:ascii="Arial" w:eastAsiaTheme="minorEastAsia" w:hAnsi="Arial" w:cs="Arial"/>
                <w:sz w:val="20"/>
                <w:lang w:eastAsia="ja-JP"/>
              </w:rPr>
            </w:pPr>
            <w:r>
              <w:rPr>
                <w:rFonts w:ascii="Arial" w:eastAsiaTheme="minorEastAsia" w:hAnsi="Arial" w:cs="Arial"/>
                <w:sz w:val="20"/>
                <w:lang w:eastAsia="ja-JP"/>
              </w:rPr>
              <w:t>The part pointed out is resolved by CID 12595.</w:t>
            </w:r>
          </w:p>
        </w:tc>
      </w:tr>
      <w:tr w:rsidR="00CB550D" w14:paraId="184D0B40" w14:textId="77777777" w:rsidTr="009266A1">
        <w:trPr>
          <w:trHeight w:val="194"/>
        </w:trPr>
        <w:tc>
          <w:tcPr>
            <w:tcW w:w="404" w:type="pct"/>
            <w:shd w:val="clear" w:color="auto" w:fill="FFFFFF" w:themeFill="background1"/>
          </w:tcPr>
          <w:p w14:paraId="0CED4419" w14:textId="39AD24CE" w:rsidR="00CB550D" w:rsidRPr="00720AF4" w:rsidRDefault="00CB550D" w:rsidP="00CB550D">
            <w:pPr>
              <w:jc w:val="right"/>
              <w:rPr>
                <w:rFonts w:ascii="Arial" w:eastAsiaTheme="minorEastAsia" w:hAnsi="Arial" w:cs="Arial"/>
                <w:sz w:val="20"/>
                <w:lang w:val="en-US" w:eastAsia="ja-JP"/>
              </w:rPr>
            </w:pPr>
            <w:r w:rsidRPr="00720AF4">
              <w:rPr>
                <w:rFonts w:ascii="Arial" w:eastAsiaTheme="minorEastAsia" w:hAnsi="Arial" w:cs="Arial"/>
                <w:sz w:val="20"/>
                <w:lang w:val="en-US" w:eastAsia="ja-JP"/>
              </w:rPr>
              <w:t>12006</w:t>
            </w:r>
          </w:p>
        </w:tc>
        <w:tc>
          <w:tcPr>
            <w:tcW w:w="693" w:type="pct"/>
            <w:shd w:val="clear" w:color="auto" w:fill="FFFFFF" w:themeFill="background1"/>
          </w:tcPr>
          <w:p w14:paraId="055A2AAF" w14:textId="4269CEC6" w:rsidR="00CB550D" w:rsidRPr="00720AF4" w:rsidRDefault="00CB550D" w:rsidP="00CB550D">
            <w:pPr>
              <w:rPr>
                <w:rFonts w:ascii="Arial" w:hAnsi="Arial" w:cs="Arial"/>
                <w:sz w:val="20"/>
              </w:rPr>
            </w:pPr>
            <w:r w:rsidRPr="00720AF4">
              <w:rPr>
                <w:rFonts w:ascii="Arial" w:hAnsi="Arial" w:cs="Arial"/>
                <w:sz w:val="20"/>
              </w:rPr>
              <w:t>James Yee</w:t>
            </w:r>
          </w:p>
        </w:tc>
        <w:tc>
          <w:tcPr>
            <w:tcW w:w="409" w:type="pct"/>
            <w:shd w:val="clear" w:color="auto" w:fill="FFFFFF" w:themeFill="background1"/>
          </w:tcPr>
          <w:p w14:paraId="6F242681" w14:textId="702E56E5" w:rsidR="00CB550D" w:rsidRDefault="00CB550D" w:rsidP="00CB550D">
            <w:pPr>
              <w:jc w:val="right"/>
              <w:rPr>
                <w:rFonts w:ascii="Arial" w:eastAsiaTheme="minorEastAsia" w:hAnsi="Arial" w:cs="Arial"/>
                <w:sz w:val="20"/>
                <w:lang w:eastAsia="ja-JP"/>
              </w:rPr>
            </w:pPr>
            <w:r>
              <w:rPr>
                <w:rFonts w:ascii="Arial" w:eastAsiaTheme="minorEastAsia" w:hAnsi="Arial" w:cs="Arial" w:hint="eastAsia"/>
                <w:sz w:val="20"/>
                <w:lang w:eastAsia="ja-JP"/>
              </w:rPr>
              <w:t>80.34</w:t>
            </w:r>
          </w:p>
        </w:tc>
        <w:tc>
          <w:tcPr>
            <w:tcW w:w="1237" w:type="pct"/>
            <w:shd w:val="clear" w:color="auto" w:fill="FFFFFF" w:themeFill="background1"/>
          </w:tcPr>
          <w:p w14:paraId="58E62623" w14:textId="3CC88EA5" w:rsidR="00CB550D" w:rsidRPr="00720AF4" w:rsidRDefault="00CB550D" w:rsidP="00CB550D">
            <w:pPr>
              <w:rPr>
                <w:rFonts w:ascii="Arial" w:hAnsi="Arial" w:cs="Arial"/>
                <w:sz w:val="20"/>
              </w:rPr>
            </w:pPr>
            <w:r w:rsidRPr="00720AF4">
              <w:rPr>
                <w:rFonts w:ascii="Arial" w:hAnsi="Arial" w:cs="Arial"/>
                <w:sz w:val="20"/>
              </w:rPr>
              <w:t>This paragraph is supposed to describe the subfield meanings when the AID11 subfield is 2045, but there is no text which specifies that.</w:t>
            </w:r>
          </w:p>
        </w:tc>
        <w:tc>
          <w:tcPr>
            <w:tcW w:w="1181" w:type="pct"/>
            <w:shd w:val="clear" w:color="auto" w:fill="FFFFFF" w:themeFill="background1"/>
          </w:tcPr>
          <w:p w14:paraId="1051EF8C" w14:textId="751528BB" w:rsidR="00CB550D" w:rsidRPr="00720AF4" w:rsidRDefault="00CB550D" w:rsidP="00CB550D">
            <w:pPr>
              <w:rPr>
                <w:rFonts w:ascii="Arial" w:hAnsi="Arial" w:cs="Arial"/>
                <w:sz w:val="20"/>
              </w:rPr>
            </w:pPr>
            <w:r w:rsidRPr="00720AF4">
              <w:rPr>
                <w:rFonts w:ascii="Arial" w:hAnsi="Arial" w:cs="Arial"/>
                <w:sz w:val="20"/>
              </w:rPr>
              <w:t>Add some text or relocate the paragraph</w:t>
            </w:r>
          </w:p>
        </w:tc>
        <w:tc>
          <w:tcPr>
            <w:tcW w:w="1076" w:type="pct"/>
            <w:shd w:val="clear" w:color="auto" w:fill="FFFFFF" w:themeFill="background1"/>
          </w:tcPr>
          <w:p w14:paraId="3072F237" w14:textId="77777777" w:rsidR="00CB550D" w:rsidRDefault="00CB550D" w:rsidP="00CB550D">
            <w:pPr>
              <w:rPr>
                <w:rFonts w:ascii="Arial" w:eastAsiaTheme="minorEastAsia" w:hAnsi="Arial" w:cs="Arial"/>
                <w:sz w:val="20"/>
                <w:lang w:eastAsia="ja-JP"/>
              </w:rPr>
            </w:pPr>
            <w:r>
              <w:rPr>
                <w:rFonts w:ascii="Arial" w:eastAsiaTheme="minorEastAsia" w:hAnsi="Arial" w:cs="Arial" w:hint="eastAsia"/>
                <w:sz w:val="20"/>
                <w:lang w:eastAsia="ja-JP"/>
              </w:rPr>
              <w:t xml:space="preserve">Revised. </w:t>
            </w:r>
          </w:p>
          <w:p w14:paraId="325F97BD" w14:textId="44C2F169" w:rsidR="00CB550D" w:rsidRDefault="00CB550D" w:rsidP="00CB550D">
            <w:pPr>
              <w:rPr>
                <w:rFonts w:ascii="Arial" w:eastAsiaTheme="minorEastAsia" w:hAnsi="Arial" w:cs="Arial"/>
                <w:sz w:val="20"/>
                <w:lang w:eastAsia="ja-JP"/>
              </w:rPr>
            </w:pPr>
            <w:r>
              <w:rPr>
                <w:rFonts w:ascii="Arial" w:eastAsiaTheme="minorEastAsia" w:hAnsi="Arial" w:cs="Arial"/>
                <w:sz w:val="20"/>
                <w:lang w:eastAsia="ja-JP"/>
              </w:rPr>
              <w:t>The part pointed out is resolved by CID 12595.</w:t>
            </w:r>
          </w:p>
        </w:tc>
      </w:tr>
      <w:tr w:rsidR="00CB550D" w14:paraId="66E9E21F" w14:textId="77777777" w:rsidTr="009266A1">
        <w:trPr>
          <w:trHeight w:val="194"/>
        </w:trPr>
        <w:tc>
          <w:tcPr>
            <w:tcW w:w="404" w:type="pct"/>
            <w:shd w:val="clear" w:color="auto" w:fill="FFFFFF" w:themeFill="background1"/>
          </w:tcPr>
          <w:p w14:paraId="2905D83D" w14:textId="6CEA3887" w:rsidR="00CB550D" w:rsidRPr="00720AF4" w:rsidRDefault="00CB550D" w:rsidP="00CB550D">
            <w:pPr>
              <w:jc w:val="right"/>
              <w:rPr>
                <w:rFonts w:ascii="Arial" w:eastAsiaTheme="minorEastAsia" w:hAnsi="Arial" w:cs="Arial"/>
                <w:sz w:val="20"/>
                <w:lang w:val="en-US" w:eastAsia="ja-JP"/>
              </w:rPr>
            </w:pPr>
            <w:r w:rsidRPr="00A17F5F">
              <w:rPr>
                <w:rFonts w:ascii="Arial" w:eastAsiaTheme="minorEastAsia" w:hAnsi="Arial" w:cs="Arial"/>
                <w:sz w:val="20"/>
                <w:lang w:val="en-US" w:eastAsia="ja-JP"/>
              </w:rPr>
              <w:t>12365</w:t>
            </w:r>
          </w:p>
        </w:tc>
        <w:tc>
          <w:tcPr>
            <w:tcW w:w="693" w:type="pct"/>
            <w:shd w:val="clear" w:color="auto" w:fill="FFFFFF" w:themeFill="background1"/>
          </w:tcPr>
          <w:p w14:paraId="60455E78" w14:textId="708791AB" w:rsidR="00CB550D" w:rsidRPr="00720AF4" w:rsidRDefault="00CB550D" w:rsidP="00CB550D">
            <w:pPr>
              <w:rPr>
                <w:rFonts w:ascii="Arial" w:hAnsi="Arial" w:cs="Arial"/>
                <w:sz w:val="20"/>
              </w:rPr>
            </w:pPr>
            <w:r w:rsidRPr="00A17F5F">
              <w:rPr>
                <w:rFonts w:ascii="Arial" w:hAnsi="Arial" w:cs="Arial"/>
                <w:sz w:val="20"/>
              </w:rPr>
              <w:t>Liwen Chu</w:t>
            </w:r>
          </w:p>
        </w:tc>
        <w:tc>
          <w:tcPr>
            <w:tcW w:w="409" w:type="pct"/>
            <w:shd w:val="clear" w:color="auto" w:fill="FFFFFF" w:themeFill="background1"/>
          </w:tcPr>
          <w:p w14:paraId="60461847" w14:textId="1BEC4C6D" w:rsidR="00CB550D" w:rsidRDefault="00CB550D" w:rsidP="00CB550D">
            <w:pPr>
              <w:jc w:val="right"/>
              <w:rPr>
                <w:rFonts w:ascii="Arial" w:eastAsiaTheme="minorEastAsia" w:hAnsi="Arial" w:cs="Arial"/>
                <w:sz w:val="20"/>
                <w:lang w:eastAsia="ja-JP"/>
              </w:rPr>
            </w:pPr>
            <w:r>
              <w:rPr>
                <w:rFonts w:ascii="Arial" w:eastAsiaTheme="minorEastAsia" w:hAnsi="Arial" w:cs="Arial" w:hint="eastAsia"/>
                <w:sz w:val="20"/>
                <w:lang w:eastAsia="ja-JP"/>
              </w:rPr>
              <w:t>80.34</w:t>
            </w:r>
          </w:p>
        </w:tc>
        <w:tc>
          <w:tcPr>
            <w:tcW w:w="1237" w:type="pct"/>
            <w:shd w:val="clear" w:color="auto" w:fill="FFFFFF" w:themeFill="background1"/>
          </w:tcPr>
          <w:p w14:paraId="7C1E5134" w14:textId="533CBC73" w:rsidR="00CB550D" w:rsidRPr="00720AF4" w:rsidRDefault="00CB550D" w:rsidP="00CB550D">
            <w:pPr>
              <w:rPr>
                <w:rFonts w:ascii="Arial" w:hAnsi="Arial" w:cs="Arial"/>
                <w:sz w:val="20"/>
              </w:rPr>
            </w:pPr>
            <w:r w:rsidRPr="00A17F5F">
              <w:rPr>
                <w:rFonts w:ascii="Arial" w:hAnsi="Arial" w:cs="Arial"/>
                <w:sz w:val="20"/>
              </w:rPr>
              <w:t>This is not a complete sentence.</w:t>
            </w:r>
          </w:p>
        </w:tc>
        <w:tc>
          <w:tcPr>
            <w:tcW w:w="1181" w:type="pct"/>
            <w:shd w:val="clear" w:color="auto" w:fill="FFFFFF" w:themeFill="background1"/>
          </w:tcPr>
          <w:p w14:paraId="321E29EF" w14:textId="5C167339" w:rsidR="00CB550D" w:rsidRPr="00720AF4" w:rsidRDefault="00CB550D" w:rsidP="00CB550D">
            <w:pPr>
              <w:rPr>
                <w:rFonts w:ascii="Arial" w:hAnsi="Arial" w:cs="Arial"/>
                <w:sz w:val="20"/>
              </w:rPr>
            </w:pPr>
            <w:r w:rsidRPr="00A17F5F">
              <w:rPr>
                <w:rFonts w:ascii="Arial" w:hAnsi="Arial" w:cs="Arial"/>
                <w:sz w:val="20"/>
              </w:rPr>
              <w:t>Change it to a complete sentence.</w:t>
            </w:r>
          </w:p>
        </w:tc>
        <w:tc>
          <w:tcPr>
            <w:tcW w:w="1076" w:type="pct"/>
            <w:shd w:val="clear" w:color="auto" w:fill="FFFFFF" w:themeFill="background1"/>
          </w:tcPr>
          <w:p w14:paraId="644F3DAD" w14:textId="77777777" w:rsidR="00CB550D" w:rsidRDefault="00CB550D" w:rsidP="00CB550D">
            <w:pPr>
              <w:rPr>
                <w:rFonts w:ascii="Arial" w:eastAsiaTheme="minorEastAsia" w:hAnsi="Arial" w:cs="Arial"/>
                <w:sz w:val="20"/>
                <w:lang w:eastAsia="ja-JP"/>
              </w:rPr>
            </w:pPr>
            <w:r>
              <w:rPr>
                <w:rFonts w:ascii="Arial" w:eastAsiaTheme="minorEastAsia" w:hAnsi="Arial" w:cs="Arial" w:hint="eastAsia"/>
                <w:sz w:val="20"/>
                <w:lang w:eastAsia="ja-JP"/>
              </w:rPr>
              <w:t xml:space="preserve">Revised. </w:t>
            </w:r>
          </w:p>
          <w:p w14:paraId="4A3B7AFC" w14:textId="4EFE0C3C" w:rsidR="00CB550D" w:rsidRDefault="00CB550D" w:rsidP="00CB550D">
            <w:pPr>
              <w:rPr>
                <w:rFonts w:ascii="Arial" w:eastAsiaTheme="minorEastAsia" w:hAnsi="Arial" w:cs="Arial"/>
                <w:sz w:val="20"/>
                <w:lang w:eastAsia="ja-JP"/>
              </w:rPr>
            </w:pPr>
            <w:r>
              <w:rPr>
                <w:rFonts w:ascii="Arial" w:eastAsiaTheme="minorEastAsia" w:hAnsi="Arial" w:cs="Arial"/>
                <w:sz w:val="20"/>
                <w:lang w:eastAsia="ja-JP"/>
              </w:rPr>
              <w:t>The part pointed out is resolved by CID 12595.</w:t>
            </w:r>
          </w:p>
        </w:tc>
      </w:tr>
      <w:tr w:rsidR="00CB550D" w14:paraId="6AEFF515" w14:textId="77777777" w:rsidTr="009266A1">
        <w:trPr>
          <w:trHeight w:val="194"/>
        </w:trPr>
        <w:tc>
          <w:tcPr>
            <w:tcW w:w="404" w:type="pct"/>
            <w:shd w:val="clear" w:color="auto" w:fill="FFFFFF" w:themeFill="background1"/>
          </w:tcPr>
          <w:p w14:paraId="465D78E5" w14:textId="3F11ED4B" w:rsidR="00CB550D" w:rsidRPr="00720AF4" w:rsidRDefault="00CB550D" w:rsidP="00CB550D">
            <w:pPr>
              <w:jc w:val="right"/>
              <w:rPr>
                <w:rFonts w:ascii="Arial" w:eastAsiaTheme="minorEastAsia" w:hAnsi="Arial" w:cs="Arial"/>
                <w:sz w:val="20"/>
                <w:lang w:val="en-US" w:eastAsia="ja-JP"/>
              </w:rPr>
            </w:pPr>
            <w:r w:rsidRPr="007579E5">
              <w:rPr>
                <w:rFonts w:ascii="Arial" w:eastAsiaTheme="minorEastAsia" w:hAnsi="Arial" w:cs="Arial"/>
                <w:sz w:val="20"/>
                <w:lang w:val="en-US" w:eastAsia="ja-JP"/>
              </w:rPr>
              <w:t>12370</w:t>
            </w:r>
          </w:p>
        </w:tc>
        <w:tc>
          <w:tcPr>
            <w:tcW w:w="693" w:type="pct"/>
            <w:shd w:val="clear" w:color="auto" w:fill="FFFFFF" w:themeFill="background1"/>
          </w:tcPr>
          <w:p w14:paraId="0AF3BCE4" w14:textId="2DC91CCB" w:rsidR="00CB550D" w:rsidRPr="00720AF4" w:rsidRDefault="00CB550D" w:rsidP="00CB550D">
            <w:pPr>
              <w:rPr>
                <w:rFonts w:ascii="Arial" w:hAnsi="Arial" w:cs="Arial"/>
                <w:sz w:val="20"/>
              </w:rPr>
            </w:pPr>
            <w:r w:rsidRPr="007579E5">
              <w:rPr>
                <w:rFonts w:ascii="Arial" w:hAnsi="Arial" w:cs="Arial"/>
                <w:sz w:val="20"/>
              </w:rPr>
              <w:t>Liwen Chu</w:t>
            </w:r>
          </w:p>
        </w:tc>
        <w:tc>
          <w:tcPr>
            <w:tcW w:w="409" w:type="pct"/>
            <w:shd w:val="clear" w:color="auto" w:fill="FFFFFF" w:themeFill="background1"/>
          </w:tcPr>
          <w:p w14:paraId="43A2262F" w14:textId="17625EEE" w:rsidR="00CB550D" w:rsidRDefault="00CB550D" w:rsidP="00CB550D">
            <w:pPr>
              <w:jc w:val="right"/>
              <w:rPr>
                <w:rFonts w:ascii="Arial" w:eastAsiaTheme="minorEastAsia" w:hAnsi="Arial" w:cs="Arial"/>
                <w:sz w:val="20"/>
                <w:lang w:eastAsia="ja-JP"/>
              </w:rPr>
            </w:pPr>
            <w:r>
              <w:rPr>
                <w:rFonts w:ascii="Arial" w:eastAsiaTheme="minorEastAsia" w:hAnsi="Arial" w:cs="Arial" w:hint="eastAsia"/>
                <w:sz w:val="20"/>
                <w:lang w:eastAsia="ja-JP"/>
              </w:rPr>
              <w:t>80.35</w:t>
            </w:r>
          </w:p>
        </w:tc>
        <w:tc>
          <w:tcPr>
            <w:tcW w:w="1237" w:type="pct"/>
            <w:shd w:val="clear" w:color="auto" w:fill="FFFFFF" w:themeFill="background1"/>
          </w:tcPr>
          <w:p w14:paraId="3E9FAB1F" w14:textId="33E0995E" w:rsidR="00CB550D" w:rsidRPr="00720AF4" w:rsidRDefault="00CB550D" w:rsidP="00CB550D">
            <w:pPr>
              <w:rPr>
                <w:rFonts w:ascii="Arial" w:hAnsi="Arial" w:cs="Arial"/>
                <w:sz w:val="20"/>
              </w:rPr>
            </w:pPr>
            <w:r w:rsidRPr="007579E5">
              <w:rPr>
                <w:rFonts w:ascii="Arial" w:hAnsi="Arial" w:cs="Arial"/>
                <w:sz w:val="20"/>
              </w:rPr>
              <w:t>Change "Per STA Info" to "Per AID TID Info"</w:t>
            </w:r>
          </w:p>
        </w:tc>
        <w:tc>
          <w:tcPr>
            <w:tcW w:w="1181" w:type="pct"/>
            <w:shd w:val="clear" w:color="auto" w:fill="FFFFFF" w:themeFill="background1"/>
          </w:tcPr>
          <w:p w14:paraId="0E749A22" w14:textId="4A687ADF" w:rsidR="00CB550D" w:rsidRPr="00720AF4" w:rsidRDefault="00CB550D" w:rsidP="00CB550D">
            <w:pPr>
              <w:rPr>
                <w:rFonts w:ascii="Arial" w:hAnsi="Arial" w:cs="Arial"/>
                <w:sz w:val="20"/>
              </w:rPr>
            </w:pPr>
            <w:r w:rsidRPr="007579E5">
              <w:rPr>
                <w:rFonts w:ascii="Arial" w:hAnsi="Arial" w:cs="Arial"/>
                <w:sz w:val="20"/>
              </w:rPr>
              <w:t>As in comment</w:t>
            </w:r>
          </w:p>
        </w:tc>
        <w:tc>
          <w:tcPr>
            <w:tcW w:w="1076" w:type="pct"/>
            <w:shd w:val="clear" w:color="auto" w:fill="FFFFFF" w:themeFill="background1"/>
          </w:tcPr>
          <w:p w14:paraId="2A49C3F9" w14:textId="39C40097" w:rsidR="00CB550D" w:rsidRDefault="00971ABC" w:rsidP="00CB550D">
            <w:pPr>
              <w:rPr>
                <w:rFonts w:ascii="Arial" w:eastAsiaTheme="minorEastAsia" w:hAnsi="Arial" w:cs="Arial"/>
                <w:sz w:val="20"/>
                <w:lang w:eastAsia="ja-JP"/>
              </w:rPr>
            </w:pPr>
            <w:r w:rsidRPr="00642359">
              <w:rPr>
                <w:rFonts w:ascii="Arial" w:eastAsiaTheme="minorEastAsia" w:hAnsi="Arial" w:cs="Arial" w:hint="eastAsia"/>
                <w:sz w:val="20"/>
                <w:lang w:eastAsia="ja-JP"/>
              </w:rPr>
              <w:t xml:space="preserve">Accepted. </w:t>
            </w:r>
          </w:p>
        </w:tc>
      </w:tr>
      <w:tr w:rsidR="00CB550D" w14:paraId="0AC0A05D" w14:textId="77777777" w:rsidTr="009266A1">
        <w:trPr>
          <w:trHeight w:val="194"/>
        </w:trPr>
        <w:tc>
          <w:tcPr>
            <w:tcW w:w="404" w:type="pct"/>
            <w:shd w:val="clear" w:color="auto" w:fill="FFFFFF" w:themeFill="background1"/>
          </w:tcPr>
          <w:p w14:paraId="3FA1DB59" w14:textId="39C9E9A3" w:rsidR="00CB550D" w:rsidRPr="00720AF4" w:rsidRDefault="00CB550D" w:rsidP="00CB550D">
            <w:pPr>
              <w:jc w:val="right"/>
              <w:rPr>
                <w:rFonts w:ascii="Arial" w:eastAsiaTheme="minorEastAsia" w:hAnsi="Arial" w:cs="Arial"/>
                <w:sz w:val="20"/>
                <w:lang w:val="en-US" w:eastAsia="ja-JP"/>
              </w:rPr>
            </w:pPr>
            <w:r w:rsidRPr="007579E5">
              <w:rPr>
                <w:rFonts w:ascii="Arial" w:eastAsiaTheme="minorEastAsia" w:hAnsi="Arial" w:cs="Arial"/>
                <w:sz w:val="20"/>
                <w:lang w:val="en-US" w:eastAsia="ja-JP"/>
              </w:rPr>
              <w:t>12596</w:t>
            </w:r>
          </w:p>
        </w:tc>
        <w:tc>
          <w:tcPr>
            <w:tcW w:w="693" w:type="pct"/>
            <w:shd w:val="clear" w:color="auto" w:fill="FFFFFF" w:themeFill="background1"/>
          </w:tcPr>
          <w:p w14:paraId="3F68C9E3" w14:textId="1214D2CE" w:rsidR="00CB550D" w:rsidRPr="00720AF4" w:rsidRDefault="00CB550D" w:rsidP="00CB550D">
            <w:pPr>
              <w:rPr>
                <w:rFonts w:ascii="Arial" w:hAnsi="Arial" w:cs="Arial"/>
                <w:sz w:val="20"/>
              </w:rPr>
            </w:pPr>
            <w:r w:rsidRPr="007579E5">
              <w:rPr>
                <w:rFonts w:ascii="Arial" w:hAnsi="Arial" w:cs="Arial"/>
                <w:sz w:val="20"/>
              </w:rPr>
              <w:t>Mark RISON</w:t>
            </w:r>
          </w:p>
        </w:tc>
        <w:tc>
          <w:tcPr>
            <w:tcW w:w="409" w:type="pct"/>
            <w:shd w:val="clear" w:color="auto" w:fill="FFFFFF" w:themeFill="background1"/>
          </w:tcPr>
          <w:p w14:paraId="3215DA2A" w14:textId="43E7F257" w:rsidR="00CB550D" w:rsidRDefault="00CB550D" w:rsidP="00CB550D">
            <w:pPr>
              <w:jc w:val="right"/>
              <w:rPr>
                <w:rFonts w:ascii="Arial" w:eastAsiaTheme="minorEastAsia" w:hAnsi="Arial" w:cs="Arial"/>
                <w:sz w:val="20"/>
                <w:lang w:eastAsia="ja-JP"/>
              </w:rPr>
            </w:pPr>
            <w:r>
              <w:rPr>
                <w:rFonts w:ascii="Arial" w:eastAsiaTheme="minorEastAsia" w:hAnsi="Arial" w:cs="Arial" w:hint="eastAsia"/>
                <w:sz w:val="20"/>
                <w:lang w:eastAsia="ja-JP"/>
              </w:rPr>
              <w:t>80.34</w:t>
            </w:r>
          </w:p>
        </w:tc>
        <w:tc>
          <w:tcPr>
            <w:tcW w:w="1237" w:type="pct"/>
            <w:shd w:val="clear" w:color="auto" w:fill="FFFFFF" w:themeFill="background1"/>
          </w:tcPr>
          <w:p w14:paraId="0B5F48CA" w14:textId="3448D4B7" w:rsidR="00CB550D" w:rsidRPr="00720AF4" w:rsidRDefault="00CB550D" w:rsidP="00CB550D">
            <w:pPr>
              <w:rPr>
                <w:rFonts w:ascii="Arial" w:hAnsi="Arial" w:cs="Arial"/>
                <w:sz w:val="20"/>
              </w:rPr>
            </w:pPr>
            <w:r w:rsidRPr="007579E5">
              <w:rPr>
                <w:rFonts w:ascii="Arial" w:hAnsi="Arial" w:cs="Arial"/>
                <w:sz w:val="20"/>
              </w:rPr>
              <w:t>"Where Block Ack Starting Sequence Control subfield is set to 0 and RA subfield indicates the MAC address of an unassociated STA for which the Per STA Info subfield is intended." -- the BASSC subfield is therefore useless, as are the two reserved octets after it</w:t>
            </w:r>
          </w:p>
        </w:tc>
        <w:tc>
          <w:tcPr>
            <w:tcW w:w="1181" w:type="pct"/>
            <w:shd w:val="clear" w:color="auto" w:fill="FFFFFF" w:themeFill="background1"/>
          </w:tcPr>
          <w:p w14:paraId="61782474" w14:textId="6915338A" w:rsidR="00CB550D" w:rsidRPr="00720AF4" w:rsidRDefault="00CB550D" w:rsidP="00CB550D">
            <w:pPr>
              <w:rPr>
                <w:rFonts w:ascii="Arial" w:hAnsi="Arial" w:cs="Arial"/>
                <w:sz w:val="20"/>
              </w:rPr>
            </w:pPr>
            <w:r w:rsidRPr="007579E5">
              <w:rPr>
                <w:rFonts w:ascii="Arial" w:hAnsi="Arial" w:cs="Arial"/>
                <w:sz w:val="20"/>
              </w:rPr>
              <w:t>Delete "Block Ack Starting Sequence Control subfield is set to 0 and" in the cited text, and delete the "Block Ack Starting Sequence Control (0)" and "Reserved" fields in Figure 9-38c</w:t>
            </w:r>
          </w:p>
        </w:tc>
        <w:tc>
          <w:tcPr>
            <w:tcW w:w="1076" w:type="pct"/>
            <w:shd w:val="clear" w:color="auto" w:fill="FFFFFF" w:themeFill="background1"/>
          </w:tcPr>
          <w:p w14:paraId="675C6FB9" w14:textId="77777777" w:rsidR="00CB550D" w:rsidRDefault="00DF07CD" w:rsidP="00CB550D">
            <w:pPr>
              <w:rPr>
                <w:rFonts w:ascii="Arial" w:eastAsiaTheme="minorEastAsia" w:hAnsi="Arial" w:cs="Arial"/>
                <w:sz w:val="20"/>
                <w:lang w:eastAsia="ja-JP"/>
              </w:rPr>
            </w:pPr>
            <w:r>
              <w:rPr>
                <w:rFonts w:ascii="Arial" w:eastAsiaTheme="minorEastAsia" w:hAnsi="Arial" w:cs="Arial" w:hint="eastAsia"/>
                <w:sz w:val="20"/>
                <w:lang w:eastAsia="ja-JP"/>
              </w:rPr>
              <w:t xml:space="preserve">Revised. </w:t>
            </w:r>
          </w:p>
          <w:p w14:paraId="5F7EAFE1" w14:textId="3D992537" w:rsidR="00DF07CD" w:rsidRDefault="00DF07CD" w:rsidP="00CB550D">
            <w:pPr>
              <w:rPr>
                <w:rFonts w:ascii="Arial" w:eastAsiaTheme="minorEastAsia" w:hAnsi="Arial" w:cs="Arial"/>
                <w:sz w:val="20"/>
                <w:lang w:eastAsia="ja-JP"/>
              </w:rPr>
            </w:pPr>
            <w:r w:rsidRPr="00530A22">
              <w:rPr>
                <w:rFonts w:ascii="Arial" w:eastAsiaTheme="minorEastAsia" w:hAnsi="Arial" w:cs="Arial"/>
                <w:sz w:val="20"/>
                <w:lang w:eastAsia="ja-JP"/>
              </w:rPr>
              <w:t>See the instructions to the TGax editor in doc. 11-18/</w:t>
            </w:r>
            <w:r w:rsidR="00881A1C">
              <w:rPr>
                <w:rFonts w:ascii="Arial" w:eastAsiaTheme="minorEastAsia" w:hAnsi="Arial" w:cs="Arial"/>
                <w:sz w:val="20"/>
                <w:lang w:eastAsia="ja-JP"/>
              </w:rPr>
              <w:t>0890</w:t>
            </w:r>
            <w:r w:rsidRPr="00530A22">
              <w:rPr>
                <w:rFonts w:ascii="Arial" w:eastAsiaTheme="minorEastAsia" w:hAnsi="Arial" w:cs="Arial"/>
                <w:sz w:val="20"/>
                <w:lang w:eastAsia="ja-JP"/>
              </w:rPr>
              <w:t>.</w:t>
            </w:r>
          </w:p>
          <w:p w14:paraId="591B6363" w14:textId="5AC5BE2A" w:rsidR="00DF07CD" w:rsidRDefault="00B33F2E" w:rsidP="00AD72B0">
            <w:pPr>
              <w:rPr>
                <w:rFonts w:ascii="Arial" w:eastAsiaTheme="minorEastAsia" w:hAnsi="Arial" w:cs="Arial"/>
                <w:sz w:val="20"/>
                <w:lang w:eastAsia="ja-JP"/>
              </w:rPr>
            </w:pPr>
            <w:r>
              <w:rPr>
                <w:rFonts w:ascii="Arial" w:eastAsiaTheme="minorEastAsia" w:hAnsi="Arial" w:cs="Arial"/>
                <w:sz w:val="20"/>
                <w:lang w:eastAsia="ja-JP"/>
              </w:rPr>
              <w:t>Note that the intention is to keep t</w:t>
            </w:r>
            <w:r w:rsidR="00DF07CD">
              <w:rPr>
                <w:rFonts w:ascii="Arial" w:eastAsiaTheme="minorEastAsia" w:hAnsi="Arial" w:cs="Arial"/>
                <w:sz w:val="20"/>
                <w:lang w:eastAsia="ja-JP"/>
              </w:rPr>
              <w:t xml:space="preserve">he basic length of the Per AID TID Info subfield the same with </w:t>
            </w:r>
            <w:r>
              <w:rPr>
                <w:rFonts w:ascii="Arial" w:eastAsiaTheme="minorEastAsia" w:hAnsi="Arial" w:cs="Arial"/>
                <w:sz w:val="20"/>
                <w:lang w:eastAsia="ja-JP"/>
              </w:rPr>
              <w:t>the unit length of the BA Information field</w:t>
            </w:r>
            <w:r w:rsidR="00DF07CD">
              <w:rPr>
                <w:rFonts w:ascii="Arial" w:eastAsiaTheme="minorEastAsia" w:hAnsi="Arial" w:cs="Arial"/>
                <w:sz w:val="20"/>
                <w:lang w:eastAsia="ja-JP"/>
              </w:rPr>
              <w:t xml:space="preserve"> of the Multi-TID BlockAck, i.e., 12 octets. </w:t>
            </w:r>
          </w:p>
        </w:tc>
      </w:tr>
      <w:tr w:rsidR="00CB550D" w14:paraId="0759A619" w14:textId="77777777" w:rsidTr="009266A1">
        <w:trPr>
          <w:trHeight w:val="194"/>
        </w:trPr>
        <w:tc>
          <w:tcPr>
            <w:tcW w:w="404" w:type="pct"/>
            <w:shd w:val="clear" w:color="auto" w:fill="FFFFFF" w:themeFill="background1"/>
          </w:tcPr>
          <w:p w14:paraId="6314F315" w14:textId="3BE1B2FC" w:rsidR="00CB550D" w:rsidRPr="00720AF4" w:rsidRDefault="00CB550D" w:rsidP="00CB550D">
            <w:pPr>
              <w:jc w:val="right"/>
              <w:rPr>
                <w:rFonts w:ascii="Arial" w:eastAsiaTheme="minorEastAsia" w:hAnsi="Arial" w:cs="Arial"/>
                <w:sz w:val="20"/>
                <w:lang w:val="en-US" w:eastAsia="ja-JP"/>
              </w:rPr>
            </w:pPr>
            <w:r w:rsidRPr="00842817">
              <w:rPr>
                <w:rFonts w:ascii="Arial" w:eastAsiaTheme="minorEastAsia" w:hAnsi="Arial" w:cs="Arial"/>
                <w:sz w:val="20"/>
                <w:lang w:val="en-US" w:eastAsia="ja-JP"/>
              </w:rPr>
              <w:t>11461</w:t>
            </w:r>
          </w:p>
        </w:tc>
        <w:tc>
          <w:tcPr>
            <w:tcW w:w="693" w:type="pct"/>
            <w:shd w:val="clear" w:color="auto" w:fill="FFFFFF" w:themeFill="background1"/>
          </w:tcPr>
          <w:p w14:paraId="35BE50E2" w14:textId="5C9C4E0E" w:rsidR="00CB550D" w:rsidRPr="00720AF4" w:rsidRDefault="00CB550D" w:rsidP="00CB550D">
            <w:pPr>
              <w:rPr>
                <w:rFonts w:ascii="Arial" w:hAnsi="Arial" w:cs="Arial"/>
                <w:sz w:val="20"/>
              </w:rPr>
            </w:pPr>
            <w:r w:rsidRPr="00842817">
              <w:rPr>
                <w:rFonts w:ascii="Arial" w:hAnsi="Arial" w:cs="Arial"/>
                <w:sz w:val="20"/>
              </w:rPr>
              <w:t>Carol Ansley</w:t>
            </w:r>
          </w:p>
        </w:tc>
        <w:tc>
          <w:tcPr>
            <w:tcW w:w="409" w:type="pct"/>
            <w:shd w:val="clear" w:color="auto" w:fill="FFFFFF" w:themeFill="background1"/>
          </w:tcPr>
          <w:p w14:paraId="6131C94A" w14:textId="736B4720" w:rsidR="00CB550D" w:rsidRDefault="00CB550D" w:rsidP="00CB550D">
            <w:pPr>
              <w:jc w:val="right"/>
              <w:rPr>
                <w:rFonts w:ascii="Arial" w:eastAsiaTheme="minorEastAsia" w:hAnsi="Arial" w:cs="Arial"/>
                <w:sz w:val="20"/>
                <w:lang w:eastAsia="ja-JP"/>
              </w:rPr>
            </w:pPr>
            <w:r>
              <w:rPr>
                <w:rFonts w:ascii="Arial" w:eastAsiaTheme="minorEastAsia" w:hAnsi="Arial" w:cs="Arial" w:hint="eastAsia"/>
                <w:sz w:val="20"/>
                <w:lang w:eastAsia="ja-JP"/>
              </w:rPr>
              <w:t>80.34</w:t>
            </w:r>
          </w:p>
        </w:tc>
        <w:tc>
          <w:tcPr>
            <w:tcW w:w="1237" w:type="pct"/>
            <w:shd w:val="clear" w:color="auto" w:fill="FFFFFF" w:themeFill="background1"/>
          </w:tcPr>
          <w:p w14:paraId="4E03F7E5" w14:textId="759480DF" w:rsidR="00CB550D" w:rsidRPr="00720AF4" w:rsidRDefault="00CB550D" w:rsidP="00CB550D">
            <w:pPr>
              <w:rPr>
                <w:rFonts w:ascii="Arial" w:hAnsi="Arial" w:cs="Arial"/>
                <w:sz w:val="20"/>
              </w:rPr>
            </w:pPr>
            <w:r w:rsidRPr="00842817">
              <w:rPr>
                <w:rFonts w:ascii="Arial" w:hAnsi="Arial" w:cs="Arial"/>
                <w:sz w:val="20"/>
              </w:rPr>
              <w:t>sentence fragment</w:t>
            </w:r>
          </w:p>
        </w:tc>
        <w:tc>
          <w:tcPr>
            <w:tcW w:w="1181" w:type="pct"/>
            <w:shd w:val="clear" w:color="auto" w:fill="FFFFFF" w:themeFill="background1"/>
          </w:tcPr>
          <w:p w14:paraId="0949E822" w14:textId="5D20DABA" w:rsidR="00CB550D" w:rsidRPr="00720AF4" w:rsidRDefault="00CB550D" w:rsidP="00CB550D">
            <w:pPr>
              <w:rPr>
                <w:rFonts w:ascii="Arial" w:hAnsi="Arial" w:cs="Arial"/>
                <w:sz w:val="20"/>
              </w:rPr>
            </w:pPr>
            <w:r w:rsidRPr="00842817">
              <w:rPr>
                <w:rFonts w:ascii="Arial" w:hAnsi="Arial" w:cs="Arial"/>
                <w:sz w:val="20"/>
              </w:rPr>
              <w:t>lines 34 and 35 are a sentence fragment.  Not sure what was meant there. Complete sentence or delete.</w:t>
            </w:r>
          </w:p>
        </w:tc>
        <w:tc>
          <w:tcPr>
            <w:tcW w:w="1076" w:type="pct"/>
            <w:shd w:val="clear" w:color="auto" w:fill="FFFFFF" w:themeFill="background1"/>
          </w:tcPr>
          <w:p w14:paraId="50740B2E" w14:textId="77777777" w:rsidR="00CB550D" w:rsidRDefault="00CB550D" w:rsidP="00CB550D">
            <w:pPr>
              <w:rPr>
                <w:rFonts w:ascii="Arial" w:eastAsiaTheme="minorEastAsia" w:hAnsi="Arial" w:cs="Arial"/>
                <w:sz w:val="20"/>
                <w:lang w:eastAsia="ja-JP"/>
              </w:rPr>
            </w:pPr>
            <w:r>
              <w:rPr>
                <w:rFonts w:ascii="Arial" w:eastAsiaTheme="minorEastAsia" w:hAnsi="Arial" w:cs="Arial" w:hint="eastAsia"/>
                <w:sz w:val="20"/>
                <w:lang w:eastAsia="ja-JP"/>
              </w:rPr>
              <w:t xml:space="preserve">Revised. </w:t>
            </w:r>
          </w:p>
          <w:p w14:paraId="735B0EF4" w14:textId="0EDDB5FC" w:rsidR="00CB550D" w:rsidRDefault="00CB550D" w:rsidP="00CB550D">
            <w:pPr>
              <w:rPr>
                <w:rFonts w:ascii="Arial" w:eastAsiaTheme="minorEastAsia" w:hAnsi="Arial" w:cs="Arial"/>
                <w:sz w:val="20"/>
                <w:lang w:eastAsia="ja-JP"/>
              </w:rPr>
            </w:pPr>
            <w:r>
              <w:rPr>
                <w:rFonts w:ascii="Arial" w:eastAsiaTheme="minorEastAsia" w:hAnsi="Arial" w:cs="Arial"/>
                <w:sz w:val="20"/>
                <w:lang w:eastAsia="ja-JP"/>
              </w:rPr>
              <w:t xml:space="preserve">The part pointed out is resolved by CID 12595. </w:t>
            </w:r>
          </w:p>
        </w:tc>
      </w:tr>
      <w:tr w:rsidR="00CB550D" w14:paraId="7E7E0A13" w14:textId="77777777" w:rsidTr="009266A1">
        <w:trPr>
          <w:trHeight w:val="194"/>
        </w:trPr>
        <w:tc>
          <w:tcPr>
            <w:tcW w:w="404" w:type="pct"/>
            <w:shd w:val="clear" w:color="auto" w:fill="FFFFFF" w:themeFill="background1"/>
          </w:tcPr>
          <w:p w14:paraId="46A1D355" w14:textId="77777777" w:rsidR="00CB550D" w:rsidRPr="00720AF4" w:rsidRDefault="00CB550D" w:rsidP="00CB550D">
            <w:pPr>
              <w:jc w:val="right"/>
              <w:rPr>
                <w:rFonts w:ascii="Arial" w:eastAsiaTheme="minorEastAsia" w:hAnsi="Arial" w:cs="Arial"/>
                <w:sz w:val="20"/>
                <w:lang w:val="en-US" w:eastAsia="ja-JP"/>
              </w:rPr>
            </w:pPr>
          </w:p>
        </w:tc>
        <w:tc>
          <w:tcPr>
            <w:tcW w:w="693" w:type="pct"/>
            <w:shd w:val="clear" w:color="auto" w:fill="FFFFFF" w:themeFill="background1"/>
          </w:tcPr>
          <w:p w14:paraId="493535ED" w14:textId="77777777" w:rsidR="00CB550D" w:rsidRPr="00720AF4" w:rsidRDefault="00CB550D" w:rsidP="00CB550D">
            <w:pPr>
              <w:rPr>
                <w:rFonts w:ascii="Arial" w:hAnsi="Arial" w:cs="Arial"/>
                <w:sz w:val="20"/>
              </w:rPr>
            </w:pPr>
          </w:p>
        </w:tc>
        <w:tc>
          <w:tcPr>
            <w:tcW w:w="409" w:type="pct"/>
            <w:shd w:val="clear" w:color="auto" w:fill="FFFFFF" w:themeFill="background1"/>
          </w:tcPr>
          <w:p w14:paraId="19629AF8" w14:textId="77777777" w:rsidR="00CB550D" w:rsidRDefault="00CB550D" w:rsidP="00CB550D">
            <w:pPr>
              <w:jc w:val="right"/>
              <w:rPr>
                <w:rFonts w:ascii="Arial" w:eastAsiaTheme="minorEastAsia" w:hAnsi="Arial" w:cs="Arial"/>
                <w:sz w:val="20"/>
                <w:lang w:eastAsia="ja-JP"/>
              </w:rPr>
            </w:pPr>
          </w:p>
        </w:tc>
        <w:tc>
          <w:tcPr>
            <w:tcW w:w="1237" w:type="pct"/>
            <w:shd w:val="clear" w:color="auto" w:fill="FFFFFF" w:themeFill="background1"/>
          </w:tcPr>
          <w:p w14:paraId="76DFD5B6" w14:textId="77777777" w:rsidR="00CB550D" w:rsidRPr="00720AF4" w:rsidRDefault="00CB550D" w:rsidP="00CB550D">
            <w:pPr>
              <w:rPr>
                <w:rFonts w:ascii="Arial" w:hAnsi="Arial" w:cs="Arial"/>
                <w:sz w:val="20"/>
              </w:rPr>
            </w:pPr>
          </w:p>
        </w:tc>
        <w:tc>
          <w:tcPr>
            <w:tcW w:w="1181" w:type="pct"/>
            <w:shd w:val="clear" w:color="auto" w:fill="FFFFFF" w:themeFill="background1"/>
          </w:tcPr>
          <w:p w14:paraId="04169B1C" w14:textId="77777777" w:rsidR="00CB550D" w:rsidRPr="00720AF4" w:rsidRDefault="00CB550D" w:rsidP="00CB550D">
            <w:pPr>
              <w:rPr>
                <w:rFonts w:ascii="Arial" w:hAnsi="Arial" w:cs="Arial"/>
                <w:sz w:val="20"/>
              </w:rPr>
            </w:pPr>
          </w:p>
        </w:tc>
        <w:tc>
          <w:tcPr>
            <w:tcW w:w="1076" w:type="pct"/>
            <w:shd w:val="clear" w:color="auto" w:fill="FFFFFF" w:themeFill="background1"/>
          </w:tcPr>
          <w:p w14:paraId="72493B8A" w14:textId="77777777" w:rsidR="00CB550D" w:rsidRDefault="00CB550D" w:rsidP="00CB550D">
            <w:pPr>
              <w:rPr>
                <w:rFonts w:ascii="Arial" w:eastAsiaTheme="minorEastAsia" w:hAnsi="Arial" w:cs="Arial"/>
                <w:sz w:val="20"/>
                <w:lang w:eastAsia="ja-JP"/>
              </w:rPr>
            </w:pPr>
          </w:p>
        </w:tc>
      </w:tr>
      <w:tr w:rsidR="00CB550D" w14:paraId="47E2755A" w14:textId="77777777" w:rsidTr="009266A1">
        <w:trPr>
          <w:trHeight w:val="194"/>
        </w:trPr>
        <w:tc>
          <w:tcPr>
            <w:tcW w:w="404" w:type="pct"/>
            <w:shd w:val="clear" w:color="auto" w:fill="FFFFFF" w:themeFill="background1"/>
          </w:tcPr>
          <w:p w14:paraId="785E1C79" w14:textId="50B41293" w:rsidR="00CB550D" w:rsidRPr="00720AF4" w:rsidRDefault="00CB550D" w:rsidP="00CB550D">
            <w:pPr>
              <w:jc w:val="right"/>
              <w:rPr>
                <w:rFonts w:ascii="Arial" w:eastAsiaTheme="minorEastAsia" w:hAnsi="Arial" w:cs="Arial"/>
                <w:sz w:val="20"/>
                <w:lang w:val="en-US" w:eastAsia="ja-JP"/>
              </w:rPr>
            </w:pPr>
            <w:r w:rsidRPr="00720AF4">
              <w:rPr>
                <w:rFonts w:ascii="Arial" w:eastAsiaTheme="minorEastAsia" w:hAnsi="Arial" w:cs="Arial"/>
                <w:sz w:val="20"/>
                <w:lang w:val="en-US" w:eastAsia="ja-JP"/>
              </w:rPr>
              <w:t>12005</w:t>
            </w:r>
          </w:p>
        </w:tc>
        <w:tc>
          <w:tcPr>
            <w:tcW w:w="693" w:type="pct"/>
            <w:shd w:val="clear" w:color="auto" w:fill="FFFFFF" w:themeFill="background1"/>
          </w:tcPr>
          <w:p w14:paraId="4D7749F6" w14:textId="2739719D" w:rsidR="00CB550D" w:rsidRPr="00720AF4" w:rsidRDefault="00CB550D" w:rsidP="00CB550D">
            <w:pPr>
              <w:rPr>
                <w:rFonts w:ascii="Arial" w:hAnsi="Arial" w:cs="Arial"/>
                <w:sz w:val="20"/>
              </w:rPr>
            </w:pPr>
            <w:r w:rsidRPr="00720AF4">
              <w:rPr>
                <w:rFonts w:ascii="Arial" w:hAnsi="Arial" w:cs="Arial"/>
                <w:sz w:val="20"/>
              </w:rPr>
              <w:t>James Yee</w:t>
            </w:r>
          </w:p>
        </w:tc>
        <w:tc>
          <w:tcPr>
            <w:tcW w:w="409" w:type="pct"/>
            <w:shd w:val="clear" w:color="auto" w:fill="FFFFFF" w:themeFill="background1"/>
          </w:tcPr>
          <w:p w14:paraId="745D53E1" w14:textId="61C85033" w:rsidR="00CB550D" w:rsidRDefault="00CB550D" w:rsidP="00CB550D">
            <w:pPr>
              <w:jc w:val="right"/>
              <w:rPr>
                <w:rFonts w:ascii="Arial" w:eastAsiaTheme="minorEastAsia" w:hAnsi="Arial" w:cs="Arial"/>
                <w:sz w:val="20"/>
                <w:lang w:eastAsia="ja-JP"/>
              </w:rPr>
            </w:pPr>
            <w:r>
              <w:rPr>
                <w:rFonts w:ascii="Arial" w:eastAsiaTheme="minorEastAsia" w:hAnsi="Arial" w:cs="Arial" w:hint="eastAsia"/>
                <w:sz w:val="20"/>
                <w:lang w:eastAsia="ja-JP"/>
              </w:rPr>
              <w:t>80.38</w:t>
            </w:r>
          </w:p>
        </w:tc>
        <w:tc>
          <w:tcPr>
            <w:tcW w:w="1237" w:type="pct"/>
            <w:shd w:val="clear" w:color="auto" w:fill="FFFFFF" w:themeFill="background1"/>
          </w:tcPr>
          <w:p w14:paraId="3B67E60F" w14:textId="5CB9AF42" w:rsidR="00CB550D" w:rsidRPr="00720AF4" w:rsidRDefault="00CB550D" w:rsidP="00CB550D">
            <w:pPr>
              <w:rPr>
                <w:rFonts w:ascii="Arial" w:hAnsi="Arial" w:cs="Arial"/>
                <w:sz w:val="20"/>
              </w:rPr>
            </w:pPr>
            <w:r w:rsidRPr="00720AF4">
              <w:rPr>
                <w:rFonts w:ascii="Arial" w:hAnsi="Arial" w:cs="Arial"/>
                <w:sz w:val="20"/>
              </w:rPr>
              <w:t xml:space="preserve">It is not clear or not described in text what the Ack Type in the AID TID Info subfield means. Is it just randomly selected in </w:t>
            </w:r>
            <w:r w:rsidRPr="00720AF4">
              <w:rPr>
                <w:rFonts w:ascii="Arial" w:hAnsi="Arial" w:cs="Arial"/>
                <w:sz w:val="20"/>
              </w:rPr>
              <w:lastRenderedPageBreak/>
              <w:t>Table 9-24b to fit specific context? If not, please add some text to specify the physical meaning of the Ack Type subfield.</w:t>
            </w:r>
          </w:p>
        </w:tc>
        <w:tc>
          <w:tcPr>
            <w:tcW w:w="1181" w:type="pct"/>
            <w:shd w:val="clear" w:color="auto" w:fill="FFFFFF" w:themeFill="background1"/>
          </w:tcPr>
          <w:p w14:paraId="1BF1A917" w14:textId="5A85650C" w:rsidR="00CB550D" w:rsidRPr="00720AF4" w:rsidRDefault="00CB550D" w:rsidP="00CB550D">
            <w:pPr>
              <w:rPr>
                <w:rFonts w:ascii="Arial" w:hAnsi="Arial" w:cs="Arial"/>
                <w:sz w:val="20"/>
              </w:rPr>
            </w:pPr>
            <w:r w:rsidRPr="00720AF4">
              <w:rPr>
                <w:rFonts w:ascii="Arial" w:hAnsi="Arial" w:cs="Arial"/>
                <w:sz w:val="20"/>
              </w:rPr>
              <w:lastRenderedPageBreak/>
              <w:t>As in the comment.</w:t>
            </w:r>
          </w:p>
        </w:tc>
        <w:tc>
          <w:tcPr>
            <w:tcW w:w="1076" w:type="pct"/>
            <w:shd w:val="clear" w:color="auto" w:fill="FFFFFF" w:themeFill="background1"/>
          </w:tcPr>
          <w:p w14:paraId="297D3516" w14:textId="3A5D868A" w:rsidR="00CB550D" w:rsidRDefault="00F43F75" w:rsidP="00CB550D">
            <w:pPr>
              <w:rPr>
                <w:rFonts w:ascii="Arial" w:eastAsiaTheme="minorEastAsia" w:hAnsi="Arial" w:cs="Arial"/>
                <w:sz w:val="20"/>
                <w:lang w:eastAsia="ja-JP"/>
              </w:rPr>
            </w:pPr>
            <w:r>
              <w:rPr>
                <w:rFonts w:ascii="Arial" w:eastAsiaTheme="minorEastAsia" w:hAnsi="Arial" w:cs="Arial" w:hint="eastAsia"/>
                <w:sz w:val="20"/>
                <w:lang w:eastAsia="ja-JP"/>
              </w:rPr>
              <w:t>R</w:t>
            </w:r>
            <w:r w:rsidR="00BD2099">
              <w:rPr>
                <w:rFonts w:ascii="Arial" w:eastAsiaTheme="minorEastAsia" w:hAnsi="Arial" w:cs="Arial"/>
                <w:sz w:val="20"/>
                <w:lang w:eastAsia="ja-JP"/>
              </w:rPr>
              <w:t>evised</w:t>
            </w:r>
            <w:r>
              <w:rPr>
                <w:rFonts w:ascii="Arial" w:eastAsiaTheme="minorEastAsia" w:hAnsi="Arial" w:cs="Arial" w:hint="eastAsia"/>
                <w:sz w:val="20"/>
                <w:lang w:eastAsia="ja-JP"/>
              </w:rPr>
              <w:t xml:space="preserve">. </w:t>
            </w:r>
          </w:p>
          <w:p w14:paraId="45159F0E" w14:textId="20932631" w:rsidR="00BD2099" w:rsidRDefault="00BD2099" w:rsidP="00BD2099">
            <w:pPr>
              <w:rPr>
                <w:rFonts w:ascii="Arial" w:eastAsiaTheme="minorEastAsia" w:hAnsi="Arial" w:cs="Arial"/>
                <w:sz w:val="20"/>
                <w:lang w:eastAsia="ja-JP"/>
              </w:rPr>
            </w:pPr>
            <w:r w:rsidRPr="00530A22">
              <w:rPr>
                <w:rFonts w:ascii="Arial" w:eastAsiaTheme="minorEastAsia" w:hAnsi="Arial" w:cs="Arial"/>
                <w:sz w:val="20"/>
                <w:lang w:eastAsia="ja-JP"/>
              </w:rPr>
              <w:t>See the instructions to the TGax editor in doc. 11-18/</w:t>
            </w:r>
            <w:r w:rsidR="00881A1C">
              <w:rPr>
                <w:rFonts w:ascii="Arial" w:eastAsiaTheme="minorEastAsia" w:hAnsi="Arial" w:cs="Arial"/>
                <w:sz w:val="20"/>
                <w:lang w:eastAsia="ja-JP"/>
              </w:rPr>
              <w:t>0890</w:t>
            </w:r>
            <w:r w:rsidRPr="00530A22">
              <w:rPr>
                <w:rFonts w:ascii="Arial" w:eastAsiaTheme="minorEastAsia" w:hAnsi="Arial" w:cs="Arial"/>
                <w:sz w:val="20"/>
                <w:lang w:eastAsia="ja-JP"/>
              </w:rPr>
              <w:t>.</w:t>
            </w:r>
          </w:p>
          <w:p w14:paraId="20F09074" w14:textId="2E4DFCFE" w:rsidR="00F43F75" w:rsidRDefault="00F43F75" w:rsidP="00C027A1">
            <w:pPr>
              <w:rPr>
                <w:rFonts w:ascii="Arial" w:eastAsiaTheme="minorEastAsia" w:hAnsi="Arial" w:cs="Arial"/>
                <w:sz w:val="20"/>
                <w:lang w:eastAsia="ja-JP"/>
              </w:rPr>
            </w:pPr>
            <w:r>
              <w:rPr>
                <w:rFonts w:ascii="Arial" w:eastAsiaTheme="minorEastAsia" w:hAnsi="Arial" w:cs="Arial"/>
                <w:sz w:val="20"/>
                <w:lang w:eastAsia="ja-JP"/>
              </w:rPr>
              <w:t xml:space="preserve">Please see the description after </w:t>
            </w:r>
            <w:r>
              <w:rPr>
                <w:rFonts w:ascii="Arial" w:eastAsiaTheme="minorEastAsia" w:hAnsi="Arial" w:cs="Arial"/>
                <w:sz w:val="20"/>
                <w:lang w:eastAsia="ja-JP"/>
              </w:rPr>
              <w:lastRenderedPageBreak/>
              <w:t xml:space="preserve">Table 9-24b. </w:t>
            </w:r>
            <w:r w:rsidR="00924B4C">
              <w:rPr>
                <w:rFonts w:ascii="Arial" w:eastAsiaTheme="minorEastAsia" w:hAnsi="Arial" w:cs="Arial"/>
                <w:sz w:val="20"/>
                <w:lang w:eastAsia="ja-JP"/>
              </w:rPr>
              <w:t xml:space="preserve">Note that, although the concept of the subfield is to show whether the acknowledgement is given without Block Ack Bitmap subfield, </w:t>
            </w:r>
            <w:r w:rsidR="00BD2099">
              <w:rPr>
                <w:rFonts w:ascii="Arial" w:eastAsiaTheme="minorEastAsia" w:hAnsi="Arial" w:cs="Arial"/>
                <w:sz w:val="20"/>
                <w:lang w:eastAsia="ja-JP"/>
              </w:rPr>
              <w:t>there are 3 cases</w:t>
            </w:r>
            <w:r w:rsidR="009E0DF4">
              <w:rPr>
                <w:rFonts w:ascii="Arial" w:eastAsiaTheme="minorEastAsia" w:hAnsi="Arial" w:cs="Arial"/>
                <w:sz w:val="20"/>
                <w:lang w:eastAsia="ja-JP"/>
              </w:rPr>
              <w:t xml:space="preserve"> when it can be set to 1</w:t>
            </w:r>
            <w:r w:rsidR="00BD2099">
              <w:rPr>
                <w:rFonts w:ascii="Arial" w:eastAsiaTheme="minorEastAsia" w:hAnsi="Arial" w:cs="Arial"/>
                <w:sz w:val="20"/>
                <w:lang w:eastAsia="ja-JP"/>
              </w:rPr>
              <w:t xml:space="preserve">, </w:t>
            </w:r>
            <w:r w:rsidR="009E0DF4">
              <w:rPr>
                <w:rFonts w:ascii="Arial" w:eastAsiaTheme="minorEastAsia" w:hAnsi="Arial" w:cs="Arial"/>
                <w:sz w:val="20"/>
                <w:lang w:eastAsia="ja-JP"/>
              </w:rPr>
              <w:t xml:space="preserve">i.e., </w:t>
            </w:r>
            <w:r w:rsidR="00BD2099">
              <w:rPr>
                <w:rFonts w:ascii="Arial" w:eastAsiaTheme="minorEastAsia" w:hAnsi="Arial" w:cs="Arial"/>
                <w:sz w:val="20"/>
                <w:lang w:eastAsia="ja-JP"/>
              </w:rPr>
              <w:t xml:space="preserve">(i) to </w:t>
            </w:r>
            <w:r w:rsidR="00C027A1">
              <w:rPr>
                <w:rFonts w:ascii="Arial" w:eastAsiaTheme="minorEastAsia" w:hAnsi="Arial" w:cs="Arial"/>
                <w:sz w:val="20"/>
                <w:lang w:eastAsia="ja-JP"/>
              </w:rPr>
              <w:t xml:space="preserve">acknowledge </w:t>
            </w:r>
            <w:r w:rsidR="00BD2099">
              <w:rPr>
                <w:rFonts w:ascii="Arial" w:eastAsiaTheme="minorEastAsia" w:hAnsi="Arial" w:cs="Arial"/>
                <w:sz w:val="20"/>
                <w:lang w:eastAsia="ja-JP"/>
              </w:rPr>
              <w:t xml:space="preserve">a single </w:t>
            </w:r>
            <w:r w:rsidR="00C027A1">
              <w:rPr>
                <w:rFonts w:ascii="Arial" w:eastAsiaTheme="minorEastAsia" w:hAnsi="Arial" w:cs="Arial"/>
                <w:sz w:val="20"/>
                <w:lang w:eastAsia="ja-JP"/>
              </w:rPr>
              <w:t>QoS D</w:t>
            </w:r>
            <w:r w:rsidR="00BD2099">
              <w:rPr>
                <w:rFonts w:ascii="Arial" w:eastAsiaTheme="minorEastAsia" w:hAnsi="Arial" w:cs="Arial"/>
                <w:sz w:val="20"/>
                <w:lang w:eastAsia="ja-JP"/>
              </w:rPr>
              <w:t>ata frame</w:t>
            </w:r>
            <w:r w:rsidR="009E0DF4">
              <w:rPr>
                <w:rFonts w:ascii="Arial" w:eastAsiaTheme="minorEastAsia" w:hAnsi="Arial" w:cs="Arial"/>
                <w:sz w:val="20"/>
                <w:lang w:eastAsia="ja-JP"/>
              </w:rPr>
              <w:t xml:space="preserve"> </w:t>
            </w:r>
            <w:r w:rsidR="00C027A1">
              <w:rPr>
                <w:rFonts w:ascii="Arial" w:eastAsiaTheme="minorEastAsia" w:hAnsi="Arial" w:cs="Arial"/>
                <w:sz w:val="20"/>
                <w:lang w:eastAsia="ja-JP"/>
              </w:rPr>
              <w:t>that solicits an Ack frame</w:t>
            </w:r>
            <w:r w:rsidR="00BD2099">
              <w:rPr>
                <w:rFonts w:ascii="Arial" w:eastAsiaTheme="minorEastAsia" w:hAnsi="Arial" w:cs="Arial"/>
                <w:sz w:val="20"/>
                <w:lang w:eastAsia="ja-JP"/>
              </w:rPr>
              <w:t xml:space="preserve">, (ii) to acknowledge a management frame, </w:t>
            </w:r>
            <w:r w:rsidR="009E0DF4">
              <w:rPr>
                <w:rFonts w:ascii="Arial" w:eastAsiaTheme="minorEastAsia" w:hAnsi="Arial" w:cs="Arial"/>
                <w:sz w:val="20"/>
                <w:lang w:eastAsia="ja-JP"/>
              </w:rPr>
              <w:t xml:space="preserve">and (iii) to acknowledge whole MPDUs within an A-MPDU when they are all received successfully. To avoid misinterpretation of the subfield, it is described in this way. </w:t>
            </w:r>
          </w:p>
        </w:tc>
      </w:tr>
      <w:tr w:rsidR="00CB550D" w14:paraId="0CDD0385" w14:textId="77777777" w:rsidTr="009266A1">
        <w:trPr>
          <w:trHeight w:val="194"/>
        </w:trPr>
        <w:tc>
          <w:tcPr>
            <w:tcW w:w="404" w:type="pct"/>
            <w:shd w:val="clear" w:color="auto" w:fill="FFFFFF" w:themeFill="background1"/>
          </w:tcPr>
          <w:p w14:paraId="0E9A0351" w14:textId="77777777" w:rsidR="00CB550D" w:rsidRPr="00720AF4" w:rsidRDefault="00CB550D" w:rsidP="00CB550D">
            <w:pPr>
              <w:jc w:val="right"/>
              <w:rPr>
                <w:rFonts w:ascii="Arial" w:eastAsiaTheme="minorEastAsia" w:hAnsi="Arial" w:cs="Arial"/>
                <w:sz w:val="20"/>
                <w:lang w:val="en-US" w:eastAsia="ja-JP"/>
              </w:rPr>
            </w:pPr>
          </w:p>
        </w:tc>
        <w:tc>
          <w:tcPr>
            <w:tcW w:w="693" w:type="pct"/>
            <w:shd w:val="clear" w:color="auto" w:fill="FFFFFF" w:themeFill="background1"/>
          </w:tcPr>
          <w:p w14:paraId="457DED61" w14:textId="77777777" w:rsidR="00CB550D" w:rsidRPr="00720AF4" w:rsidRDefault="00CB550D" w:rsidP="00CB550D">
            <w:pPr>
              <w:rPr>
                <w:rFonts w:ascii="Arial" w:hAnsi="Arial" w:cs="Arial"/>
                <w:sz w:val="20"/>
              </w:rPr>
            </w:pPr>
          </w:p>
        </w:tc>
        <w:tc>
          <w:tcPr>
            <w:tcW w:w="409" w:type="pct"/>
            <w:shd w:val="clear" w:color="auto" w:fill="FFFFFF" w:themeFill="background1"/>
          </w:tcPr>
          <w:p w14:paraId="0B086980" w14:textId="77777777" w:rsidR="00CB550D" w:rsidRDefault="00CB550D" w:rsidP="00CB550D">
            <w:pPr>
              <w:jc w:val="right"/>
              <w:rPr>
                <w:rFonts w:ascii="Arial" w:eastAsiaTheme="minorEastAsia" w:hAnsi="Arial" w:cs="Arial"/>
                <w:sz w:val="20"/>
                <w:lang w:eastAsia="ja-JP"/>
              </w:rPr>
            </w:pPr>
          </w:p>
        </w:tc>
        <w:tc>
          <w:tcPr>
            <w:tcW w:w="1237" w:type="pct"/>
            <w:shd w:val="clear" w:color="auto" w:fill="FFFFFF" w:themeFill="background1"/>
          </w:tcPr>
          <w:p w14:paraId="5CC3FD02" w14:textId="77777777" w:rsidR="00CB550D" w:rsidRPr="00720AF4" w:rsidRDefault="00CB550D" w:rsidP="00CB550D">
            <w:pPr>
              <w:rPr>
                <w:rFonts w:ascii="Arial" w:hAnsi="Arial" w:cs="Arial"/>
                <w:sz w:val="20"/>
              </w:rPr>
            </w:pPr>
          </w:p>
        </w:tc>
        <w:tc>
          <w:tcPr>
            <w:tcW w:w="1181" w:type="pct"/>
            <w:shd w:val="clear" w:color="auto" w:fill="FFFFFF" w:themeFill="background1"/>
          </w:tcPr>
          <w:p w14:paraId="65CE27B1" w14:textId="77777777" w:rsidR="00CB550D" w:rsidRPr="00720AF4" w:rsidRDefault="00CB550D" w:rsidP="00CB550D">
            <w:pPr>
              <w:rPr>
                <w:rFonts w:ascii="Arial" w:hAnsi="Arial" w:cs="Arial"/>
                <w:sz w:val="20"/>
              </w:rPr>
            </w:pPr>
          </w:p>
        </w:tc>
        <w:tc>
          <w:tcPr>
            <w:tcW w:w="1076" w:type="pct"/>
            <w:shd w:val="clear" w:color="auto" w:fill="FFFFFF" w:themeFill="background1"/>
          </w:tcPr>
          <w:p w14:paraId="30D595B5" w14:textId="77777777" w:rsidR="00CB550D" w:rsidRDefault="00CB550D" w:rsidP="00CB550D">
            <w:pPr>
              <w:rPr>
                <w:rFonts w:ascii="Arial" w:eastAsiaTheme="minorEastAsia" w:hAnsi="Arial" w:cs="Arial"/>
                <w:sz w:val="20"/>
                <w:lang w:eastAsia="ja-JP"/>
              </w:rPr>
            </w:pPr>
          </w:p>
        </w:tc>
      </w:tr>
      <w:tr w:rsidR="00CB550D" w14:paraId="0D38D02B" w14:textId="77777777" w:rsidTr="009266A1">
        <w:trPr>
          <w:trHeight w:val="194"/>
        </w:trPr>
        <w:tc>
          <w:tcPr>
            <w:tcW w:w="404" w:type="pct"/>
            <w:shd w:val="clear" w:color="auto" w:fill="FFFFFF" w:themeFill="background1"/>
          </w:tcPr>
          <w:p w14:paraId="2C08EA44" w14:textId="5DCB2E03" w:rsidR="00CB550D" w:rsidRPr="00720AF4" w:rsidRDefault="00CB550D" w:rsidP="00CB550D">
            <w:pPr>
              <w:jc w:val="right"/>
              <w:rPr>
                <w:rFonts w:ascii="Arial" w:eastAsiaTheme="minorEastAsia" w:hAnsi="Arial" w:cs="Arial"/>
                <w:sz w:val="20"/>
                <w:lang w:val="en-US" w:eastAsia="ja-JP"/>
              </w:rPr>
            </w:pPr>
            <w:r w:rsidRPr="00A34F9A">
              <w:rPr>
                <w:rFonts w:ascii="Arial" w:eastAsiaTheme="minorEastAsia" w:hAnsi="Arial" w:cs="Arial"/>
                <w:sz w:val="20"/>
                <w:lang w:val="en-US" w:eastAsia="ja-JP"/>
              </w:rPr>
              <w:t>11165</w:t>
            </w:r>
          </w:p>
        </w:tc>
        <w:tc>
          <w:tcPr>
            <w:tcW w:w="693" w:type="pct"/>
            <w:shd w:val="clear" w:color="auto" w:fill="FFFFFF" w:themeFill="background1"/>
          </w:tcPr>
          <w:p w14:paraId="6D1009EB" w14:textId="56B0FEBB" w:rsidR="00CB550D" w:rsidRPr="00720AF4" w:rsidRDefault="00CB550D" w:rsidP="00CB550D">
            <w:pPr>
              <w:rPr>
                <w:rFonts w:ascii="Arial" w:hAnsi="Arial" w:cs="Arial"/>
                <w:sz w:val="20"/>
              </w:rPr>
            </w:pPr>
            <w:r w:rsidRPr="00A34F9A">
              <w:rPr>
                <w:rFonts w:ascii="Arial" w:hAnsi="Arial" w:cs="Arial"/>
                <w:sz w:val="20"/>
              </w:rPr>
              <w:t>Albert Petrick</w:t>
            </w:r>
          </w:p>
        </w:tc>
        <w:tc>
          <w:tcPr>
            <w:tcW w:w="409" w:type="pct"/>
            <w:shd w:val="clear" w:color="auto" w:fill="FFFFFF" w:themeFill="background1"/>
          </w:tcPr>
          <w:p w14:paraId="1B5966B2" w14:textId="5F293D60" w:rsidR="00CB550D" w:rsidRDefault="00CB550D" w:rsidP="00CB550D">
            <w:pPr>
              <w:jc w:val="right"/>
              <w:rPr>
                <w:rFonts w:ascii="Arial" w:eastAsiaTheme="minorEastAsia" w:hAnsi="Arial" w:cs="Arial"/>
                <w:sz w:val="20"/>
                <w:lang w:eastAsia="ja-JP"/>
              </w:rPr>
            </w:pPr>
            <w:r>
              <w:rPr>
                <w:rFonts w:ascii="Arial" w:eastAsiaTheme="minorEastAsia" w:hAnsi="Arial" w:cs="Arial" w:hint="eastAsia"/>
                <w:sz w:val="20"/>
                <w:lang w:eastAsia="ja-JP"/>
              </w:rPr>
              <w:t>80.53</w:t>
            </w:r>
          </w:p>
        </w:tc>
        <w:tc>
          <w:tcPr>
            <w:tcW w:w="1237" w:type="pct"/>
            <w:shd w:val="clear" w:color="auto" w:fill="FFFFFF" w:themeFill="background1"/>
          </w:tcPr>
          <w:p w14:paraId="4FC58AE9" w14:textId="4C2465DD" w:rsidR="00CB550D" w:rsidRPr="00720AF4" w:rsidRDefault="00CB550D" w:rsidP="00CB550D">
            <w:pPr>
              <w:rPr>
                <w:rFonts w:ascii="Arial" w:hAnsi="Arial" w:cs="Arial"/>
                <w:sz w:val="20"/>
              </w:rPr>
            </w:pPr>
            <w:r w:rsidRPr="00A34F9A">
              <w:rPr>
                <w:rFonts w:ascii="Arial" w:hAnsi="Arial" w:cs="Arial"/>
                <w:sz w:val="20"/>
              </w:rPr>
              <w:t>Clarify unique identifier 2045 in AID 11</w:t>
            </w:r>
          </w:p>
        </w:tc>
        <w:tc>
          <w:tcPr>
            <w:tcW w:w="1181" w:type="pct"/>
            <w:shd w:val="clear" w:color="auto" w:fill="FFFFFF" w:themeFill="background1"/>
          </w:tcPr>
          <w:p w14:paraId="686EFB16" w14:textId="2B64AEE5" w:rsidR="00CB550D" w:rsidRPr="00720AF4" w:rsidRDefault="00CB550D" w:rsidP="00CB550D">
            <w:pPr>
              <w:rPr>
                <w:rFonts w:ascii="Arial" w:hAnsi="Arial" w:cs="Arial"/>
                <w:sz w:val="20"/>
              </w:rPr>
            </w:pPr>
            <w:r w:rsidRPr="00A34F9A">
              <w:rPr>
                <w:rFonts w:ascii="Arial" w:hAnsi="Arial" w:cs="Arial"/>
                <w:sz w:val="20"/>
              </w:rPr>
              <w:t>Change A value 2045 to A value equal to 2045</w:t>
            </w:r>
          </w:p>
        </w:tc>
        <w:tc>
          <w:tcPr>
            <w:tcW w:w="1076" w:type="pct"/>
            <w:shd w:val="clear" w:color="auto" w:fill="FFFFFF" w:themeFill="background1"/>
          </w:tcPr>
          <w:p w14:paraId="04A37128" w14:textId="2369D7B8" w:rsidR="00CB550D" w:rsidRDefault="00B40C03" w:rsidP="00CB550D">
            <w:pPr>
              <w:rPr>
                <w:rFonts w:ascii="Arial" w:eastAsiaTheme="minorEastAsia" w:hAnsi="Arial" w:cs="Arial"/>
                <w:sz w:val="20"/>
                <w:lang w:eastAsia="ja-JP"/>
              </w:rPr>
            </w:pPr>
            <w:r>
              <w:rPr>
                <w:rFonts w:ascii="Arial" w:eastAsiaTheme="minorEastAsia" w:hAnsi="Arial" w:cs="Arial" w:hint="eastAsia"/>
                <w:sz w:val="20"/>
                <w:lang w:eastAsia="ja-JP"/>
              </w:rPr>
              <w:t xml:space="preserve">Accepted. </w:t>
            </w:r>
          </w:p>
        </w:tc>
      </w:tr>
      <w:tr w:rsidR="00CB550D" w14:paraId="645B6DE1" w14:textId="77777777" w:rsidTr="009266A1">
        <w:trPr>
          <w:trHeight w:val="194"/>
        </w:trPr>
        <w:tc>
          <w:tcPr>
            <w:tcW w:w="404" w:type="pct"/>
            <w:shd w:val="clear" w:color="auto" w:fill="FFFFFF" w:themeFill="background1"/>
          </w:tcPr>
          <w:p w14:paraId="6122F8DE" w14:textId="5B3E1A4F" w:rsidR="00CB550D" w:rsidRPr="00720AF4" w:rsidRDefault="00CB550D" w:rsidP="00CB550D">
            <w:pPr>
              <w:jc w:val="right"/>
              <w:rPr>
                <w:rFonts w:ascii="Arial" w:eastAsiaTheme="minorEastAsia" w:hAnsi="Arial" w:cs="Arial"/>
                <w:sz w:val="20"/>
                <w:lang w:val="en-US" w:eastAsia="ja-JP"/>
              </w:rPr>
            </w:pPr>
            <w:r w:rsidRPr="00720AF4">
              <w:rPr>
                <w:rFonts w:ascii="Arial" w:eastAsiaTheme="minorEastAsia" w:hAnsi="Arial" w:cs="Arial"/>
                <w:sz w:val="20"/>
                <w:lang w:val="en-US" w:eastAsia="ja-JP"/>
              </w:rPr>
              <w:t>12077</w:t>
            </w:r>
          </w:p>
        </w:tc>
        <w:tc>
          <w:tcPr>
            <w:tcW w:w="693" w:type="pct"/>
            <w:shd w:val="clear" w:color="auto" w:fill="FFFFFF" w:themeFill="background1"/>
          </w:tcPr>
          <w:p w14:paraId="15B23BE3" w14:textId="788422D6" w:rsidR="00CB550D" w:rsidRPr="00720AF4" w:rsidRDefault="00CB550D" w:rsidP="00CB550D">
            <w:pPr>
              <w:rPr>
                <w:rFonts w:ascii="Arial" w:hAnsi="Arial" w:cs="Arial"/>
                <w:sz w:val="20"/>
              </w:rPr>
            </w:pPr>
            <w:r w:rsidRPr="00720AF4">
              <w:rPr>
                <w:rFonts w:ascii="Arial" w:hAnsi="Arial" w:cs="Arial"/>
                <w:sz w:val="20"/>
              </w:rPr>
              <w:t>Jinjing Jiang</w:t>
            </w:r>
          </w:p>
        </w:tc>
        <w:tc>
          <w:tcPr>
            <w:tcW w:w="409" w:type="pct"/>
            <w:shd w:val="clear" w:color="auto" w:fill="FFFFFF" w:themeFill="background1"/>
          </w:tcPr>
          <w:p w14:paraId="71B021C5" w14:textId="0039594B" w:rsidR="00CB550D" w:rsidRDefault="00CB550D" w:rsidP="00CB550D">
            <w:pPr>
              <w:jc w:val="right"/>
              <w:rPr>
                <w:rFonts w:ascii="Arial" w:eastAsiaTheme="minorEastAsia" w:hAnsi="Arial" w:cs="Arial"/>
                <w:sz w:val="20"/>
                <w:lang w:eastAsia="ja-JP"/>
              </w:rPr>
            </w:pPr>
            <w:r>
              <w:rPr>
                <w:rFonts w:ascii="Arial" w:eastAsiaTheme="minorEastAsia" w:hAnsi="Arial" w:cs="Arial" w:hint="eastAsia"/>
                <w:sz w:val="20"/>
                <w:lang w:eastAsia="ja-JP"/>
              </w:rPr>
              <w:t>80.54</w:t>
            </w:r>
          </w:p>
        </w:tc>
        <w:tc>
          <w:tcPr>
            <w:tcW w:w="1237" w:type="pct"/>
            <w:shd w:val="clear" w:color="auto" w:fill="FFFFFF" w:themeFill="background1"/>
          </w:tcPr>
          <w:p w14:paraId="0D0C6626" w14:textId="332334F0" w:rsidR="00CB550D" w:rsidRPr="00720AF4" w:rsidRDefault="00CB550D" w:rsidP="00CB550D">
            <w:pPr>
              <w:rPr>
                <w:rFonts w:ascii="Arial" w:hAnsi="Arial" w:cs="Arial"/>
                <w:sz w:val="20"/>
              </w:rPr>
            </w:pPr>
            <w:r w:rsidRPr="00720AF4">
              <w:rPr>
                <w:rFonts w:ascii="Arial" w:hAnsi="Arial" w:cs="Arial"/>
                <w:sz w:val="20"/>
              </w:rPr>
              <w:t>If the AID 2045 is used for unassociated STA, what is the reason we need to set ACK type B11 and TID field to the fixed value? It seems redundant</w:t>
            </w:r>
          </w:p>
        </w:tc>
        <w:tc>
          <w:tcPr>
            <w:tcW w:w="1181" w:type="pct"/>
            <w:shd w:val="clear" w:color="auto" w:fill="FFFFFF" w:themeFill="background1"/>
          </w:tcPr>
          <w:p w14:paraId="2FB782B8" w14:textId="68B2B8D9" w:rsidR="00CB550D" w:rsidRPr="00720AF4" w:rsidRDefault="00CB550D" w:rsidP="00CB550D">
            <w:pPr>
              <w:rPr>
                <w:rFonts w:ascii="Arial" w:hAnsi="Arial" w:cs="Arial"/>
                <w:sz w:val="20"/>
              </w:rPr>
            </w:pPr>
            <w:r w:rsidRPr="00720AF4">
              <w:rPr>
                <w:rFonts w:ascii="Arial" w:hAnsi="Arial" w:cs="Arial"/>
                <w:sz w:val="20"/>
              </w:rPr>
              <w:t>Delete "The Ack Type subfield and TID subfield are set to 0 and 15, respectively"</w:t>
            </w:r>
          </w:p>
        </w:tc>
        <w:tc>
          <w:tcPr>
            <w:tcW w:w="1076" w:type="pct"/>
            <w:shd w:val="clear" w:color="auto" w:fill="FFFFFF" w:themeFill="background1"/>
          </w:tcPr>
          <w:p w14:paraId="2CB97EF3" w14:textId="77777777" w:rsidR="00CB550D" w:rsidRDefault="00B12A2D" w:rsidP="00CB550D">
            <w:pPr>
              <w:rPr>
                <w:rFonts w:ascii="Arial" w:eastAsiaTheme="minorEastAsia" w:hAnsi="Arial" w:cs="Arial"/>
                <w:sz w:val="20"/>
                <w:lang w:eastAsia="ja-JP"/>
              </w:rPr>
            </w:pPr>
            <w:r>
              <w:rPr>
                <w:rFonts w:ascii="Arial" w:eastAsiaTheme="minorEastAsia" w:hAnsi="Arial" w:cs="Arial" w:hint="eastAsia"/>
                <w:sz w:val="20"/>
                <w:lang w:eastAsia="ja-JP"/>
              </w:rPr>
              <w:t xml:space="preserve">Rejected. </w:t>
            </w:r>
          </w:p>
          <w:p w14:paraId="2E1E8830" w14:textId="62BC728E" w:rsidR="00B12A2D" w:rsidRDefault="00586A15" w:rsidP="00A75913">
            <w:pPr>
              <w:rPr>
                <w:rFonts w:ascii="Arial" w:eastAsiaTheme="minorEastAsia" w:hAnsi="Arial" w:cs="Arial"/>
                <w:sz w:val="20"/>
                <w:lang w:eastAsia="ja-JP"/>
              </w:rPr>
            </w:pPr>
            <w:r>
              <w:rPr>
                <w:rFonts w:ascii="Arial" w:eastAsiaTheme="minorEastAsia" w:hAnsi="Arial" w:cs="Arial"/>
                <w:sz w:val="20"/>
                <w:lang w:eastAsia="ja-JP"/>
              </w:rPr>
              <w:t xml:space="preserve">They are set to 0 and 15, respectively, </w:t>
            </w:r>
            <w:r w:rsidR="00885E9B">
              <w:rPr>
                <w:rFonts w:ascii="Arial" w:eastAsiaTheme="minorEastAsia" w:hAnsi="Arial" w:cs="Arial"/>
                <w:sz w:val="20"/>
                <w:lang w:eastAsia="ja-JP"/>
              </w:rPr>
              <w:t>in the course of nature. In other words,</w:t>
            </w:r>
            <w:r>
              <w:rPr>
                <w:rFonts w:ascii="Arial" w:eastAsiaTheme="minorEastAsia" w:hAnsi="Arial" w:cs="Arial"/>
                <w:sz w:val="20"/>
                <w:lang w:eastAsia="ja-JP"/>
              </w:rPr>
              <w:t xml:space="preserve"> </w:t>
            </w:r>
            <w:r w:rsidR="00885E9B">
              <w:rPr>
                <w:rFonts w:ascii="Arial" w:eastAsiaTheme="minorEastAsia" w:hAnsi="Arial" w:cs="Arial"/>
                <w:sz w:val="20"/>
                <w:lang w:eastAsia="ja-JP"/>
              </w:rPr>
              <w:t>the Ack Type subfield is set as a default value</w:t>
            </w:r>
            <w:r w:rsidR="00A75913">
              <w:rPr>
                <w:rFonts w:ascii="Arial" w:eastAsiaTheme="minorEastAsia" w:hAnsi="Arial" w:cs="Arial" w:hint="eastAsia"/>
                <w:sz w:val="20"/>
                <w:lang w:eastAsia="ja-JP"/>
              </w:rPr>
              <w:t>, 0,</w:t>
            </w:r>
            <w:r w:rsidR="00885E9B">
              <w:rPr>
                <w:rFonts w:ascii="Arial" w:eastAsiaTheme="minorEastAsia" w:hAnsi="Arial" w:cs="Arial"/>
                <w:sz w:val="20"/>
                <w:lang w:eastAsia="ja-JP"/>
              </w:rPr>
              <w:t xml:space="preserve"> and the TID subfield is set to 15 because only management frames can be sent from an unassociated STA. </w:t>
            </w:r>
            <w:r w:rsidR="00A75913">
              <w:rPr>
                <w:rFonts w:ascii="Arial" w:eastAsiaTheme="minorEastAsia" w:hAnsi="Arial" w:cs="Arial"/>
                <w:sz w:val="20"/>
                <w:lang w:eastAsia="ja-JP"/>
              </w:rPr>
              <w:t>And also b</w:t>
            </w:r>
            <w:r w:rsidR="00885E9B">
              <w:rPr>
                <w:rFonts w:ascii="Arial" w:eastAsiaTheme="minorEastAsia" w:hAnsi="Arial" w:cs="Arial"/>
                <w:sz w:val="20"/>
                <w:lang w:eastAsia="ja-JP"/>
              </w:rPr>
              <w:t>y limiting the values to such, future extention can be made.</w:t>
            </w:r>
            <w:r>
              <w:rPr>
                <w:rFonts w:ascii="Arial" w:eastAsiaTheme="minorEastAsia" w:hAnsi="Arial" w:cs="Arial"/>
                <w:sz w:val="20"/>
                <w:lang w:eastAsia="ja-JP"/>
              </w:rPr>
              <w:t xml:space="preserve"> </w:t>
            </w:r>
          </w:p>
        </w:tc>
      </w:tr>
      <w:tr w:rsidR="00CB550D" w14:paraId="6176897C" w14:textId="77777777" w:rsidTr="009266A1">
        <w:trPr>
          <w:trHeight w:val="194"/>
        </w:trPr>
        <w:tc>
          <w:tcPr>
            <w:tcW w:w="404" w:type="pct"/>
            <w:shd w:val="clear" w:color="auto" w:fill="FFFFFF" w:themeFill="background1"/>
          </w:tcPr>
          <w:p w14:paraId="6EDA5D55" w14:textId="77777777" w:rsidR="00CB550D" w:rsidRPr="00720AF4" w:rsidRDefault="00CB550D" w:rsidP="00CB550D">
            <w:pPr>
              <w:jc w:val="right"/>
              <w:rPr>
                <w:rFonts w:ascii="Arial" w:eastAsiaTheme="minorEastAsia" w:hAnsi="Arial" w:cs="Arial"/>
                <w:sz w:val="20"/>
                <w:lang w:val="en-US" w:eastAsia="ja-JP"/>
              </w:rPr>
            </w:pPr>
          </w:p>
        </w:tc>
        <w:tc>
          <w:tcPr>
            <w:tcW w:w="693" w:type="pct"/>
            <w:shd w:val="clear" w:color="auto" w:fill="FFFFFF" w:themeFill="background1"/>
          </w:tcPr>
          <w:p w14:paraId="4A3B6650" w14:textId="77777777" w:rsidR="00CB550D" w:rsidRPr="00720AF4" w:rsidRDefault="00CB550D" w:rsidP="00CB550D">
            <w:pPr>
              <w:rPr>
                <w:rFonts w:ascii="Arial" w:hAnsi="Arial" w:cs="Arial"/>
                <w:sz w:val="20"/>
              </w:rPr>
            </w:pPr>
          </w:p>
        </w:tc>
        <w:tc>
          <w:tcPr>
            <w:tcW w:w="409" w:type="pct"/>
            <w:shd w:val="clear" w:color="auto" w:fill="FFFFFF" w:themeFill="background1"/>
          </w:tcPr>
          <w:p w14:paraId="63D0DC35" w14:textId="77777777" w:rsidR="00CB550D" w:rsidRDefault="00CB550D" w:rsidP="00CB550D">
            <w:pPr>
              <w:jc w:val="right"/>
              <w:rPr>
                <w:rFonts w:ascii="Arial" w:eastAsiaTheme="minorEastAsia" w:hAnsi="Arial" w:cs="Arial"/>
                <w:sz w:val="20"/>
                <w:lang w:eastAsia="ja-JP"/>
              </w:rPr>
            </w:pPr>
          </w:p>
        </w:tc>
        <w:tc>
          <w:tcPr>
            <w:tcW w:w="1237" w:type="pct"/>
            <w:shd w:val="clear" w:color="auto" w:fill="FFFFFF" w:themeFill="background1"/>
          </w:tcPr>
          <w:p w14:paraId="5E9CD297" w14:textId="77777777" w:rsidR="00CB550D" w:rsidRPr="00720AF4" w:rsidRDefault="00CB550D" w:rsidP="00CB550D">
            <w:pPr>
              <w:rPr>
                <w:rFonts w:ascii="Arial" w:hAnsi="Arial" w:cs="Arial"/>
                <w:sz w:val="20"/>
              </w:rPr>
            </w:pPr>
          </w:p>
        </w:tc>
        <w:tc>
          <w:tcPr>
            <w:tcW w:w="1181" w:type="pct"/>
            <w:shd w:val="clear" w:color="auto" w:fill="FFFFFF" w:themeFill="background1"/>
          </w:tcPr>
          <w:p w14:paraId="4147D5EE" w14:textId="77777777" w:rsidR="00CB550D" w:rsidRPr="00720AF4" w:rsidRDefault="00CB550D" w:rsidP="00CB550D">
            <w:pPr>
              <w:rPr>
                <w:rFonts w:ascii="Arial" w:hAnsi="Arial" w:cs="Arial"/>
                <w:sz w:val="20"/>
              </w:rPr>
            </w:pPr>
          </w:p>
        </w:tc>
        <w:tc>
          <w:tcPr>
            <w:tcW w:w="1076" w:type="pct"/>
            <w:shd w:val="clear" w:color="auto" w:fill="FFFFFF" w:themeFill="background1"/>
          </w:tcPr>
          <w:p w14:paraId="7BE6D496" w14:textId="77777777" w:rsidR="00CB550D" w:rsidRPr="00586A15" w:rsidRDefault="00CB550D" w:rsidP="00CB550D">
            <w:pPr>
              <w:rPr>
                <w:rFonts w:ascii="Arial" w:eastAsiaTheme="minorEastAsia" w:hAnsi="Arial" w:cs="Arial"/>
                <w:sz w:val="20"/>
                <w:lang w:eastAsia="ja-JP"/>
              </w:rPr>
            </w:pPr>
          </w:p>
        </w:tc>
      </w:tr>
      <w:tr w:rsidR="00CB550D" w14:paraId="36C51051" w14:textId="77777777" w:rsidTr="009266A1">
        <w:trPr>
          <w:trHeight w:val="194"/>
        </w:trPr>
        <w:tc>
          <w:tcPr>
            <w:tcW w:w="404" w:type="pct"/>
            <w:shd w:val="clear" w:color="auto" w:fill="FFFFFF" w:themeFill="background1"/>
          </w:tcPr>
          <w:p w14:paraId="1957CE2F" w14:textId="59C411BE" w:rsidR="00CB550D" w:rsidRPr="00720AF4" w:rsidRDefault="00CB550D" w:rsidP="00CB550D">
            <w:pPr>
              <w:jc w:val="right"/>
              <w:rPr>
                <w:rFonts w:ascii="Arial" w:eastAsiaTheme="minorEastAsia" w:hAnsi="Arial" w:cs="Arial"/>
                <w:sz w:val="20"/>
                <w:lang w:val="en-US" w:eastAsia="ja-JP"/>
              </w:rPr>
            </w:pPr>
            <w:r w:rsidRPr="007579E5">
              <w:rPr>
                <w:rFonts w:ascii="Arial" w:eastAsiaTheme="minorEastAsia" w:hAnsi="Arial" w:cs="Arial"/>
                <w:sz w:val="20"/>
                <w:lang w:val="en-US" w:eastAsia="ja-JP"/>
              </w:rPr>
              <w:t>12371</w:t>
            </w:r>
          </w:p>
        </w:tc>
        <w:tc>
          <w:tcPr>
            <w:tcW w:w="693" w:type="pct"/>
            <w:shd w:val="clear" w:color="auto" w:fill="FFFFFF" w:themeFill="background1"/>
          </w:tcPr>
          <w:p w14:paraId="588D9320" w14:textId="51E99B6F" w:rsidR="00CB550D" w:rsidRPr="00720AF4" w:rsidRDefault="00CB550D" w:rsidP="00CB550D">
            <w:pPr>
              <w:rPr>
                <w:rFonts w:ascii="Arial" w:hAnsi="Arial" w:cs="Arial"/>
                <w:sz w:val="20"/>
              </w:rPr>
            </w:pPr>
            <w:r w:rsidRPr="007579E5">
              <w:rPr>
                <w:rFonts w:ascii="Arial" w:hAnsi="Arial" w:cs="Arial"/>
                <w:sz w:val="20"/>
              </w:rPr>
              <w:t>Liwen Chu</w:t>
            </w:r>
          </w:p>
        </w:tc>
        <w:tc>
          <w:tcPr>
            <w:tcW w:w="409" w:type="pct"/>
            <w:shd w:val="clear" w:color="auto" w:fill="FFFFFF" w:themeFill="background1"/>
          </w:tcPr>
          <w:p w14:paraId="4A52195A" w14:textId="09FCE35E" w:rsidR="00CB550D" w:rsidRDefault="00CB550D" w:rsidP="00CB550D">
            <w:pPr>
              <w:jc w:val="right"/>
              <w:rPr>
                <w:rFonts w:ascii="Arial" w:eastAsiaTheme="minorEastAsia" w:hAnsi="Arial" w:cs="Arial"/>
                <w:sz w:val="20"/>
                <w:lang w:eastAsia="ja-JP"/>
              </w:rPr>
            </w:pPr>
            <w:r>
              <w:rPr>
                <w:rFonts w:ascii="Arial" w:eastAsiaTheme="minorEastAsia" w:hAnsi="Arial" w:cs="Arial" w:hint="eastAsia"/>
                <w:sz w:val="20"/>
                <w:lang w:eastAsia="ja-JP"/>
              </w:rPr>
              <w:t>81.18</w:t>
            </w:r>
          </w:p>
        </w:tc>
        <w:tc>
          <w:tcPr>
            <w:tcW w:w="1237" w:type="pct"/>
            <w:shd w:val="clear" w:color="auto" w:fill="FFFFFF" w:themeFill="background1"/>
          </w:tcPr>
          <w:p w14:paraId="4AA36CA8" w14:textId="45AB5228" w:rsidR="00CB550D" w:rsidRPr="00720AF4" w:rsidRDefault="00CB550D" w:rsidP="00CB550D">
            <w:pPr>
              <w:rPr>
                <w:rFonts w:ascii="Arial" w:hAnsi="Arial" w:cs="Arial"/>
                <w:sz w:val="20"/>
              </w:rPr>
            </w:pPr>
            <w:r w:rsidRPr="007579E5">
              <w:rPr>
                <w:rFonts w:ascii="Arial" w:hAnsi="Arial" w:cs="Arial"/>
                <w:sz w:val="20"/>
              </w:rPr>
              <w:t>Change "MPDUs" to "QoS frames"</w:t>
            </w:r>
          </w:p>
        </w:tc>
        <w:tc>
          <w:tcPr>
            <w:tcW w:w="1181" w:type="pct"/>
            <w:shd w:val="clear" w:color="auto" w:fill="FFFFFF" w:themeFill="background1"/>
          </w:tcPr>
          <w:p w14:paraId="7A8C5680" w14:textId="587BAD89" w:rsidR="00CB550D" w:rsidRPr="00720AF4" w:rsidRDefault="00CB550D" w:rsidP="00CB550D">
            <w:pPr>
              <w:rPr>
                <w:rFonts w:ascii="Arial" w:hAnsi="Arial" w:cs="Arial"/>
                <w:sz w:val="20"/>
              </w:rPr>
            </w:pPr>
            <w:r w:rsidRPr="007579E5">
              <w:rPr>
                <w:rFonts w:ascii="Arial" w:hAnsi="Arial" w:cs="Arial"/>
                <w:sz w:val="20"/>
              </w:rPr>
              <w:t>As in comment</w:t>
            </w:r>
          </w:p>
        </w:tc>
        <w:tc>
          <w:tcPr>
            <w:tcW w:w="1076" w:type="pct"/>
            <w:shd w:val="clear" w:color="auto" w:fill="FFFFFF" w:themeFill="background1"/>
          </w:tcPr>
          <w:p w14:paraId="594D9FD0" w14:textId="35840F0F" w:rsidR="00CB550D" w:rsidRDefault="00DE5E5C" w:rsidP="00CB550D">
            <w:pPr>
              <w:rPr>
                <w:rFonts w:ascii="Arial" w:eastAsiaTheme="minorEastAsia" w:hAnsi="Arial" w:cs="Arial"/>
                <w:sz w:val="20"/>
                <w:lang w:eastAsia="ja-JP"/>
              </w:rPr>
            </w:pPr>
            <w:r>
              <w:rPr>
                <w:rFonts w:ascii="Arial" w:eastAsiaTheme="minorEastAsia" w:hAnsi="Arial" w:cs="Arial" w:hint="eastAsia"/>
                <w:sz w:val="20"/>
                <w:lang w:eastAsia="ja-JP"/>
              </w:rPr>
              <w:t xml:space="preserve">Revised. </w:t>
            </w:r>
          </w:p>
          <w:p w14:paraId="26428B51" w14:textId="68C4E2ED" w:rsidR="00E945EA" w:rsidRDefault="00E945EA" w:rsidP="00CB550D">
            <w:pPr>
              <w:rPr>
                <w:rFonts w:ascii="Arial" w:eastAsiaTheme="minorEastAsia" w:hAnsi="Arial" w:cs="Arial"/>
                <w:sz w:val="20"/>
                <w:lang w:eastAsia="ja-JP"/>
              </w:rPr>
            </w:pPr>
            <w:r>
              <w:rPr>
                <w:rFonts w:ascii="Arial" w:eastAsiaTheme="minorEastAsia" w:hAnsi="Arial" w:cs="Arial"/>
                <w:sz w:val="20"/>
                <w:lang w:eastAsia="ja-JP"/>
              </w:rPr>
              <w:t xml:space="preserve">Agree in principal with the comment. </w:t>
            </w:r>
          </w:p>
          <w:p w14:paraId="74DF54CC" w14:textId="701FE7D8" w:rsidR="00DE5E5C" w:rsidRDefault="00DE5E5C" w:rsidP="00881A1C">
            <w:pPr>
              <w:rPr>
                <w:rFonts w:ascii="Arial" w:eastAsiaTheme="minorEastAsia" w:hAnsi="Arial" w:cs="Arial"/>
                <w:sz w:val="20"/>
                <w:lang w:eastAsia="ja-JP"/>
              </w:rPr>
            </w:pPr>
            <w:r w:rsidRPr="00530A22">
              <w:rPr>
                <w:rFonts w:ascii="Arial" w:eastAsiaTheme="minorEastAsia" w:hAnsi="Arial" w:cs="Arial"/>
                <w:sz w:val="20"/>
                <w:lang w:eastAsia="ja-JP"/>
              </w:rPr>
              <w:t>See the instructions to the TGax editor in doc. 11-18/</w:t>
            </w:r>
            <w:r w:rsidR="00881A1C">
              <w:rPr>
                <w:rFonts w:ascii="Arial" w:eastAsiaTheme="minorEastAsia" w:hAnsi="Arial" w:cs="Arial"/>
                <w:sz w:val="20"/>
                <w:lang w:eastAsia="ja-JP"/>
              </w:rPr>
              <w:t>0890</w:t>
            </w:r>
            <w:r w:rsidRPr="00530A22">
              <w:rPr>
                <w:rFonts w:ascii="Arial" w:eastAsiaTheme="minorEastAsia" w:hAnsi="Arial" w:cs="Arial"/>
                <w:sz w:val="20"/>
                <w:lang w:eastAsia="ja-JP"/>
              </w:rPr>
              <w:t>.</w:t>
            </w:r>
          </w:p>
        </w:tc>
      </w:tr>
      <w:tr w:rsidR="00CB550D" w14:paraId="03422AB6" w14:textId="77777777" w:rsidTr="009266A1">
        <w:trPr>
          <w:trHeight w:val="194"/>
        </w:trPr>
        <w:tc>
          <w:tcPr>
            <w:tcW w:w="404" w:type="pct"/>
            <w:shd w:val="clear" w:color="auto" w:fill="FFFFFF" w:themeFill="background1"/>
          </w:tcPr>
          <w:p w14:paraId="5601B989" w14:textId="77777777" w:rsidR="00CB550D" w:rsidRPr="007579E5" w:rsidRDefault="00CB550D" w:rsidP="00CB550D">
            <w:pPr>
              <w:jc w:val="right"/>
              <w:rPr>
                <w:rFonts w:ascii="Arial" w:eastAsiaTheme="minorEastAsia" w:hAnsi="Arial" w:cs="Arial"/>
                <w:sz w:val="20"/>
                <w:lang w:val="en-US" w:eastAsia="ja-JP"/>
              </w:rPr>
            </w:pPr>
          </w:p>
        </w:tc>
        <w:tc>
          <w:tcPr>
            <w:tcW w:w="693" w:type="pct"/>
            <w:shd w:val="clear" w:color="auto" w:fill="FFFFFF" w:themeFill="background1"/>
          </w:tcPr>
          <w:p w14:paraId="1B379663" w14:textId="77777777" w:rsidR="00CB550D" w:rsidRPr="007579E5" w:rsidRDefault="00CB550D" w:rsidP="00CB550D">
            <w:pPr>
              <w:rPr>
                <w:rFonts w:ascii="Arial" w:hAnsi="Arial" w:cs="Arial"/>
                <w:sz w:val="20"/>
              </w:rPr>
            </w:pPr>
          </w:p>
        </w:tc>
        <w:tc>
          <w:tcPr>
            <w:tcW w:w="409" w:type="pct"/>
            <w:shd w:val="clear" w:color="auto" w:fill="FFFFFF" w:themeFill="background1"/>
          </w:tcPr>
          <w:p w14:paraId="3E9110BB" w14:textId="77777777" w:rsidR="00CB550D" w:rsidRDefault="00CB550D" w:rsidP="00CB550D">
            <w:pPr>
              <w:jc w:val="right"/>
              <w:rPr>
                <w:rFonts w:ascii="Arial" w:eastAsiaTheme="minorEastAsia" w:hAnsi="Arial" w:cs="Arial"/>
                <w:sz w:val="20"/>
                <w:lang w:eastAsia="ja-JP"/>
              </w:rPr>
            </w:pPr>
          </w:p>
        </w:tc>
        <w:tc>
          <w:tcPr>
            <w:tcW w:w="1237" w:type="pct"/>
            <w:shd w:val="clear" w:color="auto" w:fill="FFFFFF" w:themeFill="background1"/>
          </w:tcPr>
          <w:p w14:paraId="5E3BBBAF" w14:textId="77777777" w:rsidR="00CB550D" w:rsidRPr="007579E5" w:rsidRDefault="00CB550D" w:rsidP="00CB550D">
            <w:pPr>
              <w:rPr>
                <w:rFonts w:ascii="Arial" w:hAnsi="Arial" w:cs="Arial"/>
                <w:sz w:val="20"/>
              </w:rPr>
            </w:pPr>
          </w:p>
        </w:tc>
        <w:tc>
          <w:tcPr>
            <w:tcW w:w="1181" w:type="pct"/>
            <w:shd w:val="clear" w:color="auto" w:fill="FFFFFF" w:themeFill="background1"/>
          </w:tcPr>
          <w:p w14:paraId="349C1C0A" w14:textId="77777777" w:rsidR="00CB550D" w:rsidRPr="007579E5" w:rsidRDefault="00CB550D" w:rsidP="00CB550D">
            <w:pPr>
              <w:rPr>
                <w:rFonts w:ascii="Arial" w:hAnsi="Arial" w:cs="Arial"/>
                <w:sz w:val="20"/>
              </w:rPr>
            </w:pPr>
          </w:p>
        </w:tc>
        <w:tc>
          <w:tcPr>
            <w:tcW w:w="1076" w:type="pct"/>
            <w:shd w:val="clear" w:color="auto" w:fill="FFFFFF" w:themeFill="background1"/>
          </w:tcPr>
          <w:p w14:paraId="63EC81F3" w14:textId="77777777" w:rsidR="00CB550D" w:rsidRDefault="00CB550D" w:rsidP="00CB550D">
            <w:pPr>
              <w:rPr>
                <w:rFonts w:ascii="Arial" w:eastAsiaTheme="minorEastAsia" w:hAnsi="Arial" w:cs="Arial"/>
                <w:sz w:val="20"/>
                <w:lang w:eastAsia="ja-JP"/>
              </w:rPr>
            </w:pPr>
          </w:p>
        </w:tc>
      </w:tr>
      <w:tr w:rsidR="00CB550D" w14:paraId="21E11F9F" w14:textId="77777777" w:rsidTr="009266A1">
        <w:trPr>
          <w:trHeight w:val="194"/>
        </w:trPr>
        <w:tc>
          <w:tcPr>
            <w:tcW w:w="404" w:type="pct"/>
            <w:shd w:val="clear" w:color="auto" w:fill="FFFFFF" w:themeFill="background1"/>
          </w:tcPr>
          <w:p w14:paraId="61CE0A90" w14:textId="02B0A3EB" w:rsidR="00CB550D" w:rsidRPr="007579E5" w:rsidRDefault="00CB550D" w:rsidP="00CB550D">
            <w:pPr>
              <w:jc w:val="right"/>
              <w:rPr>
                <w:rFonts w:ascii="Arial" w:eastAsiaTheme="minorEastAsia" w:hAnsi="Arial" w:cs="Arial"/>
                <w:sz w:val="20"/>
                <w:lang w:val="en-US" w:eastAsia="ja-JP"/>
              </w:rPr>
            </w:pPr>
            <w:r w:rsidRPr="007579E5">
              <w:rPr>
                <w:rFonts w:ascii="Arial" w:eastAsiaTheme="minorEastAsia" w:hAnsi="Arial" w:cs="Arial"/>
                <w:sz w:val="20"/>
                <w:lang w:val="en-US" w:eastAsia="ja-JP"/>
              </w:rPr>
              <w:t>12696</w:t>
            </w:r>
          </w:p>
        </w:tc>
        <w:tc>
          <w:tcPr>
            <w:tcW w:w="693" w:type="pct"/>
            <w:shd w:val="clear" w:color="auto" w:fill="FFFFFF" w:themeFill="background1"/>
          </w:tcPr>
          <w:p w14:paraId="387810D4" w14:textId="4D8D0D77" w:rsidR="00CB550D" w:rsidRPr="007579E5" w:rsidRDefault="00CB550D" w:rsidP="00CB550D">
            <w:pPr>
              <w:rPr>
                <w:rFonts w:ascii="Arial" w:hAnsi="Arial" w:cs="Arial"/>
                <w:sz w:val="20"/>
              </w:rPr>
            </w:pPr>
            <w:r w:rsidRPr="007579E5">
              <w:rPr>
                <w:rFonts w:ascii="Arial" w:hAnsi="Arial" w:cs="Arial"/>
                <w:sz w:val="20"/>
              </w:rPr>
              <w:t xml:space="preserve">Mark </w:t>
            </w:r>
            <w:r w:rsidRPr="007579E5">
              <w:rPr>
                <w:rFonts w:ascii="Arial" w:hAnsi="Arial" w:cs="Arial"/>
                <w:sz w:val="20"/>
              </w:rPr>
              <w:lastRenderedPageBreak/>
              <w:t>RISON</w:t>
            </w:r>
          </w:p>
        </w:tc>
        <w:tc>
          <w:tcPr>
            <w:tcW w:w="409" w:type="pct"/>
            <w:shd w:val="clear" w:color="auto" w:fill="FFFFFF" w:themeFill="background1"/>
          </w:tcPr>
          <w:p w14:paraId="712A6423" w14:textId="374A76AF" w:rsidR="00CB550D" w:rsidRDefault="00CB550D" w:rsidP="00CB550D">
            <w:pPr>
              <w:jc w:val="right"/>
              <w:rPr>
                <w:rFonts w:ascii="Arial" w:eastAsiaTheme="minorEastAsia" w:hAnsi="Arial" w:cs="Arial"/>
                <w:sz w:val="20"/>
                <w:lang w:eastAsia="ja-JP"/>
              </w:rPr>
            </w:pPr>
            <w:r>
              <w:rPr>
                <w:rFonts w:ascii="Arial" w:eastAsiaTheme="minorEastAsia" w:hAnsi="Arial" w:cs="Arial" w:hint="eastAsia"/>
                <w:sz w:val="20"/>
                <w:lang w:eastAsia="ja-JP"/>
              </w:rPr>
              <w:lastRenderedPageBreak/>
              <w:t>81.22</w:t>
            </w:r>
          </w:p>
        </w:tc>
        <w:tc>
          <w:tcPr>
            <w:tcW w:w="1237" w:type="pct"/>
            <w:shd w:val="clear" w:color="auto" w:fill="FFFFFF" w:themeFill="background1"/>
          </w:tcPr>
          <w:p w14:paraId="3EB7E9FF" w14:textId="77777777" w:rsidR="00CB550D" w:rsidRPr="007579E5" w:rsidRDefault="00CB550D" w:rsidP="00CB550D">
            <w:pPr>
              <w:rPr>
                <w:rFonts w:ascii="Arial" w:hAnsi="Arial" w:cs="Arial"/>
                <w:sz w:val="20"/>
              </w:rPr>
            </w:pPr>
            <w:r w:rsidRPr="007579E5">
              <w:rPr>
                <w:rFonts w:ascii="Arial" w:hAnsi="Arial" w:cs="Arial"/>
                <w:sz w:val="20"/>
              </w:rPr>
              <w:t xml:space="preserve">"Sent as a response to </w:t>
            </w:r>
            <w:r w:rsidRPr="007579E5">
              <w:rPr>
                <w:rFonts w:ascii="Arial" w:hAnsi="Arial" w:cs="Arial"/>
                <w:sz w:val="20"/>
              </w:rPr>
              <w:lastRenderedPageBreak/>
              <w:t>an MPDU or S-MPDU that solicits an</w:t>
            </w:r>
          </w:p>
          <w:p w14:paraId="02508BBA" w14:textId="3098ADFC" w:rsidR="00CB550D" w:rsidRPr="007579E5" w:rsidRDefault="00CB550D" w:rsidP="00CB550D">
            <w:pPr>
              <w:rPr>
                <w:rFonts w:ascii="Arial" w:hAnsi="Arial" w:cs="Arial"/>
                <w:sz w:val="20"/>
              </w:rPr>
            </w:pPr>
            <w:r w:rsidRPr="007579E5">
              <w:rPr>
                <w:rFonts w:ascii="Arial" w:hAnsi="Arial" w:cs="Arial"/>
                <w:sz w:val="20"/>
              </w:rPr>
              <w:t>immediate acknowledgment." is imprecise</w:t>
            </w:r>
          </w:p>
        </w:tc>
        <w:tc>
          <w:tcPr>
            <w:tcW w:w="1181" w:type="pct"/>
            <w:shd w:val="clear" w:color="auto" w:fill="FFFFFF" w:themeFill="background1"/>
          </w:tcPr>
          <w:p w14:paraId="670D1F88" w14:textId="6C5767EC" w:rsidR="00CB550D" w:rsidRPr="007579E5" w:rsidRDefault="00CB550D" w:rsidP="00CB550D">
            <w:pPr>
              <w:rPr>
                <w:rFonts w:ascii="Arial" w:hAnsi="Arial" w:cs="Arial"/>
                <w:sz w:val="20"/>
              </w:rPr>
            </w:pPr>
            <w:r w:rsidRPr="007579E5">
              <w:rPr>
                <w:rFonts w:ascii="Arial" w:hAnsi="Arial" w:cs="Arial"/>
                <w:sz w:val="20"/>
              </w:rPr>
              <w:lastRenderedPageBreak/>
              <w:t xml:space="preserve">Change the cited text </w:t>
            </w:r>
            <w:r w:rsidRPr="007579E5">
              <w:rPr>
                <w:rFonts w:ascii="Arial" w:hAnsi="Arial" w:cs="Arial"/>
                <w:sz w:val="20"/>
              </w:rPr>
              <w:lastRenderedPageBreak/>
              <w:t>to "Sent as a response to a QoS Data MPDU that solicits an immediate non-block acknowledgment."</w:t>
            </w:r>
          </w:p>
        </w:tc>
        <w:tc>
          <w:tcPr>
            <w:tcW w:w="1076" w:type="pct"/>
            <w:shd w:val="clear" w:color="auto" w:fill="FFFFFF" w:themeFill="background1"/>
          </w:tcPr>
          <w:p w14:paraId="75129BC0" w14:textId="484F7788" w:rsidR="00CB550D" w:rsidRDefault="00DE5E5C" w:rsidP="00CB550D">
            <w:pPr>
              <w:rPr>
                <w:rFonts w:ascii="Arial" w:eastAsiaTheme="minorEastAsia" w:hAnsi="Arial" w:cs="Arial"/>
                <w:sz w:val="20"/>
                <w:lang w:eastAsia="ja-JP"/>
              </w:rPr>
            </w:pPr>
            <w:r>
              <w:rPr>
                <w:rFonts w:ascii="Arial" w:eastAsiaTheme="minorEastAsia" w:hAnsi="Arial" w:cs="Arial" w:hint="eastAsia"/>
                <w:sz w:val="20"/>
                <w:lang w:eastAsia="ja-JP"/>
              </w:rPr>
              <w:lastRenderedPageBreak/>
              <w:t xml:space="preserve">Revised. </w:t>
            </w:r>
          </w:p>
          <w:p w14:paraId="2BA98528" w14:textId="23093E1E" w:rsidR="00E945EA" w:rsidRDefault="00E945EA" w:rsidP="00CB550D">
            <w:pPr>
              <w:rPr>
                <w:rFonts w:ascii="Arial" w:eastAsiaTheme="minorEastAsia" w:hAnsi="Arial" w:cs="Arial"/>
                <w:sz w:val="20"/>
                <w:lang w:eastAsia="ja-JP"/>
              </w:rPr>
            </w:pPr>
            <w:r>
              <w:rPr>
                <w:rFonts w:ascii="Arial" w:eastAsiaTheme="minorEastAsia" w:hAnsi="Arial" w:cs="Arial"/>
                <w:sz w:val="20"/>
                <w:lang w:eastAsia="ja-JP"/>
              </w:rPr>
              <w:lastRenderedPageBreak/>
              <w:t xml:space="preserve">Agree in principal with the comment. </w:t>
            </w:r>
          </w:p>
          <w:p w14:paraId="7275A1A4" w14:textId="5084959E" w:rsidR="00DE5E5C" w:rsidRDefault="00DE5E5C" w:rsidP="00CB550D">
            <w:pPr>
              <w:rPr>
                <w:rFonts w:ascii="Arial" w:eastAsiaTheme="minorEastAsia" w:hAnsi="Arial" w:cs="Arial"/>
                <w:sz w:val="20"/>
                <w:lang w:eastAsia="ja-JP"/>
              </w:rPr>
            </w:pPr>
            <w:r w:rsidRPr="00530A22">
              <w:rPr>
                <w:rFonts w:ascii="Arial" w:eastAsiaTheme="minorEastAsia" w:hAnsi="Arial" w:cs="Arial"/>
                <w:sz w:val="20"/>
                <w:lang w:eastAsia="ja-JP"/>
              </w:rPr>
              <w:t>See the instructions to the TGax editor in doc. 11-18/</w:t>
            </w:r>
            <w:r w:rsidR="00881A1C">
              <w:rPr>
                <w:rFonts w:ascii="Arial" w:eastAsiaTheme="minorEastAsia" w:hAnsi="Arial" w:cs="Arial"/>
                <w:sz w:val="20"/>
                <w:lang w:eastAsia="ja-JP"/>
              </w:rPr>
              <w:t>0890</w:t>
            </w:r>
            <w:r w:rsidRPr="00530A22">
              <w:rPr>
                <w:rFonts w:ascii="Arial" w:eastAsiaTheme="minorEastAsia" w:hAnsi="Arial" w:cs="Arial"/>
                <w:sz w:val="20"/>
                <w:lang w:eastAsia="ja-JP"/>
              </w:rPr>
              <w:t>.</w:t>
            </w:r>
          </w:p>
          <w:p w14:paraId="7D7F90C0" w14:textId="0665B827" w:rsidR="00DE5E5C" w:rsidRDefault="00DE5E5C" w:rsidP="00CB550D">
            <w:pPr>
              <w:rPr>
                <w:rFonts w:ascii="Arial" w:eastAsiaTheme="minorEastAsia" w:hAnsi="Arial" w:cs="Arial"/>
                <w:sz w:val="20"/>
                <w:lang w:eastAsia="ja-JP"/>
              </w:rPr>
            </w:pPr>
            <w:r>
              <w:rPr>
                <w:rFonts w:ascii="Arial" w:eastAsiaTheme="minorEastAsia" w:hAnsi="Arial" w:cs="Arial"/>
                <w:sz w:val="20"/>
                <w:lang w:eastAsia="ja-JP"/>
              </w:rPr>
              <w:t xml:space="preserve">Note that there is no definition of “non-block acknowledgement.” </w:t>
            </w:r>
          </w:p>
        </w:tc>
      </w:tr>
      <w:tr w:rsidR="00CB550D" w14:paraId="649CAE3E" w14:textId="77777777" w:rsidTr="009266A1">
        <w:trPr>
          <w:trHeight w:val="194"/>
        </w:trPr>
        <w:tc>
          <w:tcPr>
            <w:tcW w:w="404" w:type="pct"/>
            <w:shd w:val="clear" w:color="auto" w:fill="FFFFFF" w:themeFill="background1"/>
          </w:tcPr>
          <w:p w14:paraId="46907E3B" w14:textId="77777777" w:rsidR="00CB550D" w:rsidRPr="00720AF4" w:rsidRDefault="00CB550D" w:rsidP="00CB550D">
            <w:pPr>
              <w:jc w:val="right"/>
              <w:rPr>
                <w:rFonts w:ascii="Arial" w:eastAsiaTheme="minorEastAsia" w:hAnsi="Arial" w:cs="Arial"/>
                <w:sz w:val="20"/>
                <w:lang w:val="en-US" w:eastAsia="ja-JP"/>
              </w:rPr>
            </w:pPr>
          </w:p>
        </w:tc>
        <w:tc>
          <w:tcPr>
            <w:tcW w:w="693" w:type="pct"/>
            <w:shd w:val="clear" w:color="auto" w:fill="FFFFFF" w:themeFill="background1"/>
          </w:tcPr>
          <w:p w14:paraId="30478223" w14:textId="77777777" w:rsidR="00CB550D" w:rsidRPr="00720AF4" w:rsidRDefault="00CB550D" w:rsidP="00CB550D">
            <w:pPr>
              <w:rPr>
                <w:rFonts w:ascii="Arial" w:hAnsi="Arial" w:cs="Arial"/>
                <w:sz w:val="20"/>
              </w:rPr>
            </w:pPr>
          </w:p>
        </w:tc>
        <w:tc>
          <w:tcPr>
            <w:tcW w:w="409" w:type="pct"/>
            <w:shd w:val="clear" w:color="auto" w:fill="FFFFFF" w:themeFill="background1"/>
          </w:tcPr>
          <w:p w14:paraId="42585759" w14:textId="77777777" w:rsidR="00CB550D" w:rsidRDefault="00CB550D" w:rsidP="00CB550D">
            <w:pPr>
              <w:jc w:val="right"/>
              <w:rPr>
                <w:rFonts w:ascii="Arial" w:eastAsiaTheme="minorEastAsia" w:hAnsi="Arial" w:cs="Arial"/>
                <w:sz w:val="20"/>
                <w:lang w:eastAsia="ja-JP"/>
              </w:rPr>
            </w:pPr>
          </w:p>
        </w:tc>
        <w:tc>
          <w:tcPr>
            <w:tcW w:w="1237" w:type="pct"/>
            <w:shd w:val="clear" w:color="auto" w:fill="FFFFFF" w:themeFill="background1"/>
          </w:tcPr>
          <w:p w14:paraId="521BDAFB" w14:textId="77777777" w:rsidR="00CB550D" w:rsidRPr="00720AF4" w:rsidRDefault="00CB550D" w:rsidP="00CB550D">
            <w:pPr>
              <w:rPr>
                <w:rFonts w:ascii="Arial" w:hAnsi="Arial" w:cs="Arial"/>
                <w:sz w:val="20"/>
              </w:rPr>
            </w:pPr>
          </w:p>
        </w:tc>
        <w:tc>
          <w:tcPr>
            <w:tcW w:w="1181" w:type="pct"/>
            <w:shd w:val="clear" w:color="auto" w:fill="FFFFFF" w:themeFill="background1"/>
          </w:tcPr>
          <w:p w14:paraId="11ACAD5F" w14:textId="77777777" w:rsidR="00CB550D" w:rsidRPr="00720AF4" w:rsidRDefault="00CB550D" w:rsidP="00CB550D">
            <w:pPr>
              <w:rPr>
                <w:rFonts w:ascii="Arial" w:hAnsi="Arial" w:cs="Arial"/>
                <w:sz w:val="20"/>
              </w:rPr>
            </w:pPr>
          </w:p>
        </w:tc>
        <w:tc>
          <w:tcPr>
            <w:tcW w:w="1076" w:type="pct"/>
            <w:shd w:val="clear" w:color="auto" w:fill="FFFFFF" w:themeFill="background1"/>
          </w:tcPr>
          <w:p w14:paraId="2883D55A" w14:textId="77777777" w:rsidR="00CB550D" w:rsidRDefault="00CB550D" w:rsidP="00CB550D">
            <w:pPr>
              <w:rPr>
                <w:rFonts w:ascii="Arial" w:eastAsiaTheme="minorEastAsia" w:hAnsi="Arial" w:cs="Arial"/>
                <w:sz w:val="20"/>
                <w:lang w:eastAsia="ja-JP"/>
              </w:rPr>
            </w:pPr>
          </w:p>
        </w:tc>
      </w:tr>
      <w:tr w:rsidR="00CB550D" w14:paraId="6907854B" w14:textId="77777777" w:rsidTr="009266A1">
        <w:trPr>
          <w:trHeight w:val="194"/>
        </w:trPr>
        <w:tc>
          <w:tcPr>
            <w:tcW w:w="404" w:type="pct"/>
            <w:shd w:val="clear" w:color="auto" w:fill="FFFFFF" w:themeFill="background1"/>
          </w:tcPr>
          <w:p w14:paraId="766EBDDC" w14:textId="7313AD9C" w:rsidR="00CB550D" w:rsidRPr="00842817" w:rsidRDefault="00CB550D" w:rsidP="00CB550D">
            <w:pPr>
              <w:jc w:val="right"/>
              <w:rPr>
                <w:rFonts w:ascii="Arial" w:eastAsiaTheme="minorEastAsia" w:hAnsi="Arial" w:cs="Arial"/>
                <w:sz w:val="20"/>
                <w:lang w:val="en-US" w:eastAsia="ja-JP"/>
              </w:rPr>
            </w:pPr>
            <w:r w:rsidRPr="00720AF4">
              <w:rPr>
                <w:rFonts w:ascii="Arial" w:eastAsiaTheme="minorEastAsia" w:hAnsi="Arial" w:cs="Arial"/>
                <w:sz w:val="20"/>
                <w:lang w:val="en-US" w:eastAsia="ja-JP"/>
              </w:rPr>
              <w:t>11750</w:t>
            </w:r>
          </w:p>
        </w:tc>
        <w:tc>
          <w:tcPr>
            <w:tcW w:w="693" w:type="pct"/>
            <w:shd w:val="clear" w:color="auto" w:fill="FFFFFF" w:themeFill="background1"/>
          </w:tcPr>
          <w:p w14:paraId="1176A566" w14:textId="1A343E01" w:rsidR="00CB550D" w:rsidRPr="00842817" w:rsidRDefault="00CB550D" w:rsidP="00CB550D">
            <w:pPr>
              <w:rPr>
                <w:rFonts w:ascii="Arial" w:hAnsi="Arial" w:cs="Arial"/>
                <w:sz w:val="20"/>
              </w:rPr>
            </w:pPr>
            <w:r w:rsidRPr="00720AF4">
              <w:rPr>
                <w:rFonts w:ascii="Arial" w:hAnsi="Arial" w:cs="Arial"/>
                <w:sz w:val="20"/>
              </w:rPr>
              <w:t>GEORGE CHERIAN</w:t>
            </w:r>
          </w:p>
        </w:tc>
        <w:tc>
          <w:tcPr>
            <w:tcW w:w="409" w:type="pct"/>
            <w:shd w:val="clear" w:color="auto" w:fill="FFFFFF" w:themeFill="background1"/>
          </w:tcPr>
          <w:p w14:paraId="0FB3F2EE" w14:textId="262EFF3F" w:rsidR="00CB550D" w:rsidRDefault="00CB550D" w:rsidP="00CB550D">
            <w:pPr>
              <w:jc w:val="right"/>
              <w:rPr>
                <w:rFonts w:ascii="Arial" w:eastAsiaTheme="minorEastAsia" w:hAnsi="Arial" w:cs="Arial"/>
                <w:sz w:val="20"/>
                <w:lang w:eastAsia="ja-JP"/>
              </w:rPr>
            </w:pPr>
            <w:r>
              <w:rPr>
                <w:rFonts w:ascii="Arial" w:eastAsiaTheme="minorEastAsia" w:hAnsi="Arial" w:cs="Arial" w:hint="eastAsia"/>
                <w:sz w:val="20"/>
                <w:lang w:eastAsia="ja-JP"/>
              </w:rPr>
              <w:t>81.29</w:t>
            </w:r>
          </w:p>
        </w:tc>
        <w:tc>
          <w:tcPr>
            <w:tcW w:w="1237" w:type="pct"/>
            <w:shd w:val="clear" w:color="auto" w:fill="FFFFFF" w:themeFill="background1"/>
          </w:tcPr>
          <w:p w14:paraId="4239DAB5" w14:textId="77777777" w:rsidR="00CB550D" w:rsidRPr="00720AF4" w:rsidRDefault="00CB550D" w:rsidP="00CB550D">
            <w:pPr>
              <w:rPr>
                <w:rFonts w:ascii="Arial" w:hAnsi="Arial" w:cs="Arial"/>
                <w:sz w:val="20"/>
              </w:rPr>
            </w:pPr>
            <w:r w:rsidRPr="00720AF4">
              <w:rPr>
                <w:rFonts w:ascii="Arial" w:hAnsi="Arial" w:cs="Arial"/>
                <w:sz w:val="20"/>
              </w:rPr>
              <w:t>Table 9-24b. All-ack context:</w:t>
            </w:r>
          </w:p>
          <w:p w14:paraId="057B42C5" w14:textId="40881E8E" w:rsidR="00CB550D" w:rsidRPr="00842817" w:rsidRDefault="00CB550D" w:rsidP="00CB550D">
            <w:pPr>
              <w:rPr>
                <w:rFonts w:ascii="Arial" w:hAnsi="Arial" w:cs="Arial"/>
                <w:sz w:val="20"/>
              </w:rPr>
            </w:pPr>
            <w:r w:rsidRPr="00720AF4">
              <w:rPr>
                <w:rFonts w:ascii="Arial" w:hAnsi="Arial" w:cs="Arial"/>
                <w:sz w:val="20"/>
              </w:rPr>
              <w:t>Current text doesn't cover the Multi-TID case. It is not clear if A-MPDU covers Multi-TID A-MPDU also.</w:t>
            </w:r>
          </w:p>
        </w:tc>
        <w:tc>
          <w:tcPr>
            <w:tcW w:w="1181" w:type="pct"/>
            <w:shd w:val="clear" w:color="auto" w:fill="FFFFFF" w:themeFill="background1"/>
          </w:tcPr>
          <w:p w14:paraId="64BD3CC8" w14:textId="7FF6A6DE" w:rsidR="00CB550D" w:rsidRPr="00842817" w:rsidRDefault="00CB550D" w:rsidP="00CB550D">
            <w:pPr>
              <w:rPr>
                <w:rFonts w:ascii="Arial" w:hAnsi="Arial" w:cs="Arial"/>
                <w:sz w:val="20"/>
              </w:rPr>
            </w:pPr>
            <w:r w:rsidRPr="00720AF4">
              <w:rPr>
                <w:rFonts w:ascii="Arial" w:hAnsi="Arial" w:cs="Arial"/>
                <w:sz w:val="20"/>
              </w:rPr>
              <w:t>As in the comment</w:t>
            </w:r>
          </w:p>
        </w:tc>
        <w:tc>
          <w:tcPr>
            <w:tcW w:w="1076" w:type="pct"/>
            <w:shd w:val="clear" w:color="auto" w:fill="FFFFFF" w:themeFill="background1"/>
          </w:tcPr>
          <w:p w14:paraId="509E543B" w14:textId="648E9399" w:rsidR="00CB550D" w:rsidRDefault="00C027A1" w:rsidP="00CB550D">
            <w:pPr>
              <w:rPr>
                <w:rFonts w:ascii="Arial" w:eastAsiaTheme="minorEastAsia" w:hAnsi="Arial" w:cs="Arial"/>
                <w:sz w:val="20"/>
                <w:lang w:eastAsia="ja-JP"/>
              </w:rPr>
            </w:pPr>
            <w:r>
              <w:rPr>
                <w:rFonts w:ascii="Arial" w:eastAsiaTheme="minorEastAsia" w:hAnsi="Arial" w:cs="Arial" w:hint="eastAsia"/>
                <w:sz w:val="20"/>
                <w:lang w:eastAsia="ja-JP"/>
              </w:rPr>
              <w:t>R</w:t>
            </w:r>
            <w:r>
              <w:rPr>
                <w:rFonts w:ascii="Arial" w:eastAsiaTheme="minorEastAsia" w:hAnsi="Arial" w:cs="Arial"/>
                <w:sz w:val="20"/>
                <w:lang w:eastAsia="ja-JP"/>
              </w:rPr>
              <w:t>evised</w:t>
            </w:r>
            <w:r>
              <w:rPr>
                <w:rFonts w:ascii="Arial" w:eastAsiaTheme="minorEastAsia" w:hAnsi="Arial" w:cs="Arial" w:hint="eastAsia"/>
                <w:sz w:val="20"/>
                <w:lang w:eastAsia="ja-JP"/>
              </w:rPr>
              <w:t xml:space="preserve">. </w:t>
            </w:r>
          </w:p>
          <w:p w14:paraId="43FA8563" w14:textId="77777777" w:rsidR="00C027A1" w:rsidRDefault="00C027A1" w:rsidP="00C027A1">
            <w:pPr>
              <w:rPr>
                <w:rFonts w:ascii="Arial" w:eastAsiaTheme="minorEastAsia" w:hAnsi="Arial" w:cs="Arial"/>
                <w:sz w:val="20"/>
                <w:lang w:eastAsia="ja-JP"/>
              </w:rPr>
            </w:pPr>
            <w:r>
              <w:rPr>
                <w:rFonts w:ascii="Arial" w:eastAsiaTheme="minorEastAsia" w:hAnsi="Arial" w:cs="Arial"/>
                <w:sz w:val="20"/>
                <w:lang w:eastAsia="ja-JP"/>
              </w:rPr>
              <w:t xml:space="preserve">Agree in principal with the comment. </w:t>
            </w:r>
          </w:p>
          <w:p w14:paraId="4AD1ADDB" w14:textId="570AF227" w:rsidR="00C027A1" w:rsidRPr="00C027A1" w:rsidRDefault="00C027A1" w:rsidP="00881A1C">
            <w:pPr>
              <w:rPr>
                <w:rFonts w:ascii="Arial" w:eastAsiaTheme="minorEastAsia" w:hAnsi="Arial" w:cs="Arial"/>
                <w:sz w:val="20"/>
                <w:lang w:eastAsia="ja-JP"/>
              </w:rPr>
            </w:pPr>
            <w:r w:rsidRPr="00530A22">
              <w:rPr>
                <w:rFonts w:ascii="Arial" w:eastAsiaTheme="minorEastAsia" w:hAnsi="Arial" w:cs="Arial"/>
                <w:sz w:val="20"/>
                <w:lang w:eastAsia="ja-JP"/>
              </w:rPr>
              <w:t>See the instructions to the TGax editor in doc. 11-18/</w:t>
            </w:r>
            <w:r w:rsidR="00881A1C">
              <w:rPr>
                <w:rFonts w:ascii="Arial" w:eastAsiaTheme="minorEastAsia" w:hAnsi="Arial" w:cs="Arial"/>
                <w:sz w:val="20"/>
                <w:lang w:eastAsia="ja-JP"/>
              </w:rPr>
              <w:t>0890</w:t>
            </w:r>
            <w:r w:rsidRPr="00530A22">
              <w:rPr>
                <w:rFonts w:ascii="Arial" w:eastAsiaTheme="minorEastAsia" w:hAnsi="Arial" w:cs="Arial"/>
                <w:sz w:val="20"/>
                <w:lang w:eastAsia="ja-JP"/>
              </w:rPr>
              <w:t>.</w:t>
            </w:r>
          </w:p>
        </w:tc>
      </w:tr>
      <w:tr w:rsidR="00CB550D" w14:paraId="3C291529" w14:textId="77777777" w:rsidTr="009266A1">
        <w:trPr>
          <w:trHeight w:val="194"/>
        </w:trPr>
        <w:tc>
          <w:tcPr>
            <w:tcW w:w="404" w:type="pct"/>
            <w:shd w:val="clear" w:color="auto" w:fill="FFFFFF" w:themeFill="background1"/>
          </w:tcPr>
          <w:p w14:paraId="6F56ED73" w14:textId="77777777" w:rsidR="00CB550D" w:rsidRPr="00720AF4" w:rsidRDefault="00CB550D" w:rsidP="00CB550D">
            <w:pPr>
              <w:jc w:val="right"/>
              <w:rPr>
                <w:rFonts w:ascii="Arial" w:eastAsiaTheme="minorEastAsia" w:hAnsi="Arial" w:cs="Arial"/>
                <w:sz w:val="20"/>
                <w:lang w:val="en-US" w:eastAsia="ja-JP"/>
              </w:rPr>
            </w:pPr>
          </w:p>
        </w:tc>
        <w:tc>
          <w:tcPr>
            <w:tcW w:w="693" w:type="pct"/>
            <w:shd w:val="clear" w:color="auto" w:fill="FFFFFF" w:themeFill="background1"/>
          </w:tcPr>
          <w:p w14:paraId="74E037AE" w14:textId="77777777" w:rsidR="00CB550D" w:rsidRPr="00720AF4" w:rsidRDefault="00CB550D" w:rsidP="00CB550D">
            <w:pPr>
              <w:rPr>
                <w:rFonts w:ascii="Arial" w:hAnsi="Arial" w:cs="Arial"/>
                <w:sz w:val="20"/>
              </w:rPr>
            </w:pPr>
          </w:p>
        </w:tc>
        <w:tc>
          <w:tcPr>
            <w:tcW w:w="409" w:type="pct"/>
            <w:shd w:val="clear" w:color="auto" w:fill="FFFFFF" w:themeFill="background1"/>
          </w:tcPr>
          <w:p w14:paraId="58C5056C" w14:textId="77777777" w:rsidR="00CB550D" w:rsidRDefault="00CB550D" w:rsidP="00CB550D">
            <w:pPr>
              <w:jc w:val="right"/>
              <w:rPr>
                <w:rFonts w:ascii="Arial" w:eastAsiaTheme="minorEastAsia" w:hAnsi="Arial" w:cs="Arial"/>
                <w:sz w:val="20"/>
                <w:lang w:eastAsia="ja-JP"/>
              </w:rPr>
            </w:pPr>
          </w:p>
        </w:tc>
        <w:tc>
          <w:tcPr>
            <w:tcW w:w="1237" w:type="pct"/>
            <w:shd w:val="clear" w:color="auto" w:fill="FFFFFF" w:themeFill="background1"/>
          </w:tcPr>
          <w:p w14:paraId="196DD9C7" w14:textId="77777777" w:rsidR="00CB550D" w:rsidRPr="00720AF4" w:rsidRDefault="00CB550D" w:rsidP="00CB550D">
            <w:pPr>
              <w:rPr>
                <w:rFonts w:ascii="Arial" w:hAnsi="Arial" w:cs="Arial"/>
                <w:sz w:val="20"/>
              </w:rPr>
            </w:pPr>
          </w:p>
        </w:tc>
        <w:tc>
          <w:tcPr>
            <w:tcW w:w="1181" w:type="pct"/>
            <w:shd w:val="clear" w:color="auto" w:fill="FFFFFF" w:themeFill="background1"/>
          </w:tcPr>
          <w:p w14:paraId="26485D18" w14:textId="77777777" w:rsidR="00CB550D" w:rsidRPr="00720AF4" w:rsidRDefault="00CB550D" w:rsidP="00CB550D">
            <w:pPr>
              <w:rPr>
                <w:rFonts w:ascii="Arial" w:hAnsi="Arial" w:cs="Arial"/>
                <w:sz w:val="20"/>
              </w:rPr>
            </w:pPr>
          </w:p>
        </w:tc>
        <w:tc>
          <w:tcPr>
            <w:tcW w:w="1076" w:type="pct"/>
            <w:shd w:val="clear" w:color="auto" w:fill="FFFFFF" w:themeFill="background1"/>
          </w:tcPr>
          <w:p w14:paraId="4128253B" w14:textId="77777777" w:rsidR="00CB550D" w:rsidRDefault="00CB550D" w:rsidP="00CB550D">
            <w:pPr>
              <w:rPr>
                <w:rFonts w:ascii="Arial" w:eastAsiaTheme="minorEastAsia" w:hAnsi="Arial" w:cs="Arial"/>
                <w:sz w:val="20"/>
                <w:lang w:eastAsia="ja-JP"/>
              </w:rPr>
            </w:pPr>
          </w:p>
        </w:tc>
      </w:tr>
      <w:tr w:rsidR="00CB550D" w14:paraId="7EB654E3" w14:textId="77777777" w:rsidTr="009266A1">
        <w:trPr>
          <w:trHeight w:val="194"/>
        </w:trPr>
        <w:tc>
          <w:tcPr>
            <w:tcW w:w="404" w:type="pct"/>
            <w:shd w:val="clear" w:color="auto" w:fill="FFFFFF" w:themeFill="background1"/>
          </w:tcPr>
          <w:p w14:paraId="5F30E28B" w14:textId="02199A33" w:rsidR="00CB550D" w:rsidRPr="00720AF4" w:rsidRDefault="00CB550D" w:rsidP="00CB550D">
            <w:pPr>
              <w:jc w:val="right"/>
              <w:rPr>
                <w:rFonts w:ascii="Arial" w:eastAsiaTheme="minorEastAsia" w:hAnsi="Arial" w:cs="Arial"/>
                <w:sz w:val="20"/>
                <w:lang w:val="en-US" w:eastAsia="ja-JP"/>
              </w:rPr>
            </w:pPr>
            <w:r w:rsidRPr="00720AF4">
              <w:rPr>
                <w:rFonts w:ascii="Arial" w:eastAsiaTheme="minorEastAsia" w:hAnsi="Arial" w:cs="Arial"/>
                <w:sz w:val="20"/>
                <w:lang w:val="en-US" w:eastAsia="ja-JP"/>
              </w:rPr>
              <w:t>11913</w:t>
            </w:r>
          </w:p>
        </w:tc>
        <w:tc>
          <w:tcPr>
            <w:tcW w:w="693" w:type="pct"/>
            <w:shd w:val="clear" w:color="auto" w:fill="FFFFFF" w:themeFill="background1"/>
          </w:tcPr>
          <w:p w14:paraId="716FE1A8" w14:textId="2B3D50C0" w:rsidR="00CB550D" w:rsidRPr="00720AF4" w:rsidRDefault="00CB550D" w:rsidP="00CB550D">
            <w:pPr>
              <w:rPr>
                <w:rFonts w:ascii="Arial" w:hAnsi="Arial" w:cs="Arial"/>
                <w:sz w:val="20"/>
              </w:rPr>
            </w:pPr>
            <w:r w:rsidRPr="00720AF4">
              <w:rPr>
                <w:rFonts w:ascii="Arial" w:hAnsi="Arial" w:cs="Arial"/>
                <w:sz w:val="20"/>
              </w:rPr>
              <w:t>Huizhao Wang</w:t>
            </w:r>
          </w:p>
        </w:tc>
        <w:tc>
          <w:tcPr>
            <w:tcW w:w="409" w:type="pct"/>
            <w:shd w:val="clear" w:color="auto" w:fill="FFFFFF" w:themeFill="background1"/>
          </w:tcPr>
          <w:p w14:paraId="6C30F133" w14:textId="6A4F8E65" w:rsidR="00CB550D" w:rsidRDefault="00CB550D" w:rsidP="00CB550D">
            <w:pPr>
              <w:jc w:val="right"/>
              <w:rPr>
                <w:rFonts w:ascii="Arial" w:eastAsiaTheme="minorEastAsia" w:hAnsi="Arial" w:cs="Arial"/>
                <w:sz w:val="20"/>
                <w:lang w:eastAsia="ja-JP"/>
              </w:rPr>
            </w:pPr>
            <w:r>
              <w:rPr>
                <w:rFonts w:ascii="Arial" w:eastAsiaTheme="minorEastAsia" w:hAnsi="Arial" w:cs="Arial" w:hint="eastAsia"/>
                <w:sz w:val="20"/>
                <w:lang w:eastAsia="ja-JP"/>
              </w:rPr>
              <w:t>81.34</w:t>
            </w:r>
          </w:p>
        </w:tc>
        <w:tc>
          <w:tcPr>
            <w:tcW w:w="1237" w:type="pct"/>
            <w:shd w:val="clear" w:color="auto" w:fill="FFFFFF" w:themeFill="background1"/>
          </w:tcPr>
          <w:p w14:paraId="2CA22571" w14:textId="0916B5D3" w:rsidR="00CB550D" w:rsidRPr="00720AF4" w:rsidRDefault="00CB550D" w:rsidP="00CB550D">
            <w:pPr>
              <w:rPr>
                <w:rFonts w:ascii="Arial" w:hAnsi="Arial" w:cs="Arial"/>
                <w:sz w:val="20"/>
              </w:rPr>
            </w:pPr>
            <w:r w:rsidRPr="00720AF4">
              <w:rPr>
                <w:rFonts w:ascii="Arial" w:hAnsi="Arial" w:cs="Arial"/>
                <w:sz w:val="20"/>
              </w:rPr>
              <w:t>Ack Type = 0, TID = 15 in Per AID TID Info is no longer as reserved. This combination is defined as acknowldge a management frame sent by unassociated STA</w:t>
            </w:r>
          </w:p>
        </w:tc>
        <w:tc>
          <w:tcPr>
            <w:tcW w:w="1181" w:type="pct"/>
            <w:shd w:val="clear" w:color="auto" w:fill="FFFFFF" w:themeFill="background1"/>
          </w:tcPr>
          <w:p w14:paraId="638339E3" w14:textId="474A202A" w:rsidR="00CB550D" w:rsidRPr="00720AF4" w:rsidRDefault="00CB550D" w:rsidP="00CB550D">
            <w:pPr>
              <w:rPr>
                <w:rFonts w:ascii="Arial" w:hAnsi="Arial" w:cs="Arial"/>
                <w:sz w:val="20"/>
              </w:rPr>
            </w:pPr>
            <w:r w:rsidRPr="00720AF4">
              <w:rPr>
                <w:rFonts w:ascii="Arial" w:hAnsi="Arial" w:cs="Arial"/>
                <w:sz w:val="20"/>
              </w:rPr>
              <w:t>Remove "Reserved", and add the text to describe that this combination is for acknowldge a management frame sent by an unassociated STA</w:t>
            </w:r>
          </w:p>
        </w:tc>
        <w:tc>
          <w:tcPr>
            <w:tcW w:w="1076" w:type="pct"/>
            <w:shd w:val="clear" w:color="auto" w:fill="FFFFFF" w:themeFill="background1"/>
          </w:tcPr>
          <w:p w14:paraId="2B06B34D" w14:textId="77777777" w:rsidR="00CB550D" w:rsidRDefault="00244523" w:rsidP="00CB550D">
            <w:pPr>
              <w:rPr>
                <w:rFonts w:ascii="Arial" w:eastAsiaTheme="minorEastAsia" w:hAnsi="Arial" w:cs="Arial"/>
                <w:sz w:val="20"/>
                <w:lang w:eastAsia="ja-JP"/>
              </w:rPr>
            </w:pPr>
            <w:r>
              <w:rPr>
                <w:rFonts w:ascii="Arial" w:eastAsiaTheme="minorEastAsia" w:hAnsi="Arial" w:cs="Arial" w:hint="eastAsia"/>
                <w:sz w:val="20"/>
                <w:lang w:eastAsia="ja-JP"/>
              </w:rPr>
              <w:t xml:space="preserve">Revised. </w:t>
            </w:r>
          </w:p>
          <w:p w14:paraId="6662072C" w14:textId="663C362C" w:rsidR="00244523" w:rsidRDefault="00244523" w:rsidP="00CB550D">
            <w:pPr>
              <w:rPr>
                <w:rFonts w:ascii="Arial" w:eastAsiaTheme="minorEastAsia" w:hAnsi="Arial" w:cs="Arial"/>
                <w:sz w:val="20"/>
                <w:lang w:eastAsia="ja-JP"/>
              </w:rPr>
            </w:pPr>
            <w:r w:rsidRPr="00244523">
              <w:rPr>
                <w:rFonts w:ascii="Arial" w:eastAsiaTheme="minorEastAsia" w:hAnsi="Arial" w:cs="Arial"/>
                <w:sz w:val="20"/>
                <w:lang w:eastAsia="ja-JP"/>
              </w:rPr>
              <w:t>See the instructions to the TGax editor in doc. 11-18/</w:t>
            </w:r>
            <w:r w:rsidR="00881A1C">
              <w:rPr>
                <w:rFonts w:ascii="Arial" w:eastAsiaTheme="minorEastAsia" w:hAnsi="Arial" w:cs="Arial"/>
                <w:sz w:val="20"/>
                <w:lang w:eastAsia="ja-JP"/>
              </w:rPr>
              <w:t>0890</w:t>
            </w:r>
            <w:r w:rsidRPr="00244523">
              <w:rPr>
                <w:rFonts w:ascii="Arial" w:eastAsiaTheme="minorEastAsia" w:hAnsi="Arial" w:cs="Arial"/>
                <w:sz w:val="20"/>
                <w:lang w:eastAsia="ja-JP"/>
              </w:rPr>
              <w:t>.</w:t>
            </w:r>
          </w:p>
          <w:p w14:paraId="3C50B180" w14:textId="4A0FFA66" w:rsidR="00244523" w:rsidRDefault="00244523" w:rsidP="00CB550D">
            <w:pPr>
              <w:rPr>
                <w:rFonts w:ascii="Arial" w:eastAsiaTheme="minorEastAsia" w:hAnsi="Arial" w:cs="Arial"/>
                <w:sz w:val="20"/>
                <w:lang w:eastAsia="ja-JP"/>
              </w:rPr>
            </w:pPr>
            <w:r>
              <w:rPr>
                <w:rFonts w:ascii="Arial" w:eastAsiaTheme="minorEastAsia" w:hAnsi="Arial" w:cs="Arial"/>
                <w:sz w:val="20"/>
                <w:lang w:eastAsia="ja-JP"/>
              </w:rPr>
              <w:t xml:space="preserve">Note that Table 9-24b is for the case when AID11 subfield is not 2045, i.e., for associated STAs. </w:t>
            </w:r>
          </w:p>
        </w:tc>
      </w:tr>
      <w:tr w:rsidR="00CB550D" w14:paraId="2C5FA461" w14:textId="77777777" w:rsidTr="009266A1">
        <w:trPr>
          <w:trHeight w:val="194"/>
        </w:trPr>
        <w:tc>
          <w:tcPr>
            <w:tcW w:w="404" w:type="pct"/>
            <w:shd w:val="clear" w:color="auto" w:fill="FFFFFF" w:themeFill="background1"/>
          </w:tcPr>
          <w:p w14:paraId="55F609EF" w14:textId="77777777" w:rsidR="00CB550D" w:rsidRPr="00720AF4" w:rsidRDefault="00CB550D" w:rsidP="00CB550D">
            <w:pPr>
              <w:jc w:val="right"/>
              <w:rPr>
                <w:rFonts w:ascii="Arial" w:eastAsiaTheme="minorEastAsia" w:hAnsi="Arial" w:cs="Arial"/>
                <w:sz w:val="20"/>
                <w:lang w:val="en-US" w:eastAsia="ja-JP"/>
              </w:rPr>
            </w:pPr>
          </w:p>
        </w:tc>
        <w:tc>
          <w:tcPr>
            <w:tcW w:w="693" w:type="pct"/>
            <w:shd w:val="clear" w:color="auto" w:fill="FFFFFF" w:themeFill="background1"/>
          </w:tcPr>
          <w:p w14:paraId="5AE7F7AE" w14:textId="77777777" w:rsidR="00CB550D" w:rsidRPr="00720AF4" w:rsidRDefault="00CB550D" w:rsidP="00CB550D">
            <w:pPr>
              <w:rPr>
                <w:rFonts w:ascii="Arial" w:hAnsi="Arial" w:cs="Arial"/>
                <w:sz w:val="20"/>
              </w:rPr>
            </w:pPr>
          </w:p>
        </w:tc>
        <w:tc>
          <w:tcPr>
            <w:tcW w:w="409" w:type="pct"/>
            <w:shd w:val="clear" w:color="auto" w:fill="FFFFFF" w:themeFill="background1"/>
          </w:tcPr>
          <w:p w14:paraId="1015B098" w14:textId="77777777" w:rsidR="00CB550D" w:rsidRDefault="00CB550D" w:rsidP="00CB550D">
            <w:pPr>
              <w:jc w:val="right"/>
              <w:rPr>
                <w:rFonts w:ascii="Arial" w:eastAsiaTheme="minorEastAsia" w:hAnsi="Arial" w:cs="Arial"/>
                <w:sz w:val="20"/>
                <w:lang w:eastAsia="ja-JP"/>
              </w:rPr>
            </w:pPr>
          </w:p>
        </w:tc>
        <w:tc>
          <w:tcPr>
            <w:tcW w:w="1237" w:type="pct"/>
            <w:shd w:val="clear" w:color="auto" w:fill="FFFFFF" w:themeFill="background1"/>
          </w:tcPr>
          <w:p w14:paraId="2B247DA7" w14:textId="77777777" w:rsidR="00CB550D" w:rsidRPr="00720AF4" w:rsidRDefault="00CB550D" w:rsidP="00CB550D">
            <w:pPr>
              <w:rPr>
                <w:rFonts w:ascii="Arial" w:hAnsi="Arial" w:cs="Arial"/>
                <w:sz w:val="20"/>
              </w:rPr>
            </w:pPr>
          </w:p>
        </w:tc>
        <w:tc>
          <w:tcPr>
            <w:tcW w:w="1181" w:type="pct"/>
            <w:shd w:val="clear" w:color="auto" w:fill="FFFFFF" w:themeFill="background1"/>
          </w:tcPr>
          <w:p w14:paraId="31F53F9E" w14:textId="77777777" w:rsidR="00CB550D" w:rsidRPr="00720AF4" w:rsidRDefault="00CB550D" w:rsidP="00CB550D">
            <w:pPr>
              <w:rPr>
                <w:rFonts w:ascii="Arial" w:hAnsi="Arial" w:cs="Arial"/>
                <w:sz w:val="20"/>
              </w:rPr>
            </w:pPr>
          </w:p>
        </w:tc>
        <w:tc>
          <w:tcPr>
            <w:tcW w:w="1076" w:type="pct"/>
            <w:shd w:val="clear" w:color="auto" w:fill="FFFFFF" w:themeFill="background1"/>
          </w:tcPr>
          <w:p w14:paraId="289662F9" w14:textId="77777777" w:rsidR="00CB550D" w:rsidRDefault="00CB550D" w:rsidP="00CB550D">
            <w:pPr>
              <w:rPr>
                <w:rFonts w:ascii="Arial" w:eastAsiaTheme="minorEastAsia" w:hAnsi="Arial" w:cs="Arial"/>
                <w:sz w:val="20"/>
                <w:lang w:eastAsia="ja-JP"/>
              </w:rPr>
            </w:pPr>
          </w:p>
        </w:tc>
      </w:tr>
      <w:tr w:rsidR="00CB550D" w14:paraId="12003AFA" w14:textId="77777777" w:rsidTr="009266A1">
        <w:trPr>
          <w:trHeight w:val="194"/>
        </w:trPr>
        <w:tc>
          <w:tcPr>
            <w:tcW w:w="404" w:type="pct"/>
            <w:shd w:val="clear" w:color="auto" w:fill="FFFFFF" w:themeFill="background1"/>
          </w:tcPr>
          <w:p w14:paraId="3DE91B99" w14:textId="3AF46548" w:rsidR="00CB550D" w:rsidRPr="00720AF4" w:rsidRDefault="00CB550D" w:rsidP="00CB550D">
            <w:pPr>
              <w:jc w:val="right"/>
              <w:rPr>
                <w:rFonts w:ascii="Arial" w:eastAsiaTheme="minorEastAsia" w:hAnsi="Arial" w:cs="Arial"/>
                <w:sz w:val="20"/>
                <w:lang w:val="en-US" w:eastAsia="ja-JP"/>
              </w:rPr>
            </w:pPr>
            <w:r w:rsidRPr="007579E5">
              <w:rPr>
                <w:rFonts w:ascii="Arial" w:eastAsiaTheme="minorEastAsia" w:hAnsi="Arial" w:cs="Arial"/>
                <w:sz w:val="20"/>
                <w:lang w:val="en-US" w:eastAsia="ja-JP"/>
              </w:rPr>
              <w:t>12366</w:t>
            </w:r>
          </w:p>
        </w:tc>
        <w:tc>
          <w:tcPr>
            <w:tcW w:w="693" w:type="pct"/>
            <w:shd w:val="clear" w:color="auto" w:fill="FFFFFF" w:themeFill="background1"/>
          </w:tcPr>
          <w:p w14:paraId="32D49D8A" w14:textId="4CDE3E5E" w:rsidR="00CB550D" w:rsidRPr="00720AF4" w:rsidRDefault="00CB550D" w:rsidP="00CB550D">
            <w:pPr>
              <w:rPr>
                <w:rFonts w:ascii="Arial" w:hAnsi="Arial" w:cs="Arial"/>
                <w:sz w:val="20"/>
              </w:rPr>
            </w:pPr>
            <w:r w:rsidRPr="007579E5">
              <w:rPr>
                <w:rFonts w:ascii="Arial" w:hAnsi="Arial" w:cs="Arial"/>
                <w:sz w:val="20"/>
              </w:rPr>
              <w:t>Liwen Chu</w:t>
            </w:r>
          </w:p>
        </w:tc>
        <w:tc>
          <w:tcPr>
            <w:tcW w:w="409" w:type="pct"/>
            <w:shd w:val="clear" w:color="auto" w:fill="FFFFFF" w:themeFill="background1"/>
          </w:tcPr>
          <w:p w14:paraId="21AC929F" w14:textId="050B735E" w:rsidR="00CB550D" w:rsidRDefault="00CB550D" w:rsidP="00CB550D">
            <w:pPr>
              <w:jc w:val="right"/>
              <w:rPr>
                <w:rFonts w:ascii="Arial" w:eastAsiaTheme="minorEastAsia" w:hAnsi="Arial" w:cs="Arial"/>
                <w:sz w:val="20"/>
                <w:lang w:eastAsia="ja-JP"/>
              </w:rPr>
            </w:pPr>
            <w:r>
              <w:rPr>
                <w:rFonts w:ascii="Arial" w:eastAsiaTheme="minorEastAsia" w:hAnsi="Arial" w:cs="Arial" w:hint="eastAsia"/>
                <w:sz w:val="20"/>
                <w:lang w:eastAsia="ja-JP"/>
              </w:rPr>
              <w:t>81.37</w:t>
            </w:r>
          </w:p>
        </w:tc>
        <w:tc>
          <w:tcPr>
            <w:tcW w:w="1237" w:type="pct"/>
            <w:shd w:val="clear" w:color="auto" w:fill="FFFFFF" w:themeFill="background1"/>
          </w:tcPr>
          <w:p w14:paraId="7481AF48" w14:textId="2355A11C" w:rsidR="00CB550D" w:rsidRPr="00720AF4" w:rsidRDefault="00CB550D" w:rsidP="00CB550D">
            <w:pPr>
              <w:rPr>
                <w:rFonts w:ascii="Arial" w:hAnsi="Arial" w:cs="Arial"/>
                <w:sz w:val="20"/>
              </w:rPr>
            </w:pPr>
            <w:r w:rsidRPr="007579E5">
              <w:rPr>
                <w:rFonts w:ascii="Arial" w:hAnsi="Arial" w:cs="Arial"/>
                <w:sz w:val="20"/>
              </w:rPr>
              <w:t>Action can also be in S-MPDU</w:t>
            </w:r>
          </w:p>
        </w:tc>
        <w:tc>
          <w:tcPr>
            <w:tcW w:w="1181" w:type="pct"/>
            <w:shd w:val="clear" w:color="auto" w:fill="FFFFFF" w:themeFill="background1"/>
          </w:tcPr>
          <w:p w14:paraId="2E2E4EF9" w14:textId="27127F59" w:rsidR="00CB550D" w:rsidRPr="00720AF4" w:rsidRDefault="00CB550D" w:rsidP="00CB550D">
            <w:pPr>
              <w:rPr>
                <w:rFonts w:ascii="Arial" w:hAnsi="Arial" w:cs="Arial"/>
                <w:sz w:val="20"/>
              </w:rPr>
            </w:pPr>
            <w:r w:rsidRPr="007579E5">
              <w:rPr>
                <w:rFonts w:ascii="Arial" w:hAnsi="Arial" w:cs="Arial"/>
                <w:sz w:val="20"/>
              </w:rPr>
              <w:t>Change per the comment</w:t>
            </w:r>
          </w:p>
        </w:tc>
        <w:tc>
          <w:tcPr>
            <w:tcW w:w="1076" w:type="pct"/>
            <w:shd w:val="clear" w:color="auto" w:fill="FFFFFF" w:themeFill="background1"/>
          </w:tcPr>
          <w:p w14:paraId="0D898B5E" w14:textId="77777777" w:rsidR="00F42267" w:rsidRDefault="00F42267" w:rsidP="00F42267">
            <w:pPr>
              <w:rPr>
                <w:rFonts w:ascii="Arial" w:eastAsiaTheme="minorEastAsia" w:hAnsi="Arial" w:cs="Arial"/>
                <w:sz w:val="20"/>
                <w:lang w:eastAsia="ja-JP"/>
              </w:rPr>
            </w:pPr>
            <w:r>
              <w:rPr>
                <w:rFonts w:ascii="Arial" w:eastAsiaTheme="minorEastAsia" w:hAnsi="Arial" w:cs="Arial" w:hint="eastAsia"/>
                <w:sz w:val="20"/>
                <w:lang w:eastAsia="ja-JP"/>
              </w:rPr>
              <w:t>R</w:t>
            </w:r>
            <w:r>
              <w:rPr>
                <w:rFonts w:ascii="Arial" w:eastAsiaTheme="minorEastAsia" w:hAnsi="Arial" w:cs="Arial"/>
                <w:sz w:val="20"/>
                <w:lang w:eastAsia="ja-JP"/>
              </w:rPr>
              <w:t>evised</w:t>
            </w:r>
            <w:r>
              <w:rPr>
                <w:rFonts w:ascii="Arial" w:eastAsiaTheme="minorEastAsia" w:hAnsi="Arial" w:cs="Arial" w:hint="eastAsia"/>
                <w:sz w:val="20"/>
                <w:lang w:eastAsia="ja-JP"/>
              </w:rPr>
              <w:t xml:space="preserve">. </w:t>
            </w:r>
          </w:p>
          <w:p w14:paraId="70B43CA2" w14:textId="77777777" w:rsidR="00F42267" w:rsidRDefault="00F42267" w:rsidP="00F42267">
            <w:pPr>
              <w:rPr>
                <w:rFonts w:ascii="Arial" w:eastAsiaTheme="minorEastAsia" w:hAnsi="Arial" w:cs="Arial"/>
                <w:sz w:val="20"/>
                <w:lang w:eastAsia="ja-JP"/>
              </w:rPr>
            </w:pPr>
            <w:r>
              <w:rPr>
                <w:rFonts w:ascii="Arial" w:eastAsiaTheme="minorEastAsia" w:hAnsi="Arial" w:cs="Arial"/>
                <w:sz w:val="20"/>
                <w:lang w:eastAsia="ja-JP"/>
              </w:rPr>
              <w:t xml:space="preserve">Agree in principal with the comment. </w:t>
            </w:r>
          </w:p>
          <w:p w14:paraId="41987D00" w14:textId="7B0A24CF" w:rsidR="00CB550D" w:rsidRDefault="00F42267" w:rsidP="00881A1C">
            <w:pPr>
              <w:rPr>
                <w:rFonts w:ascii="Arial" w:eastAsiaTheme="minorEastAsia" w:hAnsi="Arial" w:cs="Arial"/>
                <w:sz w:val="20"/>
                <w:lang w:eastAsia="ja-JP"/>
              </w:rPr>
            </w:pPr>
            <w:r w:rsidRPr="00530A22">
              <w:rPr>
                <w:rFonts w:ascii="Arial" w:eastAsiaTheme="minorEastAsia" w:hAnsi="Arial" w:cs="Arial"/>
                <w:sz w:val="20"/>
                <w:lang w:eastAsia="ja-JP"/>
              </w:rPr>
              <w:t>See the instructions to the TGax editor in doc. 11-18/</w:t>
            </w:r>
            <w:r w:rsidR="00881A1C">
              <w:rPr>
                <w:rFonts w:ascii="Arial" w:eastAsiaTheme="minorEastAsia" w:hAnsi="Arial" w:cs="Arial"/>
                <w:sz w:val="20"/>
                <w:lang w:eastAsia="ja-JP"/>
              </w:rPr>
              <w:t>0890</w:t>
            </w:r>
            <w:r w:rsidRPr="00530A22">
              <w:rPr>
                <w:rFonts w:ascii="Arial" w:eastAsiaTheme="minorEastAsia" w:hAnsi="Arial" w:cs="Arial"/>
                <w:sz w:val="20"/>
                <w:lang w:eastAsia="ja-JP"/>
              </w:rPr>
              <w:t>.</w:t>
            </w:r>
          </w:p>
        </w:tc>
      </w:tr>
      <w:tr w:rsidR="00CB550D" w14:paraId="6773B959" w14:textId="77777777" w:rsidTr="009266A1">
        <w:trPr>
          <w:trHeight w:val="194"/>
        </w:trPr>
        <w:tc>
          <w:tcPr>
            <w:tcW w:w="404" w:type="pct"/>
            <w:shd w:val="clear" w:color="auto" w:fill="FFFFFF" w:themeFill="background1"/>
          </w:tcPr>
          <w:p w14:paraId="1BB5F523" w14:textId="01EBD56E" w:rsidR="00CB550D" w:rsidRPr="007579E5" w:rsidRDefault="00CB550D" w:rsidP="00CB550D">
            <w:pPr>
              <w:jc w:val="right"/>
              <w:rPr>
                <w:rFonts w:ascii="Arial" w:eastAsiaTheme="minorEastAsia" w:hAnsi="Arial" w:cs="Arial"/>
                <w:sz w:val="20"/>
                <w:lang w:val="en-US" w:eastAsia="ja-JP"/>
              </w:rPr>
            </w:pPr>
            <w:r w:rsidRPr="007579E5">
              <w:rPr>
                <w:rFonts w:ascii="Arial" w:eastAsiaTheme="minorEastAsia" w:hAnsi="Arial" w:cs="Arial"/>
                <w:sz w:val="20"/>
                <w:lang w:val="en-US" w:eastAsia="ja-JP"/>
              </w:rPr>
              <w:t>12583</w:t>
            </w:r>
          </w:p>
        </w:tc>
        <w:tc>
          <w:tcPr>
            <w:tcW w:w="693" w:type="pct"/>
            <w:shd w:val="clear" w:color="auto" w:fill="FFFFFF" w:themeFill="background1"/>
          </w:tcPr>
          <w:p w14:paraId="2E89FF42" w14:textId="4F678BB7" w:rsidR="00CB550D" w:rsidRPr="007579E5" w:rsidRDefault="00CB550D" w:rsidP="00CB550D">
            <w:pPr>
              <w:rPr>
                <w:rFonts w:ascii="Arial" w:hAnsi="Arial" w:cs="Arial"/>
                <w:sz w:val="20"/>
              </w:rPr>
            </w:pPr>
            <w:r w:rsidRPr="007579E5">
              <w:rPr>
                <w:rFonts w:ascii="Arial" w:hAnsi="Arial" w:cs="Arial"/>
                <w:sz w:val="20"/>
              </w:rPr>
              <w:t>Mark RISON</w:t>
            </w:r>
          </w:p>
        </w:tc>
        <w:tc>
          <w:tcPr>
            <w:tcW w:w="409" w:type="pct"/>
            <w:shd w:val="clear" w:color="auto" w:fill="FFFFFF" w:themeFill="background1"/>
          </w:tcPr>
          <w:p w14:paraId="7F1252A7" w14:textId="5267D282" w:rsidR="00CB550D" w:rsidRDefault="00CB550D" w:rsidP="00CB550D">
            <w:pPr>
              <w:jc w:val="right"/>
              <w:rPr>
                <w:rFonts w:ascii="Arial" w:eastAsiaTheme="minorEastAsia" w:hAnsi="Arial" w:cs="Arial"/>
                <w:sz w:val="20"/>
                <w:lang w:eastAsia="ja-JP"/>
              </w:rPr>
            </w:pPr>
            <w:r>
              <w:rPr>
                <w:rFonts w:ascii="Arial" w:eastAsiaTheme="minorEastAsia" w:hAnsi="Arial" w:cs="Arial" w:hint="eastAsia"/>
                <w:sz w:val="20"/>
                <w:lang w:eastAsia="ja-JP"/>
              </w:rPr>
              <w:t>81.37</w:t>
            </w:r>
          </w:p>
        </w:tc>
        <w:tc>
          <w:tcPr>
            <w:tcW w:w="1237" w:type="pct"/>
            <w:shd w:val="clear" w:color="auto" w:fill="FFFFFF" w:themeFill="background1"/>
          </w:tcPr>
          <w:p w14:paraId="7403ACB3" w14:textId="77777777" w:rsidR="00CB550D" w:rsidRPr="007579E5" w:rsidRDefault="00CB550D" w:rsidP="00CB550D">
            <w:pPr>
              <w:rPr>
                <w:rFonts w:ascii="Arial" w:hAnsi="Arial" w:cs="Arial"/>
                <w:sz w:val="20"/>
              </w:rPr>
            </w:pPr>
            <w:r w:rsidRPr="007579E5">
              <w:rPr>
                <w:rFonts w:ascii="Arial" w:hAnsi="Arial" w:cs="Arial"/>
                <w:sz w:val="20"/>
              </w:rPr>
              <w:t>"an Action frame carried in an A-MPDU, or PS-Poll frame in an S-MPDU that solicits an</w:t>
            </w:r>
          </w:p>
          <w:p w14:paraId="7CF9BC09" w14:textId="4C05494F" w:rsidR="00CB550D" w:rsidRPr="007579E5" w:rsidRDefault="00CB550D" w:rsidP="00CB550D">
            <w:pPr>
              <w:rPr>
                <w:rFonts w:ascii="Arial" w:hAnsi="Arial" w:cs="Arial"/>
                <w:sz w:val="20"/>
              </w:rPr>
            </w:pPr>
            <w:r w:rsidRPr="007579E5">
              <w:rPr>
                <w:rFonts w:ascii="Arial" w:hAnsi="Arial" w:cs="Arial"/>
                <w:sz w:val="20"/>
              </w:rPr>
              <w:t>immediate acknowledgment" -- Action and PS-Poll frames always solicit an immediate acknowledgement</w:t>
            </w:r>
          </w:p>
        </w:tc>
        <w:tc>
          <w:tcPr>
            <w:tcW w:w="1181" w:type="pct"/>
            <w:shd w:val="clear" w:color="auto" w:fill="FFFFFF" w:themeFill="background1"/>
          </w:tcPr>
          <w:p w14:paraId="13AFB0B7" w14:textId="01DA4654" w:rsidR="00CB550D" w:rsidRPr="007579E5" w:rsidRDefault="00CB550D" w:rsidP="00CB550D">
            <w:pPr>
              <w:rPr>
                <w:rFonts w:ascii="Arial" w:hAnsi="Arial" w:cs="Arial"/>
                <w:sz w:val="20"/>
              </w:rPr>
            </w:pPr>
            <w:r w:rsidRPr="007579E5">
              <w:rPr>
                <w:rFonts w:ascii="Arial" w:hAnsi="Arial" w:cs="Arial"/>
                <w:sz w:val="20"/>
              </w:rPr>
              <w:t>Delete "that solicits an immediate acknowledgment" in the cited text</w:t>
            </w:r>
          </w:p>
        </w:tc>
        <w:tc>
          <w:tcPr>
            <w:tcW w:w="1076" w:type="pct"/>
            <w:shd w:val="clear" w:color="auto" w:fill="FFFFFF" w:themeFill="background1"/>
          </w:tcPr>
          <w:p w14:paraId="561B114E" w14:textId="185A98FD" w:rsidR="00CB550D" w:rsidRDefault="00F42267" w:rsidP="00F42267">
            <w:pPr>
              <w:rPr>
                <w:rFonts w:ascii="Arial" w:eastAsiaTheme="minorEastAsia" w:hAnsi="Arial" w:cs="Arial"/>
                <w:sz w:val="20"/>
                <w:lang w:eastAsia="ja-JP"/>
              </w:rPr>
            </w:pPr>
            <w:r>
              <w:rPr>
                <w:rFonts w:ascii="Arial" w:eastAsiaTheme="minorEastAsia" w:hAnsi="Arial" w:cs="Arial"/>
                <w:sz w:val="20"/>
                <w:lang w:eastAsia="ja-JP"/>
              </w:rPr>
              <w:t xml:space="preserve">Accepted. </w:t>
            </w:r>
          </w:p>
        </w:tc>
      </w:tr>
      <w:tr w:rsidR="00CB550D" w14:paraId="73E805B1" w14:textId="77777777" w:rsidTr="009266A1">
        <w:trPr>
          <w:trHeight w:val="194"/>
        </w:trPr>
        <w:tc>
          <w:tcPr>
            <w:tcW w:w="404" w:type="pct"/>
            <w:shd w:val="clear" w:color="auto" w:fill="FFFFFF" w:themeFill="background1"/>
          </w:tcPr>
          <w:p w14:paraId="2134AAD5" w14:textId="71342622" w:rsidR="00CB550D" w:rsidRPr="007579E5" w:rsidRDefault="00CB550D" w:rsidP="00CB550D">
            <w:pPr>
              <w:jc w:val="right"/>
              <w:rPr>
                <w:rFonts w:ascii="Arial" w:eastAsiaTheme="minorEastAsia" w:hAnsi="Arial" w:cs="Arial"/>
                <w:sz w:val="20"/>
                <w:lang w:val="en-US" w:eastAsia="ja-JP"/>
              </w:rPr>
            </w:pPr>
            <w:r w:rsidRPr="00453BB4">
              <w:rPr>
                <w:rFonts w:ascii="Arial" w:eastAsiaTheme="minorEastAsia" w:hAnsi="Arial" w:cs="Arial"/>
                <w:sz w:val="20"/>
                <w:lang w:val="en-US" w:eastAsia="ja-JP"/>
              </w:rPr>
              <w:t>12901</w:t>
            </w:r>
          </w:p>
        </w:tc>
        <w:tc>
          <w:tcPr>
            <w:tcW w:w="693" w:type="pct"/>
            <w:shd w:val="clear" w:color="auto" w:fill="FFFFFF" w:themeFill="background1"/>
          </w:tcPr>
          <w:p w14:paraId="7C8A81E5" w14:textId="78A7C85B" w:rsidR="00CB550D" w:rsidRPr="007579E5" w:rsidRDefault="00CB550D" w:rsidP="00CB550D">
            <w:pPr>
              <w:rPr>
                <w:rFonts w:ascii="Arial" w:hAnsi="Arial" w:cs="Arial"/>
                <w:sz w:val="20"/>
              </w:rPr>
            </w:pPr>
            <w:r w:rsidRPr="00453BB4">
              <w:rPr>
                <w:rFonts w:ascii="Arial" w:hAnsi="Arial" w:cs="Arial"/>
                <w:sz w:val="20"/>
              </w:rPr>
              <w:t>Mark RISON</w:t>
            </w:r>
          </w:p>
        </w:tc>
        <w:tc>
          <w:tcPr>
            <w:tcW w:w="409" w:type="pct"/>
            <w:shd w:val="clear" w:color="auto" w:fill="FFFFFF" w:themeFill="background1"/>
          </w:tcPr>
          <w:p w14:paraId="68A62A32" w14:textId="57BE3B60" w:rsidR="00CB550D" w:rsidRDefault="00CB550D" w:rsidP="00CB550D">
            <w:pPr>
              <w:jc w:val="right"/>
              <w:rPr>
                <w:rFonts w:ascii="Arial" w:eastAsiaTheme="minorEastAsia" w:hAnsi="Arial" w:cs="Arial"/>
                <w:sz w:val="20"/>
                <w:lang w:eastAsia="ja-JP"/>
              </w:rPr>
            </w:pPr>
            <w:r>
              <w:rPr>
                <w:rFonts w:ascii="Arial" w:eastAsiaTheme="minorEastAsia" w:hAnsi="Arial" w:cs="Arial" w:hint="eastAsia"/>
                <w:sz w:val="20"/>
                <w:lang w:eastAsia="ja-JP"/>
              </w:rPr>
              <w:t>81.37</w:t>
            </w:r>
          </w:p>
        </w:tc>
        <w:tc>
          <w:tcPr>
            <w:tcW w:w="1237" w:type="pct"/>
            <w:shd w:val="clear" w:color="auto" w:fill="FFFFFF" w:themeFill="background1"/>
          </w:tcPr>
          <w:p w14:paraId="49ADB1AE" w14:textId="37F8B681" w:rsidR="00CB550D" w:rsidRPr="007579E5" w:rsidRDefault="00CB550D" w:rsidP="00CB550D">
            <w:pPr>
              <w:rPr>
                <w:rFonts w:ascii="Arial" w:hAnsi="Arial" w:cs="Arial"/>
                <w:sz w:val="20"/>
              </w:rPr>
            </w:pPr>
            <w:r w:rsidRPr="00453BB4">
              <w:rPr>
                <w:rFonts w:ascii="Arial" w:hAnsi="Arial" w:cs="Arial"/>
                <w:sz w:val="20"/>
              </w:rPr>
              <w:t>"an Action frame carried in an A-MPDU" -- also other MMPDUs, except Action No Ack</w:t>
            </w:r>
          </w:p>
        </w:tc>
        <w:tc>
          <w:tcPr>
            <w:tcW w:w="1181" w:type="pct"/>
            <w:shd w:val="clear" w:color="auto" w:fill="FFFFFF" w:themeFill="background1"/>
          </w:tcPr>
          <w:p w14:paraId="2786412C" w14:textId="5B7E4A87" w:rsidR="00CB550D" w:rsidRPr="007579E5" w:rsidRDefault="00CB550D" w:rsidP="00CB550D">
            <w:pPr>
              <w:rPr>
                <w:rFonts w:ascii="Arial" w:hAnsi="Arial" w:cs="Arial"/>
                <w:sz w:val="20"/>
              </w:rPr>
            </w:pPr>
            <w:r w:rsidRPr="00453BB4">
              <w:rPr>
                <w:rFonts w:ascii="Arial" w:hAnsi="Arial" w:cs="Arial"/>
                <w:sz w:val="20"/>
              </w:rPr>
              <w:t>Change the cited text to "a Management frame other than an Action No Ack frame, carried in an A-MPDU"</w:t>
            </w:r>
          </w:p>
        </w:tc>
        <w:tc>
          <w:tcPr>
            <w:tcW w:w="1076" w:type="pct"/>
            <w:shd w:val="clear" w:color="auto" w:fill="FFFFFF" w:themeFill="background1"/>
          </w:tcPr>
          <w:p w14:paraId="24B756BC" w14:textId="77777777" w:rsidR="00CB550D" w:rsidRDefault="002743D1" w:rsidP="00CB550D">
            <w:pPr>
              <w:rPr>
                <w:rFonts w:ascii="Arial" w:eastAsiaTheme="minorEastAsia" w:hAnsi="Arial" w:cs="Arial"/>
                <w:sz w:val="20"/>
                <w:lang w:eastAsia="ja-JP"/>
              </w:rPr>
            </w:pPr>
            <w:r>
              <w:rPr>
                <w:rFonts w:ascii="Arial" w:eastAsiaTheme="minorEastAsia" w:hAnsi="Arial" w:cs="Arial" w:hint="eastAsia"/>
                <w:sz w:val="20"/>
                <w:lang w:eastAsia="ja-JP"/>
              </w:rPr>
              <w:t xml:space="preserve">Rejected. </w:t>
            </w:r>
          </w:p>
          <w:p w14:paraId="647EEA1B" w14:textId="717D8357" w:rsidR="002743D1" w:rsidRDefault="002743D1" w:rsidP="00CB550D">
            <w:pPr>
              <w:rPr>
                <w:rFonts w:ascii="Arial" w:eastAsiaTheme="minorEastAsia" w:hAnsi="Arial" w:cs="Arial"/>
                <w:sz w:val="20"/>
                <w:lang w:eastAsia="ja-JP"/>
              </w:rPr>
            </w:pPr>
            <w:r>
              <w:rPr>
                <w:rFonts w:ascii="Arial" w:eastAsiaTheme="minorEastAsia" w:hAnsi="Arial" w:cs="Arial"/>
                <w:sz w:val="20"/>
                <w:lang w:eastAsia="ja-JP"/>
              </w:rPr>
              <w:t xml:space="preserve">An Action frame and an Action No Ack frame are clearly differentiated in subclause 9.3.3. It was also agreed that only Action frame can be carried in an A-MPDU. </w:t>
            </w:r>
          </w:p>
        </w:tc>
      </w:tr>
      <w:tr w:rsidR="00CB550D" w14:paraId="378446F9" w14:textId="77777777" w:rsidTr="009266A1">
        <w:trPr>
          <w:trHeight w:val="194"/>
        </w:trPr>
        <w:tc>
          <w:tcPr>
            <w:tcW w:w="404" w:type="pct"/>
            <w:shd w:val="clear" w:color="auto" w:fill="FFFFFF" w:themeFill="background1"/>
          </w:tcPr>
          <w:p w14:paraId="0C70D153" w14:textId="77777777" w:rsidR="00CB550D" w:rsidRPr="00720AF4" w:rsidRDefault="00CB550D" w:rsidP="00CB550D">
            <w:pPr>
              <w:jc w:val="right"/>
              <w:rPr>
                <w:rFonts w:ascii="Arial" w:eastAsiaTheme="minorEastAsia" w:hAnsi="Arial" w:cs="Arial"/>
                <w:sz w:val="20"/>
                <w:lang w:val="en-US" w:eastAsia="ja-JP"/>
              </w:rPr>
            </w:pPr>
          </w:p>
        </w:tc>
        <w:tc>
          <w:tcPr>
            <w:tcW w:w="693" w:type="pct"/>
            <w:shd w:val="clear" w:color="auto" w:fill="FFFFFF" w:themeFill="background1"/>
          </w:tcPr>
          <w:p w14:paraId="5F1B2408" w14:textId="77777777" w:rsidR="00CB550D" w:rsidRPr="00720AF4" w:rsidRDefault="00CB550D" w:rsidP="00CB550D">
            <w:pPr>
              <w:rPr>
                <w:rFonts w:ascii="Arial" w:hAnsi="Arial" w:cs="Arial"/>
                <w:sz w:val="20"/>
              </w:rPr>
            </w:pPr>
          </w:p>
        </w:tc>
        <w:tc>
          <w:tcPr>
            <w:tcW w:w="409" w:type="pct"/>
            <w:shd w:val="clear" w:color="auto" w:fill="FFFFFF" w:themeFill="background1"/>
          </w:tcPr>
          <w:p w14:paraId="2F4240AB" w14:textId="77777777" w:rsidR="00CB550D" w:rsidRDefault="00CB550D" w:rsidP="00CB550D">
            <w:pPr>
              <w:jc w:val="right"/>
              <w:rPr>
                <w:rFonts w:ascii="Arial" w:eastAsiaTheme="minorEastAsia" w:hAnsi="Arial" w:cs="Arial"/>
                <w:sz w:val="20"/>
                <w:lang w:eastAsia="ja-JP"/>
              </w:rPr>
            </w:pPr>
          </w:p>
        </w:tc>
        <w:tc>
          <w:tcPr>
            <w:tcW w:w="1237" w:type="pct"/>
            <w:shd w:val="clear" w:color="auto" w:fill="FFFFFF" w:themeFill="background1"/>
          </w:tcPr>
          <w:p w14:paraId="1BB799F8" w14:textId="77777777" w:rsidR="00CB550D" w:rsidRPr="00720AF4" w:rsidRDefault="00CB550D" w:rsidP="00CB550D">
            <w:pPr>
              <w:rPr>
                <w:rFonts w:ascii="Arial" w:hAnsi="Arial" w:cs="Arial"/>
                <w:sz w:val="20"/>
              </w:rPr>
            </w:pPr>
          </w:p>
        </w:tc>
        <w:tc>
          <w:tcPr>
            <w:tcW w:w="1181" w:type="pct"/>
            <w:shd w:val="clear" w:color="auto" w:fill="FFFFFF" w:themeFill="background1"/>
          </w:tcPr>
          <w:p w14:paraId="6D9A7B42" w14:textId="77777777" w:rsidR="00CB550D" w:rsidRPr="00720AF4" w:rsidRDefault="00CB550D" w:rsidP="00CB550D">
            <w:pPr>
              <w:rPr>
                <w:rFonts w:ascii="Arial" w:hAnsi="Arial" w:cs="Arial"/>
                <w:sz w:val="20"/>
              </w:rPr>
            </w:pPr>
          </w:p>
        </w:tc>
        <w:tc>
          <w:tcPr>
            <w:tcW w:w="1076" w:type="pct"/>
            <w:shd w:val="clear" w:color="auto" w:fill="FFFFFF" w:themeFill="background1"/>
          </w:tcPr>
          <w:p w14:paraId="5A778DB5" w14:textId="77777777" w:rsidR="00CB550D" w:rsidRDefault="00CB550D" w:rsidP="00CB550D">
            <w:pPr>
              <w:rPr>
                <w:rFonts w:ascii="Arial" w:eastAsiaTheme="minorEastAsia" w:hAnsi="Arial" w:cs="Arial"/>
                <w:sz w:val="20"/>
                <w:lang w:eastAsia="ja-JP"/>
              </w:rPr>
            </w:pPr>
          </w:p>
        </w:tc>
      </w:tr>
      <w:tr w:rsidR="00CB550D" w14:paraId="5B0D0F6C" w14:textId="77777777" w:rsidTr="009266A1">
        <w:trPr>
          <w:trHeight w:val="194"/>
        </w:trPr>
        <w:tc>
          <w:tcPr>
            <w:tcW w:w="404" w:type="pct"/>
            <w:shd w:val="clear" w:color="auto" w:fill="FFFFFF" w:themeFill="background1"/>
          </w:tcPr>
          <w:p w14:paraId="00C188A2" w14:textId="0ABAA332" w:rsidR="00CB550D" w:rsidRPr="00842817" w:rsidRDefault="00CB550D" w:rsidP="00CB550D">
            <w:pPr>
              <w:jc w:val="right"/>
              <w:rPr>
                <w:rFonts w:ascii="Arial" w:eastAsiaTheme="minorEastAsia" w:hAnsi="Arial" w:cs="Arial"/>
                <w:sz w:val="20"/>
                <w:lang w:val="en-US" w:eastAsia="ja-JP"/>
              </w:rPr>
            </w:pPr>
            <w:r w:rsidRPr="00720AF4">
              <w:rPr>
                <w:rFonts w:ascii="Arial" w:eastAsiaTheme="minorEastAsia" w:hAnsi="Arial" w:cs="Arial"/>
                <w:sz w:val="20"/>
                <w:lang w:val="en-US" w:eastAsia="ja-JP"/>
              </w:rPr>
              <w:t>11856</w:t>
            </w:r>
          </w:p>
        </w:tc>
        <w:tc>
          <w:tcPr>
            <w:tcW w:w="693" w:type="pct"/>
            <w:shd w:val="clear" w:color="auto" w:fill="FFFFFF" w:themeFill="background1"/>
          </w:tcPr>
          <w:p w14:paraId="1BA36E78" w14:textId="0EEEEB81" w:rsidR="00CB550D" w:rsidRPr="00842817" w:rsidRDefault="00CB550D" w:rsidP="00CB550D">
            <w:pPr>
              <w:rPr>
                <w:rFonts w:ascii="Arial" w:hAnsi="Arial" w:cs="Arial"/>
                <w:sz w:val="20"/>
              </w:rPr>
            </w:pPr>
            <w:r w:rsidRPr="00720AF4">
              <w:rPr>
                <w:rFonts w:ascii="Arial" w:hAnsi="Arial" w:cs="Arial"/>
                <w:sz w:val="20"/>
              </w:rPr>
              <w:t>Guoqing Li</w:t>
            </w:r>
          </w:p>
        </w:tc>
        <w:tc>
          <w:tcPr>
            <w:tcW w:w="409" w:type="pct"/>
            <w:shd w:val="clear" w:color="auto" w:fill="FFFFFF" w:themeFill="background1"/>
          </w:tcPr>
          <w:p w14:paraId="67D1AD3C" w14:textId="703AB073" w:rsidR="00CB550D" w:rsidRDefault="00CB550D" w:rsidP="00CB550D">
            <w:pPr>
              <w:jc w:val="right"/>
              <w:rPr>
                <w:rFonts w:ascii="Arial" w:eastAsiaTheme="minorEastAsia" w:hAnsi="Arial" w:cs="Arial"/>
                <w:sz w:val="20"/>
                <w:lang w:eastAsia="ja-JP"/>
              </w:rPr>
            </w:pPr>
            <w:r>
              <w:rPr>
                <w:rFonts w:ascii="Arial" w:eastAsiaTheme="minorEastAsia" w:hAnsi="Arial" w:cs="Arial" w:hint="eastAsia"/>
                <w:sz w:val="20"/>
                <w:lang w:eastAsia="ja-JP"/>
              </w:rPr>
              <w:t>81.46</w:t>
            </w:r>
          </w:p>
        </w:tc>
        <w:tc>
          <w:tcPr>
            <w:tcW w:w="1237" w:type="pct"/>
            <w:shd w:val="clear" w:color="auto" w:fill="FFFFFF" w:themeFill="background1"/>
          </w:tcPr>
          <w:p w14:paraId="71EFD29D" w14:textId="5F19C3B9" w:rsidR="00CB550D" w:rsidRPr="00842817" w:rsidRDefault="00CB550D" w:rsidP="00CB550D">
            <w:pPr>
              <w:rPr>
                <w:rFonts w:ascii="Arial" w:hAnsi="Arial" w:cs="Arial"/>
                <w:sz w:val="20"/>
              </w:rPr>
            </w:pPr>
            <w:r w:rsidRPr="00720AF4">
              <w:rPr>
                <w:rFonts w:ascii="Arial" w:hAnsi="Arial" w:cs="Arial"/>
                <w:sz w:val="20"/>
              </w:rPr>
              <w:t xml:space="preserve">The table above says that ACK type =0 and TID=15 is reserved, but </w:t>
            </w:r>
            <w:r w:rsidRPr="00720AF4">
              <w:rPr>
                <w:rFonts w:ascii="Arial" w:hAnsi="Arial" w:cs="Arial"/>
                <w:sz w:val="20"/>
              </w:rPr>
              <w:lastRenderedPageBreak/>
              <w:t>the text in this paragraph says that this combination is for unassociated STAs. Please correct.</w:t>
            </w:r>
          </w:p>
        </w:tc>
        <w:tc>
          <w:tcPr>
            <w:tcW w:w="1181" w:type="pct"/>
            <w:shd w:val="clear" w:color="auto" w:fill="FFFFFF" w:themeFill="background1"/>
          </w:tcPr>
          <w:p w14:paraId="186FC447" w14:textId="484B7F3D" w:rsidR="00CB550D" w:rsidRPr="00842817" w:rsidRDefault="00CB550D" w:rsidP="00CB550D">
            <w:pPr>
              <w:rPr>
                <w:rFonts w:ascii="Arial" w:hAnsi="Arial" w:cs="Arial"/>
                <w:sz w:val="20"/>
              </w:rPr>
            </w:pPr>
            <w:r w:rsidRPr="00720AF4">
              <w:rPr>
                <w:rFonts w:ascii="Arial" w:hAnsi="Arial" w:cs="Arial"/>
                <w:sz w:val="20"/>
              </w:rPr>
              <w:lastRenderedPageBreak/>
              <w:t>Clarify</w:t>
            </w:r>
          </w:p>
        </w:tc>
        <w:tc>
          <w:tcPr>
            <w:tcW w:w="1076" w:type="pct"/>
            <w:shd w:val="clear" w:color="auto" w:fill="FFFFFF" w:themeFill="background1"/>
          </w:tcPr>
          <w:p w14:paraId="5DA1DE36" w14:textId="77777777" w:rsidR="00EA02F3" w:rsidRDefault="00EA02F3" w:rsidP="00EA02F3">
            <w:pPr>
              <w:rPr>
                <w:rFonts w:ascii="Arial" w:eastAsiaTheme="minorEastAsia" w:hAnsi="Arial" w:cs="Arial"/>
                <w:sz w:val="20"/>
                <w:lang w:eastAsia="ja-JP"/>
              </w:rPr>
            </w:pPr>
            <w:r>
              <w:rPr>
                <w:rFonts w:ascii="Arial" w:eastAsiaTheme="minorEastAsia" w:hAnsi="Arial" w:cs="Arial" w:hint="eastAsia"/>
                <w:sz w:val="20"/>
                <w:lang w:eastAsia="ja-JP"/>
              </w:rPr>
              <w:t xml:space="preserve">Revised. </w:t>
            </w:r>
          </w:p>
          <w:p w14:paraId="25D6A8B1" w14:textId="4653FC0B" w:rsidR="00EA02F3" w:rsidRDefault="00EA02F3" w:rsidP="00EA02F3">
            <w:pPr>
              <w:rPr>
                <w:rFonts w:ascii="Arial" w:eastAsiaTheme="minorEastAsia" w:hAnsi="Arial" w:cs="Arial"/>
                <w:sz w:val="20"/>
                <w:lang w:eastAsia="ja-JP"/>
              </w:rPr>
            </w:pPr>
            <w:r w:rsidRPr="00244523">
              <w:rPr>
                <w:rFonts w:ascii="Arial" w:eastAsiaTheme="minorEastAsia" w:hAnsi="Arial" w:cs="Arial"/>
                <w:sz w:val="20"/>
                <w:lang w:eastAsia="ja-JP"/>
              </w:rPr>
              <w:t xml:space="preserve">See the instructions to the TGax editor in </w:t>
            </w:r>
            <w:r w:rsidRPr="00244523">
              <w:rPr>
                <w:rFonts w:ascii="Arial" w:eastAsiaTheme="minorEastAsia" w:hAnsi="Arial" w:cs="Arial"/>
                <w:sz w:val="20"/>
                <w:lang w:eastAsia="ja-JP"/>
              </w:rPr>
              <w:lastRenderedPageBreak/>
              <w:t>doc. 11-18/</w:t>
            </w:r>
            <w:r w:rsidR="00881A1C">
              <w:rPr>
                <w:rFonts w:ascii="Arial" w:eastAsiaTheme="minorEastAsia" w:hAnsi="Arial" w:cs="Arial"/>
                <w:sz w:val="20"/>
                <w:lang w:eastAsia="ja-JP"/>
              </w:rPr>
              <w:t>0890</w:t>
            </w:r>
            <w:r w:rsidRPr="00244523">
              <w:rPr>
                <w:rFonts w:ascii="Arial" w:eastAsiaTheme="minorEastAsia" w:hAnsi="Arial" w:cs="Arial"/>
                <w:sz w:val="20"/>
                <w:lang w:eastAsia="ja-JP"/>
              </w:rPr>
              <w:t>.</w:t>
            </w:r>
          </w:p>
          <w:p w14:paraId="12C9995C" w14:textId="3712576F" w:rsidR="00CB550D" w:rsidRDefault="00EA02F3" w:rsidP="00EA02F3">
            <w:pPr>
              <w:rPr>
                <w:rFonts w:ascii="Arial" w:eastAsiaTheme="minorEastAsia" w:hAnsi="Arial" w:cs="Arial"/>
                <w:sz w:val="20"/>
                <w:lang w:eastAsia="ja-JP"/>
              </w:rPr>
            </w:pPr>
            <w:r>
              <w:rPr>
                <w:rFonts w:ascii="Arial" w:eastAsiaTheme="minorEastAsia" w:hAnsi="Arial" w:cs="Arial"/>
                <w:sz w:val="20"/>
                <w:lang w:eastAsia="ja-JP"/>
              </w:rPr>
              <w:t>Note that Table 9-24b is for the case when AID11 subfield is not 2045, i.e., for associated STAs.</w:t>
            </w:r>
          </w:p>
        </w:tc>
      </w:tr>
      <w:tr w:rsidR="00CB550D" w14:paraId="244B9276" w14:textId="77777777" w:rsidTr="009266A1">
        <w:trPr>
          <w:trHeight w:val="194"/>
        </w:trPr>
        <w:tc>
          <w:tcPr>
            <w:tcW w:w="404" w:type="pct"/>
            <w:shd w:val="clear" w:color="auto" w:fill="FFFFFF" w:themeFill="background1"/>
          </w:tcPr>
          <w:p w14:paraId="67911FFC" w14:textId="36E91A0B" w:rsidR="00CB550D" w:rsidRPr="00842817" w:rsidRDefault="00CB550D" w:rsidP="00CB550D">
            <w:pPr>
              <w:jc w:val="right"/>
              <w:rPr>
                <w:rFonts w:ascii="Arial" w:eastAsiaTheme="minorEastAsia" w:hAnsi="Arial" w:cs="Arial"/>
                <w:sz w:val="20"/>
                <w:lang w:val="en-US" w:eastAsia="ja-JP"/>
              </w:rPr>
            </w:pPr>
            <w:r w:rsidRPr="00720AF4">
              <w:rPr>
                <w:rFonts w:ascii="Arial" w:eastAsiaTheme="minorEastAsia" w:hAnsi="Arial" w:cs="Arial"/>
                <w:sz w:val="20"/>
                <w:lang w:val="en-US" w:eastAsia="ja-JP"/>
              </w:rPr>
              <w:lastRenderedPageBreak/>
              <w:t>12004</w:t>
            </w:r>
          </w:p>
        </w:tc>
        <w:tc>
          <w:tcPr>
            <w:tcW w:w="693" w:type="pct"/>
            <w:shd w:val="clear" w:color="auto" w:fill="FFFFFF" w:themeFill="background1"/>
          </w:tcPr>
          <w:p w14:paraId="4584F55E" w14:textId="78B1BCBA" w:rsidR="00CB550D" w:rsidRPr="00842817" w:rsidRDefault="00CB550D" w:rsidP="00CB550D">
            <w:pPr>
              <w:rPr>
                <w:rFonts w:ascii="Arial" w:hAnsi="Arial" w:cs="Arial"/>
                <w:sz w:val="20"/>
              </w:rPr>
            </w:pPr>
            <w:r w:rsidRPr="00720AF4">
              <w:rPr>
                <w:rFonts w:ascii="Arial" w:hAnsi="Arial" w:cs="Arial"/>
                <w:sz w:val="20"/>
              </w:rPr>
              <w:t>James Yee</w:t>
            </w:r>
          </w:p>
        </w:tc>
        <w:tc>
          <w:tcPr>
            <w:tcW w:w="409" w:type="pct"/>
            <w:shd w:val="clear" w:color="auto" w:fill="FFFFFF" w:themeFill="background1"/>
          </w:tcPr>
          <w:p w14:paraId="18C5E36E" w14:textId="6AD96792" w:rsidR="00CB550D" w:rsidRDefault="00CB550D" w:rsidP="00CB550D">
            <w:pPr>
              <w:jc w:val="right"/>
              <w:rPr>
                <w:rFonts w:ascii="Arial" w:eastAsiaTheme="minorEastAsia" w:hAnsi="Arial" w:cs="Arial"/>
                <w:sz w:val="20"/>
                <w:lang w:eastAsia="ja-JP"/>
              </w:rPr>
            </w:pPr>
            <w:r>
              <w:rPr>
                <w:rFonts w:ascii="Arial" w:eastAsiaTheme="minorEastAsia" w:hAnsi="Arial" w:cs="Arial" w:hint="eastAsia"/>
                <w:sz w:val="20"/>
                <w:lang w:eastAsia="ja-JP"/>
              </w:rPr>
              <w:t>81.46</w:t>
            </w:r>
          </w:p>
        </w:tc>
        <w:tc>
          <w:tcPr>
            <w:tcW w:w="1237" w:type="pct"/>
            <w:shd w:val="clear" w:color="auto" w:fill="FFFFFF" w:themeFill="background1"/>
          </w:tcPr>
          <w:p w14:paraId="7AB2A2FD" w14:textId="7BC61098" w:rsidR="00CB550D" w:rsidRPr="00842817" w:rsidRDefault="00CB550D" w:rsidP="00CB550D">
            <w:pPr>
              <w:rPr>
                <w:rFonts w:ascii="Arial" w:hAnsi="Arial" w:cs="Arial"/>
                <w:sz w:val="20"/>
              </w:rPr>
            </w:pPr>
            <w:r w:rsidRPr="00720AF4">
              <w:rPr>
                <w:rFonts w:ascii="Arial" w:hAnsi="Arial" w:cs="Arial"/>
                <w:sz w:val="20"/>
              </w:rPr>
              <w:t>The paragraph is not clear if the associated AID11 is 2045 or not.</w:t>
            </w:r>
          </w:p>
        </w:tc>
        <w:tc>
          <w:tcPr>
            <w:tcW w:w="1181" w:type="pct"/>
            <w:shd w:val="clear" w:color="auto" w:fill="FFFFFF" w:themeFill="background1"/>
          </w:tcPr>
          <w:p w14:paraId="3223AE4F" w14:textId="412657EA" w:rsidR="00CB550D" w:rsidRPr="00842817" w:rsidRDefault="00CB550D" w:rsidP="00CB550D">
            <w:pPr>
              <w:rPr>
                <w:rFonts w:ascii="Arial" w:hAnsi="Arial" w:cs="Arial"/>
                <w:sz w:val="20"/>
              </w:rPr>
            </w:pPr>
            <w:r w:rsidRPr="00720AF4">
              <w:rPr>
                <w:rFonts w:ascii="Arial" w:hAnsi="Arial" w:cs="Arial"/>
                <w:sz w:val="20"/>
              </w:rPr>
              <w:t>Please clarity.</w:t>
            </w:r>
          </w:p>
        </w:tc>
        <w:tc>
          <w:tcPr>
            <w:tcW w:w="1076" w:type="pct"/>
            <w:shd w:val="clear" w:color="auto" w:fill="FFFFFF" w:themeFill="background1"/>
          </w:tcPr>
          <w:p w14:paraId="4ED32A6D" w14:textId="77777777" w:rsidR="00EA02F3" w:rsidRDefault="00EA02F3" w:rsidP="00EA02F3">
            <w:pPr>
              <w:rPr>
                <w:rFonts w:ascii="Arial" w:eastAsiaTheme="minorEastAsia" w:hAnsi="Arial" w:cs="Arial"/>
                <w:sz w:val="20"/>
                <w:lang w:eastAsia="ja-JP"/>
              </w:rPr>
            </w:pPr>
            <w:r>
              <w:rPr>
                <w:rFonts w:ascii="Arial" w:eastAsiaTheme="minorEastAsia" w:hAnsi="Arial" w:cs="Arial" w:hint="eastAsia"/>
                <w:sz w:val="20"/>
                <w:lang w:eastAsia="ja-JP"/>
              </w:rPr>
              <w:t xml:space="preserve">Revised. </w:t>
            </w:r>
          </w:p>
          <w:p w14:paraId="160F7171" w14:textId="511E1138" w:rsidR="00EA02F3" w:rsidRDefault="00EA02F3" w:rsidP="00EA02F3">
            <w:pPr>
              <w:rPr>
                <w:rFonts w:ascii="Arial" w:eastAsiaTheme="minorEastAsia" w:hAnsi="Arial" w:cs="Arial"/>
                <w:sz w:val="20"/>
                <w:lang w:eastAsia="ja-JP"/>
              </w:rPr>
            </w:pPr>
            <w:r w:rsidRPr="00244523">
              <w:rPr>
                <w:rFonts w:ascii="Arial" w:eastAsiaTheme="minorEastAsia" w:hAnsi="Arial" w:cs="Arial"/>
                <w:sz w:val="20"/>
                <w:lang w:eastAsia="ja-JP"/>
              </w:rPr>
              <w:t>See the instructions to the TGax editor in doc. 11-18/</w:t>
            </w:r>
            <w:r w:rsidR="00881A1C">
              <w:rPr>
                <w:rFonts w:ascii="Arial" w:eastAsiaTheme="minorEastAsia" w:hAnsi="Arial" w:cs="Arial"/>
                <w:sz w:val="20"/>
                <w:lang w:eastAsia="ja-JP"/>
              </w:rPr>
              <w:t>0890</w:t>
            </w:r>
            <w:r w:rsidRPr="00244523">
              <w:rPr>
                <w:rFonts w:ascii="Arial" w:eastAsiaTheme="minorEastAsia" w:hAnsi="Arial" w:cs="Arial"/>
                <w:sz w:val="20"/>
                <w:lang w:eastAsia="ja-JP"/>
              </w:rPr>
              <w:t>.</w:t>
            </w:r>
          </w:p>
          <w:p w14:paraId="1DE2E3D8" w14:textId="257C7788" w:rsidR="00CB550D" w:rsidRDefault="00EA02F3" w:rsidP="00EA02F3">
            <w:pPr>
              <w:rPr>
                <w:rFonts w:ascii="Arial" w:eastAsiaTheme="minorEastAsia" w:hAnsi="Arial" w:cs="Arial"/>
                <w:sz w:val="20"/>
                <w:lang w:eastAsia="ja-JP"/>
              </w:rPr>
            </w:pPr>
            <w:r>
              <w:rPr>
                <w:rFonts w:ascii="Arial" w:eastAsiaTheme="minorEastAsia" w:hAnsi="Arial" w:cs="Arial"/>
                <w:sz w:val="20"/>
                <w:lang w:eastAsia="ja-JP"/>
              </w:rPr>
              <w:t>Note that Table 9-24b is for the case when AID11 subfield is not 2045, i.e., for associated STAs, and the case for unassociated STAs are already covered by the last sentence in the paragraph just before NOTE 1.</w:t>
            </w:r>
          </w:p>
        </w:tc>
      </w:tr>
      <w:tr w:rsidR="00CB550D" w14:paraId="4331E470" w14:textId="77777777" w:rsidTr="009266A1">
        <w:trPr>
          <w:trHeight w:val="194"/>
        </w:trPr>
        <w:tc>
          <w:tcPr>
            <w:tcW w:w="404" w:type="pct"/>
            <w:shd w:val="clear" w:color="auto" w:fill="FFFFFF" w:themeFill="background1"/>
          </w:tcPr>
          <w:p w14:paraId="3020BBC3" w14:textId="72B07BE8" w:rsidR="00CB550D" w:rsidRPr="00842817" w:rsidRDefault="00CB550D" w:rsidP="00CB550D">
            <w:pPr>
              <w:jc w:val="right"/>
              <w:rPr>
                <w:rFonts w:ascii="Arial" w:eastAsiaTheme="minorEastAsia" w:hAnsi="Arial" w:cs="Arial"/>
                <w:sz w:val="20"/>
                <w:lang w:val="en-US" w:eastAsia="ja-JP"/>
              </w:rPr>
            </w:pPr>
            <w:r w:rsidRPr="00720AF4">
              <w:rPr>
                <w:rFonts w:ascii="Arial" w:eastAsiaTheme="minorEastAsia" w:hAnsi="Arial" w:cs="Arial"/>
                <w:sz w:val="20"/>
                <w:lang w:val="en-US" w:eastAsia="ja-JP"/>
              </w:rPr>
              <w:t>12082</w:t>
            </w:r>
          </w:p>
        </w:tc>
        <w:tc>
          <w:tcPr>
            <w:tcW w:w="693" w:type="pct"/>
            <w:shd w:val="clear" w:color="auto" w:fill="FFFFFF" w:themeFill="background1"/>
          </w:tcPr>
          <w:p w14:paraId="72CFF803" w14:textId="4F789CBF" w:rsidR="00CB550D" w:rsidRPr="00842817" w:rsidRDefault="00CB550D" w:rsidP="00CB550D">
            <w:pPr>
              <w:rPr>
                <w:rFonts w:ascii="Arial" w:hAnsi="Arial" w:cs="Arial"/>
                <w:sz w:val="20"/>
              </w:rPr>
            </w:pPr>
            <w:r w:rsidRPr="00720AF4">
              <w:rPr>
                <w:rFonts w:ascii="Arial" w:hAnsi="Arial" w:cs="Arial"/>
                <w:sz w:val="20"/>
              </w:rPr>
              <w:t>Jinsoo Ahn</w:t>
            </w:r>
          </w:p>
        </w:tc>
        <w:tc>
          <w:tcPr>
            <w:tcW w:w="409" w:type="pct"/>
            <w:shd w:val="clear" w:color="auto" w:fill="FFFFFF" w:themeFill="background1"/>
          </w:tcPr>
          <w:p w14:paraId="2F6A7291" w14:textId="01B92E1F" w:rsidR="00CB550D" w:rsidRDefault="00CB550D" w:rsidP="00CB550D">
            <w:pPr>
              <w:jc w:val="right"/>
              <w:rPr>
                <w:rFonts w:ascii="Arial" w:eastAsiaTheme="minorEastAsia" w:hAnsi="Arial" w:cs="Arial"/>
                <w:sz w:val="20"/>
                <w:lang w:eastAsia="ja-JP"/>
              </w:rPr>
            </w:pPr>
            <w:r>
              <w:rPr>
                <w:rFonts w:ascii="Arial" w:eastAsiaTheme="minorEastAsia" w:hAnsi="Arial" w:cs="Arial" w:hint="eastAsia"/>
                <w:sz w:val="20"/>
                <w:lang w:eastAsia="ja-JP"/>
              </w:rPr>
              <w:t>81.46</w:t>
            </w:r>
          </w:p>
        </w:tc>
        <w:tc>
          <w:tcPr>
            <w:tcW w:w="1237" w:type="pct"/>
            <w:shd w:val="clear" w:color="auto" w:fill="FFFFFF" w:themeFill="background1"/>
          </w:tcPr>
          <w:p w14:paraId="21B9F8AC" w14:textId="6E7760C4" w:rsidR="00CB550D" w:rsidRPr="00842817" w:rsidRDefault="00CB550D" w:rsidP="00CB550D">
            <w:pPr>
              <w:rPr>
                <w:rFonts w:ascii="Arial" w:hAnsi="Arial" w:cs="Arial"/>
                <w:sz w:val="20"/>
              </w:rPr>
            </w:pPr>
            <w:r w:rsidRPr="00720AF4">
              <w:rPr>
                <w:rFonts w:ascii="Arial" w:hAnsi="Arial" w:cs="Arial"/>
                <w:sz w:val="20"/>
              </w:rPr>
              <w:t>The 'Per AID TID Info' should be changed to 'AID TID Info'</w:t>
            </w:r>
          </w:p>
        </w:tc>
        <w:tc>
          <w:tcPr>
            <w:tcW w:w="1181" w:type="pct"/>
            <w:shd w:val="clear" w:color="auto" w:fill="FFFFFF" w:themeFill="background1"/>
          </w:tcPr>
          <w:p w14:paraId="7685A9B6" w14:textId="48CAE5FA" w:rsidR="00CB550D" w:rsidRPr="00842817" w:rsidRDefault="00CB550D" w:rsidP="00CB550D">
            <w:pPr>
              <w:rPr>
                <w:rFonts w:ascii="Arial" w:hAnsi="Arial" w:cs="Arial"/>
                <w:sz w:val="20"/>
              </w:rPr>
            </w:pPr>
            <w:r w:rsidRPr="00720AF4">
              <w:rPr>
                <w:rFonts w:ascii="Arial" w:hAnsi="Arial" w:cs="Arial"/>
                <w:sz w:val="20"/>
              </w:rPr>
              <w:t>As in the comment</w:t>
            </w:r>
          </w:p>
        </w:tc>
        <w:tc>
          <w:tcPr>
            <w:tcW w:w="1076" w:type="pct"/>
            <w:shd w:val="clear" w:color="auto" w:fill="FFFFFF" w:themeFill="background1"/>
          </w:tcPr>
          <w:p w14:paraId="70A4C0E9" w14:textId="77777777" w:rsidR="00EA02F3" w:rsidRDefault="00EA02F3" w:rsidP="00EA02F3">
            <w:pPr>
              <w:rPr>
                <w:rFonts w:ascii="Arial" w:eastAsiaTheme="minorEastAsia" w:hAnsi="Arial" w:cs="Arial"/>
                <w:sz w:val="20"/>
                <w:lang w:eastAsia="ja-JP"/>
              </w:rPr>
            </w:pPr>
            <w:r>
              <w:rPr>
                <w:rFonts w:ascii="Arial" w:eastAsiaTheme="minorEastAsia" w:hAnsi="Arial" w:cs="Arial" w:hint="eastAsia"/>
                <w:sz w:val="20"/>
                <w:lang w:eastAsia="ja-JP"/>
              </w:rPr>
              <w:t xml:space="preserve">Revised. </w:t>
            </w:r>
          </w:p>
          <w:p w14:paraId="7AF71E0B" w14:textId="7D10F828" w:rsidR="00CB550D" w:rsidRDefault="00EA02F3" w:rsidP="00EA02F3">
            <w:pPr>
              <w:rPr>
                <w:rFonts w:ascii="Arial" w:eastAsiaTheme="minorEastAsia" w:hAnsi="Arial" w:cs="Arial"/>
                <w:sz w:val="20"/>
                <w:lang w:eastAsia="ja-JP"/>
              </w:rPr>
            </w:pPr>
            <w:r w:rsidRPr="00244523">
              <w:rPr>
                <w:rFonts w:ascii="Arial" w:eastAsiaTheme="minorEastAsia" w:hAnsi="Arial" w:cs="Arial"/>
                <w:sz w:val="20"/>
                <w:lang w:eastAsia="ja-JP"/>
              </w:rPr>
              <w:t>See the instructions to the TGax editor in doc. 11-18/</w:t>
            </w:r>
            <w:r w:rsidR="00881A1C">
              <w:rPr>
                <w:rFonts w:ascii="Arial" w:eastAsiaTheme="minorEastAsia" w:hAnsi="Arial" w:cs="Arial"/>
                <w:sz w:val="20"/>
                <w:lang w:eastAsia="ja-JP"/>
              </w:rPr>
              <w:t>0890</w:t>
            </w:r>
            <w:r w:rsidRPr="00244523">
              <w:rPr>
                <w:rFonts w:ascii="Arial" w:eastAsiaTheme="minorEastAsia" w:hAnsi="Arial" w:cs="Arial"/>
                <w:sz w:val="20"/>
                <w:lang w:eastAsia="ja-JP"/>
              </w:rPr>
              <w:t>.</w:t>
            </w:r>
          </w:p>
          <w:p w14:paraId="00CC930C" w14:textId="322EB7DA" w:rsidR="00EA02F3" w:rsidRDefault="00EA02F3" w:rsidP="00EA02F3">
            <w:pPr>
              <w:rPr>
                <w:rFonts w:ascii="Arial" w:eastAsiaTheme="minorEastAsia" w:hAnsi="Arial" w:cs="Arial"/>
                <w:sz w:val="20"/>
                <w:lang w:eastAsia="ja-JP"/>
              </w:rPr>
            </w:pPr>
            <w:r>
              <w:rPr>
                <w:rFonts w:ascii="Arial" w:eastAsiaTheme="minorEastAsia" w:hAnsi="Arial" w:cs="Arial"/>
                <w:sz w:val="20"/>
                <w:lang w:eastAsia="ja-JP"/>
              </w:rPr>
              <w:t>Note that Table 9-24b is for the case when AID11 subfield is not 2045, i.e., for associated STAs, and the case for unassociated STAs are already covered by the last sentence in the paragraph just before NOTE 1.</w:t>
            </w:r>
          </w:p>
        </w:tc>
      </w:tr>
      <w:tr w:rsidR="00CB550D" w14:paraId="1C42688B" w14:textId="77777777" w:rsidTr="009266A1">
        <w:trPr>
          <w:trHeight w:val="194"/>
        </w:trPr>
        <w:tc>
          <w:tcPr>
            <w:tcW w:w="404" w:type="pct"/>
            <w:shd w:val="clear" w:color="auto" w:fill="FFFFFF" w:themeFill="background1"/>
          </w:tcPr>
          <w:p w14:paraId="59749383" w14:textId="7386269C" w:rsidR="00CB550D" w:rsidRPr="00842817" w:rsidRDefault="00CB550D" w:rsidP="00CB550D">
            <w:pPr>
              <w:jc w:val="right"/>
              <w:rPr>
                <w:rFonts w:ascii="Arial" w:eastAsiaTheme="minorEastAsia" w:hAnsi="Arial" w:cs="Arial"/>
                <w:sz w:val="20"/>
                <w:lang w:val="en-US" w:eastAsia="ja-JP"/>
              </w:rPr>
            </w:pPr>
            <w:r w:rsidRPr="00A17F5F">
              <w:rPr>
                <w:rFonts w:ascii="Arial" w:eastAsiaTheme="minorEastAsia" w:hAnsi="Arial" w:cs="Arial"/>
                <w:sz w:val="20"/>
                <w:lang w:val="en-US" w:eastAsia="ja-JP"/>
              </w:rPr>
              <w:t>12083</w:t>
            </w:r>
          </w:p>
        </w:tc>
        <w:tc>
          <w:tcPr>
            <w:tcW w:w="693" w:type="pct"/>
            <w:shd w:val="clear" w:color="auto" w:fill="FFFFFF" w:themeFill="background1"/>
          </w:tcPr>
          <w:p w14:paraId="684BE2BA" w14:textId="56200F2A" w:rsidR="00CB550D" w:rsidRPr="00842817" w:rsidRDefault="00CB550D" w:rsidP="00CB550D">
            <w:pPr>
              <w:rPr>
                <w:rFonts w:ascii="Arial" w:hAnsi="Arial" w:cs="Arial"/>
                <w:sz w:val="20"/>
              </w:rPr>
            </w:pPr>
            <w:r w:rsidRPr="00A17F5F">
              <w:rPr>
                <w:rFonts w:ascii="Arial" w:hAnsi="Arial" w:cs="Arial"/>
                <w:sz w:val="20"/>
              </w:rPr>
              <w:t>Jinsoo Ahn</w:t>
            </w:r>
          </w:p>
        </w:tc>
        <w:tc>
          <w:tcPr>
            <w:tcW w:w="409" w:type="pct"/>
            <w:shd w:val="clear" w:color="auto" w:fill="FFFFFF" w:themeFill="background1"/>
          </w:tcPr>
          <w:p w14:paraId="4245E71E" w14:textId="5C1FA05F" w:rsidR="00CB550D" w:rsidRDefault="00CB550D" w:rsidP="00CB550D">
            <w:pPr>
              <w:jc w:val="right"/>
              <w:rPr>
                <w:rFonts w:ascii="Arial" w:eastAsiaTheme="minorEastAsia" w:hAnsi="Arial" w:cs="Arial"/>
                <w:sz w:val="20"/>
                <w:lang w:eastAsia="ja-JP"/>
              </w:rPr>
            </w:pPr>
            <w:r>
              <w:rPr>
                <w:rFonts w:ascii="Arial" w:eastAsiaTheme="minorEastAsia" w:hAnsi="Arial" w:cs="Arial" w:hint="eastAsia"/>
                <w:sz w:val="20"/>
                <w:lang w:eastAsia="ja-JP"/>
              </w:rPr>
              <w:t>81.46</w:t>
            </w:r>
          </w:p>
        </w:tc>
        <w:tc>
          <w:tcPr>
            <w:tcW w:w="1237" w:type="pct"/>
            <w:shd w:val="clear" w:color="auto" w:fill="FFFFFF" w:themeFill="background1"/>
          </w:tcPr>
          <w:p w14:paraId="0637DCC9" w14:textId="77777777" w:rsidR="00CB550D" w:rsidRPr="00A17F5F" w:rsidRDefault="00CB550D" w:rsidP="00CB550D">
            <w:pPr>
              <w:rPr>
                <w:rFonts w:ascii="Arial" w:hAnsi="Arial" w:cs="Arial"/>
                <w:sz w:val="20"/>
              </w:rPr>
            </w:pPr>
            <w:r w:rsidRPr="00A17F5F">
              <w:rPr>
                <w:rFonts w:ascii="Arial" w:hAnsi="Arial" w:cs="Arial"/>
                <w:sz w:val="20"/>
              </w:rPr>
              <w:t>It says 'If the ACK Type subfield is 0 and the TID value of the Per AID TID Info subfield is 15, then the Block Ack</w:t>
            </w:r>
          </w:p>
          <w:p w14:paraId="281DB49B" w14:textId="77777777" w:rsidR="00CB550D" w:rsidRPr="00A17F5F" w:rsidRDefault="00CB550D" w:rsidP="00CB550D">
            <w:pPr>
              <w:rPr>
                <w:rFonts w:ascii="Arial" w:hAnsi="Arial" w:cs="Arial"/>
                <w:sz w:val="20"/>
              </w:rPr>
            </w:pPr>
            <w:r w:rsidRPr="00A17F5F">
              <w:rPr>
                <w:rFonts w:ascii="Arial" w:hAnsi="Arial" w:cs="Arial"/>
                <w:sz w:val="20"/>
              </w:rPr>
              <w:t>Starting Sequence Control, 2 octets reserved and RA fields are present and the Per AID TID Info field</w:t>
            </w:r>
          </w:p>
          <w:p w14:paraId="0EC032CF" w14:textId="16A670E2" w:rsidR="00CB550D" w:rsidRPr="00842817" w:rsidRDefault="00CB550D" w:rsidP="00CB550D">
            <w:pPr>
              <w:rPr>
                <w:rFonts w:ascii="Arial" w:hAnsi="Arial" w:cs="Arial"/>
                <w:sz w:val="20"/>
              </w:rPr>
            </w:pPr>
            <w:r w:rsidRPr="00A17F5F">
              <w:rPr>
                <w:rFonts w:ascii="Arial" w:hAnsi="Arial" w:cs="Arial"/>
                <w:sz w:val="20"/>
              </w:rPr>
              <w:t>acknowledges a Management frame sent by an unassociated non-AP STA.' This case occurs when AID is 2045</w:t>
            </w:r>
          </w:p>
        </w:tc>
        <w:tc>
          <w:tcPr>
            <w:tcW w:w="1181" w:type="pct"/>
            <w:shd w:val="clear" w:color="auto" w:fill="FFFFFF" w:themeFill="background1"/>
          </w:tcPr>
          <w:p w14:paraId="7E69D88E" w14:textId="32477ADB" w:rsidR="00CB550D" w:rsidRPr="00842817" w:rsidRDefault="00CB550D" w:rsidP="00CB550D">
            <w:pPr>
              <w:rPr>
                <w:rFonts w:ascii="Arial" w:hAnsi="Arial" w:cs="Arial"/>
                <w:sz w:val="20"/>
              </w:rPr>
            </w:pPr>
            <w:r w:rsidRPr="00A17F5F">
              <w:rPr>
                <w:rFonts w:ascii="Arial" w:hAnsi="Arial" w:cs="Arial"/>
                <w:sz w:val="20"/>
              </w:rPr>
              <w:t>Move the sentence to P80L55</w:t>
            </w:r>
          </w:p>
        </w:tc>
        <w:tc>
          <w:tcPr>
            <w:tcW w:w="1076" w:type="pct"/>
            <w:shd w:val="clear" w:color="auto" w:fill="FFFFFF" w:themeFill="background1"/>
          </w:tcPr>
          <w:p w14:paraId="59FF2DCE" w14:textId="77777777" w:rsidR="00EA02F3" w:rsidRDefault="00EA02F3" w:rsidP="00EA02F3">
            <w:pPr>
              <w:rPr>
                <w:rFonts w:ascii="Arial" w:eastAsiaTheme="minorEastAsia" w:hAnsi="Arial" w:cs="Arial"/>
                <w:sz w:val="20"/>
                <w:lang w:eastAsia="ja-JP"/>
              </w:rPr>
            </w:pPr>
            <w:r>
              <w:rPr>
                <w:rFonts w:ascii="Arial" w:eastAsiaTheme="minorEastAsia" w:hAnsi="Arial" w:cs="Arial" w:hint="eastAsia"/>
                <w:sz w:val="20"/>
                <w:lang w:eastAsia="ja-JP"/>
              </w:rPr>
              <w:t xml:space="preserve">Revised. </w:t>
            </w:r>
          </w:p>
          <w:p w14:paraId="2D8D2276" w14:textId="02A201C8" w:rsidR="00EA02F3" w:rsidRDefault="00EA02F3" w:rsidP="00EA02F3">
            <w:pPr>
              <w:rPr>
                <w:rFonts w:ascii="Arial" w:eastAsiaTheme="minorEastAsia" w:hAnsi="Arial" w:cs="Arial"/>
                <w:sz w:val="20"/>
                <w:lang w:eastAsia="ja-JP"/>
              </w:rPr>
            </w:pPr>
            <w:r w:rsidRPr="00244523">
              <w:rPr>
                <w:rFonts w:ascii="Arial" w:eastAsiaTheme="minorEastAsia" w:hAnsi="Arial" w:cs="Arial"/>
                <w:sz w:val="20"/>
                <w:lang w:eastAsia="ja-JP"/>
              </w:rPr>
              <w:t>See the instructions to the TGax editor in doc. 11-18/</w:t>
            </w:r>
            <w:r w:rsidR="00881A1C">
              <w:rPr>
                <w:rFonts w:ascii="Arial" w:eastAsiaTheme="minorEastAsia" w:hAnsi="Arial" w:cs="Arial"/>
                <w:sz w:val="20"/>
                <w:lang w:eastAsia="ja-JP"/>
              </w:rPr>
              <w:t>0890</w:t>
            </w:r>
            <w:r w:rsidRPr="00244523">
              <w:rPr>
                <w:rFonts w:ascii="Arial" w:eastAsiaTheme="minorEastAsia" w:hAnsi="Arial" w:cs="Arial"/>
                <w:sz w:val="20"/>
                <w:lang w:eastAsia="ja-JP"/>
              </w:rPr>
              <w:t>.</w:t>
            </w:r>
          </w:p>
          <w:p w14:paraId="3DA5C9FB" w14:textId="1A6FCE8E" w:rsidR="00CB550D" w:rsidRDefault="00EA02F3" w:rsidP="00EA02F3">
            <w:pPr>
              <w:rPr>
                <w:rFonts w:ascii="Arial" w:eastAsiaTheme="minorEastAsia" w:hAnsi="Arial" w:cs="Arial"/>
                <w:sz w:val="20"/>
                <w:lang w:eastAsia="ja-JP"/>
              </w:rPr>
            </w:pPr>
            <w:r>
              <w:rPr>
                <w:rFonts w:ascii="Arial" w:eastAsiaTheme="minorEastAsia" w:hAnsi="Arial" w:cs="Arial"/>
                <w:sz w:val="20"/>
                <w:lang w:eastAsia="ja-JP"/>
              </w:rPr>
              <w:t>Note that Table 9-24b is for the case when AID11 subfield is not 2045, i.e., for associated STAs, and the case for unassociated STAs are already covered by the last sentence in the paragraph just before NOTE 1.</w:t>
            </w:r>
          </w:p>
        </w:tc>
      </w:tr>
      <w:tr w:rsidR="00CB550D" w14:paraId="66BB8050" w14:textId="77777777" w:rsidTr="009266A1">
        <w:trPr>
          <w:trHeight w:val="194"/>
        </w:trPr>
        <w:tc>
          <w:tcPr>
            <w:tcW w:w="404" w:type="pct"/>
            <w:shd w:val="clear" w:color="auto" w:fill="FFFFFF" w:themeFill="background1"/>
          </w:tcPr>
          <w:p w14:paraId="68B2082F" w14:textId="13B47485" w:rsidR="00CB550D" w:rsidRPr="00842817" w:rsidRDefault="00CB550D" w:rsidP="00CB550D">
            <w:pPr>
              <w:jc w:val="right"/>
              <w:rPr>
                <w:rFonts w:ascii="Arial" w:eastAsiaTheme="minorEastAsia" w:hAnsi="Arial" w:cs="Arial"/>
                <w:sz w:val="20"/>
                <w:lang w:val="en-US" w:eastAsia="ja-JP"/>
              </w:rPr>
            </w:pPr>
            <w:r w:rsidRPr="007579E5">
              <w:rPr>
                <w:rFonts w:ascii="Arial" w:eastAsiaTheme="minorEastAsia" w:hAnsi="Arial" w:cs="Arial"/>
                <w:sz w:val="20"/>
                <w:lang w:val="en-US" w:eastAsia="ja-JP"/>
              </w:rPr>
              <w:t>12577</w:t>
            </w:r>
          </w:p>
        </w:tc>
        <w:tc>
          <w:tcPr>
            <w:tcW w:w="693" w:type="pct"/>
            <w:shd w:val="clear" w:color="auto" w:fill="FFFFFF" w:themeFill="background1"/>
          </w:tcPr>
          <w:p w14:paraId="10F0F47B" w14:textId="0CE6DD53" w:rsidR="00CB550D" w:rsidRPr="00842817" w:rsidRDefault="00CB550D" w:rsidP="00CB550D">
            <w:pPr>
              <w:rPr>
                <w:rFonts w:ascii="Arial" w:hAnsi="Arial" w:cs="Arial"/>
                <w:sz w:val="20"/>
              </w:rPr>
            </w:pPr>
            <w:r w:rsidRPr="007579E5">
              <w:rPr>
                <w:rFonts w:ascii="Arial" w:hAnsi="Arial" w:cs="Arial"/>
                <w:sz w:val="20"/>
              </w:rPr>
              <w:t>Mark RISON</w:t>
            </w:r>
          </w:p>
        </w:tc>
        <w:tc>
          <w:tcPr>
            <w:tcW w:w="409" w:type="pct"/>
            <w:shd w:val="clear" w:color="auto" w:fill="FFFFFF" w:themeFill="background1"/>
          </w:tcPr>
          <w:p w14:paraId="06DFBA66" w14:textId="0FC565D0" w:rsidR="00CB550D" w:rsidRDefault="00CB550D" w:rsidP="00CB550D">
            <w:pPr>
              <w:jc w:val="right"/>
              <w:rPr>
                <w:rFonts w:ascii="Arial" w:eastAsiaTheme="minorEastAsia" w:hAnsi="Arial" w:cs="Arial"/>
                <w:sz w:val="20"/>
                <w:lang w:eastAsia="ja-JP"/>
              </w:rPr>
            </w:pPr>
            <w:r>
              <w:rPr>
                <w:rFonts w:ascii="Arial" w:eastAsiaTheme="minorEastAsia" w:hAnsi="Arial" w:cs="Arial" w:hint="eastAsia"/>
                <w:sz w:val="20"/>
                <w:lang w:eastAsia="ja-JP"/>
              </w:rPr>
              <w:t>81.46</w:t>
            </w:r>
          </w:p>
        </w:tc>
        <w:tc>
          <w:tcPr>
            <w:tcW w:w="1237" w:type="pct"/>
            <w:shd w:val="clear" w:color="auto" w:fill="FFFFFF" w:themeFill="background1"/>
          </w:tcPr>
          <w:p w14:paraId="4FFE98DF" w14:textId="22DF99EE" w:rsidR="00CB550D" w:rsidRPr="00842817" w:rsidRDefault="00CB550D" w:rsidP="00CB550D">
            <w:pPr>
              <w:rPr>
                <w:rFonts w:ascii="Arial" w:hAnsi="Arial" w:cs="Arial"/>
                <w:sz w:val="20"/>
              </w:rPr>
            </w:pPr>
            <w:r w:rsidRPr="007579E5">
              <w:rPr>
                <w:rFonts w:ascii="Arial" w:hAnsi="Arial" w:cs="Arial"/>
                <w:sz w:val="20"/>
              </w:rPr>
              <w:t xml:space="preserve">If the ACK Type subfield is 0 and the TID value of the Per AID TID Info subfield is 15, then the Block Ack Starting  Sequence  Control, 2 octets </w:t>
            </w:r>
            <w:r w:rsidRPr="007579E5">
              <w:rPr>
                <w:rFonts w:ascii="Arial" w:hAnsi="Arial" w:cs="Arial"/>
                <w:sz w:val="20"/>
              </w:rPr>
              <w:lastRenderedPageBreak/>
              <w:t>reserved and RA fields are present  and  the Per  AID TID  Info  field acknowledges a Management frame sent by an unassociated non-AP STA." -- this contradicts Table 9-24b</w:t>
            </w:r>
          </w:p>
        </w:tc>
        <w:tc>
          <w:tcPr>
            <w:tcW w:w="1181" w:type="pct"/>
            <w:shd w:val="clear" w:color="auto" w:fill="FFFFFF" w:themeFill="background1"/>
          </w:tcPr>
          <w:p w14:paraId="753B773A" w14:textId="7721103B" w:rsidR="00CB550D" w:rsidRPr="00842817" w:rsidRDefault="00CB550D" w:rsidP="00CB550D">
            <w:pPr>
              <w:rPr>
                <w:rFonts w:ascii="Arial" w:hAnsi="Arial" w:cs="Arial"/>
                <w:sz w:val="20"/>
              </w:rPr>
            </w:pPr>
            <w:r w:rsidRPr="007579E5">
              <w:rPr>
                <w:rFonts w:ascii="Arial" w:hAnsi="Arial" w:cs="Arial"/>
                <w:sz w:val="20"/>
              </w:rPr>
              <w:lastRenderedPageBreak/>
              <w:t xml:space="preserve">At 81.46 change "If" to "If the AID11 subfield is 2045,".  At 81.50 add a para "The remainder of this subclause only applies to the case where the </w:t>
            </w:r>
            <w:r w:rsidRPr="007579E5">
              <w:rPr>
                <w:rFonts w:ascii="Arial" w:hAnsi="Arial" w:cs="Arial"/>
                <w:sz w:val="20"/>
              </w:rPr>
              <w:lastRenderedPageBreak/>
              <w:t>AID11 subfield is not 2045"</w:t>
            </w:r>
          </w:p>
        </w:tc>
        <w:tc>
          <w:tcPr>
            <w:tcW w:w="1076" w:type="pct"/>
            <w:shd w:val="clear" w:color="auto" w:fill="FFFFFF" w:themeFill="background1"/>
          </w:tcPr>
          <w:p w14:paraId="529016E3" w14:textId="77777777" w:rsidR="00EA02F3" w:rsidRDefault="00EA02F3" w:rsidP="00EA02F3">
            <w:pPr>
              <w:rPr>
                <w:rFonts w:ascii="Arial" w:eastAsiaTheme="minorEastAsia" w:hAnsi="Arial" w:cs="Arial"/>
                <w:sz w:val="20"/>
                <w:lang w:eastAsia="ja-JP"/>
              </w:rPr>
            </w:pPr>
            <w:r>
              <w:rPr>
                <w:rFonts w:ascii="Arial" w:eastAsiaTheme="minorEastAsia" w:hAnsi="Arial" w:cs="Arial" w:hint="eastAsia"/>
                <w:sz w:val="20"/>
                <w:lang w:eastAsia="ja-JP"/>
              </w:rPr>
              <w:lastRenderedPageBreak/>
              <w:t xml:space="preserve">Revised. </w:t>
            </w:r>
          </w:p>
          <w:p w14:paraId="7CA5C298" w14:textId="23EF6E12" w:rsidR="00CB550D" w:rsidRDefault="00EA02F3" w:rsidP="00EA02F3">
            <w:pPr>
              <w:rPr>
                <w:rFonts w:ascii="Arial" w:eastAsiaTheme="minorEastAsia" w:hAnsi="Arial" w:cs="Arial"/>
                <w:sz w:val="20"/>
                <w:lang w:eastAsia="ja-JP"/>
              </w:rPr>
            </w:pPr>
            <w:r w:rsidRPr="00244523">
              <w:rPr>
                <w:rFonts w:ascii="Arial" w:eastAsiaTheme="minorEastAsia" w:hAnsi="Arial" w:cs="Arial"/>
                <w:sz w:val="20"/>
                <w:lang w:eastAsia="ja-JP"/>
              </w:rPr>
              <w:t>See the instructions to the TGax editor in doc. 11-18/</w:t>
            </w:r>
            <w:r w:rsidR="00881A1C">
              <w:rPr>
                <w:rFonts w:ascii="Arial" w:eastAsiaTheme="minorEastAsia" w:hAnsi="Arial" w:cs="Arial"/>
                <w:sz w:val="20"/>
                <w:lang w:eastAsia="ja-JP"/>
              </w:rPr>
              <w:t>0890</w:t>
            </w:r>
            <w:r w:rsidRPr="00244523">
              <w:rPr>
                <w:rFonts w:ascii="Arial" w:eastAsiaTheme="minorEastAsia" w:hAnsi="Arial" w:cs="Arial"/>
                <w:sz w:val="20"/>
                <w:lang w:eastAsia="ja-JP"/>
              </w:rPr>
              <w:t>.</w:t>
            </w:r>
          </w:p>
          <w:p w14:paraId="0559F292" w14:textId="0CAA80E0" w:rsidR="00012313" w:rsidRDefault="00012313" w:rsidP="00012313">
            <w:pPr>
              <w:rPr>
                <w:rFonts w:ascii="Arial" w:eastAsiaTheme="minorEastAsia" w:hAnsi="Arial" w:cs="Arial"/>
                <w:sz w:val="20"/>
                <w:lang w:eastAsia="ja-JP"/>
              </w:rPr>
            </w:pPr>
            <w:r>
              <w:rPr>
                <w:rFonts w:ascii="Arial" w:eastAsiaTheme="minorEastAsia" w:hAnsi="Arial" w:cs="Arial"/>
                <w:sz w:val="20"/>
                <w:lang w:eastAsia="ja-JP"/>
              </w:rPr>
              <w:t xml:space="preserve">By deleting the cited paragraph, it is now clear that the 3 </w:t>
            </w:r>
            <w:r>
              <w:rPr>
                <w:rFonts w:ascii="Arial" w:eastAsiaTheme="minorEastAsia" w:hAnsi="Arial" w:cs="Arial"/>
                <w:sz w:val="20"/>
                <w:lang w:eastAsia="ja-JP"/>
              </w:rPr>
              <w:lastRenderedPageBreak/>
              <w:t xml:space="preserve">paragraphs starting after NOTE 1 are descriptions related to Table 9-24b, the case when the AID11 subfeild is not 2045. </w:t>
            </w:r>
          </w:p>
        </w:tc>
      </w:tr>
      <w:tr w:rsidR="00CB550D" w14:paraId="1D8EC4BF" w14:textId="77777777" w:rsidTr="009266A1">
        <w:trPr>
          <w:trHeight w:val="194"/>
        </w:trPr>
        <w:tc>
          <w:tcPr>
            <w:tcW w:w="404" w:type="pct"/>
            <w:shd w:val="clear" w:color="auto" w:fill="FFFFFF" w:themeFill="background1"/>
          </w:tcPr>
          <w:p w14:paraId="55AE79EE" w14:textId="79EBF75D" w:rsidR="00CB550D" w:rsidRPr="007579E5" w:rsidRDefault="00CB550D" w:rsidP="00CB550D">
            <w:pPr>
              <w:jc w:val="right"/>
              <w:rPr>
                <w:rFonts w:ascii="Arial" w:eastAsiaTheme="minorEastAsia" w:hAnsi="Arial" w:cs="Arial"/>
                <w:sz w:val="20"/>
                <w:lang w:val="en-US" w:eastAsia="ja-JP"/>
              </w:rPr>
            </w:pPr>
            <w:r w:rsidRPr="007579E5">
              <w:rPr>
                <w:rFonts w:ascii="Arial" w:eastAsiaTheme="minorEastAsia" w:hAnsi="Arial" w:cs="Arial"/>
                <w:sz w:val="20"/>
                <w:lang w:val="en-US" w:eastAsia="ja-JP"/>
              </w:rPr>
              <w:lastRenderedPageBreak/>
              <w:t>12744</w:t>
            </w:r>
          </w:p>
        </w:tc>
        <w:tc>
          <w:tcPr>
            <w:tcW w:w="693" w:type="pct"/>
            <w:shd w:val="clear" w:color="auto" w:fill="FFFFFF" w:themeFill="background1"/>
          </w:tcPr>
          <w:p w14:paraId="21887422" w14:textId="6C7DB34D" w:rsidR="00CB550D" w:rsidRPr="007579E5" w:rsidRDefault="00CB550D" w:rsidP="00CB550D">
            <w:pPr>
              <w:rPr>
                <w:rFonts w:ascii="Arial" w:hAnsi="Arial" w:cs="Arial"/>
                <w:sz w:val="20"/>
              </w:rPr>
            </w:pPr>
            <w:r w:rsidRPr="007579E5">
              <w:rPr>
                <w:rFonts w:ascii="Arial" w:hAnsi="Arial" w:cs="Arial"/>
                <w:sz w:val="20"/>
              </w:rPr>
              <w:t>Mark RISON</w:t>
            </w:r>
          </w:p>
        </w:tc>
        <w:tc>
          <w:tcPr>
            <w:tcW w:w="409" w:type="pct"/>
            <w:shd w:val="clear" w:color="auto" w:fill="FFFFFF" w:themeFill="background1"/>
          </w:tcPr>
          <w:p w14:paraId="0ADBF992" w14:textId="2D548F61" w:rsidR="00CB550D" w:rsidRDefault="00CB550D" w:rsidP="00CB550D">
            <w:pPr>
              <w:jc w:val="right"/>
              <w:rPr>
                <w:rFonts w:ascii="Arial" w:eastAsiaTheme="minorEastAsia" w:hAnsi="Arial" w:cs="Arial"/>
                <w:sz w:val="20"/>
                <w:lang w:eastAsia="ja-JP"/>
              </w:rPr>
            </w:pPr>
            <w:r>
              <w:rPr>
                <w:rFonts w:ascii="Arial" w:eastAsiaTheme="minorEastAsia" w:hAnsi="Arial" w:cs="Arial" w:hint="eastAsia"/>
                <w:sz w:val="20"/>
                <w:lang w:eastAsia="ja-JP"/>
              </w:rPr>
              <w:t>81.46</w:t>
            </w:r>
          </w:p>
        </w:tc>
        <w:tc>
          <w:tcPr>
            <w:tcW w:w="1237" w:type="pct"/>
            <w:shd w:val="clear" w:color="auto" w:fill="FFFFFF" w:themeFill="background1"/>
          </w:tcPr>
          <w:p w14:paraId="340218E0" w14:textId="200D4033" w:rsidR="00CB550D" w:rsidRPr="007579E5" w:rsidRDefault="00CB550D" w:rsidP="00CB550D">
            <w:pPr>
              <w:rPr>
                <w:rFonts w:ascii="Arial" w:hAnsi="Arial" w:cs="Arial"/>
                <w:sz w:val="20"/>
              </w:rPr>
            </w:pPr>
            <w:r w:rsidRPr="007579E5">
              <w:rPr>
                <w:rFonts w:ascii="Arial" w:hAnsi="Arial" w:cs="Arial"/>
                <w:sz w:val="20"/>
              </w:rPr>
              <w:t>"Pre-association ack context: A recipient receiving a single MMPDU from the unassociated STA, that requires an acknowledgment, shall set the Ack Type field to 0, AID subfield to 2045, and the TID field to 15 in the Per AID TID Info field, and the BA information set to the intended recipient's MAC address to indicate the successful reception of that MMPDU."  That combination is reserved.  Ack Type should be 1.  Or maybe it's Table 9-24b that's wrong?  "If the ACK Type subfield is 0 and the TID value of the Per AID TID Info subfield is 15, then the Block Ack Starting  Sequence  Control, 2 octets reserved and RA fields are present  and  the Per  AID TID  Info  field acknowledges a Management frame sent by an unassociated non-AP STA.".  Why not align all of these so that it's always Ack Type 1 and TID 15 to ack an MMPDU?  Or at least the second quoted para needs to be explicitly restricted to AID11==2045</w:t>
            </w:r>
          </w:p>
        </w:tc>
        <w:tc>
          <w:tcPr>
            <w:tcW w:w="1181" w:type="pct"/>
            <w:shd w:val="clear" w:color="auto" w:fill="FFFFFF" w:themeFill="background1"/>
          </w:tcPr>
          <w:p w14:paraId="4F81241D" w14:textId="3764B4B4" w:rsidR="00CB550D" w:rsidRPr="007579E5" w:rsidRDefault="00CB550D" w:rsidP="00CB550D">
            <w:pPr>
              <w:rPr>
                <w:rFonts w:ascii="Arial" w:hAnsi="Arial" w:cs="Arial"/>
                <w:sz w:val="20"/>
              </w:rPr>
            </w:pPr>
            <w:r w:rsidRPr="007579E5">
              <w:rPr>
                <w:rFonts w:ascii="Arial" w:hAnsi="Arial" w:cs="Arial"/>
                <w:sz w:val="20"/>
              </w:rPr>
              <w:t>See comment</w:t>
            </w:r>
          </w:p>
        </w:tc>
        <w:tc>
          <w:tcPr>
            <w:tcW w:w="1076" w:type="pct"/>
            <w:shd w:val="clear" w:color="auto" w:fill="FFFFFF" w:themeFill="background1"/>
          </w:tcPr>
          <w:p w14:paraId="4CD8929A" w14:textId="77777777" w:rsidR="000E3ED2" w:rsidRDefault="000E3ED2" w:rsidP="000E3ED2">
            <w:pPr>
              <w:rPr>
                <w:rFonts w:ascii="Arial" w:eastAsiaTheme="minorEastAsia" w:hAnsi="Arial" w:cs="Arial"/>
                <w:sz w:val="20"/>
                <w:lang w:eastAsia="ja-JP"/>
              </w:rPr>
            </w:pPr>
            <w:r>
              <w:rPr>
                <w:rFonts w:ascii="Arial" w:eastAsiaTheme="minorEastAsia" w:hAnsi="Arial" w:cs="Arial" w:hint="eastAsia"/>
                <w:sz w:val="20"/>
                <w:lang w:eastAsia="ja-JP"/>
              </w:rPr>
              <w:t xml:space="preserve">Revised. </w:t>
            </w:r>
          </w:p>
          <w:p w14:paraId="2B7D0C9E" w14:textId="0868A450" w:rsidR="000E3ED2" w:rsidRDefault="000E3ED2" w:rsidP="000E3ED2">
            <w:pPr>
              <w:rPr>
                <w:rFonts w:ascii="Arial" w:eastAsiaTheme="minorEastAsia" w:hAnsi="Arial" w:cs="Arial"/>
                <w:sz w:val="20"/>
                <w:lang w:eastAsia="ja-JP"/>
              </w:rPr>
            </w:pPr>
            <w:r w:rsidRPr="00244523">
              <w:rPr>
                <w:rFonts w:ascii="Arial" w:eastAsiaTheme="minorEastAsia" w:hAnsi="Arial" w:cs="Arial"/>
                <w:sz w:val="20"/>
                <w:lang w:eastAsia="ja-JP"/>
              </w:rPr>
              <w:t>See the instructions to the TGax editor in doc. 11-18/</w:t>
            </w:r>
            <w:r w:rsidR="00881A1C">
              <w:rPr>
                <w:rFonts w:ascii="Arial" w:eastAsiaTheme="minorEastAsia" w:hAnsi="Arial" w:cs="Arial"/>
                <w:sz w:val="20"/>
                <w:lang w:eastAsia="ja-JP"/>
              </w:rPr>
              <w:t>0890</w:t>
            </w:r>
            <w:r w:rsidRPr="00244523">
              <w:rPr>
                <w:rFonts w:ascii="Arial" w:eastAsiaTheme="minorEastAsia" w:hAnsi="Arial" w:cs="Arial"/>
                <w:sz w:val="20"/>
                <w:lang w:eastAsia="ja-JP"/>
              </w:rPr>
              <w:t>.</w:t>
            </w:r>
          </w:p>
          <w:p w14:paraId="2853451A" w14:textId="7759C7BC" w:rsidR="00CB550D" w:rsidRDefault="000E3ED2" w:rsidP="000E3ED2">
            <w:pPr>
              <w:rPr>
                <w:rFonts w:ascii="Arial" w:eastAsiaTheme="minorEastAsia" w:hAnsi="Arial" w:cs="Arial"/>
                <w:sz w:val="20"/>
                <w:lang w:eastAsia="ja-JP"/>
              </w:rPr>
            </w:pPr>
            <w:r>
              <w:rPr>
                <w:rFonts w:ascii="Arial" w:eastAsiaTheme="minorEastAsia" w:hAnsi="Arial" w:cs="Arial"/>
                <w:sz w:val="20"/>
                <w:lang w:eastAsia="ja-JP"/>
              </w:rPr>
              <w:t>Note that Table 9-24b is for the case when AID11 subfield is not 2045, i.e., for associated STAs.</w:t>
            </w:r>
          </w:p>
        </w:tc>
      </w:tr>
      <w:tr w:rsidR="00CB550D" w14:paraId="44B03C46" w14:textId="77777777" w:rsidTr="009266A1">
        <w:trPr>
          <w:trHeight w:val="194"/>
        </w:trPr>
        <w:tc>
          <w:tcPr>
            <w:tcW w:w="404" w:type="pct"/>
            <w:shd w:val="clear" w:color="auto" w:fill="FFFFFF" w:themeFill="background1"/>
          </w:tcPr>
          <w:p w14:paraId="43E54B7E" w14:textId="3E636004" w:rsidR="00CB550D" w:rsidRPr="00842817" w:rsidRDefault="00CB550D" w:rsidP="00CB550D">
            <w:pPr>
              <w:jc w:val="right"/>
              <w:rPr>
                <w:rFonts w:ascii="Arial" w:eastAsiaTheme="minorEastAsia" w:hAnsi="Arial" w:cs="Arial"/>
                <w:sz w:val="20"/>
                <w:lang w:val="en-US" w:eastAsia="ja-JP"/>
              </w:rPr>
            </w:pPr>
            <w:r w:rsidRPr="00453BB4">
              <w:rPr>
                <w:rFonts w:ascii="Arial" w:eastAsiaTheme="minorEastAsia" w:hAnsi="Arial" w:cs="Arial"/>
                <w:sz w:val="20"/>
                <w:lang w:val="en-US" w:eastAsia="ja-JP"/>
              </w:rPr>
              <w:t>12991</w:t>
            </w:r>
          </w:p>
        </w:tc>
        <w:tc>
          <w:tcPr>
            <w:tcW w:w="693" w:type="pct"/>
            <w:shd w:val="clear" w:color="auto" w:fill="FFFFFF" w:themeFill="background1"/>
          </w:tcPr>
          <w:p w14:paraId="4E8DE841" w14:textId="05675013" w:rsidR="00CB550D" w:rsidRPr="00842817" w:rsidRDefault="00CB550D" w:rsidP="00CB550D">
            <w:pPr>
              <w:rPr>
                <w:rFonts w:ascii="Arial" w:hAnsi="Arial" w:cs="Arial"/>
                <w:sz w:val="20"/>
              </w:rPr>
            </w:pPr>
            <w:r w:rsidRPr="00453BB4">
              <w:rPr>
                <w:rFonts w:ascii="Arial" w:hAnsi="Arial" w:cs="Arial"/>
                <w:sz w:val="20"/>
              </w:rPr>
              <w:t>Massinissa Lalam</w:t>
            </w:r>
          </w:p>
        </w:tc>
        <w:tc>
          <w:tcPr>
            <w:tcW w:w="409" w:type="pct"/>
            <w:shd w:val="clear" w:color="auto" w:fill="FFFFFF" w:themeFill="background1"/>
          </w:tcPr>
          <w:p w14:paraId="3513EA65" w14:textId="67779B7A" w:rsidR="00CB550D" w:rsidRDefault="00CB550D" w:rsidP="00CB550D">
            <w:pPr>
              <w:jc w:val="right"/>
              <w:rPr>
                <w:rFonts w:ascii="Arial" w:eastAsiaTheme="minorEastAsia" w:hAnsi="Arial" w:cs="Arial"/>
                <w:sz w:val="20"/>
                <w:lang w:eastAsia="ja-JP"/>
              </w:rPr>
            </w:pPr>
            <w:r>
              <w:rPr>
                <w:rFonts w:ascii="Arial" w:eastAsiaTheme="minorEastAsia" w:hAnsi="Arial" w:cs="Arial" w:hint="eastAsia"/>
                <w:sz w:val="20"/>
                <w:lang w:eastAsia="ja-JP"/>
              </w:rPr>
              <w:t>81.46</w:t>
            </w:r>
          </w:p>
        </w:tc>
        <w:tc>
          <w:tcPr>
            <w:tcW w:w="1237" w:type="pct"/>
            <w:shd w:val="clear" w:color="auto" w:fill="FFFFFF" w:themeFill="background1"/>
          </w:tcPr>
          <w:p w14:paraId="5813E3EE" w14:textId="72948876" w:rsidR="00CB550D" w:rsidRPr="00842817" w:rsidRDefault="00CB550D" w:rsidP="00CB550D">
            <w:pPr>
              <w:rPr>
                <w:rFonts w:ascii="Arial" w:hAnsi="Arial" w:cs="Arial"/>
                <w:sz w:val="20"/>
              </w:rPr>
            </w:pPr>
            <w:r w:rsidRPr="00453BB4">
              <w:rPr>
                <w:rFonts w:ascii="Arial" w:hAnsi="Arial" w:cs="Arial"/>
                <w:sz w:val="20"/>
              </w:rPr>
              <w:t xml:space="preserve">A table similar to Table 9-24b should be produced when the AID subfield is 2045 to clarify the behavior and </w:t>
            </w:r>
            <w:r w:rsidRPr="00453BB4">
              <w:rPr>
                <w:rFonts w:ascii="Arial" w:hAnsi="Arial" w:cs="Arial"/>
                <w:sz w:val="20"/>
              </w:rPr>
              <w:lastRenderedPageBreak/>
              <w:t>available combination. Otherwise, the line 46 seems a bit out of place (for AID subfield not equal to 2045, the combination described by this line (AckType=1 and TID=15) is N/A.</w:t>
            </w:r>
          </w:p>
        </w:tc>
        <w:tc>
          <w:tcPr>
            <w:tcW w:w="1181" w:type="pct"/>
            <w:shd w:val="clear" w:color="auto" w:fill="FFFFFF" w:themeFill="background1"/>
          </w:tcPr>
          <w:p w14:paraId="0E1C06FE" w14:textId="4743FB59" w:rsidR="00CB550D" w:rsidRPr="00842817" w:rsidRDefault="00CB550D" w:rsidP="00CB550D">
            <w:pPr>
              <w:rPr>
                <w:rFonts w:ascii="Arial" w:hAnsi="Arial" w:cs="Arial"/>
                <w:sz w:val="20"/>
              </w:rPr>
            </w:pPr>
            <w:r w:rsidRPr="00453BB4">
              <w:rPr>
                <w:rFonts w:ascii="Arial" w:hAnsi="Arial" w:cs="Arial"/>
                <w:sz w:val="20"/>
              </w:rPr>
              <w:lastRenderedPageBreak/>
              <w:t>Create a table equivalent to Table 9-24b but adressing the case when AID is 2045</w:t>
            </w:r>
          </w:p>
        </w:tc>
        <w:tc>
          <w:tcPr>
            <w:tcW w:w="1076" w:type="pct"/>
            <w:shd w:val="clear" w:color="auto" w:fill="FFFFFF" w:themeFill="background1"/>
          </w:tcPr>
          <w:p w14:paraId="10F0258D" w14:textId="77777777" w:rsidR="00E4390A" w:rsidRDefault="00E4390A" w:rsidP="00E4390A">
            <w:pPr>
              <w:rPr>
                <w:rFonts w:ascii="Arial" w:eastAsiaTheme="minorEastAsia" w:hAnsi="Arial" w:cs="Arial"/>
                <w:sz w:val="20"/>
                <w:lang w:eastAsia="ja-JP"/>
              </w:rPr>
            </w:pPr>
            <w:r>
              <w:rPr>
                <w:rFonts w:ascii="Arial" w:eastAsiaTheme="minorEastAsia" w:hAnsi="Arial" w:cs="Arial" w:hint="eastAsia"/>
                <w:sz w:val="20"/>
                <w:lang w:eastAsia="ja-JP"/>
              </w:rPr>
              <w:t xml:space="preserve">Revised. </w:t>
            </w:r>
          </w:p>
          <w:p w14:paraId="6AFE69D3" w14:textId="780C6B8E" w:rsidR="00CB550D" w:rsidRDefault="00E4390A" w:rsidP="00E4390A">
            <w:pPr>
              <w:rPr>
                <w:rFonts w:ascii="Arial" w:eastAsiaTheme="minorEastAsia" w:hAnsi="Arial" w:cs="Arial"/>
                <w:sz w:val="20"/>
                <w:lang w:eastAsia="ja-JP"/>
              </w:rPr>
            </w:pPr>
            <w:r w:rsidRPr="00244523">
              <w:rPr>
                <w:rFonts w:ascii="Arial" w:eastAsiaTheme="minorEastAsia" w:hAnsi="Arial" w:cs="Arial"/>
                <w:sz w:val="20"/>
                <w:lang w:eastAsia="ja-JP"/>
              </w:rPr>
              <w:t>See the instructions to the TGax editor in doc. 11-18/</w:t>
            </w:r>
            <w:r w:rsidR="00881A1C">
              <w:rPr>
                <w:rFonts w:ascii="Arial" w:eastAsiaTheme="minorEastAsia" w:hAnsi="Arial" w:cs="Arial"/>
                <w:sz w:val="20"/>
                <w:lang w:eastAsia="ja-JP"/>
              </w:rPr>
              <w:t>0890</w:t>
            </w:r>
            <w:r w:rsidRPr="00244523">
              <w:rPr>
                <w:rFonts w:ascii="Arial" w:eastAsiaTheme="minorEastAsia" w:hAnsi="Arial" w:cs="Arial"/>
                <w:sz w:val="20"/>
                <w:lang w:eastAsia="ja-JP"/>
              </w:rPr>
              <w:t>.</w:t>
            </w:r>
          </w:p>
          <w:p w14:paraId="6444F678" w14:textId="4C3B45CF" w:rsidR="00E4390A" w:rsidRDefault="00E4390A" w:rsidP="00E4390A">
            <w:pPr>
              <w:rPr>
                <w:rFonts w:ascii="Arial" w:eastAsiaTheme="minorEastAsia" w:hAnsi="Arial" w:cs="Arial"/>
                <w:sz w:val="20"/>
                <w:lang w:eastAsia="ja-JP"/>
              </w:rPr>
            </w:pPr>
            <w:r>
              <w:rPr>
                <w:rFonts w:ascii="Arial" w:eastAsiaTheme="minorEastAsia" w:hAnsi="Arial" w:cs="Arial" w:hint="eastAsia"/>
                <w:sz w:val="20"/>
                <w:lang w:eastAsia="ja-JP"/>
              </w:rPr>
              <w:t xml:space="preserve">Deleted the cited </w:t>
            </w:r>
            <w:r>
              <w:rPr>
                <w:rFonts w:ascii="Arial" w:eastAsiaTheme="minorEastAsia" w:hAnsi="Arial" w:cs="Arial" w:hint="eastAsia"/>
                <w:sz w:val="20"/>
                <w:lang w:eastAsia="ja-JP"/>
              </w:rPr>
              <w:lastRenderedPageBreak/>
              <w:t xml:space="preserve">paragraph, as it is </w:t>
            </w:r>
            <w:r>
              <w:rPr>
                <w:rFonts w:ascii="Arial" w:eastAsiaTheme="minorEastAsia" w:hAnsi="Arial" w:cs="Arial"/>
                <w:sz w:val="20"/>
                <w:lang w:eastAsia="ja-JP"/>
              </w:rPr>
              <w:t xml:space="preserve"> already covered by the last sentence in the paragraph just before NOTE 1.</w:t>
            </w:r>
          </w:p>
        </w:tc>
      </w:tr>
      <w:tr w:rsidR="00CB550D" w14:paraId="425677B7" w14:textId="77777777" w:rsidTr="009266A1">
        <w:trPr>
          <w:trHeight w:val="194"/>
        </w:trPr>
        <w:tc>
          <w:tcPr>
            <w:tcW w:w="404" w:type="pct"/>
            <w:shd w:val="clear" w:color="auto" w:fill="FFFFFF" w:themeFill="background1"/>
          </w:tcPr>
          <w:p w14:paraId="528DD4D5" w14:textId="77777777" w:rsidR="00CB550D" w:rsidRPr="00453BB4" w:rsidRDefault="00CB550D" w:rsidP="00CB550D">
            <w:pPr>
              <w:jc w:val="right"/>
              <w:rPr>
                <w:rFonts w:ascii="Arial" w:eastAsiaTheme="minorEastAsia" w:hAnsi="Arial" w:cs="Arial"/>
                <w:sz w:val="20"/>
                <w:lang w:val="en-US" w:eastAsia="ja-JP"/>
              </w:rPr>
            </w:pPr>
          </w:p>
        </w:tc>
        <w:tc>
          <w:tcPr>
            <w:tcW w:w="693" w:type="pct"/>
            <w:shd w:val="clear" w:color="auto" w:fill="FFFFFF" w:themeFill="background1"/>
          </w:tcPr>
          <w:p w14:paraId="262AD223" w14:textId="77777777" w:rsidR="00CB550D" w:rsidRPr="00453BB4" w:rsidRDefault="00CB550D" w:rsidP="00CB550D">
            <w:pPr>
              <w:rPr>
                <w:rFonts w:ascii="Arial" w:hAnsi="Arial" w:cs="Arial"/>
                <w:sz w:val="20"/>
              </w:rPr>
            </w:pPr>
          </w:p>
        </w:tc>
        <w:tc>
          <w:tcPr>
            <w:tcW w:w="409" w:type="pct"/>
            <w:shd w:val="clear" w:color="auto" w:fill="FFFFFF" w:themeFill="background1"/>
          </w:tcPr>
          <w:p w14:paraId="53CC4BA0" w14:textId="77777777" w:rsidR="00CB550D" w:rsidRDefault="00CB550D" w:rsidP="00CB550D">
            <w:pPr>
              <w:jc w:val="right"/>
              <w:rPr>
                <w:rFonts w:ascii="Arial" w:eastAsiaTheme="minorEastAsia" w:hAnsi="Arial" w:cs="Arial"/>
                <w:sz w:val="20"/>
                <w:lang w:eastAsia="ja-JP"/>
              </w:rPr>
            </w:pPr>
          </w:p>
        </w:tc>
        <w:tc>
          <w:tcPr>
            <w:tcW w:w="1237" w:type="pct"/>
            <w:shd w:val="clear" w:color="auto" w:fill="FFFFFF" w:themeFill="background1"/>
          </w:tcPr>
          <w:p w14:paraId="5F7E1AD4" w14:textId="77777777" w:rsidR="00CB550D" w:rsidRPr="00453BB4" w:rsidRDefault="00CB550D" w:rsidP="00CB550D">
            <w:pPr>
              <w:rPr>
                <w:rFonts w:ascii="Arial" w:hAnsi="Arial" w:cs="Arial"/>
                <w:sz w:val="20"/>
              </w:rPr>
            </w:pPr>
          </w:p>
        </w:tc>
        <w:tc>
          <w:tcPr>
            <w:tcW w:w="1181" w:type="pct"/>
            <w:shd w:val="clear" w:color="auto" w:fill="FFFFFF" w:themeFill="background1"/>
          </w:tcPr>
          <w:p w14:paraId="03D831D4" w14:textId="77777777" w:rsidR="00CB550D" w:rsidRPr="00453BB4" w:rsidRDefault="00CB550D" w:rsidP="00CB550D">
            <w:pPr>
              <w:rPr>
                <w:rFonts w:ascii="Arial" w:hAnsi="Arial" w:cs="Arial"/>
                <w:sz w:val="20"/>
              </w:rPr>
            </w:pPr>
          </w:p>
        </w:tc>
        <w:tc>
          <w:tcPr>
            <w:tcW w:w="1076" w:type="pct"/>
            <w:shd w:val="clear" w:color="auto" w:fill="FFFFFF" w:themeFill="background1"/>
          </w:tcPr>
          <w:p w14:paraId="17FC3A54" w14:textId="77777777" w:rsidR="00CB550D" w:rsidRDefault="00CB550D" w:rsidP="00CB550D">
            <w:pPr>
              <w:rPr>
                <w:rFonts w:ascii="Arial" w:eastAsiaTheme="minorEastAsia" w:hAnsi="Arial" w:cs="Arial"/>
                <w:sz w:val="20"/>
                <w:lang w:eastAsia="ja-JP"/>
              </w:rPr>
            </w:pPr>
          </w:p>
        </w:tc>
      </w:tr>
      <w:tr w:rsidR="00CB550D" w14:paraId="7C4D52D9" w14:textId="77777777" w:rsidTr="009266A1">
        <w:trPr>
          <w:trHeight w:val="194"/>
        </w:trPr>
        <w:tc>
          <w:tcPr>
            <w:tcW w:w="404" w:type="pct"/>
            <w:shd w:val="clear" w:color="auto" w:fill="FFFFFF" w:themeFill="background1"/>
          </w:tcPr>
          <w:p w14:paraId="61B41667" w14:textId="6C491E3C" w:rsidR="00CB550D" w:rsidRPr="00453BB4" w:rsidRDefault="00CB550D" w:rsidP="00CB550D">
            <w:pPr>
              <w:jc w:val="right"/>
              <w:rPr>
                <w:rFonts w:ascii="Arial" w:eastAsiaTheme="minorEastAsia" w:hAnsi="Arial" w:cs="Arial"/>
                <w:sz w:val="20"/>
                <w:lang w:val="en-US" w:eastAsia="ja-JP"/>
              </w:rPr>
            </w:pPr>
            <w:r w:rsidRPr="007579E5">
              <w:rPr>
                <w:rFonts w:ascii="Arial" w:eastAsiaTheme="minorEastAsia" w:hAnsi="Arial" w:cs="Arial"/>
                <w:sz w:val="20"/>
                <w:lang w:val="en-US" w:eastAsia="ja-JP"/>
              </w:rPr>
              <w:t>12598</w:t>
            </w:r>
          </w:p>
        </w:tc>
        <w:tc>
          <w:tcPr>
            <w:tcW w:w="693" w:type="pct"/>
            <w:shd w:val="clear" w:color="auto" w:fill="FFFFFF" w:themeFill="background1"/>
          </w:tcPr>
          <w:p w14:paraId="54CC5DE2" w14:textId="4C19C79A" w:rsidR="00CB550D" w:rsidRPr="00453BB4" w:rsidRDefault="00CB550D" w:rsidP="00CB550D">
            <w:pPr>
              <w:rPr>
                <w:rFonts w:ascii="Arial" w:hAnsi="Arial" w:cs="Arial"/>
                <w:sz w:val="20"/>
              </w:rPr>
            </w:pPr>
            <w:r w:rsidRPr="007579E5">
              <w:rPr>
                <w:rFonts w:ascii="Arial" w:hAnsi="Arial" w:cs="Arial"/>
                <w:sz w:val="20"/>
              </w:rPr>
              <w:t>Mark RISON</w:t>
            </w:r>
          </w:p>
        </w:tc>
        <w:tc>
          <w:tcPr>
            <w:tcW w:w="409" w:type="pct"/>
            <w:shd w:val="clear" w:color="auto" w:fill="FFFFFF" w:themeFill="background1"/>
          </w:tcPr>
          <w:p w14:paraId="3F3A9998" w14:textId="140B36B0" w:rsidR="00CB550D" w:rsidRDefault="00CB550D" w:rsidP="00CB550D">
            <w:pPr>
              <w:jc w:val="right"/>
              <w:rPr>
                <w:rFonts w:ascii="Arial" w:eastAsiaTheme="minorEastAsia" w:hAnsi="Arial" w:cs="Arial"/>
                <w:sz w:val="20"/>
                <w:lang w:eastAsia="ja-JP"/>
              </w:rPr>
            </w:pPr>
            <w:r>
              <w:rPr>
                <w:rFonts w:ascii="Arial" w:eastAsiaTheme="minorEastAsia" w:hAnsi="Arial" w:cs="Arial" w:hint="eastAsia"/>
                <w:sz w:val="20"/>
                <w:lang w:eastAsia="ja-JP"/>
              </w:rPr>
              <w:t>81.51</w:t>
            </w:r>
          </w:p>
        </w:tc>
        <w:tc>
          <w:tcPr>
            <w:tcW w:w="1237" w:type="pct"/>
            <w:shd w:val="clear" w:color="auto" w:fill="FFFFFF" w:themeFill="background1"/>
          </w:tcPr>
          <w:p w14:paraId="462324AD" w14:textId="0D3DCC51" w:rsidR="00CB550D" w:rsidRPr="00453BB4" w:rsidRDefault="00CB550D" w:rsidP="00CB550D">
            <w:pPr>
              <w:rPr>
                <w:rFonts w:ascii="Arial" w:hAnsi="Arial" w:cs="Arial"/>
                <w:sz w:val="20"/>
              </w:rPr>
            </w:pPr>
            <w:r w:rsidRPr="007579E5">
              <w:rPr>
                <w:rFonts w:ascii="Arial" w:hAnsi="Arial" w:cs="Arial"/>
                <w:sz w:val="20"/>
              </w:rPr>
              <w:t>This para and the next one seem to duplicate Table 9-24b</w:t>
            </w:r>
          </w:p>
        </w:tc>
        <w:tc>
          <w:tcPr>
            <w:tcW w:w="1181" w:type="pct"/>
            <w:shd w:val="clear" w:color="auto" w:fill="FFFFFF" w:themeFill="background1"/>
          </w:tcPr>
          <w:p w14:paraId="4D42CD20" w14:textId="16D3F2C1" w:rsidR="00CB550D" w:rsidRPr="00453BB4" w:rsidRDefault="00CB550D" w:rsidP="00CB550D">
            <w:pPr>
              <w:rPr>
                <w:rFonts w:ascii="Arial" w:hAnsi="Arial" w:cs="Arial"/>
                <w:sz w:val="20"/>
              </w:rPr>
            </w:pPr>
            <w:r w:rsidRPr="007579E5">
              <w:rPr>
                <w:rFonts w:ascii="Arial" w:hAnsi="Arial" w:cs="Arial"/>
                <w:sz w:val="20"/>
              </w:rPr>
              <w:t>Delete the paras in question.  Move behavioural information (e.g. "acknowledges successful reception of a single MPDU indicated by the TID of the AID TID Info subfield") to Clause 27</w:t>
            </w:r>
          </w:p>
        </w:tc>
        <w:tc>
          <w:tcPr>
            <w:tcW w:w="1076" w:type="pct"/>
            <w:shd w:val="clear" w:color="auto" w:fill="FFFFFF" w:themeFill="background1"/>
          </w:tcPr>
          <w:p w14:paraId="55174EFA" w14:textId="77777777" w:rsidR="00CB550D" w:rsidRDefault="00E07F62" w:rsidP="00CB550D">
            <w:pPr>
              <w:rPr>
                <w:rFonts w:ascii="Arial" w:eastAsiaTheme="minorEastAsia" w:hAnsi="Arial" w:cs="Arial"/>
                <w:sz w:val="20"/>
                <w:lang w:eastAsia="ja-JP"/>
              </w:rPr>
            </w:pPr>
            <w:r>
              <w:rPr>
                <w:rFonts w:ascii="Arial" w:eastAsiaTheme="minorEastAsia" w:hAnsi="Arial" w:cs="Arial" w:hint="eastAsia"/>
                <w:sz w:val="20"/>
                <w:lang w:eastAsia="ja-JP"/>
              </w:rPr>
              <w:t xml:space="preserve">Rejected. </w:t>
            </w:r>
          </w:p>
          <w:p w14:paraId="16C41B05" w14:textId="2C95E5E9" w:rsidR="00E07F62" w:rsidRDefault="00E07F62" w:rsidP="00CB550D">
            <w:pPr>
              <w:rPr>
                <w:rFonts w:ascii="Arial" w:eastAsiaTheme="minorEastAsia" w:hAnsi="Arial" w:cs="Arial"/>
                <w:sz w:val="20"/>
                <w:lang w:eastAsia="ja-JP"/>
              </w:rPr>
            </w:pPr>
            <w:r>
              <w:rPr>
                <w:rFonts w:ascii="Arial" w:eastAsiaTheme="minorEastAsia" w:hAnsi="Arial" w:cs="Arial"/>
                <w:sz w:val="20"/>
                <w:lang w:eastAsia="ja-JP"/>
              </w:rPr>
              <w:t xml:space="preserve">The 2 paragraphs are there to </w:t>
            </w:r>
            <w:r w:rsidR="00B11F27">
              <w:rPr>
                <w:rFonts w:ascii="Arial" w:eastAsiaTheme="minorEastAsia" w:hAnsi="Arial" w:cs="Arial"/>
                <w:sz w:val="20"/>
                <w:lang w:eastAsia="ja-JP"/>
              </w:rPr>
              <w:t xml:space="preserve">help the interpretation of Table 9-24b. They are explaining the frame format setting and should be here in subclause 9.3.1.9.7. </w:t>
            </w:r>
          </w:p>
        </w:tc>
      </w:tr>
      <w:tr w:rsidR="00CB550D" w14:paraId="2429E861" w14:textId="77777777" w:rsidTr="009266A1">
        <w:trPr>
          <w:trHeight w:val="194"/>
        </w:trPr>
        <w:tc>
          <w:tcPr>
            <w:tcW w:w="404" w:type="pct"/>
            <w:shd w:val="clear" w:color="auto" w:fill="FFFFFF" w:themeFill="background1"/>
          </w:tcPr>
          <w:p w14:paraId="0895E197" w14:textId="6D2B74F9" w:rsidR="00CB550D" w:rsidRPr="00842817" w:rsidRDefault="00CB550D" w:rsidP="00CB550D">
            <w:pPr>
              <w:jc w:val="right"/>
              <w:rPr>
                <w:rFonts w:ascii="Arial" w:eastAsiaTheme="minorEastAsia" w:hAnsi="Arial" w:cs="Arial"/>
                <w:sz w:val="20"/>
                <w:lang w:val="en-US" w:eastAsia="ja-JP"/>
              </w:rPr>
            </w:pPr>
          </w:p>
        </w:tc>
        <w:tc>
          <w:tcPr>
            <w:tcW w:w="693" w:type="pct"/>
            <w:shd w:val="clear" w:color="auto" w:fill="FFFFFF" w:themeFill="background1"/>
          </w:tcPr>
          <w:p w14:paraId="78FC07E3" w14:textId="38F6BFDE" w:rsidR="00CB550D" w:rsidRPr="00842817" w:rsidRDefault="00CB550D" w:rsidP="00CB550D">
            <w:pPr>
              <w:rPr>
                <w:rFonts w:ascii="Arial" w:hAnsi="Arial" w:cs="Arial"/>
                <w:sz w:val="20"/>
              </w:rPr>
            </w:pPr>
          </w:p>
        </w:tc>
        <w:tc>
          <w:tcPr>
            <w:tcW w:w="409" w:type="pct"/>
            <w:shd w:val="clear" w:color="auto" w:fill="FFFFFF" w:themeFill="background1"/>
          </w:tcPr>
          <w:p w14:paraId="77C78BD8" w14:textId="0613998F" w:rsidR="00CB550D" w:rsidRDefault="00CB550D" w:rsidP="00CB550D">
            <w:pPr>
              <w:jc w:val="right"/>
              <w:rPr>
                <w:rFonts w:ascii="Arial" w:eastAsiaTheme="minorEastAsia" w:hAnsi="Arial" w:cs="Arial"/>
                <w:sz w:val="20"/>
                <w:lang w:eastAsia="ja-JP"/>
              </w:rPr>
            </w:pPr>
          </w:p>
        </w:tc>
        <w:tc>
          <w:tcPr>
            <w:tcW w:w="1237" w:type="pct"/>
            <w:shd w:val="clear" w:color="auto" w:fill="FFFFFF" w:themeFill="background1"/>
          </w:tcPr>
          <w:p w14:paraId="3D4CCB64" w14:textId="5D4DA083" w:rsidR="00CB550D" w:rsidRPr="00842817" w:rsidRDefault="00CB550D" w:rsidP="00CB550D">
            <w:pPr>
              <w:rPr>
                <w:rFonts w:ascii="Arial" w:hAnsi="Arial" w:cs="Arial"/>
                <w:sz w:val="20"/>
              </w:rPr>
            </w:pPr>
          </w:p>
        </w:tc>
        <w:tc>
          <w:tcPr>
            <w:tcW w:w="1181" w:type="pct"/>
            <w:shd w:val="clear" w:color="auto" w:fill="FFFFFF" w:themeFill="background1"/>
          </w:tcPr>
          <w:p w14:paraId="462380C9" w14:textId="3E6FAD06" w:rsidR="00CB550D" w:rsidRPr="00842817" w:rsidRDefault="00CB550D" w:rsidP="00CB550D">
            <w:pPr>
              <w:rPr>
                <w:rFonts w:ascii="Arial" w:hAnsi="Arial" w:cs="Arial"/>
                <w:sz w:val="20"/>
              </w:rPr>
            </w:pPr>
          </w:p>
        </w:tc>
        <w:tc>
          <w:tcPr>
            <w:tcW w:w="1076" w:type="pct"/>
            <w:shd w:val="clear" w:color="auto" w:fill="FFFFFF" w:themeFill="background1"/>
          </w:tcPr>
          <w:p w14:paraId="5B108778" w14:textId="77777777" w:rsidR="00CB550D" w:rsidRDefault="00CB550D" w:rsidP="00CB550D">
            <w:pPr>
              <w:rPr>
                <w:rFonts w:ascii="Arial" w:eastAsiaTheme="minorEastAsia" w:hAnsi="Arial" w:cs="Arial"/>
                <w:sz w:val="20"/>
                <w:lang w:eastAsia="ja-JP"/>
              </w:rPr>
            </w:pPr>
          </w:p>
        </w:tc>
      </w:tr>
      <w:tr w:rsidR="00CB550D" w14:paraId="53C0F5F6" w14:textId="77777777" w:rsidTr="009266A1">
        <w:trPr>
          <w:trHeight w:val="194"/>
        </w:trPr>
        <w:tc>
          <w:tcPr>
            <w:tcW w:w="404" w:type="pct"/>
            <w:shd w:val="clear" w:color="auto" w:fill="FFFFFF" w:themeFill="background1"/>
          </w:tcPr>
          <w:p w14:paraId="79ED392A" w14:textId="50578841" w:rsidR="00CB550D" w:rsidRPr="00842817" w:rsidRDefault="00CB550D" w:rsidP="00CB550D">
            <w:pPr>
              <w:jc w:val="right"/>
              <w:rPr>
                <w:rFonts w:ascii="Arial" w:eastAsiaTheme="minorEastAsia" w:hAnsi="Arial" w:cs="Arial"/>
                <w:sz w:val="20"/>
                <w:lang w:val="en-US" w:eastAsia="ja-JP"/>
              </w:rPr>
            </w:pPr>
            <w:r w:rsidRPr="007579E5">
              <w:rPr>
                <w:rFonts w:ascii="Arial" w:eastAsiaTheme="minorEastAsia" w:hAnsi="Arial" w:cs="Arial"/>
                <w:sz w:val="20"/>
                <w:lang w:val="en-US" w:eastAsia="ja-JP"/>
              </w:rPr>
              <w:t>12367</w:t>
            </w:r>
          </w:p>
        </w:tc>
        <w:tc>
          <w:tcPr>
            <w:tcW w:w="693" w:type="pct"/>
            <w:shd w:val="clear" w:color="auto" w:fill="FFFFFF" w:themeFill="background1"/>
          </w:tcPr>
          <w:p w14:paraId="1CB703AF" w14:textId="504251C9" w:rsidR="00CB550D" w:rsidRPr="00842817" w:rsidRDefault="00CB550D" w:rsidP="00CB550D">
            <w:pPr>
              <w:rPr>
                <w:rFonts w:ascii="Arial" w:hAnsi="Arial" w:cs="Arial"/>
                <w:sz w:val="20"/>
              </w:rPr>
            </w:pPr>
            <w:r w:rsidRPr="007579E5">
              <w:rPr>
                <w:rFonts w:ascii="Arial" w:hAnsi="Arial" w:cs="Arial"/>
                <w:sz w:val="20"/>
              </w:rPr>
              <w:t>Liwen Chu</w:t>
            </w:r>
          </w:p>
        </w:tc>
        <w:tc>
          <w:tcPr>
            <w:tcW w:w="409" w:type="pct"/>
            <w:shd w:val="clear" w:color="auto" w:fill="FFFFFF" w:themeFill="background1"/>
          </w:tcPr>
          <w:p w14:paraId="34151B21" w14:textId="3A37D413" w:rsidR="00CB550D" w:rsidRDefault="00CB550D" w:rsidP="00CB550D">
            <w:pPr>
              <w:jc w:val="right"/>
              <w:rPr>
                <w:rFonts w:ascii="Arial" w:eastAsiaTheme="minorEastAsia" w:hAnsi="Arial" w:cs="Arial"/>
                <w:sz w:val="20"/>
                <w:lang w:eastAsia="ja-JP"/>
              </w:rPr>
            </w:pPr>
            <w:r>
              <w:rPr>
                <w:rFonts w:ascii="Arial" w:eastAsiaTheme="minorEastAsia" w:hAnsi="Arial" w:cs="Arial" w:hint="eastAsia"/>
                <w:sz w:val="20"/>
                <w:lang w:eastAsia="ja-JP"/>
              </w:rPr>
              <w:t>81.59</w:t>
            </w:r>
          </w:p>
        </w:tc>
        <w:tc>
          <w:tcPr>
            <w:tcW w:w="1237" w:type="pct"/>
            <w:shd w:val="clear" w:color="auto" w:fill="FFFFFF" w:themeFill="background1"/>
          </w:tcPr>
          <w:p w14:paraId="6910423C" w14:textId="77777777" w:rsidR="00CB550D" w:rsidRPr="007579E5" w:rsidRDefault="00CB550D" w:rsidP="00CB550D">
            <w:pPr>
              <w:rPr>
                <w:rFonts w:ascii="Arial" w:hAnsi="Arial" w:cs="Arial"/>
                <w:sz w:val="20"/>
              </w:rPr>
            </w:pPr>
            <w:r w:rsidRPr="007579E5">
              <w:rPr>
                <w:rFonts w:ascii="Arial" w:hAnsi="Arial" w:cs="Arial"/>
                <w:sz w:val="20"/>
              </w:rPr>
              <w:t>"The responding STA determines that all the MPDUs carried in the eliciting A-MPDU are successfully</w:t>
            </w:r>
          </w:p>
          <w:p w14:paraId="2FC9D708" w14:textId="77777777" w:rsidR="00CB550D" w:rsidRPr="007579E5" w:rsidRDefault="00CB550D" w:rsidP="00CB550D">
            <w:pPr>
              <w:rPr>
                <w:rFonts w:ascii="Arial" w:hAnsi="Arial" w:cs="Arial"/>
                <w:sz w:val="20"/>
              </w:rPr>
            </w:pPr>
            <w:r w:rsidRPr="007579E5">
              <w:rPr>
                <w:rFonts w:ascii="Arial" w:hAnsi="Arial" w:cs="Arial"/>
                <w:sz w:val="20"/>
              </w:rPr>
              <w:t>received if the all the MPDUs that precede the first MPDU delimiter with EOF equal to 1 and MPDU Length</w:t>
            </w:r>
          </w:p>
          <w:p w14:paraId="6D4B2293" w14:textId="77777777" w:rsidR="00CB550D" w:rsidRPr="007579E5" w:rsidRDefault="00CB550D" w:rsidP="00CB550D">
            <w:pPr>
              <w:rPr>
                <w:rFonts w:ascii="Arial" w:hAnsi="Arial" w:cs="Arial"/>
                <w:sz w:val="20"/>
              </w:rPr>
            </w:pPr>
            <w:r w:rsidRPr="007579E5">
              <w:rPr>
                <w:rFonts w:ascii="Arial" w:hAnsi="Arial" w:cs="Arial"/>
                <w:sz w:val="20"/>
              </w:rPr>
              <w:t>field equal to 0 are received successfully."</w:t>
            </w:r>
          </w:p>
          <w:p w14:paraId="767A44FB" w14:textId="77777777" w:rsidR="00CB550D" w:rsidRPr="007579E5" w:rsidRDefault="00CB550D" w:rsidP="00CB550D">
            <w:pPr>
              <w:rPr>
                <w:rFonts w:ascii="Arial" w:hAnsi="Arial" w:cs="Arial"/>
                <w:sz w:val="20"/>
              </w:rPr>
            </w:pPr>
          </w:p>
          <w:p w14:paraId="28BE9090" w14:textId="4BB53A75" w:rsidR="00CB550D" w:rsidRPr="00842817" w:rsidRDefault="00CB550D" w:rsidP="00CB550D">
            <w:pPr>
              <w:rPr>
                <w:rFonts w:ascii="Arial" w:hAnsi="Arial" w:cs="Arial"/>
                <w:sz w:val="20"/>
              </w:rPr>
            </w:pPr>
            <w:r w:rsidRPr="007579E5">
              <w:rPr>
                <w:rFonts w:ascii="Arial" w:hAnsi="Arial" w:cs="Arial"/>
                <w:sz w:val="20"/>
              </w:rPr>
              <w:t>The sentence is not true. If some MPDUs in the eliciting A-MPDU is wrong, definitely the eliciting A-MPDU is not receievd correctly.</w:t>
            </w:r>
          </w:p>
        </w:tc>
        <w:tc>
          <w:tcPr>
            <w:tcW w:w="1181" w:type="pct"/>
            <w:shd w:val="clear" w:color="auto" w:fill="FFFFFF" w:themeFill="background1"/>
          </w:tcPr>
          <w:p w14:paraId="31BCBA68" w14:textId="36E05A69" w:rsidR="00CB550D" w:rsidRPr="00842817" w:rsidRDefault="00CB550D" w:rsidP="00CB550D">
            <w:pPr>
              <w:rPr>
                <w:rFonts w:ascii="Arial" w:hAnsi="Arial" w:cs="Arial"/>
                <w:sz w:val="20"/>
              </w:rPr>
            </w:pPr>
            <w:r w:rsidRPr="007579E5">
              <w:rPr>
                <w:rFonts w:ascii="Arial" w:hAnsi="Arial" w:cs="Arial"/>
                <w:sz w:val="20"/>
              </w:rPr>
              <w:t>Change the text per the comment.</w:t>
            </w:r>
          </w:p>
        </w:tc>
        <w:tc>
          <w:tcPr>
            <w:tcW w:w="1076" w:type="pct"/>
            <w:shd w:val="clear" w:color="auto" w:fill="FFFFFF" w:themeFill="background1"/>
          </w:tcPr>
          <w:p w14:paraId="7D966CBA" w14:textId="77777777" w:rsidR="00CB550D" w:rsidRDefault="00180F7D" w:rsidP="00CB550D">
            <w:pPr>
              <w:rPr>
                <w:rFonts w:ascii="Arial" w:eastAsiaTheme="minorEastAsia" w:hAnsi="Arial" w:cs="Arial"/>
                <w:sz w:val="20"/>
                <w:lang w:eastAsia="ja-JP"/>
              </w:rPr>
            </w:pPr>
            <w:r>
              <w:rPr>
                <w:rFonts w:ascii="Arial" w:eastAsiaTheme="minorEastAsia" w:hAnsi="Arial" w:cs="Arial" w:hint="eastAsia"/>
                <w:sz w:val="20"/>
                <w:lang w:eastAsia="ja-JP"/>
              </w:rPr>
              <w:t xml:space="preserve">Rejected. </w:t>
            </w:r>
          </w:p>
          <w:p w14:paraId="3047F64F" w14:textId="5EF5A203" w:rsidR="00180F7D" w:rsidRDefault="00180F7D" w:rsidP="00BD3BB7">
            <w:pPr>
              <w:rPr>
                <w:rFonts w:ascii="Arial" w:eastAsiaTheme="minorEastAsia" w:hAnsi="Arial" w:cs="Arial"/>
                <w:sz w:val="20"/>
                <w:lang w:eastAsia="ja-JP"/>
              </w:rPr>
            </w:pPr>
            <w:r>
              <w:rPr>
                <w:rFonts w:ascii="Arial" w:eastAsiaTheme="minorEastAsia" w:hAnsi="Arial" w:cs="Arial"/>
                <w:sz w:val="20"/>
                <w:lang w:eastAsia="ja-JP"/>
              </w:rPr>
              <w:t xml:space="preserve">The cited sentence explains how to determine that </w:t>
            </w:r>
            <w:r w:rsidR="00BD3BB7">
              <w:rPr>
                <w:rFonts w:ascii="Arial" w:eastAsiaTheme="minorEastAsia" w:hAnsi="Arial" w:cs="Arial"/>
                <w:sz w:val="20"/>
                <w:lang w:eastAsia="ja-JP"/>
              </w:rPr>
              <w:t xml:space="preserve">all the MPDUs carried in the eliciting A-MPDU are successfully received. It is clearly saying that it is when all the MPDUs before the EOF Padding field are received successfully. </w:t>
            </w:r>
          </w:p>
        </w:tc>
      </w:tr>
      <w:tr w:rsidR="00CB550D" w14:paraId="1A8EF5B8" w14:textId="77777777" w:rsidTr="009266A1">
        <w:trPr>
          <w:trHeight w:val="194"/>
        </w:trPr>
        <w:tc>
          <w:tcPr>
            <w:tcW w:w="404" w:type="pct"/>
            <w:shd w:val="clear" w:color="auto" w:fill="FFFFFF" w:themeFill="background1"/>
          </w:tcPr>
          <w:p w14:paraId="67BEB318" w14:textId="209A01D9" w:rsidR="00CB550D" w:rsidRPr="007579E5" w:rsidRDefault="00CB550D" w:rsidP="00CB550D">
            <w:pPr>
              <w:jc w:val="right"/>
              <w:rPr>
                <w:rFonts w:ascii="Arial" w:eastAsiaTheme="minorEastAsia" w:hAnsi="Arial" w:cs="Arial"/>
                <w:sz w:val="20"/>
                <w:lang w:val="en-US" w:eastAsia="ja-JP"/>
              </w:rPr>
            </w:pPr>
            <w:r w:rsidRPr="007579E5">
              <w:rPr>
                <w:rFonts w:ascii="Arial" w:eastAsiaTheme="minorEastAsia" w:hAnsi="Arial" w:cs="Arial"/>
                <w:sz w:val="20"/>
                <w:lang w:val="en-US" w:eastAsia="ja-JP"/>
              </w:rPr>
              <w:t>12694</w:t>
            </w:r>
          </w:p>
        </w:tc>
        <w:tc>
          <w:tcPr>
            <w:tcW w:w="693" w:type="pct"/>
            <w:shd w:val="clear" w:color="auto" w:fill="FFFFFF" w:themeFill="background1"/>
          </w:tcPr>
          <w:p w14:paraId="19E996EF" w14:textId="4F45B4A1" w:rsidR="00CB550D" w:rsidRPr="007579E5" w:rsidRDefault="00CB550D" w:rsidP="00CB550D">
            <w:pPr>
              <w:rPr>
                <w:rFonts w:ascii="Arial" w:hAnsi="Arial" w:cs="Arial"/>
                <w:sz w:val="20"/>
              </w:rPr>
            </w:pPr>
            <w:r w:rsidRPr="007579E5">
              <w:rPr>
                <w:rFonts w:ascii="Arial" w:hAnsi="Arial" w:cs="Arial"/>
                <w:sz w:val="20"/>
              </w:rPr>
              <w:t>Mark RISON</w:t>
            </w:r>
          </w:p>
        </w:tc>
        <w:tc>
          <w:tcPr>
            <w:tcW w:w="409" w:type="pct"/>
            <w:shd w:val="clear" w:color="auto" w:fill="FFFFFF" w:themeFill="background1"/>
          </w:tcPr>
          <w:p w14:paraId="315001ED" w14:textId="402F5350" w:rsidR="00CB550D" w:rsidRDefault="00CB550D" w:rsidP="00CB550D">
            <w:pPr>
              <w:jc w:val="right"/>
              <w:rPr>
                <w:rFonts w:ascii="Arial" w:eastAsiaTheme="minorEastAsia" w:hAnsi="Arial" w:cs="Arial"/>
                <w:sz w:val="20"/>
                <w:lang w:eastAsia="ja-JP"/>
              </w:rPr>
            </w:pPr>
            <w:r>
              <w:rPr>
                <w:rFonts w:ascii="Arial" w:eastAsiaTheme="minorEastAsia" w:hAnsi="Arial" w:cs="Arial" w:hint="eastAsia"/>
                <w:sz w:val="20"/>
                <w:lang w:eastAsia="ja-JP"/>
              </w:rPr>
              <w:t>81.59</w:t>
            </w:r>
          </w:p>
        </w:tc>
        <w:tc>
          <w:tcPr>
            <w:tcW w:w="1237" w:type="pct"/>
            <w:shd w:val="clear" w:color="auto" w:fill="FFFFFF" w:themeFill="background1"/>
          </w:tcPr>
          <w:p w14:paraId="729C0132" w14:textId="77777777" w:rsidR="00CB550D" w:rsidRPr="007579E5" w:rsidRDefault="00CB550D" w:rsidP="00CB550D">
            <w:pPr>
              <w:rPr>
                <w:rFonts w:ascii="Arial" w:hAnsi="Arial" w:cs="Arial"/>
                <w:sz w:val="20"/>
              </w:rPr>
            </w:pPr>
            <w:r w:rsidRPr="007579E5">
              <w:rPr>
                <w:rFonts w:ascii="Arial" w:hAnsi="Arial" w:cs="Arial"/>
                <w:sz w:val="20"/>
              </w:rPr>
              <w:t>"The  responding  STA  determines  that  all  the  MPDUs  carried  in  the  eliciting  A-MPDU  are  successfully</w:t>
            </w:r>
          </w:p>
          <w:p w14:paraId="65E6D2E6" w14:textId="77777777" w:rsidR="00CB550D" w:rsidRPr="007579E5" w:rsidRDefault="00CB550D" w:rsidP="00CB550D">
            <w:pPr>
              <w:rPr>
                <w:rFonts w:ascii="Arial" w:hAnsi="Arial" w:cs="Arial"/>
                <w:sz w:val="20"/>
              </w:rPr>
            </w:pPr>
            <w:r w:rsidRPr="007579E5">
              <w:rPr>
                <w:rFonts w:ascii="Arial" w:hAnsi="Arial" w:cs="Arial"/>
                <w:sz w:val="20"/>
              </w:rPr>
              <w:t>received if the all the MPDUs that precede the first MPDU delimiter with EOF equal to 1 and MPDU Length</w:t>
            </w:r>
          </w:p>
          <w:p w14:paraId="6566B64A" w14:textId="6335A595" w:rsidR="00CB550D" w:rsidRPr="007579E5" w:rsidRDefault="00CB550D" w:rsidP="00CB550D">
            <w:pPr>
              <w:rPr>
                <w:rFonts w:ascii="Arial" w:hAnsi="Arial" w:cs="Arial"/>
                <w:sz w:val="20"/>
              </w:rPr>
            </w:pPr>
            <w:r w:rsidRPr="007579E5">
              <w:rPr>
                <w:rFonts w:ascii="Arial" w:hAnsi="Arial" w:cs="Arial"/>
                <w:sz w:val="20"/>
              </w:rPr>
              <w:t>field equal to 0 are received successfully." -- since the EOF=1 frames can be anywhere in a multi-TID A-MPDU this is not strict enough.  Also "received successfully" is not clear enough</w:t>
            </w:r>
          </w:p>
        </w:tc>
        <w:tc>
          <w:tcPr>
            <w:tcW w:w="1181" w:type="pct"/>
            <w:shd w:val="clear" w:color="auto" w:fill="FFFFFF" w:themeFill="background1"/>
          </w:tcPr>
          <w:p w14:paraId="1C1E31C7" w14:textId="77777777" w:rsidR="00CB550D" w:rsidRPr="007579E5" w:rsidRDefault="00CB550D" w:rsidP="00CB550D">
            <w:pPr>
              <w:rPr>
                <w:rFonts w:ascii="Arial" w:hAnsi="Arial" w:cs="Arial"/>
                <w:sz w:val="20"/>
              </w:rPr>
            </w:pPr>
            <w:r w:rsidRPr="007579E5">
              <w:rPr>
                <w:rFonts w:ascii="Arial" w:hAnsi="Arial" w:cs="Arial"/>
                <w:sz w:val="20"/>
              </w:rPr>
              <w:t>Change the cited text to "The  responding  STA  determines  that  all  the  MPDUs  carried  in  the  eliciting  A-MPDU  are  successfully</w:t>
            </w:r>
          </w:p>
          <w:p w14:paraId="306C22E1" w14:textId="4D68614E" w:rsidR="00CB550D" w:rsidRPr="007579E5" w:rsidRDefault="00CB550D" w:rsidP="00CB550D">
            <w:pPr>
              <w:rPr>
                <w:rFonts w:ascii="Arial" w:hAnsi="Arial" w:cs="Arial"/>
                <w:sz w:val="20"/>
              </w:rPr>
            </w:pPr>
            <w:r w:rsidRPr="007579E5">
              <w:rPr>
                <w:rFonts w:ascii="Arial" w:hAnsi="Arial" w:cs="Arial"/>
                <w:sz w:val="20"/>
              </w:rPr>
              <w:t>received if there were no delimiter CRC errors and there were no MPDU FCS errors in that A-MPDU." and move to 27.4.2.a)</w:t>
            </w:r>
          </w:p>
        </w:tc>
        <w:tc>
          <w:tcPr>
            <w:tcW w:w="1076" w:type="pct"/>
            <w:shd w:val="clear" w:color="auto" w:fill="FFFFFF" w:themeFill="background1"/>
          </w:tcPr>
          <w:p w14:paraId="67B8B676" w14:textId="77777777" w:rsidR="00CB550D" w:rsidRDefault="00A424A7" w:rsidP="00CB550D">
            <w:pPr>
              <w:rPr>
                <w:rFonts w:ascii="Arial" w:eastAsiaTheme="minorEastAsia" w:hAnsi="Arial" w:cs="Arial"/>
                <w:sz w:val="20"/>
                <w:lang w:eastAsia="ja-JP"/>
              </w:rPr>
            </w:pPr>
            <w:r>
              <w:rPr>
                <w:rFonts w:ascii="Arial" w:eastAsiaTheme="minorEastAsia" w:hAnsi="Arial" w:cs="Arial" w:hint="eastAsia"/>
                <w:sz w:val="20"/>
                <w:lang w:eastAsia="ja-JP"/>
              </w:rPr>
              <w:t xml:space="preserve">Rejected. </w:t>
            </w:r>
          </w:p>
          <w:p w14:paraId="3F82DE17" w14:textId="31F1CEBA" w:rsidR="00A424A7" w:rsidRDefault="00A424A7" w:rsidP="00A424A7">
            <w:pPr>
              <w:rPr>
                <w:rFonts w:ascii="Arial" w:eastAsiaTheme="minorEastAsia" w:hAnsi="Arial" w:cs="Arial"/>
                <w:sz w:val="20"/>
                <w:lang w:eastAsia="ja-JP"/>
              </w:rPr>
            </w:pPr>
            <w:r>
              <w:rPr>
                <w:rFonts w:ascii="Arial" w:eastAsiaTheme="minorEastAsia" w:hAnsi="Arial" w:cs="Arial"/>
                <w:sz w:val="20"/>
                <w:lang w:eastAsia="ja-JP"/>
              </w:rPr>
              <w:t xml:space="preserve">When EOF is equal to 1 and the MPDU Length field is equal to 0, the remainder will be EOF Padding field. And “received successfully” is used in other places in the baseline, so it is understood to be clear enough. </w:t>
            </w:r>
          </w:p>
        </w:tc>
      </w:tr>
      <w:tr w:rsidR="00CB550D" w14:paraId="3CA72ADE" w14:textId="77777777" w:rsidTr="009266A1">
        <w:trPr>
          <w:trHeight w:val="194"/>
        </w:trPr>
        <w:tc>
          <w:tcPr>
            <w:tcW w:w="404" w:type="pct"/>
            <w:shd w:val="clear" w:color="auto" w:fill="FFFFFF" w:themeFill="background1"/>
          </w:tcPr>
          <w:p w14:paraId="5F83F805" w14:textId="77777777" w:rsidR="00CB550D" w:rsidRPr="007579E5" w:rsidRDefault="00CB550D" w:rsidP="00CB550D">
            <w:pPr>
              <w:jc w:val="right"/>
              <w:rPr>
                <w:rFonts w:ascii="Arial" w:eastAsiaTheme="minorEastAsia" w:hAnsi="Arial" w:cs="Arial"/>
                <w:sz w:val="20"/>
                <w:lang w:val="en-US" w:eastAsia="ja-JP"/>
              </w:rPr>
            </w:pPr>
          </w:p>
        </w:tc>
        <w:tc>
          <w:tcPr>
            <w:tcW w:w="693" w:type="pct"/>
            <w:shd w:val="clear" w:color="auto" w:fill="FFFFFF" w:themeFill="background1"/>
          </w:tcPr>
          <w:p w14:paraId="64CECBBB" w14:textId="77777777" w:rsidR="00CB550D" w:rsidRPr="007579E5" w:rsidRDefault="00CB550D" w:rsidP="00CB550D">
            <w:pPr>
              <w:rPr>
                <w:rFonts w:ascii="Arial" w:hAnsi="Arial" w:cs="Arial"/>
                <w:sz w:val="20"/>
              </w:rPr>
            </w:pPr>
          </w:p>
        </w:tc>
        <w:tc>
          <w:tcPr>
            <w:tcW w:w="409" w:type="pct"/>
            <w:shd w:val="clear" w:color="auto" w:fill="FFFFFF" w:themeFill="background1"/>
          </w:tcPr>
          <w:p w14:paraId="6C6A9EB2" w14:textId="77777777" w:rsidR="00CB550D" w:rsidRDefault="00CB550D" w:rsidP="00CB550D">
            <w:pPr>
              <w:jc w:val="right"/>
              <w:rPr>
                <w:rFonts w:ascii="Arial" w:eastAsiaTheme="minorEastAsia" w:hAnsi="Arial" w:cs="Arial"/>
                <w:sz w:val="20"/>
                <w:lang w:eastAsia="ja-JP"/>
              </w:rPr>
            </w:pPr>
          </w:p>
        </w:tc>
        <w:tc>
          <w:tcPr>
            <w:tcW w:w="1237" w:type="pct"/>
            <w:shd w:val="clear" w:color="auto" w:fill="FFFFFF" w:themeFill="background1"/>
          </w:tcPr>
          <w:p w14:paraId="515703BB" w14:textId="77777777" w:rsidR="00CB550D" w:rsidRPr="007579E5" w:rsidRDefault="00CB550D" w:rsidP="00CB550D">
            <w:pPr>
              <w:rPr>
                <w:rFonts w:ascii="Arial" w:hAnsi="Arial" w:cs="Arial"/>
                <w:sz w:val="20"/>
              </w:rPr>
            </w:pPr>
          </w:p>
        </w:tc>
        <w:tc>
          <w:tcPr>
            <w:tcW w:w="1181" w:type="pct"/>
            <w:shd w:val="clear" w:color="auto" w:fill="FFFFFF" w:themeFill="background1"/>
          </w:tcPr>
          <w:p w14:paraId="1236FA86" w14:textId="77777777" w:rsidR="00CB550D" w:rsidRPr="007579E5" w:rsidRDefault="00CB550D" w:rsidP="00CB550D">
            <w:pPr>
              <w:rPr>
                <w:rFonts w:ascii="Arial" w:hAnsi="Arial" w:cs="Arial"/>
                <w:sz w:val="20"/>
              </w:rPr>
            </w:pPr>
          </w:p>
        </w:tc>
        <w:tc>
          <w:tcPr>
            <w:tcW w:w="1076" w:type="pct"/>
            <w:shd w:val="clear" w:color="auto" w:fill="FFFFFF" w:themeFill="background1"/>
          </w:tcPr>
          <w:p w14:paraId="62359522" w14:textId="77777777" w:rsidR="00CB550D" w:rsidRDefault="00CB550D" w:rsidP="00CB550D">
            <w:pPr>
              <w:rPr>
                <w:rFonts w:ascii="Arial" w:eastAsiaTheme="minorEastAsia" w:hAnsi="Arial" w:cs="Arial"/>
                <w:sz w:val="20"/>
                <w:lang w:eastAsia="ja-JP"/>
              </w:rPr>
            </w:pPr>
          </w:p>
        </w:tc>
      </w:tr>
      <w:tr w:rsidR="00CB550D" w14:paraId="4466119D" w14:textId="77777777" w:rsidTr="009266A1">
        <w:trPr>
          <w:trHeight w:val="194"/>
        </w:trPr>
        <w:tc>
          <w:tcPr>
            <w:tcW w:w="404" w:type="pct"/>
            <w:shd w:val="clear" w:color="auto" w:fill="FFFFFF" w:themeFill="background1"/>
          </w:tcPr>
          <w:p w14:paraId="103B503B" w14:textId="2CCEA92B" w:rsidR="00CB550D" w:rsidRPr="007579E5" w:rsidRDefault="00CB550D" w:rsidP="00CB550D">
            <w:pPr>
              <w:jc w:val="right"/>
              <w:rPr>
                <w:rFonts w:ascii="Arial" w:eastAsiaTheme="minorEastAsia" w:hAnsi="Arial" w:cs="Arial"/>
                <w:sz w:val="20"/>
                <w:lang w:val="en-US" w:eastAsia="ja-JP"/>
              </w:rPr>
            </w:pPr>
            <w:r w:rsidRPr="007579E5">
              <w:rPr>
                <w:rFonts w:ascii="Arial" w:eastAsiaTheme="minorEastAsia" w:hAnsi="Arial" w:cs="Arial"/>
                <w:sz w:val="20"/>
                <w:lang w:val="en-US" w:eastAsia="ja-JP"/>
              </w:rPr>
              <w:lastRenderedPageBreak/>
              <w:t>12372</w:t>
            </w:r>
          </w:p>
        </w:tc>
        <w:tc>
          <w:tcPr>
            <w:tcW w:w="693" w:type="pct"/>
            <w:shd w:val="clear" w:color="auto" w:fill="FFFFFF" w:themeFill="background1"/>
          </w:tcPr>
          <w:p w14:paraId="4E81A566" w14:textId="0F3CAC44" w:rsidR="00CB550D" w:rsidRPr="007579E5" w:rsidRDefault="00CB550D" w:rsidP="00CB550D">
            <w:pPr>
              <w:rPr>
                <w:rFonts w:ascii="Arial" w:hAnsi="Arial" w:cs="Arial"/>
                <w:sz w:val="20"/>
              </w:rPr>
            </w:pPr>
            <w:r w:rsidRPr="007579E5">
              <w:rPr>
                <w:rFonts w:ascii="Arial" w:hAnsi="Arial" w:cs="Arial"/>
                <w:sz w:val="20"/>
              </w:rPr>
              <w:t>Liwen Chu</w:t>
            </w:r>
          </w:p>
        </w:tc>
        <w:tc>
          <w:tcPr>
            <w:tcW w:w="409" w:type="pct"/>
            <w:shd w:val="clear" w:color="auto" w:fill="FFFFFF" w:themeFill="background1"/>
          </w:tcPr>
          <w:p w14:paraId="5EB31C36" w14:textId="25A977C9" w:rsidR="00CB550D" w:rsidRDefault="00CB550D" w:rsidP="00CB550D">
            <w:pPr>
              <w:jc w:val="right"/>
              <w:rPr>
                <w:rFonts w:ascii="Arial" w:eastAsiaTheme="minorEastAsia" w:hAnsi="Arial" w:cs="Arial"/>
                <w:sz w:val="20"/>
                <w:lang w:eastAsia="ja-JP"/>
              </w:rPr>
            </w:pPr>
            <w:r>
              <w:rPr>
                <w:rFonts w:ascii="Arial" w:eastAsiaTheme="minorEastAsia" w:hAnsi="Arial" w:cs="Arial" w:hint="eastAsia"/>
                <w:sz w:val="20"/>
                <w:lang w:eastAsia="ja-JP"/>
              </w:rPr>
              <w:t>82.06</w:t>
            </w:r>
          </w:p>
        </w:tc>
        <w:tc>
          <w:tcPr>
            <w:tcW w:w="1237" w:type="pct"/>
            <w:shd w:val="clear" w:color="auto" w:fill="FFFFFF" w:themeFill="background1"/>
          </w:tcPr>
          <w:p w14:paraId="184E1B83" w14:textId="71650DA4" w:rsidR="00CB550D" w:rsidRPr="007579E5" w:rsidRDefault="00CB550D" w:rsidP="00CB550D">
            <w:pPr>
              <w:rPr>
                <w:rFonts w:ascii="Arial" w:hAnsi="Arial" w:cs="Arial"/>
                <w:sz w:val="20"/>
              </w:rPr>
            </w:pPr>
            <w:r w:rsidRPr="007579E5">
              <w:rPr>
                <w:rFonts w:ascii="Arial" w:hAnsi="Arial" w:cs="Arial"/>
                <w:sz w:val="20"/>
              </w:rPr>
              <w:t>Change to "If Ack Type subfield is 0 and TID subfield is less than 8,"</w:t>
            </w:r>
          </w:p>
        </w:tc>
        <w:tc>
          <w:tcPr>
            <w:tcW w:w="1181" w:type="pct"/>
            <w:shd w:val="clear" w:color="auto" w:fill="FFFFFF" w:themeFill="background1"/>
          </w:tcPr>
          <w:p w14:paraId="0782268B" w14:textId="4CC9528D" w:rsidR="00CB550D" w:rsidRPr="007579E5" w:rsidRDefault="00CB550D" w:rsidP="00CB550D">
            <w:pPr>
              <w:rPr>
                <w:rFonts w:ascii="Arial" w:hAnsi="Arial" w:cs="Arial"/>
                <w:sz w:val="20"/>
              </w:rPr>
            </w:pPr>
            <w:r w:rsidRPr="007579E5">
              <w:rPr>
                <w:rFonts w:ascii="Arial" w:hAnsi="Arial" w:cs="Arial"/>
                <w:sz w:val="20"/>
              </w:rPr>
              <w:t>As in comment</w:t>
            </w:r>
          </w:p>
        </w:tc>
        <w:tc>
          <w:tcPr>
            <w:tcW w:w="1076" w:type="pct"/>
            <w:shd w:val="clear" w:color="auto" w:fill="FFFFFF" w:themeFill="background1"/>
          </w:tcPr>
          <w:p w14:paraId="7CFDE623" w14:textId="77777777" w:rsidR="00515311" w:rsidRDefault="00515311" w:rsidP="00515311">
            <w:pPr>
              <w:rPr>
                <w:rFonts w:ascii="Arial" w:eastAsiaTheme="minorEastAsia" w:hAnsi="Arial" w:cs="Arial"/>
                <w:sz w:val="20"/>
                <w:lang w:eastAsia="ja-JP"/>
              </w:rPr>
            </w:pPr>
            <w:r>
              <w:rPr>
                <w:rFonts w:ascii="Arial" w:eastAsiaTheme="minorEastAsia" w:hAnsi="Arial" w:cs="Arial" w:hint="eastAsia"/>
                <w:sz w:val="20"/>
                <w:lang w:eastAsia="ja-JP"/>
              </w:rPr>
              <w:t>R</w:t>
            </w:r>
            <w:r>
              <w:rPr>
                <w:rFonts w:ascii="Arial" w:eastAsiaTheme="minorEastAsia" w:hAnsi="Arial" w:cs="Arial"/>
                <w:sz w:val="20"/>
                <w:lang w:eastAsia="ja-JP"/>
              </w:rPr>
              <w:t>evised</w:t>
            </w:r>
            <w:r>
              <w:rPr>
                <w:rFonts w:ascii="Arial" w:eastAsiaTheme="minorEastAsia" w:hAnsi="Arial" w:cs="Arial" w:hint="eastAsia"/>
                <w:sz w:val="20"/>
                <w:lang w:eastAsia="ja-JP"/>
              </w:rPr>
              <w:t xml:space="preserve">. </w:t>
            </w:r>
          </w:p>
          <w:p w14:paraId="3372C4D3" w14:textId="77777777" w:rsidR="00515311" w:rsidRDefault="00515311" w:rsidP="00515311">
            <w:pPr>
              <w:rPr>
                <w:rFonts w:ascii="Arial" w:eastAsiaTheme="minorEastAsia" w:hAnsi="Arial" w:cs="Arial"/>
                <w:sz w:val="20"/>
                <w:lang w:eastAsia="ja-JP"/>
              </w:rPr>
            </w:pPr>
            <w:r>
              <w:rPr>
                <w:rFonts w:ascii="Arial" w:eastAsiaTheme="minorEastAsia" w:hAnsi="Arial" w:cs="Arial"/>
                <w:sz w:val="20"/>
                <w:lang w:eastAsia="ja-JP"/>
              </w:rPr>
              <w:t xml:space="preserve">Agree in principal with the comment. </w:t>
            </w:r>
          </w:p>
          <w:p w14:paraId="270D4D95" w14:textId="60AFE2D6" w:rsidR="00CB550D" w:rsidRDefault="00515311" w:rsidP="00881A1C">
            <w:pPr>
              <w:rPr>
                <w:rFonts w:ascii="Arial" w:eastAsiaTheme="minorEastAsia" w:hAnsi="Arial" w:cs="Arial"/>
                <w:sz w:val="20"/>
                <w:lang w:eastAsia="ja-JP"/>
              </w:rPr>
            </w:pPr>
            <w:r w:rsidRPr="00530A22">
              <w:rPr>
                <w:rFonts w:ascii="Arial" w:eastAsiaTheme="minorEastAsia" w:hAnsi="Arial" w:cs="Arial"/>
                <w:sz w:val="20"/>
                <w:lang w:eastAsia="ja-JP"/>
              </w:rPr>
              <w:t>See the instructions to the TGax editor in doc. 11-18/</w:t>
            </w:r>
            <w:r w:rsidR="00881A1C">
              <w:rPr>
                <w:rFonts w:ascii="Arial" w:eastAsiaTheme="minorEastAsia" w:hAnsi="Arial" w:cs="Arial"/>
                <w:sz w:val="20"/>
                <w:lang w:eastAsia="ja-JP"/>
              </w:rPr>
              <w:t>0890</w:t>
            </w:r>
            <w:r w:rsidRPr="00530A22">
              <w:rPr>
                <w:rFonts w:ascii="Arial" w:eastAsiaTheme="minorEastAsia" w:hAnsi="Arial" w:cs="Arial"/>
                <w:sz w:val="20"/>
                <w:lang w:eastAsia="ja-JP"/>
              </w:rPr>
              <w:t>.</w:t>
            </w:r>
          </w:p>
        </w:tc>
      </w:tr>
      <w:tr w:rsidR="00CB550D" w14:paraId="1F9BE729" w14:textId="77777777" w:rsidTr="009266A1">
        <w:trPr>
          <w:trHeight w:val="194"/>
        </w:trPr>
        <w:tc>
          <w:tcPr>
            <w:tcW w:w="404" w:type="pct"/>
            <w:shd w:val="clear" w:color="auto" w:fill="FFFFFF" w:themeFill="background1"/>
          </w:tcPr>
          <w:p w14:paraId="7CC682B4" w14:textId="77777777" w:rsidR="00CB550D" w:rsidRPr="007579E5" w:rsidRDefault="00CB550D" w:rsidP="00CB550D">
            <w:pPr>
              <w:jc w:val="right"/>
              <w:rPr>
                <w:rFonts w:ascii="Arial" w:eastAsiaTheme="minorEastAsia" w:hAnsi="Arial" w:cs="Arial"/>
                <w:sz w:val="20"/>
                <w:lang w:val="en-US" w:eastAsia="ja-JP"/>
              </w:rPr>
            </w:pPr>
          </w:p>
        </w:tc>
        <w:tc>
          <w:tcPr>
            <w:tcW w:w="693" w:type="pct"/>
            <w:shd w:val="clear" w:color="auto" w:fill="FFFFFF" w:themeFill="background1"/>
          </w:tcPr>
          <w:p w14:paraId="669135D7" w14:textId="77777777" w:rsidR="00CB550D" w:rsidRPr="007579E5" w:rsidRDefault="00CB550D" w:rsidP="00CB550D">
            <w:pPr>
              <w:rPr>
                <w:rFonts w:ascii="Arial" w:hAnsi="Arial" w:cs="Arial"/>
                <w:sz w:val="20"/>
              </w:rPr>
            </w:pPr>
          </w:p>
        </w:tc>
        <w:tc>
          <w:tcPr>
            <w:tcW w:w="409" w:type="pct"/>
            <w:shd w:val="clear" w:color="auto" w:fill="FFFFFF" w:themeFill="background1"/>
          </w:tcPr>
          <w:p w14:paraId="6BCB5C15" w14:textId="77777777" w:rsidR="00CB550D" w:rsidRDefault="00CB550D" w:rsidP="00CB550D">
            <w:pPr>
              <w:jc w:val="right"/>
              <w:rPr>
                <w:rFonts w:ascii="Arial" w:eastAsiaTheme="minorEastAsia" w:hAnsi="Arial" w:cs="Arial"/>
                <w:sz w:val="20"/>
                <w:lang w:eastAsia="ja-JP"/>
              </w:rPr>
            </w:pPr>
          </w:p>
        </w:tc>
        <w:tc>
          <w:tcPr>
            <w:tcW w:w="1237" w:type="pct"/>
            <w:shd w:val="clear" w:color="auto" w:fill="FFFFFF" w:themeFill="background1"/>
          </w:tcPr>
          <w:p w14:paraId="73988FCE" w14:textId="77777777" w:rsidR="00CB550D" w:rsidRPr="007579E5" w:rsidRDefault="00CB550D" w:rsidP="00CB550D">
            <w:pPr>
              <w:rPr>
                <w:rFonts w:ascii="Arial" w:hAnsi="Arial" w:cs="Arial"/>
                <w:sz w:val="20"/>
              </w:rPr>
            </w:pPr>
          </w:p>
        </w:tc>
        <w:tc>
          <w:tcPr>
            <w:tcW w:w="1181" w:type="pct"/>
            <w:shd w:val="clear" w:color="auto" w:fill="FFFFFF" w:themeFill="background1"/>
          </w:tcPr>
          <w:p w14:paraId="3ED1CD8B" w14:textId="77777777" w:rsidR="00CB550D" w:rsidRPr="007579E5" w:rsidRDefault="00CB550D" w:rsidP="00CB550D">
            <w:pPr>
              <w:rPr>
                <w:rFonts w:ascii="Arial" w:hAnsi="Arial" w:cs="Arial"/>
                <w:sz w:val="20"/>
              </w:rPr>
            </w:pPr>
          </w:p>
        </w:tc>
        <w:tc>
          <w:tcPr>
            <w:tcW w:w="1076" w:type="pct"/>
            <w:shd w:val="clear" w:color="auto" w:fill="FFFFFF" w:themeFill="background1"/>
          </w:tcPr>
          <w:p w14:paraId="11C72324" w14:textId="77777777" w:rsidR="00CB550D" w:rsidRDefault="00CB550D" w:rsidP="00CB550D">
            <w:pPr>
              <w:rPr>
                <w:rFonts w:ascii="Arial" w:eastAsiaTheme="minorEastAsia" w:hAnsi="Arial" w:cs="Arial"/>
                <w:sz w:val="20"/>
                <w:lang w:eastAsia="ja-JP"/>
              </w:rPr>
            </w:pPr>
          </w:p>
        </w:tc>
      </w:tr>
      <w:tr w:rsidR="00CB550D" w14:paraId="21FD9A79" w14:textId="77777777" w:rsidTr="009266A1">
        <w:trPr>
          <w:trHeight w:val="194"/>
        </w:trPr>
        <w:tc>
          <w:tcPr>
            <w:tcW w:w="404" w:type="pct"/>
            <w:shd w:val="clear" w:color="auto" w:fill="FFFFFF" w:themeFill="background1"/>
          </w:tcPr>
          <w:p w14:paraId="3E896D63" w14:textId="78D38356" w:rsidR="00CB550D" w:rsidRPr="00842817" w:rsidRDefault="00CB550D" w:rsidP="00CB550D">
            <w:pPr>
              <w:jc w:val="right"/>
              <w:rPr>
                <w:rFonts w:ascii="Arial" w:eastAsiaTheme="minorEastAsia" w:hAnsi="Arial" w:cs="Arial"/>
                <w:sz w:val="20"/>
                <w:lang w:val="en-US" w:eastAsia="ja-JP"/>
              </w:rPr>
            </w:pPr>
            <w:r w:rsidRPr="007579E5">
              <w:rPr>
                <w:rFonts w:ascii="Arial" w:eastAsiaTheme="minorEastAsia" w:hAnsi="Arial" w:cs="Arial"/>
                <w:sz w:val="20"/>
                <w:lang w:val="en-US" w:eastAsia="ja-JP"/>
              </w:rPr>
              <w:t>12369</w:t>
            </w:r>
          </w:p>
        </w:tc>
        <w:tc>
          <w:tcPr>
            <w:tcW w:w="693" w:type="pct"/>
            <w:shd w:val="clear" w:color="auto" w:fill="FFFFFF" w:themeFill="background1"/>
          </w:tcPr>
          <w:p w14:paraId="3936576A" w14:textId="547AC3BF" w:rsidR="00CB550D" w:rsidRPr="00842817" w:rsidRDefault="00CB550D" w:rsidP="00CB550D">
            <w:pPr>
              <w:rPr>
                <w:rFonts w:ascii="Arial" w:hAnsi="Arial" w:cs="Arial"/>
                <w:sz w:val="20"/>
              </w:rPr>
            </w:pPr>
            <w:r w:rsidRPr="007579E5">
              <w:rPr>
                <w:rFonts w:ascii="Arial" w:hAnsi="Arial" w:cs="Arial"/>
                <w:sz w:val="20"/>
              </w:rPr>
              <w:t>Liwen Chu</w:t>
            </w:r>
          </w:p>
        </w:tc>
        <w:tc>
          <w:tcPr>
            <w:tcW w:w="409" w:type="pct"/>
            <w:shd w:val="clear" w:color="auto" w:fill="FFFFFF" w:themeFill="background1"/>
          </w:tcPr>
          <w:p w14:paraId="74C45F49" w14:textId="5828F544" w:rsidR="00CB550D" w:rsidRDefault="00CB550D" w:rsidP="00CB550D">
            <w:pPr>
              <w:jc w:val="right"/>
              <w:rPr>
                <w:rFonts w:ascii="Arial" w:eastAsiaTheme="minorEastAsia" w:hAnsi="Arial" w:cs="Arial"/>
                <w:sz w:val="20"/>
                <w:lang w:eastAsia="ja-JP"/>
              </w:rPr>
            </w:pPr>
            <w:r>
              <w:rPr>
                <w:rFonts w:ascii="Arial" w:eastAsiaTheme="minorEastAsia" w:hAnsi="Arial" w:cs="Arial" w:hint="eastAsia"/>
                <w:sz w:val="20"/>
                <w:lang w:eastAsia="ja-JP"/>
              </w:rPr>
              <w:t>82.42</w:t>
            </w:r>
          </w:p>
        </w:tc>
        <w:tc>
          <w:tcPr>
            <w:tcW w:w="1237" w:type="pct"/>
            <w:shd w:val="clear" w:color="auto" w:fill="FFFFFF" w:themeFill="background1"/>
          </w:tcPr>
          <w:p w14:paraId="2C88754C" w14:textId="6724D035" w:rsidR="00CB550D" w:rsidRPr="00842817" w:rsidRDefault="00CB550D" w:rsidP="00CB550D">
            <w:pPr>
              <w:rPr>
                <w:rFonts w:ascii="Arial" w:hAnsi="Arial" w:cs="Arial"/>
                <w:sz w:val="20"/>
              </w:rPr>
            </w:pPr>
            <w:r w:rsidRPr="007579E5">
              <w:rPr>
                <w:rFonts w:ascii="Arial" w:hAnsi="Arial" w:cs="Arial"/>
                <w:sz w:val="20"/>
              </w:rPr>
              <w:t>Level 2 fragment is missing from the paragraph.</w:t>
            </w:r>
          </w:p>
        </w:tc>
        <w:tc>
          <w:tcPr>
            <w:tcW w:w="1181" w:type="pct"/>
            <w:shd w:val="clear" w:color="auto" w:fill="FFFFFF" w:themeFill="background1"/>
          </w:tcPr>
          <w:p w14:paraId="0A08AF2B" w14:textId="21A11842" w:rsidR="00CB550D" w:rsidRPr="00842817" w:rsidRDefault="00CB550D" w:rsidP="00CB550D">
            <w:pPr>
              <w:rPr>
                <w:rFonts w:ascii="Arial" w:hAnsi="Arial" w:cs="Arial"/>
                <w:sz w:val="20"/>
              </w:rPr>
            </w:pPr>
            <w:r w:rsidRPr="007579E5">
              <w:rPr>
                <w:rFonts w:ascii="Arial" w:hAnsi="Arial" w:cs="Arial"/>
                <w:sz w:val="20"/>
              </w:rPr>
              <w:t>Add the missed case.</w:t>
            </w:r>
          </w:p>
        </w:tc>
        <w:tc>
          <w:tcPr>
            <w:tcW w:w="1076" w:type="pct"/>
            <w:shd w:val="clear" w:color="auto" w:fill="FFFFFF" w:themeFill="background1"/>
          </w:tcPr>
          <w:p w14:paraId="1EF9DBD6" w14:textId="77777777" w:rsidR="00CB550D" w:rsidRDefault="001F1A03" w:rsidP="00CB550D">
            <w:pPr>
              <w:rPr>
                <w:rFonts w:ascii="Arial" w:eastAsiaTheme="minorEastAsia" w:hAnsi="Arial" w:cs="Arial"/>
                <w:sz w:val="20"/>
                <w:lang w:eastAsia="ja-JP"/>
              </w:rPr>
            </w:pPr>
            <w:r>
              <w:rPr>
                <w:rFonts w:ascii="Arial" w:eastAsiaTheme="minorEastAsia" w:hAnsi="Arial" w:cs="Arial" w:hint="eastAsia"/>
                <w:sz w:val="20"/>
                <w:lang w:eastAsia="ja-JP"/>
              </w:rPr>
              <w:t xml:space="preserve">Rejected. </w:t>
            </w:r>
          </w:p>
          <w:p w14:paraId="0A34ADD6" w14:textId="71FAE099" w:rsidR="001F1A03" w:rsidRDefault="001F1A03" w:rsidP="001F1A03">
            <w:pPr>
              <w:rPr>
                <w:rFonts w:ascii="Arial" w:eastAsiaTheme="minorEastAsia" w:hAnsi="Arial" w:cs="Arial"/>
                <w:sz w:val="20"/>
                <w:lang w:eastAsia="ja-JP"/>
              </w:rPr>
            </w:pPr>
            <w:r>
              <w:rPr>
                <w:rFonts w:ascii="Arial" w:eastAsiaTheme="minorEastAsia" w:hAnsi="Arial" w:cs="Arial"/>
                <w:sz w:val="20"/>
                <w:lang w:eastAsia="ja-JP"/>
              </w:rPr>
              <w:t xml:space="preserve">The paragraph describes Table 9-24c which is related to level 3 fragmentation and as all the other levels are lower than level 3, it is clear that they will be categorized into level 3 “OFF” case. </w:t>
            </w:r>
          </w:p>
        </w:tc>
      </w:tr>
      <w:tr w:rsidR="00CB550D" w14:paraId="79ED1C03" w14:textId="77777777" w:rsidTr="009266A1">
        <w:trPr>
          <w:trHeight w:val="194"/>
        </w:trPr>
        <w:tc>
          <w:tcPr>
            <w:tcW w:w="404" w:type="pct"/>
            <w:shd w:val="clear" w:color="auto" w:fill="FFFFFF" w:themeFill="background1"/>
          </w:tcPr>
          <w:p w14:paraId="32374E0E" w14:textId="54673BB7" w:rsidR="00CB550D" w:rsidRPr="00842817" w:rsidRDefault="00CB550D" w:rsidP="00CB550D">
            <w:pPr>
              <w:jc w:val="right"/>
              <w:rPr>
                <w:rFonts w:ascii="Arial" w:eastAsiaTheme="minorEastAsia" w:hAnsi="Arial" w:cs="Arial"/>
                <w:sz w:val="20"/>
                <w:lang w:val="en-US" w:eastAsia="ja-JP"/>
              </w:rPr>
            </w:pPr>
          </w:p>
        </w:tc>
        <w:tc>
          <w:tcPr>
            <w:tcW w:w="693" w:type="pct"/>
            <w:shd w:val="clear" w:color="auto" w:fill="FFFFFF" w:themeFill="background1"/>
          </w:tcPr>
          <w:p w14:paraId="0EBA3FA3" w14:textId="39A04441" w:rsidR="00CB550D" w:rsidRPr="00842817" w:rsidRDefault="00CB550D" w:rsidP="00CB550D">
            <w:pPr>
              <w:rPr>
                <w:rFonts w:ascii="Arial" w:hAnsi="Arial" w:cs="Arial"/>
                <w:sz w:val="20"/>
              </w:rPr>
            </w:pPr>
          </w:p>
        </w:tc>
        <w:tc>
          <w:tcPr>
            <w:tcW w:w="409" w:type="pct"/>
            <w:shd w:val="clear" w:color="auto" w:fill="FFFFFF" w:themeFill="background1"/>
          </w:tcPr>
          <w:p w14:paraId="1A280DCF" w14:textId="60445C92" w:rsidR="00CB550D" w:rsidRDefault="00CB550D" w:rsidP="00CB550D">
            <w:pPr>
              <w:jc w:val="right"/>
              <w:rPr>
                <w:rFonts w:ascii="Arial" w:eastAsiaTheme="minorEastAsia" w:hAnsi="Arial" w:cs="Arial"/>
                <w:sz w:val="20"/>
                <w:lang w:eastAsia="ja-JP"/>
              </w:rPr>
            </w:pPr>
          </w:p>
        </w:tc>
        <w:tc>
          <w:tcPr>
            <w:tcW w:w="1237" w:type="pct"/>
            <w:shd w:val="clear" w:color="auto" w:fill="FFFFFF" w:themeFill="background1"/>
          </w:tcPr>
          <w:p w14:paraId="0DA67D84" w14:textId="026B0FA8" w:rsidR="00CB550D" w:rsidRPr="00842817" w:rsidRDefault="00CB550D" w:rsidP="00CB550D">
            <w:pPr>
              <w:rPr>
                <w:rFonts w:ascii="Arial" w:hAnsi="Arial" w:cs="Arial"/>
                <w:sz w:val="20"/>
              </w:rPr>
            </w:pPr>
          </w:p>
        </w:tc>
        <w:tc>
          <w:tcPr>
            <w:tcW w:w="1181" w:type="pct"/>
            <w:shd w:val="clear" w:color="auto" w:fill="FFFFFF" w:themeFill="background1"/>
          </w:tcPr>
          <w:p w14:paraId="4729F716" w14:textId="151C86C6" w:rsidR="00CB550D" w:rsidRPr="00842817" w:rsidRDefault="00CB550D" w:rsidP="00CB550D">
            <w:pPr>
              <w:rPr>
                <w:rFonts w:ascii="Arial" w:hAnsi="Arial" w:cs="Arial"/>
                <w:sz w:val="20"/>
              </w:rPr>
            </w:pPr>
          </w:p>
        </w:tc>
        <w:tc>
          <w:tcPr>
            <w:tcW w:w="1076" w:type="pct"/>
            <w:shd w:val="clear" w:color="auto" w:fill="FFFFFF" w:themeFill="background1"/>
          </w:tcPr>
          <w:p w14:paraId="2FF8E16F" w14:textId="77777777" w:rsidR="00CB550D" w:rsidRDefault="00CB550D" w:rsidP="00CB550D">
            <w:pPr>
              <w:rPr>
                <w:rFonts w:ascii="Arial" w:eastAsiaTheme="minorEastAsia" w:hAnsi="Arial" w:cs="Arial"/>
                <w:sz w:val="20"/>
                <w:lang w:eastAsia="ja-JP"/>
              </w:rPr>
            </w:pPr>
          </w:p>
        </w:tc>
      </w:tr>
    </w:tbl>
    <w:p w14:paraId="58E46165" w14:textId="3DDD4BC0" w:rsidR="00842817" w:rsidRDefault="00842817" w:rsidP="0047110F">
      <w:pPr>
        <w:rPr>
          <w:rFonts w:eastAsiaTheme="minorEastAsia"/>
          <w:lang w:eastAsia="ja-JP"/>
        </w:rPr>
      </w:pPr>
    </w:p>
    <w:p w14:paraId="6DAFE4F5" w14:textId="77777777" w:rsidR="00842817" w:rsidRPr="009C5C19" w:rsidRDefault="00842817" w:rsidP="0047110F">
      <w:pPr>
        <w:rPr>
          <w:rFonts w:eastAsiaTheme="minorEastAsia"/>
          <w:lang w:eastAsia="ja-JP"/>
        </w:rPr>
      </w:pPr>
    </w:p>
    <w:p w14:paraId="5B7961DF" w14:textId="6C337D1D" w:rsidR="00160560" w:rsidRDefault="005E7FCE" w:rsidP="00160560">
      <w:pPr>
        <w:pStyle w:val="4"/>
        <w:pageBreakBefore/>
        <w:numPr>
          <w:ilvl w:val="0"/>
          <w:numId w:val="0"/>
        </w:numPr>
        <w:ind w:left="360" w:hanging="360"/>
        <w:rPr>
          <w:ins w:id="1" w:author="adachi tomoko(足立 朋子 ○ＲＤＣ□ＷＳＬ)" w:date="2018-05-04T18:18:00Z"/>
          <w:lang w:val="en-US"/>
        </w:rPr>
      </w:pPr>
      <w:r>
        <w:rPr>
          <w:lang w:val="en-US"/>
        </w:rPr>
        <w:lastRenderedPageBreak/>
        <w:t xml:space="preserve">9.3.1.9 </w:t>
      </w:r>
      <w:r w:rsidRPr="0056750B">
        <w:rPr>
          <w:lang w:val="en-US"/>
        </w:rPr>
        <w:t>BlockAck frame format</w:t>
      </w:r>
    </w:p>
    <w:p w14:paraId="0E53A86A" w14:textId="6FF6DE62" w:rsidR="004855F7" w:rsidRPr="004855F7" w:rsidRDefault="004855F7" w:rsidP="004855F7">
      <w:pPr>
        <w:pStyle w:val="EditingInstruction"/>
        <w:rPr>
          <w:rFonts w:eastAsiaTheme="minorEastAsia"/>
          <w:lang w:eastAsia="ja-JP"/>
        </w:rPr>
      </w:pPr>
      <w:ins w:id="2" w:author="adachi tomoko(足立 朋子 ○ＲＤＣ□ＷＳＬ)" w:date="2018-05-04T18:19:00Z">
        <w:r>
          <w:rPr>
            <w:rFonts w:eastAsiaTheme="minorEastAsia"/>
            <w:lang w:eastAsia="ja-JP"/>
          </w:rPr>
          <w:t>TGax Editor: Change texts under 9.3.1.9.3 in P802.11ax D2.3 as follows:</w:t>
        </w:r>
      </w:ins>
    </w:p>
    <w:p w14:paraId="14393DEE" w14:textId="3B3D5775" w:rsidR="00B56EDA" w:rsidRPr="00B56EDA" w:rsidRDefault="00B56EDA" w:rsidP="00B56EDA">
      <w:pPr>
        <w:pStyle w:val="5"/>
        <w:numPr>
          <w:ilvl w:val="0"/>
          <w:numId w:val="0"/>
        </w:numPr>
        <w:rPr>
          <w:lang w:val="en-US" w:eastAsia="ja-JP"/>
        </w:rPr>
      </w:pPr>
      <w:r>
        <w:rPr>
          <w:rFonts w:hint="eastAsia"/>
          <w:lang w:val="en-US" w:eastAsia="ja-JP"/>
        </w:rPr>
        <w:t>9.3.1.9.</w:t>
      </w:r>
      <w:r w:rsidR="00CF1CF4">
        <w:rPr>
          <w:lang w:val="en-US" w:eastAsia="ja-JP"/>
        </w:rPr>
        <w:t>3</w:t>
      </w:r>
      <w:r>
        <w:rPr>
          <w:rFonts w:hint="eastAsia"/>
          <w:lang w:val="en-US" w:eastAsia="ja-JP"/>
        </w:rPr>
        <w:t xml:space="preserve"> </w:t>
      </w:r>
      <w:r w:rsidR="00CF1CF4" w:rsidRPr="00CF1CF4">
        <w:rPr>
          <w:lang w:val="en-US" w:eastAsia="ja-JP"/>
        </w:rPr>
        <w:t>Compressed BlockAck variant</w:t>
      </w:r>
    </w:p>
    <w:p w14:paraId="1DA8C12E" w14:textId="430378FA" w:rsidR="00160560" w:rsidRDefault="00CF1CF4" w:rsidP="00160560">
      <w:pPr>
        <w:pStyle w:val="EditingInstruction"/>
        <w:rPr>
          <w:rFonts w:eastAsiaTheme="minorEastAsia"/>
          <w:lang w:eastAsia="ja-JP"/>
        </w:rPr>
      </w:pPr>
      <w:r w:rsidRPr="00CF1CF4">
        <w:rPr>
          <w:rFonts w:eastAsiaTheme="minorEastAsia"/>
          <w:lang w:eastAsia="ja-JP"/>
        </w:rPr>
        <w:t>Change subclause 9.3.1.9.3 (including Figure 9-34) as follows:</w:t>
      </w:r>
    </w:p>
    <w:p w14:paraId="2E5E4BBB" w14:textId="6C3EC243" w:rsidR="00CF1CF4" w:rsidRDefault="00CF1CF4" w:rsidP="00CF1CF4">
      <w:pPr>
        <w:pStyle w:val="BodyText"/>
        <w:rPr>
          <w:sz w:val="20"/>
        </w:rPr>
      </w:pPr>
      <w:r w:rsidRPr="00CF1CF4">
        <w:rPr>
          <w:sz w:val="20"/>
        </w:rPr>
        <w:t>The TID_INFO subfield of the BA Control field of the Compressed BlockAck frame contains the TID for which this BlockAck frame is sent.</w:t>
      </w:r>
    </w:p>
    <w:p w14:paraId="3EAF824B" w14:textId="5F7A9C79" w:rsidR="00CF1CF4" w:rsidRPr="00CF1CF4" w:rsidRDefault="00CF1CF4" w:rsidP="00CF1CF4">
      <w:pPr>
        <w:pStyle w:val="BodyText"/>
        <w:rPr>
          <w:sz w:val="20"/>
        </w:rPr>
      </w:pPr>
      <w:r w:rsidRPr="00CF1CF4">
        <w:rPr>
          <w:sz w:val="20"/>
        </w:rPr>
        <w:t>The BA Information field of the Compressed BlockAck frame comprises the Block Ack Starting Sequence Control subfield and the Block Ack Bitmap subfield, as shown in Figure 9-35 (BA Information field (Compressed BlockAck)). The Starting Sequence Number subfield of the Block Ack Starting Sequence Control</w:t>
      </w:r>
      <w:r>
        <w:rPr>
          <w:sz w:val="20"/>
        </w:rPr>
        <w:t xml:space="preserve"> </w:t>
      </w:r>
      <w:r w:rsidRPr="00CF1CF4">
        <w:rPr>
          <w:sz w:val="20"/>
        </w:rPr>
        <w:t xml:space="preserve">subfield contains the sequence number of the first MSDU or A-MSDU for which this BlockAck frame is sent. The value of this subfield is defined in 10.24.7.5 (Generation and transmission of BlockAck frames by an HT STA or DMG STA). </w:t>
      </w:r>
      <w:r w:rsidRPr="00CF1CF4">
        <w:rPr>
          <w:strike/>
          <w:sz w:val="20"/>
        </w:rPr>
        <w:t>The Fragment Number subfield of the Block Ack Starting Sequence Control subfield is set to 0.</w:t>
      </w:r>
    </w:p>
    <w:tbl>
      <w:tblPr>
        <w:tblStyle w:val="ad"/>
        <w:tblW w:w="0" w:type="auto"/>
        <w:jc w:val="center"/>
        <w:tblLook w:val="04A0" w:firstRow="1" w:lastRow="0" w:firstColumn="1" w:lastColumn="0" w:noHBand="0" w:noVBand="1"/>
      </w:tblPr>
      <w:tblGrid>
        <w:gridCol w:w="810"/>
        <w:gridCol w:w="3346"/>
        <w:gridCol w:w="3026"/>
      </w:tblGrid>
      <w:tr w:rsidR="00CF1CF4" w14:paraId="1A49A965" w14:textId="77777777" w:rsidTr="00CF1CF4">
        <w:trPr>
          <w:jc w:val="center"/>
        </w:trPr>
        <w:tc>
          <w:tcPr>
            <w:tcW w:w="810" w:type="dxa"/>
            <w:tcBorders>
              <w:top w:val="nil"/>
              <w:left w:val="nil"/>
              <w:bottom w:val="nil"/>
            </w:tcBorders>
          </w:tcPr>
          <w:p w14:paraId="6D9EA544" w14:textId="77777777" w:rsidR="00CF1CF4" w:rsidRDefault="00CF1CF4" w:rsidP="00E80C8D">
            <w:pPr>
              <w:rPr>
                <w:sz w:val="20"/>
              </w:rPr>
            </w:pPr>
          </w:p>
        </w:tc>
        <w:tc>
          <w:tcPr>
            <w:tcW w:w="3346" w:type="dxa"/>
            <w:tcBorders>
              <w:bottom w:val="single" w:sz="4" w:space="0" w:color="auto"/>
            </w:tcBorders>
          </w:tcPr>
          <w:p w14:paraId="7A371CBB" w14:textId="76DF322E" w:rsidR="00CF1CF4" w:rsidRDefault="00CF1CF4" w:rsidP="00CF1CF4">
            <w:pPr>
              <w:jc w:val="center"/>
              <w:rPr>
                <w:sz w:val="20"/>
              </w:rPr>
            </w:pPr>
            <w:r w:rsidRPr="00CF1CF4">
              <w:rPr>
                <w:sz w:val="20"/>
              </w:rPr>
              <w:t>Block Ack Starting Sequence Control</w:t>
            </w:r>
          </w:p>
        </w:tc>
        <w:tc>
          <w:tcPr>
            <w:tcW w:w="3026" w:type="dxa"/>
            <w:tcBorders>
              <w:bottom w:val="single" w:sz="4" w:space="0" w:color="auto"/>
            </w:tcBorders>
          </w:tcPr>
          <w:p w14:paraId="2F563C07" w14:textId="31A1E9C6" w:rsidR="00CF1CF4" w:rsidRDefault="00CF1CF4" w:rsidP="00CF1CF4">
            <w:pPr>
              <w:jc w:val="center"/>
              <w:rPr>
                <w:sz w:val="20"/>
              </w:rPr>
            </w:pPr>
            <w:r w:rsidRPr="00CF1CF4">
              <w:rPr>
                <w:sz w:val="20"/>
              </w:rPr>
              <w:t>Block Ack Bitmap</w:t>
            </w:r>
          </w:p>
        </w:tc>
      </w:tr>
      <w:tr w:rsidR="00CF1CF4" w14:paraId="4F1F6A6D" w14:textId="77777777" w:rsidTr="00CF1CF4">
        <w:trPr>
          <w:jc w:val="center"/>
        </w:trPr>
        <w:tc>
          <w:tcPr>
            <w:tcW w:w="810" w:type="dxa"/>
            <w:tcBorders>
              <w:top w:val="nil"/>
              <w:left w:val="nil"/>
              <w:bottom w:val="nil"/>
              <w:right w:val="nil"/>
            </w:tcBorders>
          </w:tcPr>
          <w:p w14:paraId="16F43ACC" w14:textId="60A8640D" w:rsidR="00CF1CF4" w:rsidRDefault="00CF1CF4" w:rsidP="00CF1CF4">
            <w:pPr>
              <w:jc w:val="right"/>
              <w:rPr>
                <w:sz w:val="20"/>
              </w:rPr>
            </w:pPr>
            <w:r w:rsidRPr="00CF1CF4">
              <w:rPr>
                <w:sz w:val="20"/>
              </w:rPr>
              <w:t>Octets:</w:t>
            </w:r>
          </w:p>
        </w:tc>
        <w:tc>
          <w:tcPr>
            <w:tcW w:w="3346" w:type="dxa"/>
            <w:tcBorders>
              <w:left w:val="nil"/>
              <w:bottom w:val="nil"/>
              <w:right w:val="nil"/>
            </w:tcBorders>
          </w:tcPr>
          <w:p w14:paraId="328052F1" w14:textId="25A0666A" w:rsidR="00CF1CF4" w:rsidRDefault="00CF1CF4" w:rsidP="00CF1CF4">
            <w:pPr>
              <w:jc w:val="center"/>
              <w:rPr>
                <w:sz w:val="20"/>
              </w:rPr>
            </w:pPr>
            <w:r w:rsidRPr="00CF1CF4">
              <w:rPr>
                <w:sz w:val="20"/>
              </w:rPr>
              <w:t>2</w:t>
            </w:r>
          </w:p>
        </w:tc>
        <w:tc>
          <w:tcPr>
            <w:tcW w:w="3026" w:type="dxa"/>
            <w:tcBorders>
              <w:left w:val="nil"/>
              <w:bottom w:val="nil"/>
              <w:right w:val="nil"/>
            </w:tcBorders>
          </w:tcPr>
          <w:p w14:paraId="7FFAAF2E" w14:textId="55B3584E" w:rsidR="00CF1CF4" w:rsidRDefault="00CF1CF4" w:rsidP="00CF1CF4">
            <w:pPr>
              <w:jc w:val="center"/>
              <w:rPr>
                <w:sz w:val="20"/>
              </w:rPr>
            </w:pPr>
            <w:r w:rsidRPr="00CF1CF4">
              <w:rPr>
                <w:sz w:val="20"/>
              </w:rPr>
              <w:t>8</w:t>
            </w:r>
            <w:r w:rsidRPr="00CF1CF4">
              <w:rPr>
                <w:sz w:val="20"/>
                <w:u w:val="single"/>
              </w:rPr>
              <w:t xml:space="preserve"> or 32</w:t>
            </w:r>
          </w:p>
        </w:tc>
      </w:tr>
    </w:tbl>
    <w:p w14:paraId="142EFF4B" w14:textId="51E226FE" w:rsidR="00CF1CF4" w:rsidRPr="00CF1CF4" w:rsidRDefault="00CF1CF4" w:rsidP="00CF1CF4">
      <w:pPr>
        <w:jc w:val="center"/>
        <w:rPr>
          <w:sz w:val="20"/>
        </w:rPr>
      </w:pPr>
      <w:r w:rsidRPr="00CF1CF4">
        <w:rPr>
          <w:b/>
          <w:bCs/>
          <w:sz w:val="20"/>
        </w:rPr>
        <w:t>Figure 9-35—BA Information field (Compressed BlockAck)</w:t>
      </w:r>
    </w:p>
    <w:p w14:paraId="7153CCCA" w14:textId="4E878D19" w:rsidR="00CF1CF4" w:rsidRPr="00C25353" w:rsidRDefault="00CF1CF4" w:rsidP="00C25353">
      <w:pPr>
        <w:pStyle w:val="BodyText"/>
        <w:rPr>
          <w:sz w:val="20"/>
          <w:u w:val="single"/>
        </w:rPr>
      </w:pPr>
      <w:r w:rsidRPr="00C25353">
        <w:rPr>
          <w:sz w:val="20"/>
          <w:u w:val="single"/>
        </w:rPr>
        <w:t>The Fragment Number subfield of the Block Ack Starting Sequence Control field is set as defined in Table 9-24a (Fragment Number subfield encoding for the Compressed BlockAck variant).</w:t>
      </w:r>
    </w:p>
    <w:p w14:paraId="7549DA49" w14:textId="0A93482A" w:rsidR="00160560" w:rsidRDefault="00C25353" w:rsidP="00160560">
      <w:pPr>
        <w:pStyle w:val="EditingInstruction"/>
        <w:rPr>
          <w:rFonts w:eastAsiaTheme="minorEastAsia"/>
          <w:lang w:eastAsia="ja-JP"/>
        </w:rPr>
      </w:pPr>
      <w:r>
        <w:rPr>
          <w:rFonts w:eastAsiaTheme="minorEastAsia"/>
          <w:lang w:eastAsia="ja-JP"/>
        </w:rPr>
        <w:t>Insert the following table</w:t>
      </w:r>
      <w:r w:rsidR="00160560" w:rsidRPr="00160560">
        <w:rPr>
          <w:rFonts w:eastAsiaTheme="minorEastAsia"/>
          <w:lang w:eastAsia="ja-JP"/>
        </w:rPr>
        <w:t>:</w:t>
      </w:r>
    </w:p>
    <w:tbl>
      <w:tblPr>
        <w:tblStyle w:val="ad"/>
        <w:tblW w:w="0" w:type="auto"/>
        <w:tblInd w:w="959" w:type="dxa"/>
        <w:tblLook w:val="04A0" w:firstRow="1" w:lastRow="0" w:firstColumn="1" w:lastColumn="0" w:noHBand="0" w:noVBand="1"/>
      </w:tblPr>
      <w:tblGrid>
        <w:gridCol w:w="634"/>
        <w:gridCol w:w="783"/>
        <w:gridCol w:w="709"/>
        <w:gridCol w:w="1984"/>
        <w:gridCol w:w="1985"/>
        <w:gridCol w:w="1985"/>
      </w:tblGrid>
      <w:tr w:rsidR="0043579E" w14:paraId="205FB582" w14:textId="77777777" w:rsidTr="0043102D">
        <w:tc>
          <w:tcPr>
            <w:tcW w:w="2126" w:type="dxa"/>
            <w:gridSpan w:val="3"/>
            <w:tcBorders>
              <w:top w:val="single" w:sz="18" w:space="0" w:color="auto"/>
              <w:left w:val="single" w:sz="18" w:space="0" w:color="auto"/>
            </w:tcBorders>
            <w:vAlign w:val="center"/>
          </w:tcPr>
          <w:p w14:paraId="2ABBDA46" w14:textId="5331C3D6" w:rsidR="0043579E" w:rsidRPr="0043102D" w:rsidRDefault="0043579E" w:rsidP="00801250">
            <w:pPr>
              <w:jc w:val="center"/>
              <w:rPr>
                <w:b/>
                <w:sz w:val="20"/>
              </w:rPr>
            </w:pPr>
            <w:r w:rsidRPr="0043102D">
              <w:rPr>
                <w:b/>
                <w:sz w:val="20"/>
              </w:rPr>
              <w:t>Fragment Number</w:t>
            </w:r>
            <w:r w:rsidR="00801250">
              <w:rPr>
                <w:b/>
                <w:sz w:val="20"/>
              </w:rPr>
              <w:t xml:space="preserve"> </w:t>
            </w:r>
            <w:r w:rsidRPr="0043102D">
              <w:rPr>
                <w:b/>
                <w:sz w:val="20"/>
              </w:rPr>
              <w:t>subfield</w:t>
            </w:r>
          </w:p>
        </w:tc>
        <w:tc>
          <w:tcPr>
            <w:tcW w:w="1984" w:type="dxa"/>
            <w:vMerge w:val="restart"/>
            <w:tcBorders>
              <w:top w:val="single" w:sz="18" w:space="0" w:color="auto"/>
            </w:tcBorders>
            <w:vAlign w:val="center"/>
          </w:tcPr>
          <w:p w14:paraId="03B16D06" w14:textId="43F0B80D" w:rsidR="0043579E" w:rsidRPr="0043102D" w:rsidRDefault="0043579E" w:rsidP="00D56EC9">
            <w:pPr>
              <w:jc w:val="center"/>
              <w:rPr>
                <w:b/>
                <w:sz w:val="20"/>
              </w:rPr>
            </w:pPr>
            <w:r w:rsidRPr="0043102D">
              <w:rPr>
                <w:b/>
                <w:sz w:val="20"/>
              </w:rPr>
              <w:t>Fragmentation</w:t>
            </w:r>
            <w:r w:rsidR="00D56EC9">
              <w:rPr>
                <w:b/>
                <w:sz w:val="20"/>
              </w:rPr>
              <w:t xml:space="preserve"> </w:t>
            </w:r>
            <w:r w:rsidRPr="0043102D">
              <w:rPr>
                <w:b/>
                <w:sz w:val="20"/>
              </w:rPr>
              <w:t>Level 3 (ON/OFF)</w:t>
            </w:r>
          </w:p>
        </w:tc>
        <w:tc>
          <w:tcPr>
            <w:tcW w:w="1985" w:type="dxa"/>
            <w:vMerge w:val="restart"/>
            <w:tcBorders>
              <w:top w:val="single" w:sz="18" w:space="0" w:color="auto"/>
            </w:tcBorders>
            <w:vAlign w:val="center"/>
          </w:tcPr>
          <w:p w14:paraId="4493743A" w14:textId="77777777" w:rsidR="0043579E" w:rsidRPr="0043102D" w:rsidRDefault="0043579E" w:rsidP="0043579E">
            <w:pPr>
              <w:jc w:val="center"/>
              <w:rPr>
                <w:b/>
                <w:sz w:val="20"/>
              </w:rPr>
            </w:pPr>
            <w:r w:rsidRPr="0043102D">
              <w:rPr>
                <w:b/>
                <w:sz w:val="20"/>
              </w:rPr>
              <w:t>Block Ack</w:t>
            </w:r>
          </w:p>
          <w:p w14:paraId="67DEBE6B" w14:textId="77777777" w:rsidR="0043579E" w:rsidRPr="0043102D" w:rsidRDefault="0043579E" w:rsidP="0043579E">
            <w:pPr>
              <w:jc w:val="center"/>
              <w:rPr>
                <w:b/>
                <w:sz w:val="20"/>
              </w:rPr>
            </w:pPr>
            <w:r w:rsidRPr="0043102D">
              <w:rPr>
                <w:b/>
                <w:sz w:val="20"/>
              </w:rPr>
              <w:t>Bitmap subfield</w:t>
            </w:r>
          </w:p>
          <w:p w14:paraId="48B03E7E" w14:textId="673BF78B" w:rsidR="0043579E" w:rsidRPr="0043102D" w:rsidRDefault="0043579E" w:rsidP="0043579E">
            <w:pPr>
              <w:jc w:val="center"/>
              <w:rPr>
                <w:b/>
                <w:sz w:val="20"/>
              </w:rPr>
            </w:pPr>
            <w:r w:rsidRPr="0043102D">
              <w:rPr>
                <w:b/>
                <w:sz w:val="20"/>
              </w:rPr>
              <w:t>length (octets)</w:t>
            </w:r>
          </w:p>
        </w:tc>
        <w:tc>
          <w:tcPr>
            <w:tcW w:w="1985" w:type="dxa"/>
            <w:vMerge w:val="restart"/>
            <w:tcBorders>
              <w:top w:val="single" w:sz="18" w:space="0" w:color="auto"/>
              <w:right w:val="single" w:sz="18" w:space="0" w:color="auto"/>
            </w:tcBorders>
            <w:vAlign w:val="center"/>
          </w:tcPr>
          <w:p w14:paraId="2C5A5445" w14:textId="27406853" w:rsidR="0043579E" w:rsidRPr="0043102D" w:rsidRDefault="0043579E" w:rsidP="00EA4822">
            <w:pPr>
              <w:jc w:val="center"/>
              <w:rPr>
                <w:b/>
                <w:sz w:val="20"/>
              </w:rPr>
            </w:pPr>
            <w:r w:rsidRPr="0043102D">
              <w:rPr>
                <w:b/>
                <w:sz w:val="20"/>
              </w:rPr>
              <w:t>Maximum number of</w:t>
            </w:r>
            <w:r w:rsidR="00EA4822">
              <w:rPr>
                <w:b/>
                <w:sz w:val="20"/>
              </w:rPr>
              <w:t xml:space="preserve"> </w:t>
            </w:r>
            <w:r w:rsidRPr="0043102D">
              <w:rPr>
                <w:b/>
                <w:sz w:val="20"/>
              </w:rPr>
              <w:t>MSDUs/A-MSDUs</w:t>
            </w:r>
            <w:r w:rsidR="00EA4822">
              <w:rPr>
                <w:b/>
                <w:sz w:val="20"/>
              </w:rPr>
              <w:t xml:space="preserve"> </w:t>
            </w:r>
            <w:r w:rsidRPr="0043102D">
              <w:rPr>
                <w:b/>
                <w:sz w:val="20"/>
              </w:rPr>
              <w:t>that can be acknowledged</w:t>
            </w:r>
          </w:p>
        </w:tc>
      </w:tr>
      <w:tr w:rsidR="0043579E" w14:paraId="7F1B03D2" w14:textId="77777777" w:rsidTr="0043102D">
        <w:tc>
          <w:tcPr>
            <w:tcW w:w="634" w:type="dxa"/>
            <w:tcBorders>
              <w:left w:val="single" w:sz="18" w:space="0" w:color="auto"/>
              <w:bottom w:val="single" w:sz="18" w:space="0" w:color="auto"/>
            </w:tcBorders>
            <w:vAlign w:val="center"/>
          </w:tcPr>
          <w:p w14:paraId="12C2F8EC" w14:textId="71A2F482" w:rsidR="0043579E" w:rsidRPr="0043102D" w:rsidRDefault="0043579E" w:rsidP="0043579E">
            <w:pPr>
              <w:jc w:val="center"/>
              <w:rPr>
                <w:b/>
                <w:sz w:val="20"/>
              </w:rPr>
            </w:pPr>
            <w:r w:rsidRPr="0043102D">
              <w:rPr>
                <w:b/>
                <w:sz w:val="20"/>
              </w:rPr>
              <w:t>B3</w:t>
            </w:r>
          </w:p>
        </w:tc>
        <w:tc>
          <w:tcPr>
            <w:tcW w:w="783" w:type="dxa"/>
            <w:tcBorders>
              <w:bottom w:val="single" w:sz="18" w:space="0" w:color="auto"/>
            </w:tcBorders>
            <w:vAlign w:val="center"/>
          </w:tcPr>
          <w:p w14:paraId="5CD42E27" w14:textId="0C6DC15D" w:rsidR="0043579E" w:rsidRPr="0043102D" w:rsidRDefault="0043579E" w:rsidP="0043579E">
            <w:pPr>
              <w:jc w:val="center"/>
              <w:rPr>
                <w:b/>
                <w:sz w:val="20"/>
              </w:rPr>
            </w:pPr>
            <w:r w:rsidRPr="0043102D">
              <w:rPr>
                <w:b/>
                <w:sz w:val="20"/>
              </w:rPr>
              <w:t>B2-B1</w:t>
            </w:r>
          </w:p>
        </w:tc>
        <w:tc>
          <w:tcPr>
            <w:tcW w:w="709" w:type="dxa"/>
            <w:tcBorders>
              <w:bottom w:val="single" w:sz="18" w:space="0" w:color="auto"/>
            </w:tcBorders>
            <w:vAlign w:val="center"/>
          </w:tcPr>
          <w:p w14:paraId="52FB85C1" w14:textId="2AAE48E3" w:rsidR="0043579E" w:rsidRPr="0043102D" w:rsidRDefault="0043579E" w:rsidP="0043579E">
            <w:pPr>
              <w:jc w:val="center"/>
              <w:rPr>
                <w:b/>
                <w:sz w:val="20"/>
              </w:rPr>
            </w:pPr>
            <w:r w:rsidRPr="0043102D">
              <w:rPr>
                <w:b/>
                <w:sz w:val="20"/>
              </w:rPr>
              <w:t>B0</w:t>
            </w:r>
          </w:p>
        </w:tc>
        <w:tc>
          <w:tcPr>
            <w:tcW w:w="1984" w:type="dxa"/>
            <w:vMerge/>
            <w:tcBorders>
              <w:bottom w:val="single" w:sz="18" w:space="0" w:color="auto"/>
            </w:tcBorders>
          </w:tcPr>
          <w:p w14:paraId="1647130F" w14:textId="77777777" w:rsidR="0043579E" w:rsidRPr="0043102D" w:rsidRDefault="0043579E" w:rsidP="002737F0">
            <w:pPr>
              <w:jc w:val="center"/>
              <w:rPr>
                <w:b/>
                <w:sz w:val="20"/>
              </w:rPr>
            </w:pPr>
          </w:p>
        </w:tc>
        <w:tc>
          <w:tcPr>
            <w:tcW w:w="1985" w:type="dxa"/>
            <w:vMerge/>
            <w:tcBorders>
              <w:bottom w:val="single" w:sz="18" w:space="0" w:color="auto"/>
            </w:tcBorders>
          </w:tcPr>
          <w:p w14:paraId="3FB2E70A" w14:textId="77777777" w:rsidR="0043579E" w:rsidRPr="002737F0" w:rsidRDefault="0043579E" w:rsidP="002737F0">
            <w:pPr>
              <w:jc w:val="center"/>
              <w:rPr>
                <w:sz w:val="20"/>
              </w:rPr>
            </w:pPr>
          </w:p>
        </w:tc>
        <w:tc>
          <w:tcPr>
            <w:tcW w:w="1985" w:type="dxa"/>
            <w:vMerge/>
            <w:tcBorders>
              <w:bottom w:val="single" w:sz="18" w:space="0" w:color="auto"/>
              <w:right w:val="single" w:sz="18" w:space="0" w:color="auto"/>
            </w:tcBorders>
          </w:tcPr>
          <w:p w14:paraId="4D563423" w14:textId="77777777" w:rsidR="0043579E" w:rsidRPr="002737F0" w:rsidRDefault="0043579E" w:rsidP="002737F0">
            <w:pPr>
              <w:jc w:val="center"/>
              <w:rPr>
                <w:sz w:val="20"/>
              </w:rPr>
            </w:pPr>
          </w:p>
        </w:tc>
      </w:tr>
      <w:tr w:rsidR="0043102D" w14:paraId="47B3E964" w14:textId="77777777" w:rsidTr="0043102D">
        <w:tc>
          <w:tcPr>
            <w:tcW w:w="634" w:type="dxa"/>
            <w:tcBorders>
              <w:top w:val="single" w:sz="18" w:space="0" w:color="auto"/>
              <w:left w:val="single" w:sz="18" w:space="0" w:color="auto"/>
            </w:tcBorders>
          </w:tcPr>
          <w:p w14:paraId="4A6E78B6" w14:textId="576AA6F4" w:rsidR="0043102D" w:rsidRPr="002737F0" w:rsidRDefault="0043102D" w:rsidP="002737F0">
            <w:pPr>
              <w:jc w:val="center"/>
              <w:rPr>
                <w:rFonts w:eastAsiaTheme="minorEastAsia"/>
                <w:sz w:val="20"/>
                <w:lang w:eastAsia="ja-JP"/>
              </w:rPr>
            </w:pPr>
            <w:r>
              <w:rPr>
                <w:rFonts w:eastAsiaTheme="minorEastAsia" w:hint="eastAsia"/>
                <w:sz w:val="20"/>
                <w:lang w:eastAsia="ja-JP"/>
              </w:rPr>
              <w:t>0</w:t>
            </w:r>
          </w:p>
        </w:tc>
        <w:tc>
          <w:tcPr>
            <w:tcW w:w="783" w:type="dxa"/>
            <w:tcBorders>
              <w:top w:val="single" w:sz="18" w:space="0" w:color="auto"/>
            </w:tcBorders>
          </w:tcPr>
          <w:p w14:paraId="0B19CDD7" w14:textId="358523AD" w:rsidR="0043102D" w:rsidRPr="002737F0" w:rsidRDefault="0043102D" w:rsidP="002737F0">
            <w:pPr>
              <w:jc w:val="center"/>
              <w:rPr>
                <w:rFonts w:eastAsiaTheme="minorEastAsia"/>
                <w:sz w:val="20"/>
                <w:lang w:eastAsia="ja-JP"/>
              </w:rPr>
            </w:pPr>
            <w:r>
              <w:rPr>
                <w:rFonts w:eastAsiaTheme="minorEastAsia" w:hint="eastAsia"/>
                <w:sz w:val="20"/>
                <w:lang w:eastAsia="ja-JP"/>
              </w:rPr>
              <w:t>0</w:t>
            </w:r>
          </w:p>
        </w:tc>
        <w:tc>
          <w:tcPr>
            <w:tcW w:w="709" w:type="dxa"/>
            <w:tcBorders>
              <w:top w:val="single" w:sz="18" w:space="0" w:color="auto"/>
            </w:tcBorders>
          </w:tcPr>
          <w:p w14:paraId="77FA5DE9" w14:textId="1C7B7C29" w:rsidR="0043102D" w:rsidRPr="002737F0" w:rsidRDefault="0043102D" w:rsidP="002737F0">
            <w:pPr>
              <w:jc w:val="center"/>
              <w:rPr>
                <w:rFonts w:eastAsiaTheme="minorEastAsia"/>
                <w:sz w:val="20"/>
                <w:lang w:eastAsia="ja-JP"/>
              </w:rPr>
            </w:pPr>
            <w:r>
              <w:rPr>
                <w:rFonts w:eastAsiaTheme="minorEastAsia" w:hint="eastAsia"/>
                <w:sz w:val="20"/>
                <w:lang w:eastAsia="ja-JP"/>
              </w:rPr>
              <w:t>0</w:t>
            </w:r>
          </w:p>
        </w:tc>
        <w:tc>
          <w:tcPr>
            <w:tcW w:w="1984" w:type="dxa"/>
            <w:vMerge w:val="restart"/>
            <w:tcBorders>
              <w:top w:val="single" w:sz="18" w:space="0" w:color="auto"/>
            </w:tcBorders>
            <w:vAlign w:val="center"/>
          </w:tcPr>
          <w:p w14:paraId="5AF1A54F" w14:textId="22BF91F8" w:rsidR="0043102D" w:rsidRPr="0043579E" w:rsidRDefault="0043102D" w:rsidP="0043102D">
            <w:pPr>
              <w:jc w:val="center"/>
              <w:rPr>
                <w:rFonts w:eastAsiaTheme="minorEastAsia"/>
                <w:sz w:val="20"/>
                <w:lang w:eastAsia="ja-JP"/>
              </w:rPr>
            </w:pPr>
            <w:r>
              <w:rPr>
                <w:rFonts w:eastAsiaTheme="minorEastAsia" w:hint="eastAsia"/>
                <w:sz w:val="20"/>
                <w:lang w:eastAsia="ja-JP"/>
              </w:rPr>
              <w:t>OFF</w:t>
            </w:r>
          </w:p>
        </w:tc>
        <w:tc>
          <w:tcPr>
            <w:tcW w:w="1985" w:type="dxa"/>
            <w:tcBorders>
              <w:top w:val="single" w:sz="18" w:space="0" w:color="auto"/>
            </w:tcBorders>
          </w:tcPr>
          <w:p w14:paraId="035FB6AC" w14:textId="5D7C638C" w:rsidR="0043102D" w:rsidRPr="0043579E" w:rsidRDefault="0043102D" w:rsidP="002737F0">
            <w:pPr>
              <w:jc w:val="center"/>
              <w:rPr>
                <w:rFonts w:eastAsiaTheme="minorEastAsia"/>
                <w:sz w:val="20"/>
                <w:lang w:eastAsia="ja-JP"/>
              </w:rPr>
            </w:pPr>
            <w:r>
              <w:rPr>
                <w:rFonts w:eastAsiaTheme="minorEastAsia" w:hint="eastAsia"/>
                <w:sz w:val="20"/>
                <w:lang w:eastAsia="ja-JP"/>
              </w:rPr>
              <w:t>8</w:t>
            </w:r>
          </w:p>
        </w:tc>
        <w:tc>
          <w:tcPr>
            <w:tcW w:w="1985" w:type="dxa"/>
            <w:tcBorders>
              <w:top w:val="single" w:sz="18" w:space="0" w:color="auto"/>
              <w:right w:val="single" w:sz="18" w:space="0" w:color="auto"/>
            </w:tcBorders>
          </w:tcPr>
          <w:p w14:paraId="09EF9857" w14:textId="3262B323" w:rsidR="0043102D" w:rsidRPr="0043579E" w:rsidRDefault="0043102D" w:rsidP="002737F0">
            <w:pPr>
              <w:jc w:val="center"/>
              <w:rPr>
                <w:rFonts w:eastAsiaTheme="minorEastAsia"/>
                <w:sz w:val="20"/>
                <w:lang w:eastAsia="ja-JP"/>
              </w:rPr>
            </w:pPr>
            <w:r>
              <w:rPr>
                <w:rFonts w:eastAsiaTheme="minorEastAsia" w:hint="eastAsia"/>
                <w:sz w:val="20"/>
                <w:lang w:eastAsia="ja-JP"/>
              </w:rPr>
              <w:t>64</w:t>
            </w:r>
          </w:p>
        </w:tc>
      </w:tr>
      <w:tr w:rsidR="0043102D" w14:paraId="6E47631F" w14:textId="77777777" w:rsidTr="0043102D">
        <w:tc>
          <w:tcPr>
            <w:tcW w:w="634" w:type="dxa"/>
            <w:tcBorders>
              <w:left w:val="single" w:sz="18" w:space="0" w:color="auto"/>
            </w:tcBorders>
          </w:tcPr>
          <w:p w14:paraId="5C0D8C79" w14:textId="246D5BB2" w:rsidR="0043102D" w:rsidRPr="00F668ED" w:rsidRDefault="0043102D" w:rsidP="002737F0">
            <w:pPr>
              <w:jc w:val="center"/>
              <w:rPr>
                <w:rFonts w:eastAsiaTheme="minorEastAsia"/>
                <w:sz w:val="20"/>
                <w:lang w:eastAsia="ja-JP"/>
              </w:rPr>
            </w:pPr>
            <w:r>
              <w:rPr>
                <w:rFonts w:eastAsiaTheme="minorEastAsia" w:hint="eastAsia"/>
                <w:sz w:val="20"/>
                <w:lang w:eastAsia="ja-JP"/>
              </w:rPr>
              <w:t>0</w:t>
            </w:r>
          </w:p>
        </w:tc>
        <w:tc>
          <w:tcPr>
            <w:tcW w:w="783" w:type="dxa"/>
          </w:tcPr>
          <w:p w14:paraId="0ED2F46C" w14:textId="3986A1B9" w:rsidR="0043102D" w:rsidRPr="00F668ED" w:rsidRDefault="0043102D" w:rsidP="002737F0">
            <w:pPr>
              <w:jc w:val="center"/>
              <w:rPr>
                <w:rFonts w:eastAsiaTheme="minorEastAsia"/>
                <w:sz w:val="20"/>
                <w:lang w:eastAsia="ja-JP"/>
              </w:rPr>
            </w:pPr>
            <w:r>
              <w:rPr>
                <w:rFonts w:eastAsiaTheme="minorEastAsia" w:hint="eastAsia"/>
                <w:sz w:val="20"/>
                <w:lang w:eastAsia="ja-JP"/>
              </w:rPr>
              <w:t>1</w:t>
            </w:r>
          </w:p>
        </w:tc>
        <w:tc>
          <w:tcPr>
            <w:tcW w:w="709" w:type="dxa"/>
          </w:tcPr>
          <w:p w14:paraId="4DF78D61" w14:textId="3C863B8D" w:rsidR="0043102D" w:rsidRPr="00F668ED" w:rsidRDefault="0043102D" w:rsidP="002737F0">
            <w:pPr>
              <w:jc w:val="center"/>
              <w:rPr>
                <w:rFonts w:eastAsiaTheme="minorEastAsia"/>
                <w:sz w:val="20"/>
                <w:lang w:eastAsia="ja-JP"/>
              </w:rPr>
            </w:pPr>
            <w:r>
              <w:rPr>
                <w:rFonts w:eastAsiaTheme="minorEastAsia" w:hint="eastAsia"/>
                <w:sz w:val="20"/>
                <w:lang w:eastAsia="ja-JP"/>
              </w:rPr>
              <w:t>0</w:t>
            </w:r>
          </w:p>
        </w:tc>
        <w:tc>
          <w:tcPr>
            <w:tcW w:w="1984" w:type="dxa"/>
            <w:vMerge/>
          </w:tcPr>
          <w:p w14:paraId="2CF79A48" w14:textId="77777777" w:rsidR="0043102D" w:rsidRPr="002737F0" w:rsidRDefault="0043102D" w:rsidP="002737F0">
            <w:pPr>
              <w:jc w:val="center"/>
              <w:rPr>
                <w:sz w:val="20"/>
              </w:rPr>
            </w:pPr>
          </w:p>
        </w:tc>
        <w:tc>
          <w:tcPr>
            <w:tcW w:w="1985" w:type="dxa"/>
          </w:tcPr>
          <w:p w14:paraId="31E6800B" w14:textId="1644EF80" w:rsidR="0043102D" w:rsidRPr="0043102D" w:rsidRDefault="0043102D" w:rsidP="002737F0">
            <w:pPr>
              <w:jc w:val="center"/>
              <w:rPr>
                <w:rFonts w:eastAsiaTheme="minorEastAsia"/>
                <w:sz w:val="20"/>
                <w:lang w:eastAsia="ja-JP"/>
              </w:rPr>
            </w:pPr>
            <w:r>
              <w:rPr>
                <w:rFonts w:eastAsiaTheme="minorEastAsia" w:hint="eastAsia"/>
                <w:sz w:val="20"/>
                <w:lang w:eastAsia="ja-JP"/>
              </w:rPr>
              <w:t>Reserved</w:t>
            </w:r>
          </w:p>
        </w:tc>
        <w:tc>
          <w:tcPr>
            <w:tcW w:w="1985" w:type="dxa"/>
            <w:tcBorders>
              <w:right w:val="single" w:sz="18" w:space="0" w:color="auto"/>
            </w:tcBorders>
          </w:tcPr>
          <w:p w14:paraId="72CAEF33" w14:textId="40580C55" w:rsidR="0043102D" w:rsidRPr="0043102D" w:rsidRDefault="0043102D" w:rsidP="002737F0">
            <w:pPr>
              <w:jc w:val="center"/>
              <w:rPr>
                <w:rFonts w:eastAsiaTheme="minorEastAsia"/>
                <w:sz w:val="20"/>
                <w:lang w:eastAsia="ja-JP"/>
              </w:rPr>
            </w:pPr>
            <w:r>
              <w:rPr>
                <w:rFonts w:eastAsiaTheme="minorEastAsia" w:hint="eastAsia"/>
                <w:sz w:val="20"/>
                <w:lang w:eastAsia="ja-JP"/>
              </w:rPr>
              <w:t>Reserved</w:t>
            </w:r>
          </w:p>
        </w:tc>
      </w:tr>
      <w:tr w:rsidR="0043102D" w14:paraId="6ACF35CC" w14:textId="77777777" w:rsidTr="0043102D">
        <w:tc>
          <w:tcPr>
            <w:tcW w:w="634" w:type="dxa"/>
            <w:tcBorders>
              <w:left w:val="single" w:sz="18" w:space="0" w:color="auto"/>
            </w:tcBorders>
          </w:tcPr>
          <w:p w14:paraId="43B2962C" w14:textId="432020D8" w:rsidR="0043102D" w:rsidRPr="00F668ED" w:rsidRDefault="0043102D" w:rsidP="002737F0">
            <w:pPr>
              <w:jc w:val="center"/>
              <w:rPr>
                <w:rFonts w:eastAsiaTheme="minorEastAsia"/>
                <w:sz w:val="20"/>
                <w:lang w:eastAsia="ja-JP"/>
              </w:rPr>
            </w:pPr>
            <w:r>
              <w:rPr>
                <w:rFonts w:eastAsiaTheme="minorEastAsia" w:hint="eastAsia"/>
                <w:sz w:val="20"/>
                <w:lang w:eastAsia="ja-JP"/>
              </w:rPr>
              <w:t>0</w:t>
            </w:r>
          </w:p>
        </w:tc>
        <w:tc>
          <w:tcPr>
            <w:tcW w:w="783" w:type="dxa"/>
          </w:tcPr>
          <w:p w14:paraId="3537DDD7" w14:textId="0FFD49AF" w:rsidR="0043102D" w:rsidRPr="00F668ED" w:rsidRDefault="0043102D" w:rsidP="002737F0">
            <w:pPr>
              <w:jc w:val="center"/>
              <w:rPr>
                <w:rFonts w:eastAsiaTheme="minorEastAsia"/>
                <w:sz w:val="20"/>
                <w:lang w:eastAsia="ja-JP"/>
              </w:rPr>
            </w:pPr>
            <w:r>
              <w:rPr>
                <w:rFonts w:eastAsiaTheme="minorEastAsia" w:hint="eastAsia"/>
                <w:sz w:val="20"/>
                <w:lang w:eastAsia="ja-JP"/>
              </w:rPr>
              <w:t>2</w:t>
            </w:r>
          </w:p>
        </w:tc>
        <w:tc>
          <w:tcPr>
            <w:tcW w:w="709" w:type="dxa"/>
          </w:tcPr>
          <w:p w14:paraId="3B46625D" w14:textId="0823522C" w:rsidR="0043102D" w:rsidRPr="00F668ED" w:rsidRDefault="0043102D" w:rsidP="002737F0">
            <w:pPr>
              <w:jc w:val="center"/>
              <w:rPr>
                <w:rFonts w:eastAsiaTheme="minorEastAsia"/>
                <w:sz w:val="20"/>
                <w:lang w:eastAsia="ja-JP"/>
              </w:rPr>
            </w:pPr>
            <w:r>
              <w:rPr>
                <w:rFonts w:eastAsiaTheme="minorEastAsia" w:hint="eastAsia"/>
                <w:sz w:val="20"/>
                <w:lang w:eastAsia="ja-JP"/>
              </w:rPr>
              <w:t>0</w:t>
            </w:r>
          </w:p>
        </w:tc>
        <w:tc>
          <w:tcPr>
            <w:tcW w:w="1984" w:type="dxa"/>
            <w:vMerge/>
          </w:tcPr>
          <w:p w14:paraId="16385AC9" w14:textId="77777777" w:rsidR="0043102D" w:rsidRPr="002737F0" w:rsidRDefault="0043102D" w:rsidP="002737F0">
            <w:pPr>
              <w:jc w:val="center"/>
              <w:rPr>
                <w:sz w:val="20"/>
              </w:rPr>
            </w:pPr>
          </w:p>
        </w:tc>
        <w:tc>
          <w:tcPr>
            <w:tcW w:w="1985" w:type="dxa"/>
          </w:tcPr>
          <w:p w14:paraId="0AFF9210" w14:textId="7B6D6D95" w:rsidR="0043102D" w:rsidRPr="0043102D" w:rsidRDefault="0043102D" w:rsidP="002737F0">
            <w:pPr>
              <w:jc w:val="center"/>
              <w:rPr>
                <w:rFonts w:eastAsiaTheme="minorEastAsia"/>
                <w:sz w:val="20"/>
                <w:lang w:eastAsia="ja-JP"/>
              </w:rPr>
            </w:pPr>
            <w:r>
              <w:rPr>
                <w:rFonts w:eastAsiaTheme="minorEastAsia" w:hint="eastAsia"/>
                <w:sz w:val="20"/>
                <w:lang w:eastAsia="ja-JP"/>
              </w:rPr>
              <w:t>32</w:t>
            </w:r>
          </w:p>
        </w:tc>
        <w:tc>
          <w:tcPr>
            <w:tcW w:w="1985" w:type="dxa"/>
            <w:tcBorders>
              <w:right w:val="single" w:sz="18" w:space="0" w:color="auto"/>
            </w:tcBorders>
          </w:tcPr>
          <w:p w14:paraId="09931667" w14:textId="004FE217" w:rsidR="0043102D" w:rsidRPr="0043102D" w:rsidRDefault="0043102D" w:rsidP="002737F0">
            <w:pPr>
              <w:jc w:val="center"/>
              <w:rPr>
                <w:rFonts w:eastAsiaTheme="minorEastAsia"/>
                <w:sz w:val="20"/>
                <w:lang w:eastAsia="ja-JP"/>
              </w:rPr>
            </w:pPr>
            <w:r>
              <w:rPr>
                <w:rFonts w:eastAsiaTheme="minorEastAsia" w:hint="eastAsia"/>
                <w:sz w:val="20"/>
                <w:lang w:eastAsia="ja-JP"/>
              </w:rPr>
              <w:t>256</w:t>
            </w:r>
          </w:p>
        </w:tc>
      </w:tr>
      <w:tr w:rsidR="0043102D" w14:paraId="3E1043A5" w14:textId="77777777" w:rsidTr="0043102D">
        <w:tc>
          <w:tcPr>
            <w:tcW w:w="634" w:type="dxa"/>
            <w:tcBorders>
              <w:left w:val="single" w:sz="18" w:space="0" w:color="auto"/>
            </w:tcBorders>
          </w:tcPr>
          <w:p w14:paraId="2A4FBEC8" w14:textId="6B8B5783" w:rsidR="0043102D" w:rsidRPr="00F668ED" w:rsidRDefault="0043102D" w:rsidP="002737F0">
            <w:pPr>
              <w:jc w:val="center"/>
              <w:rPr>
                <w:rFonts w:eastAsiaTheme="minorEastAsia"/>
                <w:sz w:val="20"/>
                <w:lang w:eastAsia="ja-JP"/>
              </w:rPr>
            </w:pPr>
            <w:r>
              <w:rPr>
                <w:rFonts w:eastAsiaTheme="minorEastAsia" w:hint="eastAsia"/>
                <w:sz w:val="20"/>
                <w:lang w:eastAsia="ja-JP"/>
              </w:rPr>
              <w:t>0</w:t>
            </w:r>
          </w:p>
        </w:tc>
        <w:tc>
          <w:tcPr>
            <w:tcW w:w="783" w:type="dxa"/>
          </w:tcPr>
          <w:p w14:paraId="5056D93E" w14:textId="1C183827" w:rsidR="0043102D" w:rsidRPr="00F668ED" w:rsidRDefault="0043102D" w:rsidP="002737F0">
            <w:pPr>
              <w:jc w:val="center"/>
              <w:rPr>
                <w:rFonts w:eastAsiaTheme="minorEastAsia"/>
                <w:sz w:val="20"/>
                <w:lang w:eastAsia="ja-JP"/>
              </w:rPr>
            </w:pPr>
            <w:r>
              <w:rPr>
                <w:rFonts w:eastAsiaTheme="minorEastAsia" w:hint="eastAsia"/>
                <w:sz w:val="20"/>
                <w:lang w:eastAsia="ja-JP"/>
              </w:rPr>
              <w:t>3</w:t>
            </w:r>
          </w:p>
        </w:tc>
        <w:tc>
          <w:tcPr>
            <w:tcW w:w="709" w:type="dxa"/>
          </w:tcPr>
          <w:p w14:paraId="2ED91084" w14:textId="47E92AA0" w:rsidR="0043102D" w:rsidRPr="00F668ED" w:rsidRDefault="0043102D" w:rsidP="002737F0">
            <w:pPr>
              <w:jc w:val="center"/>
              <w:rPr>
                <w:rFonts w:eastAsiaTheme="minorEastAsia"/>
                <w:sz w:val="20"/>
                <w:lang w:eastAsia="ja-JP"/>
              </w:rPr>
            </w:pPr>
            <w:r>
              <w:rPr>
                <w:rFonts w:eastAsiaTheme="minorEastAsia" w:hint="eastAsia"/>
                <w:sz w:val="20"/>
                <w:lang w:eastAsia="ja-JP"/>
              </w:rPr>
              <w:t>0</w:t>
            </w:r>
          </w:p>
        </w:tc>
        <w:tc>
          <w:tcPr>
            <w:tcW w:w="1984" w:type="dxa"/>
            <w:vMerge/>
          </w:tcPr>
          <w:p w14:paraId="585B6E7F" w14:textId="77777777" w:rsidR="0043102D" w:rsidRPr="002737F0" w:rsidRDefault="0043102D" w:rsidP="002737F0">
            <w:pPr>
              <w:jc w:val="center"/>
              <w:rPr>
                <w:sz w:val="20"/>
              </w:rPr>
            </w:pPr>
          </w:p>
        </w:tc>
        <w:tc>
          <w:tcPr>
            <w:tcW w:w="1985" w:type="dxa"/>
          </w:tcPr>
          <w:p w14:paraId="46AAD01C" w14:textId="61BF18D2" w:rsidR="0043102D" w:rsidRPr="0043102D" w:rsidRDefault="0043102D" w:rsidP="002737F0">
            <w:pPr>
              <w:jc w:val="center"/>
              <w:rPr>
                <w:rFonts w:eastAsiaTheme="minorEastAsia"/>
                <w:sz w:val="20"/>
                <w:lang w:eastAsia="ja-JP"/>
              </w:rPr>
            </w:pPr>
            <w:r>
              <w:rPr>
                <w:rFonts w:eastAsiaTheme="minorEastAsia" w:hint="eastAsia"/>
                <w:sz w:val="20"/>
                <w:lang w:eastAsia="ja-JP"/>
              </w:rPr>
              <w:t>Reserved</w:t>
            </w:r>
          </w:p>
        </w:tc>
        <w:tc>
          <w:tcPr>
            <w:tcW w:w="1985" w:type="dxa"/>
            <w:tcBorders>
              <w:right w:val="single" w:sz="18" w:space="0" w:color="auto"/>
            </w:tcBorders>
          </w:tcPr>
          <w:p w14:paraId="21FE9113" w14:textId="5F60B329" w:rsidR="0043102D" w:rsidRPr="0043102D" w:rsidRDefault="0043102D" w:rsidP="002737F0">
            <w:pPr>
              <w:jc w:val="center"/>
              <w:rPr>
                <w:rFonts w:eastAsiaTheme="minorEastAsia"/>
                <w:sz w:val="20"/>
                <w:lang w:eastAsia="ja-JP"/>
              </w:rPr>
            </w:pPr>
            <w:r>
              <w:rPr>
                <w:rFonts w:eastAsiaTheme="minorEastAsia" w:hint="eastAsia"/>
                <w:sz w:val="20"/>
                <w:lang w:eastAsia="ja-JP"/>
              </w:rPr>
              <w:t>Reserved</w:t>
            </w:r>
          </w:p>
        </w:tc>
      </w:tr>
      <w:tr w:rsidR="0043102D" w14:paraId="57DD5BD4" w14:textId="77777777" w:rsidTr="0043102D">
        <w:tc>
          <w:tcPr>
            <w:tcW w:w="634" w:type="dxa"/>
            <w:tcBorders>
              <w:left w:val="single" w:sz="18" w:space="0" w:color="auto"/>
            </w:tcBorders>
          </w:tcPr>
          <w:p w14:paraId="10FFDE32" w14:textId="3C52FE4D" w:rsidR="0043102D" w:rsidRPr="00F668ED" w:rsidRDefault="0043102D" w:rsidP="002737F0">
            <w:pPr>
              <w:jc w:val="center"/>
              <w:rPr>
                <w:rFonts w:eastAsiaTheme="minorEastAsia"/>
                <w:sz w:val="20"/>
                <w:lang w:eastAsia="ja-JP"/>
              </w:rPr>
            </w:pPr>
            <w:r>
              <w:rPr>
                <w:rFonts w:eastAsiaTheme="minorEastAsia" w:hint="eastAsia"/>
                <w:sz w:val="20"/>
                <w:lang w:eastAsia="ja-JP"/>
              </w:rPr>
              <w:t>0</w:t>
            </w:r>
          </w:p>
        </w:tc>
        <w:tc>
          <w:tcPr>
            <w:tcW w:w="783" w:type="dxa"/>
          </w:tcPr>
          <w:p w14:paraId="42FBE20E" w14:textId="5DADD365" w:rsidR="0043102D" w:rsidRPr="00F668ED" w:rsidRDefault="0043102D" w:rsidP="002737F0">
            <w:pPr>
              <w:jc w:val="center"/>
              <w:rPr>
                <w:rFonts w:eastAsiaTheme="minorEastAsia"/>
                <w:sz w:val="20"/>
                <w:lang w:eastAsia="ja-JP"/>
              </w:rPr>
            </w:pPr>
            <w:r>
              <w:rPr>
                <w:rFonts w:eastAsiaTheme="minorEastAsia" w:hint="eastAsia"/>
                <w:sz w:val="20"/>
                <w:lang w:eastAsia="ja-JP"/>
              </w:rPr>
              <w:t>0</w:t>
            </w:r>
          </w:p>
        </w:tc>
        <w:tc>
          <w:tcPr>
            <w:tcW w:w="709" w:type="dxa"/>
          </w:tcPr>
          <w:p w14:paraId="541C0E46" w14:textId="179C742B" w:rsidR="0043102D" w:rsidRPr="00F668ED" w:rsidRDefault="0043102D" w:rsidP="002737F0">
            <w:pPr>
              <w:jc w:val="center"/>
              <w:rPr>
                <w:rFonts w:eastAsiaTheme="minorEastAsia"/>
                <w:sz w:val="20"/>
                <w:lang w:eastAsia="ja-JP"/>
              </w:rPr>
            </w:pPr>
            <w:r>
              <w:rPr>
                <w:rFonts w:eastAsiaTheme="minorEastAsia" w:hint="eastAsia"/>
                <w:sz w:val="20"/>
                <w:lang w:eastAsia="ja-JP"/>
              </w:rPr>
              <w:t>1</w:t>
            </w:r>
          </w:p>
        </w:tc>
        <w:tc>
          <w:tcPr>
            <w:tcW w:w="1984" w:type="dxa"/>
            <w:vMerge w:val="restart"/>
            <w:vAlign w:val="center"/>
          </w:tcPr>
          <w:p w14:paraId="535C6F71" w14:textId="6832A723" w:rsidR="0043102D" w:rsidRPr="0043579E" w:rsidRDefault="0043102D" w:rsidP="0043102D">
            <w:pPr>
              <w:jc w:val="center"/>
              <w:rPr>
                <w:rFonts w:eastAsiaTheme="minorEastAsia"/>
                <w:sz w:val="20"/>
                <w:lang w:eastAsia="ja-JP"/>
              </w:rPr>
            </w:pPr>
            <w:r>
              <w:rPr>
                <w:rFonts w:eastAsiaTheme="minorEastAsia" w:hint="eastAsia"/>
                <w:sz w:val="20"/>
                <w:lang w:eastAsia="ja-JP"/>
              </w:rPr>
              <w:t>ON</w:t>
            </w:r>
          </w:p>
        </w:tc>
        <w:tc>
          <w:tcPr>
            <w:tcW w:w="1985" w:type="dxa"/>
          </w:tcPr>
          <w:p w14:paraId="1C2C1DFE" w14:textId="3054FE45" w:rsidR="0043102D" w:rsidRPr="0043102D" w:rsidRDefault="0043102D" w:rsidP="002737F0">
            <w:pPr>
              <w:jc w:val="center"/>
              <w:rPr>
                <w:rFonts w:eastAsiaTheme="minorEastAsia"/>
                <w:sz w:val="20"/>
                <w:lang w:eastAsia="ja-JP"/>
              </w:rPr>
            </w:pPr>
            <w:r>
              <w:rPr>
                <w:rFonts w:eastAsiaTheme="minorEastAsia" w:hint="eastAsia"/>
                <w:sz w:val="20"/>
                <w:lang w:eastAsia="ja-JP"/>
              </w:rPr>
              <w:t>8</w:t>
            </w:r>
          </w:p>
        </w:tc>
        <w:tc>
          <w:tcPr>
            <w:tcW w:w="1985" w:type="dxa"/>
            <w:tcBorders>
              <w:right w:val="single" w:sz="18" w:space="0" w:color="auto"/>
            </w:tcBorders>
          </w:tcPr>
          <w:p w14:paraId="638747E1" w14:textId="25767226" w:rsidR="0043102D" w:rsidRPr="0043102D" w:rsidRDefault="0043102D" w:rsidP="002737F0">
            <w:pPr>
              <w:jc w:val="center"/>
              <w:rPr>
                <w:rFonts w:eastAsiaTheme="minorEastAsia"/>
                <w:sz w:val="20"/>
                <w:lang w:eastAsia="ja-JP"/>
              </w:rPr>
            </w:pPr>
            <w:r>
              <w:rPr>
                <w:rFonts w:eastAsiaTheme="minorEastAsia" w:hint="eastAsia"/>
                <w:sz w:val="20"/>
                <w:lang w:eastAsia="ja-JP"/>
              </w:rPr>
              <w:t>16</w:t>
            </w:r>
          </w:p>
        </w:tc>
      </w:tr>
      <w:tr w:rsidR="0043102D" w14:paraId="6E0DB063" w14:textId="77777777" w:rsidTr="0043102D">
        <w:tc>
          <w:tcPr>
            <w:tcW w:w="634" w:type="dxa"/>
            <w:tcBorders>
              <w:left w:val="single" w:sz="18" w:space="0" w:color="auto"/>
            </w:tcBorders>
          </w:tcPr>
          <w:p w14:paraId="6218ACBB" w14:textId="0C6917D7" w:rsidR="0043102D" w:rsidRPr="00F668ED" w:rsidRDefault="0043102D" w:rsidP="002737F0">
            <w:pPr>
              <w:jc w:val="center"/>
              <w:rPr>
                <w:rFonts w:eastAsiaTheme="minorEastAsia"/>
                <w:sz w:val="20"/>
                <w:lang w:eastAsia="ja-JP"/>
              </w:rPr>
            </w:pPr>
            <w:r>
              <w:rPr>
                <w:rFonts w:eastAsiaTheme="minorEastAsia" w:hint="eastAsia"/>
                <w:sz w:val="20"/>
                <w:lang w:eastAsia="ja-JP"/>
              </w:rPr>
              <w:t>0</w:t>
            </w:r>
          </w:p>
        </w:tc>
        <w:tc>
          <w:tcPr>
            <w:tcW w:w="783" w:type="dxa"/>
          </w:tcPr>
          <w:p w14:paraId="67A75E2B" w14:textId="60EC417B" w:rsidR="0043102D" w:rsidRPr="00F668ED" w:rsidRDefault="0043102D" w:rsidP="002737F0">
            <w:pPr>
              <w:jc w:val="center"/>
              <w:rPr>
                <w:rFonts w:eastAsiaTheme="minorEastAsia"/>
                <w:sz w:val="20"/>
                <w:lang w:eastAsia="ja-JP"/>
              </w:rPr>
            </w:pPr>
            <w:r>
              <w:rPr>
                <w:rFonts w:eastAsiaTheme="minorEastAsia" w:hint="eastAsia"/>
                <w:sz w:val="20"/>
                <w:lang w:eastAsia="ja-JP"/>
              </w:rPr>
              <w:t>1</w:t>
            </w:r>
          </w:p>
        </w:tc>
        <w:tc>
          <w:tcPr>
            <w:tcW w:w="709" w:type="dxa"/>
          </w:tcPr>
          <w:p w14:paraId="1AD48877" w14:textId="57E47F51" w:rsidR="0043102D" w:rsidRPr="00F668ED" w:rsidRDefault="0043102D" w:rsidP="002737F0">
            <w:pPr>
              <w:jc w:val="center"/>
              <w:rPr>
                <w:rFonts w:eastAsiaTheme="minorEastAsia"/>
                <w:sz w:val="20"/>
                <w:lang w:eastAsia="ja-JP"/>
              </w:rPr>
            </w:pPr>
            <w:r>
              <w:rPr>
                <w:rFonts w:eastAsiaTheme="minorEastAsia" w:hint="eastAsia"/>
                <w:sz w:val="20"/>
                <w:lang w:eastAsia="ja-JP"/>
              </w:rPr>
              <w:t>1</w:t>
            </w:r>
          </w:p>
        </w:tc>
        <w:tc>
          <w:tcPr>
            <w:tcW w:w="1984" w:type="dxa"/>
            <w:vMerge/>
          </w:tcPr>
          <w:p w14:paraId="668405D5" w14:textId="77777777" w:rsidR="0043102D" w:rsidRPr="002737F0" w:rsidRDefault="0043102D" w:rsidP="002737F0">
            <w:pPr>
              <w:jc w:val="center"/>
              <w:rPr>
                <w:sz w:val="20"/>
              </w:rPr>
            </w:pPr>
          </w:p>
        </w:tc>
        <w:tc>
          <w:tcPr>
            <w:tcW w:w="1985" w:type="dxa"/>
          </w:tcPr>
          <w:p w14:paraId="71E0BCF4" w14:textId="7011F8EE" w:rsidR="0043102D" w:rsidRPr="0043102D" w:rsidRDefault="0043102D" w:rsidP="002737F0">
            <w:pPr>
              <w:jc w:val="center"/>
              <w:rPr>
                <w:rFonts w:eastAsiaTheme="minorEastAsia"/>
                <w:sz w:val="20"/>
                <w:lang w:eastAsia="ja-JP"/>
              </w:rPr>
            </w:pPr>
            <w:r>
              <w:rPr>
                <w:rFonts w:eastAsiaTheme="minorEastAsia" w:hint="eastAsia"/>
                <w:sz w:val="20"/>
                <w:lang w:eastAsia="ja-JP"/>
              </w:rPr>
              <w:t>Reserved</w:t>
            </w:r>
          </w:p>
        </w:tc>
        <w:tc>
          <w:tcPr>
            <w:tcW w:w="1985" w:type="dxa"/>
            <w:tcBorders>
              <w:right w:val="single" w:sz="18" w:space="0" w:color="auto"/>
            </w:tcBorders>
          </w:tcPr>
          <w:p w14:paraId="55BDD127" w14:textId="6D3101CF" w:rsidR="0043102D" w:rsidRPr="0043102D" w:rsidRDefault="0043102D" w:rsidP="002737F0">
            <w:pPr>
              <w:jc w:val="center"/>
              <w:rPr>
                <w:rFonts w:eastAsiaTheme="minorEastAsia"/>
                <w:sz w:val="20"/>
                <w:lang w:eastAsia="ja-JP"/>
              </w:rPr>
            </w:pPr>
            <w:r>
              <w:rPr>
                <w:rFonts w:eastAsiaTheme="minorEastAsia" w:hint="eastAsia"/>
                <w:sz w:val="20"/>
                <w:lang w:eastAsia="ja-JP"/>
              </w:rPr>
              <w:t>Reserved</w:t>
            </w:r>
          </w:p>
        </w:tc>
      </w:tr>
      <w:tr w:rsidR="0043102D" w14:paraId="727C952E" w14:textId="77777777" w:rsidTr="0043102D">
        <w:tc>
          <w:tcPr>
            <w:tcW w:w="634" w:type="dxa"/>
            <w:tcBorders>
              <w:left w:val="single" w:sz="18" w:space="0" w:color="auto"/>
            </w:tcBorders>
          </w:tcPr>
          <w:p w14:paraId="48739699" w14:textId="34C54B60" w:rsidR="0043102D" w:rsidRDefault="0043102D" w:rsidP="002737F0">
            <w:pPr>
              <w:jc w:val="center"/>
              <w:rPr>
                <w:rFonts w:eastAsiaTheme="minorEastAsia"/>
                <w:sz w:val="20"/>
                <w:lang w:eastAsia="ja-JP"/>
              </w:rPr>
            </w:pPr>
            <w:r>
              <w:rPr>
                <w:rFonts w:eastAsiaTheme="minorEastAsia" w:hint="eastAsia"/>
                <w:sz w:val="20"/>
                <w:lang w:eastAsia="ja-JP"/>
              </w:rPr>
              <w:t>0</w:t>
            </w:r>
          </w:p>
        </w:tc>
        <w:tc>
          <w:tcPr>
            <w:tcW w:w="783" w:type="dxa"/>
          </w:tcPr>
          <w:p w14:paraId="15654AAB" w14:textId="5CEE53A3" w:rsidR="0043102D" w:rsidRDefault="0043102D" w:rsidP="002737F0">
            <w:pPr>
              <w:jc w:val="center"/>
              <w:rPr>
                <w:rFonts w:eastAsiaTheme="minorEastAsia"/>
                <w:sz w:val="20"/>
                <w:lang w:eastAsia="ja-JP"/>
              </w:rPr>
            </w:pPr>
            <w:r>
              <w:rPr>
                <w:rFonts w:eastAsiaTheme="minorEastAsia" w:hint="eastAsia"/>
                <w:sz w:val="20"/>
                <w:lang w:eastAsia="ja-JP"/>
              </w:rPr>
              <w:t>2</w:t>
            </w:r>
          </w:p>
        </w:tc>
        <w:tc>
          <w:tcPr>
            <w:tcW w:w="709" w:type="dxa"/>
          </w:tcPr>
          <w:p w14:paraId="69EE48DA" w14:textId="0FBDE5EB" w:rsidR="0043102D" w:rsidRDefault="0043102D" w:rsidP="002737F0">
            <w:pPr>
              <w:jc w:val="center"/>
              <w:rPr>
                <w:rFonts w:eastAsiaTheme="minorEastAsia"/>
                <w:sz w:val="20"/>
                <w:lang w:eastAsia="ja-JP"/>
              </w:rPr>
            </w:pPr>
            <w:r>
              <w:rPr>
                <w:rFonts w:eastAsiaTheme="minorEastAsia" w:hint="eastAsia"/>
                <w:sz w:val="20"/>
                <w:lang w:eastAsia="ja-JP"/>
              </w:rPr>
              <w:t>1</w:t>
            </w:r>
          </w:p>
        </w:tc>
        <w:tc>
          <w:tcPr>
            <w:tcW w:w="1984" w:type="dxa"/>
            <w:vMerge/>
          </w:tcPr>
          <w:p w14:paraId="756DBF04" w14:textId="77777777" w:rsidR="0043102D" w:rsidRPr="002737F0" w:rsidRDefault="0043102D" w:rsidP="002737F0">
            <w:pPr>
              <w:jc w:val="center"/>
              <w:rPr>
                <w:sz w:val="20"/>
              </w:rPr>
            </w:pPr>
          </w:p>
        </w:tc>
        <w:tc>
          <w:tcPr>
            <w:tcW w:w="1985" w:type="dxa"/>
          </w:tcPr>
          <w:p w14:paraId="0E45E4E8" w14:textId="04650525" w:rsidR="0043102D" w:rsidRPr="0043102D" w:rsidRDefault="0043102D" w:rsidP="002737F0">
            <w:pPr>
              <w:jc w:val="center"/>
              <w:rPr>
                <w:rFonts w:eastAsiaTheme="minorEastAsia"/>
                <w:sz w:val="20"/>
                <w:lang w:eastAsia="ja-JP"/>
              </w:rPr>
            </w:pPr>
            <w:r>
              <w:rPr>
                <w:rFonts w:eastAsiaTheme="minorEastAsia" w:hint="eastAsia"/>
                <w:sz w:val="20"/>
                <w:lang w:eastAsia="ja-JP"/>
              </w:rPr>
              <w:t>32</w:t>
            </w:r>
          </w:p>
        </w:tc>
        <w:tc>
          <w:tcPr>
            <w:tcW w:w="1985" w:type="dxa"/>
            <w:tcBorders>
              <w:right w:val="single" w:sz="18" w:space="0" w:color="auto"/>
            </w:tcBorders>
          </w:tcPr>
          <w:p w14:paraId="2A6B53DA" w14:textId="2D7BC76A" w:rsidR="0043102D" w:rsidRPr="0043102D" w:rsidRDefault="0043102D" w:rsidP="002737F0">
            <w:pPr>
              <w:jc w:val="center"/>
              <w:rPr>
                <w:rFonts w:eastAsiaTheme="minorEastAsia"/>
                <w:sz w:val="20"/>
                <w:lang w:eastAsia="ja-JP"/>
              </w:rPr>
            </w:pPr>
            <w:r>
              <w:rPr>
                <w:rFonts w:eastAsiaTheme="minorEastAsia" w:hint="eastAsia"/>
                <w:sz w:val="20"/>
                <w:lang w:eastAsia="ja-JP"/>
              </w:rPr>
              <w:t>64</w:t>
            </w:r>
          </w:p>
        </w:tc>
      </w:tr>
      <w:tr w:rsidR="0043102D" w14:paraId="5E0F81E9" w14:textId="77777777" w:rsidTr="0043102D">
        <w:tc>
          <w:tcPr>
            <w:tcW w:w="634" w:type="dxa"/>
            <w:tcBorders>
              <w:left w:val="single" w:sz="18" w:space="0" w:color="auto"/>
            </w:tcBorders>
          </w:tcPr>
          <w:p w14:paraId="2CC52F5F" w14:textId="285F17FB" w:rsidR="0043102D" w:rsidRDefault="0043102D" w:rsidP="0043102D">
            <w:pPr>
              <w:jc w:val="center"/>
              <w:rPr>
                <w:rFonts w:eastAsiaTheme="minorEastAsia"/>
                <w:sz w:val="20"/>
                <w:lang w:eastAsia="ja-JP"/>
              </w:rPr>
            </w:pPr>
            <w:r>
              <w:rPr>
                <w:rFonts w:eastAsiaTheme="minorEastAsia" w:hint="eastAsia"/>
                <w:sz w:val="20"/>
                <w:lang w:eastAsia="ja-JP"/>
              </w:rPr>
              <w:t>0</w:t>
            </w:r>
          </w:p>
        </w:tc>
        <w:tc>
          <w:tcPr>
            <w:tcW w:w="783" w:type="dxa"/>
          </w:tcPr>
          <w:p w14:paraId="23B70E74" w14:textId="50271925" w:rsidR="0043102D" w:rsidRDefault="0043102D" w:rsidP="0043102D">
            <w:pPr>
              <w:jc w:val="center"/>
              <w:rPr>
                <w:rFonts w:eastAsiaTheme="minorEastAsia"/>
                <w:sz w:val="20"/>
                <w:lang w:eastAsia="ja-JP"/>
              </w:rPr>
            </w:pPr>
            <w:r>
              <w:rPr>
                <w:rFonts w:eastAsiaTheme="minorEastAsia" w:hint="eastAsia"/>
                <w:sz w:val="20"/>
                <w:lang w:eastAsia="ja-JP"/>
              </w:rPr>
              <w:t>3</w:t>
            </w:r>
          </w:p>
        </w:tc>
        <w:tc>
          <w:tcPr>
            <w:tcW w:w="709" w:type="dxa"/>
          </w:tcPr>
          <w:p w14:paraId="40B241CC" w14:textId="1B06AB88" w:rsidR="0043102D" w:rsidRDefault="0043102D" w:rsidP="0043102D">
            <w:pPr>
              <w:jc w:val="center"/>
              <w:rPr>
                <w:rFonts w:eastAsiaTheme="minorEastAsia"/>
                <w:sz w:val="20"/>
                <w:lang w:eastAsia="ja-JP"/>
              </w:rPr>
            </w:pPr>
            <w:r>
              <w:rPr>
                <w:rFonts w:eastAsiaTheme="minorEastAsia" w:hint="eastAsia"/>
                <w:sz w:val="20"/>
                <w:lang w:eastAsia="ja-JP"/>
              </w:rPr>
              <w:t>1</w:t>
            </w:r>
          </w:p>
        </w:tc>
        <w:tc>
          <w:tcPr>
            <w:tcW w:w="1984" w:type="dxa"/>
            <w:vMerge/>
          </w:tcPr>
          <w:p w14:paraId="1192F7CB" w14:textId="77777777" w:rsidR="0043102D" w:rsidRPr="002737F0" w:rsidRDefault="0043102D" w:rsidP="0043102D">
            <w:pPr>
              <w:jc w:val="center"/>
              <w:rPr>
                <w:sz w:val="20"/>
              </w:rPr>
            </w:pPr>
          </w:p>
        </w:tc>
        <w:tc>
          <w:tcPr>
            <w:tcW w:w="1985" w:type="dxa"/>
          </w:tcPr>
          <w:p w14:paraId="4E38E190" w14:textId="38CA4458" w:rsidR="0043102D" w:rsidRPr="002737F0" w:rsidRDefault="0043102D" w:rsidP="0043102D">
            <w:pPr>
              <w:jc w:val="center"/>
              <w:rPr>
                <w:sz w:val="20"/>
              </w:rPr>
            </w:pPr>
            <w:r>
              <w:rPr>
                <w:rFonts w:eastAsiaTheme="minorEastAsia" w:hint="eastAsia"/>
                <w:sz w:val="20"/>
                <w:lang w:eastAsia="ja-JP"/>
              </w:rPr>
              <w:t>Reserved</w:t>
            </w:r>
          </w:p>
        </w:tc>
        <w:tc>
          <w:tcPr>
            <w:tcW w:w="1985" w:type="dxa"/>
            <w:tcBorders>
              <w:right w:val="single" w:sz="18" w:space="0" w:color="auto"/>
            </w:tcBorders>
          </w:tcPr>
          <w:p w14:paraId="773241B4" w14:textId="42ACBDBC" w:rsidR="0043102D" w:rsidRPr="002737F0" w:rsidRDefault="0043102D" w:rsidP="0043102D">
            <w:pPr>
              <w:jc w:val="center"/>
              <w:rPr>
                <w:sz w:val="20"/>
              </w:rPr>
            </w:pPr>
            <w:r>
              <w:rPr>
                <w:rFonts w:eastAsiaTheme="minorEastAsia" w:hint="eastAsia"/>
                <w:sz w:val="20"/>
                <w:lang w:eastAsia="ja-JP"/>
              </w:rPr>
              <w:t>Reserved</w:t>
            </w:r>
          </w:p>
        </w:tc>
      </w:tr>
      <w:tr w:rsidR="0043102D" w14:paraId="540661F8" w14:textId="77777777" w:rsidTr="0043102D">
        <w:tc>
          <w:tcPr>
            <w:tcW w:w="634" w:type="dxa"/>
            <w:tcBorders>
              <w:left w:val="single" w:sz="18" w:space="0" w:color="auto"/>
              <w:bottom w:val="single" w:sz="18" w:space="0" w:color="auto"/>
            </w:tcBorders>
          </w:tcPr>
          <w:p w14:paraId="60815DA7" w14:textId="703EA57F" w:rsidR="0043102D" w:rsidRDefault="0043102D" w:rsidP="0043102D">
            <w:pPr>
              <w:jc w:val="center"/>
              <w:rPr>
                <w:rFonts w:eastAsiaTheme="minorEastAsia"/>
                <w:sz w:val="20"/>
                <w:lang w:eastAsia="ja-JP"/>
              </w:rPr>
            </w:pPr>
            <w:r>
              <w:rPr>
                <w:rFonts w:eastAsiaTheme="minorEastAsia" w:hint="eastAsia"/>
                <w:sz w:val="20"/>
                <w:lang w:eastAsia="ja-JP"/>
              </w:rPr>
              <w:t>1</w:t>
            </w:r>
          </w:p>
        </w:tc>
        <w:tc>
          <w:tcPr>
            <w:tcW w:w="783" w:type="dxa"/>
            <w:tcBorders>
              <w:bottom w:val="single" w:sz="18" w:space="0" w:color="auto"/>
            </w:tcBorders>
          </w:tcPr>
          <w:p w14:paraId="5DF2C90D" w14:textId="7B038EAF" w:rsidR="0043102D" w:rsidRDefault="0043102D" w:rsidP="0043102D">
            <w:pPr>
              <w:jc w:val="center"/>
              <w:rPr>
                <w:rFonts w:eastAsiaTheme="minorEastAsia"/>
                <w:sz w:val="20"/>
                <w:lang w:eastAsia="ja-JP"/>
              </w:rPr>
            </w:pPr>
            <w:r>
              <w:rPr>
                <w:rFonts w:eastAsiaTheme="minorEastAsia" w:hint="eastAsia"/>
                <w:sz w:val="20"/>
                <w:lang w:eastAsia="ja-JP"/>
              </w:rPr>
              <w:t>Any</w:t>
            </w:r>
          </w:p>
        </w:tc>
        <w:tc>
          <w:tcPr>
            <w:tcW w:w="709" w:type="dxa"/>
            <w:tcBorders>
              <w:bottom w:val="single" w:sz="18" w:space="0" w:color="auto"/>
            </w:tcBorders>
          </w:tcPr>
          <w:p w14:paraId="4617DB74" w14:textId="4EC3D39F" w:rsidR="0043102D" w:rsidRDefault="0043102D" w:rsidP="0043102D">
            <w:pPr>
              <w:jc w:val="center"/>
              <w:rPr>
                <w:rFonts w:eastAsiaTheme="minorEastAsia"/>
                <w:sz w:val="20"/>
                <w:lang w:eastAsia="ja-JP"/>
              </w:rPr>
            </w:pPr>
            <w:r>
              <w:rPr>
                <w:rFonts w:eastAsiaTheme="minorEastAsia" w:hint="eastAsia"/>
                <w:sz w:val="20"/>
                <w:lang w:eastAsia="ja-JP"/>
              </w:rPr>
              <w:t>Any</w:t>
            </w:r>
          </w:p>
        </w:tc>
        <w:tc>
          <w:tcPr>
            <w:tcW w:w="1984" w:type="dxa"/>
            <w:tcBorders>
              <w:bottom w:val="single" w:sz="18" w:space="0" w:color="auto"/>
            </w:tcBorders>
          </w:tcPr>
          <w:p w14:paraId="1C4AC1EA" w14:textId="77777777" w:rsidR="0043102D" w:rsidRPr="002737F0" w:rsidRDefault="0043102D" w:rsidP="0043102D">
            <w:pPr>
              <w:jc w:val="center"/>
              <w:rPr>
                <w:sz w:val="20"/>
              </w:rPr>
            </w:pPr>
          </w:p>
        </w:tc>
        <w:tc>
          <w:tcPr>
            <w:tcW w:w="1985" w:type="dxa"/>
            <w:tcBorders>
              <w:bottom w:val="single" w:sz="18" w:space="0" w:color="auto"/>
            </w:tcBorders>
          </w:tcPr>
          <w:p w14:paraId="7AFE0080" w14:textId="56A4F8F3" w:rsidR="0043102D" w:rsidRPr="002737F0" w:rsidRDefault="0043102D" w:rsidP="0043102D">
            <w:pPr>
              <w:jc w:val="center"/>
              <w:rPr>
                <w:sz w:val="20"/>
              </w:rPr>
            </w:pPr>
            <w:r>
              <w:rPr>
                <w:rFonts w:eastAsiaTheme="minorEastAsia" w:hint="eastAsia"/>
                <w:sz w:val="20"/>
                <w:lang w:eastAsia="ja-JP"/>
              </w:rPr>
              <w:t>Reserved</w:t>
            </w:r>
          </w:p>
        </w:tc>
        <w:tc>
          <w:tcPr>
            <w:tcW w:w="1985" w:type="dxa"/>
            <w:tcBorders>
              <w:bottom w:val="single" w:sz="18" w:space="0" w:color="auto"/>
              <w:right w:val="single" w:sz="18" w:space="0" w:color="auto"/>
            </w:tcBorders>
          </w:tcPr>
          <w:p w14:paraId="7D662E2D" w14:textId="11EF6DA7" w:rsidR="0043102D" w:rsidRPr="002737F0" w:rsidRDefault="0043102D" w:rsidP="0043102D">
            <w:pPr>
              <w:jc w:val="center"/>
              <w:rPr>
                <w:sz w:val="20"/>
              </w:rPr>
            </w:pPr>
            <w:r>
              <w:rPr>
                <w:rFonts w:eastAsiaTheme="minorEastAsia" w:hint="eastAsia"/>
                <w:sz w:val="20"/>
                <w:lang w:eastAsia="ja-JP"/>
              </w:rPr>
              <w:t>Reserved</w:t>
            </w:r>
          </w:p>
        </w:tc>
      </w:tr>
      <w:tr w:rsidR="0043102D" w14:paraId="2A708CED" w14:textId="77777777" w:rsidTr="0043102D">
        <w:tc>
          <w:tcPr>
            <w:tcW w:w="8080" w:type="dxa"/>
            <w:gridSpan w:val="6"/>
            <w:tcBorders>
              <w:top w:val="single" w:sz="18" w:space="0" w:color="auto"/>
              <w:left w:val="single" w:sz="18" w:space="0" w:color="auto"/>
              <w:bottom w:val="single" w:sz="18" w:space="0" w:color="auto"/>
              <w:right w:val="single" w:sz="18" w:space="0" w:color="auto"/>
            </w:tcBorders>
          </w:tcPr>
          <w:p w14:paraId="6F625555" w14:textId="68919942" w:rsidR="0043102D" w:rsidRPr="002737F0" w:rsidRDefault="0043102D" w:rsidP="0043102D">
            <w:pPr>
              <w:jc w:val="both"/>
              <w:rPr>
                <w:sz w:val="20"/>
              </w:rPr>
            </w:pPr>
            <w:r>
              <w:rPr>
                <w:sz w:val="18"/>
                <w:szCs w:val="18"/>
              </w:rPr>
              <w:t>NOTE—A Compressed BlockAck frame with B0 of the Fragment Number subfield set to 1 is not sent to an HE STA whose HE Fragmentation Support subfield in the HE Capabilities ele-ment it transmits is not set to 3 (see 27.3 (Fragmentation and defragmentation)).</w:t>
            </w:r>
          </w:p>
        </w:tc>
      </w:tr>
    </w:tbl>
    <w:p w14:paraId="3FF6409C" w14:textId="43604108" w:rsidR="00C25353" w:rsidRPr="00C25353" w:rsidRDefault="00C25353" w:rsidP="00C25353">
      <w:pPr>
        <w:pStyle w:val="BodyText"/>
        <w:jc w:val="center"/>
        <w:rPr>
          <w:sz w:val="20"/>
        </w:rPr>
      </w:pPr>
      <w:r w:rsidRPr="00C25353">
        <w:rPr>
          <w:b/>
          <w:bCs/>
          <w:sz w:val="20"/>
        </w:rPr>
        <w:t>Table 9-24a—Fragment Number subfield encoding for the Compressed BlockAck variant</w:t>
      </w:r>
    </w:p>
    <w:p w14:paraId="39B74B4A" w14:textId="0F397462" w:rsidR="002A5543" w:rsidRDefault="002A5543" w:rsidP="005E7FCE">
      <w:pPr>
        <w:pStyle w:val="BodyText"/>
        <w:rPr>
          <w:rFonts w:eastAsiaTheme="minorEastAsia"/>
          <w:sz w:val="20"/>
          <w:lang w:eastAsia="ja-JP"/>
        </w:rPr>
      </w:pPr>
    </w:p>
    <w:p w14:paraId="7638C630" w14:textId="7BD11340" w:rsidR="00160560" w:rsidRDefault="002737F0" w:rsidP="00160560">
      <w:pPr>
        <w:pStyle w:val="EditingInstruction"/>
        <w:rPr>
          <w:rFonts w:eastAsiaTheme="minorEastAsia"/>
          <w:lang w:eastAsia="ja-JP"/>
        </w:rPr>
      </w:pPr>
      <w:r w:rsidRPr="002737F0">
        <w:rPr>
          <w:rFonts w:eastAsiaTheme="minorEastAsia"/>
          <w:lang w:eastAsia="ja-JP"/>
        </w:rPr>
        <w:t>Change the remainder of 9.3.1.9.3 as follows:</w:t>
      </w:r>
    </w:p>
    <w:p w14:paraId="505C35E6" w14:textId="1635A0D7" w:rsidR="00160560" w:rsidRPr="00971ABC" w:rsidRDefault="009673A8" w:rsidP="009673A8">
      <w:pPr>
        <w:pStyle w:val="BodyText"/>
        <w:rPr>
          <w:rFonts w:eastAsiaTheme="minorEastAsia"/>
          <w:sz w:val="20"/>
          <w:lang w:eastAsia="ja-JP"/>
        </w:rPr>
      </w:pPr>
      <w:r w:rsidRPr="00971ABC">
        <w:rPr>
          <w:rFonts w:eastAsiaTheme="minorEastAsia"/>
          <w:sz w:val="20"/>
          <w:u w:val="single"/>
          <w:lang w:eastAsia="ja-JP"/>
        </w:rPr>
        <w:t xml:space="preserve">If(#11060) B0 of the Fragment Number subfield is 0, the Block Ack Bitmap subfield of the BA Information field of the Compressed BlockAck frame indicates(#11062) the receive status of up to 64 or 256 MSDUs </w:t>
      </w:r>
      <w:ins w:id="3" w:author="adachi tomoko(足立 朋子 ○ＲＤＣ□ＷＳＬ)" w:date="2018-05-04T18:26:00Z">
        <w:r w:rsidR="002A6698">
          <w:rPr>
            <w:rFonts w:eastAsiaTheme="minorEastAsia"/>
            <w:sz w:val="20"/>
            <w:u w:val="single"/>
            <w:lang w:eastAsia="ja-JP"/>
          </w:rPr>
          <w:t>and/</w:t>
        </w:r>
      </w:ins>
      <w:r w:rsidRPr="00971ABC">
        <w:rPr>
          <w:rFonts w:eastAsiaTheme="minorEastAsia"/>
          <w:sz w:val="20"/>
          <w:u w:val="single"/>
          <w:lang w:eastAsia="ja-JP"/>
        </w:rPr>
        <w:t>or</w:t>
      </w:r>
      <w:ins w:id="4" w:author="adachi tomoko(足立 朋子 ○ＲＤＣ□ＷＳＬ)" w:date="2018-05-04T18:31:00Z">
        <w:r w:rsidR="00530A22">
          <w:rPr>
            <w:rFonts w:eastAsiaTheme="minorEastAsia"/>
            <w:sz w:val="20"/>
            <w:u w:val="single"/>
            <w:lang w:eastAsia="ja-JP"/>
          </w:rPr>
          <w:t>(#12362)</w:t>
        </w:r>
      </w:ins>
      <w:r w:rsidRPr="00971ABC">
        <w:rPr>
          <w:rFonts w:eastAsiaTheme="minorEastAsia"/>
          <w:sz w:val="20"/>
          <w:u w:val="single"/>
          <w:lang w:eastAsia="ja-JP"/>
        </w:rPr>
        <w:t xml:space="preserve"> A-MSDUs depending upon the value of B2-B1 in the Fragment Number subfield as shown in Table 9-24a (Fragment Number subfield encoding for the Compressed BlockAck variant),</w:t>
      </w:r>
      <w:r w:rsidRPr="00971ABC">
        <w:rPr>
          <w:rFonts w:eastAsiaTheme="minorEastAsia"/>
          <w:strike/>
          <w:sz w:val="20"/>
          <w:lang w:eastAsia="ja-JP"/>
        </w:rPr>
        <w:t>The Block Ack Bitmap sub-field of the BA Information field of the Compressed BlockAck frame is 8 octets in length and is used to indi-cate the received status of up to 64 MSDUs and A-MSDUs.</w:t>
      </w:r>
      <w:r w:rsidRPr="00971ABC">
        <w:rPr>
          <w:rFonts w:eastAsiaTheme="minorEastAsia"/>
          <w:sz w:val="20"/>
          <w:lang w:eastAsia="ja-JP"/>
        </w:rPr>
        <w:t xml:space="preserve"> Each bit that is equal to 1 in the compressed Block Ack Bitmap subfield acknowledges the successful reception of a single MSDU or A-MSDU in the order of sequence number, with the first bit of the Block Ack Bitmap subfield corresponding to the MSDU</w:t>
      </w:r>
      <w:ins w:id="5" w:author="adachi tomoko(足立 朋子 ○ＲＤＣ□ＷＳＬ)" w:date="2018-05-04T18:20:00Z">
        <w:r w:rsidR="00106F4E">
          <w:rPr>
            <w:rFonts w:eastAsiaTheme="minorEastAsia"/>
            <w:sz w:val="20"/>
            <w:lang w:eastAsia="ja-JP"/>
          </w:rPr>
          <w:t>,</w:t>
        </w:r>
      </w:ins>
      <w:r w:rsidRPr="00971ABC">
        <w:rPr>
          <w:rFonts w:eastAsiaTheme="minorEastAsia"/>
          <w:sz w:val="20"/>
          <w:lang w:eastAsia="ja-JP"/>
        </w:rPr>
        <w:t xml:space="preserve"> </w:t>
      </w:r>
      <w:del w:id="6" w:author="adachi tomoko(足立 朋子 ○ＲＤＣ□ＷＳＬ)" w:date="2018-05-04T18:20:00Z">
        <w:r w:rsidRPr="00971ABC" w:rsidDel="00106F4E">
          <w:rPr>
            <w:rFonts w:eastAsiaTheme="minorEastAsia"/>
            <w:sz w:val="20"/>
            <w:lang w:eastAsia="ja-JP"/>
          </w:rPr>
          <w:delText xml:space="preserve">or </w:delText>
        </w:r>
      </w:del>
      <w:r w:rsidRPr="00971ABC">
        <w:rPr>
          <w:rFonts w:eastAsiaTheme="minorEastAsia"/>
          <w:sz w:val="20"/>
          <w:lang w:eastAsia="ja-JP"/>
        </w:rPr>
        <w:t>A-MSDU</w:t>
      </w:r>
      <w:ins w:id="7" w:author="adachi tomoko(足立 朋子 ○ＲＤＣ□ＷＳＬ)" w:date="2018-05-04T18:20:00Z">
        <w:r w:rsidR="00106F4E">
          <w:rPr>
            <w:rFonts w:eastAsiaTheme="minorEastAsia"/>
            <w:sz w:val="20"/>
            <w:lang w:eastAsia="ja-JP"/>
          </w:rPr>
          <w:t>,</w:t>
        </w:r>
      </w:ins>
      <w:ins w:id="8" w:author="adachi tomoko(足立 朋子 ○ＲＤＣ□ＷＳＬ)" w:date="2018-05-04T18:31:00Z">
        <w:r w:rsidR="00530A22">
          <w:rPr>
            <w:rFonts w:eastAsiaTheme="minorEastAsia"/>
            <w:sz w:val="20"/>
            <w:lang w:eastAsia="ja-JP"/>
          </w:rPr>
          <w:t>(#12362)</w:t>
        </w:r>
      </w:ins>
      <w:r w:rsidRPr="00971ABC">
        <w:rPr>
          <w:rFonts w:eastAsiaTheme="minorEastAsia"/>
          <w:sz w:val="20"/>
          <w:u w:val="single"/>
          <w:lang w:eastAsia="ja-JP"/>
        </w:rPr>
        <w:t xml:space="preserve"> or fragment thereof</w:t>
      </w:r>
      <w:r w:rsidRPr="00971ABC">
        <w:rPr>
          <w:rFonts w:eastAsiaTheme="minorEastAsia"/>
          <w:sz w:val="20"/>
          <w:lang w:eastAsia="ja-JP"/>
        </w:rPr>
        <w:t xml:space="preserve"> with the sequence number that matches the value of the Starting Sequence Number subfield of the Block Ack Starting Sequence Control subfield.</w:t>
      </w:r>
    </w:p>
    <w:p w14:paraId="1F79D531" w14:textId="304CC65D" w:rsidR="009673A8" w:rsidRPr="00971ABC" w:rsidRDefault="009673A8" w:rsidP="009673A8">
      <w:pPr>
        <w:pStyle w:val="BodyText"/>
        <w:rPr>
          <w:rFonts w:eastAsiaTheme="minorEastAsia"/>
          <w:sz w:val="20"/>
          <w:u w:val="single"/>
          <w:lang w:eastAsia="ja-JP"/>
        </w:rPr>
      </w:pPr>
      <w:r w:rsidRPr="00971ABC">
        <w:rPr>
          <w:rFonts w:eastAsiaTheme="minorEastAsia"/>
          <w:sz w:val="20"/>
          <w:u w:val="single"/>
          <w:lang w:eastAsia="ja-JP"/>
        </w:rPr>
        <w:t>If(#11060) B0 of the Fragment Number subfield is 1, the Block Ack Bitmap subfield of the BA Information field of the Compressed BlockAck frame indicates(#11062) the receive status of up to 16 or 64 MSDUs and</w:t>
      </w:r>
      <w:ins w:id="9" w:author="adachi tomoko(足立 朋子 ○ＲＤＣ□ＷＳＬ)" w:date="2018-05-04T18:27:00Z">
        <w:r w:rsidR="002A6698">
          <w:rPr>
            <w:rFonts w:eastAsiaTheme="minorEastAsia"/>
            <w:sz w:val="20"/>
            <w:u w:val="single"/>
            <w:lang w:eastAsia="ja-JP"/>
          </w:rPr>
          <w:t>/or</w:t>
        </w:r>
      </w:ins>
      <w:ins w:id="10" w:author="adachi tomoko(足立 朋子 ○ＲＤＣ□ＷＳＬ)" w:date="2018-05-04T18:30:00Z">
        <w:r w:rsidR="00530A22">
          <w:rPr>
            <w:rFonts w:eastAsiaTheme="minorEastAsia"/>
            <w:sz w:val="20"/>
            <w:u w:val="single"/>
            <w:lang w:eastAsia="ja-JP"/>
          </w:rPr>
          <w:t>(#12362)</w:t>
        </w:r>
      </w:ins>
      <w:r w:rsidRPr="00971ABC">
        <w:rPr>
          <w:rFonts w:eastAsiaTheme="minorEastAsia"/>
          <w:sz w:val="20"/>
          <w:u w:val="single"/>
          <w:lang w:eastAsia="ja-JP"/>
        </w:rPr>
        <w:t xml:space="preserve"> A-MSDUs depending upon the value B2-B1 in the Fragment Number subfield as shown in Table 9-24a (Fragment </w:t>
      </w:r>
      <w:r w:rsidRPr="00971ABC">
        <w:rPr>
          <w:rFonts w:eastAsiaTheme="minorEastAsia"/>
          <w:sz w:val="20"/>
          <w:u w:val="single"/>
          <w:lang w:eastAsia="ja-JP"/>
        </w:rPr>
        <w:lastRenderedPageBreak/>
        <w:t xml:space="preserve">Number subfield encoding for the Compressed BlockAck variant). If bit position </w:t>
      </w:r>
      <w:r w:rsidRPr="00971ABC">
        <w:rPr>
          <w:rFonts w:eastAsiaTheme="minorEastAsia"/>
          <w:i/>
          <w:iCs/>
          <w:sz w:val="20"/>
          <w:u w:val="single"/>
          <w:lang w:eastAsia="ja-JP"/>
        </w:rPr>
        <w:t xml:space="preserve">n </w:t>
      </w:r>
      <w:r w:rsidRPr="00971ABC">
        <w:rPr>
          <w:rFonts w:eastAsiaTheme="minorEastAsia"/>
          <w:sz w:val="20"/>
          <w:u w:val="single"/>
          <w:lang w:eastAsia="ja-JP"/>
        </w:rPr>
        <w:t xml:space="preserve">of the Block Ack Bitmap subfield is 1, it acknowledges receipt of an MPDU with sequence number value </w:t>
      </w:r>
      <w:r w:rsidRPr="00971ABC">
        <w:rPr>
          <w:rFonts w:eastAsiaTheme="minorEastAsia"/>
          <w:i/>
          <w:iCs/>
          <w:sz w:val="20"/>
          <w:u w:val="single"/>
          <w:lang w:eastAsia="ja-JP"/>
        </w:rPr>
        <w:t xml:space="preserve">SN </w:t>
      </w:r>
      <w:r w:rsidRPr="00971ABC">
        <w:rPr>
          <w:rFonts w:eastAsiaTheme="minorEastAsia"/>
          <w:sz w:val="20"/>
          <w:u w:val="single"/>
          <w:lang w:eastAsia="ja-JP"/>
        </w:rPr>
        <w:t xml:space="preserve">and fragment number value </w:t>
      </w:r>
      <w:r w:rsidRPr="00971ABC">
        <w:rPr>
          <w:rFonts w:eastAsiaTheme="minorEastAsia"/>
          <w:i/>
          <w:iCs/>
          <w:sz w:val="20"/>
          <w:u w:val="single"/>
          <w:lang w:eastAsia="ja-JP"/>
        </w:rPr>
        <w:t xml:space="preserve">FN </w:t>
      </w:r>
      <w:r w:rsidRPr="00971ABC">
        <w:rPr>
          <w:rFonts w:eastAsiaTheme="minorEastAsia"/>
          <w:sz w:val="20"/>
          <w:u w:val="single"/>
          <w:lang w:eastAsia="ja-JP"/>
        </w:rPr>
        <w:t xml:space="preserve">with </w:t>
      </w:r>
      <w:r w:rsidRPr="00971ABC">
        <w:rPr>
          <w:rFonts w:eastAsiaTheme="minorEastAsia"/>
          <w:i/>
          <w:iCs/>
          <w:sz w:val="20"/>
          <w:u w:val="single"/>
          <w:lang w:eastAsia="ja-JP"/>
        </w:rPr>
        <w:t xml:space="preserve">n </w:t>
      </w:r>
      <w:r w:rsidRPr="00971ABC">
        <w:rPr>
          <w:rFonts w:eastAsiaTheme="minorEastAsia"/>
          <w:sz w:val="20"/>
          <w:u w:val="single"/>
          <w:lang w:eastAsia="ja-JP"/>
        </w:rPr>
        <w:t>= 4 × (</w:t>
      </w:r>
      <w:r w:rsidRPr="00971ABC">
        <w:rPr>
          <w:rFonts w:eastAsiaTheme="minorEastAsia"/>
          <w:i/>
          <w:iCs/>
          <w:sz w:val="20"/>
          <w:u w:val="single"/>
          <w:lang w:eastAsia="ja-JP"/>
        </w:rPr>
        <w:t xml:space="preserve">SN </w:t>
      </w:r>
      <w:r w:rsidRPr="00971ABC">
        <w:rPr>
          <w:rFonts w:eastAsiaTheme="minorEastAsia"/>
          <w:sz w:val="20"/>
          <w:u w:val="single"/>
          <w:lang w:eastAsia="ja-JP"/>
        </w:rPr>
        <w:t xml:space="preserve">– </w:t>
      </w:r>
      <w:r w:rsidRPr="00971ABC">
        <w:rPr>
          <w:rFonts w:eastAsiaTheme="minorEastAsia"/>
          <w:i/>
          <w:iCs/>
          <w:sz w:val="20"/>
          <w:u w:val="single"/>
          <w:lang w:eastAsia="ja-JP"/>
        </w:rPr>
        <w:t>SSN</w:t>
      </w:r>
      <w:r w:rsidRPr="00971ABC">
        <w:rPr>
          <w:rFonts w:eastAsiaTheme="minorEastAsia"/>
          <w:sz w:val="20"/>
          <w:u w:val="single"/>
          <w:lang w:eastAsia="ja-JP"/>
        </w:rPr>
        <w:t xml:space="preserve">) + </w:t>
      </w:r>
      <w:r w:rsidRPr="00971ABC">
        <w:rPr>
          <w:rFonts w:eastAsiaTheme="minorEastAsia"/>
          <w:i/>
          <w:iCs/>
          <w:sz w:val="20"/>
          <w:u w:val="single"/>
          <w:lang w:eastAsia="ja-JP"/>
        </w:rPr>
        <w:t>FN</w:t>
      </w:r>
      <w:r w:rsidRPr="00971ABC">
        <w:rPr>
          <w:rFonts w:eastAsiaTheme="minorEastAsia"/>
          <w:sz w:val="20"/>
          <w:u w:val="single"/>
          <w:lang w:eastAsia="ja-JP"/>
        </w:rPr>
        <w:t xml:space="preserve">, where </w:t>
      </w:r>
      <w:r w:rsidRPr="00971ABC">
        <w:rPr>
          <w:rFonts w:eastAsiaTheme="minorEastAsia"/>
          <w:i/>
          <w:iCs/>
          <w:sz w:val="20"/>
          <w:u w:val="single"/>
          <w:lang w:eastAsia="ja-JP"/>
        </w:rPr>
        <w:t xml:space="preserve">SSN </w:t>
      </w:r>
      <w:r w:rsidRPr="00971ABC">
        <w:rPr>
          <w:rFonts w:eastAsiaTheme="minorEastAsia"/>
          <w:sz w:val="20"/>
          <w:u w:val="single"/>
          <w:lang w:eastAsia="ja-JP"/>
        </w:rPr>
        <w:t xml:space="preserve">is the value of the Starting Sequence Number subfield of the Block Ack Starting Sequence Control subfield and the operations on the sequence numbers are performed modulo 4096. If bit position </w:t>
      </w:r>
      <w:r w:rsidRPr="00971ABC">
        <w:rPr>
          <w:rFonts w:eastAsiaTheme="minorEastAsia"/>
          <w:i/>
          <w:iCs/>
          <w:sz w:val="20"/>
          <w:u w:val="single"/>
          <w:lang w:eastAsia="ja-JP"/>
        </w:rPr>
        <w:t xml:space="preserve">n </w:t>
      </w:r>
      <w:r w:rsidRPr="00971ABC">
        <w:rPr>
          <w:rFonts w:eastAsiaTheme="minorEastAsia"/>
          <w:sz w:val="20"/>
          <w:u w:val="single"/>
          <w:lang w:eastAsia="ja-JP"/>
        </w:rPr>
        <w:t>of the Block Ack Bitmap subfield is 0, it indicates that the MPDU has not been received.</w:t>
      </w:r>
    </w:p>
    <w:p w14:paraId="5728AE04" w14:textId="28A60670" w:rsidR="009673A8" w:rsidRPr="009673A8" w:rsidRDefault="009673A8" w:rsidP="009673A8">
      <w:pPr>
        <w:pStyle w:val="BodyText"/>
        <w:rPr>
          <w:rFonts w:eastAsiaTheme="minorEastAsia"/>
          <w:u w:val="single"/>
          <w:lang w:eastAsia="ja-JP"/>
        </w:rPr>
      </w:pPr>
      <w:r w:rsidRPr="009673A8">
        <w:rPr>
          <w:sz w:val="18"/>
          <w:szCs w:val="18"/>
          <w:u w:val="single"/>
        </w:rPr>
        <w:t>NOTE—If(#11060) the B0 of the Fragment Number subfield is equal to 1 then the Block Ack Bitmap subfield is split into (Block Ack Bitmap subfield length)/4 subbitmaps, each of which indicates receive status for 4 fragments of each of the MSDUs</w:t>
      </w:r>
      <w:ins w:id="11" w:author="adachi tomoko(足立 朋子 ○ＲＤＣ□ＷＳＬ)" w:date="2018-05-04T18:29:00Z">
        <w:r w:rsidR="002A6698">
          <w:rPr>
            <w:sz w:val="18"/>
            <w:szCs w:val="18"/>
            <w:u w:val="single"/>
          </w:rPr>
          <w:t xml:space="preserve"> or A-MSDUs</w:t>
        </w:r>
      </w:ins>
      <w:ins w:id="12" w:author="adachi tomoko(足立 朋子 ○ＲＤＣ□ＷＳＬ)" w:date="2018-05-04T18:30:00Z">
        <w:r w:rsidR="00530A22">
          <w:rPr>
            <w:sz w:val="18"/>
            <w:szCs w:val="18"/>
            <w:u w:val="single"/>
          </w:rPr>
          <w:t>(#12362)</w:t>
        </w:r>
      </w:ins>
      <w:r w:rsidRPr="009673A8">
        <w:rPr>
          <w:sz w:val="18"/>
          <w:szCs w:val="18"/>
          <w:u w:val="single"/>
        </w:rPr>
        <w:t xml:space="preserve"> as indicated in Table 9-24a (Fragment Number subfield encoding for the Compressed BlockAck variant).</w:t>
      </w:r>
    </w:p>
    <w:p w14:paraId="02ED7793" w14:textId="7EA7595D" w:rsidR="00303414" w:rsidRDefault="00303414" w:rsidP="00303414">
      <w:pPr>
        <w:pStyle w:val="BodyText"/>
        <w:rPr>
          <w:rFonts w:eastAsiaTheme="minorEastAsia"/>
          <w:lang w:eastAsia="ja-JP"/>
        </w:rPr>
      </w:pPr>
    </w:p>
    <w:p w14:paraId="751C4F79" w14:textId="7D5A661F" w:rsidR="00971ABC" w:rsidRPr="00642359" w:rsidRDefault="00642359" w:rsidP="00642359">
      <w:pPr>
        <w:pStyle w:val="EditingInstruction"/>
        <w:rPr>
          <w:rFonts w:eastAsiaTheme="minorEastAsia"/>
          <w:lang w:eastAsia="ja-JP"/>
        </w:rPr>
      </w:pPr>
      <w:ins w:id="13" w:author="adachi tomoko(足立 朋子 ○ＲＤＣ□ＷＳＬ)" w:date="2018-05-04T18:36:00Z">
        <w:r>
          <w:rPr>
            <w:rFonts w:eastAsiaTheme="minorEastAsia"/>
            <w:lang w:eastAsia="ja-JP"/>
          </w:rPr>
          <w:t>TGax Editor: Change texts under 9.3.1.9.7 in P802.11ax D2.3 as follows:</w:t>
        </w:r>
      </w:ins>
    </w:p>
    <w:p w14:paraId="06530113" w14:textId="0F826393" w:rsidR="00971ABC" w:rsidRPr="00B56EDA" w:rsidRDefault="00971ABC" w:rsidP="00971ABC">
      <w:pPr>
        <w:pStyle w:val="5"/>
        <w:numPr>
          <w:ilvl w:val="0"/>
          <w:numId w:val="0"/>
        </w:numPr>
        <w:rPr>
          <w:lang w:val="en-US" w:eastAsia="ja-JP"/>
        </w:rPr>
      </w:pPr>
      <w:r>
        <w:rPr>
          <w:rFonts w:hint="eastAsia"/>
          <w:lang w:val="en-US" w:eastAsia="ja-JP"/>
        </w:rPr>
        <w:t>9.3.1.9.</w:t>
      </w:r>
      <w:r>
        <w:rPr>
          <w:lang w:val="en-US" w:eastAsia="ja-JP"/>
        </w:rPr>
        <w:t>7</w:t>
      </w:r>
      <w:r>
        <w:rPr>
          <w:rFonts w:hint="eastAsia"/>
          <w:lang w:val="en-US" w:eastAsia="ja-JP"/>
        </w:rPr>
        <w:t xml:space="preserve"> </w:t>
      </w:r>
      <w:r w:rsidRPr="00971ABC">
        <w:rPr>
          <w:lang w:val="en-US" w:eastAsia="ja-JP"/>
        </w:rPr>
        <w:t>Multi-STA BlockAck variant</w:t>
      </w:r>
    </w:p>
    <w:p w14:paraId="07B17450" w14:textId="312ACE02" w:rsidR="00971ABC" w:rsidRDefault="00971ABC" w:rsidP="00971ABC">
      <w:pPr>
        <w:pStyle w:val="BodyText"/>
        <w:rPr>
          <w:sz w:val="20"/>
        </w:rPr>
      </w:pPr>
      <w:r>
        <w:rPr>
          <w:sz w:val="20"/>
        </w:rPr>
        <w:t xml:space="preserve">The Multi-STA BlockAck frame is supported if either UL MU or multi-TID A-MPDU operation is supported and acknowledges(#11062) </w:t>
      </w:r>
      <w:ins w:id="14" w:author="adachi tomoko(足立 朋子 ○ＲＤＣ□ＷＳＬ)" w:date="2018-05-05T14:40:00Z">
        <w:r w:rsidR="00F472D8">
          <w:rPr>
            <w:sz w:val="20"/>
          </w:rPr>
          <w:t>MPDUs</w:t>
        </w:r>
      </w:ins>
      <w:ins w:id="15" w:author="adachi tomoko(足立 朋子 ○ＲＤＣ□ＷＳＬ)" w:date="2018-05-05T14:44:00Z">
        <w:r w:rsidR="007E6DF7">
          <w:rPr>
            <w:sz w:val="20"/>
          </w:rPr>
          <w:t xml:space="preserve"> carried in an HE TB PPDU or</w:t>
        </w:r>
      </w:ins>
      <w:ins w:id="16" w:author="adachi tomoko(足立 朋子 ○ＲＤＣ□ＷＳＬ)" w:date="2018-05-05T14:46:00Z">
        <w:r w:rsidR="007E6DF7">
          <w:rPr>
            <w:sz w:val="20"/>
          </w:rPr>
          <w:t>(#11746, #12363)</w:t>
        </w:r>
      </w:ins>
      <w:ins w:id="17" w:author="adachi tomoko(足立 朋子 ○ＲＤＣ□ＷＳＬ)" w:date="2018-05-05T14:40:00Z">
        <w:r w:rsidR="00F472D8">
          <w:rPr>
            <w:sz w:val="20"/>
          </w:rPr>
          <w:t xml:space="preserve"> </w:t>
        </w:r>
      </w:ins>
      <w:r>
        <w:rPr>
          <w:sz w:val="20"/>
        </w:rPr>
        <w:t xml:space="preserve">multi-STA multi-TID, multi-STA single TID, or single-STA multi-TID A-MPDUs. </w:t>
      </w:r>
    </w:p>
    <w:p w14:paraId="7EF4063F" w14:textId="45213D5E" w:rsidR="00971ABC" w:rsidRDefault="00971ABC" w:rsidP="00971ABC">
      <w:pPr>
        <w:pStyle w:val="BodyText"/>
        <w:rPr>
          <w:sz w:val="20"/>
        </w:rPr>
      </w:pPr>
      <w:r>
        <w:rPr>
          <w:sz w:val="20"/>
        </w:rPr>
        <w:t>An HE AP that transmits a Multi-STA BlockAck frame with different values of the AID11 subfield in Per AID TID Info subfields sets the RA field to the broadcast address. An HE AP that transmits a Multi-STA BlockAck frame with a single Per AID TID Info subfield or with the same values of the AID11 subfield in Per AID TID Info subfields sets the RA field to the address of the recipient STA that solicited the BlockAck frame. A non-AP HE STA that transmits a Multi-STA BlockAck frame with a single Per AID TID Info field or with multiple Per AID TID Info subfields each carrying the same AID value, sets the RA field to the TA field of the soliciting frame or to the address of the recipient STA whose Data or Management frames(#12596) are acknowledged.(#13644)</w:t>
      </w:r>
    </w:p>
    <w:p w14:paraId="273C1AA3" w14:textId="65E9EB0A" w:rsidR="00971ABC" w:rsidRDefault="00971ABC" w:rsidP="00971ABC">
      <w:pPr>
        <w:pStyle w:val="BodyText"/>
        <w:rPr>
          <w:sz w:val="20"/>
        </w:rPr>
      </w:pPr>
      <w:r>
        <w:rPr>
          <w:sz w:val="20"/>
        </w:rPr>
        <w:t>The TID_INFO subfield of the BA Control field of the Multi-STA BlockAck frame is reserved.</w:t>
      </w:r>
    </w:p>
    <w:p w14:paraId="59EADA57" w14:textId="14EDF0E0" w:rsidR="00971ABC" w:rsidRDefault="00971ABC" w:rsidP="00971ABC">
      <w:pPr>
        <w:pStyle w:val="BodyText"/>
        <w:rPr>
          <w:sz w:val="20"/>
        </w:rPr>
      </w:pPr>
      <w:r>
        <w:rPr>
          <w:sz w:val="20"/>
        </w:rPr>
        <w:t>The BA Information field of the Multi-STA BlockAck frame comprises one or more Per AID TID Info subfields as defined in Figure 9-38a (BA Information field format (Multi-STA BlockAck)).</w:t>
      </w:r>
    </w:p>
    <w:p w14:paraId="073E7588" w14:textId="77777777" w:rsidR="00E709EB" w:rsidRDefault="00E709EB" w:rsidP="00971ABC">
      <w:pPr>
        <w:pStyle w:val="BodyText"/>
        <w:rPr>
          <w:sz w:val="20"/>
        </w:rPr>
      </w:pPr>
    </w:p>
    <w:tbl>
      <w:tblPr>
        <w:tblStyle w:val="ad"/>
        <w:tblW w:w="0" w:type="auto"/>
        <w:jc w:val="center"/>
        <w:tblLook w:val="04A0" w:firstRow="1" w:lastRow="0" w:firstColumn="1" w:lastColumn="0" w:noHBand="0" w:noVBand="1"/>
      </w:tblPr>
      <w:tblGrid>
        <w:gridCol w:w="808"/>
        <w:gridCol w:w="3560"/>
      </w:tblGrid>
      <w:tr w:rsidR="00971ABC" w:rsidRPr="00971ABC" w14:paraId="69A3561F" w14:textId="77777777" w:rsidTr="00D85E67">
        <w:trPr>
          <w:trHeight w:val="653"/>
          <w:jc w:val="center"/>
        </w:trPr>
        <w:tc>
          <w:tcPr>
            <w:tcW w:w="808" w:type="dxa"/>
            <w:tcBorders>
              <w:top w:val="nil"/>
              <w:left w:val="nil"/>
              <w:bottom w:val="nil"/>
              <w:right w:val="nil"/>
            </w:tcBorders>
          </w:tcPr>
          <w:p w14:paraId="21283594" w14:textId="3CAC604B" w:rsidR="00971ABC" w:rsidRPr="00971ABC" w:rsidRDefault="00971ABC" w:rsidP="00971ABC">
            <w:pPr>
              <w:pStyle w:val="BodyText"/>
              <w:rPr>
                <w:rFonts w:eastAsiaTheme="minorEastAsia"/>
                <w:sz w:val="20"/>
                <w:lang w:eastAsia="ja-JP"/>
              </w:rPr>
            </w:pPr>
          </w:p>
        </w:tc>
        <w:tc>
          <w:tcPr>
            <w:tcW w:w="3560" w:type="dxa"/>
            <w:tcBorders>
              <w:top w:val="nil"/>
              <w:left w:val="nil"/>
              <w:bottom w:val="single" w:sz="12" w:space="0" w:color="auto"/>
              <w:right w:val="nil"/>
            </w:tcBorders>
          </w:tcPr>
          <w:p w14:paraId="3A5A54D1" w14:textId="77777777" w:rsidR="00971ABC" w:rsidRDefault="00971ABC" w:rsidP="00971ABC">
            <w:pPr>
              <w:pStyle w:val="BodyText"/>
              <w:jc w:val="center"/>
              <w:rPr>
                <w:rFonts w:eastAsiaTheme="minorEastAsia"/>
                <w:sz w:val="20"/>
                <w:lang w:eastAsia="ja-JP"/>
              </w:rPr>
            </w:pPr>
            <w:r w:rsidRPr="00971ABC">
              <w:rPr>
                <w:rFonts w:eastAsiaTheme="minorEastAsia"/>
                <w:sz w:val="20"/>
                <w:lang w:eastAsia="ja-JP"/>
              </w:rPr>
              <w:t>Repeated for each &lt;AID, TID&gt; tuple</w:t>
            </w:r>
          </w:p>
          <w:p w14:paraId="1E9C34D3" w14:textId="3BF6E733" w:rsidR="00971ABC" w:rsidRPr="00971ABC" w:rsidRDefault="00D85E67" w:rsidP="00971ABC">
            <w:pPr>
              <w:pStyle w:val="BodyText"/>
              <w:jc w:val="center"/>
              <w:rPr>
                <w:rFonts w:eastAsiaTheme="minorEastAsia"/>
                <w:sz w:val="20"/>
                <w:lang w:eastAsia="ja-JP"/>
              </w:rPr>
            </w:pPr>
            <w:r>
              <w:rPr>
                <w:rFonts w:eastAsiaTheme="minorEastAsia" w:hint="eastAsia"/>
                <w:noProof/>
                <w:sz w:val="20"/>
                <w:lang w:val="en-US" w:eastAsia="ja-JP"/>
              </w:rPr>
              <mc:AlternateContent>
                <mc:Choice Requires="wps">
                  <w:drawing>
                    <wp:anchor distT="0" distB="0" distL="114300" distR="114300" simplePos="0" relativeHeight="251658752" behindDoc="0" locked="0" layoutInCell="1" allowOverlap="1" wp14:anchorId="3BB8E716" wp14:editId="045A52AF">
                      <wp:simplePos x="0" y="0"/>
                      <wp:positionH relativeFrom="column">
                        <wp:posOffset>-71120</wp:posOffset>
                      </wp:positionH>
                      <wp:positionV relativeFrom="paragraph">
                        <wp:posOffset>41275</wp:posOffset>
                      </wp:positionV>
                      <wp:extent cx="2247900" cy="0"/>
                      <wp:effectExtent l="38100" t="76200" r="19050" b="95250"/>
                      <wp:wrapNone/>
                      <wp:docPr id="2" name="直線矢印コネクタ 2"/>
                      <wp:cNvGraphicFramePr/>
                      <a:graphic xmlns:a="http://schemas.openxmlformats.org/drawingml/2006/main">
                        <a:graphicData uri="http://schemas.microsoft.com/office/word/2010/wordprocessingShape">
                          <wps:wsp>
                            <wps:cNvCnPr/>
                            <wps:spPr>
                              <a:xfrm>
                                <a:off x="0" y="0"/>
                                <a:ext cx="2247900" cy="0"/>
                              </a:xfrm>
                              <a:prstGeom prst="straightConnector1">
                                <a:avLst/>
                              </a:prstGeom>
                              <a:ln>
                                <a:solidFill>
                                  <a:schemeClr val="tx1"/>
                                </a:solidFill>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24662816" id="_x0000_t32" coordsize="21600,21600" o:spt="32" o:oned="t" path="m,l21600,21600e" filled="f">
                      <v:path arrowok="t" fillok="f" o:connecttype="none"/>
                      <o:lock v:ext="edit" shapetype="t"/>
                    </v:shapetype>
                    <v:shape id="直線矢印コネクタ 2" o:spid="_x0000_s1026" type="#_x0000_t32" style="position:absolute;left:0;text-align:left;margin-left:-5.6pt;margin-top:3.25pt;width:177pt;height:0;z-index:2516587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" strokecolor="black [3213]" strokeweight=".5pt">
                      <v:stroke startarrow="block" endarrow="block" joinstyle="miter"/>
                    </v:shape>
                  </w:pict>
                </mc:Fallback>
              </mc:AlternateContent>
            </w:r>
          </w:p>
        </w:tc>
      </w:tr>
      <w:tr w:rsidR="00971ABC" w:rsidRPr="00971ABC" w14:paraId="1223D8D4" w14:textId="77777777" w:rsidTr="00D85E67">
        <w:trPr>
          <w:trHeight w:val="224"/>
          <w:jc w:val="center"/>
        </w:trPr>
        <w:tc>
          <w:tcPr>
            <w:tcW w:w="808" w:type="dxa"/>
            <w:tcBorders>
              <w:top w:val="nil"/>
              <w:left w:val="nil"/>
              <w:bottom w:val="nil"/>
              <w:right w:val="single" w:sz="12" w:space="0" w:color="auto"/>
            </w:tcBorders>
          </w:tcPr>
          <w:p w14:paraId="3A2BCA70" w14:textId="77777777" w:rsidR="00971ABC" w:rsidRPr="00971ABC" w:rsidRDefault="00971ABC" w:rsidP="00971ABC">
            <w:pPr>
              <w:pStyle w:val="BodyText"/>
              <w:rPr>
                <w:rFonts w:eastAsiaTheme="minorEastAsia"/>
                <w:sz w:val="20"/>
                <w:lang w:eastAsia="ja-JP"/>
              </w:rPr>
            </w:pPr>
          </w:p>
        </w:tc>
        <w:tc>
          <w:tcPr>
            <w:tcW w:w="3560" w:type="dxa"/>
            <w:tcBorders>
              <w:top w:val="single" w:sz="12" w:space="0" w:color="auto"/>
              <w:left w:val="single" w:sz="12" w:space="0" w:color="auto"/>
              <w:bottom w:val="single" w:sz="12" w:space="0" w:color="auto"/>
              <w:right w:val="single" w:sz="12" w:space="0" w:color="auto"/>
            </w:tcBorders>
          </w:tcPr>
          <w:p w14:paraId="3D020919" w14:textId="2AB17798" w:rsidR="00971ABC" w:rsidRPr="00971ABC" w:rsidRDefault="00971ABC" w:rsidP="00971ABC">
            <w:pPr>
              <w:pStyle w:val="BodyText"/>
              <w:jc w:val="center"/>
              <w:rPr>
                <w:rFonts w:eastAsiaTheme="minorEastAsia"/>
                <w:sz w:val="20"/>
                <w:lang w:eastAsia="ja-JP"/>
              </w:rPr>
            </w:pPr>
            <w:r w:rsidRPr="00971ABC">
              <w:rPr>
                <w:rFonts w:eastAsiaTheme="minorEastAsia"/>
                <w:sz w:val="20"/>
                <w:lang w:eastAsia="ja-JP"/>
              </w:rPr>
              <w:t>Per AID TID Info</w:t>
            </w:r>
          </w:p>
        </w:tc>
      </w:tr>
      <w:tr w:rsidR="00971ABC" w:rsidRPr="00971ABC" w14:paraId="4F7FA36C" w14:textId="77777777" w:rsidTr="00971ABC">
        <w:trPr>
          <w:jc w:val="center"/>
        </w:trPr>
        <w:tc>
          <w:tcPr>
            <w:tcW w:w="808" w:type="dxa"/>
            <w:tcBorders>
              <w:top w:val="nil"/>
              <w:left w:val="nil"/>
              <w:bottom w:val="nil"/>
              <w:right w:val="nil"/>
            </w:tcBorders>
          </w:tcPr>
          <w:p w14:paraId="04420134" w14:textId="685BD47D" w:rsidR="00971ABC" w:rsidRPr="00971ABC" w:rsidRDefault="00971ABC" w:rsidP="00971ABC">
            <w:pPr>
              <w:pStyle w:val="BodyText"/>
              <w:jc w:val="right"/>
              <w:rPr>
                <w:rFonts w:eastAsiaTheme="minorEastAsia"/>
                <w:sz w:val="20"/>
                <w:lang w:eastAsia="ja-JP"/>
              </w:rPr>
            </w:pPr>
            <w:r>
              <w:rPr>
                <w:rFonts w:eastAsiaTheme="minorEastAsia" w:hint="eastAsia"/>
                <w:sz w:val="20"/>
                <w:lang w:eastAsia="ja-JP"/>
              </w:rPr>
              <w:t>Octets:</w:t>
            </w:r>
          </w:p>
        </w:tc>
        <w:tc>
          <w:tcPr>
            <w:tcW w:w="3560" w:type="dxa"/>
            <w:tcBorders>
              <w:top w:val="single" w:sz="12" w:space="0" w:color="auto"/>
              <w:left w:val="nil"/>
              <w:bottom w:val="nil"/>
              <w:right w:val="nil"/>
            </w:tcBorders>
          </w:tcPr>
          <w:p w14:paraId="7334E69A" w14:textId="35D53D3D" w:rsidR="00971ABC" w:rsidRPr="00971ABC" w:rsidRDefault="00971ABC" w:rsidP="00971ABC">
            <w:pPr>
              <w:pStyle w:val="BodyText"/>
              <w:jc w:val="center"/>
              <w:rPr>
                <w:rFonts w:eastAsiaTheme="minorEastAsia"/>
                <w:sz w:val="20"/>
                <w:lang w:eastAsia="ja-JP"/>
              </w:rPr>
            </w:pPr>
            <w:r w:rsidRPr="00971ABC">
              <w:rPr>
                <w:rFonts w:eastAsiaTheme="minorEastAsia"/>
                <w:sz w:val="20"/>
                <w:lang w:eastAsia="ja-JP"/>
              </w:rPr>
              <w:t>variable</w:t>
            </w:r>
          </w:p>
        </w:tc>
      </w:tr>
    </w:tbl>
    <w:p w14:paraId="505E395A" w14:textId="578B136B" w:rsidR="00971ABC" w:rsidRDefault="00D85E67" w:rsidP="00D85E67">
      <w:pPr>
        <w:pStyle w:val="BodyText"/>
        <w:jc w:val="center"/>
        <w:rPr>
          <w:rFonts w:eastAsiaTheme="minorEastAsia"/>
          <w:lang w:eastAsia="ja-JP"/>
        </w:rPr>
      </w:pPr>
      <w:r>
        <w:rPr>
          <w:b/>
          <w:bCs/>
          <w:sz w:val="20"/>
        </w:rPr>
        <w:t>Figure 9-38a—BA Information field format (Multi-STA BlockAck)</w:t>
      </w:r>
    </w:p>
    <w:p w14:paraId="33983C71" w14:textId="77777777" w:rsidR="00E709EB" w:rsidRDefault="00E709EB" w:rsidP="00D85E67">
      <w:pPr>
        <w:pStyle w:val="BodyText"/>
        <w:rPr>
          <w:sz w:val="20"/>
        </w:rPr>
      </w:pPr>
    </w:p>
    <w:p w14:paraId="47F1FDA8" w14:textId="1E90C9BE" w:rsidR="00D85E67" w:rsidRDefault="00D85E67" w:rsidP="00D85E67">
      <w:pPr>
        <w:pStyle w:val="BodyText"/>
        <w:rPr>
          <w:sz w:val="20"/>
        </w:rPr>
      </w:pPr>
      <w:r>
        <w:rPr>
          <w:sz w:val="20"/>
        </w:rPr>
        <w:t>If the AID11 subfield of the AID TID Info subfield is not 2045, then the Per AID TID Info subfield has the format shown in Figure 9-38b (Per AID TID Info subfield format if(#11060) the AID11 subfield is not 2045).(#11060)</w:t>
      </w:r>
    </w:p>
    <w:p w14:paraId="176CF979" w14:textId="6313D656" w:rsidR="00D85E67" w:rsidRDefault="00D85E67" w:rsidP="00D85E67">
      <w:pPr>
        <w:pStyle w:val="BodyText"/>
        <w:rPr>
          <w:sz w:val="20"/>
        </w:rPr>
      </w:pPr>
    </w:p>
    <w:tbl>
      <w:tblPr>
        <w:tblStyle w:val="a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08"/>
        <w:gridCol w:w="1701"/>
        <w:gridCol w:w="1985"/>
        <w:gridCol w:w="1933"/>
      </w:tblGrid>
      <w:tr w:rsidR="00E709EB" w14:paraId="792493A6" w14:textId="77777777" w:rsidTr="00E709EB">
        <w:trPr>
          <w:jc w:val="center"/>
        </w:trPr>
        <w:tc>
          <w:tcPr>
            <w:tcW w:w="808" w:type="dxa"/>
            <w:tcBorders>
              <w:top w:val="nil"/>
              <w:left w:val="nil"/>
              <w:bottom w:val="nil"/>
            </w:tcBorders>
          </w:tcPr>
          <w:p w14:paraId="3051ACF1" w14:textId="77777777" w:rsidR="00E709EB" w:rsidRDefault="00E709EB" w:rsidP="00D85E67">
            <w:pPr>
              <w:pStyle w:val="BodyText"/>
              <w:rPr>
                <w:sz w:val="20"/>
              </w:rPr>
            </w:pPr>
          </w:p>
        </w:tc>
        <w:tc>
          <w:tcPr>
            <w:tcW w:w="1701" w:type="dxa"/>
            <w:tcBorders>
              <w:bottom w:val="single" w:sz="12" w:space="0" w:color="auto"/>
            </w:tcBorders>
            <w:vAlign w:val="center"/>
          </w:tcPr>
          <w:p w14:paraId="48647603" w14:textId="3A2F806B" w:rsidR="00E709EB" w:rsidRDefault="00E709EB" w:rsidP="00E709EB">
            <w:pPr>
              <w:pStyle w:val="BodyText"/>
              <w:jc w:val="center"/>
              <w:rPr>
                <w:sz w:val="20"/>
              </w:rPr>
            </w:pPr>
            <w:r w:rsidRPr="00E709EB">
              <w:rPr>
                <w:sz w:val="20"/>
              </w:rPr>
              <w:t>AID TID Info</w:t>
            </w:r>
          </w:p>
        </w:tc>
        <w:tc>
          <w:tcPr>
            <w:tcW w:w="1985" w:type="dxa"/>
            <w:tcBorders>
              <w:bottom w:val="single" w:sz="12" w:space="0" w:color="auto"/>
            </w:tcBorders>
            <w:vAlign w:val="center"/>
          </w:tcPr>
          <w:p w14:paraId="51103079" w14:textId="5A5B8AA4" w:rsidR="00E709EB" w:rsidRDefault="00E709EB" w:rsidP="00867425">
            <w:pPr>
              <w:pStyle w:val="BodyText"/>
              <w:jc w:val="center"/>
              <w:rPr>
                <w:sz w:val="20"/>
              </w:rPr>
            </w:pPr>
            <w:r w:rsidRPr="00E709EB">
              <w:rPr>
                <w:sz w:val="20"/>
              </w:rPr>
              <w:t>Block Ack Starting</w:t>
            </w:r>
            <w:r w:rsidR="00867425">
              <w:rPr>
                <w:sz w:val="20"/>
              </w:rPr>
              <w:t xml:space="preserve"> </w:t>
            </w:r>
            <w:r w:rsidRPr="00E709EB">
              <w:rPr>
                <w:sz w:val="20"/>
              </w:rPr>
              <w:t>Sequence Control</w:t>
            </w:r>
          </w:p>
        </w:tc>
        <w:tc>
          <w:tcPr>
            <w:tcW w:w="1933" w:type="dxa"/>
            <w:tcBorders>
              <w:bottom w:val="single" w:sz="12" w:space="0" w:color="auto"/>
            </w:tcBorders>
            <w:vAlign w:val="center"/>
          </w:tcPr>
          <w:p w14:paraId="7520748F" w14:textId="5E08C1B1" w:rsidR="00E709EB" w:rsidRDefault="00E709EB" w:rsidP="00E709EB">
            <w:pPr>
              <w:pStyle w:val="BodyText"/>
              <w:jc w:val="center"/>
              <w:rPr>
                <w:sz w:val="20"/>
              </w:rPr>
            </w:pPr>
            <w:r w:rsidRPr="00E709EB">
              <w:rPr>
                <w:sz w:val="20"/>
              </w:rPr>
              <w:t>Block Ack Bitmap</w:t>
            </w:r>
          </w:p>
        </w:tc>
      </w:tr>
      <w:tr w:rsidR="00E709EB" w14:paraId="4EF848CF" w14:textId="77777777" w:rsidTr="00E709EB">
        <w:trPr>
          <w:jc w:val="center"/>
        </w:trPr>
        <w:tc>
          <w:tcPr>
            <w:tcW w:w="808" w:type="dxa"/>
            <w:tcBorders>
              <w:top w:val="nil"/>
              <w:left w:val="nil"/>
              <w:bottom w:val="nil"/>
              <w:right w:val="nil"/>
            </w:tcBorders>
          </w:tcPr>
          <w:p w14:paraId="0B413155" w14:textId="070F1AC2" w:rsidR="00E709EB" w:rsidRPr="00E709EB" w:rsidRDefault="00E709EB" w:rsidP="00E709EB">
            <w:pPr>
              <w:pStyle w:val="BodyText"/>
              <w:jc w:val="right"/>
              <w:rPr>
                <w:sz w:val="20"/>
              </w:rPr>
            </w:pPr>
            <w:r w:rsidRPr="00E709EB">
              <w:rPr>
                <w:sz w:val="20"/>
              </w:rPr>
              <w:t>Octets:</w:t>
            </w:r>
          </w:p>
        </w:tc>
        <w:tc>
          <w:tcPr>
            <w:tcW w:w="1701" w:type="dxa"/>
            <w:tcBorders>
              <w:left w:val="nil"/>
              <w:bottom w:val="nil"/>
              <w:right w:val="nil"/>
            </w:tcBorders>
          </w:tcPr>
          <w:p w14:paraId="5F0E3E41" w14:textId="5593C504" w:rsidR="00E709EB" w:rsidRPr="00E709EB" w:rsidRDefault="00E709EB" w:rsidP="00E709EB">
            <w:pPr>
              <w:pStyle w:val="BodyText"/>
              <w:jc w:val="center"/>
              <w:rPr>
                <w:sz w:val="20"/>
              </w:rPr>
            </w:pPr>
            <w:r w:rsidRPr="00E709EB">
              <w:rPr>
                <w:sz w:val="20"/>
              </w:rPr>
              <w:t>2</w:t>
            </w:r>
          </w:p>
        </w:tc>
        <w:tc>
          <w:tcPr>
            <w:tcW w:w="1985" w:type="dxa"/>
            <w:tcBorders>
              <w:left w:val="nil"/>
              <w:bottom w:val="nil"/>
              <w:right w:val="nil"/>
            </w:tcBorders>
          </w:tcPr>
          <w:p w14:paraId="40771C2E" w14:textId="2B131945" w:rsidR="00E709EB" w:rsidRPr="00E709EB" w:rsidRDefault="00E709EB" w:rsidP="00E709EB">
            <w:pPr>
              <w:pStyle w:val="BodyText"/>
              <w:jc w:val="center"/>
              <w:rPr>
                <w:sz w:val="20"/>
              </w:rPr>
            </w:pPr>
            <w:r w:rsidRPr="00E709EB">
              <w:rPr>
                <w:sz w:val="20"/>
              </w:rPr>
              <w:t>0 or 2</w:t>
            </w:r>
          </w:p>
        </w:tc>
        <w:tc>
          <w:tcPr>
            <w:tcW w:w="1933" w:type="dxa"/>
            <w:tcBorders>
              <w:left w:val="nil"/>
              <w:bottom w:val="nil"/>
              <w:right w:val="nil"/>
            </w:tcBorders>
          </w:tcPr>
          <w:p w14:paraId="3480DF03" w14:textId="37548094" w:rsidR="00E709EB" w:rsidRPr="00E709EB" w:rsidRDefault="00E709EB" w:rsidP="00E709EB">
            <w:pPr>
              <w:pStyle w:val="BodyText"/>
              <w:jc w:val="center"/>
              <w:rPr>
                <w:sz w:val="20"/>
              </w:rPr>
            </w:pPr>
            <w:r w:rsidRPr="00E709EB">
              <w:rPr>
                <w:sz w:val="20"/>
              </w:rPr>
              <w:t>0, 4, 8, 16 or 32</w:t>
            </w:r>
          </w:p>
        </w:tc>
      </w:tr>
    </w:tbl>
    <w:p w14:paraId="0B1295D6" w14:textId="3C193BA6" w:rsidR="00D85E67" w:rsidRDefault="00E709EB" w:rsidP="00E709EB">
      <w:pPr>
        <w:pStyle w:val="BodyText"/>
        <w:jc w:val="center"/>
        <w:rPr>
          <w:sz w:val="20"/>
        </w:rPr>
      </w:pPr>
      <w:r>
        <w:rPr>
          <w:b/>
          <w:bCs/>
          <w:sz w:val="20"/>
        </w:rPr>
        <w:t>Figure 9-38b—Per AID TID Info subfield format if(#11060) the AID11 subfield is not 2045</w:t>
      </w:r>
    </w:p>
    <w:p w14:paraId="57640BA6" w14:textId="57B0585F" w:rsidR="00D85E67" w:rsidRDefault="00D85E67" w:rsidP="00D85E67">
      <w:pPr>
        <w:pStyle w:val="BodyText"/>
        <w:rPr>
          <w:rFonts w:eastAsiaTheme="minorEastAsia"/>
          <w:lang w:eastAsia="ja-JP"/>
        </w:rPr>
      </w:pPr>
    </w:p>
    <w:p w14:paraId="233B0643" w14:textId="3BCFDB08" w:rsidR="00E709EB" w:rsidRPr="00E709EB" w:rsidRDefault="00E709EB" w:rsidP="00E709EB">
      <w:pPr>
        <w:pStyle w:val="BodyText"/>
        <w:rPr>
          <w:rFonts w:eastAsiaTheme="minorEastAsia"/>
          <w:lang w:eastAsia="ja-JP"/>
        </w:rPr>
      </w:pPr>
      <w:r>
        <w:rPr>
          <w:sz w:val="20"/>
        </w:rPr>
        <w:t xml:space="preserve">If the AID11 subfield of the AID TID Info subfield is 2045, then the Per AID TID Info subfield has the format shown in Figure 9-38c (Per AID TID Info subfield format if the AID11 subfield is 2045)(#12679, #11060), where </w:t>
      </w:r>
      <w:del w:id="18" w:author="adachi tomoko(足立 朋子 ○ＲＤＣ□ＷＳＬ)" w:date="2018-05-04T19:48:00Z">
        <w:r w:rsidDel="009B1BD6">
          <w:rPr>
            <w:sz w:val="20"/>
          </w:rPr>
          <w:delText xml:space="preserve">the Block Ack Starting Sequence Control subfield is set to 0 and </w:delText>
        </w:r>
      </w:del>
      <w:ins w:id="19" w:author="adachi tomoko(足立 朋子 ○ＲＤＣ□ＷＳＬ)" w:date="2018-05-04T19:48:00Z">
        <w:r w:rsidR="009B1BD6">
          <w:rPr>
            <w:sz w:val="20"/>
          </w:rPr>
          <w:t>(#12596)</w:t>
        </w:r>
      </w:ins>
      <w:ins w:id="20" w:author="adachi tomoko(足立 朋子 ○ＲＤＣ□ＷＳＬ)" w:date="2018-05-04T19:49:00Z">
        <w:r w:rsidR="009B1BD6">
          <w:rPr>
            <w:sz w:val="20"/>
          </w:rPr>
          <w:t xml:space="preserve"> </w:t>
        </w:r>
      </w:ins>
      <w:r>
        <w:rPr>
          <w:sz w:val="20"/>
        </w:rPr>
        <w:t xml:space="preserve">the RA subfield indicates the MAC </w:t>
      </w:r>
      <w:r>
        <w:rPr>
          <w:sz w:val="20"/>
        </w:rPr>
        <w:lastRenderedPageBreak/>
        <w:t xml:space="preserve">address of an unassociated STA for which the Per AID </w:t>
      </w:r>
      <w:del w:id="21" w:author="adachi tomoko(足立 朋子 ○ＲＤＣ□ＷＳＬ)" w:date="2018-05-04T18:37:00Z">
        <w:r w:rsidDel="00642359">
          <w:rPr>
            <w:sz w:val="20"/>
          </w:rPr>
          <w:delText xml:space="preserve">STA </w:delText>
        </w:r>
      </w:del>
      <w:ins w:id="22" w:author="adachi tomoko(足立 朋子 ○ＲＤＣ□ＷＳＬ)" w:date="2018-05-04T18:37:00Z">
        <w:r w:rsidR="00642359">
          <w:rPr>
            <w:sz w:val="20"/>
          </w:rPr>
          <w:t xml:space="preserve">TID(#12370) </w:t>
        </w:r>
      </w:ins>
      <w:r>
        <w:rPr>
          <w:sz w:val="20"/>
        </w:rPr>
        <w:t>Info subfield(#13747) is intended.(#12595)</w:t>
      </w:r>
    </w:p>
    <w:p w14:paraId="05A5AF39" w14:textId="653FFA53" w:rsidR="00D85E67" w:rsidRDefault="00D85E67" w:rsidP="00D85E67">
      <w:pPr>
        <w:pStyle w:val="BodyText"/>
        <w:rPr>
          <w:rFonts w:eastAsiaTheme="minorEastAsia"/>
          <w:lang w:eastAsia="ja-JP"/>
        </w:rPr>
      </w:pPr>
    </w:p>
    <w:tbl>
      <w:tblPr>
        <w:tblStyle w:val="a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08"/>
        <w:gridCol w:w="1559"/>
        <w:gridCol w:w="1791"/>
        <w:gridCol w:w="1753"/>
        <w:gridCol w:w="1559"/>
      </w:tblGrid>
      <w:tr w:rsidR="009E4D1F" w:rsidRPr="009E4D1F" w14:paraId="44E5E5FD" w14:textId="77777777" w:rsidTr="00867425">
        <w:trPr>
          <w:jc w:val="center"/>
        </w:trPr>
        <w:tc>
          <w:tcPr>
            <w:tcW w:w="808" w:type="dxa"/>
            <w:tcBorders>
              <w:top w:val="nil"/>
              <w:left w:val="nil"/>
              <w:bottom w:val="nil"/>
            </w:tcBorders>
          </w:tcPr>
          <w:p w14:paraId="754817F2" w14:textId="77777777" w:rsidR="009E4D1F" w:rsidRPr="009E4D1F" w:rsidRDefault="009E4D1F" w:rsidP="00D85E67">
            <w:pPr>
              <w:pStyle w:val="BodyText"/>
              <w:rPr>
                <w:rFonts w:eastAsiaTheme="minorEastAsia"/>
                <w:sz w:val="20"/>
                <w:lang w:eastAsia="ja-JP"/>
              </w:rPr>
            </w:pPr>
          </w:p>
        </w:tc>
        <w:tc>
          <w:tcPr>
            <w:tcW w:w="1559" w:type="dxa"/>
            <w:tcBorders>
              <w:bottom w:val="single" w:sz="12" w:space="0" w:color="auto"/>
            </w:tcBorders>
            <w:vAlign w:val="center"/>
          </w:tcPr>
          <w:p w14:paraId="69CBA51C" w14:textId="21C3B559" w:rsidR="009E4D1F" w:rsidRPr="009E4D1F" w:rsidRDefault="009E4D1F" w:rsidP="009E4D1F">
            <w:pPr>
              <w:pStyle w:val="BodyText"/>
              <w:jc w:val="center"/>
              <w:rPr>
                <w:rFonts w:eastAsiaTheme="minorEastAsia"/>
                <w:sz w:val="20"/>
                <w:lang w:eastAsia="ja-JP"/>
              </w:rPr>
            </w:pPr>
            <w:r w:rsidRPr="009E4D1F">
              <w:rPr>
                <w:rFonts w:eastAsiaTheme="minorEastAsia"/>
                <w:sz w:val="20"/>
                <w:lang w:eastAsia="ja-JP"/>
              </w:rPr>
              <w:t>AID TID Info</w:t>
            </w:r>
          </w:p>
        </w:tc>
        <w:tc>
          <w:tcPr>
            <w:tcW w:w="1791" w:type="dxa"/>
            <w:tcBorders>
              <w:bottom w:val="single" w:sz="12" w:space="0" w:color="auto"/>
            </w:tcBorders>
            <w:vAlign w:val="center"/>
          </w:tcPr>
          <w:p w14:paraId="448A094D" w14:textId="663E5EB6" w:rsidR="009E4D1F" w:rsidRPr="009E4D1F" w:rsidRDefault="009E4D1F" w:rsidP="00867425">
            <w:pPr>
              <w:pStyle w:val="BodyText"/>
              <w:jc w:val="center"/>
              <w:rPr>
                <w:rFonts w:eastAsiaTheme="minorEastAsia"/>
                <w:sz w:val="20"/>
                <w:lang w:eastAsia="ja-JP"/>
              </w:rPr>
            </w:pPr>
            <w:del w:id="23" w:author="adachi tomoko(足立 朋子 ○ＲＤＣ□ＷＳＬ)" w:date="2018-05-04T19:48:00Z">
              <w:r w:rsidRPr="009E4D1F" w:rsidDel="009B1BD6">
                <w:rPr>
                  <w:rFonts w:eastAsiaTheme="minorEastAsia"/>
                  <w:sz w:val="20"/>
                  <w:lang w:eastAsia="ja-JP"/>
                </w:rPr>
                <w:delText>Block Ack Starting</w:delText>
              </w:r>
              <w:r w:rsidR="00867425" w:rsidDel="009B1BD6">
                <w:rPr>
                  <w:rFonts w:eastAsiaTheme="minorEastAsia"/>
                  <w:sz w:val="20"/>
                  <w:lang w:eastAsia="ja-JP"/>
                </w:rPr>
                <w:delText xml:space="preserve"> </w:delText>
              </w:r>
              <w:r w:rsidRPr="009E4D1F" w:rsidDel="009B1BD6">
                <w:rPr>
                  <w:rFonts w:eastAsiaTheme="minorEastAsia"/>
                  <w:sz w:val="20"/>
                  <w:lang w:eastAsia="ja-JP"/>
                </w:rPr>
                <w:delText>Sequence Control</w:delText>
              </w:r>
              <w:r w:rsidR="00867425" w:rsidDel="009B1BD6">
                <w:rPr>
                  <w:rFonts w:eastAsiaTheme="minorEastAsia"/>
                  <w:sz w:val="20"/>
                  <w:lang w:eastAsia="ja-JP"/>
                </w:rPr>
                <w:delText xml:space="preserve"> </w:delText>
              </w:r>
              <w:r w:rsidRPr="009E4D1F" w:rsidDel="009B1BD6">
                <w:rPr>
                  <w:rFonts w:eastAsiaTheme="minorEastAsia"/>
                  <w:sz w:val="20"/>
                  <w:lang w:eastAsia="ja-JP"/>
                </w:rPr>
                <w:delText>(0)</w:delText>
              </w:r>
            </w:del>
          </w:p>
        </w:tc>
        <w:tc>
          <w:tcPr>
            <w:tcW w:w="1753" w:type="dxa"/>
            <w:tcBorders>
              <w:bottom w:val="single" w:sz="12" w:space="0" w:color="auto"/>
            </w:tcBorders>
            <w:vAlign w:val="center"/>
          </w:tcPr>
          <w:p w14:paraId="7E93988C" w14:textId="5ADDED2A" w:rsidR="009E4D1F" w:rsidRPr="009E4D1F" w:rsidRDefault="009E4D1F" w:rsidP="009E4D1F">
            <w:pPr>
              <w:pStyle w:val="BodyText"/>
              <w:jc w:val="center"/>
              <w:rPr>
                <w:rFonts w:eastAsiaTheme="minorEastAsia"/>
                <w:sz w:val="20"/>
                <w:lang w:eastAsia="ja-JP"/>
              </w:rPr>
            </w:pPr>
            <w:r w:rsidRPr="009E4D1F">
              <w:rPr>
                <w:rFonts w:eastAsiaTheme="minorEastAsia"/>
                <w:sz w:val="20"/>
                <w:lang w:eastAsia="ja-JP"/>
              </w:rPr>
              <w:t>Reserved</w:t>
            </w:r>
          </w:p>
        </w:tc>
        <w:tc>
          <w:tcPr>
            <w:tcW w:w="1559" w:type="dxa"/>
            <w:tcBorders>
              <w:bottom w:val="single" w:sz="12" w:space="0" w:color="auto"/>
            </w:tcBorders>
            <w:vAlign w:val="center"/>
          </w:tcPr>
          <w:p w14:paraId="7F50414B" w14:textId="2123E787" w:rsidR="009E4D1F" w:rsidRPr="009E4D1F" w:rsidRDefault="009E4D1F" w:rsidP="009E4D1F">
            <w:pPr>
              <w:pStyle w:val="BodyText"/>
              <w:jc w:val="center"/>
              <w:rPr>
                <w:rFonts w:eastAsiaTheme="minorEastAsia"/>
                <w:sz w:val="20"/>
                <w:lang w:eastAsia="ja-JP"/>
              </w:rPr>
            </w:pPr>
            <w:r w:rsidRPr="009E4D1F">
              <w:rPr>
                <w:rFonts w:eastAsiaTheme="minorEastAsia"/>
                <w:sz w:val="20"/>
                <w:lang w:eastAsia="ja-JP"/>
              </w:rPr>
              <w:t>RA</w:t>
            </w:r>
          </w:p>
        </w:tc>
      </w:tr>
      <w:tr w:rsidR="009E4D1F" w:rsidRPr="009E4D1F" w14:paraId="1C63A82C" w14:textId="77777777" w:rsidTr="00867425">
        <w:trPr>
          <w:jc w:val="center"/>
        </w:trPr>
        <w:tc>
          <w:tcPr>
            <w:tcW w:w="808" w:type="dxa"/>
            <w:tcBorders>
              <w:top w:val="nil"/>
              <w:left w:val="nil"/>
              <w:bottom w:val="nil"/>
              <w:right w:val="nil"/>
            </w:tcBorders>
          </w:tcPr>
          <w:p w14:paraId="42B4EB9C" w14:textId="2C628165" w:rsidR="009E4D1F" w:rsidRPr="009E4D1F" w:rsidRDefault="009E4D1F" w:rsidP="009E4D1F">
            <w:pPr>
              <w:pStyle w:val="BodyText"/>
              <w:jc w:val="right"/>
              <w:rPr>
                <w:rFonts w:eastAsiaTheme="minorEastAsia"/>
                <w:sz w:val="20"/>
                <w:lang w:eastAsia="ja-JP"/>
              </w:rPr>
            </w:pPr>
            <w:r w:rsidRPr="009E4D1F">
              <w:rPr>
                <w:rFonts w:eastAsiaTheme="minorEastAsia"/>
                <w:sz w:val="20"/>
                <w:lang w:eastAsia="ja-JP"/>
              </w:rPr>
              <w:t>Octets:</w:t>
            </w:r>
          </w:p>
        </w:tc>
        <w:tc>
          <w:tcPr>
            <w:tcW w:w="1559" w:type="dxa"/>
            <w:tcBorders>
              <w:left w:val="nil"/>
              <w:bottom w:val="nil"/>
              <w:right w:val="nil"/>
            </w:tcBorders>
            <w:vAlign w:val="center"/>
          </w:tcPr>
          <w:p w14:paraId="31BF8B33" w14:textId="1ABD3CE8" w:rsidR="009E4D1F" w:rsidRPr="009E4D1F" w:rsidRDefault="00F672A0" w:rsidP="009E4D1F">
            <w:pPr>
              <w:pStyle w:val="BodyText"/>
              <w:jc w:val="center"/>
              <w:rPr>
                <w:rFonts w:eastAsiaTheme="minorEastAsia"/>
                <w:sz w:val="20"/>
                <w:lang w:eastAsia="ja-JP"/>
              </w:rPr>
            </w:pPr>
            <w:r w:rsidRPr="00F672A0">
              <w:rPr>
                <w:rFonts w:eastAsiaTheme="minorEastAsia"/>
                <w:sz w:val="20"/>
                <w:lang w:eastAsia="ja-JP"/>
              </w:rPr>
              <w:t>2</w:t>
            </w:r>
          </w:p>
        </w:tc>
        <w:tc>
          <w:tcPr>
            <w:tcW w:w="1791" w:type="dxa"/>
            <w:tcBorders>
              <w:left w:val="nil"/>
              <w:bottom w:val="nil"/>
              <w:right w:val="nil"/>
            </w:tcBorders>
            <w:vAlign w:val="center"/>
          </w:tcPr>
          <w:p w14:paraId="1C4C00F7" w14:textId="118D060E" w:rsidR="009E4D1F" w:rsidRPr="009E4D1F" w:rsidRDefault="00F672A0" w:rsidP="009E4D1F">
            <w:pPr>
              <w:pStyle w:val="BodyText"/>
              <w:jc w:val="center"/>
              <w:rPr>
                <w:rFonts w:eastAsiaTheme="minorEastAsia"/>
                <w:sz w:val="20"/>
                <w:lang w:eastAsia="ja-JP"/>
              </w:rPr>
            </w:pPr>
            <w:del w:id="24" w:author="adachi tomoko(足立 朋子 ○ＲＤＣ□ＷＳＬ)" w:date="2018-05-04T19:48:00Z">
              <w:r w:rsidRPr="00F672A0" w:rsidDel="009B1BD6">
                <w:rPr>
                  <w:rFonts w:eastAsiaTheme="minorEastAsia"/>
                  <w:sz w:val="20"/>
                  <w:lang w:eastAsia="ja-JP"/>
                </w:rPr>
                <w:delText>2</w:delText>
              </w:r>
            </w:del>
          </w:p>
        </w:tc>
        <w:tc>
          <w:tcPr>
            <w:tcW w:w="1753" w:type="dxa"/>
            <w:tcBorders>
              <w:left w:val="nil"/>
              <w:bottom w:val="nil"/>
              <w:right w:val="nil"/>
            </w:tcBorders>
            <w:vAlign w:val="center"/>
          </w:tcPr>
          <w:p w14:paraId="2ACDCA9D" w14:textId="1708D458" w:rsidR="009E4D1F" w:rsidRPr="009E4D1F" w:rsidRDefault="00F672A0" w:rsidP="009E4D1F">
            <w:pPr>
              <w:pStyle w:val="BodyText"/>
              <w:jc w:val="center"/>
              <w:rPr>
                <w:rFonts w:eastAsiaTheme="minorEastAsia"/>
                <w:sz w:val="20"/>
                <w:lang w:eastAsia="ja-JP"/>
              </w:rPr>
            </w:pPr>
            <w:del w:id="25" w:author="adachi tomoko(足立 朋子 ○ＲＤＣ□ＷＳＬ)" w:date="2018-05-04T19:48:00Z">
              <w:r w:rsidRPr="00F672A0" w:rsidDel="009B1BD6">
                <w:rPr>
                  <w:rFonts w:eastAsiaTheme="minorEastAsia"/>
                  <w:sz w:val="20"/>
                  <w:lang w:eastAsia="ja-JP"/>
                </w:rPr>
                <w:delText>2</w:delText>
              </w:r>
            </w:del>
            <w:ins w:id="26" w:author="adachi tomoko(足立 朋子 ○ＲＤＣ□ＷＳＬ)" w:date="2018-05-04T19:48:00Z">
              <w:r w:rsidR="009B1BD6">
                <w:rPr>
                  <w:rFonts w:eastAsiaTheme="minorEastAsia"/>
                  <w:sz w:val="20"/>
                  <w:lang w:eastAsia="ja-JP"/>
                </w:rPr>
                <w:t>4</w:t>
              </w:r>
            </w:ins>
          </w:p>
        </w:tc>
        <w:tc>
          <w:tcPr>
            <w:tcW w:w="1559" w:type="dxa"/>
            <w:tcBorders>
              <w:left w:val="nil"/>
              <w:bottom w:val="nil"/>
              <w:right w:val="nil"/>
            </w:tcBorders>
            <w:vAlign w:val="center"/>
          </w:tcPr>
          <w:p w14:paraId="33E2BC6E" w14:textId="0741575C" w:rsidR="009E4D1F" w:rsidRPr="009E4D1F" w:rsidRDefault="00F672A0" w:rsidP="009E4D1F">
            <w:pPr>
              <w:pStyle w:val="BodyText"/>
              <w:jc w:val="center"/>
              <w:rPr>
                <w:rFonts w:eastAsiaTheme="minorEastAsia"/>
                <w:sz w:val="20"/>
                <w:lang w:eastAsia="ja-JP"/>
              </w:rPr>
            </w:pPr>
            <w:r w:rsidRPr="00F672A0">
              <w:rPr>
                <w:rFonts w:eastAsiaTheme="minorEastAsia"/>
                <w:sz w:val="20"/>
                <w:lang w:eastAsia="ja-JP"/>
              </w:rPr>
              <w:t>6</w:t>
            </w:r>
          </w:p>
        </w:tc>
      </w:tr>
    </w:tbl>
    <w:p w14:paraId="62732FD8" w14:textId="3BEBA932" w:rsidR="004E303B" w:rsidRDefault="00F672A0" w:rsidP="00F672A0">
      <w:pPr>
        <w:pStyle w:val="BodyText"/>
        <w:jc w:val="center"/>
        <w:rPr>
          <w:rFonts w:eastAsiaTheme="minorEastAsia"/>
          <w:lang w:eastAsia="ja-JP"/>
        </w:rPr>
      </w:pPr>
      <w:r>
        <w:rPr>
          <w:b/>
          <w:bCs/>
          <w:sz w:val="20"/>
        </w:rPr>
        <w:t>Figure 9-38c—Per AID TID Info subfield format if the AID11 subfield is 2045</w:t>
      </w:r>
      <w:ins w:id="27" w:author="adachi tomoko(足立 朋子 ○ＲＤＣ□ＷＳＬ)" w:date="2018-05-04T19:49:00Z">
        <w:r w:rsidR="009B1BD6">
          <w:rPr>
            <w:b/>
            <w:bCs/>
            <w:sz w:val="20"/>
          </w:rPr>
          <w:t>(#12596)</w:t>
        </w:r>
      </w:ins>
    </w:p>
    <w:p w14:paraId="451AC8B8" w14:textId="17752632" w:rsidR="004E303B" w:rsidRPr="00F672A0" w:rsidRDefault="004E303B" w:rsidP="00D85E67">
      <w:pPr>
        <w:pStyle w:val="BodyText"/>
        <w:rPr>
          <w:rFonts w:eastAsiaTheme="minorEastAsia"/>
          <w:lang w:eastAsia="ja-JP"/>
        </w:rPr>
      </w:pPr>
    </w:p>
    <w:p w14:paraId="04470DF4" w14:textId="3FAF70A2" w:rsidR="004E303B" w:rsidRDefault="00F672A0" w:rsidP="00F672A0">
      <w:pPr>
        <w:pStyle w:val="BodyText"/>
        <w:rPr>
          <w:rFonts w:eastAsiaTheme="minorEastAsia"/>
          <w:lang w:eastAsia="ja-JP"/>
        </w:rPr>
      </w:pPr>
      <w:r>
        <w:rPr>
          <w:sz w:val="20"/>
        </w:rPr>
        <w:t>The AID TID Info subfield is shown in Figure 9-38d (AID TID Info subfield format).</w:t>
      </w:r>
    </w:p>
    <w:p w14:paraId="34698E2D" w14:textId="24ABEC99" w:rsidR="00F672A0" w:rsidRDefault="00F672A0" w:rsidP="00D85E67">
      <w:pPr>
        <w:pStyle w:val="BodyText"/>
        <w:rPr>
          <w:rFonts w:eastAsiaTheme="minorEastAsia"/>
          <w:lang w:eastAsia="ja-JP"/>
        </w:rPr>
      </w:pPr>
    </w:p>
    <w:tbl>
      <w:tblPr>
        <w:tblStyle w:val="ad"/>
        <w:tblW w:w="0" w:type="auto"/>
        <w:jc w:val="center"/>
        <w:tblLook w:val="04A0" w:firstRow="1" w:lastRow="0" w:firstColumn="1" w:lastColumn="0" w:noHBand="0" w:noVBand="1"/>
      </w:tblPr>
      <w:tblGrid>
        <w:gridCol w:w="790"/>
        <w:gridCol w:w="773"/>
        <w:gridCol w:w="773"/>
        <w:gridCol w:w="1504"/>
        <w:gridCol w:w="751"/>
        <w:gridCol w:w="752"/>
      </w:tblGrid>
      <w:tr w:rsidR="006B5772" w:rsidRPr="00115DD6" w14:paraId="1459BD50" w14:textId="4612C649" w:rsidTr="005358A8">
        <w:trPr>
          <w:trHeight w:val="241"/>
          <w:jc w:val="center"/>
        </w:trPr>
        <w:tc>
          <w:tcPr>
            <w:tcW w:w="790" w:type="dxa"/>
            <w:tcBorders>
              <w:top w:val="nil"/>
              <w:left w:val="nil"/>
              <w:bottom w:val="nil"/>
              <w:right w:val="nil"/>
            </w:tcBorders>
          </w:tcPr>
          <w:p w14:paraId="4D97EA37" w14:textId="77777777" w:rsidR="006B5772" w:rsidRPr="00115DD6" w:rsidRDefault="006B5772" w:rsidP="00D85E67">
            <w:pPr>
              <w:pStyle w:val="BodyText"/>
              <w:rPr>
                <w:rFonts w:eastAsiaTheme="minorEastAsia"/>
                <w:sz w:val="20"/>
                <w:lang w:eastAsia="ja-JP"/>
              </w:rPr>
            </w:pPr>
          </w:p>
        </w:tc>
        <w:tc>
          <w:tcPr>
            <w:tcW w:w="773" w:type="dxa"/>
            <w:tcBorders>
              <w:top w:val="nil"/>
              <w:left w:val="nil"/>
              <w:bottom w:val="single" w:sz="12" w:space="0" w:color="auto"/>
              <w:right w:val="nil"/>
            </w:tcBorders>
            <w:vAlign w:val="center"/>
          </w:tcPr>
          <w:p w14:paraId="6A5774F5" w14:textId="387E341D" w:rsidR="006B5772" w:rsidRPr="00115DD6" w:rsidRDefault="006B5772" w:rsidP="00115DD6">
            <w:pPr>
              <w:pStyle w:val="BodyText"/>
              <w:rPr>
                <w:rFonts w:eastAsiaTheme="minorEastAsia"/>
                <w:sz w:val="20"/>
                <w:lang w:eastAsia="ja-JP"/>
              </w:rPr>
            </w:pPr>
            <w:r w:rsidRPr="00115DD6">
              <w:rPr>
                <w:rFonts w:eastAsiaTheme="minorEastAsia" w:hint="eastAsia"/>
                <w:sz w:val="20"/>
                <w:lang w:eastAsia="ja-JP"/>
              </w:rPr>
              <w:t>B0</w:t>
            </w:r>
          </w:p>
        </w:tc>
        <w:tc>
          <w:tcPr>
            <w:tcW w:w="773" w:type="dxa"/>
            <w:tcBorders>
              <w:top w:val="nil"/>
              <w:left w:val="nil"/>
              <w:bottom w:val="single" w:sz="12" w:space="0" w:color="auto"/>
              <w:right w:val="nil"/>
            </w:tcBorders>
            <w:vAlign w:val="center"/>
          </w:tcPr>
          <w:p w14:paraId="58011A0B" w14:textId="3552933D" w:rsidR="006B5772" w:rsidRPr="00115DD6" w:rsidRDefault="006B5772" w:rsidP="00115DD6">
            <w:pPr>
              <w:pStyle w:val="BodyText"/>
              <w:jc w:val="right"/>
              <w:rPr>
                <w:rFonts w:eastAsiaTheme="minorEastAsia"/>
                <w:sz w:val="20"/>
                <w:lang w:eastAsia="ja-JP"/>
              </w:rPr>
            </w:pPr>
            <w:r w:rsidRPr="00115DD6">
              <w:rPr>
                <w:rFonts w:eastAsiaTheme="minorEastAsia" w:hint="eastAsia"/>
                <w:sz w:val="20"/>
                <w:lang w:eastAsia="ja-JP"/>
              </w:rPr>
              <w:t>B10</w:t>
            </w:r>
          </w:p>
        </w:tc>
        <w:tc>
          <w:tcPr>
            <w:tcW w:w="1504" w:type="dxa"/>
            <w:tcBorders>
              <w:top w:val="nil"/>
              <w:left w:val="nil"/>
              <w:bottom w:val="single" w:sz="12" w:space="0" w:color="auto"/>
              <w:right w:val="nil"/>
            </w:tcBorders>
            <w:vAlign w:val="center"/>
          </w:tcPr>
          <w:p w14:paraId="3D50FE93" w14:textId="33FECA7F" w:rsidR="006B5772" w:rsidRPr="00115DD6" w:rsidRDefault="006B5772" w:rsidP="00115DD6">
            <w:pPr>
              <w:pStyle w:val="BodyText"/>
              <w:jc w:val="center"/>
              <w:rPr>
                <w:rFonts w:eastAsiaTheme="minorEastAsia"/>
                <w:sz w:val="20"/>
                <w:lang w:eastAsia="ja-JP"/>
              </w:rPr>
            </w:pPr>
            <w:r w:rsidRPr="00115DD6">
              <w:rPr>
                <w:rFonts w:eastAsiaTheme="minorEastAsia" w:hint="eastAsia"/>
                <w:sz w:val="20"/>
                <w:lang w:eastAsia="ja-JP"/>
              </w:rPr>
              <w:t>B11</w:t>
            </w:r>
          </w:p>
        </w:tc>
        <w:tc>
          <w:tcPr>
            <w:tcW w:w="751" w:type="dxa"/>
            <w:tcBorders>
              <w:top w:val="nil"/>
              <w:left w:val="nil"/>
              <w:bottom w:val="single" w:sz="12" w:space="0" w:color="auto"/>
              <w:right w:val="nil"/>
            </w:tcBorders>
            <w:vAlign w:val="center"/>
          </w:tcPr>
          <w:p w14:paraId="67431A6D" w14:textId="78136098" w:rsidR="006B5772" w:rsidRPr="00115DD6" w:rsidRDefault="006B5772" w:rsidP="00115DD6">
            <w:pPr>
              <w:pStyle w:val="BodyText"/>
              <w:rPr>
                <w:rFonts w:eastAsiaTheme="minorEastAsia"/>
                <w:sz w:val="20"/>
                <w:lang w:eastAsia="ja-JP"/>
              </w:rPr>
            </w:pPr>
            <w:r w:rsidRPr="00115DD6">
              <w:rPr>
                <w:rFonts w:eastAsiaTheme="minorEastAsia" w:hint="eastAsia"/>
                <w:sz w:val="20"/>
                <w:lang w:eastAsia="ja-JP"/>
              </w:rPr>
              <w:t>B12</w:t>
            </w:r>
          </w:p>
        </w:tc>
        <w:tc>
          <w:tcPr>
            <w:tcW w:w="752" w:type="dxa"/>
            <w:tcBorders>
              <w:top w:val="nil"/>
              <w:left w:val="nil"/>
              <w:bottom w:val="single" w:sz="12" w:space="0" w:color="auto"/>
              <w:right w:val="nil"/>
            </w:tcBorders>
            <w:vAlign w:val="center"/>
          </w:tcPr>
          <w:p w14:paraId="594DC76B" w14:textId="10094C1F" w:rsidR="006B5772" w:rsidRPr="00115DD6" w:rsidRDefault="006B5772" w:rsidP="00115DD6">
            <w:pPr>
              <w:pStyle w:val="BodyText"/>
              <w:jc w:val="right"/>
              <w:rPr>
                <w:rFonts w:eastAsiaTheme="minorEastAsia"/>
                <w:sz w:val="20"/>
                <w:lang w:eastAsia="ja-JP"/>
              </w:rPr>
            </w:pPr>
            <w:r w:rsidRPr="00115DD6">
              <w:rPr>
                <w:rFonts w:eastAsiaTheme="minorEastAsia" w:hint="eastAsia"/>
                <w:sz w:val="20"/>
                <w:lang w:eastAsia="ja-JP"/>
              </w:rPr>
              <w:t>B15</w:t>
            </w:r>
          </w:p>
        </w:tc>
      </w:tr>
      <w:tr w:rsidR="00115DD6" w:rsidRPr="00115DD6" w14:paraId="659DE2E3" w14:textId="17E8391A" w:rsidTr="005358A8">
        <w:trPr>
          <w:trHeight w:val="192"/>
          <w:jc w:val="center"/>
        </w:trPr>
        <w:tc>
          <w:tcPr>
            <w:tcW w:w="790" w:type="dxa"/>
            <w:tcBorders>
              <w:top w:val="nil"/>
              <w:left w:val="nil"/>
              <w:bottom w:val="nil"/>
              <w:right w:val="single" w:sz="12" w:space="0" w:color="auto"/>
            </w:tcBorders>
          </w:tcPr>
          <w:p w14:paraId="51C06740" w14:textId="77777777" w:rsidR="00115DD6" w:rsidRPr="00115DD6" w:rsidRDefault="00115DD6" w:rsidP="00D85E67">
            <w:pPr>
              <w:pStyle w:val="BodyText"/>
              <w:rPr>
                <w:rFonts w:eastAsiaTheme="minorEastAsia"/>
                <w:sz w:val="20"/>
                <w:lang w:eastAsia="ja-JP"/>
              </w:rPr>
            </w:pPr>
          </w:p>
        </w:tc>
        <w:tc>
          <w:tcPr>
            <w:tcW w:w="1546" w:type="dxa"/>
            <w:gridSpan w:val="2"/>
            <w:tcBorders>
              <w:top w:val="single" w:sz="12" w:space="0" w:color="auto"/>
              <w:left w:val="single" w:sz="12" w:space="0" w:color="auto"/>
              <w:bottom w:val="single" w:sz="12" w:space="0" w:color="auto"/>
              <w:right w:val="single" w:sz="12" w:space="0" w:color="auto"/>
            </w:tcBorders>
            <w:vAlign w:val="center"/>
          </w:tcPr>
          <w:p w14:paraId="5D45DD23" w14:textId="71A74E0C" w:rsidR="00115DD6" w:rsidRPr="00115DD6" w:rsidRDefault="00115DD6" w:rsidP="00115DD6">
            <w:pPr>
              <w:pStyle w:val="BodyText"/>
              <w:jc w:val="center"/>
              <w:rPr>
                <w:rFonts w:eastAsiaTheme="minorEastAsia"/>
                <w:sz w:val="20"/>
                <w:lang w:eastAsia="ja-JP"/>
              </w:rPr>
            </w:pPr>
            <w:r w:rsidRPr="00115DD6">
              <w:rPr>
                <w:rFonts w:eastAsiaTheme="minorEastAsia"/>
                <w:sz w:val="20"/>
                <w:lang w:eastAsia="ja-JP"/>
              </w:rPr>
              <w:t>AID11</w:t>
            </w:r>
          </w:p>
        </w:tc>
        <w:tc>
          <w:tcPr>
            <w:tcW w:w="1504" w:type="dxa"/>
            <w:tcBorders>
              <w:top w:val="single" w:sz="12" w:space="0" w:color="auto"/>
              <w:left w:val="single" w:sz="12" w:space="0" w:color="auto"/>
              <w:bottom w:val="single" w:sz="12" w:space="0" w:color="auto"/>
              <w:right w:val="single" w:sz="12" w:space="0" w:color="auto"/>
            </w:tcBorders>
            <w:vAlign w:val="center"/>
          </w:tcPr>
          <w:p w14:paraId="5C416E37" w14:textId="015D7DBE" w:rsidR="00115DD6" w:rsidRPr="00115DD6" w:rsidRDefault="00115DD6" w:rsidP="005358A8">
            <w:pPr>
              <w:pStyle w:val="BodyText"/>
              <w:jc w:val="center"/>
              <w:rPr>
                <w:rFonts w:eastAsiaTheme="minorEastAsia"/>
                <w:sz w:val="20"/>
                <w:lang w:eastAsia="ja-JP"/>
              </w:rPr>
            </w:pPr>
            <w:r w:rsidRPr="00115DD6">
              <w:rPr>
                <w:rFonts w:eastAsiaTheme="minorEastAsia"/>
                <w:sz w:val="20"/>
                <w:lang w:eastAsia="ja-JP"/>
              </w:rPr>
              <w:t>Ack Type</w:t>
            </w:r>
          </w:p>
        </w:tc>
        <w:tc>
          <w:tcPr>
            <w:tcW w:w="1503" w:type="dxa"/>
            <w:gridSpan w:val="2"/>
            <w:tcBorders>
              <w:top w:val="single" w:sz="12" w:space="0" w:color="auto"/>
              <w:left w:val="single" w:sz="12" w:space="0" w:color="auto"/>
              <w:bottom w:val="single" w:sz="12" w:space="0" w:color="auto"/>
              <w:right w:val="single" w:sz="12" w:space="0" w:color="auto"/>
            </w:tcBorders>
            <w:vAlign w:val="center"/>
          </w:tcPr>
          <w:p w14:paraId="42E35D22" w14:textId="0DE9C81C" w:rsidR="00115DD6" w:rsidRPr="00115DD6" w:rsidRDefault="00115DD6" w:rsidP="00115DD6">
            <w:pPr>
              <w:pStyle w:val="BodyText"/>
              <w:jc w:val="center"/>
              <w:rPr>
                <w:rFonts w:eastAsiaTheme="minorEastAsia"/>
                <w:sz w:val="20"/>
                <w:lang w:eastAsia="ja-JP"/>
              </w:rPr>
            </w:pPr>
            <w:r w:rsidRPr="00115DD6">
              <w:rPr>
                <w:rFonts w:eastAsiaTheme="minorEastAsia"/>
                <w:sz w:val="20"/>
                <w:lang w:eastAsia="ja-JP"/>
              </w:rPr>
              <w:t>TID</w:t>
            </w:r>
          </w:p>
        </w:tc>
      </w:tr>
      <w:tr w:rsidR="00115DD6" w:rsidRPr="00115DD6" w14:paraId="2AC12836" w14:textId="2778AE28" w:rsidTr="005358A8">
        <w:trPr>
          <w:jc w:val="center"/>
        </w:trPr>
        <w:tc>
          <w:tcPr>
            <w:tcW w:w="790" w:type="dxa"/>
            <w:tcBorders>
              <w:top w:val="nil"/>
              <w:left w:val="nil"/>
              <w:bottom w:val="nil"/>
              <w:right w:val="nil"/>
            </w:tcBorders>
            <w:vAlign w:val="center"/>
          </w:tcPr>
          <w:p w14:paraId="751605A3" w14:textId="038098E2" w:rsidR="00115DD6" w:rsidRPr="00115DD6" w:rsidRDefault="00115DD6" w:rsidP="00115DD6">
            <w:pPr>
              <w:pStyle w:val="BodyText"/>
              <w:jc w:val="right"/>
              <w:rPr>
                <w:rFonts w:eastAsiaTheme="minorEastAsia"/>
                <w:sz w:val="20"/>
                <w:lang w:eastAsia="ja-JP"/>
              </w:rPr>
            </w:pPr>
            <w:r w:rsidRPr="00115DD6">
              <w:rPr>
                <w:rFonts w:eastAsiaTheme="minorEastAsia" w:hint="eastAsia"/>
                <w:sz w:val="20"/>
                <w:lang w:eastAsia="ja-JP"/>
              </w:rPr>
              <w:t>Bits:</w:t>
            </w:r>
          </w:p>
        </w:tc>
        <w:tc>
          <w:tcPr>
            <w:tcW w:w="1546" w:type="dxa"/>
            <w:gridSpan w:val="2"/>
            <w:tcBorders>
              <w:top w:val="single" w:sz="12" w:space="0" w:color="auto"/>
              <w:left w:val="nil"/>
              <w:bottom w:val="nil"/>
              <w:right w:val="nil"/>
            </w:tcBorders>
            <w:vAlign w:val="center"/>
          </w:tcPr>
          <w:p w14:paraId="68E342FC" w14:textId="1BB3C494" w:rsidR="00115DD6" w:rsidRPr="00115DD6" w:rsidRDefault="00115DD6" w:rsidP="00115DD6">
            <w:pPr>
              <w:pStyle w:val="BodyText"/>
              <w:jc w:val="center"/>
              <w:rPr>
                <w:rFonts w:eastAsiaTheme="minorEastAsia"/>
                <w:sz w:val="20"/>
                <w:lang w:eastAsia="ja-JP"/>
              </w:rPr>
            </w:pPr>
            <w:r w:rsidRPr="00115DD6">
              <w:rPr>
                <w:rFonts w:eastAsiaTheme="minorEastAsia"/>
                <w:sz w:val="20"/>
                <w:lang w:eastAsia="ja-JP"/>
              </w:rPr>
              <w:t>11</w:t>
            </w:r>
          </w:p>
        </w:tc>
        <w:tc>
          <w:tcPr>
            <w:tcW w:w="1504" w:type="dxa"/>
            <w:tcBorders>
              <w:top w:val="single" w:sz="12" w:space="0" w:color="auto"/>
              <w:left w:val="nil"/>
              <w:bottom w:val="nil"/>
              <w:right w:val="nil"/>
            </w:tcBorders>
            <w:vAlign w:val="center"/>
          </w:tcPr>
          <w:p w14:paraId="718DB8A7" w14:textId="347947E5" w:rsidR="00115DD6" w:rsidRPr="00115DD6" w:rsidRDefault="00115DD6" w:rsidP="00115DD6">
            <w:pPr>
              <w:pStyle w:val="BodyText"/>
              <w:jc w:val="center"/>
              <w:rPr>
                <w:rFonts w:eastAsiaTheme="minorEastAsia"/>
                <w:sz w:val="20"/>
                <w:lang w:eastAsia="ja-JP"/>
              </w:rPr>
            </w:pPr>
            <w:r w:rsidRPr="00115DD6">
              <w:rPr>
                <w:rFonts w:eastAsiaTheme="minorEastAsia"/>
                <w:sz w:val="20"/>
                <w:lang w:eastAsia="ja-JP"/>
              </w:rPr>
              <w:t>1</w:t>
            </w:r>
          </w:p>
        </w:tc>
        <w:tc>
          <w:tcPr>
            <w:tcW w:w="1503" w:type="dxa"/>
            <w:gridSpan w:val="2"/>
            <w:tcBorders>
              <w:top w:val="single" w:sz="12" w:space="0" w:color="auto"/>
              <w:left w:val="nil"/>
              <w:bottom w:val="nil"/>
              <w:right w:val="nil"/>
            </w:tcBorders>
            <w:vAlign w:val="center"/>
          </w:tcPr>
          <w:p w14:paraId="5BBDEEF9" w14:textId="7DA2A470" w:rsidR="00115DD6" w:rsidRPr="00115DD6" w:rsidRDefault="00115DD6" w:rsidP="00115DD6">
            <w:pPr>
              <w:pStyle w:val="BodyText"/>
              <w:jc w:val="center"/>
              <w:rPr>
                <w:rFonts w:eastAsiaTheme="minorEastAsia"/>
                <w:sz w:val="20"/>
                <w:lang w:eastAsia="ja-JP"/>
              </w:rPr>
            </w:pPr>
            <w:r w:rsidRPr="00115DD6">
              <w:rPr>
                <w:rFonts w:eastAsiaTheme="minorEastAsia"/>
                <w:sz w:val="20"/>
                <w:lang w:eastAsia="ja-JP"/>
              </w:rPr>
              <w:t>4</w:t>
            </w:r>
          </w:p>
        </w:tc>
      </w:tr>
    </w:tbl>
    <w:p w14:paraId="72A07F72" w14:textId="3EA600F0" w:rsidR="009266A1" w:rsidRDefault="005358A8" w:rsidP="005358A8">
      <w:pPr>
        <w:pStyle w:val="BodyText"/>
        <w:jc w:val="center"/>
        <w:rPr>
          <w:rFonts w:eastAsiaTheme="minorEastAsia"/>
          <w:lang w:eastAsia="ja-JP"/>
        </w:rPr>
      </w:pPr>
      <w:r>
        <w:rPr>
          <w:b/>
          <w:bCs/>
          <w:sz w:val="20"/>
        </w:rPr>
        <w:t>Figure 9-38d—AID TID Info subfield format</w:t>
      </w:r>
    </w:p>
    <w:p w14:paraId="2845B838" w14:textId="5BD664E6" w:rsidR="009266A1" w:rsidRPr="005358A8" w:rsidRDefault="009266A1" w:rsidP="00D85E67">
      <w:pPr>
        <w:pStyle w:val="BodyText"/>
        <w:rPr>
          <w:rFonts w:eastAsiaTheme="minorEastAsia"/>
          <w:lang w:eastAsia="ja-JP"/>
        </w:rPr>
      </w:pPr>
    </w:p>
    <w:p w14:paraId="4AE9A219" w14:textId="37143693" w:rsidR="009266A1" w:rsidRDefault="006B6932" w:rsidP="006B6932">
      <w:pPr>
        <w:pStyle w:val="BodyText"/>
        <w:rPr>
          <w:rFonts w:eastAsiaTheme="minorEastAsia"/>
          <w:lang w:eastAsia="ja-JP"/>
        </w:rPr>
      </w:pPr>
      <w:r>
        <w:rPr>
          <w:sz w:val="20"/>
        </w:rPr>
        <w:t xml:space="preserve">The AID11 subfield carries the 11 LSBs of the AID of the non-AP STA for which the Per AID TID Info subfield is intended. If the Multi-STA BlockAck frame is intended for an AP, the AID11 subfield is set to 0. A value </w:t>
      </w:r>
      <w:ins w:id="28" w:author="adachi tomoko(足立 朋子 ○ＲＤＣ□ＷＳＬ)" w:date="2018-05-05T18:22:00Z">
        <w:r w:rsidR="00B40C03">
          <w:rPr>
            <w:sz w:val="20"/>
          </w:rPr>
          <w:t>equal to</w:t>
        </w:r>
      </w:ins>
      <w:ins w:id="29" w:author="adachi tomoko(足立 朋子 ○ＲＤＣ□ＷＳＬ)" w:date="2018-05-05T18:23:00Z">
        <w:r w:rsidR="008C6A8C">
          <w:rPr>
            <w:sz w:val="20"/>
          </w:rPr>
          <w:t>(#11165)</w:t>
        </w:r>
      </w:ins>
      <w:ins w:id="30" w:author="adachi tomoko(足立 朋子 ○ＲＤＣ□ＷＳＬ)" w:date="2018-05-05T18:22:00Z">
        <w:r w:rsidR="00B40C03">
          <w:rPr>
            <w:sz w:val="20"/>
          </w:rPr>
          <w:t xml:space="preserve"> </w:t>
        </w:r>
      </w:ins>
      <w:r>
        <w:rPr>
          <w:sz w:val="20"/>
        </w:rPr>
        <w:t>2045 in the AID11 subfield is used as a unique identifier for any unassociated STA. If the AID11 subfield is set to 2045, then the Ack Type subfield and TID subfield are set to 0 and 15, respectively.(# 11060)</w:t>
      </w:r>
    </w:p>
    <w:p w14:paraId="10B5D15D" w14:textId="7A6391B6" w:rsidR="006B6932" w:rsidRDefault="006B6932" w:rsidP="006B6932">
      <w:pPr>
        <w:pStyle w:val="BodyText"/>
        <w:rPr>
          <w:rFonts w:eastAsiaTheme="minorEastAsia"/>
          <w:lang w:eastAsia="ja-JP"/>
        </w:rPr>
      </w:pPr>
      <w:r>
        <w:rPr>
          <w:sz w:val="18"/>
          <w:szCs w:val="18"/>
        </w:rPr>
        <w:t>NOTE 1—More than one Per AID TID Info subfield with the same value in the AID11 subfield but different values in the TID subfield can be present in the Multi-STA BlockAck frame.</w:t>
      </w:r>
    </w:p>
    <w:p w14:paraId="72E2C629" w14:textId="2C8A9FE1" w:rsidR="006B6932" w:rsidRDefault="00C4529E" w:rsidP="00C4529E">
      <w:pPr>
        <w:pStyle w:val="BodyText"/>
        <w:rPr>
          <w:rFonts w:eastAsiaTheme="minorEastAsia"/>
          <w:lang w:eastAsia="ja-JP"/>
        </w:rPr>
      </w:pPr>
      <w:r>
        <w:rPr>
          <w:sz w:val="20"/>
        </w:rPr>
        <w:t>If the AID11 subfield is not 2045, then the TID subfield contains the TID for which the acknowledgment or block acknowledgment contained in the Per AID TID Info subfield applies and is set as defined in Table 9- 24b (Context of the Per AID TID Info subfield and presence of optional subfields if(#11060) the AID11 subfield is not 2045).</w:t>
      </w:r>
    </w:p>
    <w:p w14:paraId="3F595349" w14:textId="6FA9D542" w:rsidR="006B6932" w:rsidRDefault="006B6932" w:rsidP="00D85E67">
      <w:pPr>
        <w:pStyle w:val="BodyText"/>
        <w:rPr>
          <w:rFonts w:eastAsiaTheme="minorEastAsia"/>
          <w:lang w:eastAsia="ja-JP"/>
        </w:rPr>
      </w:pPr>
    </w:p>
    <w:p w14:paraId="61672C3A" w14:textId="76061ED5" w:rsidR="00C4529E" w:rsidRDefault="00C4529E" w:rsidP="00C4529E">
      <w:pPr>
        <w:pStyle w:val="BodyText"/>
        <w:jc w:val="center"/>
        <w:rPr>
          <w:rFonts w:eastAsiaTheme="minorEastAsia"/>
          <w:lang w:eastAsia="ja-JP"/>
        </w:rPr>
      </w:pPr>
      <w:r>
        <w:rPr>
          <w:b/>
          <w:bCs/>
          <w:sz w:val="20"/>
        </w:rPr>
        <w:t>Table 9-24b—Context of the Per AID TID Info subfield and presence of optional subfields</w:t>
      </w:r>
      <w:r w:rsidR="00801250">
        <w:rPr>
          <w:b/>
          <w:bCs/>
          <w:sz w:val="20"/>
        </w:rPr>
        <w:t xml:space="preserve"> </w:t>
      </w:r>
      <w:r>
        <w:rPr>
          <w:b/>
          <w:bCs/>
          <w:sz w:val="20"/>
        </w:rPr>
        <w:t>if(#11060) the AID11 subfield is not 2045</w:t>
      </w:r>
    </w:p>
    <w:tbl>
      <w:tblPr>
        <w:tblStyle w:val="ad"/>
        <w:tblW w:w="0" w:type="auto"/>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59"/>
        <w:gridCol w:w="992"/>
        <w:gridCol w:w="1843"/>
        <w:gridCol w:w="5113"/>
      </w:tblGrid>
      <w:tr w:rsidR="00C4529E" w:rsidRPr="00C4529E" w14:paraId="044407DC" w14:textId="77777777" w:rsidTr="000838CC">
        <w:trPr>
          <w:jc w:val="center"/>
        </w:trPr>
        <w:tc>
          <w:tcPr>
            <w:tcW w:w="959" w:type="dxa"/>
            <w:tcBorders>
              <w:top w:val="single" w:sz="12" w:space="0" w:color="auto"/>
              <w:bottom w:val="single" w:sz="12" w:space="0" w:color="auto"/>
            </w:tcBorders>
            <w:vAlign w:val="center"/>
          </w:tcPr>
          <w:p w14:paraId="05B47891" w14:textId="137B6B40" w:rsidR="00C4529E" w:rsidRPr="00C4529E" w:rsidRDefault="00C4529E" w:rsidP="00C4529E">
            <w:pPr>
              <w:pStyle w:val="BodyText"/>
              <w:jc w:val="center"/>
              <w:rPr>
                <w:rFonts w:eastAsiaTheme="minorEastAsia"/>
                <w:b/>
                <w:sz w:val="20"/>
                <w:lang w:eastAsia="ja-JP"/>
              </w:rPr>
            </w:pPr>
            <w:r w:rsidRPr="00C4529E">
              <w:rPr>
                <w:rFonts w:eastAsiaTheme="minorEastAsia"/>
                <w:b/>
                <w:sz w:val="20"/>
                <w:lang w:eastAsia="ja-JP"/>
              </w:rPr>
              <w:t>Ack Type subfield values</w:t>
            </w:r>
          </w:p>
        </w:tc>
        <w:tc>
          <w:tcPr>
            <w:tcW w:w="992" w:type="dxa"/>
            <w:tcBorders>
              <w:top w:val="single" w:sz="12" w:space="0" w:color="auto"/>
              <w:bottom w:val="single" w:sz="12" w:space="0" w:color="auto"/>
            </w:tcBorders>
            <w:vAlign w:val="center"/>
          </w:tcPr>
          <w:p w14:paraId="77820E17" w14:textId="7246FE8F" w:rsidR="00C4529E" w:rsidRPr="00C4529E" w:rsidRDefault="00C4529E" w:rsidP="00C4529E">
            <w:pPr>
              <w:pStyle w:val="BodyText"/>
              <w:jc w:val="center"/>
              <w:rPr>
                <w:rFonts w:eastAsiaTheme="minorEastAsia"/>
                <w:b/>
                <w:sz w:val="20"/>
                <w:lang w:eastAsia="ja-JP"/>
              </w:rPr>
            </w:pPr>
            <w:r w:rsidRPr="00C4529E">
              <w:rPr>
                <w:rFonts w:eastAsiaTheme="minorEastAsia"/>
                <w:b/>
                <w:sz w:val="20"/>
                <w:lang w:eastAsia="ja-JP"/>
              </w:rPr>
              <w:t>TID subfield values</w:t>
            </w:r>
          </w:p>
        </w:tc>
        <w:tc>
          <w:tcPr>
            <w:tcW w:w="1843" w:type="dxa"/>
            <w:tcBorders>
              <w:top w:val="single" w:sz="12" w:space="0" w:color="auto"/>
              <w:bottom w:val="single" w:sz="12" w:space="0" w:color="auto"/>
            </w:tcBorders>
            <w:vAlign w:val="center"/>
          </w:tcPr>
          <w:p w14:paraId="53638A21" w14:textId="574F2B10" w:rsidR="00C4529E" w:rsidRPr="00C4529E" w:rsidRDefault="00C4529E" w:rsidP="00C4529E">
            <w:pPr>
              <w:pStyle w:val="BodyText"/>
              <w:jc w:val="center"/>
              <w:rPr>
                <w:rFonts w:eastAsiaTheme="minorEastAsia"/>
                <w:b/>
                <w:sz w:val="20"/>
                <w:lang w:eastAsia="ja-JP"/>
              </w:rPr>
            </w:pPr>
            <w:r w:rsidRPr="00C4529E">
              <w:rPr>
                <w:rFonts w:eastAsiaTheme="minorEastAsia"/>
                <w:b/>
                <w:sz w:val="20"/>
                <w:lang w:eastAsia="ja-JP"/>
              </w:rPr>
              <w:t>Presence of Block Ack Starting Sequence Control subfield and Block Ack Bitmap subfields</w:t>
            </w:r>
          </w:p>
        </w:tc>
        <w:tc>
          <w:tcPr>
            <w:tcW w:w="5113" w:type="dxa"/>
            <w:tcBorders>
              <w:top w:val="single" w:sz="12" w:space="0" w:color="auto"/>
              <w:bottom w:val="single" w:sz="12" w:space="0" w:color="auto"/>
            </w:tcBorders>
            <w:vAlign w:val="center"/>
          </w:tcPr>
          <w:p w14:paraId="2CB704E8" w14:textId="56C63ACF" w:rsidR="00C4529E" w:rsidRPr="00C4529E" w:rsidRDefault="00C4529E" w:rsidP="00C4529E">
            <w:pPr>
              <w:pStyle w:val="BodyText"/>
              <w:jc w:val="center"/>
              <w:rPr>
                <w:rFonts w:eastAsiaTheme="minorEastAsia"/>
                <w:b/>
                <w:sz w:val="20"/>
                <w:lang w:eastAsia="ja-JP"/>
              </w:rPr>
            </w:pPr>
            <w:r w:rsidRPr="00C4529E">
              <w:rPr>
                <w:rFonts w:eastAsiaTheme="minorEastAsia"/>
                <w:b/>
                <w:sz w:val="20"/>
                <w:lang w:eastAsia="ja-JP"/>
              </w:rPr>
              <w:t>Context of a Per AID TID Info subfield in a Multi-STA BlockAck frame</w:t>
            </w:r>
          </w:p>
        </w:tc>
      </w:tr>
      <w:tr w:rsidR="00C4529E" w:rsidRPr="00C4529E" w14:paraId="3F07B186" w14:textId="77777777" w:rsidTr="000838CC">
        <w:trPr>
          <w:jc w:val="center"/>
        </w:trPr>
        <w:tc>
          <w:tcPr>
            <w:tcW w:w="959" w:type="dxa"/>
            <w:tcBorders>
              <w:top w:val="single" w:sz="12" w:space="0" w:color="auto"/>
            </w:tcBorders>
          </w:tcPr>
          <w:p w14:paraId="40EE32A7" w14:textId="6DF1ED36" w:rsidR="00C4529E" w:rsidRPr="00C4529E" w:rsidRDefault="00C4529E" w:rsidP="00C4529E">
            <w:pPr>
              <w:pStyle w:val="BodyText"/>
              <w:jc w:val="center"/>
              <w:rPr>
                <w:rFonts w:eastAsiaTheme="minorEastAsia"/>
                <w:sz w:val="20"/>
                <w:lang w:eastAsia="ja-JP"/>
              </w:rPr>
            </w:pPr>
            <w:r w:rsidRPr="00C4529E">
              <w:rPr>
                <w:rFonts w:eastAsiaTheme="minorEastAsia"/>
                <w:sz w:val="20"/>
                <w:lang w:eastAsia="ja-JP"/>
              </w:rPr>
              <w:t>0</w:t>
            </w:r>
          </w:p>
        </w:tc>
        <w:tc>
          <w:tcPr>
            <w:tcW w:w="992" w:type="dxa"/>
            <w:tcBorders>
              <w:top w:val="single" w:sz="12" w:space="0" w:color="auto"/>
            </w:tcBorders>
          </w:tcPr>
          <w:p w14:paraId="0D19FF32" w14:textId="456D460A" w:rsidR="00C4529E" w:rsidRPr="00C4529E" w:rsidRDefault="006D483C" w:rsidP="00C4529E">
            <w:pPr>
              <w:pStyle w:val="BodyText"/>
              <w:jc w:val="center"/>
              <w:rPr>
                <w:rFonts w:eastAsiaTheme="minorEastAsia"/>
                <w:sz w:val="20"/>
                <w:lang w:eastAsia="ja-JP"/>
              </w:rPr>
            </w:pPr>
            <w:r w:rsidRPr="006D483C">
              <w:rPr>
                <w:rFonts w:eastAsiaTheme="minorEastAsia"/>
                <w:sz w:val="20"/>
                <w:lang w:eastAsia="ja-JP"/>
              </w:rPr>
              <w:t>0–7</w:t>
            </w:r>
          </w:p>
        </w:tc>
        <w:tc>
          <w:tcPr>
            <w:tcW w:w="1843" w:type="dxa"/>
            <w:tcBorders>
              <w:top w:val="single" w:sz="12" w:space="0" w:color="auto"/>
            </w:tcBorders>
          </w:tcPr>
          <w:p w14:paraId="395FE26D" w14:textId="08F78DB5" w:rsidR="00C4529E" w:rsidRPr="00C4529E" w:rsidRDefault="006D483C" w:rsidP="00C4529E">
            <w:pPr>
              <w:pStyle w:val="BodyText"/>
              <w:jc w:val="center"/>
              <w:rPr>
                <w:rFonts w:eastAsiaTheme="minorEastAsia"/>
                <w:sz w:val="20"/>
                <w:lang w:eastAsia="ja-JP"/>
              </w:rPr>
            </w:pPr>
            <w:r w:rsidRPr="006D483C">
              <w:rPr>
                <w:rFonts w:eastAsiaTheme="minorEastAsia"/>
                <w:sz w:val="20"/>
                <w:lang w:eastAsia="ja-JP"/>
              </w:rPr>
              <w:t>Present</w:t>
            </w:r>
          </w:p>
        </w:tc>
        <w:tc>
          <w:tcPr>
            <w:tcW w:w="5113" w:type="dxa"/>
            <w:tcBorders>
              <w:top w:val="single" w:sz="12" w:space="0" w:color="auto"/>
            </w:tcBorders>
          </w:tcPr>
          <w:p w14:paraId="145E1057" w14:textId="77777777" w:rsidR="006D483C" w:rsidRPr="006D483C" w:rsidRDefault="006D483C" w:rsidP="009F745C">
            <w:pPr>
              <w:pStyle w:val="BodyText"/>
              <w:spacing w:after="0"/>
              <w:rPr>
                <w:rFonts w:eastAsiaTheme="minorEastAsia"/>
                <w:sz w:val="20"/>
                <w:lang w:eastAsia="ja-JP"/>
              </w:rPr>
            </w:pPr>
            <w:r w:rsidRPr="006D483C">
              <w:rPr>
                <w:rFonts w:eastAsiaTheme="minorEastAsia"/>
                <w:sz w:val="20"/>
                <w:lang w:eastAsia="ja-JP"/>
              </w:rPr>
              <w:t>Block acknowledgment context:</w:t>
            </w:r>
          </w:p>
          <w:p w14:paraId="2E7E5175" w14:textId="136E65FE" w:rsidR="00C4529E" w:rsidRPr="00C4529E" w:rsidRDefault="006D483C" w:rsidP="00DE5E5C">
            <w:pPr>
              <w:pStyle w:val="BodyText"/>
              <w:spacing w:before="0"/>
              <w:rPr>
                <w:rFonts w:eastAsiaTheme="minorEastAsia"/>
                <w:sz w:val="20"/>
                <w:lang w:eastAsia="ja-JP"/>
              </w:rPr>
            </w:pPr>
            <w:r w:rsidRPr="006D483C">
              <w:rPr>
                <w:rFonts w:eastAsiaTheme="minorEastAsia"/>
                <w:sz w:val="20"/>
                <w:lang w:eastAsia="ja-JP"/>
              </w:rPr>
              <w:t xml:space="preserve">Sent as a response to </w:t>
            </w:r>
            <w:del w:id="31" w:author="adachi tomoko(足立 朋子 ○ＲＤＣ□ＷＳＬ)" w:date="2018-05-05T21:41:00Z">
              <w:r w:rsidRPr="006D483C" w:rsidDel="00DE5E5C">
                <w:rPr>
                  <w:rFonts w:eastAsiaTheme="minorEastAsia"/>
                  <w:sz w:val="20"/>
                  <w:lang w:eastAsia="ja-JP"/>
                </w:rPr>
                <w:delText xml:space="preserve">MPDUs </w:delText>
              </w:r>
            </w:del>
            <w:ins w:id="32" w:author="adachi tomoko(足立 朋子 ○ＲＤＣ□ＷＳＬ)" w:date="2018-05-05T21:41:00Z">
              <w:r w:rsidR="00DE5E5C">
                <w:rPr>
                  <w:rFonts w:eastAsiaTheme="minorEastAsia"/>
                  <w:sz w:val="20"/>
                  <w:lang w:eastAsia="ja-JP"/>
                </w:rPr>
                <w:t>QoS Data frames(#12371)</w:t>
              </w:r>
              <w:r w:rsidR="00DE5E5C" w:rsidRPr="006D483C">
                <w:rPr>
                  <w:rFonts w:eastAsiaTheme="minorEastAsia"/>
                  <w:sz w:val="20"/>
                  <w:lang w:eastAsia="ja-JP"/>
                </w:rPr>
                <w:t xml:space="preserve"> </w:t>
              </w:r>
            </w:ins>
            <w:r w:rsidRPr="006D483C">
              <w:rPr>
                <w:rFonts w:eastAsiaTheme="minorEastAsia"/>
                <w:sz w:val="20"/>
                <w:lang w:eastAsia="ja-JP"/>
              </w:rPr>
              <w:t>in an A-MPDU that solicit an</w:t>
            </w:r>
            <w:r>
              <w:rPr>
                <w:rFonts w:eastAsiaTheme="minorEastAsia"/>
                <w:sz w:val="20"/>
                <w:lang w:eastAsia="ja-JP"/>
              </w:rPr>
              <w:t xml:space="preserve"> </w:t>
            </w:r>
            <w:r w:rsidRPr="006D483C">
              <w:rPr>
                <w:rFonts w:eastAsiaTheme="minorEastAsia"/>
                <w:sz w:val="20"/>
                <w:lang w:eastAsia="ja-JP"/>
              </w:rPr>
              <w:t>immediate block ackno</w:t>
            </w:r>
            <w:r>
              <w:rPr>
                <w:rFonts w:eastAsiaTheme="minorEastAsia"/>
                <w:sz w:val="20"/>
                <w:lang w:eastAsia="ja-JP"/>
              </w:rPr>
              <w:t>wledgment(#11208) or to a Block</w:t>
            </w:r>
            <w:r w:rsidRPr="006D483C">
              <w:rPr>
                <w:rFonts w:eastAsiaTheme="minorEastAsia"/>
                <w:sz w:val="20"/>
                <w:lang w:eastAsia="ja-JP"/>
              </w:rPr>
              <w:t>AckReq frame.</w:t>
            </w:r>
          </w:p>
        </w:tc>
      </w:tr>
      <w:tr w:rsidR="00C4529E" w:rsidRPr="00C4529E" w14:paraId="2AAF84B6" w14:textId="77777777" w:rsidTr="000838CC">
        <w:trPr>
          <w:jc w:val="center"/>
        </w:trPr>
        <w:tc>
          <w:tcPr>
            <w:tcW w:w="959" w:type="dxa"/>
          </w:tcPr>
          <w:p w14:paraId="2532281D" w14:textId="25C76E0F" w:rsidR="00C4529E" w:rsidRPr="006D483C" w:rsidRDefault="006D483C" w:rsidP="00C4529E">
            <w:pPr>
              <w:pStyle w:val="BodyText"/>
              <w:jc w:val="center"/>
              <w:rPr>
                <w:rFonts w:eastAsiaTheme="minorEastAsia"/>
                <w:sz w:val="20"/>
                <w:lang w:eastAsia="ja-JP"/>
              </w:rPr>
            </w:pPr>
            <w:r w:rsidRPr="006D483C">
              <w:rPr>
                <w:rFonts w:eastAsiaTheme="minorEastAsia"/>
                <w:sz w:val="20"/>
                <w:lang w:eastAsia="ja-JP"/>
              </w:rPr>
              <w:t>1</w:t>
            </w:r>
          </w:p>
        </w:tc>
        <w:tc>
          <w:tcPr>
            <w:tcW w:w="992" w:type="dxa"/>
          </w:tcPr>
          <w:p w14:paraId="1039B07D" w14:textId="4382DBB2" w:rsidR="00C4529E" w:rsidRPr="00C4529E" w:rsidRDefault="006D483C" w:rsidP="00C4529E">
            <w:pPr>
              <w:pStyle w:val="BodyText"/>
              <w:jc w:val="center"/>
              <w:rPr>
                <w:rFonts w:eastAsiaTheme="minorEastAsia"/>
                <w:sz w:val="20"/>
                <w:lang w:eastAsia="ja-JP"/>
              </w:rPr>
            </w:pPr>
            <w:r w:rsidRPr="006D483C">
              <w:rPr>
                <w:rFonts w:eastAsiaTheme="minorEastAsia"/>
                <w:sz w:val="20"/>
                <w:lang w:eastAsia="ja-JP"/>
              </w:rPr>
              <w:t>0–7</w:t>
            </w:r>
          </w:p>
        </w:tc>
        <w:tc>
          <w:tcPr>
            <w:tcW w:w="1843" w:type="dxa"/>
          </w:tcPr>
          <w:p w14:paraId="1034579F" w14:textId="7291CED4" w:rsidR="00C4529E" w:rsidRPr="00C4529E" w:rsidRDefault="006D483C" w:rsidP="00C4529E">
            <w:pPr>
              <w:pStyle w:val="BodyText"/>
              <w:jc w:val="center"/>
              <w:rPr>
                <w:rFonts w:eastAsiaTheme="minorEastAsia"/>
                <w:sz w:val="20"/>
                <w:lang w:eastAsia="ja-JP"/>
              </w:rPr>
            </w:pPr>
            <w:r w:rsidRPr="006D483C">
              <w:rPr>
                <w:rFonts w:eastAsiaTheme="minorEastAsia"/>
                <w:sz w:val="20"/>
                <w:lang w:eastAsia="ja-JP"/>
              </w:rPr>
              <w:t>Not present</w:t>
            </w:r>
          </w:p>
        </w:tc>
        <w:tc>
          <w:tcPr>
            <w:tcW w:w="5113" w:type="dxa"/>
          </w:tcPr>
          <w:p w14:paraId="115246FB" w14:textId="77777777" w:rsidR="006D483C" w:rsidRPr="006D483C" w:rsidRDefault="006D483C" w:rsidP="009F745C">
            <w:pPr>
              <w:pStyle w:val="BodyText"/>
              <w:spacing w:after="0"/>
              <w:rPr>
                <w:rFonts w:eastAsiaTheme="minorEastAsia"/>
                <w:sz w:val="20"/>
                <w:lang w:eastAsia="ja-JP"/>
              </w:rPr>
            </w:pPr>
            <w:r w:rsidRPr="006D483C">
              <w:rPr>
                <w:rFonts w:eastAsiaTheme="minorEastAsia"/>
                <w:sz w:val="20"/>
                <w:lang w:eastAsia="ja-JP"/>
              </w:rPr>
              <w:t>Acknowledgment context:</w:t>
            </w:r>
          </w:p>
          <w:p w14:paraId="431228AE" w14:textId="1A3636A4" w:rsidR="00C4529E" w:rsidRPr="00C4529E" w:rsidRDefault="006D483C" w:rsidP="00E945EA">
            <w:pPr>
              <w:pStyle w:val="BodyText"/>
              <w:spacing w:before="0"/>
              <w:rPr>
                <w:rFonts w:eastAsiaTheme="minorEastAsia"/>
                <w:sz w:val="20"/>
                <w:lang w:eastAsia="ja-JP"/>
              </w:rPr>
            </w:pPr>
            <w:r w:rsidRPr="006D483C">
              <w:rPr>
                <w:rFonts w:eastAsiaTheme="minorEastAsia"/>
                <w:sz w:val="20"/>
                <w:lang w:eastAsia="ja-JP"/>
              </w:rPr>
              <w:t xml:space="preserve">Sent as a response to </w:t>
            </w:r>
            <w:del w:id="33" w:author="adachi tomoko(足立 朋子 ○ＲＤＣ□ＷＳＬ)" w:date="2018-05-05T21:49:00Z">
              <w:r w:rsidRPr="006D483C" w:rsidDel="00E945EA">
                <w:rPr>
                  <w:rFonts w:eastAsiaTheme="minorEastAsia"/>
                  <w:sz w:val="20"/>
                  <w:lang w:eastAsia="ja-JP"/>
                </w:rPr>
                <w:delText>an MPDU or S-MPDU</w:delText>
              </w:r>
            </w:del>
            <w:ins w:id="34" w:author="adachi tomoko(足立 朋子 ○ＲＤＣ□ＷＳＬ)" w:date="2018-05-05T21:49:00Z">
              <w:r w:rsidR="00E945EA">
                <w:rPr>
                  <w:rFonts w:eastAsiaTheme="minorEastAsia"/>
                  <w:sz w:val="20"/>
                  <w:lang w:eastAsia="ja-JP"/>
                </w:rPr>
                <w:t>a QoS Data frame</w:t>
              </w:r>
            </w:ins>
            <w:r w:rsidRPr="006D483C">
              <w:rPr>
                <w:rFonts w:eastAsiaTheme="minorEastAsia"/>
                <w:sz w:val="20"/>
                <w:lang w:eastAsia="ja-JP"/>
              </w:rPr>
              <w:t xml:space="preserve"> that solicits an</w:t>
            </w:r>
            <w:r>
              <w:rPr>
                <w:rFonts w:eastAsiaTheme="minorEastAsia"/>
                <w:sz w:val="20"/>
                <w:lang w:eastAsia="ja-JP"/>
              </w:rPr>
              <w:t xml:space="preserve"> </w:t>
            </w:r>
            <w:del w:id="35" w:author="adachi tomoko(足立 朋子 ○ＲＤＣ□ＷＳＬ)" w:date="2018-05-05T21:50:00Z">
              <w:r w:rsidRPr="006D483C" w:rsidDel="00E945EA">
                <w:rPr>
                  <w:rFonts w:eastAsiaTheme="minorEastAsia"/>
                  <w:sz w:val="20"/>
                  <w:lang w:eastAsia="ja-JP"/>
                </w:rPr>
                <w:delText>immediate acknowledgment</w:delText>
              </w:r>
            </w:del>
            <w:ins w:id="36" w:author="adachi tomoko(足立 朋子 ○ＲＤＣ□ＷＳＬ)" w:date="2018-05-05T21:50:00Z">
              <w:r w:rsidR="00E945EA">
                <w:rPr>
                  <w:rFonts w:eastAsiaTheme="minorEastAsia"/>
                  <w:sz w:val="20"/>
                  <w:lang w:eastAsia="ja-JP"/>
                </w:rPr>
                <w:t>Ack frame response</w:t>
              </w:r>
            </w:ins>
            <w:ins w:id="37" w:author="adachi tomoko(足立 朋子 ○ＲＤＣ□ＷＳＬ)" w:date="2018-05-05T21:51:00Z">
              <w:r w:rsidR="00E945EA">
                <w:rPr>
                  <w:rFonts w:eastAsiaTheme="minorEastAsia"/>
                  <w:sz w:val="20"/>
                  <w:lang w:eastAsia="ja-JP"/>
                </w:rPr>
                <w:t>(#12696)</w:t>
              </w:r>
            </w:ins>
            <w:r w:rsidRPr="006D483C">
              <w:rPr>
                <w:rFonts w:eastAsiaTheme="minorEastAsia"/>
                <w:sz w:val="20"/>
                <w:lang w:eastAsia="ja-JP"/>
              </w:rPr>
              <w:t>.</w:t>
            </w:r>
          </w:p>
        </w:tc>
      </w:tr>
      <w:tr w:rsidR="00C4529E" w:rsidRPr="00C4529E" w14:paraId="33138BDC" w14:textId="77777777" w:rsidTr="000838CC">
        <w:trPr>
          <w:jc w:val="center"/>
        </w:trPr>
        <w:tc>
          <w:tcPr>
            <w:tcW w:w="959" w:type="dxa"/>
          </w:tcPr>
          <w:p w14:paraId="2A830A5E" w14:textId="076B2122" w:rsidR="00C4529E" w:rsidRPr="006D483C" w:rsidRDefault="006D483C" w:rsidP="00C4529E">
            <w:pPr>
              <w:pStyle w:val="BodyText"/>
              <w:jc w:val="center"/>
              <w:rPr>
                <w:rFonts w:eastAsiaTheme="minorEastAsia"/>
                <w:sz w:val="20"/>
                <w:lang w:eastAsia="ja-JP"/>
              </w:rPr>
            </w:pPr>
            <w:r w:rsidRPr="006D483C">
              <w:rPr>
                <w:rFonts w:eastAsiaTheme="minorEastAsia"/>
                <w:sz w:val="20"/>
                <w:lang w:eastAsia="ja-JP"/>
              </w:rPr>
              <w:lastRenderedPageBreak/>
              <w:t>0 or 1</w:t>
            </w:r>
          </w:p>
        </w:tc>
        <w:tc>
          <w:tcPr>
            <w:tcW w:w="992" w:type="dxa"/>
          </w:tcPr>
          <w:p w14:paraId="0031803C" w14:textId="5595ABBA" w:rsidR="00C4529E" w:rsidRPr="00C4529E" w:rsidRDefault="006D483C" w:rsidP="00C4529E">
            <w:pPr>
              <w:pStyle w:val="BodyText"/>
              <w:jc w:val="center"/>
              <w:rPr>
                <w:rFonts w:eastAsiaTheme="minorEastAsia"/>
                <w:sz w:val="20"/>
                <w:lang w:eastAsia="ja-JP"/>
              </w:rPr>
            </w:pPr>
            <w:r w:rsidRPr="006D483C">
              <w:rPr>
                <w:rFonts w:eastAsiaTheme="minorEastAsia"/>
                <w:sz w:val="20"/>
                <w:lang w:eastAsia="ja-JP"/>
              </w:rPr>
              <w:t>8–13</w:t>
            </w:r>
          </w:p>
        </w:tc>
        <w:tc>
          <w:tcPr>
            <w:tcW w:w="1843" w:type="dxa"/>
          </w:tcPr>
          <w:p w14:paraId="0611273C" w14:textId="0FED6CA9" w:rsidR="00C4529E" w:rsidRPr="00C4529E" w:rsidRDefault="006D483C" w:rsidP="00C4529E">
            <w:pPr>
              <w:pStyle w:val="BodyText"/>
              <w:jc w:val="center"/>
              <w:rPr>
                <w:rFonts w:eastAsiaTheme="minorEastAsia"/>
                <w:sz w:val="20"/>
                <w:lang w:eastAsia="ja-JP"/>
              </w:rPr>
            </w:pPr>
            <w:r w:rsidRPr="006D483C">
              <w:rPr>
                <w:rFonts w:eastAsiaTheme="minorEastAsia"/>
                <w:sz w:val="20"/>
                <w:lang w:eastAsia="ja-JP"/>
              </w:rPr>
              <w:t>N/A</w:t>
            </w:r>
          </w:p>
        </w:tc>
        <w:tc>
          <w:tcPr>
            <w:tcW w:w="5113" w:type="dxa"/>
          </w:tcPr>
          <w:p w14:paraId="5B1AED6E" w14:textId="40680B40" w:rsidR="00C4529E" w:rsidRPr="00C4529E" w:rsidRDefault="006D483C" w:rsidP="00D85E67">
            <w:pPr>
              <w:pStyle w:val="BodyText"/>
              <w:rPr>
                <w:rFonts w:eastAsiaTheme="minorEastAsia"/>
                <w:sz w:val="20"/>
                <w:lang w:eastAsia="ja-JP"/>
              </w:rPr>
            </w:pPr>
            <w:r>
              <w:rPr>
                <w:sz w:val="18"/>
                <w:szCs w:val="18"/>
              </w:rPr>
              <w:t>Reserved</w:t>
            </w:r>
          </w:p>
        </w:tc>
      </w:tr>
      <w:tr w:rsidR="00C4529E" w:rsidRPr="00C4529E" w14:paraId="585EC52B" w14:textId="77777777" w:rsidTr="000838CC">
        <w:trPr>
          <w:jc w:val="center"/>
        </w:trPr>
        <w:tc>
          <w:tcPr>
            <w:tcW w:w="959" w:type="dxa"/>
          </w:tcPr>
          <w:p w14:paraId="0FE94407" w14:textId="6DF8349E" w:rsidR="00C4529E" w:rsidRPr="00C4529E" w:rsidRDefault="006D483C" w:rsidP="00C4529E">
            <w:pPr>
              <w:pStyle w:val="BodyText"/>
              <w:jc w:val="center"/>
              <w:rPr>
                <w:rFonts w:eastAsiaTheme="minorEastAsia"/>
                <w:sz w:val="20"/>
                <w:lang w:eastAsia="ja-JP"/>
              </w:rPr>
            </w:pPr>
            <w:r w:rsidRPr="006D483C">
              <w:rPr>
                <w:rFonts w:eastAsiaTheme="minorEastAsia"/>
                <w:sz w:val="20"/>
                <w:lang w:eastAsia="ja-JP"/>
              </w:rPr>
              <w:t>0</w:t>
            </w:r>
          </w:p>
        </w:tc>
        <w:tc>
          <w:tcPr>
            <w:tcW w:w="992" w:type="dxa"/>
          </w:tcPr>
          <w:p w14:paraId="02E37080" w14:textId="3E98F913" w:rsidR="00C4529E" w:rsidRPr="00C4529E" w:rsidRDefault="006D483C" w:rsidP="00C4529E">
            <w:pPr>
              <w:pStyle w:val="BodyText"/>
              <w:jc w:val="center"/>
              <w:rPr>
                <w:rFonts w:eastAsiaTheme="minorEastAsia"/>
                <w:sz w:val="20"/>
                <w:lang w:eastAsia="ja-JP"/>
              </w:rPr>
            </w:pPr>
            <w:r w:rsidRPr="006D483C">
              <w:rPr>
                <w:rFonts w:eastAsiaTheme="minorEastAsia"/>
                <w:sz w:val="20"/>
                <w:lang w:eastAsia="ja-JP"/>
              </w:rPr>
              <w:t>14</w:t>
            </w:r>
          </w:p>
        </w:tc>
        <w:tc>
          <w:tcPr>
            <w:tcW w:w="1843" w:type="dxa"/>
          </w:tcPr>
          <w:p w14:paraId="6A5F9B90" w14:textId="33D22B77" w:rsidR="00C4529E" w:rsidRPr="00C4529E" w:rsidRDefault="006D483C" w:rsidP="00C4529E">
            <w:pPr>
              <w:pStyle w:val="BodyText"/>
              <w:jc w:val="center"/>
              <w:rPr>
                <w:rFonts w:eastAsiaTheme="minorEastAsia"/>
                <w:sz w:val="20"/>
                <w:lang w:eastAsia="ja-JP"/>
              </w:rPr>
            </w:pPr>
            <w:r w:rsidRPr="006D483C">
              <w:rPr>
                <w:rFonts w:eastAsiaTheme="minorEastAsia"/>
                <w:sz w:val="20"/>
                <w:lang w:eastAsia="ja-JP"/>
              </w:rPr>
              <w:t>N/A</w:t>
            </w:r>
          </w:p>
        </w:tc>
        <w:tc>
          <w:tcPr>
            <w:tcW w:w="5113" w:type="dxa"/>
          </w:tcPr>
          <w:p w14:paraId="70DFE4F0" w14:textId="1E56B502" w:rsidR="00C4529E" w:rsidRPr="00C4529E" w:rsidRDefault="006D483C" w:rsidP="00D85E67">
            <w:pPr>
              <w:pStyle w:val="BodyText"/>
              <w:rPr>
                <w:rFonts w:eastAsiaTheme="minorEastAsia"/>
                <w:sz w:val="20"/>
                <w:lang w:eastAsia="ja-JP"/>
              </w:rPr>
            </w:pPr>
            <w:r>
              <w:rPr>
                <w:sz w:val="18"/>
                <w:szCs w:val="18"/>
              </w:rPr>
              <w:t>Reserved</w:t>
            </w:r>
          </w:p>
        </w:tc>
      </w:tr>
      <w:tr w:rsidR="00C4529E" w:rsidRPr="00C4529E" w14:paraId="734BFF58" w14:textId="77777777" w:rsidTr="000838CC">
        <w:trPr>
          <w:jc w:val="center"/>
        </w:trPr>
        <w:tc>
          <w:tcPr>
            <w:tcW w:w="959" w:type="dxa"/>
          </w:tcPr>
          <w:p w14:paraId="46BEF7BC" w14:textId="1D2ABCF0" w:rsidR="00C4529E" w:rsidRPr="00C4529E" w:rsidRDefault="006D483C" w:rsidP="00C4529E">
            <w:pPr>
              <w:pStyle w:val="BodyText"/>
              <w:jc w:val="center"/>
              <w:rPr>
                <w:rFonts w:eastAsiaTheme="minorEastAsia"/>
                <w:sz w:val="20"/>
                <w:lang w:eastAsia="ja-JP"/>
              </w:rPr>
            </w:pPr>
            <w:r w:rsidRPr="006D483C">
              <w:rPr>
                <w:rFonts w:eastAsiaTheme="minorEastAsia"/>
                <w:sz w:val="20"/>
                <w:lang w:eastAsia="ja-JP"/>
              </w:rPr>
              <w:t>1</w:t>
            </w:r>
          </w:p>
        </w:tc>
        <w:tc>
          <w:tcPr>
            <w:tcW w:w="992" w:type="dxa"/>
          </w:tcPr>
          <w:p w14:paraId="2732BD77" w14:textId="7F056070" w:rsidR="00C4529E" w:rsidRPr="00C4529E" w:rsidRDefault="006D483C" w:rsidP="00C4529E">
            <w:pPr>
              <w:pStyle w:val="BodyText"/>
              <w:jc w:val="center"/>
              <w:rPr>
                <w:rFonts w:eastAsiaTheme="minorEastAsia"/>
                <w:sz w:val="20"/>
                <w:lang w:eastAsia="ja-JP"/>
              </w:rPr>
            </w:pPr>
            <w:r w:rsidRPr="006D483C">
              <w:rPr>
                <w:rFonts w:eastAsiaTheme="minorEastAsia"/>
                <w:sz w:val="20"/>
                <w:lang w:eastAsia="ja-JP"/>
              </w:rPr>
              <w:t>14</w:t>
            </w:r>
          </w:p>
        </w:tc>
        <w:tc>
          <w:tcPr>
            <w:tcW w:w="1843" w:type="dxa"/>
          </w:tcPr>
          <w:p w14:paraId="609B53B9" w14:textId="441CF2FE" w:rsidR="00C4529E" w:rsidRPr="00C4529E" w:rsidRDefault="006D483C" w:rsidP="00C4529E">
            <w:pPr>
              <w:pStyle w:val="BodyText"/>
              <w:jc w:val="center"/>
              <w:rPr>
                <w:rFonts w:eastAsiaTheme="minorEastAsia"/>
                <w:sz w:val="20"/>
                <w:lang w:eastAsia="ja-JP"/>
              </w:rPr>
            </w:pPr>
            <w:r w:rsidRPr="006D483C">
              <w:rPr>
                <w:rFonts w:eastAsiaTheme="minorEastAsia"/>
                <w:sz w:val="20"/>
                <w:lang w:eastAsia="ja-JP"/>
              </w:rPr>
              <w:t>Not present</w:t>
            </w:r>
          </w:p>
        </w:tc>
        <w:tc>
          <w:tcPr>
            <w:tcW w:w="5113" w:type="dxa"/>
          </w:tcPr>
          <w:p w14:paraId="1AD6F767" w14:textId="77777777" w:rsidR="006D483C" w:rsidRPr="006D483C" w:rsidRDefault="006D483C" w:rsidP="009F745C">
            <w:pPr>
              <w:pStyle w:val="BodyText"/>
              <w:spacing w:after="0"/>
              <w:rPr>
                <w:rFonts w:eastAsiaTheme="minorEastAsia"/>
                <w:sz w:val="20"/>
                <w:lang w:eastAsia="ja-JP"/>
              </w:rPr>
            </w:pPr>
            <w:r w:rsidRPr="006D483C">
              <w:rPr>
                <w:rFonts w:eastAsiaTheme="minorEastAsia"/>
                <w:sz w:val="20"/>
                <w:lang w:eastAsia="ja-JP"/>
              </w:rPr>
              <w:t>All-ack context:</w:t>
            </w:r>
          </w:p>
          <w:p w14:paraId="41E7C3B6" w14:textId="58BEE92F" w:rsidR="00C4529E" w:rsidRPr="00C4529E" w:rsidRDefault="006D483C" w:rsidP="009F745C">
            <w:pPr>
              <w:pStyle w:val="BodyText"/>
              <w:spacing w:before="0"/>
              <w:rPr>
                <w:rFonts w:eastAsiaTheme="minorEastAsia"/>
                <w:sz w:val="20"/>
                <w:lang w:eastAsia="ja-JP"/>
              </w:rPr>
            </w:pPr>
            <w:r w:rsidRPr="006D483C">
              <w:rPr>
                <w:rFonts w:eastAsiaTheme="minorEastAsia"/>
                <w:sz w:val="20"/>
                <w:lang w:eastAsia="ja-JP"/>
              </w:rPr>
              <w:t>Sent as a response to an A-MPDU</w:t>
            </w:r>
            <w:ins w:id="38" w:author="adachi tomoko(足立 朋子 ○ＲＤＣ□ＷＳＬ)" w:date="2018-05-05T22:00:00Z">
              <w:r w:rsidR="00C027A1">
                <w:rPr>
                  <w:rFonts w:eastAsiaTheme="minorEastAsia"/>
                  <w:sz w:val="20"/>
                  <w:lang w:eastAsia="ja-JP"/>
                </w:rPr>
                <w:t xml:space="preserve"> or Multi-TID A-MPDU(#11750)</w:t>
              </w:r>
            </w:ins>
            <w:r w:rsidRPr="006D483C">
              <w:rPr>
                <w:rFonts w:eastAsiaTheme="minorEastAsia"/>
                <w:sz w:val="20"/>
                <w:lang w:eastAsia="ja-JP"/>
              </w:rPr>
              <w:t xml:space="preserve"> that solicits an immediate</w:t>
            </w:r>
            <w:r>
              <w:rPr>
                <w:rFonts w:eastAsiaTheme="minorEastAsia"/>
                <w:sz w:val="20"/>
                <w:lang w:eastAsia="ja-JP"/>
              </w:rPr>
              <w:t xml:space="preserve"> </w:t>
            </w:r>
            <w:r w:rsidRPr="006D483C">
              <w:rPr>
                <w:rFonts w:eastAsiaTheme="minorEastAsia"/>
                <w:sz w:val="20"/>
                <w:lang w:eastAsia="ja-JP"/>
              </w:rPr>
              <w:t>response and all MPDUs contained in the A-MPDU</w:t>
            </w:r>
            <w:ins w:id="39" w:author="adachi tomoko(足立 朋子 ○ＲＤＣ□ＷＳＬ)" w:date="2018-05-05T22:01:00Z">
              <w:r w:rsidR="00C027A1">
                <w:rPr>
                  <w:rFonts w:eastAsiaTheme="minorEastAsia"/>
                  <w:sz w:val="20"/>
                  <w:lang w:eastAsia="ja-JP"/>
                </w:rPr>
                <w:t xml:space="preserve"> or Multi-TID A-MPDU(#11750)</w:t>
              </w:r>
            </w:ins>
            <w:r w:rsidRPr="006D483C">
              <w:rPr>
                <w:rFonts w:eastAsiaTheme="minorEastAsia"/>
                <w:sz w:val="20"/>
                <w:lang w:eastAsia="ja-JP"/>
              </w:rPr>
              <w:t xml:space="preserve"> are</w:t>
            </w:r>
            <w:r>
              <w:rPr>
                <w:rFonts w:eastAsiaTheme="minorEastAsia"/>
                <w:sz w:val="20"/>
                <w:lang w:eastAsia="ja-JP"/>
              </w:rPr>
              <w:t xml:space="preserve"> </w:t>
            </w:r>
            <w:r w:rsidRPr="006D483C">
              <w:rPr>
                <w:rFonts w:eastAsiaTheme="minorEastAsia"/>
                <w:sz w:val="20"/>
                <w:lang w:eastAsia="ja-JP"/>
              </w:rPr>
              <w:t>received successfully.</w:t>
            </w:r>
          </w:p>
        </w:tc>
      </w:tr>
      <w:tr w:rsidR="00C4529E" w:rsidRPr="00C4529E" w14:paraId="26E767C0" w14:textId="77777777" w:rsidTr="000838CC">
        <w:trPr>
          <w:jc w:val="center"/>
        </w:trPr>
        <w:tc>
          <w:tcPr>
            <w:tcW w:w="959" w:type="dxa"/>
          </w:tcPr>
          <w:p w14:paraId="458FD831" w14:textId="0161ED5B" w:rsidR="00C4529E" w:rsidRPr="004A6273" w:rsidRDefault="004A6273" w:rsidP="00C4529E">
            <w:pPr>
              <w:pStyle w:val="BodyText"/>
              <w:jc w:val="center"/>
              <w:rPr>
                <w:rFonts w:eastAsiaTheme="minorEastAsia"/>
                <w:sz w:val="20"/>
                <w:lang w:eastAsia="ja-JP"/>
              </w:rPr>
            </w:pPr>
            <w:r w:rsidRPr="004A6273">
              <w:rPr>
                <w:rFonts w:eastAsiaTheme="minorEastAsia"/>
                <w:sz w:val="20"/>
                <w:lang w:eastAsia="ja-JP"/>
              </w:rPr>
              <w:t>0</w:t>
            </w:r>
          </w:p>
        </w:tc>
        <w:tc>
          <w:tcPr>
            <w:tcW w:w="992" w:type="dxa"/>
          </w:tcPr>
          <w:p w14:paraId="3A65A824" w14:textId="7F56B0DE" w:rsidR="00C4529E" w:rsidRPr="00C4529E" w:rsidRDefault="004A6273" w:rsidP="00C4529E">
            <w:pPr>
              <w:pStyle w:val="BodyText"/>
              <w:jc w:val="center"/>
              <w:rPr>
                <w:rFonts w:eastAsiaTheme="minorEastAsia"/>
                <w:sz w:val="20"/>
                <w:lang w:eastAsia="ja-JP"/>
              </w:rPr>
            </w:pPr>
            <w:r w:rsidRPr="004A6273">
              <w:rPr>
                <w:rFonts w:eastAsiaTheme="minorEastAsia"/>
                <w:sz w:val="20"/>
                <w:lang w:eastAsia="ja-JP"/>
              </w:rPr>
              <w:t>15</w:t>
            </w:r>
          </w:p>
        </w:tc>
        <w:tc>
          <w:tcPr>
            <w:tcW w:w="1843" w:type="dxa"/>
          </w:tcPr>
          <w:p w14:paraId="68F04CD6" w14:textId="0AEEF26F" w:rsidR="00C4529E" w:rsidRPr="00C4529E" w:rsidRDefault="004A6273" w:rsidP="00C4529E">
            <w:pPr>
              <w:pStyle w:val="BodyText"/>
              <w:jc w:val="center"/>
              <w:rPr>
                <w:rFonts w:eastAsiaTheme="minorEastAsia"/>
                <w:sz w:val="20"/>
                <w:lang w:eastAsia="ja-JP"/>
              </w:rPr>
            </w:pPr>
            <w:r w:rsidRPr="004A6273">
              <w:rPr>
                <w:rFonts w:eastAsiaTheme="minorEastAsia"/>
                <w:sz w:val="20"/>
                <w:lang w:eastAsia="ja-JP"/>
              </w:rPr>
              <w:t>N/A</w:t>
            </w:r>
          </w:p>
        </w:tc>
        <w:tc>
          <w:tcPr>
            <w:tcW w:w="5113" w:type="dxa"/>
          </w:tcPr>
          <w:p w14:paraId="65C08CD3" w14:textId="5E2D30CD" w:rsidR="00C4529E" w:rsidRPr="00C4529E" w:rsidRDefault="004A6273" w:rsidP="00D85E67">
            <w:pPr>
              <w:pStyle w:val="BodyText"/>
              <w:rPr>
                <w:rFonts w:eastAsiaTheme="minorEastAsia"/>
                <w:sz w:val="20"/>
                <w:lang w:eastAsia="ja-JP"/>
              </w:rPr>
            </w:pPr>
            <w:r w:rsidRPr="004A6273">
              <w:rPr>
                <w:rFonts w:eastAsiaTheme="minorEastAsia"/>
                <w:sz w:val="20"/>
                <w:lang w:eastAsia="ja-JP"/>
              </w:rPr>
              <w:t>Reserved</w:t>
            </w:r>
          </w:p>
        </w:tc>
      </w:tr>
      <w:tr w:rsidR="00C4529E" w:rsidRPr="00C4529E" w14:paraId="5DDEE09B" w14:textId="77777777" w:rsidTr="000838CC">
        <w:trPr>
          <w:jc w:val="center"/>
        </w:trPr>
        <w:tc>
          <w:tcPr>
            <w:tcW w:w="959" w:type="dxa"/>
            <w:tcBorders>
              <w:bottom w:val="single" w:sz="12" w:space="0" w:color="auto"/>
            </w:tcBorders>
          </w:tcPr>
          <w:p w14:paraId="1683F636" w14:textId="50BFC40F" w:rsidR="00C4529E" w:rsidRPr="00C4529E" w:rsidRDefault="004A6273" w:rsidP="00C4529E">
            <w:pPr>
              <w:pStyle w:val="BodyText"/>
              <w:jc w:val="center"/>
              <w:rPr>
                <w:rFonts w:eastAsiaTheme="minorEastAsia"/>
                <w:sz w:val="20"/>
                <w:lang w:eastAsia="ja-JP"/>
              </w:rPr>
            </w:pPr>
            <w:r w:rsidRPr="004A6273">
              <w:rPr>
                <w:rFonts w:eastAsiaTheme="minorEastAsia"/>
                <w:sz w:val="20"/>
                <w:lang w:eastAsia="ja-JP"/>
              </w:rPr>
              <w:t>1</w:t>
            </w:r>
          </w:p>
        </w:tc>
        <w:tc>
          <w:tcPr>
            <w:tcW w:w="992" w:type="dxa"/>
            <w:tcBorders>
              <w:bottom w:val="single" w:sz="12" w:space="0" w:color="auto"/>
            </w:tcBorders>
          </w:tcPr>
          <w:p w14:paraId="5F8937B4" w14:textId="5EFA8972" w:rsidR="00C4529E" w:rsidRPr="00C4529E" w:rsidRDefault="004A6273" w:rsidP="00C4529E">
            <w:pPr>
              <w:pStyle w:val="BodyText"/>
              <w:jc w:val="center"/>
              <w:rPr>
                <w:rFonts w:eastAsiaTheme="minorEastAsia"/>
                <w:sz w:val="20"/>
                <w:lang w:eastAsia="ja-JP"/>
              </w:rPr>
            </w:pPr>
            <w:r w:rsidRPr="004A6273">
              <w:rPr>
                <w:rFonts w:eastAsiaTheme="minorEastAsia"/>
                <w:sz w:val="20"/>
                <w:lang w:eastAsia="ja-JP"/>
              </w:rPr>
              <w:t>15</w:t>
            </w:r>
          </w:p>
        </w:tc>
        <w:tc>
          <w:tcPr>
            <w:tcW w:w="1843" w:type="dxa"/>
            <w:tcBorders>
              <w:bottom w:val="single" w:sz="12" w:space="0" w:color="auto"/>
            </w:tcBorders>
          </w:tcPr>
          <w:p w14:paraId="2E2AD62C" w14:textId="26B9321E" w:rsidR="00C4529E" w:rsidRPr="00C4529E" w:rsidRDefault="004A6273" w:rsidP="00C4529E">
            <w:pPr>
              <w:pStyle w:val="BodyText"/>
              <w:jc w:val="center"/>
              <w:rPr>
                <w:rFonts w:eastAsiaTheme="minorEastAsia"/>
                <w:sz w:val="20"/>
                <w:lang w:eastAsia="ja-JP"/>
              </w:rPr>
            </w:pPr>
            <w:r w:rsidRPr="004A6273">
              <w:rPr>
                <w:rFonts w:eastAsiaTheme="minorEastAsia"/>
                <w:sz w:val="20"/>
                <w:lang w:eastAsia="ja-JP"/>
              </w:rPr>
              <w:t>Not present</w:t>
            </w:r>
          </w:p>
        </w:tc>
        <w:tc>
          <w:tcPr>
            <w:tcW w:w="5113" w:type="dxa"/>
            <w:tcBorders>
              <w:bottom w:val="single" w:sz="12" w:space="0" w:color="auto"/>
            </w:tcBorders>
          </w:tcPr>
          <w:p w14:paraId="39B5BC65" w14:textId="77777777" w:rsidR="004A6273" w:rsidRPr="004A6273" w:rsidRDefault="004A6273" w:rsidP="009F745C">
            <w:pPr>
              <w:pStyle w:val="BodyText"/>
              <w:spacing w:after="0"/>
              <w:rPr>
                <w:rFonts w:eastAsiaTheme="minorEastAsia"/>
                <w:sz w:val="20"/>
                <w:lang w:eastAsia="ja-JP"/>
              </w:rPr>
            </w:pPr>
            <w:r w:rsidRPr="004A6273">
              <w:rPr>
                <w:rFonts w:eastAsiaTheme="minorEastAsia"/>
                <w:sz w:val="20"/>
                <w:lang w:eastAsia="ja-JP"/>
              </w:rPr>
              <w:t>Action frame/PS-Poll acknowledgment context:</w:t>
            </w:r>
          </w:p>
          <w:p w14:paraId="3C673166" w14:textId="77C823CF" w:rsidR="00C4529E" w:rsidRPr="00C4529E" w:rsidRDefault="004A6273" w:rsidP="00F42267">
            <w:pPr>
              <w:pStyle w:val="BodyText"/>
              <w:spacing w:before="0"/>
              <w:rPr>
                <w:rFonts w:eastAsiaTheme="minorEastAsia"/>
                <w:sz w:val="20"/>
                <w:lang w:eastAsia="ja-JP"/>
              </w:rPr>
            </w:pPr>
            <w:r w:rsidRPr="004A6273">
              <w:rPr>
                <w:rFonts w:eastAsiaTheme="minorEastAsia"/>
                <w:sz w:val="20"/>
                <w:lang w:eastAsia="ja-JP"/>
              </w:rPr>
              <w:t>Sent as a response to an Action frame carried in an A</w:t>
            </w:r>
            <w:r>
              <w:rPr>
                <w:rFonts w:eastAsiaTheme="minorEastAsia"/>
                <w:sz w:val="20"/>
                <w:lang w:eastAsia="ja-JP"/>
              </w:rPr>
              <w:t>-</w:t>
            </w:r>
            <w:r w:rsidRPr="004A6273">
              <w:rPr>
                <w:rFonts w:eastAsiaTheme="minorEastAsia"/>
                <w:sz w:val="20"/>
                <w:lang w:eastAsia="ja-JP"/>
              </w:rPr>
              <w:t>MPDU</w:t>
            </w:r>
            <w:ins w:id="40" w:author="adachi tomoko(足立 朋子 ○ＲＤＣ□ＷＳＬ)" w:date="2018-05-05T22:05:00Z">
              <w:r w:rsidR="00F42267">
                <w:rPr>
                  <w:rFonts w:eastAsiaTheme="minorEastAsia"/>
                  <w:sz w:val="20"/>
                  <w:lang w:eastAsia="ja-JP"/>
                </w:rPr>
                <w:t xml:space="preserve"> or S-MPDU(#12366)</w:t>
              </w:r>
            </w:ins>
            <w:r w:rsidRPr="004A6273">
              <w:rPr>
                <w:rFonts w:eastAsiaTheme="minorEastAsia"/>
                <w:sz w:val="20"/>
                <w:lang w:eastAsia="ja-JP"/>
              </w:rPr>
              <w:t>,</w:t>
            </w:r>
            <w:r>
              <w:rPr>
                <w:rFonts w:eastAsiaTheme="minorEastAsia"/>
                <w:sz w:val="20"/>
                <w:lang w:eastAsia="ja-JP"/>
              </w:rPr>
              <w:t xml:space="preserve"> </w:t>
            </w:r>
            <w:r w:rsidRPr="004A6273">
              <w:rPr>
                <w:rFonts w:eastAsiaTheme="minorEastAsia"/>
                <w:sz w:val="20"/>
                <w:lang w:eastAsia="ja-JP"/>
              </w:rPr>
              <w:t>or PS-Poll frame in an S-MPDU</w:t>
            </w:r>
            <w:del w:id="41" w:author="adachi tomoko(足立 朋子 ○ＲＤＣ□ＷＳＬ)" w:date="2018-05-05T22:06:00Z">
              <w:r w:rsidRPr="004A6273" w:rsidDel="00F42267">
                <w:rPr>
                  <w:rFonts w:eastAsiaTheme="minorEastAsia"/>
                  <w:sz w:val="20"/>
                  <w:lang w:eastAsia="ja-JP"/>
                </w:rPr>
                <w:delText xml:space="preserve"> that solicits an</w:delText>
              </w:r>
              <w:r w:rsidDel="00F42267">
                <w:rPr>
                  <w:rFonts w:eastAsiaTheme="minorEastAsia"/>
                  <w:sz w:val="20"/>
                  <w:lang w:eastAsia="ja-JP"/>
                </w:rPr>
                <w:delText xml:space="preserve"> </w:delText>
              </w:r>
              <w:r w:rsidRPr="004A6273" w:rsidDel="00F42267">
                <w:rPr>
                  <w:rFonts w:eastAsiaTheme="minorEastAsia"/>
                  <w:sz w:val="20"/>
                  <w:lang w:eastAsia="ja-JP"/>
                </w:rPr>
                <w:delText>immediate acknowledgment</w:delText>
              </w:r>
            </w:del>
            <w:ins w:id="42" w:author="adachi tomoko(足立 朋子 ○ＲＤＣ□ＷＳＬ)" w:date="2018-05-05T22:06:00Z">
              <w:r w:rsidR="00F42267">
                <w:rPr>
                  <w:rFonts w:eastAsiaTheme="minorEastAsia"/>
                  <w:sz w:val="20"/>
                  <w:lang w:eastAsia="ja-JP"/>
                </w:rPr>
                <w:t>(#12583)</w:t>
              </w:r>
            </w:ins>
            <w:r w:rsidRPr="004A6273">
              <w:rPr>
                <w:rFonts w:eastAsiaTheme="minorEastAsia"/>
                <w:sz w:val="20"/>
                <w:lang w:eastAsia="ja-JP"/>
              </w:rPr>
              <w:t>.</w:t>
            </w:r>
          </w:p>
        </w:tc>
      </w:tr>
      <w:tr w:rsidR="009F745C" w:rsidRPr="00C4529E" w14:paraId="6D684A6B" w14:textId="77777777" w:rsidTr="000838CC">
        <w:trPr>
          <w:jc w:val="center"/>
        </w:trPr>
        <w:tc>
          <w:tcPr>
            <w:tcW w:w="8907" w:type="dxa"/>
            <w:gridSpan w:val="4"/>
            <w:tcBorders>
              <w:top w:val="single" w:sz="12" w:space="0" w:color="auto"/>
              <w:bottom w:val="single" w:sz="12" w:space="0" w:color="auto"/>
            </w:tcBorders>
          </w:tcPr>
          <w:p w14:paraId="2F51BA64" w14:textId="033D8B83" w:rsidR="009F745C" w:rsidRPr="00C4529E" w:rsidRDefault="009F745C" w:rsidP="00D85E67">
            <w:pPr>
              <w:pStyle w:val="BodyText"/>
              <w:rPr>
                <w:rFonts w:eastAsiaTheme="minorEastAsia"/>
                <w:sz w:val="20"/>
                <w:lang w:eastAsia="ja-JP"/>
              </w:rPr>
            </w:pPr>
            <w:r>
              <w:rPr>
                <w:sz w:val="18"/>
                <w:szCs w:val="18"/>
              </w:rPr>
              <w:t>NOTE—Additional rules for acknowledgment(#11208), block acknowledgment and all-ack are defined in 27.4.2 (Acknowledgment(#11208) context in a Multi-STA BlockAck frame) for a multi-TID A-MPDU.</w:t>
            </w:r>
          </w:p>
        </w:tc>
      </w:tr>
    </w:tbl>
    <w:p w14:paraId="06CE8BE4" w14:textId="77777777" w:rsidR="00C4529E" w:rsidRPr="00C4529E" w:rsidRDefault="00C4529E" w:rsidP="00D85E67">
      <w:pPr>
        <w:pStyle w:val="BodyText"/>
        <w:rPr>
          <w:rFonts w:eastAsiaTheme="minorEastAsia"/>
          <w:lang w:eastAsia="ja-JP"/>
        </w:rPr>
      </w:pPr>
    </w:p>
    <w:p w14:paraId="17B3F0FF" w14:textId="2C80B46E" w:rsidR="00C4529E" w:rsidDel="00BD2099" w:rsidRDefault="00DF6A21" w:rsidP="00DF6A21">
      <w:pPr>
        <w:pStyle w:val="BodyText"/>
        <w:rPr>
          <w:del w:id="43" w:author="adachi tomoko(足立 朋子 ○ＲＤＣ□ＷＳＬ)" w:date="2018-05-05T18:02:00Z"/>
          <w:rFonts w:eastAsiaTheme="minorEastAsia"/>
          <w:lang w:eastAsia="ja-JP"/>
        </w:rPr>
      </w:pPr>
      <w:del w:id="44" w:author="adachi tomoko(足立 朋子 ○ＲＤＣ□ＷＳＬ)" w:date="2018-05-05T18:02:00Z">
        <w:r w:rsidDel="00BD2099">
          <w:rPr>
            <w:sz w:val="20"/>
          </w:rPr>
          <w:delText>If the Ack Type subfield(#12594) is 0 and the TID subfield(#12368) is 15, then the Block Ack Starting Sequence Control, 2 octets reserved and RA fields are present and the Per AID TID Info field acknowledges a Management frame sent by an unassociated non-AP STA.</w:delText>
        </w:r>
      </w:del>
      <w:ins w:id="45" w:author="adachi tomoko(足立 朋子 ○ＲＤＣ□ＷＳＬ)" w:date="2018-05-05T18:02:00Z">
        <w:r w:rsidR="00BD2099">
          <w:rPr>
            <w:sz w:val="20"/>
          </w:rPr>
          <w:t>(#12596</w:t>
        </w:r>
      </w:ins>
      <w:ins w:id="46" w:author="adachi tomoko(足立 朋子 ○ＲＤＣ□ＷＳＬ)" w:date="2018-05-05T18:03:00Z">
        <w:r w:rsidR="00BD2099">
          <w:rPr>
            <w:sz w:val="20"/>
          </w:rPr>
          <w:t>, #12005</w:t>
        </w:r>
      </w:ins>
      <w:ins w:id="47" w:author="adachi tomoko(足立 朋子 ○ＲＤＣ□ＷＳＬ)" w:date="2018-05-05T22:02:00Z">
        <w:r w:rsidR="00244523">
          <w:rPr>
            <w:sz w:val="20"/>
          </w:rPr>
          <w:t>, #11913</w:t>
        </w:r>
      </w:ins>
      <w:ins w:id="48" w:author="adachi tomoko(足立 朋子 ○ＲＤＣ□ＷＳＬ)" w:date="2018-05-05T22:15:00Z">
        <w:r w:rsidR="00EA02F3">
          <w:rPr>
            <w:sz w:val="20"/>
          </w:rPr>
          <w:t>, #11856</w:t>
        </w:r>
      </w:ins>
      <w:ins w:id="49" w:author="adachi tomoko(足立 朋子 ○ＲＤＣ□ＷＳＬ)" w:date="2018-05-05T22:17:00Z">
        <w:r w:rsidR="00EA02F3">
          <w:rPr>
            <w:sz w:val="20"/>
          </w:rPr>
          <w:t>, #12004</w:t>
        </w:r>
      </w:ins>
      <w:ins w:id="50" w:author="adachi tomoko(足立 朋子 ○ＲＤＣ□ＷＳＬ)" w:date="2018-05-05T22:22:00Z">
        <w:r w:rsidR="00EA02F3">
          <w:rPr>
            <w:sz w:val="20"/>
          </w:rPr>
          <w:t xml:space="preserve">, #12082, </w:t>
        </w:r>
      </w:ins>
      <w:ins w:id="51" w:author="adachi tomoko(足立 朋子 ○ＲＤＣ□ＷＳＬ)" w:date="2018-05-05T22:23:00Z">
        <w:r w:rsidR="00EA02F3">
          <w:rPr>
            <w:sz w:val="20"/>
          </w:rPr>
          <w:t>#12083</w:t>
        </w:r>
      </w:ins>
      <w:ins w:id="52" w:author="adachi tomoko(足立 朋子 ○ＲＤＣ□ＷＳＬ)" w:date="2018-05-05T22:25:00Z">
        <w:r w:rsidR="00EA02F3">
          <w:rPr>
            <w:sz w:val="20"/>
          </w:rPr>
          <w:t>, #12577</w:t>
        </w:r>
      </w:ins>
      <w:ins w:id="53" w:author="adachi tomoko(足立 朋子 ○ＲＤＣ□ＷＳＬ)" w:date="2018-05-05T22:30:00Z">
        <w:r w:rsidR="00E4390A">
          <w:rPr>
            <w:sz w:val="20"/>
          </w:rPr>
          <w:t xml:space="preserve">, </w:t>
        </w:r>
      </w:ins>
      <w:ins w:id="54" w:author="adachi tomoko(足立 朋子 ○ＲＤＣ□ＷＳＬ)" w:date="2018-05-05T22:33:00Z">
        <w:r w:rsidR="000E3ED2">
          <w:rPr>
            <w:sz w:val="20"/>
          </w:rPr>
          <w:t xml:space="preserve">#12744, </w:t>
        </w:r>
      </w:ins>
      <w:ins w:id="55" w:author="adachi tomoko(足立 朋子 ○ＲＤＣ□ＷＳＬ)" w:date="2018-05-05T22:30:00Z">
        <w:r w:rsidR="00E4390A">
          <w:rPr>
            <w:sz w:val="20"/>
          </w:rPr>
          <w:t>#12991</w:t>
        </w:r>
      </w:ins>
      <w:ins w:id="56" w:author="adachi tomoko(足立 朋子 ○ＲＤＣ□ＷＳＬ)" w:date="2018-05-05T18:02:00Z">
        <w:r w:rsidR="00BD2099">
          <w:rPr>
            <w:sz w:val="20"/>
          </w:rPr>
          <w:t>)</w:t>
        </w:r>
      </w:ins>
    </w:p>
    <w:p w14:paraId="2AE11170" w14:textId="55B675F6" w:rsidR="00DF6A21" w:rsidRDefault="00DF6A21" w:rsidP="00DF6A21">
      <w:pPr>
        <w:pStyle w:val="BodyText"/>
        <w:rPr>
          <w:sz w:val="20"/>
        </w:rPr>
      </w:pPr>
      <w:r>
        <w:rPr>
          <w:sz w:val="20"/>
        </w:rPr>
        <w:t>If the Ack Type subfield is 1 and the TID subfield(#12368) is less than 8 or equal to 15, then the Block Ack Starting Sequence Control and Block Ack Bitmap subfields are not present and the Per AID TID Info subfield acknowledges successful reception of a single MPDU indicated by the TID of the AID TID Info subfield. If the Ack Type subfield is 1 and the TID subfield of the AID TID Info subfield is 14, then the Block Ack Starting Sequence Control and Block Ack Bitmap are not present and the Per AID TID Info subfield acknowledges successful reception of all the MPDUs carried in the eliciting A-MPDU. The responding STA determines that all the MPDUs carried in the eliciting A-MPDU are successfully received if the all the MPDUs that precede the first MPDU delimiter with EOF equal to 1 and MPDU Length field equal to 0 are received successfully. The Ack Type subfield is not set to 1 when responding to an MU-BAR Trigger frame. If the Ack Type subfield is 0 and the TID value of the Per AID TID Info subfield is smaller than 8, then the Block Ack Starting Sequence Control and Block Ack Bitmap subfields are present.</w:t>
      </w:r>
    </w:p>
    <w:p w14:paraId="53D84EFC" w14:textId="3FA40DF8" w:rsidR="00DF6A21" w:rsidRDefault="00DF6A21" w:rsidP="00DF6A21">
      <w:pPr>
        <w:pStyle w:val="BodyText"/>
        <w:rPr>
          <w:sz w:val="20"/>
        </w:rPr>
      </w:pPr>
      <w:r>
        <w:rPr>
          <w:sz w:val="20"/>
        </w:rPr>
        <w:t>The context and the presence of each optional subfield in a Per AID TID Info subfield in a Multi-STA BlockAck frame is defined in Table 9-24b (Context of the Per AID TID Info subfield and presence of optional subfields if(#11060) the AID11 subfield is not 2045).</w:t>
      </w:r>
    </w:p>
    <w:p w14:paraId="19317494" w14:textId="0318BE8B" w:rsidR="00DF6A21" w:rsidRPr="00DF6A21" w:rsidRDefault="00DF6A21" w:rsidP="00DF6A21">
      <w:pPr>
        <w:pStyle w:val="BodyText"/>
        <w:rPr>
          <w:sz w:val="20"/>
        </w:rPr>
      </w:pPr>
      <w:r>
        <w:rPr>
          <w:sz w:val="20"/>
        </w:rPr>
        <w:t>If the Ack Type subfield is 0</w:t>
      </w:r>
      <w:ins w:id="57" w:author="adachi tomoko(足立 朋子 ○ＲＤＣ□ＷＳＬ)" w:date="2018-05-05T22:56:00Z">
        <w:r w:rsidR="00515311">
          <w:rPr>
            <w:sz w:val="20"/>
          </w:rPr>
          <w:t xml:space="preserve"> and the TID subfield is less than 8</w:t>
        </w:r>
      </w:ins>
      <w:ins w:id="58" w:author="adachi tomoko(足立 朋子 ○ＲＤＣ□ＷＳＬ)" w:date="2018-05-07T14:44:00Z">
        <w:r w:rsidR="00881A1C">
          <w:rPr>
            <w:sz w:val="20"/>
          </w:rPr>
          <w:t>(#12372)</w:t>
        </w:r>
      </w:ins>
      <w:r>
        <w:rPr>
          <w:sz w:val="20"/>
        </w:rPr>
        <w:t>, the Fragment Number subfield encoding indicates the length of the BlockAck bitmap subfield as defined in Table 9-24c (Fragment Number subfield encoding for the Multi-STA BlockAck variant).</w:t>
      </w:r>
    </w:p>
    <w:p w14:paraId="1DD23F69" w14:textId="01CFD286" w:rsidR="00DF6A21" w:rsidRDefault="00DF6A21" w:rsidP="00DF6A21">
      <w:pPr>
        <w:pStyle w:val="BodyText"/>
        <w:rPr>
          <w:rFonts w:eastAsiaTheme="minorEastAsia"/>
          <w:lang w:eastAsia="ja-JP"/>
        </w:rPr>
      </w:pPr>
    </w:p>
    <w:p w14:paraId="1CCC1ED2" w14:textId="1902AD80" w:rsidR="00DF6A21" w:rsidRDefault="00D01DC7" w:rsidP="00D01DC7">
      <w:pPr>
        <w:pStyle w:val="BodyText"/>
        <w:jc w:val="center"/>
        <w:rPr>
          <w:rFonts w:eastAsiaTheme="minorEastAsia"/>
          <w:lang w:eastAsia="ja-JP"/>
        </w:rPr>
      </w:pPr>
      <w:r>
        <w:rPr>
          <w:b/>
          <w:bCs/>
          <w:sz w:val="20"/>
        </w:rPr>
        <w:t>Table 9-24c—Fragment Number subfield encoding for the Multi-STA BlockAck variant</w:t>
      </w:r>
    </w:p>
    <w:tbl>
      <w:tblPr>
        <w:tblStyle w:val="ad"/>
        <w:tblW w:w="0" w:type="auto"/>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789"/>
        <w:gridCol w:w="789"/>
        <w:gridCol w:w="789"/>
        <w:gridCol w:w="2552"/>
        <w:gridCol w:w="1701"/>
        <w:gridCol w:w="2126"/>
      </w:tblGrid>
      <w:tr w:rsidR="000838CC" w:rsidRPr="000838CC" w14:paraId="52AE6626" w14:textId="77777777" w:rsidTr="00D7023E">
        <w:trPr>
          <w:jc w:val="center"/>
        </w:trPr>
        <w:tc>
          <w:tcPr>
            <w:tcW w:w="2367" w:type="dxa"/>
            <w:gridSpan w:val="3"/>
            <w:tcBorders>
              <w:bottom w:val="single" w:sz="4" w:space="0" w:color="auto"/>
            </w:tcBorders>
            <w:vAlign w:val="center"/>
          </w:tcPr>
          <w:p w14:paraId="0067E3BE" w14:textId="0E204BB6" w:rsidR="000838CC" w:rsidRPr="00D7023E" w:rsidRDefault="000838CC" w:rsidP="000838CC">
            <w:pPr>
              <w:pStyle w:val="BodyText"/>
              <w:jc w:val="center"/>
              <w:rPr>
                <w:rFonts w:eastAsiaTheme="minorEastAsia"/>
                <w:b/>
                <w:sz w:val="20"/>
                <w:lang w:eastAsia="ja-JP"/>
              </w:rPr>
            </w:pPr>
            <w:r w:rsidRPr="00D7023E">
              <w:rPr>
                <w:rFonts w:eastAsiaTheme="minorEastAsia"/>
                <w:b/>
                <w:sz w:val="20"/>
                <w:lang w:eastAsia="ja-JP"/>
              </w:rPr>
              <w:t>Fragment Number subfield</w:t>
            </w:r>
          </w:p>
        </w:tc>
        <w:tc>
          <w:tcPr>
            <w:tcW w:w="2552" w:type="dxa"/>
            <w:vMerge w:val="restart"/>
            <w:tcBorders>
              <w:top w:val="single" w:sz="12" w:space="0" w:color="auto"/>
              <w:bottom w:val="single" w:sz="12" w:space="0" w:color="auto"/>
            </w:tcBorders>
            <w:vAlign w:val="center"/>
          </w:tcPr>
          <w:p w14:paraId="2C989E41" w14:textId="301E49A4" w:rsidR="000838CC" w:rsidRPr="00D7023E" w:rsidRDefault="000838CC" w:rsidP="000838CC">
            <w:pPr>
              <w:pStyle w:val="BodyText"/>
              <w:jc w:val="center"/>
              <w:rPr>
                <w:rFonts w:eastAsiaTheme="minorEastAsia"/>
                <w:b/>
                <w:sz w:val="20"/>
                <w:lang w:eastAsia="ja-JP"/>
              </w:rPr>
            </w:pPr>
            <w:r w:rsidRPr="00D7023E">
              <w:rPr>
                <w:rFonts w:eastAsiaTheme="minorEastAsia"/>
                <w:b/>
                <w:sz w:val="20"/>
                <w:lang w:eastAsia="ja-JP"/>
              </w:rPr>
              <w:t>Fragmentation Level 3 (ON/ OFF)</w:t>
            </w:r>
          </w:p>
        </w:tc>
        <w:tc>
          <w:tcPr>
            <w:tcW w:w="1701" w:type="dxa"/>
            <w:vMerge w:val="restart"/>
            <w:tcBorders>
              <w:top w:val="single" w:sz="12" w:space="0" w:color="auto"/>
              <w:bottom w:val="single" w:sz="12" w:space="0" w:color="auto"/>
            </w:tcBorders>
            <w:vAlign w:val="center"/>
          </w:tcPr>
          <w:p w14:paraId="75FC0039" w14:textId="118319DF" w:rsidR="000838CC" w:rsidRPr="00D7023E" w:rsidRDefault="000838CC" w:rsidP="000838CC">
            <w:pPr>
              <w:pStyle w:val="BodyText"/>
              <w:jc w:val="center"/>
              <w:rPr>
                <w:rFonts w:eastAsiaTheme="minorEastAsia"/>
                <w:b/>
                <w:sz w:val="20"/>
                <w:lang w:eastAsia="ja-JP"/>
              </w:rPr>
            </w:pPr>
            <w:r w:rsidRPr="00D7023E">
              <w:rPr>
                <w:rFonts w:eastAsiaTheme="minorEastAsia"/>
                <w:b/>
                <w:sz w:val="20"/>
                <w:lang w:eastAsia="ja-JP"/>
              </w:rPr>
              <w:t>Block Ack Bitmap subfield length (octets)</w:t>
            </w:r>
          </w:p>
        </w:tc>
        <w:tc>
          <w:tcPr>
            <w:tcW w:w="2126" w:type="dxa"/>
            <w:vMerge w:val="restart"/>
            <w:tcBorders>
              <w:top w:val="single" w:sz="12" w:space="0" w:color="auto"/>
              <w:bottom w:val="single" w:sz="12" w:space="0" w:color="auto"/>
            </w:tcBorders>
            <w:vAlign w:val="center"/>
          </w:tcPr>
          <w:p w14:paraId="5FA18669" w14:textId="31751097" w:rsidR="000838CC" w:rsidRPr="00D7023E" w:rsidRDefault="000838CC" w:rsidP="000838CC">
            <w:pPr>
              <w:pStyle w:val="BodyText"/>
              <w:jc w:val="center"/>
              <w:rPr>
                <w:rFonts w:eastAsiaTheme="minorEastAsia"/>
                <w:b/>
                <w:sz w:val="20"/>
                <w:lang w:eastAsia="ja-JP"/>
              </w:rPr>
            </w:pPr>
            <w:r w:rsidRPr="00D7023E">
              <w:rPr>
                <w:rFonts w:eastAsiaTheme="minorEastAsia"/>
                <w:b/>
                <w:sz w:val="20"/>
                <w:lang w:eastAsia="ja-JP"/>
              </w:rPr>
              <w:t>Maximum number of MSDUs/A-MSDUs that can be acknowledged</w:t>
            </w:r>
          </w:p>
        </w:tc>
      </w:tr>
      <w:tr w:rsidR="000838CC" w:rsidRPr="000838CC" w14:paraId="77228A03" w14:textId="77777777" w:rsidTr="00D7023E">
        <w:trPr>
          <w:jc w:val="center"/>
        </w:trPr>
        <w:tc>
          <w:tcPr>
            <w:tcW w:w="789" w:type="dxa"/>
            <w:tcBorders>
              <w:top w:val="single" w:sz="4" w:space="0" w:color="auto"/>
              <w:bottom w:val="single" w:sz="12" w:space="0" w:color="auto"/>
            </w:tcBorders>
            <w:vAlign w:val="center"/>
          </w:tcPr>
          <w:p w14:paraId="0791B140" w14:textId="41EDF784" w:rsidR="000838CC" w:rsidRPr="00D7023E" w:rsidRDefault="000838CC" w:rsidP="000838CC">
            <w:pPr>
              <w:pStyle w:val="BodyText"/>
              <w:jc w:val="center"/>
              <w:rPr>
                <w:rFonts w:eastAsiaTheme="minorEastAsia"/>
                <w:b/>
                <w:sz w:val="20"/>
                <w:lang w:eastAsia="ja-JP"/>
              </w:rPr>
            </w:pPr>
            <w:r w:rsidRPr="00D7023E">
              <w:rPr>
                <w:rFonts w:eastAsiaTheme="minorEastAsia"/>
                <w:b/>
                <w:sz w:val="20"/>
                <w:lang w:eastAsia="ja-JP"/>
              </w:rPr>
              <w:t>B3</w:t>
            </w:r>
          </w:p>
        </w:tc>
        <w:tc>
          <w:tcPr>
            <w:tcW w:w="789" w:type="dxa"/>
            <w:tcBorders>
              <w:top w:val="single" w:sz="4" w:space="0" w:color="auto"/>
              <w:bottom w:val="single" w:sz="12" w:space="0" w:color="auto"/>
            </w:tcBorders>
            <w:vAlign w:val="center"/>
          </w:tcPr>
          <w:p w14:paraId="7B4997DF" w14:textId="7AE64DCA" w:rsidR="000838CC" w:rsidRPr="00D7023E" w:rsidRDefault="000838CC" w:rsidP="000838CC">
            <w:pPr>
              <w:pStyle w:val="BodyText"/>
              <w:jc w:val="center"/>
              <w:rPr>
                <w:rFonts w:eastAsiaTheme="minorEastAsia"/>
                <w:b/>
                <w:sz w:val="20"/>
                <w:lang w:eastAsia="ja-JP"/>
              </w:rPr>
            </w:pPr>
            <w:r w:rsidRPr="00D7023E">
              <w:rPr>
                <w:rFonts w:eastAsiaTheme="minorEastAsia"/>
                <w:b/>
                <w:sz w:val="20"/>
                <w:lang w:eastAsia="ja-JP"/>
              </w:rPr>
              <w:t>B2 B1</w:t>
            </w:r>
          </w:p>
        </w:tc>
        <w:tc>
          <w:tcPr>
            <w:tcW w:w="789" w:type="dxa"/>
            <w:tcBorders>
              <w:top w:val="single" w:sz="4" w:space="0" w:color="auto"/>
              <w:bottom w:val="single" w:sz="12" w:space="0" w:color="auto"/>
            </w:tcBorders>
            <w:vAlign w:val="center"/>
          </w:tcPr>
          <w:p w14:paraId="51544BFC" w14:textId="6199E765" w:rsidR="000838CC" w:rsidRPr="00D7023E" w:rsidRDefault="000838CC" w:rsidP="000838CC">
            <w:pPr>
              <w:pStyle w:val="BodyText"/>
              <w:jc w:val="center"/>
              <w:rPr>
                <w:rFonts w:eastAsiaTheme="minorEastAsia"/>
                <w:b/>
                <w:sz w:val="20"/>
                <w:lang w:eastAsia="ja-JP"/>
              </w:rPr>
            </w:pPr>
            <w:r w:rsidRPr="00D7023E">
              <w:rPr>
                <w:rFonts w:eastAsiaTheme="minorEastAsia"/>
                <w:b/>
                <w:sz w:val="20"/>
                <w:lang w:eastAsia="ja-JP"/>
              </w:rPr>
              <w:t>B0</w:t>
            </w:r>
          </w:p>
        </w:tc>
        <w:tc>
          <w:tcPr>
            <w:tcW w:w="2552" w:type="dxa"/>
            <w:vMerge/>
            <w:tcBorders>
              <w:top w:val="single" w:sz="4" w:space="0" w:color="auto"/>
              <w:bottom w:val="single" w:sz="12" w:space="0" w:color="auto"/>
            </w:tcBorders>
          </w:tcPr>
          <w:p w14:paraId="29F3D3B2" w14:textId="77777777" w:rsidR="000838CC" w:rsidRPr="000838CC" w:rsidRDefault="000838CC" w:rsidP="00DF6A21">
            <w:pPr>
              <w:pStyle w:val="BodyText"/>
              <w:rPr>
                <w:rFonts w:eastAsiaTheme="minorEastAsia"/>
                <w:sz w:val="20"/>
                <w:lang w:eastAsia="ja-JP"/>
              </w:rPr>
            </w:pPr>
          </w:p>
        </w:tc>
        <w:tc>
          <w:tcPr>
            <w:tcW w:w="1701" w:type="dxa"/>
            <w:vMerge/>
            <w:tcBorders>
              <w:top w:val="single" w:sz="4" w:space="0" w:color="auto"/>
              <w:bottom w:val="single" w:sz="12" w:space="0" w:color="auto"/>
            </w:tcBorders>
          </w:tcPr>
          <w:p w14:paraId="0A0D22A4" w14:textId="77777777" w:rsidR="000838CC" w:rsidRPr="000838CC" w:rsidRDefault="000838CC" w:rsidP="00DF6A21">
            <w:pPr>
              <w:pStyle w:val="BodyText"/>
              <w:rPr>
                <w:rFonts w:eastAsiaTheme="minorEastAsia"/>
                <w:sz w:val="20"/>
                <w:lang w:eastAsia="ja-JP"/>
              </w:rPr>
            </w:pPr>
          </w:p>
        </w:tc>
        <w:tc>
          <w:tcPr>
            <w:tcW w:w="2126" w:type="dxa"/>
            <w:vMerge/>
            <w:tcBorders>
              <w:top w:val="single" w:sz="4" w:space="0" w:color="auto"/>
              <w:bottom w:val="single" w:sz="12" w:space="0" w:color="auto"/>
            </w:tcBorders>
          </w:tcPr>
          <w:p w14:paraId="34F6B24A" w14:textId="77777777" w:rsidR="000838CC" w:rsidRPr="000838CC" w:rsidRDefault="000838CC" w:rsidP="00DF6A21">
            <w:pPr>
              <w:pStyle w:val="BodyText"/>
              <w:rPr>
                <w:rFonts w:eastAsiaTheme="minorEastAsia"/>
                <w:sz w:val="20"/>
                <w:lang w:eastAsia="ja-JP"/>
              </w:rPr>
            </w:pPr>
          </w:p>
        </w:tc>
      </w:tr>
      <w:tr w:rsidR="0011091D" w:rsidRPr="000838CC" w14:paraId="2548C4E3" w14:textId="77777777" w:rsidTr="00D7023E">
        <w:trPr>
          <w:jc w:val="center"/>
        </w:trPr>
        <w:tc>
          <w:tcPr>
            <w:tcW w:w="789" w:type="dxa"/>
            <w:tcBorders>
              <w:top w:val="single" w:sz="12" w:space="0" w:color="auto"/>
            </w:tcBorders>
            <w:vAlign w:val="center"/>
          </w:tcPr>
          <w:p w14:paraId="031579B9" w14:textId="0CF50C5C" w:rsidR="0011091D" w:rsidRPr="000838CC" w:rsidRDefault="0011091D" w:rsidP="000838CC">
            <w:pPr>
              <w:pStyle w:val="BodyText"/>
              <w:jc w:val="center"/>
              <w:rPr>
                <w:rFonts w:eastAsiaTheme="minorEastAsia"/>
                <w:sz w:val="20"/>
                <w:lang w:eastAsia="ja-JP"/>
              </w:rPr>
            </w:pPr>
            <w:r w:rsidRPr="0011091D">
              <w:rPr>
                <w:rFonts w:eastAsiaTheme="minorEastAsia"/>
                <w:sz w:val="20"/>
                <w:lang w:eastAsia="ja-JP"/>
              </w:rPr>
              <w:t>0</w:t>
            </w:r>
          </w:p>
        </w:tc>
        <w:tc>
          <w:tcPr>
            <w:tcW w:w="789" w:type="dxa"/>
            <w:tcBorders>
              <w:top w:val="single" w:sz="12" w:space="0" w:color="auto"/>
            </w:tcBorders>
            <w:vAlign w:val="center"/>
          </w:tcPr>
          <w:p w14:paraId="69EB5F95" w14:textId="36DD6FD4" w:rsidR="0011091D" w:rsidRPr="000838CC" w:rsidRDefault="0011091D" w:rsidP="000838CC">
            <w:pPr>
              <w:pStyle w:val="BodyText"/>
              <w:jc w:val="center"/>
              <w:rPr>
                <w:rFonts w:eastAsiaTheme="minorEastAsia"/>
                <w:sz w:val="20"/>
                <w:lang w:eastAsia="ja-JP"/>
              </w:rPr>
            </w:pPr>
            <w:r w:rsidRPr="0011091D">
              <w:rPr>
                <w:rFonts w:eastAsiaTheme="minorEastAsia"/>
                <w:sz w:val="20"/>
                <w:lang w:eastAsia="ja-JP"/>
              </w:rPr>
              <w:t>0</w:t>
            </w:r>
          </w:p>
        </w:tc>
        <w:tc>
          <w:tcPr>
            <w:tcW w:w="789" w:type="dxa"/>
            <w:tcBorders>
              <w:top w:val="single" w:sz="12" w:space="0" w:color="auto"/>
            </w:tcBorders>
            <w:vAlign w:val="center"/>
          </w:tcPr>
          <w:p w14:paraId="05BECBE0" w14:textId="702AA47F" w:rsidR="0011091D" w:rsidRPr="000838CC" w:rsidRDefault="0011091D" w:rsidP="000838CC">
            <w:pPr>
              <w:pStyle w:val="BodyText"/>
              <w:jc w:val="center"/>
              <w:rPr>
                <w:rFonts w:eastAsiaTheme="minorEastAsia"/>
                <w:sz w:val="20"/>
                <w:lang w:eastAsia="ja-JP"/>
              </w:rPr>
            </w:pPr>
            <w:r w:rsidRPr="0011091D">
              <w:rPr>
                <w:rFonts w:eastAsiaTheme="minorEastAsia"/>
                <w:sz w:val="20"/>
                <w:lang w:eastAsia="ja-JP"/>
              </w:rPr>
              <w:t>0</w:t>
            </w:r>
          </w:p>
        </w:tc>
        <w:tc>
          <w:tcPr>
            <w:tcW w:w="2552" w:type="dxa"/>
            <w:vMerge w:val="restart"/>
            <w:tcBorders>
              <w:top w:val="single" w:sz="12" w:space="0" w:color="auto"/>
            </w:tcBorders>
            <w:vAlign w:val="center"/>
          </w:tcPr>
          <w:p w14:paraId="039FF458" w14:textId="5B42DF7F" w:rsidR="0011091D" w:rsidRPr="000838CC" w:rsidRDefault="0011091D" w:rsidP="0011091D">
            <w:pPr>
              <w:pStyle w:val="BodyText"/>
              <w:jc w:val="center"/>
              <w:rPr>
                <w:rFonts w:eastAsiaTheme="minorEastAsia"/>
                <w:sz w:val="20"/>
                <w:lang w:eastAsia="ja-JP"/>
              </w:rPr>
            </w:pPr>
            <w:r w:rsidRPr="0011091D">
              <w:rPr>
                <w:rFonts w:eastAsiaTheme="minorEastAsia"/>
                <w:sz w:val="20"/>
                <w:lang w:eastAsia="ja-JP"/>
              </w:rPr>
              <w:t>OFF</w:t>
            </w:r>
          </w:p>
        </w:tc>
        <w:tc>
          <w:tcPr>
            <w:tcW w:w="1701" w:type="dxa"/>
            <w:tcBorders>
              <w:top w:val="single" w:sz="12" w:space="0" w:color="auto"/>
            </w:tcBorders>
            <w:vAlign w:val="center"/>
          </w:tcPr>
          <w:p w14:paraId="2A6D8EA4" w14:textId="3113EDA0" w:rsidR="0011091D" w:rsidRPr="000838CC" w:rsidRDefault="0011091D" w:rsidP="0011091D">
            <w:pPr>
              <w:pStyle w:val="BodyText"/>
              <w:jc w:val="center"/>
              <w:rPr>
                <w:rFonts w:eastAsiaTheme="minorEastAsia"/>
                <w:sz w:val="20"/>
                <w:lang w:eastAsia="ja-JP"/>
              </w:rPr>
            </w:pPr>
            <w:r w:rsidRPr="0011091D">
              <w:rPr>
                <w:rFonts w:eastAsiaTheme="minorEastAsia"/>
                <w:sz w:val="20"/>
                <w:lang w:eastAsia="ja-JP"/>
              </w:rPr>
              <w:t>8</w:t>
            </w:r>
          </w:p>
        </w:tc>
        <w:tc>
          <w:tcPr>
            <w:tcW w:w="2126" w:type="dxa"/>
            <w:tcBorders>
              <w:top w:val="single" w:sz="12" w:space="0" w:color="auto"/>
            </w:tcBorders>
            <w:vAlign w:val="center"/>
          </w:tcPr>
          <w:p w14:paraId="4805E5AC" w14:textId="19869C3D" w:rsidR="0011091D" w:rsidRPr="000838CC" w:rsidRDefault="0011091D" w:rsidP="0011091D">
            <w:pPr>
              <w:pStyle w:val="BodyText"/>
              <w:jc w:val="center"/>
              <w:rPr>
                <w:rFonts w:eastAsiaTheme="minorEastAsia"/>
                <w:sz w:val="20"/>
                <w:lang w:eastAsia="ja-JP"/>
              </w:rPr>
            </w:pPr>
            <w:r w:rsidRPr="0011091D">
              <w:rPr>
                <w:rFonts w:eastAsiaTheme="minorEastAsia"/>
                <w:sz w:val="20"/>
                <w:lang w:eastAsia="ja-JP"/>
              </w:rPr>
              <w:t>64</w:t>
            </w:r>
          </w:p>
        </w:tc>
      </w:tr>
      <w:tr w:rsidR="0011091D" w:rsidRPr="000838CC" w14:paraId="3078AC59" w14:textId="77777777" w:rsidTr="00D7023E">
        <w:trPr>
          <w:jc w:val="center"/>
        </w:trPr>
        <w:tc>
          <w:tcPr>
            <w:tcW w:w="789" w:type="dxa"/>
            <w:vAlign w:val="center"/>
          </w:tcPr>
          <w:p w14:paraId="73B6044A" w14:textId="13EF6DD8" w:rsidR="0011091D" w:rsidRPr="000838CC" w:rsidRDefault="0011091D" w:rsidP="000838CC">
            <w:pPr>
              <w:pStyle w:val="BodyText"/>
              <w:jc w:val="center"/>
              <w:rPr>
                <w:rFonts w:eastAsiaTheme="minorEastAsia"/>
                <w:sz w:val="20"/>
                <w:lang w:eastAsia="ja-JP"/>
              </w:rPr>
            </w:pPr>
            <w:r>
              <w:rPr>
                <w:rFonts w:eastAsiaTheme="minorEastAsia" w:hint="eastAsia"/>
                <w:sz w:val="20"/>
                <w:lang w:eastAsia="ja-JP"/>
              </w:rPr>
              <w:t>0</w:t>
            </w:r>
          </w:p>
        </w:tc>
        <w:tc>
          <w:tcPr>
            <w:tcW w:w="789" w:type="dxa"/>
            <w:vAlign w:val="center"/>
          </w:tcPr>
          <w:p w14:paraId="28CF8432" w14:textId="02CC6898" w:rsidR="0011091D" w:rsidRPr="000838CC" w:rsidRDefault="0011091D" w:rsidP="000838CC">
            <w:pPr>
              <w:pStyle w:val="BodyText"/>
              <w:jc w:val="center"/>
              <w:rPr>
                <w:rFonts w:eastAsiaTheme="minorEastAsia"/>
                <w:sz w:val="20"/>
                <w:lang w:eastAsia="ja-JP"/>
              </w:rPr>
            </w:pPr>
            <w:r>
              <w:rPr>
                <w:rFonts w:eastAsiaTheme="minorEastAsia" w:hint="eastAsia"/>
                <w:sz w:val="20"/>
                <w:lang w:eastAsia="ja-JP"/>
              </w:rPr>
              <w:t>1</w:t>
            </w:r>
          </w:p>
        </w:tc>
        <w:tc>
          <w:tcPr>
            <w:tcW w:w="789" w:type="dxa"/>
            <w:vAlign w:val="center"/>
          </w:tcPr>
          <w:p w14:paraId="3C0F28A3" w14:textId="2FBB94B2" w:rsidR="0011091D" w:rsidRPr="000838CC" w:rsidRDefault="0011091D" w:rsidP="000838CC">
            <w:pPr>
              <w:pStyle w:val="BodyText"/>
              <w:jc w:val="center"/>
              <w:rPr>
                <w:rFonts w:eastAsiaTheme="minorEastAsia"/>
                <w:sz w:val="20"/>
                <w:lang w:eastAsia="ja-JP"/>
              </w:rPr>
            </w:pPr>
            <w:r>
              <w:rPr>
                <w:rFonts w:eastAsiaTheme="minorEastAsia" w:hint="eastAsia"/>
                <w:sz w:val="20"/>
                <w:lang w:eastAsia="ja-JP"/>
              </w:rPr>
              <w:t>0</w:t>
            </w:r>
          </w:p>
        </w:tc>
        <w:tc>
          <w:tcPr>
            <w:tcW w:w="2552" w:type="dxa"/>
            <w:vMerge/>
            <w:vAlign w:val="center"/>
          </w:tcPr>
          <w:p w14:paraId="2C96D114" w14:textId="77777777" w:rsidR="0011091D" w:rsidRPr="000838CC" w:rsidRDefault="0011091D" w:rsidP="0011091D">
            <w:pPr>
              <w:pStyle w:val="BodyText"/>
              <w:jc w:val="center"/>
              <w:rPr>
                <w:rFonts w:eastAsiaTheme="minorEastAsia"/>
                <w:sz w:val="20"/>
                <w:lang w:eastAsia="ja-JP"/>
              </w:rPr>
            </w:pPr>
          </w:p>
        </w:tc>
        <w:tc>
          <w:tcPr>
            <w:tcW w:w="1701" w:type="dxa"/>
            <w:vAlign w:val="center"/>
          </w:tcPr>
          <w:p w14:paraId="30DFBA44" w14:textId="5742006D" w:rsidR="0011091D" w:rsidRPr="000838CC" w:rsidRDefault="0011091D" w:rsidP="0011091D">
            <w:pPr>
              <w:pStyle w:val="BodyText"/>
              <w:jc w:val="center"/>
              <w:rPr>
                <w:rFonts w:eastAsiaTheme="minorEastAsia"/>
                <w:sz w:val="20"/>
                <w:lang w:eastAsia="ja-JP"/>
              </w:rPr>
            </w:pPr>
            <w:r>
              <w:rPr>
                <w:rFonts w:eastAsiaTheme="minorEastAsia" w:hint="eastAsia"/>
                <w:sz w:val="20"/>
                <w:lang w:eastAsia="ja-JP"/>
              </w:rPr>
              <w:t>16</w:t>
            </w:r>
          </w:p>
        </w:tc>
        <w:tc>
          <w:tcPr>
            <w:tcW w:w="2126" w:type="dxa"/>
            <w:vAlign w:val="center"/>
          </w:tcPr>
          <w:p w14:paraId="11F99FEB" w14:textId="7CDD3AB7" w:rsidR="0011091D" w:rsidRPr="000838CC" w:rsidRDefault="0011091D" w:rsidP="0011091D">
            <w:pPr>
              <w:pStyle w:val="BodyText"/>
              <w:jc w:val="center"/>
              <w:rPr>
                <w:rFonts w:eastAsiaTheme="minorEastAsia"/>
                <w:sz w:val="20"/>
                <w:lang w:eastAsia="ja-JP"/>
              </w:rPr>
            </w:pPr>
            <w:r>
              <w:rPr>
                <w:rFonts w:eastAsiaTheme="minorEastAsia" w:hint="eastAsia"/>
                <w:sz w:val="20"/>
                <w:lang w:eastAsia="ja-JP"/>
              </w:rPr>
              <w:t>128</w:t>
            </w:r>
          </w:p>
        </w:tc>
      </w:tr>
      <w:tr w:rsidR="0011091D" w:rsidRPr="000838CC" w14:paraId="61C2E4D1" w14:textId="77777777" w:rsidTr="00D7023E">
        <w:trPr>
          <w:jc w:val="center"/>
        </w:trPr>
        <w:tc>
          <w:tcPr>
            <w:tcW w:w="789" w:type="dxa"/>
            <w:vAlign w:val="center"/>
          </w:tcPr>
          <w:p w14:paraId="2078B218" w14:textId="3F8A4FFE" w:rsidR="0011091D" w:rsidRPr="000838CC" w:rsidRDefault="0011091D" w:rsidP="000838CC">
            <w:pPr>
              <w:pStyle w:val="BodyText"/>
              <w:jc w:val="center"/>
              <w:rPr>
                <w:rFonts w:eastAsiaTheme="minorEastAsia"/>
                <w:sz w:val="20"/>
                <w:lang w:eastAsia="ja-JP"/>
              </w:rPr>
            </w:pPr>
            <w:r>
              <w:rPr>
                <w:rFonts w:eastAsiaTheme="minorEastAsia" w:hint="eastAsia"/>
                <w:sz w:val="20"/>
                <w:lang w:eastAsia="ja-JP"/>
              </w:rPr>
              <w:lastRenderedPageBreak/>
              <w:t>0</w:t>
            </w:r>
          </w:p>
        </w:tc>
        <w:tc>
          <w:tcPr>
            <w:tcW w:w="789" w:type="dxa"/>
            <w:vAlign w:val="center"/>
          </w:tcPr>
          <w:p w14:paraId="5154FB70" w14:textId="4A34F047" w:rsidR="0011091D" w:rsidRPr="000838CC" w:rsidRDefault="0011091D" w:rsidP="000838CC">
            <w:pPr>
              <w:pStyle w:val="BodyText"/>
              <w:jc w:val="center"/>
              <w:rPr>
                <w:rFonts w:eastAsiaTheme="minorEastAsia"/>
                <w:sz w:val="20"/>
                <w:lang w:eastAsia="ja-JP"/>
              </w:rPr>
            </w:pPr>
            <w:r>
              <w:rPr>
                <w:rFonts w:eastAsiaTheme="minorEastAsia" w:hint="eastAsia"/>
                <w:sz w:val="20"/>
                <w:lang w:eastAsia="ja-JP"/>
              </w:rPr>
              <w:t>2</w:t>
            </w:r>
          </w:p>
        </w:tc>
        <w:tc>
          <w:tcPr>
            <w:tcW w:w="789" w:type="dxa"/>
            <w:vAlign w:val="center"/>
          </w:tcPr>
          <w:p w14:paraId="443EE4C8" w14:textId="00E5829E" w:rsidR="0011091D" w:rsidRPr="000838CC" w:rsidRDefault="0011091D" w:rsidP="000838CC">
            <w:pPr>
              <w:pStyle w:val="BodyText"/>
              <w:jc w:val="center"/>
              <w:rPr>
                <w:rFonts w:eastAsiaTheme="minorEastAsia"/>
                <w:sz w:val="20"/>
                <w:lang w:eastAsia="ja-JP"/>
              </w:rPr>
            </w:pPr>
            <w:r>
              <w:rPr>
                <w:rFonts w:eastAsiaTheme="minorEastAsia" w:hint="eastAsia"/>
                <w:sz w:val="20"/>
                <w:lang w:eastAsia="ja-JP"/>
              </w:rPr>
              <w:t>0</w:t>
            </w:r>
          </w:p>
        </w:tc>
        <w:tc>
          <w:tcPr>
            <w:tcW w:w="2552" w:type="dxa"/>
            <w:vMerge/>
            <w:vAlign w:val="center"/>
          </w:tcPr>
          <w:p w14:paraId="3BDBB87B" w14:textId="77777777" w:rsidR="0011091D" w:rsidRPr="000838CC" w:rsidRDefault="0011091D" w:rsidP="0011091D">
            <w:pPr>
              <w:pStyle w:val="BodyText"/>
              <w:jc w:val="center"/>
              <w:rPr>
                <w:rFonts w:eastAsiaTheme="minorEastAsia"/>
                <w:sz w:val="20"/>
                <w:lang w:eastAsia="ja-JP"/>
              </w:rPr>
            </w:pPr>
          </w:p>
        </w:tc>
        <w:tc>
          <w:tcPr>
            <w:tcW w:w="1701" w:type="dxa"/>
            <w:vAlign w:val="center"/>
          </w:tcPr>
          <w:p w14:paraId="774108C4" w14:textId="2FDD5F7C" w:rsidR="0011091D" w:rsidRPr="000838CC" w:rsidRDefault="0011091D" w:rsidP="0011091D">
            <w:pPr>
              <w:pStyle w:val="BodyText"/>
              <w:jc w:val="center"/>
              <w:rPr>
                <w:rFonts w:eastAsiaTheme="minorEastAsia"/>
                <w:sz w:val="20"/>
                <w:lang w:eastAsia="ja-JP"/>
              </w:rPr>
            </w:pPr>
            <w:r>
              <w:rPr>
                <w:rFonts w:eastAsiaTheme="minorEastAsia" w:hint="eastAsia"/>
                <w:sz w:val="20"/>
                <w:lang w:eastAsia="ja-JP"/>
              </w:rPr>
              <w:t>32</w:t>
            </w:r>
          </w:p>
        </w:tc>
        <w:tc>
          <w:tcPr>
            <w:tcW w:w="2126" w:type="dxa"/>
            <w:vAlign w:val="center"/>
          </w:tcPr>
          <w:p w14:paraId="14FA4F5A" w14:textId="696C8134" w:rsidR="0011091D" w:rsidRPr="000838CC" w:rsidRDefault="0011091D" w:rsidP="0011091D">
            <w:pPr>
              <w:pStyle w:val="BodyText"/>
              <w:jc w:val="center"/>
              <w:rPr>
                <w:rFonts w:eastAsiaTheme="minorEastAsia"/>
                <w:sz w:val="20"/>
                <w:lang w:eastAsia="ja-JP"/>
              </w:rPr>
            </w:pPr>
            <w:r>
              <w:rPr>
                <w:rFonts w:eastAsiaTheme="minorEastAsia" w:hint="eastAsia"/>
                <w:sz w:val="20"/>
                <w:lang w:eastAsia="ja-JP"/>
              </w:rPr>
              <w:t>256</w:t>
            </w:r>
          </w:p>
        </w:tc>
      </w:tr>
      <w:tr w:rsidR="0011091D" w:rsidRPr="000838CC" w14:paraId="18604054" w14:textId="77777777" w:rsidTr="00D7023E">
        <w:trPr>
          <w:jc w:val="center"/>
        </w:trPr>
        <w:tc>
          <w:tcPr>
            <w:tcW w:w="789" w:type="dxa"/>
            <w:vAlign w:val="center"/>
          </w:tcPr>
          <w:p w14:paraId="0CD11DD1" w14:textId="31A2718F" w:rsidR="0011091D" w:rsidRPr="000838CC" w:rsidRDefault="0011091D" w:rsidP="000838CC">
            <w:pPr>
              <w:pStyle w:val="BodyText"/>
              <w:jc w:val="center"/>
              <w:rPr>
                <w:rFonts w:eastAsiaTheme="minorEastAsia"/>
                <w:sz w:val="20"/>
                <w:lang w:eastAsia="ja-JP"/>
              </w:rPr>
            </w:pPr>
            <w:r>
              <w:rPr>
                <w:rFonts w:eastAsiaTheme="minorEastAsia" w:hint="eastAsia"/>
                <w:sz w:val="20"/>
                <w:lang w:eastAsia="ja-JP"/>
              </w:rPr>
              <w:t>0</w:t>
            </w:r>
          </w:p>
        </w:tc>
        <w:tc>
          <w:tcPr>
            <w:tcW w:w="789" w:type="dxa"/>
            <w:vAlign w:val="center"/>
          </w:tcPr>
          <w:p w14:paraId="4D718004" w14:textId="242ED959" w:rsidR="0011091D" w:rsidRPr="000838CC" w:rsidRDefault="0011091D" w:rsidP="000838CC">
            <w:pPr>
              <w:pStyle w:val="BodyText"/>
              <w:jc w:val="center"/>
              <w:rPr>
                <w:rFonts w:eastAsiaTheme="minorEastAsia"/>
                <w:sz w:val="20"/>
                <w:lang w:eastAsia="ja-JP"/>
              </w:rPr>
            </w:pPr>
            <w:r>
              <w:rPr>
                <w:rFonts w:eastAsiaTheme="minorEastAsia" w:hint="eastAsia"/>
                <w:sz w:val="20"/>
                <w:lang w:eastAsia="ja-JP"/>
              </w:rPr>
              <w:t>3</w:t>
            </w:r>
          </w:p>
        </w:tc>
        <w:tc>
          <w:tcPr>
            <w:tcW w:w="789" w:type="dxa"/>
            <w:vAlign w:val="center"/>
          </w:tcPr>
          <w:p w14:paraId="1648EFEC" w14:textId="7B990DE5" w:rsidR="0011091D" w:rsidRPr="000838CC" w:rsidRDefault="0011091D" w:rsidP="000838CC">
            <w:pPr>
              <w:pStyle w:val="BodyText"/>
              <w:jc w:val="center"/>
              <w:rPr>
                <w:rFonts w:eastAsiaTheme="minorEastAsia"/>
                <w:sz w:val="20"/>
                <w:lang w:eastAsia="ja-JP"/>
              </w:rPr>
            </w:pPr>
            <w:r>
              <w:rPr>
                <w:rFonts w:eastAsiaTheme="minorEastAsia" w:hint="eastAsia"/>
                <w:sz w:val="20"/>
                <w:lang w:eastAsia="ja-JP"/>
              </w:rPr>
              <w:t>3</w:t>
            </w:r>
          </w:p>
        </w:tc>
        <w:tc>
          <w:tcPr>
            <w:tcW w:w="2552" w:type="dxa"/>
            <w:vMerge/>
            <w:vAlign w:val="center"/>
          </w:tcPr>
          <w:p w14:paraId="0728FBBE" w14:textId="77777777" w:rsidR="0011091D" w:rsidRPr="000838CC" w:rsidRDefault="0011091D" w:rsidP="0011091D">
            <w:pPr>
              <w:pStyle w:val="BodyText"/>
              <w:jc w:val="center"/>
              <w:rPr>
                <w:rFonts w:eastAsiaTheme="minorEastAsia"/>
                <w:sz w:val="20"/>
                <w:lang w:eastAsia="ja-JP"/>
              </w:rPr>
            </w:pPr>
          </w:p>
        </w:tc>
        <w:tc>
          <w:tcPr>
            <w:tcW w:w="1701" w:type="dxa"/>
            <w:vAlign w:val="center"/>
          </w:tcPr>
          <w:p w14:paraId="4A4E54AE" w14:textId="0E6FEA2C" w:rsidR="0011091D" w:rsidRPr="000838CC" w:rsidRDefault="0011091D" w:rsidP="0011091D">
            <w:pPr>
              <w:pStyle w:val="BodyText"/>
              <w:jc w:val="center"/>
              <w:rPr>
                <w:rFonts w:eastAsiaTheme="minorEastAsia"/>
                <w:sz w:val="20"/>
                <w:lang w:eastAsia="ja-JP"/>
              </w:rPr>
            </w:pPr>
            <w:r>
              <w:rPr>
                <w:rFonts w:eastAsiaTheme="minorEastAsia" w:hint="eastAsia"/>
                <w:sz w:val="20"/>
                <w:lang w:eastAsia="ja-JP"/>
              </w:rPr>
              <w:t>4</w:t>
            </w:r>
          </w:p>
        </w:tc>
        <w:tc>
          <w:tcPr>
            <w:tcW w:w="2126" w:type="dxa"/>
            <w:vAlign w:val="center"/>
          </w:tcPr>
          <w:p w14:paraId="3A137AF1" w14:textId="3BBA064E" w:rsidR="0011091D" w:rsidRPr="000838CC" w:rsidRDefault="0011091D" w:rsidP="0011091D">
            <w:pPr>
              <w:pStyle w:val="BodyText"/>
              <w:jc w:val="center"/>
              <w:rPr>
                <w:rFonts w:eastAsiaTheme="minorEastAsia"/>
                <w:sz w:val="20"/>
                <w:lang w:eastAsia="ja-JP"/>
              </w:rPr>
            </w:pPr>
            <w:r>
              <w:rPr>
                <w:rFonts w:eastAsiaTheme="minorEastAsia" w:hint="eastAsia"/>
                <w:sz w:val="20"/>
                <w:lang w:eastAsia="ja-JP"/>
              </w:rPr>
              <w:t>32</w:t>
            </w:r>
          </w:p>
        </w:tc>
      </w:tr>
      <w:tr w:rsidR="0011091D" w:rsidRPr="000838CC" w14:paraId="4C1352EA" w14:textId="77777777" w:rsidTr="00D7023E">
        <w:trPr>
          <w:jc w:val="center"/>
        </w:trPr>
        <w:tc>
          <w:tcPr>
            <w:tcW w:w="789" w:type="dxa"/>
            <w:vAlign w:val="center"/>
          </w:tcPr>
          <w:p w14:paraId="3F9082A6" w14:textId="6D978F6C" w:rsidR="0011091D" w:rsidRPr="000838CC" w:rsidRDefault="0011091D" w:rsidP="000838CC">
            <w:pPr>
              <w:pStyle w:val="BodyText"/>
              <w:jc w:val="center"/>
              <w:rPr>
                <w:rFonts w:eastAsiaTheme="minorEastAsia"/>
                <w:sz w:val="20"/>
                <w:lang w:eastAsia="ja-JP"/>
              </w:rPr>
            </w:pPr>
            <w:r>
              <w:rPr>
                <w:rFonts w:eastAsiaTheme="minorEastAsia" w:hint="eastAsia"/>
                <w:sz w:val="20"/>
                <w:lang w:eastAsia="ja-JP"/>
              </w:rPr>
              <w:t>0</w:t>
            </w:r>
          </w:p>
        </w:tc>
        <w:tc>
          <w:tcPr>
            <w:tcW w:w="789" w:type="dxa"/>
            <w:vAlign w:val="center"/>
          </w:tcPr>
          <w:p w14:paraId="25F0F39F" w14:textId="1594C72F" w:rsidR="0011091D" w:rsidRPr="000838CC" w:rsidRDefault="0011091D" w:rsidP="000838CC">
            <w:pPr>
              <w:pStyle w:val="BodyText"/>
              <w:jc w:val="center"/>
              <w:rPr>
                <w:rFonts w:eastAsiaTheme="minorEastAsia"/>
                <w:sz w:val="20"/>
                <w:lang w:eastAsia="ja-JP"/>
              </w:rPr>
            </w:pPr>
            <w:r>
              <w:rPr>
                <w:rFonts w:eastAsiaTheme="minorEastAsia" w:hint="eastAsia"/>
                <w:sz w:val="20"/>
                <w:lang w:eastAsia="ja-JP"/>
              </w:rPr>
              <w:t>0</w:t>
            </w:r>
          </w:p>
        </w:tc>
        <w:tc>
          <w:tcPr>
            <w:tcW w:w="789" w:type="dxa"/>
            <w:vAlign w:val="center"/>
          </w:tcPr>
          <w:p w14:paraId="27BEE205" w14:textId="3467DDC5" w:rsidR="0011091D" w:rsidRPr="000838CC" w:rsidRDefault="0011091D" w:rsidP="000838CC">
            <w:pPr>
              <w:pStyle w:val="BodyText"/>
              <w:jc w:val="center"/>
              <w:rPr>
                <w:rFonts w:eastAsiaTheme="minorEastAsia"/>
                <w:sz w:val="20"/>
                <w:lang w:eastAsia="ja-JP"/>
              </w:rPr>
            </w:pPr>
            <w:r>
              <w:rPr>
                <w:rFonts w:eastAsiaTheme="minorEastAsia" w:hint="eastAsia"/>
                <w:sz w:val="20"/>
                <w:lang w:eastAsia="ja-JP"/>
              </w:rPr>
              <w:t>1</w:t>
            </w:r>
          </w:p>
        </w:tc>
        <w:tc>
          <w:tcPr>
            <w:tcW w:w="2552" w:type="dxa"/>
            <w:vMerge w:val="restart"/>
            <w:vAlign w:val="center"/>
          </w:tcPr>
          <w:p w14:paraId="60F1A9B0" w14:textId="590E46DC" w:rsidR="0011091D" w:rsidRPr="000838CC" w:rsidRDefault="0011091D" w:rsidP="0011091D">
            <w:pPr>
              <w:pStyle w:val="BodyText"/>
              <w:jc w:val="center"/>
              <w:rPr>
                <w:rFonts w:eastAsiaTheme="minorEastAsia"/>
                <w:sz w:val="20"/>
                <w:lang w:eastAsia="ja-JP"/>
              </w:rPr>
            </w:pPr>
            <w:r w:rsidRPr="0011091D">
              <w:rPr>
                <w:rFonts w:eastAsiaTheme="minorEastAsia"/>
                <w:sz w:val="20"/>
                <w:lang w:eastAsia="ja-JP"/>
              </w:rPr>
              <w:t>ON</w:t>
            </w:r>
          </w:p>
        </w:tc>
        <w:tc>
          <w:tcPr>
            <w:tcW w:w="1701" w:type="dxa"/>
            <w:vAlign w:val="center"/>
          </w:tcPr>
          <w:p w14:paraId="3207B6E8" w14:textId="2A60D71B" w:rsidR="0011091D" w:rsidRPr="000838CC" w:rsidRDefault="0011091D" w:rsidP="0011091D">
            <w:pPr>
              <w:pStyle w:val="BodyText"/>
              <w:jc w:val="center"/>
              <w:rPr>
                <w:rFonts w:eastAsiaTheme="minorEastAsia"/>
                <w:sz w:val="20"/>
                <w:lang w:eastAsia="ja-JP"/>
              </w:rPr>
            </w:pPr>
            <w:r>
              <w:rPr>
                <w:rFonts w:eastAsiaTheme="minorEastAsia" w:hint="eastAsia"/>
                <w:sz w:val="20"/>
                <w:lang w:eastAsia="ja-JP"/>
              </w:rPr>
              <w:t>8</w:t>
            </w:r>
          </w:p>
        </w:tc>
        <w:tc>
          <w:tcPr>
            <w:tcW w:w="2126" w:type="dxa"/>
            <w:vAlign w:val="center"/>
          </w:tcPr>
          <w:p w14:paraId="6D00A052" w14:textId="195CDC75" w:rsidR="0011091D" w:rsidRPr="000838CC" w:rsidRDefault="0011091D" w:rsidP="0011091D">
            <w:pPr>
              <w:pStyle w:val="BodyText"/>
              <w:jc w:val="center"/>
              <w:rPr>
                <w:rFonts w:eastAsiaTheme="minorEastAsia"/>
                <w:sz w:val="20"/>
                <w:lang w:eastAsia="ja-JP"/>
              </w:rPr>
            </w:pPr>
            <w:r>
              <w:rPr>
                <w:rFonts w:eastAsiaTheme="minorEastAsia" w:hint="eastAsia"/>
                <w:sz w:val="20"/>
                <w:lang w:eastAsia="ja-JP"/>
              </w:rPr>
              <w:t>16</w:t>
            </w:r>
          </w:p>
        </w:tc>
      </w:tr>
      <w:tr w:rsidR="0011091D" w:rsidRPr="000838CC" w14:paraId="6E75F514" w14:textId="77777777" w:rsidTr="00D7023E">
        <w:trPr>
          <w:jc w:val="center"/>
        </w:trPr>
        <w:tc>
          <w:tcPr>
            <w:tcW w:w="789" w:type="dxa"/>
            <w:vAlign w:val="center"/>
          </w:tcPr>
          <w:p w14:paraId="1C60AEDB" w14:textId="342757D0" w:rsidR="0011091D" w:rsidRPr="000838CC" w:rsidRDefault="0011091D" w:rsidP="000838CC">
            <w:pPr>
              <w:pStyle w:val="BodyText"/>
              <w:jc w:val="center"/>
              <w:rPr>
                <w:rFonts w:eastAsiaTheme="minorEastAsia"/>
                <w:sz w:val="20"/>
                <w:lang w:eastAsia="ja-JP"/>
              </w:rPr>
            </w:pPr>
            <w:r>
              <w:rPr>
                <w:rFonts w:eastAsiaTheme="minorEastAsia" w:hint="eastAsia"/>
                <w:sz w:val="20"/>
                <w:lang w:eastAsia="ja-JP"/>
              </w:rPr>
              <w:t>0</w:t>
            </w:r>
          </w:p>
        </w:tc>
        <w:tc>
          <w:tcPr>
            <w:tcW w:w="789" w:type="dxa"/>
            <w:vAlign w:val="center"/>
          </w:tcPr>
          <w:p w14:paraId="4420C4DA" w14:textId="48C95228" w:rsidR="0011091D" w:rsidRPr="000838CC" w:rsidRDefault="0011091D" w:rsidP="000838CC">
            <w:pPr>
              <w:pStyle w:val="BodyText"/>
              <w:jc w:val="center"/>
              <w:rPr>
                <w:rFonts w:eastAsiaTheme="minorEastAsia"/>
                <w:sz w:val="20"/>
                <w:lang w:eastAsia="ja-JP"/>
              </w:rPr>
            </w:pPr>
            <w:r>
              <w:rPr>
                <w:rFonts w:eastAsiaTheme="minorEastAsia" w:hint="eastAsia"/>
                <w:sz w:val="20"/>
                <w:lang w:eastAsia="ja-JP"/>
              </w:rPr>
              <w:t>1</w:t>
            </w:r>
          </w:p>
        </w:tc>
        <w:tc>
          <w:tcPr>
            <w:tcW w:w="789" w:type="dxa"/>
            <w:vAlign w:val="center"/>
          </w:tcPr>
          <w:p w14:paraId="382CA900" w14:textId="3C98B83B" w:rsidR="0011091D" w:rsidRPr="000838CC" w:rsidRDefault="0011091D" w:rsidP="000838CC">
            <w:pPr>
              <w:pStyle w:val="BodyText"/>
              <w:jc w:val="center"/>
              <w:rPr>
                <w:rFonts w:eastAsiaTheme="minorEastAsia"/>
                <w:sz w:val="20"/>
                <w:lang w:eastAsia="ja-JP"/>
              </w:rPr>
            </w:pPr>
            <w:r>
              <w:rPr>
                <w:rFonts w:eastAsiaTheme="minorEastAsia" w:hint="eastAsia"/>
                <w:sz w:val="20"/>
                <w:lang w:eastAsia="ja-JP"/>
              </w:rPr>
              <w:t>1</w:t>
            </w:r>
          </w:p>
        </w:tc>
        <w:tc>
          <w:tcPr>
            <w:tcW w:w="2552" w:type="dxa"/>
            <w:vMerge/>
            <w:vAlign w:val="center"/>
          </w:tcPr>
          <w:p w14:paraId="245C3B9E" w14:textId="77777777" w:rsidR="0011091D" w:rsidRPr="000838CC" w:rsidRDefault="0011091D" w:rsidP="0011091D">
            <w:pPr>
              <w:pStyle w:val="BodyText"/>
              <w:jc w:val="center"/>
              <w:rPr>
                <w:rFonts w:eastAsiaTheme="minorEastAsia"/>
                <w:sz w:val="20"/>
                <w:lang w:eastAsia="ja-JP"/>
              </w:rPr>
            </w:pPr>
          </w:p>
        </w:tc>
        <w:tc>
          <w:tcPr>
            <w:tcW w:w="1701" w:type="dxa"/>
            <w:vAlign w:val="center"/>
          </w:tcPr>
          <w:p w14:paraId="0167F558" w14:textId="792BC3F9" w:rsidR="0011091D" w:rsidRPr="000838CC" w:rsidRDefault="0011091D" w:rsidP="0011091D">
            <w:pPr>
              <w:pStyle w:val="BodyText"/>
              <w:jc w:val="center"/>
              <w:rPr>
                <w:rFonts w:eastAsiaTheme="minorEastAsia"/>
                <w:sz w:val="20"/>
                <w:lang w:eastAsia="ja-JP"/>
              </w:rPr>
            </w:pPr>
            <w:r>
              <w:rPr>
                <w:rFonts w:eastAsiaTheme="minorEastAsia" w:hint="eastAsia"/>
                <w:sz w:val="20"/>
                <w:lang w:eastAsia="ja-JP"/>
              </w:rPr>
              <w:t>16</w:t>
            </w:r>
          </w:p>
        </w:tc>
        <w:tc>
          <w:tcPr>
            <w:tcW w:w="2126" w:type="dxa"/>
            <w:vAlign w:val="center"/>
          </w:tcPr>
          <w:p w14:paraId="0C3BD563" w14:textId="416D631A" w:rsidR="0011091D" w:rsidRPr="000838CC" w:rsidRDefault="0011091D" w:rsidP="0011091D">
            <w:pPr>
              <w:pStyle w:val="BodyText"/>
              <w:jc w:val="center"/>
              <w:rPr>
                <w:rFonts w:eastAsiaTheme="minorEastAsia"/>
                <w:sz w:val="20"/>
                <w:lang w:eastAsia="ja-JP"/>
              </w:rPr>
            </w:pPr>
            <w:r>
              <w:rPr>
                <w:rFonts w:eastAsiaTheme="minorEastAsia" w:hint="eastAsia"/>
                <w:sz w:val="20"/>
                <w:lang w:eastAsia="ja-JP"/>
              </w:rPr>
              <w:t>32</w:t>
            </w:r>
          </w:p>
        </w:tc>
      </w:tr>
      <w:tr w:rsidR="0011091D" w:rsidRPr="000838CC" w14:paraId="313CBF98" w14:textId="77777777" w:rsidTr="00D7023E">
        <w:trPr>
          <w:jc w:val="center"/>
        </w:trPr>
        <w:tc>
          <w:tcPr>
            <w:tcW w:w="789" w:type="dxa"/>
            <w:vAlign w:val="center"/>
          </w:tcPr>
          <w:p w14:paraId="390EFE60" w14:textId="758F7C9A" w:rsidR="0011091D" w:rsidRPr="000838CC" w:rsidRDefault="0011091D" w:rsidP="000838CC">
            <w:pPr>
              <w:pStyle w:val="BodyText"/>
              <w:jc w:val="center"/>
              <w:rPr>
                <w:rFonts w:eastAsiaTheme="minorEastAsia"/>
                <w:sz w:val="20"/>
                <w:lang w:eastAsia="ja-JP"/>
              </w:rPr>
            </w:pPr>
            <w:r>
              <w:rPr>
                <w:rFonts w:eastAsiaTheme="minorEastAsia" w:hint="eastAsia"/>
                <w:sz w:val="20"/>
                <w:lang w:eastAsia="ja-JP"/>
              </w:rPr>
              <w:t>0</w:t>
            </w:r>
          </w:p>
        </w:tc>
        <w:tc>
          <w:tcPr>
            <w:tcW w:w="789" w:type="dxa"/>
            <w:vAlign w:val="center"/>
          </w:tcPr>
          <w:p w14:paraId="0F417B60" w14:textId="15130D03" w:rsidR="0011091D" w:rsidRPr="000838CC" w:rsidRDefault="0011091D" w:rsidP="000838CC">
            <w:pPr>
              <w:pStyle w:val="BodyText"/>
              <w:jc w:val="center"/>
              <w:rPr>
                <w:rFonts w:eastAsiaTheme="minorEastAsia"/>
                <w:sz w:val="20"/>
                <w:lang w:eastAsia="ja-JP"/>
              </w:rPr>
            </w:pPr>
            <w:r>
              <w:rPr>
                <w:rFonts w:eastAsiaTheme="minorEastAsia" w:hint="eastAsia"/>
                <w:sz w:val="20"/>
                <w:lang w:eastAsia="ja-JP"/>
              </w:rPr>
              <w:t>2</w:t>
            </w:r>
          </w:p>
        </w:tc>
        <w:tc>
          <w:tcPr>
            <w:tcW w:w="789" w:type="dxa"/>
            <w:vAlign w:val="center"/>
          </w:tcPr>
          <w:p w14:paraId="5E26C4D3" w14:textId="429EAF07" w:rsidR="0011091D" w:rsidRPr="000838CC" w:rsidRDefault="0011091D" w:rsidP="000838CC">
            <w:pPr>
              <w:pStyle w:val="BodyText"/>
              <w:jc w:val="center"/>
              <w:rPr>
                <w:rFonts w:eastAsiaTheme="minorEastAsia"/>
                <w:sz w:val="20"/>
                <w:lang w:eastAsia="ja-JP"/>
              </w:rPr>
            </w:pPr>
            <w:r>
              <w:rPr>
                <w:rFonts w:eastAsiaTheme="minorEastAsia" w:hint="eastAsia"/>
                <w:sz w:val="20"/>
                <w:lang w:eastAsia="ja-JP"/>
              </w:rPr>
              <w:t>1</w:t>
            </w:r>
          </w:p>
        </w:tc>
        <w:tc>
          <w:tcPr>
            <w:tcW w:w="2552" w:type="dxa"/>
            <w:vMerge/>
            <w:vAlign w:val="center"/>
          </w:tcPr>
          <w:p w14:paraId="1059C047" w14:textId="77777777" w:rsidR="0011091D" w:rsidRPr="000838CC" w:rsidRDefault="0011091D" w:rsidP="0011091D">
            <w:pPr>
              <w:pStyle w:val="BodyText"/>
              <w:jc w:val="center"/>
              <w:rPr>
                <w:rFonts w:eastAsiaTheme="minorEastAsia"/>
                <w:sz w:val="20"/>
                <w:lang w:eastAsia="ja-JP"/>
              </w:rPr>
            </w:pPr>
          </w:p>
        </w:tc>
        <w:tc>
          <w:tcPr>
            <w:tcW w:w="1701" w:type="dxa"/>
            <w:vAlign w:val="center"/>
          </w:tcPr>
          <w:p w14:paraId="5E320D4D" w14:textId="5E3ABAB8" w:rsidR="0011091D" w:rsidRPr="000838CC" w:rsidRDefault="0011091D" w:rsidP="0011091D">
            <w:pPr>
              <w:pStyle w:val="BodyText"/>
              <w:jc w:val="center"/>
              <w:rPr>
                <w:rFonts w:eastAsiaTheme="minorEastAsia"/>
                <w:sz w:val="20"/>
                <w:lang w:eastAsia="ja-JP"/>
              </w:rPr>
            </w:pPr>
            <w:r>
              <w:rPr>
                <w:rFonts w:eastAsiaTheme="minorEastAsia" w:hint="eastAsia"/>
                <w:sz w:val="20"/>
                <w:lang w:eastAsia="ja-JP"/>
              </w:rPr>
              <w:t>32</w:t>
            </w:r>
          </w:p>
        </w:tc>
        <w:tc>
          <w:tcPr>
            <w:tcW w:w="2126" w:type="dxa"/>
            <w:vAlign w:val="center"/>
          </w:tcPr>
          <w:p w14:paraId="413534F0" w14:textId="346A040D" w:rsidR="0011091D" w:rsidRPr="000838CC" w:rsidRDefault="0011091D" w:rsidP="0011091D">
            <w:pPr>
              <w:pStyle w:val="BodyText"/>
              <w:jc w:val="center"/>
              <w:rPr>
                <w:rFonts w:eastAsiaTheme="minorEastAsia"/>
                <w:sz w:val="20"/>
                <w:lang w:eastAsia="ja-JP"/>
              </w:rPr>
            </w:pPr>
            <w:r>
              <w:rPr>
                <w:rFonts w:eastAsiaTheme="minorEastAsia" w:hint="eastAsia"/>
                <w:sz w:val="20"/>
                <w:lang w:eastAsia="ja-JP"/>
              </w:rPr>
              <w:t>64</w:t>
            </w:r>
          </w:p>
        </w:tc>
      </w:tr>
      <w:tr w:rsidR="0011091D" w:rsidRPr="000838CC" w14:paraId="0D6C7A3E" w14:textId="77777777" w:rsidTr="00D7023E">
        <w:trPr>
          <w:jc w:val="center"/>
        </w:trPr>
        <w:tc>
          <w:tcPr>
            <w:tcW w:w="789" w:type="dxa"/>
            <w:vAlign w:val="center"/>
          </w:tcPr>
          <w:p w14:paraId="663031E4" w14:textId="4B3E57CF" w:rsidR="0011091D" w:rsidRPr="000838CC" w:rsidRDefault="0011091D" w:rsidP="000838CC">
            <w:pPr>
              <w:pStyle w:val="BodyText"/>
              <w:jc w:val="center"/>
              <w:rPr>
                <w:rFonts w:eastAsiaTheme="minorEastAsia"/>
                <w:sz w:val="20"/>
                <w:lang w:eastAsia="ja-JP"/>
              </w:rPr>
            </w:pPr>
            <w:r>
              <w:rPr>
                <w:rFonts w:eastAsiaTheme="minorEastAsia" w:hint="eastAsia"/>
                <w:sz w:val="20"/>
                <w:lang w:eastAsia="ja-JP"/>
              </w:rPr>
              <w:t>0</w:t>
            </w:r>
          </w:p>
        </w:tc>
        <w:tc>
          <w:tcPr>
            <w:tcW w:w="789" w:type="dxa"/>
            <w:vAlign w:val="center"/>
          </w:tcPr>
          <w:p w14:paraId="61F6F40F" w14:textId="5B2E0CE8" w:rsidR="0011091D" w:rsidRPr="000838CC" w:rsidRDefault="0011091D" w:rsidP="000838CC">
            <w:pPr>
              <w:pStyle w:val="BodyText"/>
              <w:jc w:val="center"/>
              <w:rPr>
                <w:rFonts w:eastAsiaTheme="minorEastAsia"/>
                <w:sz w:val="20"/>
                <w:lang w:eastAsia="ja-JP"/>
              </w:rPr>
            </w:pPr>
            <w:r>
              <w:rPr>
                <w:rFonts w:eastAsiaTheme="minorEastAsia" w:hint="eastAsia"/>
                <w:sz w:val="20"/>
                <w:lang w:eastAsia="ja-JP"/>
              </w:rPr>
              <w:t>3</w:t>
            </w:r>
          </w:p>
        </w:tc>
        <w:tc>
          <w:tcPr>
            <w:tcW w:w="789" w:type="dxa"/>
            <w:vAlign w:val="center"/>
          </w:tcPr>
          <w:p w14:paraId="59FDC36E" w14:textId="5310DA68" w:rsidR="0011091D" w:rsidRPr="000838CC" w:rsidRDefault="0011091D" w:rsidP="000838CC">
            <w:pPr>
              <w:pStyle w:val="BodyText"/>
              <w:jc w:val="center"/>
              <w:rPr>
                <w:rFonts w:eastAsiaTheme="minorEastAsia"/>
                <w:sz w:val="20"/>
                <w:lang w:eastAsia="ja-JP"/>
              </w:rPr>
            </w:pPr>
            <w:r>
              <w:rPr>
                <w:rFonts w:eastAsiaTheme="minorEastAsia" w:hint="eastAsia"/>
                <w:sz w:val="20"/>
                <w:lang w:eastAsia="ja-JP"/>
              </w:rPr>
              <w:t>1</w:t>
            </w:r>
          </w:p>
        </w:tc>
        <w:tc>
          <w:tcPr>
            <w:tcW w:w="2552" w:type="dxa"/>
            <w:vMerge/>
            <w:vAlign w:val="center"/>
          </w:tcPr>
          <w:p w14:paraId="773F46F2" w14:textId="77777777" w:rsidR="0011091D" w:rsidRPr="000838CC" w:rsidRDefault="0011091D" w:rsidP="0011091D">
            <w:pPr>
              <w:pStyle w:val="BodyText"/>
              <w:jc w:val="center"/>
              <w:rPr>
                <w:rFonts w:eastAsiaTheme="minorEastAsia"/>
                <w:sz w:val="20"/>
                <w:lang w:eastAsia="ja-JP"/>
              </w:rPr>
            </w:pPr>
          </w:p>
        </w:tc>
        <w:tc>
          <w:tcPr>
            <w:tcW w:w="1701" w:type="dxa"/>
            <w:vAlign w:val="center"/>
          </w:tcPr>
          <w:p w14:paraId="5191B902" w14:textId="11CDC8FC" w:rsidR="0011091D" w:rsidRPr="000838CC" w:rsidRDefault="0011091D" w:rsidP="0011091D">
            <w:pPr>
              <w:pStyle w:val="BodyText"/>
              <w:jc w:val="center"/>
              <w:rPr>
                <w:rFonts w:eastAsiaTheme="minorEastAsia"/>
                <w:sz w:val="20"/>
                <w:lang w:eastAsia="ja-JP"/>
              </w:rPr>
            </w:pPr>
            <w:r>
              <w:rPr>
                <w:rFonts w:eastAsiaTheme="minorEastAsia" w:hint="eastAsia"/>
                <w:sz w:val="20"/>
                <w:lang w:eastAsia="ja-JP"/>
              </w:rPr>
              <w:t>4</w:t>
            </w:r>
          </w:p>
        </w:tc>
        <w:tc>
          <w:tcPr>
            <w:tcW w:w="2126" w:type="dxa"/>
            <w:vAlign w:val="center"/>
          </w:tcPr>
          <w:p w14:paraId="5E736EBF" w14:textId="4FCAB2B3" w:rsidR="0011091D" w:rsidRPr="000838CC" w:rsidRDefault="0011091D" w:rsidP="0011091D">
            <w:pPr>
              <w:pStyle w:val="BodyText"/>
              <w:jc w:val="center"/>
              <w:rPr>
                <w:rFonts w:eastAsiaTheme="minorEastAsia"/>
                <w:sz w:val="20"/>
                <w:lang w:eastAsia="ja-JP"/>
              </w:rPr>
            </w:pPr>
            <w:r>
              <w:rPr>
                <w:rFonts w:eastAsiaTheme="minorEastAsia" w:hint="eastAsia"/>
                <w:sz w:val="20"/>
                <w:lang w:eastAsia="ja-JP"/>
              </w:rPr>
              <w:t>8</w:t>
            </w:r>
          </w:p>
        </w:tc>
      </w:tr>
      <w:tr w:rsidR="0011091D" w:rsidRPr="000838CC" w14:paraId="61BCC902" w14:textId="77777777" w:rsidTr="00D7023E">
        <w:trPr>
          <w:jc w:val="center"/>
        </w:trPr>
        <w:tc>
          <w:tcPr>
            <w:tcW w:w="789" w:type="dxa"/>
            <w:tcBorders>
              <w:bottom w:val="single" w:sz="12" w:space="0" w:color="auto"/>
            </w:tcBorders>
            <w:vAlign w:val="center"/>
          </w:tcPr>
          <w:p w14:paraId="159D5E75" w14:textId="7200086C" w:rsidR="0011091D" w:rsidRPr="000838CC" w:rsidRDefault="0011091D" w:rsidP="000838CC">
            <w:pPr>
              <w:pStyle w:val="BodyText"/>
              <w:jc w:val="center"/>
              <w:rPr>
                <w:rFonts w:eastAsiaTheme="minorEastAsia"/>
                <w:sz w:val="20"/>
                <w:lang w:eastAsia="ja-JP"/>
              </w:rPr>
            </w:pPr>
            <w:r>
              <w:rPr>
                <w:rFonts w:eastAsiaTheme="minorEastAsia" w:hint="eastAsia"/>
                <w:sz w:val="20"/>
                <w:lang w:eastAsia="ja-JP"/>
              </w:rPr>
              <w:t>1</w:t>
            </w:r>
          </w:p>
        </w:tc>
        <w:tc>
          <w:tcPr>
            <w:tcW w:w="789" w:type="dxa"/>
            <w:tcBorders>
              <w:bottom w:val="single" w:sz="12" w:space="0" w:color="auto"/>
            </w:tcBorders>
            <w:vAlign w:val="center"/>
          </w:tcPr>
          <w:p w14:paraId="513D7E4D" w14:textId="4C54607F" w:rsidR="0011091D" w:rsidRPr="000838CC" w:rsidRDefault="0011091D" w:rsidP="000838CC">
            <w:pPr>
              <w:pStyle w:val="BodyText"/>
              <w:jc w:val="center"/>
              <w:rPr>
                <w:rFonts w:eastAsiaTheme="minorEastAsia"/>
                <w:sz w:val="20"/>
                <w:lang w:eastAsia="ja-JP"/>
              </w:rPr>
            </w:pPr>
            <w:r w:rsidRPr="0011091D">
              <w:rPr>
                <w:rFonts w:eastAsiaTheme="minorEastAsia"/>
                <w:sz w:val="20"/>
                <w:lang w:eastAsia="ja-JP"/>
              </w:rPr>
              <w:t>Any</w:t>
            </w:r>
          </w:p>
        </w:tc>
        <w:tc>
          <w:tcPr>
            <w:tcW w:w="789" w:type="dxa"/>
            <w:tcBorders>
              <w:bottom w:val="single" w:sz="12" w:space="0" w:color="auto"/>
            </w:tcBorders>
            <w:vAlign w:val="center"/>
          </w:tcPr>
          <w:p w14:paraId="3F233AF8" w14:textId="535EBA6F" w:rsidR="0011091D" w:rsidRPr="000838CC" w:rsidRDefault="0011091D" w:rsidP="000838CC">
            <w:pPr>
              <w:pStyle w:val="BodyText"/>
              <w:jc w:val="center"/>
              <w:rPr>
                <w:rFonts w:eastAsiaTheme="minorEastAsia"/>
                <w:sz w:val="20"/>
                <w:lang w:eastAsia="ja-JP"/>
              </w:rPr>
            </w:pPr>
            <w:r w:rsidRPr="0011091D">
              <w:rPr>
                <w:rFonts w:eastAsiaTheme="minorEastAsia"/>
                <w:sz w:val="20"/>
                <w:lang w:eastAsia="ja-JP"/>
              </w:rPr>
              <w:t>Any</w:t>
            </w:r>
          </w:p>
        </w:tc>
        <w:tc>
          <w:tcPr>
            <w:tcW w:w="2552" w:type="dxa"/>
            <w:tcBorders>
              <w:bottom w:val="single" w:sz="12" w:space="0" w:color="auto"/>
            </w:tcBorders>
            <w:vAlign w:val="center"/>
          </w:tcPr>
          <w:p w14:paraId="459A249E" w14:textId="77777777" w:rsidR="0011091D" w:rsidRPr="000838CC" w:rsidRDefault="0011091D" w:rsidP="0011091D">
            <w:pPr>
              <w:pStyle w:val="BodyText"/>
              <w:jc w:val="center"/>
              <w:rPr>
                <w:rFonts w:eastAsiaTheme="minorEastAsia"/>
                <w:sz w:val="20"/>
                <w:lang w:eastAsia="ja-JP"/>
              </w:rPr>
            </w:pPr>
          </w:p>
        </w:tc>
        <w:tc>
          <w:tcPr>
            <w:tcW w:w="1701" w:type="dxa"/>
            <w:tcBorders>
              <w:bottom w:val="single" w:sz="12" w:space="0" w:color="auto"/>
            </w:tcBorders>
            <w:vAlign w:val="center"/>
          </w:tcPr>
          <w:p w14:paraId="457BAA26" w14:textId="06B221B9" w:rsidR="0011091D" w:rsidRPr="000838CC" w:rsidRDefault="0011091D" w:rsidP="0011091D">
            <w:pPr>
              <w:pStyle w:val="BodyText"/>
              <w:jc w:val="center"/>
              <w:rPr>
                <w:rFonts w:eastAsiaTheme="minorEastAsia"/>
                <w:sz w:val="20"/>
                <w:lang w:eastAsia="ja-JP"/>
              </w:rPr>
            </w:pPr>
            <w:r w:rsidRPr="0011091D">
              <w:rPr>
                <w:rFonts w:eastAsiaTheme="minorEastAsia"/>
                <w:sz w:val="20"/>
                <w:lang w:eastAsia="ja-JP"/>
              </w:rPr>
              <w:t>Reserved</w:t>
            </w:r>
          </w:p>
        </w:tc>
        <w:tc>
          <w:tcPr>
            <w:tcW w:w="2126" w:type="dxa"/>
            <w:tcBorders>
              <w:bottom w:val="single" w:sz="12" w:space="0" w:color="auto"/>
            </w:tcBorders>
            <w:vAlign w:val="center"/>
          </w:tcPr>
          <w:p w14:paraId="343B4B19" w14:textId="7FC00361" w:rsidR="0011091D" w:rsidRPr="000838CC" w:rsidRDefault="0011091D" w:rsidP="0011091D">
            <w:pPr>
              <w:pStyle w:val="BodyText"/>
              <w:jc w:val="center"/>
              <w:rPr>
                <w:rFonts w:eastAsiaTheme="minorEastAsia"/>
                <w:sz w:val="20"/>
                <w:lang w:eastAsia="ja-JP"/>
              </w:rPr>
            </w:pPr>
            <w:r w:rsidRPr="0011091D">
              <w:rPr>
                <w:rFonts w:eastAsiaTheme="minorEastAsia"/>
                <w:sz w:val="20"/>
                <w:lang w:eastAsia="ja-JP"/>
              </w:rPr>
              <w:t>Reserved</w:t>
            </w:r>
          </w:p>
        </w:tc>
      </w:tr>
      <w:tr w:rsidR="0011091D" w:rsidRPr="000838CC" w14:paraId="26B26D72" w14:textId="77777777" w:rsidTr="00D7023E">
        <w:trPr>
          <w:jc w:val="center"/>
        </w:trPr>
        <w:tc>
          <w:tcPr>
            <w:tcW w:w="8746" w:type="dxa"/>
            <w:gridSpan w:val="6"/>
            <w:tcBorders>
              <w:top w:val="single" w:sz="12" w:space="0" w:color="auto"/>
              <w:bottom w:val="single" w:sz="12" w:space="0" w:color="auto"/>
            </w:tcBorders>
            <w:vAlign w:val="center"/>
          </w:tcPr>
          <w:p w14:paraId="462F7BF0" w14:textId="3B762AD8" w:rsidR="0011091D" w:rsidRPr="000838CC" w:rsidRDefault="0011091D" w:rsidP="0011091D">
            <w:pPr>
              <w:pStyle w:val="BodyText"/>
              <w:rPr>
                <w:rFonts w:eastAsiaTheme="minorEastAsia"/>
                <w:sz w:val="20"/>
                <w:lang w:eastAsia="ja-JP"/>
              </w:rPr>
            </w:pPr>
            <w:r>
              <w:rPr>
                <w:sz w:val="18"/>
                <w:szCs w:val="18"/>
              </w:rPr>
              <w:t>NOTE—A Multi-STA BlockAck frame with B0 of the Fragment Number subfield set to 1 can only be sent to an HE STA whose HE Fragmentation Support subfield in the HE Capabilities element it transmits is 3 (see 27.3 (Fragmentation and defragmentation)).</w:t>
            </w:r>
          </w:p>
        </w:tc>
      </w:tr>
    </w:tbl>
    <w:p w14:paraId="4422946D" w14:textId="68DA5E4B" w:rsidR="00DF6A21" w:rsidRPr="00D01DC7" w:rsidRDefault="00DF6A21" w:rsidP="00DF6A21">
      <w:pPr>
        <w:pStyle w:val="BodyText"/>
        <w:rPr>
          <w:rFonts w:eastAsiaTheme="minorEastAsia"/>
          <w:lang w:eastAsia="ja-JP"/>
        </w:rPr>
      </w:pPr>
    </w:p>
    <w:p w14:paraId="1C604D0C" w14:textId="7E22AFD2" w:rsidR="00DF6A21" w:rsidRDefault="004911A9" w:rsidP="004911A9">
      <w:pPr>
        <w:pStyle w:val="BodyText"/>
        <w:rPr>
          <w:rFonts w:eastAsiaTheme="minorEastAsia"/>
          <w:lang w:eastAsia="ja-JP"/>
        </w:rPr>
      </w:pPr>
      <w:r>
        <w:rPr>
          <w:sz w:val="20"/>
        </w:rPr>
        <w:t>If(#11060) B0 of the Fragment Number subfield of the Block Ack Starting Sequence Control subfield is 0, the BA Information field of the Multi-STA BlockAck frame contains an 8-octet, 16-octet, 32-octet or 4-octet Block Ack Bitmap subfield depending on B2-B1 of the Fragment Number subfield as defined in Table 9-24c (Fragment Number subfield encoding for the Multi-STA BlockAck variant) indicating the receive status of up to 64, 128, 256 or 32 MSDUs or A-MSDUs respectively. Each bit that is equal to 1 in the Block Ack Bitmap subfield acknowledges the successful reception of a single MSDU or A-MSDU in the order of sequence number with the first bit of the Block Ack Bitmap subfield corresponding to the MSDU or A-MSDU with the sequence number that matches the value of the Starting Sequence Number subfield of the Block Ack Starting Sequence Control subfield.</w:t>
      </w:r>
    </w:p>
    <w:p w14:paraId="401B6666" w14:textId="779DCB4E" w:rsidR="004911A9" w:rsidRPr="004911A9" w:rsidRDefault="006D0C77" w:rsidP="006D0C77">
      <w:pPr>
        <w:pStyle w:val="BodyText"/>
        <w:rPr>
          <w:rFonts w:eastAsiaTheme="minorEastAsia"/>
          <w:lang w:eastAsia="ja-JP"/>
        </w:rPr>
      </w:pPr>
      <w:r>
        <w:rPr>
          <w:sz w:val="20"/>
        </w:rPr>
        <w:t xml:space="preserve">If(#11060) B0 of the Fragment Number subfield of the Block Ack Starting Sequence Control subfield is 1, the Block Ack Bitmap subfield of the BA Information field of the Multi-STA BlockAck frame(#12784) indicates(#11062) the receive status of up to 16, 32, 64 or 8 MSDUs or A-MSDUs depending on B2-B1 of the Fragment Number subfield as shown in Table 9-24c (Fragment Number subfield encoding for the Multi-STA BlockAck variant). If bit position </w:t>
      </w:r>
      <w:r>
        <w:rPr>
          <w:i/>
          <w:iCs/>
          <w:sz w:val="20"/>
        </w:rPr>
        <w:t xml:space="preserve">n </w:t>
      </w:r>
      <w:r>
        <w:rPr>
          <w:sz w:val="20"/>
        </w:rPr>
        <w:t xml:space="preserve">of the Block Ack Bitmap subfield is 1, it acknowledges receipt of an MPDU with sequence number value </w:t>
      </w:r>
      <w:r>
        <w:rPr>
          <w:i/>
          <w:iCs/>
          <w:sz w:val="20"/>
        </w:rPr>
        <w:t xml:space="preserve">SN </w:t>
      </w:r>
      <w:r>
        <w:rPr>
          <w:sz w:val="20"/>
        </w:rPr>
        <w:t xml:space="preserve">and fragment number value </w:t>
      </w:r>
      <w:r>
        <w:rPr>
          <w:i/>
          <w:iCs/>
          <w:sz w:val="20"/>
        </w:rPr>
        <w:t xml:space="preserve">FN </w:t>
      </w:r>
      <w:r>
        <w:rPr>
          <w:sz w:val="20"/>
        </w:rPr>
        <w:t xml:space="preserve">with </w:t>
      </w:r>
      <w:r>
        <w:rPr>
          <w:i/>
          <w:iCs/>
          <w:sz w:val="20"/>
        </w:rPr>
        <w:t xml:space="preserve">n </w:t>
      </w:r>
      <w:r>
        <w:rPr>
          <w:sz w:val="20"/>
        </w:rPr>
        <w:t>= 4 × (</w:t>
      </w:r>
      <w:r>
        <w:rPr>
          <w:i/>
          <w:iCs/>
          <w:sz w:val="20"/>
        </w:rPr>
        <w:t xml:space="preserve">SN </w:t>
      </w:r>
      <w:r>
        <w:rPr>
          <w:sz w:val="20"/>
        </w:rPr>
        <w:t xml:space="preserve">– </w:t>
      </w:r>
      <w:r>
        <w:rPr>
          <w:i/>
          <w:iCs/>
          <w:sz w:val="20"/>
        </w:rPr>
        <w:t>SSN</w:t>
      </w:r>
      <w:r>
        <w:rPr>
          <w:sz w:val="20"/>
        </w:rPr>
        <w:t xml:space="preserve">) + </w:t>
      </w:r>
      <w:r>
        <w:rPr>
          <w:i/>
          <w:iCs/>
          <w:sz w:val="20"/>
        </w:rPr>
        <w:t>FN</w:t>
      </w:r>
      <w:r>
        <w:rPr>
          <w:sz w:val="20"/>
        </w:rPr>
        <w:t xml:space="preserve">, where </w:t>
      </w:r>
      <w:r>
        <w:rPr>
          <w:i/>
          <w:iCs/>
          <w:sz w:val="20"/>
        </w:rPr>
        <w:t xml:space="preserve">SSN </w:t>
      </w:r>
      <w:r>
        <w:rPr>
          <w:sz w:val="20"/>
        </w:rPr>
        <w:t xml:space="preserve">is the value of the Starting Sequence Number subfield of the Block Ack Starting Sequence Control subfield and the operations on the sequence numbers are performed modulo 4096. If bit position </w:t>
      </w:r>
      <w:r>
        <w:rPr>
          <w:i/>
          <w:iCs/>
          <w:sz w:val="20"/>
        </w:rPr>
        <w:t xml:space="preserve">n </w:t>
      </w:r>
      <w:r>
        <w:rPr>
          <w:sz w:val="20"/>
        </w:rPr>
        <w:t>of the Block Ack Bitmap subfield is 0, it indicates that the MPDU has not been received.</w:t>
      </w:r>
    </w:p>
    <w:p w14:paraId="7D83E8BF" w14:textId="31B93B18" w:rsidR="004911A9" w:rsidRPr="006D0C77" w:rsidRDefault="006D0C77" w:rsidP="006D0C77">
      <w:pPr>
        <w:pStyle w:val="BodyText"/>
        <w:rPr>
          <w:rFonts w:eastAsiaTheme="minorEastAsia"/>
          <w:lang w:eastAsia="ja-JP"/>
        </w:rPr>
      </w:pPr>
      <w:r>
        <w:rPr>
          <w:sz w:val="18"/>
          <w:szCs w:val="18"/>
        </w:rPr>
        <w:t>NOTE 2—If(#11060) B0 of the Fragment Number subfield is 1 then the Block Ack Bitmap field is split into Block Ack Bitmap field length/4 subbitmaps, each of which indicates receive status for 4 fragments of each of the MSDUs as indicated in Table 9-24c (Fragment Number subfield encoding for the Multi-STA BlockAck variant). For an A-MSDU, only the first bit of the subbitmap is used, when fragmentation is not allowed in an A-MSDU.</w:t>
      </w:r>
    </w:p>
    <w:p w14:paraId="6FA3F336" w14:textId="77777777" w:rsidR="006D0C77" w:rsidRPr="006D0C77" w:rsidRDefault="006D0C77" w:rsidP="00DF6A21">
      <w:pPr>
        <w:pStyle w:val="BodyText"/>
        <w:rPr>
          <w:rFonts w:eastAsiaTheme="minorEastAsia"/>
          <w:lang w:eastAsia="ja-JP"/>
        </w:rPr>
      </w:pPr>
    </w:p>
    <w:sectPr w:rsidR="006D0C77" w:rsidRPr="006D0C77" w:rsidSect="00FE0085">
      <w:headerReference w:type="default" r:id="rId8"/>
      <w:footerReference w:type="default" r:id="rId9"/>
      <w:pgSz w:w="12240" w:h="15840" w:code="1"/>
      <w:pgMar w:top="1080" w:right="1080" w:bottom="1080" w:left="1080" w:header="432" w:footer="432" w:gutter="720"/>
      <w:lnNumType w:countBy="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722A6F" w14:textId="77777777" w:rsidR="00C51FC9" w:rsidRDefault="00C51FC9">
      <w:r>
        <w:separator/>
      </w:r>
    </w:p>
  </w:endnote>
  <w:endnote w:type="continuationSeparator" w:id="0">
    <w:p w14:paraId="57B90D34" w14:textId="77777777" w:rsidR="00C51FC9" w:rsidRDefault="00C51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DFKai-SB"/>
    <w:panose1 w:val="00000000000000000000"/>
    <w:charset w:val="00"/>
    <w:family w:val="roman"/>
    <w:notTrueType/>
    <w:pitch w:val="default"/>
    <w:sig w:usb0="00000003" w:usb1="08070000" w:usb2="00000010" w:usb3="00000000" w:csb0="00020001"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ＭＳ ゴシック">
    <w:altName w:val="MS Gothic"/>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ＭＳ 明朝">
    <w:altName w:val="MS Mincho"/>
    <w:panose1 w:val="02020609040205080304"/>
    <w:charset w:val="80"/>
    <w:family w:val="roma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277A0A" w14:textId="4B795255" w:rsidR="00EA02F3" w:rsidRDefault="00EA02F3">
    <w:pPr>
      <w:pStyle w:val="a3"/>
      <w:tabs>
        <w:tab w:val="clear" w:pos="6480"/>
        <w:tab w:val="center" w:pos="4680"/>
        <w:tab w:val="right" w:pos="9360"/>
      </w:tabs>
    </w:pPr>
    <w:r>
      <w:t>Submission</w:t>
    </w:r>
    <w:r>
      <w:tab/>
      <w:t xml:space="preserve">page </w:t>
    </w:r>
    <w:r>
      <w:fldChar w:fldCharType="begin"/>
    </w:r>
    <w:r>
      <w:instrText xml:space="preserve">page </w:instrText>
    </w:r>
    <w:r>
      <w:fldChar w:fldCharType="separate"/>
    </w:r>
    <w:r w:rsidR="001C7A2A">
      <w:rPr>
        <w:noProof/>
      </w:rPr>
      <w:t>1</w:t>
    </w:r>
    <w:r>
      <w:fldChar w:fldCharType="end"/>
    </w:r>
    <w:r>
      <w:tab/>
    </w:r>
    <w:r>
      <w:rPr>
        <w:rFonts w:eastAsiaTheme="minorEastAsia" w:hint="eastAsia"/>
        <w:lang w:eastAsia="ja-JP"/>
      </w:rPr>
      <w:t>Tomoko Adachi</w:t>
    </w:r>
    <w:r>
      <w:t xml:space="preserve">, </w:t>
    </w:r>
    <w:r>
      <w:rPr>
        <w:rFonts w:eastAsiaTheme="minorEastAsia" w:hint="eastAsia"/>
        <w:lang w:eastAsia="ja-JP"/>
      </w:rPr>
      <w:t>Toshiba</w:t>
    </w:r>
    <w:r>
      <w:t xml:space="preserve"> </w:t>
    </w:r>
  </w:p>
  <w:p w14:paraId="0C819658" w14:textId="77777777" w:rsidR="00EA02F3" w:rsidRDefault="00EA02F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23D2CE" w14:textId="77777777" w:rsidR="00C51FC9" w:rsidRDefault="00C51FC9">
      <w:r>
        <w:separator/>
      </w:r>
    </w:p>
  </w:footnote>
  <w:footnote w:type="continuationSeparator" w:id="0">
    <w:p w14:paraId="507D3B4F" w14:textId="77777777" w:rsidR="00C51FC9" w:rsidRDefault="00C51F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2824CC" w14:textId="40A89F31" w:rsidR="00EA02F3" w:rsidRDefault="00EA02F3" w:rsidP="00732A32">
    <w:pPr>
      <w:pStyle w:val="a4"/>
      <w:tabs>
        <w:tab w:val="clear" w:pos="6480"/>
        <w:tab w:val="center" w:pos="4680"/>
        <w:tab w:val="right" w:pos="9360"/>
      </w:tabs>
    </w:pPr>
    <w:r>
      <w:rPr>
        <w:rFonts w:eastAsiaTheme="minorEastAsia" w:hint="eastAsia"/>
        <w:lang w:eastAsia="ja-JP"/>
      </w:rPr>
      <w:t>M</w:t>
    </w:r>
    <w:r w:rsidR="00071B75">
      <w:rPr>
        <w:rFonts w:eastAsiaTheme="minorEastAsia" w:hint="eastAsia"/>
        <w:lang w:eastAsia="ja-JP"/>
      </w:rPr>
      <w:t>ay</w:t>
    </w:r>
    <w:r>
      <w:rPr>
        <w:rFonts w:eastAsiaTheme="minorEastAsia" w:hint="eastAsia"/>
        <w:lang w:eastAsia="ja-JP"/>
      </w:rPr>
      <w:t xml:space="preserve"> 2018</w:t>
    </w:r>
    <w:r>
      <w:tab/>
    </w:r>
    <w:r>
      <w:tab/>
    </w:r>
    <w:r w:rsidR="00C51FC9">
      <w:fldChar w:fldCharType="begin"/>
    </w:r>
    <w:r w:rsidR="00C51FC9">
      <w:instrText xml:space="preserve"> TITLE  \* MERGEFORMAT </w:instrText>
    </w:r>
    <w:r w:rsidR="00C51FC9">
      <w:fldChar w:fldCharType="separate"/>
    </w:r>
    <w:r w:rsidR="00071B75">
      <w:t>doc.: IEEE 802.11-18/0890r0</w:t>
    </w:r>
    <w:r w:rsidR="00C51FC9">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9F5245"/>
    <w:multiLevelType w:val="hybridMultilevel"/>
    <w:tmpl w:val="C80AA9A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9124DF"/>
    <w:multiLevelType w:val="hybridMultilevel"/>
    <w:tmpl w:val="7F2ADC52"/>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586345"/>
    <w:multiLevelType w:val="multilevel"/>
    <w:tmpl w:val="148EFA18"/>
    <w:lvl w:ilvl="0">
      <w:start w:val="1"/>
      <w:numFmt w:val="decimal"/>
      <w:isLgl/>
      <w:lvlText w:val="%1"/>
      <w:lvlJc w:val="left"/>
      <w:pPr>
        <w:tabs>
          <w:tab w:val="num" w:pos="360"/>
        </w:tabs>
        <w:ind w:left="360" w:hanging="360"/>
      </w:pPr>
      <w:rPr>
        <w:rFonts w:ascii="Arial" w:hAnsi="Arial" w:hint="default"/>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4" w15:restartNumberingAfterBreak="0">
    <w:nsid w:val="0CC75609"/>
    <w:multiLevelType w:val="hybridMultilevel"/>
    <w:tmpl w:val="CE343EE4"/>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14581E"/>
    <w:multiLevelType w:val="hybridMultilevel"/>
    <w:tmpl w:val="667057C8"/>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DC19CC"/>
    <w:multiLevelType w:val="hybridMultilevel"/>
    <w:tmpl w:val="BBFE925A"/>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577B02"/>
    <w:multiLevelType w:val="hybridMultilevel"/>
    <w:tmpl w:val="891EDEA2"/>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C32927"/>
    <w:multiLevelType w:val="hybridMultilevel"/>
    <w:tmpl w:val="1092244C"/>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AA6460"/>
    <w:multiLevelType w:val="hybridMultilevel"/>
    <w:tmpl w:val="EF8C7DF0"/>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7B6878"/>
    <w:multiLevelType w:val="hybridMultilevel"/>
    <w:tmpl w:val="715C58A0"/>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7B08746C">
      <w:numFmt w:val="bullet"/>
      <w:lvlText w:val="•"/>
      <w:lvlJc w:val="left"/>
      <w:pPr>
        <w:ind w:left="2520" w:hanging="720"/>
      </w:pPr>
      <w:rPr>
        <w:rFonts w:ascii="Times New Roman" w:eastAsia="Batang"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DC2A46"/>
    <w:multiLevelType w:val="hybridMultilevel"/>
    <w:tmpl w:val="25C8F410"/>
    <w:lvl w:ilvl="0" w:tplc="04090017">
      <w:start w:val="1"/>
      <w:numFmt w:val="lowerLetter"/>
      <w:lvlText w:val="%1)"/>
      <w:lvlJc w:val="left"/>
      <w:pPr>
        <w:ind w:left="720" w:hanging="360"/>
      </w:pPr>
      <w:rPr>
        <w:rFonts w:hint="default"/>
      </w:rPr>
    </w:lvl>
    <w:lvl w:ilvl="1" w:tplc="04090011">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BD7EC6"/>
    <w:multiLevelType w:val="hybridMultilevel"/>
    <w:tmpl w:val="BE0687D4"/>
    <w:lvl w:ilvl="0" w:tplc="24CAB82A">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EA4553"/>
    <w:multiLevelType w:val="hybridMultilevel"/>
    <w:tmpl w:val="74B234C4"/>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DA12DA"/>
    <w:multiLevelType w:val="hybridMultilevel"/>
    <w:tmpl w:val="FE5A4928"/>
    <w:lvl w:ilvl="0" w:tplc="63542E14">
      <w:numFmt w:val="bullet"/>
      <w:lvlText w:val="•"/>
      <w:lvlJc w:val="left"/>
      <w:pPr>
        <w:ind w:left="1080" w:hanging="72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4630C3"/>
    <w:multiLevelType w:val="hybridMultilevel"/>
    <w:tmpl w:val="D286FE80"/>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FB6BFD"/>
    <w:multiLevelType w:val="multilevel"/>
    <w:tmpl w:val="4D6EDC5E"/>
    <w:styleLink w:val="Headings"/>
    <w:lvl w:ilvl="0">
      <w:start w:val="1"/>
      <w:numFmt w:val="decimal"/>
      <w:isLgl/>
      <w:lvlText w:val="%1"/>
      <w:lvlJc w:val="left"/>
      <w:pPr>
        <w:tabs>
          <w:tab w:val="num" w:pos="360"/>
        </w:tabs>
        <w:ind w:left="360" w:hanging="360"/>
      </w:pPr>
      <w:rPr>
        <w:rFonts w:ascii="Arial" w:hAnsi="Arial" w:hint="default"/>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17" w15:restartNumberingAfterBreak="0">
    <w:nsid w:val="363437CD"/>
    <w:multiLevelType w:val="hybridMultilevel"/>
    <w:tmpl w:val="BB704196"/>
    <w:lvl w:ilvl="0" w:tplc="70C6BB22">
      <w:numFmt w:val="bullet"/>
      <w:lvlText w:val="—"/>
      <w:lvlJc w:val="left"/>
      <w:pPr>
        <w:ind w:left="720" w:hanging="360"/>
      </w:pPr>
      <w:rPr>
        <w:rFonts w:ascii="TimesNewRomanPSMT" w:eastAsia="Times New Roman" w:hAnsi="TimesNewRomanPSMT" w:cs="TimesNewRomanPSMT" w:hint="default"/>
      </w:rPr>
    </w:lvl>
    <w:lvl w:ilvl="1" w:tplc="72F0F6F2">
      <w:numFmt w:val="bullet"/>
      <w:lvlText w:val="•"/>
      <w:lvlJc w:val="left"/>
      <w:pPr>
        <w:ind w:left="1695" w:hanging="615"/>
      </w:pPr>
      <w:rPr>
        <w:rFonts w:ascii="Times New Roman" w:eastAsia="Batang"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5B27AA"/>
    <w:multiLevelType w:val="hybridMultilevel"/>
    <w:tmpl w:val="A7F4EB22"/>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296FFF"/>
    <w:multiLevelType w:val="hybridMultilevel"/>
    <w:tmpl w:val="BD1E9C80"/>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672D59"/>
    <w:multiLevelType w:val="multilevel"/>
    <w:tmpl w:val="D67CFED0"/>
    <w:lvl w:ilvl="0">
      <w:start w:val="1"/>
      <w:numFmt w:val="decimal"/>
      <w:pStyle w:val="1"/>
      <w:isLgl/>
      <w:lvlText w:val="%1"/>
      <w:lvlJc w:val="left"/>
      <w:pPr>
        <w:tabs>
          <w:tab w:val="num" w:pos="720"/>
        </w:tabs>
        <w:ind w:left="360" w:hanging="360"/>
      </w:pPr>
      <w:rPr>
        <w:rFonts w:asciiTheme="majorHAnsi" w:hAnsiTheme="majorHAnsi" w:hint="default"/>
      </w:rPr>
    </w:lvl>
    <w:lvl w:ilvl="1">
      <w:start w:val="1"/>
      <w:numFmt w:val="decimal"/>
      <w:pStyle w:val="2"/>
      <w:lvlText w:val="%1.%2"/>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
      <w:lvlText w:val="%1.%2.%3"/>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4"/>
      <w:lvlText w:val="%1.%2.%3.%4"/>
      <w:lvlJc w:val="left"/>
      <w:pPr>
        <w:tabs>
          <w:tab w:val="num" w:pos="864"/>
        </w:tabs>
        <w:ind w:left="360" w:hanging="360"/>
      </w:pPr>
      <w:rPr>
        <w:rFonts w:asciiTheme="majorHAnsi" w:hAnsiTheme="majorHAnsi" w:hint="default"/>
      </w:rPr>
    </w:lvl>
    <w:lvl w:ilvl="4">
      <w:start w:val="1"/>
      <w:numFmt w:val="decimal"/>
      <w:pStyle w:val="5"/>
      <w:lvlText w:val="%1.%2.%3.%4.%5"/>
      <w:lvlJc w:val="left"/>
      <w:pPr>
        <w:ind w:left="360" w:hanging="360"/>
      </w:pPr>
      <w:rPr>
        <w:rFonts w:asciiTheme="majorHAnsi" w:hAnsiTheme="majorHAnsi" w:hint="default"/>
      </w:rPr>
    </w:lvl>
    <w:lvl w:ilvl="5">
      <w:start w:val="1"/>
      <w:numFmt w:val="decimal"/>
      <w:pStyle w:val="6"/>
      <w:lvlText w:val="%1.%2.%3.%4.%5.%6"/>
      <w:lvlJc w:val="left"/>
      <w:pPr>
        <w:ind w:left="360" w:hanging="360"/>
      </w:pPr>
      <w:rPr>
        <w:rFonts w:asciiTheme="majorHAnsi" w:hAnsiTheme="majorHAnsi" w:hint="default"/>
      </w:rPr>
    </w:lvl>
    <w:lvl w:ilvl="6">
      <w:start w:val="1"/>
      <w:numFmt w:val="none"/>
      <w:pStyle w:val="7"/>
      <w:lvlText w:val=""/>
      <w:lvlJc w:val="left"/>
      <w:pPr>
        <w:ind w:left="360" w:hanging="360"/>
      </w:pPr>
      <w:rPr>
        <w:rFonts w:hint="default"/>
      </w:rPr>
    </w:lvl>
    <w:lvl w:ilvl="7">
      <w:start w:val="1"/>
      <w:numFmt w:val="none"/>
      <w:pStyle w:val="8"/>
      <w:lvlText w:val=""/>
      <w:lvlJc w:val="left"/>
      <w:pPr>
        <w:ind w:left="360" w:hanging="360"/>
      </w:pPr>
      <w:rPr>
        <w:rFonts w:hint="default"/>
      </w:rPr>
    </w:lvl>
    <w:lvl w:ilvl="8">
      <w:start w:val="1"/>
      <w:numFmt w:val="none"/>
      <w:pStyle w:val="9"/>
      <w:lvlText w:val=""/>
      <w:lvlJc w:val="left"/>
      <w:pPr>
        <w:ind w:left="360" w:hanging="360"/>
      </w:pPr>
      <w:rPr>
        <w:rFonts w:hint="default"/>
      </w:rPr>
    </w:lvl>
  </w:abstractNum>
  <w:abstractNum w:abstractNumId="21" w15:restartNumberingAfterBreak="0">
    <w:nsid w:val="4AF43442"/>
    <w:multiLevelType w:val="hybridMultilevel"/>
    <w:tmpl w:val="27B483DE"/>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3643AF"/>
    <w:multiLevelType w:val="hybridMultilevel"/>
    <w:tmpl w:val="89505D3A"/>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815D77"/>
    <w:multiLevelType w:val="hybridMultilevel"/>
    <w:tmpl w:val="13B2F740"/>
    <w:lvl w:ilvl="0" w:tplc="BFC6B284">
      <w:numFmt w:val="bullet"/>
      <w:lvlText w:val="—"/>
      <w:lvlJc w:val="left"/>
      <w:pPr>
        <w:ind w:left="2880" w:hanging="360"/>
      </w:pPr>
      <w:rPr>
        <w:rFonts w:ascii="Times New Roman" w:eastAsia="Malgun Gothic" w:hAnsi="Times New Roman" w:cs="Times New Roman"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4" w15:restartNumberingAfterBreak="0">
    <w:nsid w:val="4F1634D4"/>
    <w:multiLevelType w:val="hybridMultilevel"/>
    <w:tmpl w:val="61E02B62"/>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E869B5"/>
    <w:multiLevelType w:val="hybridMultilevel"/>
    <w:tmpl w:val="2676CB14"/>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16662F"/>
    <w:multiLevelType w:val="hybridMultilevel"/>
    <w:tmpl w:val="C292D5F8"/>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26377D6"/>
    <w:multiLevelType w:val="hybridMultilevel"/>
    <w:tmpl w:val="17A6BDB4"/>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8F37AA"/>
    <w:multiLevelType w:val="hybridMultilevel"/>
    <w:tmpl w:val="438CB82E"/>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364872"/>
    <w:multiLevelType w:val="hybridMultilevel"/>
    <w:tmpl w:val="06DA3B80"/>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660C96"/>
    <w:multiLevelType w:val="hybridMultilevel"/>
    <w:tmpl w:val="F2A8A802"/>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8D5FE5"/>
    <w:multiLevelType w:val="hybridMultilevel"/>
    <w:tmpl w:val="302A141E"/>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6E60B9"/>
    <w:multiLevelType w:val="multilevel"/>
    <w:tmpl w:val="01E290B0"/>
    <w:lvl w:ilvl="0">
      <w:start w:val="9"/>
      <w:numFmt w:val="decimal"/>
      <w:isLgl/>
      <w:lvlText w:val="%1"/>
      <w:lvlJc w:val="left"/>
      <w:pPr>
        <w:tabs>
          <w:tab w:val="num" w:pos="360"/>
        </w:tabs>
        <w:ind w:left="360" w:hanging="360"/>
      </w:pPr>
      <w:rPr>
        <w:rFonts w:hint="default"/>
      </w:rPr>
    </w:lvl>
    <w:lvl w:ilvl="1">
      <w:start w:val="22"/>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33" w15:restartNumberingAfterBreak="0">
    <w:nsid w:val="5F725ABF"/>
    <w:multiLevelType w:val="hybridMultilevel"/>
    <w:tmpl w:val="283A7FF6"/>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F951E61"/>
    <w:multiLevelType w:val="hybridMultilevel"/>
    <w:tmpl w:val="2E4EBAE6"/>
    <w:lvl w:ilvl="0" w:tplc="70C6BB22">
      <w:numFmt w:val="bullet"/>
      <w:lvlText w:val="—"/>
      <w:lvlJc w:val="left"/>
      <w:pPr>
        <w:ind w:left="1440" w:hanging="360"/>
      </w:pPr>
      <w:rPr>
        <w:rFonts w:ascii="TimesNewRomanPSMT" w:eastAsia="Times New Roman" w:hAnsi="TimesNewRomanPSMT" w:cs="TimesNewRomanPSMT"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1D31BAB"/>
    <w:multiLevelType w:val="hybridMultilevel"/>
    <w:tmpl w:val="EEE2E806"/>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6E033A"/>
    <w:multiLevelType w:val="hybridMultilevel"/>
    <w:tmpl w:val="E648D39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9D030F2"/>
    <w:multiLevelType w:val="hybridMultilevel"/>
    <w:tmpl w:val="F774E59C"/>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1E77E1"/>
    <w:multiLevelType w:val="hybridMultilevel"/>
    <w:tmpl w:val="9F5E8474"/>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C973E27"/>
    <w:multiLevelType w:val="hybridMultilevel"/>
    <w:tmpl w:val="1E5AA814"/>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CF25239"/>
    <w:multiLevelType w:val="hybridMultilevel"/>
    <w:tmpl w:val="1688DE0E"/>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32C3B38"/>
    <w:multiLevelType w:val="hybridMultilevel"/>
    <w:tmpl w:val="3B0CCC42"/>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4A95389"/>
    <w:multiLevelType w:val="hybridMultilevel"/>
    <w:tmpl w:val="D278CD66"/>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7AF3F4D"/>
    <w:multiLevelType w:val="hybridMultilevel"/>
    <w:tmpl w:val="659A2950"/>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C3C4FE0"/>
    <w:multiLevelType w:val="hybridMultilevel"/>
    <w:tmpl w:val="300CB3F0"/>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C3F60E2"/>
    <w:multiLevelType w:val="hybridMultilevel"/>
    <w:tmpl w:val="261664F6"/>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E171736"/>
    <w:multiLevelType w:val="hybridMultilevel"/>
    <w:tmpl w:val="439E57AC"/>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E8E6E6A"/>
    <w:multiLevelType w:val="hybridMultilevel"/>
    <w:tmpl w:val="339E8C16"/>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3"/>
  </w:num>
  <w:num w:numId="3">
    <w:abstractNumId w:val="24"/>
  </w:num>
  <w:num w:numId="4">
    <w:abstractNumId w:val="32"/>
  </w:num>
  <w:num w:numId="5">
    <w:abstractNumId w:val="20"/>
    <w:lvlOverride w:ilvl="0">
      <w:startOverride w:val="8"/>
    </w:lvlOverride>
    <w:lvlOverride w:ilvl="1">
      <w:startOverride w:val="4"/>
    </w:lvlOverride>
    <w:lvlOverride w:ilvl="2">
      <w:startOverride w:val="2"/>
    </w:lvlOverride>
    <w:lvlOverride w:ilvl="3">
      <w:startOverride w:val="19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8"/>
    </w:lvlOverride>
    <w:lvlOverride w:ilvl="1">
      <w:startOverride w:val="4"/>
    </w:lvlOverride>
    <w:lvlOverride w:ilvl="2">
      <w:startOverride w:val="2"/>
    </w:lvlOverride>
    <w:lvlOverride w:ilvl="3">
      <w:startOverride w:val="21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9"/>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startOverride w:val="9"/>
    </w:lvlOverride>
    <w:lvlOverride w:ilvl="1">
      <w:startOverride w:val="2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9"/>
    </w:lvlOverride>
    <w:lvlOverride w:ilvl="1">
      <w:startOverride w:val="2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startOverride w:val="9"/>
    </w:lvlOverride>
    <w:lvlOverride w:ilvl="1">
      <w:startOverride w:val="22"/>
    </w:lvlOverride>
    <w:lvlOverride w:ilvl="2">
      <w:startOverride w:val="2"/>
    </w:lvlOverride>
    <w:lvlOverride w:ilvl="3">
      <w:startOverride w:val="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startOverride w:val="9"/>
    </w:lvlOverride>
    <w:lvlOverride w:ilvl="1">
      <w:startOverride w:val="2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9"/>
    </w:lvlOverride>
    <w:lvlOverride w:ilvl="1">
      <w:startOverride w:val="24"/>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9"/>
    </w:lvlOverride>
    <w:lvlOverride w:ilvl="1">
      <w:startOverride w:val="4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11"/>
  </w:num>
  <w:num w:numId="16">
    <w:abstractNumId w:val="26"/>
  </w:num>
  <w:num w:numId="17">
    <w:abstractNumId w:val="23"/>
  </w:num>
  <w:num w:numId="18">
    <w:abstractNumId w:val="12"/>
  </w:num>
  <w:num w:numId="19">
    <w:abstractNumId w:val="20"/>
    <w:lvlOverride w:ilvl="0">
      <w:startOverride w:val="8"/>
    </w:lvlOverride>
    <w:lvlOverride w:ilvl="1">
      <w:startOverride w:val="7"/>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startOverride w:val="9"/>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9"/>
    </w:lvlOverride>
    <w:lvlOverride w:ilvl="1">
      <w:startOverride w:val="7"/>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startOverride w:val="9"/>
    </w:lvlOverride>
    <w:lvlOverride w:ilvl="1">
      <w:startOverride w:val="7"/>
    </w:lvlOverride>
    <w:lvlOverride w:ilvl="2">
      <w:startOverride w:val="6"/>
    </w:lvlOverride>
    <w:lvlOverride w:ilvl="3">
      <w:startOverride w:val="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startOverride w:val="9"/>
    </w:lvlOverride>
    <w:lvlOverride w:ilvl="1">
      <w:startOverride w:val="7"/>
    </w:lvlOverride>
    <w:lvlOverride w:ilvl="2">
      <w:startOverride w:val="6"/>
    </w:lvlOverride>
    <w:lvlOverride w:ilvl="3">
      <w:startOverride w:val="5"/>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startOverride w:val="8"/>
    </w:lvlOverride>
    <w:lvlOverride w:ilvl="1">
      <w:startOverride w:val="3"/>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8"/>
    </w:lvlOverride>
    <w:lvlOverride w:ilvl="1">
      <w:startOverride w:val="3"/>
    </w:lvlOverride>
    <w:lvlOverride w:ilvl="2">
      <w:startOverride w:val="3"/>
    </w:lvlOverride>
    <w:lvlOverride w:ilvl="3">
      <w:startOverride w:val="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num>
  <w:num w:numId="27">
    <w:abstractNumId w:val="18"/>
  </w:num>
  <w:num w:numId="28">
    <w:abstractNumId w:val="17"/>
  </w:num>
  <w:num w:numId="29">
    <w:abstractNumId w:val="5"/>
  </w:num>
  <w:num w:numId="30">
    <w:abstractNumId w:val="41"/>
  </w:num>
  <w:num w:numId="31">
    <w:abstractNumId w:val="4"/>
  </w:num>
  <w:num w:numId="32">
    <w:abstractNumId w:val="2"/>
  </w:num>
  <w:num w:numId="33">
    <w:abstractNumId w:val="15"/>
  </w:num>
  <w:num w:numId="34">
    <w:abstractNumId w:val="25"/>
  </w:num>
  <w:num w:numId="35">
    <w:abstractNumId w:val="13"/>
  </w:num>
  <w:num w:numId="36">
    <w:abstractNumId w:val="7"/>
  </w:num>
  <w:num w:numId="37">
    <w:abstractNumId w:val="47"/>
  </w:num>
  <w:num w:numId="38">
    <w:abstractNumId w:val="8"/>
  </w:num>
  <w:num w:numId="39">
    <w:abstractNumId w:val="35"/>
  </w:num>
  <w:num w:numId="40">
    <w:abstractNumId w:val="10"/>
  </w:num>
  <w:num w:numId="41">
    <w:abstractNumId w:val="40"/>
  </w:num>
  <w:num w:numId="42">
    <w:abstractNumId w:val="28"/>
  </w:num>
  <w:num w:numId="43">
    <w:abstractNumId w:val="46"/>
  </w:num>
  <w:num w:numId="44">
    <w:abstractNumId w:val="43"/>
  </w:num>
  <w:num w:numId="45">
    <w:abstractNumId w:val="36"/>
  </w:num>
  <w:num w:numId="46">
    <w:abstractNumId w:val="44"/>
  </w:num>
  <w:num w:numId="47">
    <w:abstractNumId w:val="1"/>
  </w:num>
  <w:num w:numId="48">
    <w:abstractNumId w:val="27"/>
  </w:num>
  <w:num w:numId="49">
    <w:abstractNumId w:val="29"/>
  </w:num>
  <w:num w:numId="50">
    <w:abstractNumId w:val="21"/>
  </w:num>
  <w:num w:numId="51">
    <w:abstractNumId w:val="9"/>
  </w:num>
  <w:num w:numId="52">
    <w:abstractNumId w:val="38"/>
  </w:num>
  <w:num w:numId="53">
    <w:abstractNumId w:val="30"/>
  </w:num>
  <w:num w:numId="54">
    <w:abstractNumId w:val="6"/>
  </w:num>
  <w:num w:numId="55">
    <w:abstractNumId w:val="20"/>
  </w:num>
  <w:num w:numId="56">
    <w:abstractNumId w:val="20"/>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0"/>
  </w:num>
  <w:num w:numId="58">
    <w:abstractNumId w:val="20"/>
    <w:lvlOverride w:ilvl="0">
      <w:startOverride w:val="2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0"/>
    <w:lvlOverride w:ilvl="0">
      <w:startOverride w:val="2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0"/>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0"/>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0"/>
    <w:lvlOverride w:ilvl="0">
      <w:startOverride w:val="6"/>
    </w:lvlOverride>
    <w:lvlOverride w:ilvl="1">
      <w:startOverride w:val="3"/>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0"/>
    <w:lvlOverride w:ilvl="0">
      <w:startOverride w:val="6"/>
    </w:lvlOverride>
    <w:lvlOverride w:ilvl="1">
      <w:startOverride w:val="3"/>
    </w:lvlOverride>
    <w:lvlOverride w:ilvl="2">
      <w:startOverride w:val="7"/>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0"/>
    <w:lvlOverride w:ilvl="0">
      <w:startOverride w:val="6"/>
    </w:lvlOverride>
    <w:lvlOverride w:ilvl="1">
      <w:startOverride w:val="3"/>
    </w:lvlOverride>
    <w:lvlOverride w:ilvl="2">
      <w:startOverride w:val="7"/>
    </w:lvlOverride>
    <w:lvlOverride w:ilvl="3">
      <w:startOverride w:val="2"/>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65">
    <w:abstractNumId w:val="20"/>
    <w:lvlOverride w:ilvl="0">
      <w:startOverride w:val="6"/>
    </w:lvlOverride>
    <w:lvlOverride w:ilvl="1">
      <w:startOverride w:val="3"/>
    </w:lvlOverride>
    <w:lvlOverride w:ilvl="2">
      <w:startOverride w:val="7"/>
    </w:lvlOverride>
    <w:lvlOverride w:ilvl="3">
      <w:startOverride w:val="3"/>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66">
    <w:abstractNumId w:val="20"/>
    <w:lvlOverride w:ilvl="0">
      <w:startOverride w:val="6"/>
    </w:lvlOverride>
    <w:lvlOverride w:ilvl="1">
      <w:startOverride w:val="3"/>
    </w:lvlOverride>
    <w:lvlOverride w:ilvl="2">
      <w:startOverride w:val="8"/>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0"/>
    <w:lvlOverride w:ilvl="0">
      <w:startOverride w:val="6"/>
    </w:lvlOverride>
    <w:lvlOverride w:ilvl="1">
      <w:startOverride w:val="3"/>
    </w:lvlOverride>
    <w:lvlOverride w:ilvl="2">
      <w:startOverride w:val="8"/>
    </w:lvlOverride>
    <w:lvlOverride w:ilvl="3">
      <w:startOverride w:val="2"/>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68">
    <w:abstractNumId w:val="20"/>
    <w:lvlOverride w:ilvl="0">
      <w:startOverride w:val="6"/>
    </w:lvlOverride>
    <w:lvlOverride w:ilvl="1">
      <w:startOverride w:val="3"/>
    </w:lvlOverride>
    <w:lvlOverride w:ilvl="2">
      <w:startOverride w:val="1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20"/>
    <w:lvlOverride w:ilvl="0">
      <w:startOverride w:val="6"/>
    </w:lvlOverride>
    <w:lvlOverride w:ilvl="1">
      <w:startOverride w:val="3"/>
    </w:lvlOverride>
    <w:lvlOverride w:ilvl="2">
      <w:startOverride w:val="1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0"/>
    <w:lvlOverride w:ilvl="0">
      <w:startOverride w:val="6"/>
    </w:lvlOverride>
    <w:lvlOverride w:ilvl="1">
      <w:startOverride w:val="3"/>
    </w:lvlOverride>
    <w:lvlOverride w:ilvl="2">
      <w:startOverride w:val="11"/>
    </w:lvlOverride>
    <w:lvlOverride w:ilvl="3">
      <w:startOverride w:val="2"/>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71">
    <w:abstractNumId w:val="20"/>
    <w:lvlOverride w:ilvl="0">
      <w:startOverride w:val="8"/>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20"/>
    <w:lvlOverride w:ilvl="0">
      <w:startOverride w:val="8"/>
    </w:lvlOverride>
    <w:lvlOverride w:ilvl="1">
      <w:startOverride w:val="2"/>
    </w:lvlOverride>
    <w:lvlOverride w:ilvl="2">
      <w:startOverride w:val="4"/>
    </w:lvlOverride>
    <w:lvlOverride w:ilvl="3">
      <w:startOverride w:val="1"/>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73">
    <w:abstractNumId w:val="20"/>
    <w:lvlOverride w:ilvl="0">
      <w:startOverride w:val="8"/>
    </w:lvlOverride>
    <w:lvlOverride w:ilvl="1">
      <w:startOverride w:val="2"/>
    </w:lvlOverride>
    <w:lvlOverride w:ilvl="2">
      <w:startOverride w:val="4"/>
    </w:lvlOverride>
    <w:lvlOverride w:ilvl="3">
      <w:startOverride w:val="1"/>
    </w:lvlOverride>
    <w:lvlOverride w:ilvl="4">
      <w:startOverride w:val="10"/>
    </w:lvlOverride>
    <w:lvlOverride w:ilvl="5">
      <w:startOverride w:val="1"/>
    </w:lvlOverride>
    <w:lvlOverride w:ilvl="6">
      <w:startOverride w:val="1"/>
    </w:lvlOverride>
    <w:lvlOverride w:ilvl="7">
      <w:startOverride w:val="1"/>
    </w:lvlOverride>
    <w:lvlOverride w:ilvl="8">
      <w:startOverride w:val="1"/>
    </w:lvlOverride>
  </w:num>
  <w:num w:numId="74">
    <w:abstractNumId w:val="20"/>
    <w:lvlOverride w:ilvl="0">
      <w:startOverride w:val="8"/>
    </w:lvlOverride>
    <w:lvlOverride w:ilvl="1">
      <w:startOverride w:val="2"/>
    </w:lvlOverride>
    <w:lvlOverride w:ilvl="2">
      <w:startOverride w:val="4"/>
    </w:lvlOverride>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20"/>
    <w:lvlOverride w:ilvl="0">
      <w:startOverride w:val="8"/>
    </w:lvlOverride>
    <w:lvlOverride w:ilvl="1">
      <w:startOverride w:val="2"/>
    </w:lvlOverride>
    <w:lvlOverride w:ilvl="2">
      <w:startOverride w:val="4"/>
    </w:lvlOverride>
    <w:lvlOverride w:ilvl="3">
      <w:startOverride w:val="6"/>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76">
    <w:abstractNumId w:val="20"/>
    <w:lvlOverride w:ilvl="0">
      <w:startOverride w:val="8"/>
    </w:lvlOverride>
    <w:lvlOverride w:ilvl="1">
      <w:startOverride w:val="2"/>
    </w:lvlOverride>
    <w:lvlOverride w:ilvl="2">
      <w:startOverride w:val="5"/>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20"/>
    <w:lvlOverride w:ilvl="0">
      <w:startOverride w:val="8"/>
    </w:lvlOverride>
    <w:lvlOverride w:ilvl="1">
      <w:startOverride w:val="2"/>
    </w:lvlOverride>
    <w:lvlOverride w:ilvl="2">
      <w:startOverride w:val="5"/>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20"/>
    <w:lvlOverride w:ilvl="0">
      <w:startOverride w:val="8"/>
    </w:lvlOverride>
    <w:lvlOverride w:ilvl="1">
      <w:startOverride w:val="3"/>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20"/>
    <w:lvlOverride w:ilvl="0">
      <w:startOverride w:val="8"/>
    </w:lvlOverride>
    <w:lvlOverride w:ilvl="1">
      <w:startOverride w:val="3"/>
    </w:lvlOverride>
    <w:lvlOverride w:ilvl="2">
      <w:startOverride w:val="1"/>
    </w:lvlOverride>
    <w:lvlOverride w:ilvl="3">
      <w:startOverride w:val="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20"/>
    <w:lvlOverride w:ilvl="0">
      <w:startOverride w:val="8"/>
    </w:lvlOverride>
    <w:lvlOverride w:ilvl="1">
      <w:startOverride w:val="3"/>
    </w:lvlOverride>
    <w:lvlOverride w:ilvl="2">
      <w:startOverride w:val="1"/>
    </w:lvlOverride>
    <w:lvlOverride w:ilvl="3">
      <w:startOverride w:val="9"/>
    </w:lvlOverride>
    <w:lvlOverride w:ilvl="4">
      <w:startOverride w:val="7"/>
    </w:lvlOverride>
    <w:lvlOverride w:ilvl="5">
      <w:startOverride w:val="1"/>
    </w:lvlOverride>
    <w:lvlOverride w:ilvl="6">
      <w:startOverride w:val="1"/>
    </w:lvlOverride>
    <w:lvlOverride w:ilvl="7">
      <w:startOverride w:val="1"/>
    </w:lvlOverride>
    <w:lvlOverride w:ilvl="8">
      <w:startOverride w:val="1"/>
    </w:lvlOverride>
  </w:num>
  <w:num w:numId="81">
    <w:abstractNumId w:val="20"/>
    <w:lvlOverride w:ilvl="0">
      <w:startOverride w:val="8"/>
    </w:lvlOverride>
    <w:lvlOverride w:ilvl="1">
      <w:startOverride w:val="3"/>
    </w:lvlOverride>
    <w:lvlOverride w:ilvl="2">
      <w:startOverride w:val="1"/>
    </w:lvlOverride>
    <w:lvlOverride w:ilvl="3">
      <w:startOverride w:val="2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20"/>
    <w:lvlOverride w:ilvl="0">
      <w:startOverride w:val="9"/>
    </w:lvlOverride>
    <w:lvlOverride w:ilvl="1">
      <w:startOverride w:val="3"/>
    </w:lvlOverride>
    <w:lvlOverride w:ilvl="2">
      <w:startOverride w:val="2"/>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20"/>
    <w:lvlOverride w:ilvl="0">
      <w:startOverride w:val="9"/>
    </w:lvlOverride>
    <w:lvlOverride w:ilvl="1">
      <w:startOverride w:val="3"/>
    </w:lvlOverride>
    <w:lvlOverride w:ilvl="2">
      <w:startOverride w:val="2"/>
    </w:lvlOverride>
    <w:lvlOverride w:ilvl="3">
      <w:startOverride w:val="1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20"/>
    <w:lvlOverride w:ilvl="0">
      <w:startOverride w:val="8"/>
    </w:lvlOverride>
    <w:lvlOverride w:ilvl="1">
      <w:startOverride w:val="4"/>
    </w:lvlOverride>
    <w:lvlOverride w:ilvl="2">
      <w:startOverride w:val="1"/>
    </w:lvlOverride>
    <w:lvlOverride w:ilvl="3">
      <w:startOverride w:val="6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33"/>
  </w:num>
  <w:num w:numId="86">
    <w:abstractNumId w:val="42"/>
  </w:num>
  <w:num w:numId="87">
    <w:abstractNumId w:val="19"/>
  </w:num>
  <w:num w:numId="88">
    <w:abstractNumId w:val="39"/>
  </w:num>
  <w:num w:numId="89">
    <w:abstractNumId w:val="20"/>
    <w:lvlOverride w:ilvl="0">
      <w:startOverride w:val="8"/>
    </w:lvlOverride>
    <w:lvlOverride w:ilvl="1">
      <w:startOverride w:val="3"/>
    </w:lvlOverride>
    <w:lvlOverride w:ilvl="2">
      <w:startOverride w:val="1"/>
    </w:lvlOverride>
    <w:lvlOverride w:ilvl="3">
      <w:startOverride w:val="9"/>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90">
    <w:abstractNumId w:val="22"/>
  </w:num>
  <w:num w:numId="91">
    <w:abstractNumId w:val="34"/>
  </w:num>
  <w:num w:numId="92">
    <w:abstractNumId w:val="37"/>
  </w:num>
  <w:num w:numId="93">
    <w:abstractNumId w:val="45"/>
  </w:num>
  <w:num w:numId="94">
    <w:abstractNumId w:val="14"/>
  </w:num>
  <w:num w:numId="95">
    <w:abstractNumId w:val="0"/>
  </w:num>
  <w:numIdMacAtCleanup w:val="9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dachi tomoko(足立 朋子 ○ＲＤＣ□ＷＳＬ)">
    <w15:presenceInfo w15:providerId="None" w15:userId="adachi tomoko(足立 朋子 ○ＲＤＣ□ＷＳＬ)"/>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intFractionalCharacterWidth/>
  <w:mirrorMargins/>
  <w:bordersDoNotSurroundHeader/>
  <w:bordersDoNotSurroundFooter/>
  <w:hideSpellingErrors/>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B00"/>
    <w:rsid w:val="00000508"/>
    <w:rsid w:val="00002C90"/>
    <w:rsid w:val="00003ACB"/>
    <w:rsid w:val="0001028F"/>
    <w:rsid w:val="00011009"/>
    <w:rsid w:val="00012150"/>
    <w:rsid w:val="00012313"/>
    <w:rsid w:val="00013ABD"/>
    <w:rsid w:val="00013C43"/>
    <w:rsid w:val="00015F03"/>
    <w:rsid w:val="000162CD"/>
    <w:rsid w:val="00017517"/>
    <w:rsid w:val="00017B78"/>
    <w:rsid w:val="00021FBC"/>
    <w:rsid w:val="0002639C"/>
    <w:rsid w:val="00027709"/>
    <w:rsid w:val="0003211C"/>
    <w:rsid w:val="00032E02"/>
    <w:rsid w:val="0003442E"/>
    <w:rsid w:val="000359C1"/>
    <w:rsid w:val="0003628E"/>
    <w:rsid w:val="0003647B"/>
    <w:rsid w:val="00040FBA"/>
    <w:rsid w:val="00041CE2"/>
    <w:rsid w:val="00042283"/>
    <w:rsid w:val="0004341A"/>
    <w:rsid w:val="00043A2B"/>
    <w:rsid w:val="00044F0F"/>
    <w:rsid w:val="00047DDD"/>
    <w:rsid w:val="00047FBA"/>
    <w:rsid w:val="00050473"/>
    <w:rsid w:val="00050BE8"/>
    <w:rsid w:val="00050DF7"/>
    <w:rsid w:val="000513BD"/>
    <w:rsid w:val="00051571"/>
    <w:rsid w:val="00053715"/>
    <w:rsid w:val="00055361"/>
    <w:rsid w:val="00057012"/>
    <w:rsid w:val="00057544"/>
    <w:rsid w:val="00057981"/>
    <w:rsid w:val="00066557"/>
    <w:rsid w:val="00071B75"/>
    <w:rsid w:val="00074099"/>
    <w:rsid w:val="00075EDC"/>
    <w:rsid w:val="00081DB2"/>
    <w:rsid w:val="00082AE9"/>
    <w:rsid w:val="000838CC"/>
    <w:rsid w:val="000840D0"/>
    <w:rsid w:val="0008418B"/>
    <w:rsid w:val="00084AD1"/>
    <w:rsid w:val="00085C91"/>
    <w:rsid w:val="000863DA"/>
    <w:rsid w:val="00086463"/>
    <w:rsid w:val="000936B9"/>
    <w:rsid w:val="00093E53"/>
    <w:rsid w:val="000958CD"/>
    <w:rsid w:val="000971EA"/>
    <w:rsid w:val="000977BD"/>
    <w:rsid w:val="000A04E6"/>
    <w:rsid w:val="000A0B24"/>
    <w:rsid w:val="000A2FF1"/>
    <w:rsid w:val="000A365F"/>
    <w:rsid w:val="000A6729"/>
    <w:rsid w:val="000A764C"/>
    <w:rsid w:val="000B0761"/>
    <w:rsid w:val="000B088E"/>
    <w:rsid w:val="000B0B24"/>
    <w:rsid w:val="000B4A3A"/>
    <w:rsid w:val="000B7F08"/>
    <w:rsid w:val="000C1E51"/>
    <w:rsid w:val="000C285F"/>
    <w:rsid w:val="000C5A1D"/>
    <w:rsid w:val="000D11B6"/>
    <w:rsid w:val="000D180D"/>
    <w:rsid w:val="000D3B65"/>
    <w:rsid w:val="000D43F8"/>
    <w:rsid w:val="000D4C9E"/>
    <w:rsid w:val="000D598A"/>
    <w:rsid w:val="000D6C77"/>
    <w:rsid w:val="000E1440"/>
    <w:rsid w:val="000E151D"/>
    <w:rsid w:val="000E3ED2"/>
    <w:rsid w:val="000E68F8"/>
    <w:rsid w:val="000F1E06"/>
    <w:rsid w:val="000F5794"/>
    <w:rsid w:val="000F5A3C"/>
    <w:rsid w:val="000F61F4"/>
    <w:rsid w:val="000F7452"/>
    <w:rsid w:val="001004D3"/>
    <w:rsid w:val="00104337"/>
    <w:rsid w:val="001046F3"/>
    <w:rsid w:val="00106F4E"/>
    <w:rsid w:val="00107B4D"/>
    <w:rsid w:val="00107B60"/>
    <w:rsid w:val="0011091D"/>
    <w:rsid w:val="00112E2A"/>
    <w:rsid w:val="00113B7E"/>
    <w:rsid w:val="00115DD6"/>
    <w:rsid w:val="00117058"/>
    <w:rsid w:val="00120580"/>
    <w:rsid w:val="00123361"/>
    <w:rsid w:val="001247DC"/>
    <w:rsid w:val="00126F7A"/>
    <w:rsid w:val="0013004F"/>
    <w:rsid w:val="00130286"/>
    <w:rsid w:val="001324C2"/>
    <w:rsid w:val="00133C09"/>
    <w:rsid w:val="00135192"/>
    <w:rsid w:val="00135B34"/>
    <w:rsid w:val="00141583"/>
    <w:rsid w:val="001469FB"/>
    <w:rsid w:val="001472D4"/>
    <w:rsid w:val="001502CE"/>
    <w:rsid w:val="001503CF"/>
    <w:rsid w:val="00152467"/>
    <w:rsid w:val="001547A8"/>
    <w:rsid w:val="001556E8"/>
    <w:rsid w:val="00156787"/>
    <w:rsid w:val="00160192"/>
    <w:rsid w:val="00160560"/>
    <w:rsid w:val="00160619"/>
    <w:rsid w:val="00163F16"/>
    <w:rsid w:val="00172460"/>
    <w:rsid w:val="001738A3"/>
    <w:rsid w:val="00174970"/>
    <w:rsid w:val="00175B26"/>
    <w:rsid w:val="00177568"/>
    <w:rsid w:val="00180F7D"/>
    <w:rsid w:val="00181978"/>
    <w:rsid w:val="0018245B"/>
    <w:rsid w:val="00183394"/>
    <w:rsid w:val="001850ED"/>
    <w:rsid w:val="00190036"/>
    <w:rsid w:val="00193996"/>
    <w:rsid w:val="001955F3"/>
    <w:rsid w:val="0019712F"/>
    <w:rsid w:val="001A0132"/>
    <w:rsid w:val="001A2B00"/>
    <w:rsid w:val="001A5226"/>
    <w:rsid w:val="001B02FA"/>
    <w:rsid w:val="001B217E"/>
    <w:rsid w:val="001B2BCE"/>
    <w:rsid w:val="001C32CC"/>
    <w:rsid w:val="001C7A2A"/>
    <w:rsid w:val="001D224D"/>
    <w:rsid w:val="001D25A0"/>
    <w:rsid w:val="001D3204"/>
    <w:rsid w:val="001D4CD9"/>
    <w:rsid w:val="001D6175"/>
    <w:rsid w:val="001D723B"/>
    <w:rsid w:val="001E243D"/>
    <w:rsid w:val="001E3BE4"/>
    <w:rsid w:val="001E47B8"/>
    <w:rsid w:val="001E4B4D"/>
    <w:rsid w:val="001F1A03"/>
    <w:rsid w:val="001F376F"/>
    <w:rsid w:val="001F5A28"/>
    <w:rsid w:val="0020389D"/>
    <w:rsid w:val="00210230"/>
    <w:rsid w:val="002126A1"/>
    <w:rsid w:val="00212EC4"/>
    <w:rsid w:val="00214C65"/>
    <w:rsid w:val="00221DF8"/>
    <w:rsid w:val="002248B1"/>
    <w:rsid w:val="00224FAA"/>
    <w:rsid w:val="0022565E"/>
    <w:rsid w:val="00227DFB"/>
    <w:rsid w:val="00230E7B"/>
    <w:rsid w:val="00231656"/>
    <w:rsid w:val="00233F21"/>
    <w:rsid w:val="00234E34"/>
    <w:rsid w:val="002360E0"/>
    <w:rsid w:val="002404FA"/>
    <w:rsid w:val="00241D8A"/>
    <w:rsid w:val="00244523"/>
    <w:rsid w:val="00244FE5"/>
    <w:rsid w:val="0024791B"/>
    <w:rsid w:val="00250C8A"/>
    <w:rsid w:val="0025369B"/>
    <w:rsid w:val="002545C3"/>
    <w:rsid w:val="002551CA"/>
    <w:rsid w:val="00255A84"/>
    <w:rsid w:val="00257A08"/>
    <w:rsid w:val="002600EB"/>
    <w:rsid w:val="00260F6A"/>
    <w:rsid w:val="0026301F"/>
    <w:rsid w:val="00264AD0"/>
    <w:rsid w:val="00264D47"/>
    <w:rsid w:val="00267489"/>
    <w:rsid w:val="002705D4"/>
    <w:rsid w:val="002737F0"/>
    <w:rsid w:val="002743D1"/>
    <w:rsid w:val="00275C7B"/>
    <w:rsid w:val="0027674F"/>
    <w:rsid w:val="00277873"/>
    <w:rsid w:val="00277A9A"/>
    <w:rsid w:val="00277FD8"/>
    <w:rsid w:val="00282573"/>
    <w:rsid w:val="002836D0"/>
    <w:rsid w:val="0028670D"/>
    <w:rsid w:val="0029020B"/>
    <w:rsid w:val="002907EE"/>
    <w:rsid w:val="00290D51"/>
    <w:rsid w:val="002917A7"/>
    <w:rsid w:val="00291A45"/>
    <w:rsid w:val="002974BC"/>
    <w:rsid w:val="002A5543"/>
    <w:rsid w:val="002A6698"/>
    <w:rsid w:val="002A6FE1"/>
    <w:rsid w:val="002B1ACA"/>
    <w:rsid w:val="002B3A59"/>
    <w:rsid w:val="002B58CB"/>
    <w:rsid w:val="002C1AFC"/>
    <w:rsid w:val="002C446A"/>
    <w:rsid w:val="002C73C7"/>
    <w:rsid w:val="002D2D96"/>
    <w:rsid w:val="002D441A"/>
    <w:rsid w:val="002D44BE"/>
    <w:rsid w:val="002D4CBF"/>
    <w:rsid w:val="002D4DE5"/>
    <w:rsid w:val="002E10C3"/>
    <w:rsid w:val="002E1E56"/>
    <w:rsid w:val="002E27A4"/>
    <w:rsid w:val="002E2DC2"/>
    <w:rsid w:val="002E5287"/>
    <w:rsid w:val="002E58AC"/>
    <w:rsid w:val="002E6AC9"/>
    <w:rsid w:val="002E71FC"/>
    <w:rsid w:val="002E7A28"/>
    <w:rsid w:val="002F15F4"/>
    <w:rsid w:val="002F272A"/>
    <w:rsid w:val="002F2D4F"/>
    <w:rsid w:val="002F5C7B"/>
    <w:rsid w:val="00303414"/>
    <w:rsid w:val="003044AC"/>
    <w:rsid w:val="00305B68"/>
    <w:rsid w:val="0030778C"/>
    <w:rsid w:val="00307D38"/>
    <w:rsid w:val="00312897"/>
    <w:rsid w:val="00317E81"/>
    <w:rsid w:val="0032502A"/>
    <w:rsid w:val="00326D9A"/>
    <w:rsid w:val="00327E24"/>
    <w:rsid w:val="0033024A"/>
    <w:rsid w:val="00332FD7"/>
    <w:rsid w:val="003361D2"/>
    <w:rsid w:val="0034620C"/>
    <w:rsid w:val="003467AC"/>
    <w:rsid w:val="003478AD"/>
    <w:rsid w:val="003518E4"/>
    <w:rsid w:val="00352F5C"/>
    <w:rsid w:val="003538F4"/>
    <w:rsid w:val="00360C64"/>
    <w:rsid w:val="00361221"/>
    <w:rsid w:val="0036165C"/>
    <w:rsid w:val="00361A7D"/>
    <w:rsid w:val="00370D13"/>
    <w:rsid w:val="00373CC1"/>
    <w:rsid w:val="00374602"/>
    <w:rsid w:val="00375604"/>
    <w:rsid w:val="00375F40"/>
    <w:rsid w:val="0037683B"/>
    <w:rsid w:val="00377BA5"/>
    <w:rsid w:val="003817BE"/>
    <w:rsid w:val="003839B8"/>
    <w:rsid w:val="0038640A"/>
    <w:rsid w:val="00391CDB"/>
    <w:rsid w:val="00392A99"/>
    <w:rsid w:val="00395338"/>
    <w:rsid w:val="0039564A"/>
    <w:rsid w:val="003A2858"/>
    <w:rsid w:val="003A3E8F"/>
    <w:rsid w:val="003A42E0"/>
    <w:rsid w:val="003A74B1"/>
    <w:rsid w:val="003B3C8E"/>
    <w:rsid w:val="003B4F7E"/>
    <w:rsid w:val="003B7FE9"/>
    <w:rsid w:val="003C1BDC"/>
    <w:rsid w:val="003C292F"/>
    <w:rsid w:val="003C5A06"/>
    <w:rsid w:val="003D2021"/>
    <w:rsid w:val="003D66D1"/>
    <w:rsid w:val="003D6E7F"/>
    <w:rsid w:val="003E4185"/>
    <w:rsid w:val="003E49B0"/>
    <w:rsid w:val="003E612A"/>
    <w:rsid w:val="003F3E21"/>
    <w:rsid w:val="003F5749"/>
    <w:rsid w:val="00402260"/>
    <w:rsid w:val="0040247A"/>
    <w:rsid w:val="00403B31"/>
    <w:rsid w:val="00403E81"/>
    <w:rsid w:val="004061C7"/>
    <w:rsid w:val="004066FA"/>
    <w:rsid w:val="0041078D"/>
    <w:rsid w:val="00414322"/>
    <w:rsid w:val="00415209"/>
    <w:rsid w:val="00415514"/>
    <w:rsid w:val="00417271"/>
    <w:rsid w:val="0042009A"/>
    <w:rsid w:val="004222E0"/>
    <w:rsid w:val="00422DE1"/>
    <w:rsid w:val="00423877"/>
    <w:rsid w:val="00424110"/>
    <w:rsid w:val="00424588"/>
    <w:rsid w:val="00424928"/>
    <w:rsid w:val="00426089"/>
    <w:rsid w:val="004270BA"/>
    <w:rsid w:val="0043102D"/>
    <w:rsid w:val="00431DA6"/>
    <w:rsid w:val="0043535E"/>
    <w:rsid w:val="0043579E"/>
    <w:rsid w:val="00441E7C"/>
    <w:rsid w:val="00441EEC"/>
    <w:rsid w:val="00442037"/>
    <w:rsid w:val="004427B8"/>
    <w:rsid w:val="00442A1F"/>
    <w:rsid w:val="00442AB9"/>
    <w:rsid w:val="0044421C"/>
    <w:rsid w:val="00445AE2"/>
    <w:rsid w:val="004465F3"/>
    <w:rsid w:val="00446628"/>
    <w:rsid w:val="00451148"/>
    <w:rsid w:val="00453BB4"/>
    <w:rsid w:val="00454C37"/>
    <w:rsid w:val="00455675"/>
    <w:rsid w:val="00456C11"/>
    <w:rsid w:val="00465CFD"/>
    <w:rsid w:val="004675B6"/>
    <w:rsid w:val="0047110F"/>
    <w:rsid w:val="0047111F"/>
    <w:rsid w:val="0047140F"/>
    <w:rsid w:val="00472CF7"/>
    <w:rsid w:val="00472D54"/>
    <w:rsid w:val="00473842"/>
    <w:rsid w:val="00475257"/>
    <w:rsid w:val="00476DE7"/>
    <w:rsid w:val="00477B34"/>
    <w:rsid w:val="00477E13"/>
    <w:rsid w:val="00480AC9"/>
    <w:rsid w:val="0048123F"/>
    <w:rsid w:val="00481E33"/>
    <w:rsid w:val="00482864"/>
    <w:rsid w:val="004855F7"/>
    <w:rsid w:val="00485C92"/>
    <w:rsid w:val="00487E4E"/>
    <w:rsid w:val="00490F85"/>
    <w:rsid w:val="004911A9"/>
    <w:rsid w:val="0049197F"/>
    <w:rsid w:val="0049618C"/>
    <w:rsid w:val="00496EA5"/>
    <w:rsid w:val="004A23F2"/>
    <w:rsid w:val="004A35AB"/>
    <w:rsid w:val="004A40B7"/>
    <w:rsid w:val="004A4FAA"/>
    <w:rsid w:val="004A6273"/>
    <w:rsid w:val="004A66D0"/>
    <w:rsid w:val="004A6910"/>
    <w:rsid w:val="004B08C7"/>
    <w:rsid w:val="004B2B82"/>
    <w:rsid w:val="004C0885"/>
    <w:rsid w:val="004C0C4E"/>
    <w:rsid w:val="004C133A"/>
    <w:rsid w:val="004C3D5C"/>
    <w:rsid w:val="004C4208"/>
    <w:rsid w:val="004C69B5"/>
    <w:rsid w:val="004C7392"/>
    <w:rsid w:val="004D0F45"/>
    <w:rsid w:val="004D1A49"/>
    <w:rsid w:val="004D1EE9"/>
    <w:rsid w:val="004D26B9"/>
    <w:rsid w:val="004D2893"/>
    <w:rsid w:val="004D31C9"/>
    <w:rsid w:val="004D5005"/>
    <w:rsid w:val="004D536D"/>
    <w:rsid w:val="004D56DD"/>
    <w:rsid w:val="004D578D"/>
    <w:rsid w:val="004D6DE2"/>
    <w:rsid w:val="004D6DFB"/>
    <w:rsid w:val="004E1A38"/>
    <w:rsid w:val="004E1A97"/>
    <w:rsid w:val="004E2C8B"/>
    <w:rsid w:val="004E303B"/>
    <w:rsid w:val="004F0D8B"/>
    <w:rsid w:val="004F12DF"/>
    <w:rsid w:val="004F23DC"/>
    <w:rsid w:val="004F3DCC"/>
    <w:rsid w:val="004F42A4"/>
    <w:rsid w:val="004F6AFF"/>
    <w:rsid w:val="004F7ACE"/>
    <w:rsid w:val="00500D25"/>
    <w:rsid w:val="00506864"/>
    <w:rsid w:val="005108BF"/>
    <w:rsid w:val="00510FF3"/>
    <w:rsid w:val="00511421"/>
    <w:rsid w:val="0051324F"/>
    <w:rsid w:val="0051368F"/>
    <w:rsid w:val="00515311"/>
    <w:rsid w:val="005164D7"/>
    <w:rsid w:val="00516A55"/>
    <w:rsid w:val="005209E9"/>
    <w:rsid w:val="005234B0"/>
    <w:rsid w:val="0052561F"/>
    <w:rsid w:val="005267E4"/>
    <w:rsid w:val="00526D33"/>
    <w:rsid w:val="00527100"/>
    <w:rsid w:val="00530A22"/>
    <w:rsid w:val="005313BD"/>
    <w:rsid w:val="00531BCF"/>
    <w:rsid w:val="0053271D"/>
    <w:rsid w:val="0053288C"/>
    <w:rsid w:val="00533027"/>
    <w:rsid w:val="005358A8"/>
    <w:rsid w:val="00537BD7"/>
    <w:rsid w:val="00541F1E"/>
    <w:rsid w:val="005423A3"/>
    <w:rsid w:val="00542781"/>
    <w:rsid w:val="00542A71"/>
    <w:rsid w:val="00542EB6"/>
    <w:rsid w:val="0054743D"/>
    <w:rsid w:val="00547756"/>
    <w:rsid w:val="00547AEE"/>
    <w:rsid w:val="005500DD"/>
    <w:rsid w:val="00552778"/>
    <w:rsid w:val="00554038"/>
    <w:rsid w:val="005546A8"/>
    <w:rsid w:val="005555E4"/>
    <w:rsid w:val="00555978"/>
    <w:rsid w:val="005605D9"/>
    <w:rsid w:val="00560867"/>
    <w:rsid w:val="00560CF0"/>
    <w:rsid w:val="00562F05"/>
    <w:rsid w:val="005666D9"/>
    <w:rsid w:val="00566705"/>
    <w:rsid w:val="00566D11"/>
    <w:rsid w:val="0056750B"/>
    <w:rsid w:val="005735BF"/>
    <w:rsid w:val="0057495D"/>
    <w:rsid w:val="00577F01"/>
    <w:rsid w:val="00581BD6"/>
    <w:rsid w:val="005856E6"/>
    <w:rsid w:val="00585E89"/>
    <w:rsid w:val="00586A15"/>
    <w:rsid w:val="00590896"/>
    <w:rsid w:val="005915A7"/>
    <w:rsid w:val="0059503B"/>
    <w:rsid w:val="00596F7C"/>
    <w:rsid w:val="005A0ED7"/>
    <w:rsid w:val="005A0FA8"/>
    <w:rsid w:val="005A232A"/>
    <w:rsid w:val="005A25F3"/>
    <w:rsid w:val="005A3964"/>
    <w:rsid w:val="005A5BB0"/>
    <w:rsid w:val="005A7DC3"/>
    <w:rsid w:val="005B0264"/>
    <w:rsid w:val="005B1E3F"/>
    <w:rsid w:val="005B3139"/>
    <w:rsid w:val="005B392B"/>
    <w:rsid w:val="005B3B31"/>
    <w:rsid w:val="005B40F9"/>
    <w:rsid w:val="005B607D"/>
    <w:rsid w:val="005B6D75"/>
    <w:rsid w:val="005C004F"/>
    <w:rsid w:val="005C0130"/>
    <w:rsid w:val="005C03FC"/>
    <w:rsid w:val="005C1214"/>
    <w:rsid w:val="005D16E9"/>
    <w:rsid w:val="005D3FAF"/>
    <w:rsid w:val="005D7724"/>
    <w:rsid w:val="005D7E4F"/>
    <w:rsid w:val="005E1807"/>
    <w:rsid w:val="005E3477"/>
    <w:rsid w:val="005E3A8F"/>
    <w:rsid w:val="005E4924"/>
    <w:rsid w:val="005E547A"/>
    <w:rsid w:val="005E7FCE"/>
    <w:rsid w:val="005F0C48"/>
    <w:rsid w:val="005F3277"/>
    <w:rsid w:val="005F4E9B"/>
    <w:rsid w:val="005F6434"/>
    <w:rsid w:val="005F71F9"/>
    <w:rsid w:val="00601139"/>
    <w:rsid w:val="0060160F"/>
    <w:rsid w:val="00601B3E"/>
    <w:rsid w:val="0060347D"/>
    <w:rsid w:val="00603E59"/>
    <w:rsid w:val="006070A0"/>
    <w:rsid w:val="00610F5D"/>
    <w:rsid w:val="00613398"/>
    <w:rsid w:val="00616714"/>
    <w:rsid w:val="006171D0"/>
    <w:rsid w:val="006176F4"/>
    <w:rsid w:val="0062440B"/>
    <w:rsid w:val="0062640B"/>
    <w:rsid w:val="00626E08"/>
    <w:rsid w:val="00631502"/>
    <w:rsid w:val="00632143"/>
    <w:rsid w:val="00634189"/>
    <w:rsid w:val="00634FA1"/>
    <w:rsid w:val="00640FBB"/>
    <w:rsid w:val="00642359"/>
    <w:rsid w:val="0064706A"/>
    <w:rsid w:val="00647844"/>
    <w:rsid w:val="00647CA7"/>
    <w:rsid w:val="0065185D"/>
    <w:rsid w:val="00651A32"/>
    <w:rsid w:val="00652F7B"/>
    <w:rsid w:val="0065374E"/>
    <w:rsid w:val="006539BB"/>
    <w:rsid w:val="006565EE"/>
    <w:rsid w:val="00656E90"/>
    <w:rsid w:val="00660961"/>
    <w:rsid w:val="00663373"/>
    <w:rsid w:val="006644A7"/>
    <w:rsid w:val="00664B2C"/>
    <w:rsid w:val="006670DF"/>
    <w:rsid w:val="006726E7"/>
    <w:rsid w:val="00677059"/>
    <w:rsid w:val="006770F2"/>
    <w:rsid w:val="00680C4F"/>
    <w:rsid w:val="00681FAF"/>
    <w:rsid w:val="0068272D"/>
    <w:rsid w:val="00682C6D"/>
    <w:rsid w:val="0068432C"/>
    <w:rsid w:val="00684440"/>
    <w:rsid w:val="006867D6"/>
    <w:rsid w:val="0069276C"/>
    <w:rsid w:val="00694CC1"/>
    <w:rsid w:val="00694F80"/>
    <w:rsid w:val="006960A7"/>
    <w:rsid w:val="006A0A69"/>
    <w:rsid w:val="006A1568"/>
    <w:rsid w:val="006A1600"/>
    <w:rsid w:val="006A220F"/>
    <w:rsid w:val="006A23E8"/>
    <w:rsid w:val="006B1595"/>
    <w:rsid w:val="006B16CD"/>
    <w:rsid w:val="006B1B2A"/>
    <w:rsid w:val="006B204F"/>
    <w:rsid w:val="006B366B"/>
    <w:rsid w:val="006B5772"/>
    <w:rsid w:val="006B6932"/>
    <w:rsid w:val="006B6F80"/>
    <w:rsid w:val="006C0727"/>
    <w:rsid w:val="006C2BA6"/>
    <w:rsid w:val="006D0C77"/>
    <w:rsid w:val="006D25FA"/>
    <w:rsid w:val="006D3866"/>
    <w:rsid w:val="006D43A9"/>
    <w:rsid w:val="006D483C"/>
    <w:rsid w:val="006D61F5"/>
    <w:rsid w:val="006E145F"/>
    <w:rsid w:val="006E1FF0"/>
    <w:rsid w:val="006F2890"/>
    <w:rsid w:val="006F4200"/>
    <w:rsid w:val="006F7D0B"/>
    <w:rsid w:val="00700B6A"/>
    <w:rsid w:val="007019A0"/>
    <w:rsid w:val="00704203"/>
    <w:rsid w:val="00704746"/>
    <w:rsid w:val="00705461"/>
    <w:rsid w:val="00707C99"/>
    <w:rsid w:val="00710500"/>
    <w:rsid w:val="00713A05"/>
    <w:rsid w:val="00717FF4"/>
    <w:rsid w:val="007207AE"/>
    <w:rsid w:val="00720AF4"/>
    <w:rsid w:val="00720D79"/>
    <w:rsid w:val="0072189A"/>
    <w:rsid w:val="00721E00"/>
    <w:rsid w:val="00727489"/>
    <w:rsid w:val="00730060"/>
    <w:rsid w:val="007305B7"/>
    <w:rsid w:val="007318DE"/>
    <w:rsid w:val="00732A32"/>
    <w:rsid w:val="007332C7"/>
    <w:rsid w:val="00734CE5"/>
    <w:rsid w:val="00737331"/>
    <w:rsid w:val="00737EDB"/>
    <w:rsid w:val="007411C6"/>
    <w:rsid w:val="00743D14"/>
    <w:rsid w:val="007443E1"/>
    <w:rsid w:val="00745712"/>
    <w:rsid w:val="007476DB"/>
    <w:rsid w:val="0075000A"/>
    <w:rsid w:val="00750BD5"/>
    <w:rsid w:val="00751017"/>
    <w:rsid w:val="00752BC2"/>
    <w:rsid w:val="007535E1"/>
    <w:rsid w:val="00757566"/>
    <w:rsid w:val="007579E5"/>
    <w:rsid w:val="00757E7D"/>
    <w:rsid w:val="00760889"/>
    <w:rsid w:val="007614B6"/>
    <w:rsid w:val="00762874"/>
    <w:rsid w:val="00762A7D"/>
    <w:rsid w:val="00762FF7"/>
    <w:rsid w:val="0076513B"/>
    <w:rsid w:val="00767319"/>
    <w:rsid w:val="00770572"/>
    <w:rsid w:val="00777608"/>
    <w:rsid w:val="00780CFD"/>
    <w:rsid w:val="00781A65"/>
    <w:rsid w:val="00781A78"/>
    <w:rsid w:val="00781E50"/>
    <w:rsid w:val="00785E93"/>
    <w:rsid w:val="00787621"/>
    <w:rsid w:val="007908AA"/>
    <w:rsid w:val="007925C0"/>
    <w:rsid w:val="00792AA8"/>
    <w:rsid w:val="00793A62"/>
    <w:rsid w:val="007A0CF0"/>
    <w:rsid w:val="007A49CE"/>
    <w:rsid w:val="007A6041"/>
    <w:rsid w:val="007A636F"/>
    <w:rsid w:val="007A64F1"/>
    <w:rsid w:val="007A7186"/>
    <w:rsid w:val="007A7A91"/>
    <w:rsid w:val="007B409C"/>
    <w:rsid w:val="007C0448"/>
    <w:rsid w:val="007C2988"/>
    <w:rsid w:val="007C67E6"/>
    <w:rsid w:val="007D1702"/>
    <w:rsid w:val="007D3A91"/>
    <w:rsid w:val="007D3F71"/>
    <w:rsid w:val="007D49FE"/>
    <w:rsid w:val="007E6DF7"/>
    <w:rsid w:val="007F2EC1"/>
    <w:rsid w:val="007F62D5"/>
    <w:rsid w:val="00801250"/>
    <w:rsid w:val="008023E1"/>
    <w:rsid w:val="008026FC"/>
    <w:rsid w:val="008050EC"/>
    <w:rsid w:val="00807234"/>
    <w:rsid w:val="00814D2B"/>
    <w:rsid w:val="00814D7A"/>
    <w:rsid w:val="008151DF"/>
    <w:rsid w:val="00816568"/>
    <w:rsid w:val="008168DF"/>
    <w:rsid w:val="00820CA9"/>
    <w:rsid w:val="008243BD"/>
    <w:rsid w:val="00827530"/>
    <w:rsid w:val="00827A6D"/>
    <w:rsid w:val="0083499A"/>
    <w:rsid w:val="0083569B"/>
    <w:rsid w:val="00840049"/>
    <w:rsid w:val="008400CF"/>
    <w:rsid w:val="00842430"/>
    <w:rsid w:val="00842817"/>
    <w:rsid w:val="00842FAD"/>
    <w:rsid w:val="00843139"/>
    <w:rsid w:val="0084679F"/>
    <w:rsid w:val="0084798C"/>
    <w:rsid w:val="00847CED"/>
    <w:rsid w:val="008501D3"/>
    <w:rsid w:val="00850F29"/>
    <w:rsid w:val="008510CD"/>
    <w:rsid w:val="00851A9D"/>
    <w:rsid w:val="00852140"/>
    <w:rsid w:val="008541E7"/>
    <w:rsid w:val="00854D93"/>
    <w:rsid w:val="00855146"/>
    <w:rsid w:val="00855857"/>
    <w:rsid w:val="00855A4E"/>
    <w:rsid w:val="00855F56"/>
    <w:rsid w:val="00856280"/>
    <w:rsid w:val="00856898"/>
    <w:rsid w:val="0085778D"/>
    <w:rsid w:val="008634DC"/>
    <w:rsid w:val="00864523"/>
    <w:rsid w:val="00867425"/>
    <w:rsid w:val="00867F0A"/>
    <w:rsid w:val="00877031"/>
    <w:rsid w:val="00880691"/>
    <w:rsid w:val="00881A1C"/>
    <w:rsid w:val="008850C6"/>
    <w:rsid w:val="00885AE0"/>
    <w:rsid w:val="00885E9B"/>
    <w:rsid w:val="0088742C"/>
    <w:rsid w:val="0089289E"/>
    <w:rsid w:val="00893069"/>
    <w:rsid w:val="0089552F"/>
    <w:rsid w:val="008A35CA"/>
    <w:rsid w:val="008A4A8C"/>
    <w:rsid w:val="008A4DEB"/>
    <w:rsid w:val="008A5860"/>
    <w:rsid w:val="008A5FF8"/>
    <w:rsid w:val="008A7651"/>
    <w:rsid w:val="008A7D82"/>
    <w:rsid w:val="008B1844"/>
    <w:rsid w:val="008B1DA0"/>
    <w:rsid w:val="008B22D7"/>
    <w:rsid w:val="008B64AA"/>
    <w:rsid w:val="008C00F1"/>
    <w:rsid w:val="008C042B"/>
    <w:rsid w:val="008C07A1"/>
    <w:rsid w:val="008C15B5"/>
    <w:rsid w:val="008C3766"/>
    <w:rsid w:val="008C3EBD"/>
    <w:rsid w:val="008C422F"/>
    <w:rsid w:val="008C557D"/>
    <w:rsid w:val="008C6206"/>
    <w:rsid w:val="008C63DE"/>
    <w:rsid w:val="008C6A8C"/>
    <w:rsid w:val="008C6B1F"/>
    <w:rsid w:val="008E5FE1"/>
    <w:rsid w:val="008F1369"/>
    <w:rsid w:val="008F52D4"/>
    <w:rsid w:val="00900B66"/>
    <w:rsid w:val="00900F17"/>
    <w:rsid w:val="00901DF7"/>
    <w:rsid w:val="009026B5"/>
    <w:rsid w:val="00902837"/>
    <w:rsid w:val="00905214"/>
    <w:rsid w:val="009055B7"/>
    <w:rsid w:val="0090638E"/>
    <w:rsid w:val="00906EB4"/>
    <w:rsid w:val="00907325"/>
    <w:rsid w:val="0092056C"/>
    <w:rsid w:val="009226DA"/>
    <w:rsid w:val="00923439"/>
    <w:rsid w:val="009236FF"/>
    <w:rsid w:val="009239B8"/>
    <w:rsid w:val="0092467A"/>
    <w:rsid w:val="009247B1"/>
    <w:rsid w:val="00924879"/>
    <w:rsid w:val="00924B4C"/>
    <w:rsid w:val="00924CCD"/>
    <w:rsid w:val="00924E78"/>
    <w:rsid w:val="00925BC7"/>
    <w:rsid w:val="009266A1"/>
    <w:rsid w:val="009277B0"/>
    <w:rsid w:val="009315C2"/>
    <w:rsid w:val="009355DF"/>
    <w:rsid w:val="00935DBA"/>
    <w:rsid w:val="00935F56"/>
    <w:rsid w:val="0094117C"/>
    <w:rsid w:val="00941CFA"/>
    <w:rsid w:val="00943214"/>
    <w:rsid w:val="0094395A"/>
    <w:rsid w:val="00943B9A"/>
    <w:rsid w:val="00944135"/>
    <w:rsid w:val="00944811"/>
    <w:rsid w:val="00945E34"/>
    <w:rsid w:val="00947217"/>
    <w:rsid w:val="009473AA"/>
    <w:rsid w:val="00953BBF"/>
    <w:rsid w:val="00954111"/>
    <w:rsid w:val="00954676"/>
    <w:rsid w:val="00957265"/>
    <w:rsid w:val="009614B4"/>
    <w:rsid w:val="00964FE7"/>
    <w:rsid w:val="00966F0E"/>
    <w:rsid w:val="00966F8B"/>
    <w:rsid w:val="009673A8"/>
    <w:rsid w:val="00970EA6"/>
    <w:rsid w:val="00971ABC"/>
    <w:rsid w:val="00972267"/>
    <w:rsid w:val="0097304E"/>
    <w:rsid w:val="00973F5C"/>
    <w:rsid w:val="009746F6"/>
    <w:rsid w:val="00976795"/>
    <w:rsid w:val="009813F0"/>
    <w:rsid w:val="009818F5"/>
    <w:rsid w:val="00981B9D"/>
    <w:rsid w:val="00981CBC"/>
    <w:rsid w:val="00983114"/>
    <w:rsid w:val="00986216"/>
    <w:rsid w:val="009900AE"/>
    <w:rsid w:val="00991DBD"/>
    <w:rsid w:val="00994FFD"/>
    <w:rsid w:val="0099506E"/>
    <w:rsid w:val="00995250"/>
    <w:rsid w:val="00997B97"/>
    <w:rsid w:val="009A1CA7"/>
    <w:rsid w:val="009A235C"/>
    <w:rsid w:val="009A6839"/>
    <w:rsid w:val="009A7F20"/>
    <w:rsid w:val="009B0CBB"/>
    <w:rsid w:val="009B1966"/>
    <w:rsid w:val="009B1BD6"/>
    <w:rsid w:val="009B1E3A"/>
    <w:rsid w:val="009B2D05"/>
    <w:rsid w:val="009B5811"/>
    <w:rsid w:val="009B7B8C"/>
    <w:rsid w:val="009C1272"/>
    <w:rsid w:val="009C20E2"/>
    <w:rsid w:val="009C42B5"/>
    <w:rsid w:val="009C5C19"/>
    <w:rsid w:val="009C6F39"/>
    <w:rsid w:val="009C7A5B"/>
    <w:rsid w:val="009D280D"/>
    <w:rsid w:val="009D30B7"/>
    <w:rsid w:val="009D5A16"/>
    <w:rsid w:val="009D75C1"/>
    <w:rsid w:val="009E0DF4"/>
    <w:rsid w:val="009E3337"/>
    <w:rsid w:val="009E4398"/>
    <w:rsid w:val="009E4B28"/>
    <w:rsid w:val="009E4D1F"/>
    <w:rsid w:val="009F37A9"/>
    <w:rsid w:val="009F470D"/>
    <w:rsid w:val="009F6E7A"/>
    <w:rsid w:val="009F73E5"/>
    <w:rsid w:val="009F745C"/>
    <w:rsid w:val="00A00A6F"/>
    <w:rsid w:val="00A00F1D"/>
    <w:rsid w:val="00A01B3C"/>
    <w:rsid w:val="00A01CB9"/>
    <w:rsid w:val="00A04497"/>
    <w:rsid w:val="00A07BC6"/>
    <w:rsid w:val="00A07C53"/>
    <w:rsid w:val="00A10AB7"/>
    <w:rsid w:val="00A1120E"/>
    <w:rsid w:val="00A148DF"/>
    <w:rsid w:val="00A14FA0"/>
    <w:rsid w:val="00A16AA3"/>
    <w:rsid w:val="00A16FA1"/>
    <w:rsid w:val="00A17721"/>
    <w:rsid w:val="00A17F5F"/>
    <w:rsid w:val="00A20A75"/>
    <w:rsid w:val="00A20B6C"/>
    <w:rsid w:val="00A21CCE"/>
    <w:rsid w:val="00A260D3"/>
    <w:rsid w:val="00A303C6"/>
    <w:rsid w:val="00A32ED6"/>
    <w:rsid w:val="00A3372D"/>
    <w:rsid w:val="00A33D6A"/>
    <w:rsid w:val="00A343F8"/>
    <w:rsid w:val="00A34732"/>
    <w:rsid w:val="00A34823"/>
    <w:rsid w:val="00A34F9A"/>
    <w:rsid w:val="00A40733"/>
    <w:rsid w:val="00A40F72"/>
    <w:rsid w:val="00A41CD0"/>
    <w:rsid w:val="00A422E3"/>
    <w:rsid w:val="00A424A7"/>
    <w:rsid w:val="00A453D5"/>
    <w:rsid w:val="00A540C0"/>
    <w:rsid w:val="00A5427E"/>
    <w:rsid w:val="00A57A64"/>
    <w:rsid w:val="00A60AE4"/>
    <w:rsid w:val="00A640BF"/>
    <w:rsid w:val="00A64D7D"/>
    <w:rsid w:val="00A6582C"/>
    <w:rsid w:val="00A65B24"/>
    <w:rsid w:val="00A67032"/>
    <w:rsid w:val="00A71E9E"/>
    <w:rsid w:val="00A7244F"/>
    <w:rsid w:val="00A74585"/>
    <w:rsid w:val="00A74E29"/>
    <w:rsid w:val="00A75913"/>
    <w:rsid w:val="00A761F0"/>
    <w:rsid w:val="00A83036"/>
    <w:rsid w:val="00A8394A"/>
    <w:rsid w:val="00A83AA0"/>
    <w:rsid w:val="00A859BF"/>
    <w:rsid w:val="00A87A04"/>
    <w:rsid w:val="00A917D6"/>
    <w:rsid w:val="00A91C7D"/>
    <w:rsid w:val="00A94B4E"/>
    <w:rsid w:val="00A95EB6"/>
    <w:rsid w:val="00A96574"/>
    <w:rsid w:val="00A96F80"/>
    <w:rsid w:val="00A974F3"/>
    <w:rsid w:val="00AA0F42"/>
    <w:rsid w:val="00AA1354"/>
    <w:rsid w:val="00AA1C47"/>
    <w:rsid w:val="00AA3A13"/>
    <w:rsid w:val="00AA427C"/>
    <w:rsid w:val="00AA75F4"/>
    <w:rsid w:val="00AB15FE"/>
    <w:rsid w:val="00AB7D1B"/>
    <w:rsid w:val="00AC0BF3"/>
    <w:rsid w:val="00AC32D5"/>
    <w:rsid w:val="00AC3EDC"/>
    <w:rsid w:val="00AD38C4"/>
    <w:rsid w:val="00AD72B0"/>
    <w:rsid w:val="00AE3516"/>
    <w:rsid w:val="00AE56C0"/>
    <w:rsid w:val="00AE703E"/>
    <w:rsid w:val="00AF2C8F"/>
    <w:rsid w:val="00AF7F59"/>
    <w:rsid w:val="00B03E1F"/>
    <w:rsid w:val="00B04997"/>
    <w:rsid w:val="00B05022"/>
    <w:rsid w:val="00B110E4"/>
    <w:rsid w:val="00B11F27"/>
    <w:rsid w:val="00B12457"/>
    <w:rsid w:val="00B12A2D"/>
    <w:rsid w:val="00B13640"/>
    <w:rsid w:val="00B14F5F"/>
    <w:rsid w:val="00B1543F"/>
    <w:rsid w:val="00B206AF"/>
    <w:rsid w:val="00B208F8"/>
    <w:rsid w:val="00B234A3"/>
    <w:rsid w:val="00B24394"/>
    <w:rsid w:val="00B25B88"/>
    <w:rsid w:val="00B2631D"/>
    <w:rsid w:val="00B2721D"/>
    <w:rsid w:val="00B27989"/>
    <w:rsid w:val="00B27DA8"/>
    <w:rsid w:val="00B3220F"/>
    <w:rsid w:val="00B332CF"/>
    <w:rsid w:val="00B339C9"/>
    <w:rsid w:val="00B33F2E"/>
    <w:rsid w:val="00B34500"/>
    <w:rsid w:val="00B34F50"/>
    <w:rsid w:val="00B35A23"/>
    <w:rsid w:val="00B375CB"/>
    <w:rsid w:val="00B40412"/>
    <w:rsid w:val="00B40773"/>
    <w:rsid w:val="00B40C03"/>
    <w:rsid w:val="00B4224D"/>
    <w:rsid w:val="00B44120"/>
    <w:rsid w:val="00B459BC"/>
    <w:rsid w:val="00B47932"/>
    <w:rsid w:val="00B51BA4"/>
    <w:rsid w:val="00B544FD"/>
    <w:rsid w:val="00B554B1"/>
    <w:rsid w:val="00B56EDA"/>
    <w:rsid w:val="00B620D6"/>
    <w:rsid w:val="00B627E9"/>
    <w:rsid w:val="00B63C2F"/>
    <w:rsid w:val="00B65C57"/>
    <w:rsid w:val="00B70EC8"/>
    <w:rsid w:val="00B71204"/>
    <w:rsid w:val="00B726FD"/>
    <w:rsid w:val="00B74263"/>
    <w:rsid w:val="00B76BFB"/>
    <w:rsid w:val="00B7781F"/>
    <w:rsid w:val="00B80455"/>
    <w:rsid w:val="00B8214A"/>
    <w:rsid w:val="00B82C30"/>
    <w:rsid w:val="00B835E9"/>
    <w:rsid w:val="00B84EF2"/>
    <w:rsid w:val="00B900B9"/>
    <w:rsid w:val="00B93937"/>
    <w:rsid w:val="00B947B7"/>
    <w:rsid w:val="00B948BC"/>
    <w:rsid w:val="00B949F0"/>
    <w:rsid w:val="00B95E90"/>
    <w:rsid w:val="00B960E8"/>
    <w:rsid w:val="00B96246"/>
    <w:rsid w:val="00BA4274"/>
    <w:rsid w:val="00BA4F8A"/>
    <w:rsid w:val="00BA5962"/>
    <w:rsid w:val="00BA7B9E"/>
    <w:rsid w:val="00BB3B17"/>
    <w:rsid w:val="00BB633A"/>
    <w:rsid w:val="00BB6AA8"/>
    <w:rsid w:val="00BC1EEE"/>
    <w:rsid w:val="00BC6567"/>
    <w:rsid w:val="00BD2099"/>
    <w:rsid w:val="00BD3BB7"/>
    <w:rsid w:val="00BD42B2"/>
    <w:rsid w:val="00BD56E1"/>
    <w:rsid w:val="00BD6FB0"/>
    <w:rsid w:val="00BE68C2"/>
    <w:rsid w:val="00BE6AA9"/>
    <w:rsid w:val="00BF140C"/>
    <w:rsid w:val="00BF1CE4"/>
    <w:rsid w:val="00BF36F9"/>
    <w:rsid w:val="00BF3731"/>
    <w:rsid w:val="00BF3ECA"/>
    <w:rsid w:val="00BF6447"/>
    <w:rsid w:val="00BF6992"/>
    <w:rsid w:val="00BF72C4"/>
    <w:rsid w:val="00C01FA9"/>
    <w:rsid w:val="00C027A1"/>
    <w:rsid w:val="00C03AA0"/>
    <w:rsid w:val="00C04D06"/>
    <w:rsid w:val="00C0540A"/>
    <w:rsid w:val="00C06F9E"/>
    <w:rsid w:val="00C07427"/>
    <w:rsid w:val="00C10AC5"/>
    <w:rsid w:val="00C140D0"/>
    <w:rsid w:val="00C154C3"/>
    <w:rsid w:val="00C155F1"/>
    <w:rsid w:val="00C25127"/>
    <w:rsid w:val="00C25353"/>
    <w:rsid w:val="00C25750"/>
    <w:rsid w:val="00C27076"/>
    <w:rsid w:val="00C27962"/>
    <w:rsid w:val="00C27B1D"/>
    <w:rsid w:val="00C3480B"/>
    <w:rsid w:val="00C35E9D"/>
    <w:rsid w:val="00C403D3"/>
    <w:rsid w:val="00C42AA6"/>
    <w:rsid w:val="00C4479A"/>
    <w:rsid w:val="00C45246"/>
    <w:rsid w:val="00C4529E"/>
    <w:rsid w:val="00C51FC9"/>
    <w:rsid w:val="00C541EC"/>
    <w:rsid w:val="00C6158E"/>
    <w:rsid w:val="00C61EF5"/>
    <w:rsid w:val="00C62682"/>
    <w:rsid w:val="00C62E92"/>
    <w:rsid w:val="00C63513"/>
    <w:rsid w:val="00C72A8B"/>
    <w:rsid w:val="00C808DA"/>
    <w:rsid w:val="00C818D7"/>
    <w:rsid w:val="00C822FB"/>
    <w:rsid w:val="00C823FA"/>
    <w:rsid w:val="00C82470"/>
    <w:rsid w:val="00C82D24"/>
    <w:rsid w:val="00C864BA"/>
    <w:rsid w:val="00C872B4"/>
    <w:rsid w:val="00C9648A"/>
    <w:rsid w:val="00CA09B2"/>
    <w:rsid w:val="00CA1819"/>
    <w:rsid w:val="00CA2847"/>
    <w:rsid w:val="00CB0D21"/>
    <w:rsid w:val="00CB218B"/>
    <w:rsid w:val="00CB2E9D"/>
    <w:rsid w:val="00CB37F7"/>
    <w:rsid w:val="00CB47C7"/>
    <w:rsid w:val="00CB550D"/>
    <w:rsid w:val="00CB623E"/>
    <w:rsid w:val="00CB6723"/>
    <w:rsid w:val="00CB756D"/>
    <w:rsid w:val="00CB7DA8"/>
    <w:rsid w:val="00CC0677"/>
    <w:rsid w:val="00CC2073"/>
    <w:rsid w:val="00CC3486"/>
    <w:rsid w:val="00CC4AA1"/>
    <w:rsid w:val="00CC5CB8"/>
    <w:rsid w:val="00CD2E73"/>
    <w:rsid w:val="00CD55AA"/>
    <w:rsid w:val="00CD7C9D"/>
    <w:rsid w:val="00CE046E"/>
    <w:rsid w:val="00CE3CFC"/>
    <w:rsid w:val="00CE3D20"/>
    <w:rsid w:val="00CE5F8F"/>
    <w:rsid w:val="00CE713E"/>
    <w:rsid w:val="00CF08B1"/>
    <w:rsid w:val="00CF1CF4"/>
    <w:rsid w:val="00CF5327"/>
    <w:rsid w:val="00D01DC7"/>
    <w:rsid w:val="00D02143"/>
    <w:rsid w:val="00D029E5"/>
    <w:rsid w:val="00D044C3"/>
    <w:rsid w:val="00D07186"/>
    <w:rsid w:val="00D103DF"/>
    <w:rsid w:val="00D15873"/>
    <w:rsid w:val="00D15A2C"/>
    <w:rsid w:val="00D16A8A"/>
    <w:rsid w:val="00D2089E"/>
    <w:rsid w:val="00D23045"/>
    <w:rsid w:val="00D234F5"/>
    <w:rsid w:val="00D2372C"/>
    <w:rsid w:val="00D23D1B"/>
    <w:rsid w:val="00D25C96"/>
    <w:rsid w:val="00D378D7"/>
    <w:rsid w:val="00D37FCA"/>
    <w:rsid w:val="00D47223"/>
    <w:rsid w:val="00D50EE6"/>
    <w:rsid w:val="00D53C8A"/>
    <w:rsid w:val="00D53E89"/>
    <w:rsid w:val="00D55DD2"/>
    <w:rsid w:val="00D56EC9"/>
    <w:rsid w:val="00D571BE"/>
    <w:rsid w:val="00D62906"/>
    <w:rsid w:val="00D629B9"/>
    <w:rsid w:val="00D631DB"/>
    <w:rsid w:val="00D7023E"/>
    <w:rsid w:val="00D708EF"/>
    <w:rsid w:val="00D71969"/>
    <w:rsid w:val="00D748F9"/>
    <w:rsid w:val="00D74F15"/>
    <w:rsid w:val="00D83D46"/>
    <w:rsid w:val="00D83F28"/>
    <w:rsid w:val="00D85E67"/>
    <w:rsid w:val="00D91C05"/>
    <w:rsid w:val="00D91FE3"/>
    <w:rsid w:val="00D9244C"/>
    <w:rsid w:val="00D9374D"/>
    <w:rsid w:val="00D971DE"/>
    <w:rsid w:val="00DA1B53"/>
    <w:rsid w:val="00DA1D1B"/>
    <w:rsid w:val="00DA2C24"/>
    <w:rsid w:val="00DA34CF"/>
    <w:rsid w:val="00DA3B95"/>
    <w:rsid w:val="00DA6AA3"/>
    <w:rsid w:val="00DA7075"/>
    <w:rsid w:val="00DA7757"/>
    <w:rsid w:val="00DA7F3A"/>
    <w:rsid w:val="00DB1512"/>
    <w:rsid w:val="00DB1E0B"/>
    <w:rsid w:val="00DB1EDE"/>
    <w:rsid w:val="00DB53E0"/>
    <w:rsid w:val="00DB5D26"/>
    <w:rsid w:val="00DB6057"/>
    <w:rsid w:val="00DB640E"/>
    <w:rsid w:val="00DC0EDC"/>
    <w:rsid w:val="00DC1A78"/>
    <w:rsid w:val="00DC2149"/>
    <w:rsid w:val="00DC41B9"/>
    <w:rsid w:val="00DC5A7B"/>
    <w:rsid w:val="00DC78A1"/>
    <w:rsid w:val="00DD0727"/>
    <w:rsid w:val="00DD321A"/>
    <w:rsid w:val="00DD42D4"/>
    <w:rsid w:val="00DD6F04"/>
    <w:rsid w:val="00DD7017"/>
    <w:rsid w:val="00DE03FF"/>
    <w:rsid w:val="00DE10FA"/>
    <w:rsid w:val="00DE5A0B"/>
    <w:rsid w:val="00DE5E5C"/>
    <w:rsid w:val="00DF07CD"/>
    <w:rsid w:val="00DF0AD4"/>
    <w:rsid w:val="00DF6A21"/>
    <w:rsid w:val="00E01B84"/>
    <w:rsid w:val="00E01E2C"/>
    <w:rsid w:val="00E047E7"/>
    <w:rsid w:val="00E0564D"/>
    <w:rsid w:val="00E05C55"/>
    <w:rsid w:val="00E07F62"/>
    <w:rsid w:val="00E140DB"/>
    <w:rsid w:val="00E156F1"/>
    <w:rsid w:val="00E160D0"/>
    <w:rsid w:val="00E16BE5"/>
    <w:rsid w:val="00E173BB"/>
    <w:rsid w:val="00E17BF6"/>
    <w:rsid w:val="00E20B6A"/>
    <w:rsid w:val="00E21EDD"/>
    <w:rsid w:val="00E22D5A"/>
    <w:rsid w:val="00E23641"/>
    <w:rsid w:val="00E24EC6"/>
    <w:rsid w:val="00E30CF5"/>
    <w:rsid w:val="00E3225D"/>
    <w:rsid w:val="00E32BB8"/>
    <w:rsid w:val="00E34670"/>
    <w:rsid w:val="00E40B07"/>
    <w:rsid w:val="00E4390A"/>
    <w:rsid w:val="00E5206F"/>
    <w:rsid w:val="00E52C2D"/>
    <w:rsid w:val="00E534DE"/>
    <w:rsid w:val="00E54234"/>
    <w:rsid w:val="00E5465F"/>
    <w:rsid w:val="00E55C95"/>
    <w:rsid w:val="00E56A6F"/>
    <w:rsid w:val="00E5726C"/>
    <w:rsid w:val="00E60532"/>
    <w:rsid w:val="00E613DC"/>
    <w:rsid w:val="00E64B5A"/>
    <w:rsid w:val="00E67274"/>
    <w:rsid w:val="00E709EB"/>
    <w:rsid w:val="00E71165"/>
    <w:rsid w:val="00E7565D"/>
    <w:rsid w:val="00E76AEF"/>
    <w:rsid w:val="00E80C8D"/>
    <w:rsid w:val="00E845EF"/>
    <w:rsid w:val="00E847B4"/>
    <w:rsid w:val="00E85024"/>
    <w:rsid w:val="00E9192D"/>
    <w:rsid w:val="00E92CE6"/>
    <w:rsid w:val="00E92D85"/>
    <w:rsid w:val="00E945EA"/>
    <w:rsid w:val="00E97D8C"/>
    <w:rsid w:val="00EA02F3"/>
    <w:rsid w:val="00EA1146"/>
    <w:rsid w:val="00EA1B76"/>
    <w:rsid w:val="00EA23D6"/>
    <w:rsid w:val="00EA3B25"/>
    <w:rsid w:val="00EA4822"/>
    <w:rsid w:val="00EA6B47"/>
    <w:rsid w:val="00EB2CD0"/>
    <w:rsid w:val="00EB30F6"/>
    <w:rsid w:val="00EB5B6C"/>
    <w:rsid w:val="00EB6A4F"/>
    <w:rsid w:val="00EB6EFD"/>
    <w:rsid w:val="00EB7D49"/>
    <w:rsid w:val="00EC1DCD"/>
    <w:rsid w:val="00EC1E9D"/>
    <w:rsid w:val="00EC625F"/>
    <w:rsid w:val="00EC6845"/>
    <w:rsid w:val="00EC7CC4"/>
    <w:rsid w:val="00ED100E"/>
    <w:rsid w:val="00ED116D"/>
    <w:rsid w:val="00ED1FC2"/>
    <w:rsid w:val="00ED74B6"/>
    <w:rsid w:val="00EE2871"/>
    <w:rsid w:val="00EE4494"/>
    <w:rsid w:val="00EE5027"/>
    <w:rsid w:val="00EE5892"/>
    <w:rsid w:val="00EE5BFA"/>
    <w:rsid w:val="00EF0657"/>
    <w:rsid w:val="00EF13FE"/>
    <w:rsid w:val="00EF1E58"/>
    <w:rsid w:val="00EF236E"/>
    <w:rsid w:val="00EF32B0"/>
    <w:rsid w:val="00EF3412"/>
    <w:rsid w:val="00EF4AB4"/>
    <w:rsid w:val="00EF4E78"/>
    <w:rsid w:val="00EF5467"/>
    <w:rsid w:val="00F04210"/>
    <w:rsid w:val="00F05298"/>
    <w:rsid w:val="00F106FA"/>
    <w:rsid w:val="00F12574"/>
    <w:rsid w:val="00F1313B"/>
    <w:rsid w:val="00F1357E"/>
    <w:rsid w:val="00F155EB"/>
    <w:rsid w:val="00F22F04"/>
    <w:rsid w:val="00F2343F"/>
    <w:rsid w:val="00F24613"/>
    <w:rsid w:val="00F248D7"/>
    <w:rsid w:val="00F275D9"/>
    <w:rsid w:val="00F27ADA"/>
    <w:rsid w:val="00F30F0A"/>
    <w:rsid w:val="00F323D0"/>
    <w:rsid w:val="00F331B7"/>
    <w:rsid w:val="00F3404B"/>
    <w:rsid w:val="00F35DD9"/>
    <w:rsid w:val="00F365E4"/>
    <w:rsid w:val="00F42267"/>
    <w:rsid w:val="00F43D0F"/>
    <w:rsid w:val="00F43F75"/>
    <w:rsid w:val="00F44D0F"/>
    <w:rsid w:val="00F45429"/>
    <w:rsid w:val="00F4668D"/>
    <w:rsid w:val="00F46F7F"/>
    <w:rsid w:val="00F472D8"/>
    <w:rsid w:val="00F47391"/>
    <w:rsid w:val="00F50D50"/>
    <w:rsid w:val="00F5236A"/>
    <w:rsid w:val="00F54DA7"/>
    <w:rsid w:val="00F55FC4"/>
    <w:rsid w:val="00F57301"/>
    <w:rsid w:val="00F574E0"/>
    <w:rsid w:val="00F61C24"/>
    <w:rsid w:val="00F61EB1"/>
    <w:rsid w:val="00F639BA"/>
    <w:rsid w:val="00F668ED"/>
    <w:rsid w:val="00F672A0"/>
    <w:rsid w:val="00F67D85"/>
    <w:rsid w:val="00F70066"/>
    <w:rsid w:val="00F70910"/>
    <w:rsid w:val="00F7439A"/>
    <w:rsid w:val="00F745D5"/>
    <w:rsid w:val="00F75356"/>
    <w:rsid w:val="00F775C9"/>
    <w:rsid w:val="00F815CA"/>
    <w:rsid w:val="00F82A01"/>
    <w:rsid w:val="00F85A88"/>
    <w:rsid w:val="00F864FE"/>
    <w:rsid w:val="00F919AA"/>
    <w:rsid w:val="00F93D29"/>
    <w:rsid w:val="00F9626C"/>
    <w:rsid w:val="00FA18F5"/>
    <w:rsid w:val="00FA1DA8"/>
    <w:rsid w:val="00FA2ACE"/>
    <w:rsid w:val="00FB1D8C"/>
    <w:rsid w:val="00FB7E34"/>
    <w:rsid w:val="00FC2464"/>
    <w:rsid w:val="00FC65B0"/>
    <w:rsid w:val="00FD2CE9"/>
    <w:rsid w:val="00FE0085"/>
    <w:rsid w:val="00FE08ED"/>
    <w:rsid w:val="00FE0F3F"/>
    <w:rsid w:val="00FE1F2E"/>
    <w:rsid w:val="00FE32EB"/>
    <w:rsid w:val="00FE3B89"/>
    <w:rsid w:val="00FE64FD"/>
    <w:rsid w:val="00FF0839"/>
    <w:rsid w:val="00FF24EE"/>
    <w:rsid w:val="00FF41E1"/>
    <w:rsid w:val="00FF626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2FCA656"/>
  <w15:docId w15:val="{43C018DF-12C6-4B80-8B6B-ED5CB4DBD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08EF"/>
    <w:rPr>
      <w:sz w:val="22"/>
      <w:lang w:val="en-GB"/>
    </w:rPr>
  </w:style>
  <w:style w:type="paragraph" w:styleId="1">
    <w:name w:val="heading 1"/>
    <w:basedOn w:val="a"/>
    <w:next w:val="BodyText"/>
    <w:link w:val="10"/>
    <w:qFormat/>
    <w:rsid w:val="00B900B9"/>
    <w:pPr>
      <w:keepNext/>
      <w:keepLines/>
      <w:numPr>
        <w:numId w:val="14"/>
      </w:numPr>
      <w:spacing w:before="320"/>
      <w:outlineLvl w:val="0"/>
    </w:pPr>
    <w:rPr>
      <w:rFonts w:asciiTheme="majorHAnsi" w:hAnsiTheme="majorHAnsi"/>
      <w:b/>
      <w:sz w:val="32"/>
    </w:rPr>
  </w:style>
  <w:style w:type="paragraph" w:styleId="2">
    <w:name w:val="heading 2"/>
    <w:basedOn w:val="1"/>
    <w:next w:val="BodyText"/>
    <w:qFormat/>
    <w:rsid w:val="007D3F71"/>
    <w:pPr>
      <w:numPr>
        <w:ilvl w:val="1"/>
      </w:numPr>
      <w:spacing w:before="280"/>
      <w:outlineLvl w:val="1"/>
    </w:pPr>
    <w:rPr>
      <w:sz w:val="28"/>
    </w:rPr>
  </w:style>
  <w:style w:type="paragraph" w:styleId="3">
    <w:name w:val="heading 3"/>
    <w:basedOn w:val="2"/>
    <w:next w:val="BodyText"/>
    <w:qFormat/>
    <w:rsid w:val="00610F5D"/>
    <w:pPr>
      <w:numPr>
        <w:ilvl w:val="2"/>
      </w:numPr>
      <w:spacing w:before="240" w:after="60"/>
      <w:outlineLvl w:val="2"/>
    </w:pPr>
    <w:rPr>
      <w:sz w:val="24"/>
    </w:rPr>
  </w:style>
  <w:style w:type="paragraph" w:styleId="4">
    <w:name w:val="heading 4"/>
    <w:basedOn w:val="3"/>
    <w:next w:val="BodyText"/>
    <w:link w:val="40"/>
    <w:unhideWhenUsed/>
    <w:qFormat/>
    <w:rsid w:val="00610F5D"/>
    <w:pPr>
      <w:numPr>
        <w:ilvl w:val="3"/>
      </w:numPr>
      <w:spacing w:before="40"/>
      <w:outlineLvl w:val="3"/>
    </w:pPr>
    <w:rPr>
      <w:rFonts w:eastAsiaTheme="majorEastAsia" w:cstheme="majorBidi"/>
      <w:iCs/>
    </w:rPr>
  </w:style>
  <w:style w:type="paragraph" w:styleId="5">
    <w:name w:val="heading 5"/>
    <w:basedOn w:val="4"/>
    <w:next w:val="BodyText"/>
    <w:link w:val="50"/>
    <w:unhideWhenUsed/>
    <w:qFormat/>
    <w:rsid w:val="00610F5D"/>
    <w:pPr>
      <w:numPr>
        <w:ilvl w:val="4"/>
      </w:numPr>
      <w:outlineLvl w:val="4"/>
    </w:pPr>
  </w:style>
  <w:style w:type="paragraph" w:styleId="6">
    <w:name w:val="heading 6"/>
    <w:basedOn w:val="5"/>
    <w:next w:val="BodyText"/>
    <w:link w:val="60"/>
    <w:unhideWhenUsed/>
    <w:qFormat/>
    <w:rsid w:val="00610F5D"/>
    <w:pPr>
      <w:numPr>
        <w:ilvl w:val="5"/>
      </w:numPr>
      <w:outlineLvl w:val="5"/>
    </w:pPr>
  </w:style>
  <w:style w:type="paragraph" w:styleId="7">
    <w:name w:val="heading 7"/>
    <w:basedOn w:val="a"/>
    <w:next w:val="a"/>
    <w:link w:val="70"/>
    <w:semiHidden/>
    <w:unhideWhenUsed/>
    <w:qFormat/>
    <w:rsid w:val="00610F5D"/>
    <w:pPr>
      <w:keepNext/>
      <w:keepLines/>
      <w:numPr>
        <w:ilvl w:val="6"/>
        <w:numId w:val="14"/>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semiHidden/>
    <w:unhideWhenUsed/>
    <w:qFormat/>
    <w:rsid w:val="00610F5D"/>
    <w:pPr>
      <w:keepNext/>
      <w:keepLines/>
      <w:numPr>
        <w:ilvl w:val="7"/>
        <w:numId w:val="14"/>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semiHidden/>
    <w:unhideWhenUsed/>
    <w:qFormat/>
    <w:rsid w:val="00610F5D"/>
    <w:pPr>
      <w:keepNext/>
      <w:keepLines/>
      <w:numPr>
        <w:ilvl w:val="8"/>
        <w:numId w:val="1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basedOn w:val="a0"/>
    <w:uiPriority w:val="99"/>
    <w:rPr>
      <w:color w:val="0000FF"/>
      <w:u w:val="single"/>
    </w:rPr>
  </w:style>
  <w:style w:type="paragraph" w:styleId="a7">
    <w:name w:val="Date"/>
    <w:basedOn w:val="a"/>
    <w:next w:val="a"/>
    <w:rsid w:val="001E3BE4"/>
  </w:style>
  <w:style w:type="paragraph" w:styleId="a8">
    <w:name w:val="Balloon Text"/>
    <w:basedOn w:val="a"/>
    <w:semiHidden/>
    <w:rsid w:val="00044F0F"/>
    <w:rPr>
      <w:rFonts w:ascii="Tahoma" w:hAnsi="Tahoma" w:cs="Tahoma"/>
      <w:sz w:val="16"/>
      <w:szCs w:val="16"/>
    </w:rPr>
  </w:style>
  <w:style w:type="character" w:styleId="a9">
    <w:name w:val="annotation reference"/>
    <w:basedOn w:val="a0"/>
    <w:uiPriority w:val="99"/>
    <w:rsid w:val="000840D0"/>
    <w:rPr>
      <w:sz w:val="16"/>
      <w:szCs w:val="16"/>
    </w:rPr>
  </w:style>
  <w:style w:type="paragraph" w:styleId="aa">
    <w:name w:val="annotation text"/>
    <w:basedOn w:val="a"/>
    <w:link w:val="ab"/>
    <w:uiPriority w:val="99"/>
    <w:rsid w:val="000840D0"/>
    <w:rPr>
      <w:sz w:val="20"/>
    </w:rPr>
  </w:style>
  <w:style w:type="paragraph" w:styleId="ac">
    <w:name w:val="annotation subject"/>
    <w:basedOn w:val="aa"/>
    <w:next w:val="aa"/>
    <w:semiHidden/>
    <w:rsid w:val="000840D0"/>
    <w:rPr>
      <w:b/>
      <w:bCs/>
    </w:rPr>
  </w:style>
  <w:style w:type="table" w:styleId="ad">
    <w:name w:val="Table Grid"/>
    <w:basedOn w:val="a1"/>
    <w:uiPriority w:val="59"/>
    <w:rsid w:val="00F639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line number"/>
    <w:basedOn w:val="a0"/>
    <w:rsid w:val="00FE0085"/>
  </w:style>
  <w:style w:type="paragraph" w:styleId="af">
    <w:name w:val="List Paragraph"/>
    <w:basedOn w:val="a"/>
    <w:uiPriority w:val="34"/>
    <w:qFormat/>
    <w:rsid w:val="00CB6723"/>
    <w:pPr>
      <w:ind w:left="720"/>
      <w:contextualSpacing/>
    </w:pPr>
  </w:style>
  <w:style w:type="paragraph" w:styleId="af0">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af1"/>
    <w:unhideWhenUsed/>
    <w:qFormat/>
    <w:rsid w:val="00E54234"/>
    <w:pPr>
      <w:spacing w:before="120" w:after="200"/>
      <w:jc w:val="center"/>
    </w:pPr>
    <w:rPr>
      <w:rFonts w:ascii="Arial" w:hAnsi="Arial"/>
      <w:b/>
      <w:iCs/>
      <w:sz w:val="18"/>
      <w:szCs w:val="18"/>
    </w:rPr>
  </w:style>
  <w:style w:type="character" w:customStyle="1" w:styleId="10">
    <w:name w:val="見出し 1 (文字)"/>
    <w:basedOn w:val="a0"/>
    <w:link w:val="1"/>
    <w:rsid w:val="00B900B9"/>
    <w:rPr>
      <w:rFonts w:asciiTheme="majorHAnsi" w:hAnsiTheme="majorHAnsi"/>
      <w:b/>
      <w:sz w:val="32"/>
      <w:lang w:val="en-GB"/>
    </w:rPr>
  </w:style>
  <w:style w:type="paragraph" w:styleId="af2">
    <w:name w:val="Bibliography"/>
    <w:basedOn w:val="a"/>
    <w:next w:val="a"/>
    <w:uiPriority w:val="37"/>
    <w:unhideWhenUsed/>
    <w:rsid w:val="00526D33"/>
  </w:style>
  <w:style w:type="character" w:styleId="af3">
    <w:name w:val="Placeholder Text"/>
    <w:basedOn w:val="a0"/>
    <w:uiPriority w:val="99"/>
    <w:semiHidden/>
    <w:rsid w:val="00327E24"/>
    <w:rPr>
      <w:color w:val="808080"/>
    </w:rPr>
  </w:style>
  <w:style w:type="paragraph" w:customStyle="1" w:styleId="TableTitle">
    <w:name w:val="TableTitle"/>
    <w:next w:val="a"/>
    <w:uiPriority w:val="99"/>
    <w:rsid w:val="00C27076"/>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a0"/>
    <w:rsid w:val="00B835E9"/>
    <w:rPr>
      <w:b/>
      <w:bCs/>
      <w:lang w:val="en-GB"/>
    </w:rPr>
  </w:style>
  <w:style w:type="numbering" w:customStyle="1" w:styleId="Headings">
    <w:name w:val="Headings"/>
    <w:uiPriority w:val="99"/>
    <w:rsid w:val="00610F5D"/>
    <w:pPr>
      <w:numPr>
        <w:numId w:val="1"/>
      </w:numPr>
    </w:pPr>
  </w:style>
  <w:style w:type="character" w:customStyle="1" w:styleId="40">
    <w:name w:val="見出し 4 (文字)"/>
    <w:basedOn w:val="a0"/>
    <w:link w:val="4"/>
    <w:rsid w:val="00D708EF"/>
    <w:rPr>
      <w:rFonts w:asciiTheme="majorHAnsi" w:eastAsiaTheme="majorEastAsia" w:hAnsiTheme="majorHAnsi" w:cstheme="majorBidi"/>
      <w:b/>
      <w:iCs/>
      <w:sz w:val="24"/>
      <w:lang w:val="en-GB"/>
    </w:rPr>
  </w:style>
  <w:style w:type="character" w:customStyle="1" w:styleId="50">
    <w:name w:val="見出し 5 (文字)"/>
    <w:basedOn w:val="a0"/>
    <w:link w:val="5"/>
    <w:rsid w:val="008151DF"/>
    <w:rPr>
      <w:rFonts w:asciiTheme="majorHAnsi" w:eastAsiaTheme="majorEastAsia" w:hAnsiTheme="majorHAnsi" w:cstheme="majorBidi"/>
      <w:b/>
      <w:iCs/>
      <w:sz w:val="24"/>
      <w:lang w:val="en-GB"/>
    </w:rPr>
  </w:style>
  <w:style w:type="paragraph" w:customStyle="1" w:styleId="CellBody">
    <w:name w:val="CellBody"/>
    <w:uiPriority w:val="99"/>
    <w:rsid w:val="00907325"/>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907325"/>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TableText">
    <w:name w:val="TableText"/>
    <w:uiPriority w:val="99"/>
    <w:rsid w:val="00907325"/>
    <w:pPr>
      <w:widowControl w:val="0"/>
      <w:autoSpaceDE w:val="0"/>
      <w:autoSpaceDN w:val="0"/>
      <w:adjustRightInd w:val="0"/>
      <w:spacing w:line="200" w:lineRule="atLeast"/>
    </w:pPr>
    <w:rPr>
      <w:rFonts w:eastAsiaTheme="minorEastAsia"/>
      <w:color w:val="000000"/>
      <w:w w:val="0"/>
      <w:sz w:val="18"/>
      <w:szCs w:val="18"/>
      <w:lang w:eastAsia="zh-CN"/>
    </w:rPr>
  </w:style>
  <w:style w:type="paragraph" w:customStyle="1" w:styleId="Body">
    <w:name w:val="Body"/>
    <w:uiPriority w:val="99"/>
    <w:rsid w:val="003B4F7E"/>
    <w:pPr>
      <w:widowControl w:val="0"/>
      <w:autoSpaceDE w:val="0"/>
      <w:autoSpaceDN w:val="0"/>
      <w:adjustRightInd w:val="0"/>
      <w:spacing w:before="240" w:line="240" w:lineRule="atLeast"/>
      <w:jc w:val="both"/>
    </w:pPr>
    <w:rPr>
      <w:rFonts w:eastAsia="ＭＳ 明朝"/>
      <w:color w:val="000000"/>
      <w:w w:val="0"/>
      <w:lang w:eastAsia="ja-JP"/>
    </w:rPr>
  </w:style>
  <w:style w:type="paragraph" w:customStyle="1" w:styleId="Equation">
    <w:name w:val="Equation"/>
    <w:uiPriority w:val="99"/>
    <w:rsid w:val="003B4F7E"/>
    <w:pPr>
      <w:suppressAutoHyphens/>
      <w:autoSpaceDE w:val="0"/>
      <w:autoSpaceDN w:val="0"/>
      <w:adjustRightInd w:val="0"/>
      <w:spacing w:before="240" w:after="240" w:line="200" w:lineRule="atLeast"/>
      <w:ind w:firstLine="200"/>
    </w:pPr>
    <w:rPr>
      <w:color w:val="000000"/>
      <w:w w:val="0"/>
      <w:lang w:eastAsia="ko-KR"/>
    </w:rPr>
  </w:style>
  <w:style w:type="paragraph" w:customStyle="1" w:styleId="Equationvariable">
    <w:name w:val="Equation variable"/>
    <w:basedOn w:val="a"/>
    <w:uiPriority w:val="99"/>
    <w:rsid w:val="00BD42B2"/>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lang w:eastAsia="zh-CN"/>
    </w:rPr>
  </w:style>
  <w:style w:type="paragraph" w:customStyle="1" w:styleId="Editorsnote">
    <w:name w:val="Editor's note"/>
    <w:basedOn w:val="a"/>
    <w:next w:val="a"/>
    <w:qFormat/>
    <w:rsid w:val="00AE56C0"/>
    <w:pPr>
      <w:autoSpaceDE w:val="0"/>
      <w:autoSpaceDN w:val="0"/>
      <w:adjustRightInd w:val="0"/>
      <w:spacing w:before="120" w:after="120"/>
      <w:jc w:val="both"/>
    </w:pPr>
    <w:rPr>
      <w:rFonts w:cs="TimesNewRomanPSMT"/>
      <w:b/>
      <w:i/>
      <w:color w:val="FF0000"/>
      <w:sz w:val="20"/>
      <w:lang w:val="en-US"/>
    </w:rPr>
  </w:style>
  <w:style w:type="paragraph" w:customStyle="1" w:styleId="T">
    <w:name w:val="T"/>
    <w:aliases w:val="Text"/>
    <w:link w:val="TChar"/>
    <w:uiPriority w:val="99"/>
    <w:rsid w:val="0060113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customStyle="1" w:styleId="B-Body">
    <w:name w:val="B-Body"/>
    <w:link w:val="B-BodyChar"/>
    <w:qFormat/>
    <w:rsid w:val="00B34500"/>
    <w:pPr>
      <w:tabs>
        <w:tab w:val="left" w:pos="2160"/>
      </w:tabs>
      <w:spacing w:before="120" w:after="40"/>
      <w:ind w:left="720"/>
    </w:pPr>
    <w:rPr>
      <w:sz w:val="22"/>
    </w:rPr>
  </w:style>
  <w:style w:type="character" w:customStyle="1" w:styleId="B-BodyChar">
    <w:name w:val="B-Body Char"/>
    <w:basedOn w:val="a0"/>
    <w:link w:val="B-Body"/>
    <w:rsid w:val="00B34500"/>
    <w:rPr>
      <w:sz w:val="22"/>
    </w:rPr>
  </w:style>
  <w:style w:type="paragraph" w:customStyle="1" w:styleId="Note">
    <w:name w:val="Note"/>
    <w:uiPriority w:val="99"/>
    <w:rsid w:val="00275C7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rPr>
  </w:style>
  <w:style w:type="character" w:customStyle="1" w:styleId="Subscript">
    <w:name w:val="Subscript"/>
    <w:uiPriority w:val="99"/>
    <w:rsid w:val="00275C7B"/>
    <w:rPr>
      <w:vertAlign w:val="subscript"/>
    </w:rPr>
  </w:style>
  <w:style w:type="character" w:customStyle="1" w:styleId="TChar">
    <w:name w:val="T Char"/>
    <w:aliases w:val="Text Char"/>
    <w:basedOn w:val="a0"/>
    <w:link w:val="T"/>
    <w:uiPriority w:val="99"/>
    <w:rsid w:val="000F7452"/>
    <w:rPr>
      <w:rFonts w:eastAsiaTheme="minorEastAsia"/>
      <w:color w:val="000000"/>
      <w:w w:val="0"/>
    </w:rPr>
  </w:style>
  <w:style w:type="paragraph" w:customStyle="1" w:styleId="MTDisplayEquation">
    <w:name w:val="MTDisplayEquation"/>
    <w:basedOn w:val="T"/>
    <w:next w:val="a"/>
    <w:link w:val="MTDisplayEquationChar"/>
    <w:rsid w:val="0083499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enter" w:pos="5400"/>
        <w:tab w:val="right" w:pos="10800"/>
      </w:tabs>
      <w:suppressAutoHyphens w:val="0"/>
    </w:pPr>
    <w:rPr>
      <w:rFonts w:eastAsia="ＭＳ 明朝"/>
      <w:sz w:val="22"/>
      <w:szCs w:val="22"/>
      <w:lang w:eastAsia="ja-JP"/>
    </w:rPr>
  </w:style>
  <w:style w:type="character" w:customStyle="1" w:styleId="MTDisplayEquationChar">
    <w:name w:val="MTDisplayEquation Char"/>
    <w:basedOn w:val="TChar"/>
    <w:link w:val="MTDisplayEquation"/>
    <w:rsid w:val="0083499A"/>
    <w:rPr>
      <w:rFonts w:eastAsia="ＭＳ 明朝"/>
      <w:color w:val="000000"/>
      <w:w w:val="0"/>
      <w:sz w:val="22"/>
      <w:szCs w:val="22"/>
      <w:lang w:eastAsia="ja-JP"/>
    </w:rPr>
  </w:style>
  <w:style w:type="character" w:customStyle="1" w:styleId="af1">
    <w:name w:val="図表番号 (文字)"/>
    <w:aliases w:val="Caption Char1 (文字),Caption Char Char (文字),Caption Char1 Char (文字),Caption Char2 (文字),Caption Char Char Char (文字),Caption Char Char1 (文字),fig and tbl (文字),fighead2 (文字),Table Caption (文字),fighead21 (文字),fighead22 (文字),fighead23 (文字)"/>
    <w:basedOn w:val="a0"/>
    <w:link w:val="af0"/>
    <w:rsid w:val="00E54234"/>
    <w:rPr>
      <w:rFonts w:ascii="Arial" w:hAnsi="Arial"/>
      <w:b/>
      <w:iCs/>
      <w:sz w:val="18"/>
      <w:szCs w:val="18"/>
      <w:lang w:val="en-GB"/>
    </w:rPr>
  </w:style>
  <w:style w:type="character" w:customStyle="1" w:styleId="ab">
    <w:name w:val="コメント文字列 (文字)"/>
    <w:link w:val="aa"/>
    <w:uiPriority w:val="99"/>
    <w:rsid w:val="007411C6"/>
    <w:rPr>
      <w:lang w:val="en-GB"/>
    </w:rPr>
  </w:style>
  <w:style w:type="character" w:customStyle="1" w:styleId="Bold">
    <w:name w:val="Bold"/>
    <w:aliases w:val="Italic"/>
    <w:basedOn w:val="a0"/>
    <w:rsid w:val="0018245B"/>
    <w:rPr>
      <w:b/>
      <w:bCs/>
      <w:i/>
      <w:iCs/>
    </w:rPr>
  </w:style>
  <w:style w:type="paragraph" w:customStyle="1" w:styleId="EditingInstruction">
    <w:name w:val="Editing Instruction"/>
    <w:basedOn w:val="a"/>
    <w:next w:val="a"/>
    <w:qFormat/>
    <w:rsid w:val="00424110"/>
    <w:pPr>
      <w:spacing w:before="120" w:after="120"/>
    </w:pPr>
    <w:rPr>
      <w:b/>
      <w:i/>
    </w:rPr>
  </w:style>
  <w:style w:type="paragraph" w:customStyle="1" w:styleId="FigTitle">
    <w:name w:val="FigTitle"/>
    <w:uiPriority w:val="99"/>
    <w:rsid w:val="004F7ACE"/>
    <w:pPr>
      <w:widowControl w:val="0"/>
      <w:autoSpaceDE w:val="0"/>
      <w:autoSpaceDN w:val="0"/>
      <w:adjustRightInd w:val="0"/>
      <w:spacing w:before="240" w:line="240" w:lineRule="atLeast"/>
      <w:jc w:val="center"/>
    </w:pPr>
    <w:rPr>
      <w:rFonts w:ascii="Arial" w:eastAsia="Malgun Gothic" w:hAnsi="Arial" w:cs="Arial"/>
      <w:b/>
      <w:bCs/>
      <w:color w:val="000000"/>
      <w:w w:val="0"/>
    </w:rPr>
  </w:style>
  <w:style w:type="paragraph" w:customStyle="1" w:styleId="figuretext">
    <w:name w:val="figure text"/>
    <w:uiPriority w:val="99"/>
    <w:rsid w:val="004F7ACE"/>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character" w:customStyle="1" w:styleId="60">
    <w:name w:val="見出し 6 (文字)"/>
    <w:basedOn w:val="a0"/>
    <w:link w:val="6"/>
    <w:rsid w:val="00B3220F"/>
    <w:rPr>
      <w:rFonts w:asciiTheme="majorHAnsi" w:eastAsiaTheme="majorEastAsia" w:hAnsiTheme="majorHAnsi" w:cstheme="majorBidi"/>
      <w:b/>
      <w:iCs/>
      <w:sz w:val="24"/>
      <w:lang w:val="en-GB"/>
    </w:rPr>
  </w:style>
  <w:style w:type="paragraph" w:customStyle="1" w:styleId="Ll1">
    <w:name w:val="Ll1"/>
    <w:aliases w:val="NumberedList21"/>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
    <w:name w:val="Ll"/>
    <w:aliases w:val="NumberedList2"/>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VariableList">
    <w:name w:val="VariableList"/>
    <w:uiPriority w:val="99"/>
    <w:rsid w:val="00925BC7"/>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rPr>
  </w:style>
  <w:style w:type="character" w:customStyle="1" w:styleId="Underline">
    <w:name w:val="Underline"/>
    <w:uiPriority w:val="99"/>
    <w:rsid w:val="00925BC7"/>
  </w:style>
  <w:style w:type="paragraph" w:customStyle="1" w:styleId="BodyText">
    <w:name w:val="BodyText"/>
    <w:basedOn w:val="a"/>
    <w:qFormat/>
    <w:rsid w:val="00017B78"/>
    <w:pPr>
      <w:spacing w:before="120" w:after="120"/>
      <w:jc w:val="both"/>
    </w:pPr>
  </w:style>
  <w:style w:type="paragraph" w:customStyle="1" w:styleId="CellText">
    <w:name w:val="CellText"/>
    <w:basedOn w:val="a"/>
    <w:qFormat/>
    <w:rsid w:val="005C03FC"/>
    <w:rPr>
      <w:sz w:val="18"/>
      <w:lang w:val="en-US" w:eastAsia="ko-KR"/>
    </w:rPr>
  </w:style>
  <w:style w:type="paragraph" w:customStyle="1" w:styleId="TGaxandDensiFi">
    <w:name w:val="TGax_and_DensiFi"/>
    <w:basedOn w:val="a"/>
    <w:next w:val="a"/>
    <w:qFormat/>
    <w:rsid w:val="00D53C8A"/>
    <w:pPr>
      <w:shd w:val="clear" w:color="auto" w:fill="E7E6E6" w:themeFill="background2"/>
    </w:pPr>
    <w:rPr>
      <w:rFonts w:eastAsiaTheme="minorEastAsia"/>
    </w:rPr>
  </w:style>
  <w:style w:type="character" w:customStyle="1" w:styleId="70">
    <w:name w:val="見出し 7 (文字)"/>
    <w:basedOn w:val="a0"/>
    <w:link w:val="7"/>
    <w:semiHidden/>
    <w:rsid w:val="00610F5D"/>
    <w:rPr>
      <w:rFonts w:asciiTheme="majorHAnsi" w:eastAsiaTheme="majorEastAsia" w:hAnsiTheme="majorHAnsi" w:cstheme="majorBidi"/>
      <w:i/>
      <w:iCs/>
      <w:color w:val="1F4D78" w:themeColor="accent1" w:themeShade="7F"/>
      <w:sz w:val="22"/>
      <w:lang w:val="en-GB"/>
    </w:rPr>
  </w:style>
  <w:style w:type="character" w:customStyle="1" w:styleId="80">
    <w:name w:val="見出し 8 (文字)"/>
    <w:basedOn w:val="a0"/>
    <w:link w:val="8"/>
    <w:semiHidden/>
    <w:rsid w:val="00610F5D"/>
    <w:rPr>
      <w:rFonts w:asciiTheme="majorHAnsi" w:eastAsiaTheme="majorEastAsia" w:hAnsiTheme="majorHAnsi" w:cstheme="majorBidi"/>
      <w:color w:val="272727" w:themeColor="text1" w:themeTint="D8"/>
      <w:sz w:val="21"/>
      <w:szCs w:val="21"/>
      <w:lang w:val="en-GB"/>
    </w:rPr>
  </w:style>
  <w:style w:type="character" w:customStyle="1" w:styleId="90">
    <w:name w:val="見出し 9 (文字)"/>
    <w:basedOn w:val="a0"/>
    <w:link w:val="9"/>
    <w:semiHidden/>
    <w:rsid w:val="00610F5D"/>
    <w:rPr>
      <w:rFonts w:asciiTheme="majorHAnsi" w:eastAsiaTheme="majorEastAsia" w:hAnsiTheme="majorHAnsi" w:cstheme="majorBidi"/>
      <w:i/>
      <w:iCs/>
      <w:color w:val="272727" w:themeColor="text1" w:themeTint="D8"/>
      <w:sz w:val="21"/>
      <w:szCs w:val="21"/>
      <w:lang w:val="en-GB"/>
    </w:rPr>
  </w:style>
  <w:style w:type="paragraph" w:customStyle="1" w:styleId="SP3278539">
    <w:name w:val="SP.3.278539"/>
    <w:basedOn w:val="a"/>
    <w:next w:val="a"/>
    <w:uiPriority w:val="99"/>
    <w:rsid w:val="00973F5C"/>
    <w:pPr>
      <w:widowControl w:val="0"/>
      <w:autoSpaceDE w:val="0"/>
      <w:autoSpaceDN w:val="0"/>
      <w:adjustRightInd w:val="0"/>
    </w:pPr>
    <w:rPr>
      <w:rFonts w:eastAsia="Malgun Gothic"/>
      <w:sz w:val="24"/>
      <w:szCs w:val="24"/>
      <w:lang w:val="en-US" w:eastAsia="ko-KR"/>
    </w:rPr>
  </w:style>
  <w:style w:type="paragraph" w:styleId="af4">
    <w:name w:val="Revision"/>
    <w:hidden/>
    <w:uiPriority w:val="99"/>
    <w:semiHidden/>
    <w:rsid w:val="00233F21"/>
    <w:rPr>
      <w:sz w:val="22"/>
      <w:lang w:val="en-GB"/>
    </w:rPr>
  </w:style>
  <w:style w:type="paragraph" w:customStyle="1" w:styleId="Default">
    <w:name w:val="Default"/>
    <w:rsid w:val="004D6DFB"/>
    <w:pPr>
      <w:widowControl w:val="0"/>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8637">
      <w:bodyDiv w:val="1"/>
      <w:marLeft w:val="0"/>
      <w:marRight w:val="0"/>
      <w:marTop w:val="0"/>
      <w:marBottom w:val="0"/>
      <w:divBdr>
        <w:top w:val="none" w:sz="0" w:space="0" w:color="auto"/>
        <w:left w:val="none" w:sz="0" w:space="0" w:color="auto"/>
        <w:bottom w:val="none" w:sz="0" w:space="0" w:color="auto"/>
        <w:right w:val="none" w:sz="0" w:space="0" w:color="auto"/>
      </w:divBdr>
    </w:div>
    <w:div w:id="3410279">
      <w:bodyDiv w:val="1"/>
      <w:marLeft w:val="0"/>
      <w:marRight w:val="0"/>
      <w:marTop w:val="0"/>
      <w:marBottom w:val="0"/>
      <w:divBdr>
        <w:top w:val="none" w:sz="0" w:space="0" w:color="auto"/>
        <w:left w:val="none" w:sz="0" w:space="0" w:color="auto"/>
        <w:bottom w:val="none" w:sz="0" w:space="0" w:color="auto"/>
        <w:right w:val="none" w:sz="0" w:space="0" w:color="auto"/>
      </w:divBdr>
    </w:div>
    <w:div w:id="4525680">
      <w:bodyDiv w:val="1"/>
      <w:marLeft w:val="0"/>
      <w:marRight w:val="0"/>
      <w:marTop w:val="0"/>
      <w:marBottom w:val="0"/>
      <w:divBdr>
        <w:top w:val="none" w:sz="0" w:space="0" w:color="auto"/>
        <w:left w:val="none" w:sz="0" w:space="0" w:color="auto"/>
        <w:bottom w:val="none" w:sz="0" w:space="0" w:color="auto"/>
        <w:right w:val="none" w:sz="0" w:space="0" w:color="auto"/>
      </w:divBdr>
    </w:div>
    <w:div w:id="4674012">
      <w:bodyDiv w:val="1"/>
      <w:marLeft w:val="0"/>
      <w:marRight w:val="0"/>
      <w:marTop w:val="0"/>
      <w:marBottom w:val="0"/>
      <w:divBdr>
        <w:top w:val="none" w:sz="0" w:space="0" w:color="auto"/>
        <w:left w:val="none" w:sz="0" w:space="0" w:color="auto"/>
        <w:bottom w:val="none" w:sz="0" w:space="0" w:color="auto"/>
        <w:right w:val="none" w:sz="0" w:space="0" w:color="auto"/>
      </w:divBdr>
    </w:div>
    <w:div w:id="7340909">
      <w:bodyDiv w:val="1"/>
      <w:marLeft w:val="0"/>
      <w:marRight w:val="0"/>
      <w:marTop w:val="0"/>
      <w:marBottom w:val="0"/>
      <w:divBdr>
        <w:top w:val="none" w:sz="0" w:space="0" w:color="auto"/>
        <w:left w:val="none" w:sz="0" w:space="0" w:color="auto"/>
        <w:bottom w:val="none" w:sz="0" w:space="0" w:color="auto"/>
        <w:right w:val="none" w:sz="0" w:space="0" w:color="auto"/>
      </w:divBdr>
    </w:div>
    <w:div w:id="8260719">
      <w:bodyDiv w:val="1"/>
      <w:marLeft w:val="0"/>
      <w:marRight w:val="0"/>
      <w:marTop w:val="0"/>
      <w:marBottom w:val="0"/>
      <w:divBdr>
        <w:top w:val="none" w:sz="0" w:space="0" w:color="auto"/>
        <w:left w:val="none" w:sz="0" w:space="0" w:color="auto"/>
        <w:bottom w:val="none" w:sz="0" w:space="0" w:color="auto"/>
        <w:right w:val="none" w:sz="0" w:space="0" w:color="auto"/>
      </w:divBdr>
    </w:div>
    <w:div w:id="9259608">
      <w:bodyDiv w:val="1"/>
      <w:marLeft w:val="0"/>
      <w:marRight w:val="0"/>
      <w:marTop w:val="0"/>
      <w:marBottom w:val="0"/>
      <w:divBdr>
        <w:top w:val="none" w:sz="0" w:space="0" w:color="auto"/>
        <w:left w:val="none" w:sz="0" w:space="0" w:color="auto"/>
        <w:bottom w:val="none" w:sz="0" w:space="0" w:color="auto"/>
        <w:right w:val="none" w:sz="0" w:space="0" w:color="auto"/>
      </w:divBdr>
    </w:div>
    <w:div w:id="9449776">
      <w:bodyDiv w:val="1"/>
      <w:marLeft w:val="0"/>
      <w:marRight w:val="0"/>
      <w:marTop w:val="0"/>
      <w:marBottom w:val="0"/>
      <w:divBdr>
        <w:top w:val="none" w:sz="0" w:space="0" w:color="auto"/>
        <w:left w:val="none" w:sz="0" w:space="0" w:color="auto"/>
        <w:bottom w:val="none" w:sz="0" w:space="0" w:color="auto"/>
        <w:right w:val="none" w:sz="0" w:space="0" w:color="auto"/>
      </w:divBdr>
    </w:div>
    <w:div w:id="10225899">
      <w:bodyDiv w:val="1"/>
      <w:marLeft w:val="0"/>
      <w:marRight w:val="0"/>
      <w:marTop w:val="0"/>
      <w:marBottom w:val="0"/>
      <w:divBdr>
        <w:top w:val="none" w:sz="0" w:space="0" w:color="auto"/>
        <w:left w:val="none" w:sz="0" w:space="0" w:color="auto"/>
        <w:bottom w:val="none" w:sz="0" w:space="0" w:color="auto"/>
        <w:right w:val="none" w:sz="0" w:space="0" w:color="auto"/>
      </w:divBdr>
    </w:div>
    <w:div w:id="10691114">
      <w:bodyDiv w:val="1"/>
      <w:marLeft w:val="0"/>
      <w:marRight w:val="0"/>
      <w:marTop w:val="0"/>
      <w:marBottom w:val="0"/>
      <w:divBdr>
        <w:top w:val="none" w:sz="0" w:space="0" w:color="auto"/>
        <w:left w:val="none" w:sz="0" w:space="0" w:color="auto"/>
        <w:bottom w:val="none" w:sz="0" w:space="0" w:color="auto"/>
        <w:right w:val="none" w:sz="0" w:space="0" w:color="auto"/>
      </w:divBdr>
    </w:div>
    <w:div w:id="11422878">
      <w:bodyDiv w:val="1"/>
      <w:marLeft w:val="0"/>
      <w:marRight w:val="0"/>
      <w:marTop w:val="0"/>
      <w:marBottom w:val="0"/>
      <w:divBdr>
        <w:top w:val="none" w:sz="0" w:space="0" w:color="auto"/>
        <w:left w:val="none" w:sz="0" w:space="0" w:color="auto"/>
        <w:bottom w:val="none" w:sz="0" w:space="0" w:color="auto"/>
        <w:right w:val="none" w:sz="0" w:space="0" w:color="auto"/>
      </w:divBdr>
    </w:div>
    <w:div w:id="15543795">
      <w:bodyDiv w:val="1"/>
      <w:marLeft w:val="0"/>
      <w:marRight w:val="0"/>
      <w:marTop w:val="0"/>
      <w:marBottom w:val="0"/>
      <w:divBdr>
        <w:top w:val="none" w:sz="0" w:space="0" w:color="auto"/>
        <w:left w:val="none" w:sz="0" w:space="0" w:color="auto"/>
        <w:bottom w:val="none" w:sz="0" w:space="0" w:color="auto"/>
        <w:right w:val="none" w:sz="0" w:space="0" w:color="auto"/>
      </w:divBdr>
    </w:div>
    <w:div w:id="16808107">
      <w:bodyDiv w:val="1"/>
      <w:marLeft w:val="0"/>
      <w:marRight w:val="0"/>
      <w:marTop w:val="0"/>
      <w:marBottom w:val="0"/>
      <w:divBdr>
        <w:top w:val="none" w:sz="0" w:space="0" w:color="auto"/>
        <w:left w:val="none" w:sz="0" w:space="0" w:color="auto"/>
        <w:bottom w:val="none" w:sz="0" w:space="0" w:color="auto"/>
        <w:right w:val="none" w:sz="0" w:space="0" w:color="auto"/>
      </w:divBdr>
    </w:div>
    <w:div w:id="17977191">
      <w:bodyDiv w:val="1"/>
      <w:marLeft w:val="0"/>
      <w:marRight w:val="0"/>
      <w:marTop w:val="0"/>
      <w:marBottom w:val="0"/>
      <w:divBdr>
        <w:top w:val="none" w:sz="0" w:space="0" w:color="auto"/>
        <w:left w:val="none" w:sz="0" w:space="0" w:color="auto"/>
        <w:bottom w:val="none" w:sz="0" w:space="0" w:color="auto"/>
        <w:right w:val="none" w:sz="0" w:space="0" w:color="auto"/>
      </w:divBdr>
    </w:div>
    <w:div w:id="20473479">
      <w:bodyDiv w:val="1"/>
      <w:marLeft w:val="0"/>
      <w:marRight w:val="0"/>
      <w:marTop w:val="0"/>
      <w:marBottom w:val="0"/>
      <w:divBdr>
        <w:top w:val="none" w:sz="0" w:space="0" w:color="auto"/>
        <w:left w:val="none" w:sz="0" w:space="0" w:color="auto"/>
        <w:bottom w:val="none" w:sz="0" w:space="0" w:color="auto"/>
        <w:right w:val="none" w:sz="0" w:space="0" w:color="auto"/>
      </w:divBdr>
    </w:div>
    <w:div w:id="21051348">
      <w:bodyDiv w:val="1"/>
      <w:marLeft w:val="0"/>
      <w:marRight w:val="0"/>
      <w:marTop w:val="0"/>
      <w:marBottom w:val="0"/>
      <w:divBdr>
        <w:top w:val="none" w:sz="0" w:space="0" w:color="auto"/>
        <w:left w:val="none" w:sz="0" w:space="0" w:color="auto"/>
        <w:bottom w:val="none" w:sz="0" w:space="0" w:color="auto"/>
        <w:right w:val="none" w:sz="0" w:space="0" w:color="auto"/>
      </w:divBdr>
    </w:div>
    <w:div w:id="21056860">
      <w:bodyDiv w:val="1"/>
      <w:marLeft w:val="0"/>
      <w:marRight w:val="0"/>
      <w:marTop w:val="0"/>
      <w:marBottom w:val="0"/>
      <w:divBdr>
        <w:top w:val="none" w:sz="0" w:space="0" w:color="auto"/>
        <w:left w:val="none" w:sz="0" w:space="0" w:color="auto"/>
        <w:bottom w:val="none" w:sz="0" w:space="0" w:color="auto"/>
        <w:right w:val="none" w:sz="0" w:space="0" w:color="auto"/>
      </w:divBdr>
    </w:div>
    <w:div w:id="21371017">
      <w:bodyDiv w:val="1"/>
      <w:marLeft w:val="0"/>
      <w:marRight w:val="0"/>
      <w:marTop w:val="0"/>
      <w:marBottom w:val="0"/>
      <w:divBdr>
        <w:top w:val="none" w:sz="0" w:space="0" w:color="auto"/>
        <w:left w:val="none" w:sz="0" w:space="0" w:color="auto"/>
        <w:bottom w:val="none" w:sz="0" w:space="0" w:color="auto"/>
        <w:right w:val="none" w:sz="0" w:space="0" w:color="auto"/>
      </w:divBdr>
    </w:div>
    <w:div w:id="21631387">
      <w:bodyDiv w:val="1"/>
      <w:marLeft w:val="0"/>
      <w:marRight w:val="0"/>
      <w:marTop w:val="0"/>
      <w:marBottom w:val="0"/>
      <w:divBdr>
        <w:top w:val="none" w:sz="0" w:space="0" w:color="auto"/>
        <w:left w:val="none" w:sz="0" w:space="0" w:color="auto"/>
        <w:bottom w:val="none" w:sz="0" w:space="0" w:color="auto"/>
        <w:right w:val="none" w:sz="0" w:space="0" w:color="auto"/>
      </w:divBdr>
    </w:div>
    <w:div w:id="26685870">
      <w:bodyDiv w:val="1"/>
      <w:marLeft w:val="0"/>
      <w:marRight w:val="0"/>
      <w:marTop w:val="0"/>
      <w:marBottom w:val="0"/>
      <w:divBdr>
        <w:top w:val="none" w:sz="0" w:space="0" w:color="auto"/>
        <w:left w:val="none" w:sz="0" w:space="0" w:color="auto"/>
        <w:bottom w:val="none" w:sz="0" w:space="0" w:color="auto"/>
        <w:right w:val="none" w:sz="0" w:space="0" w:color="auto"/>
      </w:divBdr>
    </w:div>
    <w:div w:id="27067783">
      <w:bodyDiv w:val="1"/>
      <w:marLeft w:val="0"/>
      <w:marRight w:val="0"/>
      <w:marTop w:val="0"/>
      <w:marBottom w:val="0"/>
      <w:divBdr>
        <w:top w:val="none" w:sz="0" w:space="0" w:color="auto"/>
        <w:left w:val="none" w:sz="0" w:space="0" w:color="auto"/>
        <w:bottom w:val="none" w:sz="0" w:space="0" w:color="auto"/>
        <w:right w:val="none" w:sz="0" w:space="0" w:color="auto"/>
      </w:divBdr>
    </w:div>
    <w:div w:id="27222884">
      <w:bodyDiv w:val="1"/>
      <w:marLeft w:val="0"/>
      <w:marRight w:val="0"/>
      <w:marTop w:val="0"/>
      <w:marBottom w:val="0"/>
      <w:divBdr>
        <w:top w:val="none" w:sz="0" w:space="0" w:color="auto"/>
        <w:left w:val="none" w:sz="0" w:space="0" w:color="auto"/>
        <w:bottom w:val="none" w:sz="0" w:space="0" w:color="auto"/>
        <w:right w:val="none" w:sz="0" w:space="0" w:color="auto"/>
      </w:divBdr>
    </w:div>
    <w:div w:id="28647041">
      <w:bodyDiv w:val="1"/>
      <w:marLeft w:val="0"/>
      <w:marRight w:val="0"/>
      <w:marTop w:val="0"/>
      <w:marBottom w:val="0"/>
      <w:divBdr>
        <w:top w:val="none" w:sz="0" w:space="0" w:color="auto"/>
        <w:left w:val="none" w:sz="0" w:space="0" w:color="auto"/>
        <w:bottom w:val="none" w:sz="0" w:space="0" w:color="auto"/>
        <w:right w:val="none" w:sz="0" w:space="0" w:color="auto"/>
      </w:divBdr>
    </w:div>
    <w:div w:id="32657056">
      <w:bodyDiv w:val="1"/>
      <w:marLeft w:val="0"/>
      <w:marRight w:val="0"/>
      <w:marTop w:val="0"/>
      <w:marBottom w:val="0"/>
      <w:divBdr>
        <w:top w:val="none" w:sz="0" w:space="0" w:color="auto"/>
        <w:left w:val="none" w:sz="0" w:space="0" w:color="auto"/>
        <w:bottom w:val="none" w:sz="0" w:space="0" w:color="auto"/>
        <w:right w:val="none" w:sz="0" w:space="0" w:color="auto"/>
      </w:divBdr>
    </w:div>
    <w:div w:id="34548686">
      <w:bodyDiv w:val="1"/>
      <w:marLeft w:val="0"/>
      <w:marRight w:val="0"/>
      <w:marTop w:val="0"/>
      <w:marBottom w:val="0"/>
      <w:divBdr>
        <w:top w:val="none" w:sz="0" w:space="0" w:color="auto"/>
        <w:left w:val="none" w:sz="0" w:space="0" w:color="auto"/>
        <w:bottom w:val="none" w:sz="0" w:space="0" w:color="auto"/>
        <w:right w:val="none" w:sz="0" w:space="0" w:color="auto"/>
      </w:divBdr>
    </w:div>
    <w:div w:id="36592054">
      <w:bodyDiv w:val="1"/>
      <w:marLeft w:val="0"/>
      <w:marRight w:val="0"/>
      <w:marTop w:val="0"/>
      <w:marBottom w:val="0"/>
      <w:divBdr>
        <w:top w:val="none" w:sz="0" w:space="0" w:color="auto"/>
        <w:left w:val="none" w:sz="0" w:space="0" w:color="auto"/>
        <w:bottom w:val="none" w:sz="0" w:space="0" w:color="auto"/>
        <w:right w:val="none" w:sz="0" w:space="0" w:color="auto"/>
      </w:divBdr>
    </w:div>
    <w:div w:id="38557819">
      <w:bodyDiv w:val="1"/>
      <w:marLeft w:val="0"/>
      <w:marRight w:val="0"/>
      <w:marTop w:val="0"/>
      <w:marBottom w:val="0"/>
      <w:divBdr>
        <w:top w:val="none" w:sz="0" w:space="0" w:color="auto"/>
        <w:left w:val="none" w:sz="0" w:space="0" w:color="auto"/>
        <w:bottom w:val="none" w:sz="0" w:space="0" w:color="auto"/>
        <w:right w:val="none" w:sz="0" w:space="0" w:color="auto"/>
      </w:divBdr>
    </w:div>
    <w:div w:id="40788490">
      <w:bodyDiv w:val="1"/>
      <w:marLeft w:val="0"/>
      <w:marRight w:val="0"/>
      <w:marTop w:val="0"/>
      <w:marBottom w:val="0"/>
      <w:divBdr>
        <w:top w:val="none" w:sz="0" w:space="0" w:color="auto"/>
        <w:left w:val="none" w:sz="0" w:space="0" w:color="auto"/>
        <w:bottom w:val="none" w:sz="0" w:space="0" w:color="auto"/>
        <w:right w:val="none" w:sz="0" w:space="0" w:color="auto"/>
      </w:divBdr>
    </w:div>
    <w:div w:id="42140861">
      <w:bodyDiv w:val="1"/>
      <w:marLeft w:val="0"/>
      <w:marRight w:val="0"/>
      <w:marTop w:val="0"/>
      <w:marBottom w:val="0"/>
      <w:divBdr>
        <w:top w:val="none" w:sz="0" w:space="0" w:color="auto"/>
        <w:left w:val="none" w:sz="0" w:space="0" w:color="auto"/>
        <w:bottom w:val="none" w:sz="0" w:space="0" w:color="auto"/>
        <w:right w:val="none" w:sz="0" w:space="0" w:color="auto"/>
      </w:divBdr>
    </w:div>
    <w:div w:id="45952766">
      <w:bodyDiv w:val="1"/>
      <w:marLeft w:val="0"/>
      <w:marRight w:val="0"/>
      <w:marTop w:val="0"/>
      <w:marBottom w:val="0"/>
      <w:divBdr>
        <w:top w:val="none" w:sz="0" w:space="0" w:color="auto"/>
        <w:left w:val="none" w:sz="0" w:space="0" w:color="auto"/>
        <w:bottom w:val="none" w:sz="0" w:space="0" w:color="auto"/>
        <w:right w:val="none" w:sz="0" w:space="0" w:color="auto"/>
      </w:divBdr>
    </w:div>
    <w:div w:id="46420443">
      <w:bodyDiv w:val="1"/>
      <w:marLeft w:val="0"/>
      <w:marRight w:val="0"/>
      <w:marTop w:val="0"/>
      <w:marBottom w:val="0"/>
      <w:divBdr>
        <w:top w:val="none" w:sz="0" w:space="0" w:color="auto"/>
        <w:left w:val="none" w:sz="0" w:space="0" w:color="auto"/>
        <w:bottom w:val="none" w:sz="0" w:space="0" w:color="auto"/>
        <w:right w:val="none" w:sz="0" w:space="0" w:color="auto"/>
      </w:divBdr>
    </w:div>
    <w:div w:id="47651723">
      <w:bodyDiv w:val="1"/>
      <w:marLeft w:val="0"/>
      <w:marRight w:val="0"/>
      <w:marTop w:val="0"/>
      <w:marBottom w:val="0"/>
      <w:divBdr>
        <w:top w:val="none" w:sz="0" w:space="0" w:color="auto"/>
        <w:left w:val="none" w:sz="0" w:space="0" w:color="auto"/>
        <w:bottom w:val="none" w:sz="0" w:space="0" w:color="auto"/>
        <w:right w:val="none" w:sz="0" w:space="0" w:color="auto"/>
      </w:divBdr>
    </w:div>
    <w:div w:id="47657542">
      <w:bodyDiv w:val="1"/>
      <w:marLeft w:val="0"/>
      <w:marRight w:val="0"/>
      <w:marTop w:val="0"/>
      <w:marBottom w:val="0"/>
      <w:divBdr>
        <w:top w:val="none" w:sz="0" w:space="0" w:color="auto"/>
        <w:left w:val="none" w:sz="0" w:space="0" w:color="auto"/>
        <w:bottom w:val="none" w:sz="0" w:space="0" w:color="auto"/>
        <w:right w:val="none" w:sz="0" w:space="0" w:color="auto"/>
      </w:divBdr>
    </w:div>
    <w:div w:id="50539398">
      <w:bodyDiv w:val="1"/>
      <w:marLeft w:val="0"/>
      <w:marRight w:val="0"/>
      <w:marTop w:val="0"/>
      <w:marBottom w:val="0"/>
      <w:divBdr>
        <w:top w:val="none" w:sz="0" w:space="0" w:color="auto"/>
        <w:left w:val="none" w:sz="0" w:space="0" w:color="auto"/>
        <w:bottom w:val="none" w:sz="0" w:space="0" w:color="auto"/>
        <w:right w:val="none" w:sz="0" w:space="0" w:color="auto"/>
      </w:divBdr>
    </w:div>
    <w:div w:id="50545590">
      <w:bodyDiv w:val="1"/>
      <w:marLeft w:val="0"/>
      <w:marRight w:val="0"/>
      <w:marTop w:val="0"/>
      <w:marBottom w:val="0"/>
      <w:divBdr>
        <w:top w:val="none" w:sz="0" w:space="0" w:color="auto"/>
        <w:left w:val="none" w:sz="0" w:space="0" w:color="auto"/>
        <w:bottom w:val="none" w:sz="0" w:space="0" w:color="auto"/>
        <w:right w:val="none" w:sz="0" w:space="0" w:color="auto"/>
      </w:divBdr>
    </w:div>
    <w:div w:id="50815729">
      <w:bodyDiv w:val="1"/>
      <w:marLeft w:val="0"/>
      <w:marRight w:val="0"/>
      <w:marTop w:val="0"/>
      <w:marBottom w:val="0"/>
      <w:divBdr>
        <w:top w:val="none" w:sz="0" w:space="0" w:color="auto"/>
        <w:left w:val="none" w:sz="0" w:space="0" w:color="auto"/>
        <w:bottom w:val="none" w:sz="0" w:space="0" w:color="auto"/>
        <w:right w:val="none" w:sz="0" w:space="0" w:color="auto"/>
      </w:divBdr>
    </w:div>
    <w:div w:id="51009187">
      <w:bodyDiv w:val="1"/>
      <w:marLeft w:val="0"/>
      <w:marRight w:val="0"/>
      <w:marTop w:val="0"/>
      <w:marBottom w:val="0"/>
      <w:divBdr>
        <w:top w:val="none" w:sz="0" w:space="0" w:color="auto"/>
        <w:left w:val="none" w:sz="0" w:space="0" w:color="auto"/>
        <w:bottom w:val="none" w:sz="0" w:space="0" w:color="auto"/>
        <w:right w:val="none" w:sz="0" w:space="0" w:color="auto"/>
      </w:divBdr>
    </w:div>
    <w:div w:id="53090519">
      <w:bodyDiv w:val="1"/>
      <w:marLeft w:val="0"/>
      <w:marRight w:val="0"/>
      <w:marTop w:val="0"/>
      <w:marBottom w:val="0"/>
      <w:divBdr>
        <w:top w:val="none" w:sz="0" w:space="0" w:color="auto"/>
        <w:left w:val="none" w:sz="0" w:space="0" w:color="auto"/>
        <w:bottom w:val="none" w:sz="0" w:space="0" w:color="auto"/>
        <w:right w:val="none" w:sz="0" w:space="0" w:color="auto"/>
      </w:divBdr>
    </w:div>
    <w:div w:id="53623033">
      <w:bodyDiv w:val="1"/>
      <w:marLeft w:val="0"/>
      <w:marRight w:val="0"/>
      <w:marTop w:val="0"/>
      <w:marBottom w:val="0"/>
      <w:divBdr>
        <w:top w:val="none" w:sz="0" w:space="0" w:color="auto"/>
        <w:left w:val="none" w:sz="0" w:space="0" w:color="auto"/>
        <w:bottom w:val="none" w:sz="0" w:space="0" w:color="auto"/>
        <w:right w:val="none" w:sz="0" w:space="0" w:color="auto"/>
      </w:divBdr>
    </w:div>
    <w:div w:id="53745957">
      <w:bodyDiv w:val="1"/>
      <w:marLeft w:val="0"/>
      <w:marRight w:val="0"/>
      <w:marTop w:val="0"/>
      <w:marBottom w:val="0"/>
      <w:divBdr>
        <w:top w:val="none" w:sz="0" w:space="0" w:color="auto"/>
        <w:left w:val="none" w:sz="0" w:space="0" w:color="auto"/>
        <w:bottom w:val="none" w:sz="0" w:space="0" w:color="auto"/>
        <w:right w:val="none" w:sz="0" w:space="0" w:color="auto"/>
      </w:divBdr>
    </w:div>
    <w:div w:id="54935905">
      <w:bodyDiv w:val="1"/>
      <w:marLeft w:val="0"/>
      <w:marRight w:val="0"/>
      <w:marTop w:val="0"/>
      <w:marBottom w:val="0"/>
      <w:divBdr>
        <w:top w:val="none" w:sz="0" w:space="0" w:color="auto"/>
        <w:left w:val="none" w:sz="0" w:space="0" w:color="auto"/>
        <w:bottom w:val="none" w:sz="0" w:space="0" w:color="auto"/>
        <w:right w:val="none" w:sz="0" w:space="0" w:color="auto"/>
      </w:divBdr>
    </w:div>
    <w:div w:id="57436782">
      <w:bodyDiv w:val="1"/>
      <w:marLeft w:val="0"/>
      <w:marRight w:val="0"/>
      <w:marTop w:val="0"/>
      <w:marBottom w:val="0"/>
      <w:divBdr>
        <w:top w:val="none" w:sz="0" w:space="0" w:color="auto"/>
        <w:left w:val="none" w:sz="0" w:space="0" w:color="auto"/>
        <w:bottom w:val="none" w:sz="0" w:space="0" w:color="auto"/>
        <w:right w:val="none" w:sz="0" w:space="0" w:color="auto"/>
      </w:divBdr>
    </w:div>
    <w:div w:id="58134971">
      <w:bodyDiv w:val="1"/>
      <w:marLeft w:val="0"/>
      <w:marRight w:val="0"/>
      <w:marTop w:val="0"/>
      <w:marBottom w:val="0"/>
      <w:divBdr>
        <w:top w:val="none" w:sz="0" w:space="0" w:color="auto"/>
        <w:left w:val="none" w:sz="0" w:space="0" w:color="auto"/>
        <w:bottom w:val="none" w:sz="0" w:space="0" w:color="auto"/>
        <w:right w:val="none" w:sz="0" w:space="0" w:color="auto"/>
      </w:divBdr>
    </w:div>
    <w:div w:id="58990225">
      <w:bodyDiv w:val="1"/>
      <w:marLeft w:val="0"/>
      <w:marRight w:val="0"/>
      <w:marTop w:val="0"/>
      <w:marBottom w:val="0"/>
      <w:divBdr>
        <w:top w:val="none" w:sz="0" w:space="0" w:color="auto"/>
        <w:left w:val="none" w:sz="0" w:space="0" w:color="auto"/>
        <w:bottom w:val="none" w:sz="0" w:space="0" w:color="auto"/>
        <w:right w:val="none" w:sz="0" w:space="0" w:color="auto"/>
      </w:divBdr>
    </w:div>
    <w:div w:id="59181675">
      <w:bodyDiv w:val="1"/>
      <w:marLeft w:val="0"/>
      <w:marRight w:val="0"/>
      <w:marTop w:val="0"/>
      <w:marBottom w:val="0"/>
      <w:divBdr>
        <w:top w:val="none" w:sz="0" w:space="0" w:color="auto"/>
        <w:left w:val="none" w:sz="0" w:space="0" w:color="auto"/>
        <w:bottom w:val="none" w:sz="0" w:space="0" w:color="auto"/>
        <w:right w:val="none" w:sz="0" w:space="0" w:color="auto"/>
      </w:divBdr>
    </w:div>
    <w:div w:id="59597769">
      <w:bodyDiv w:val="1"/>
      <w:marLeft w:val="0"/>
      <w:marRight w:val="0"/>
      <w:marTop w:val="0"/>
      <w:marBottom w:val="0"/>
      <w:divBdr>
        <w:top w:val="none" w:sz="0" w:space="0" w:color="auto"/>
        <w:left w:val="none" w:sz="0" w:space="0" w:color="auto"/>
        <w:bottom w:val="none" w:sz="0" w:space="0" w:color="auto"/>
        <w:right w:val="none" w:sz="0" w:space="0" w:color="auto"/>
      </w:divBdr>
    </w:div>
    <w:div w:id="63798011">
      <w:bodyDiv w:val="1"/>
      <w:marLeft w:val="0"/>
      <w:marRight w:val="0"/>
      <w:marTop w:val="0"/>
      <w:marBottom w:val="0"/>
      <w:divBdr>
        <w:top w:val="none" w:sz="0" w:space="0" w:color="auto"/>
        <w:left w:val="none" w:sz="0" w:space="0" w:color="auto"/>
        <w:bottom w:val="none" w:sz="0" w:space="0" w:color="auto"/>
        <w:right w:val="none" w:sz="0" w:space="0" w:color="auto"/>
      </w:divBdr>
    </w:div>
    <w:div w:id="64382851">
      <w:bodyDiv w:val="1"/>
      <w:marLeft w:val="0"/>
      <w:marRight w:val="0"/>
      <w:marTop w:val="0"/>
      <w:marBottom w:val="0"/>
      <w:divBdr>
        <w:top w:val="none" w:sz="0" w:space="0" w:color="auto"/>
        <w:left w:val="none" w:sz="0" w:space="0" w:color="auto"/>
        <w:bottom w:val="none" w:sz="0" w:space="0" w:color="auto"/>
        <w:right w:val="none" w:sz="0" w:space="0" w:color="auto"/>
      </w:divBdr>
    </w:div>
    <w:div w:id="64571997">
      <w:bodyDiv w:val="1"/>
      <w:marLeft w:val="0"/>
      <w:marRight w:val="0"/>
      <w:marTop w:val="0"/>
      <w:marBottom w:val="0"/>
      <w:divBdr>
        <w:top w:val="none" w:sz="0" w:space="0" w:color="auto"/>
        <w:left w:val="none" w:sz="0" w:space="0" w:color="auto"/>
        <w:bottom w:val="none" w:sz="0" w:space="0" w:color="auto"/>
        <w:right w:val="none" w:sz="0" w:space="0" w:color="auto"/>
      </w:divBdr>
    </w:div>
    <w:div w:id="65760668">
      <w:bodyDiv w:val="1"/>
      <w:marLeft w:val="0"/>
      <w:marRight w:val="0"/>
      <w:marTop w:val="0"/>
      <w:marBottom w:val="0"/>
      <w:divBdr>
        <w:top w:val="none" w:sz="0" w:space="0" w:color="auto"/>
        <w:left w:val="none" w:sz="0" w:space="0" w:color="auto"/>
        <w:bottom w:val="none" w:sz="0" w:space="0" w:color="auto"/>
        <w:right w:val="none" w:sz="0" w:space="0" w:color="auto"/>
      </w:divBdr>
    </w:div>
    <w:div w:id="66419445">
      <w:bodyDiv w:val="1"/>
      <w:marLeft w:val="0"/>
      <w:marRight w:val="0"/>
      <w:marTop w:val="0"/>
      <w:marBottom w:val="0"/>
      <w:divBdr>
        <w:top w:val="none" w:sz="0" w:space="0" w:color="auto"/>
        <w:left w:val="none" w:sz="0" w:space="0" w:color="auto"/>
        <w:bottom w:val="none" w:sz="0" w:space="0" w:color="auto"/>
        <w:right w:val="none" w:sz="0" w:space="0" w:color="auto"/>
      </w:divBdr>
    </w:div>
    <w:div w:id="67961762">
      <w:bodyDiv w:val="1"/>
      <w:marLeft w:val="0"/>
      <w:marRight w:val="0"/>
      <w:marTop w:val="0"/>
      <w:marBottom w:val="0"/>
      <w:divBdr>
        <w:top w:val="none" w:sz="0" w:space="0" w:color="auto"/>
        <w:left w:val="none" w:sz="0" w:space="0" w:color="auto"/>
        <w:bottom w:val="none" w:sz="0" w:space="0" w:color="auto"/>
        <w:right w:val="none" w:sz="0" w:space="0" w:color="auto"/>
      </w:divBdr>
    </w:div>
    <w:div w:id="68235538">
      <w:bodyDiv w:val="1"/>
      <w:marLeft w:val="0"/>
      <w:marRight w:val="0"/>
      <w:marTop w:val="0"/>
      <w:marBottom w:val="0"/>
      <w:divBdr>
        <w:top w:val="none" w:sz="0" w:space="0" w:color="auto"/>
        <w:left w:val="none" w:sz="0" w:space="0" w:color="auto"/>
        <w:bottom w:val="none" w:sz="0" w:space="0" w:color="auto"/>
        <w:right w:val="none" w:sz="0" w:space="0" w:color="auto"/>
      </w:divBdr>
    </w:div>
    <w:div w:id="68382118">
      <w:bodyDiv w:val="1"/>
      <w:marLeft w:val="0"/>
      <w:marRight w:val="0"/>
      <w:marTop w:val="0"/>
      <w:marBottom w:val="0"/>
      <w:divBdr>
        <w:top w:val="none" w:sz="0" w:space="0" w:color="auto"/>
        <w:left w:val="none" w:sz="0" w:space="0" w:color="auto"/>
        <w:bottom w:val="none" w:sz="0" w:space="0" w:color="auto"/>
        <w:right w:val="none" w:sz="0" w:space="0" w:color="auto"/>
      </w:divBdr>
    </w:div>
    <w:div w:id="68617385">
      <w:bodyDiv w:val="1"/>
      <w:marLeft w:val="0"/>
      <w:marRight w:val="0"/>
      <w:marTop w:val="0"/>
      <w:marBottom w:val="0"/>
      <w:divBdr>
        <w:top w:val="none" w:sz="0" w:space="0" w:color="auto"/>
        <w:left w:val="none" w:sz="0" w:space="0" w:color="auto"/>
        <w:bottom w:val="none" w:sz="0" w:space="0" w:color="auto"/>
        <w:right w:val="none" w:sz="0" w:space="0" w:color="auto"/>
      </w:divBdr>
    </w:div>
    <w:div w:id="69275471">
      <w:bodyDiv w:val="1"/>
      <w:marLeft w:val="0"/>
      <w:marRight w:val="0"/>
      <w:marTop w:val="0"/>
      <w:marBottom w:val="0"/>
      <w:divBdr>
        <w:top w:val="none" w:sz="0" w:space="0" w:color="auto"/>
        <w:left w:val="none" w:sz="0" w:space="0" w:color="auto"/>
        <w:bottom w:val="none" w:sz="0" w:space="0" w:color="auto"/>
        <w:right w:val="none" w:sz="0" w:space="0" w:color="auto"/>
      </w:divBdr>
    </w:div>
    <w:div w:id="70277804">
      <w:bodyDiv w:val="1"/>
      <w:marLeft w:val="0"/>
      <w:marRight w:val="0"/>
      <w:marTop w:val="0"/>
      <w:marBottom w:val="0"/>
      <w:divBdr>
        <w:top w:val="none" w:sz="0" w:space="0" w:color="auto"/>
        <w:left w:val="none" w:sz="0" w:space="0" w:color="auto"/>
        <w:bottom w:val="none" w:sz="0" w:space="0" w:color="auto"/>
        <w:right w:val="none" w:sz="0" w:space="0" w:color="auto"/>
      </w:divBdr>
    </w:div>
    <w:div w:id="70394230">
      <w:bodyDiv w:val="1"/>
      <w:marLeft w:val="0"/>
      <w:marRight w:val="0"/>
      <w:marTop w:val="0"/>
      <w:marBottom w:val="0"/>
      <w:divBdr>
        <w:top w:val="none" w:sz="0" w:space="0" w:color="auto"/>
        <w:left w:val="none" w:sz="0" w:space="0" w:color="auto"/>
        <w:bottom w:val="none" w:sz="0" w:space="0" w:color="auto"/>
        <w:right w:val="none" w:sz="0" w:space="0" w:color="auto"/>
      </w:divBdr>
    </w:div>
    <w:div w:id="71050704">
      <w:bodyDiv w:val="1"/>
      <w:marLeft w:val="0"/>
      <w:marRight w:val="0"/>
      <w:marTop w:val="0"/>
      <w:marBottom w:val="0"/>
      <w:divBdr>
        <w:top w:val="none" w:sz="0" w:space="0" w:color="auto"/>
        <w:left w:val="none" w:sz="0" w:space="0" w:color="auto"/>
        <w:bottom w:val="none" w:sz="0" w:space="0" w:color="auto"/>
        <w:right w:val="none" w:sz="0" w:space="0" w:color="auto"/>
      </w:divBdr>
    </w:div>
    <w:div w:id="74936164">
      <w:bodyDiv w:val="1"/>
      <w:marLeft w:val="0"/>
      <w:marRight w:val="0"/>
      <w:marTop w:val="0"/>
      <w:marBottom w:val="0"/>
      <w:divBdr>
        <w:top w:val="none" w:sz="0" w:space="0" w:color="auto"/>
        <w:left w:val="none" w:sz="0" w:space="0" w:color="auto"/>
        <w:bottom w:val="none" w:sz="0" w:space="0" w:color="auto"/>
        <w:right w:val="none" w:sz="0" w:space="0" w:color="auto"/>
      </w:divBdr>
    </w:div>
    <w:div w:id="74978001">
      <w:bodyDiv w:val="1"/>
      <w:marLeft w:val="0"/>
      <w:marRight w:val="0"/>
      <w:marTop w:val="0"/>
      <w:marBottom w:val="0"/>
      <w:divBdr>
        <w:top w:val="none" w:sz="0" w:space="0" w:color="auto"/>
        <w:left w:val="none" w:sz="0" w:space="0" w:color="auto"/>
        <w:bottom w:val="none" w:sz="0" w:space="0" w:color="auto"/>
        <w:right w:val="none" w:sz="0" w:space="0" w:color="auto"/>
      </w:divBdr>
    </w:div>
    <w:div w:id="74981622">
      <w:bodyDiv w:val="1"/>
      <w:marLeft w:val="0"/>
      <w:marRight w:val="0"/>
      <w:marTop w:val="0"/>
      <w:marBottom w:val="0"/>
      <w:divBdr>
        <w:top w:val="none" w:sz="0" w:space="0" w:color="auto"/>
        <w:left w:val="none" w:sz="0" w:space="0" w:color="auto"/>
        <w:bottom w:val="none" w:sz="0" w:space="0" w:color="auto"/>
        <w:right w:val="none" w:sz="0" w:space="0" w:color="auto"/>
      </w:divBdr>
    </w:div>
    <w:div w:id="75639747">
      <w:bodyDiv w:val="1"/>
      <w:marLeft w:val="0"/>
      <w:marRight w:val="0"/>
      <w:marTop w:val="0"/>
      <w:marBottom w:val="0"/>
      <w:divBdr>
        <w:top w:val="none" w:sz="0" w:space="0" w:color="auto"/>
        <w:left w:val="none" w:sz="0" w:space="0" w:color="auto"/>
        <w:bottom w:val="none" w:sz="0" w:space="0" w:color="auto"/>
        <w:right w:val="none" w:sz="0" w:space="0" w:color="auto"/>
      </w:divBdr>
    </w:div>
    <w:div w:id="76173444">
      <w:bodyDiv w:val="1"/>
      <w:marLeft w:val="0"/>
      <w:marRight w:val="0"/>
      <w:marTop w:val="0"/>
      <w:marBottom w:val="0"/>
      <w:divBdr>
        <w:top w:val="none" w:sz="0" w:space="0" w:color="auto"/>
        <w:left w:val="none" w:sz="0" w:space="0" w:color="auto"/>
        <w:bottom w:val="none" w:sz="0" w:space="0" w:color="auto"/>
        <w:right w:val="none" w:sz="0" w:space="0" w:color="auto"/>
      </w:divBdr>
    </w:div>
    <w:div w:id="76830167">
      <w:bodyDiv w:val="1"/>
      <w:marLeft w:val="0"/>
      <w:marRight w:val="0"/>
      <w:marTop w:val="0"/>
      <w:marBottom w:val="0"/>
      <w:divBdr>
        <w:top w:val="none" w:sz="0" w:space="0" w:color="auto"/>
        <w:left w:val="none" w:sz="0" w:space="0" w:color="auto"/>
        <w:bottom w:val="none" w:sz="0" w:space="0" w:color="auto"/>
        <w:right w:val="none" w:sz="0" w:space="0" w:color="auto"/>
      </w:divBdr>
    </w:div>
    <w:div w:id="77748407">
      <w:bodyDiv w:val="1"/>
      <w:marLeft w:val="0"/>
      <w:marRight w:val="0"/>
      <w:marTop w:val="0"/>
      <w:marBottom w:val="0"/>
      <w:divBdr>
        <w:top w:val="none" w:sz="0" w:space="0" w:color="auto"/>
        <w:left w:val="none" w:sz="0" w:space="0" w:color="auto"/>
        <w:bottom w:val="none" w:sz="0" w:space="0" w:color="auto"/>
        <w:right w:val="none" w:sz="0" w:space="0" w:color="auto"/>
      </w:divBdr>
    </w:div>
    <w:div w:id="77750523">
      <w:bodyDiv w:val="1"/>
      <w:marLeft w:val="0"/>
      <w:marRight w:val="0"/>
      <w:marTop w:val="0"/>
      <w:marBottom w:val="0"/>
      <w:divBdr>
        <w:top w:val="none" w:sz="0" w:space="0" w:color="auto"/>
        <w:left w:val="none" w:sz="0" w:space="0" w:color="auto"/>
        <w:bottom w:val="none" w:sz="0" w:space="0" w:color="auto"/>
        <w:right w:val="none" w:sz="0" w:space="0" w:color="auto"/>
      </w:divBdr>
    </w:div>
    <w:div w:id="81032785">
      <w:bodyDiv w:val="1"/>
      <w:marLeft w:val="0"/>
      <w:marRight w:val="0"/>
      <w:marTop w:val="0"/>
      <w:marBottom w:val="0"/>
      <w:divBdr>
        <w:top w:val="none" w:sz="0" w:space="0" w:color="auto"/>
        <w:left w:val="none" w:sz="0" w:space="0" w:color="auto"/>
        <w:bottom w:val="none" w:sz="0" w:space="0" w:color="auto"/>
        <w:right w:val="none" w:sz="0" w:space="0" w:color="auto"/>
      </w:divBdr>
    </w:div>
    <w:div w:id="81875426">
      <w:bodyDiv w:val="1"/>
      <w:marLeft w:val="0"/>
      <w:marRight w:val="0"/>
      <w:marTop w:val="0"/>
      <w:marBottom w:val="0"/>
      <w:divBdr>
        <w:top w:val="none" w:sz="0" w:space="0" w:color="auto"/>
        <w:left w:val="none" w:sz="0" w:space="0" w:color="auto"/>
        <w:bottom w:val="none" w:sz="0" w:space="0" w:color="auto"/>
        <w:right w:val="none" w:sz="0" w:space="0" w:color="auto"/>
      </w:divBdr>
    </w:div>
    <w:div w:id="82456914">
      <w:bodyDiv w:val="1"/>
      <w:marLeft w:val="0"/>
      <w:marRight w:val="0"/>
      <w:marTop w:val="0"/>
      <w:marBottom w:val="0"/>
      <w:divBdr>
        <w:top w:val="none" w:sz="0" w:space="0" w:color="auto"/>
        <w:left w:val="none" w:sz="0" w:space="0" w:color="auto"/>
        <w:bottom w:val="none" w:sz="0" w:space="0" w:color="auto"/>
        <w:right w:val="none" w:sz="0" w:space="0" w:color="auto"/>
      </w:divBdr>
    </w:div>
    <w:div w:id="83692864">
      <w:bodyDiv w:val="1"/>
      <w:marLeft w:val="0"/>
      <w:marRight w:val="0"/>
      <w:marTop w:val="0"/>
      <w:marBottom w:val="0"/>
      <w:divBdr>
        <w:top w:val="none" w:sz="0" w:space="0" w:color="auto"/>
        <w:left w:val="none" w:sz="0" w:space="0" w:color="auto"/>
        <w:bottom w:val="none" w:sz="0" w:space="0" w:color="auto"/>
        <w:right w:val="none" w:sz="0" w:space="0" w:color="auto"/>
      </w:divBdr>
    </w:div>
    <w:div w:id="85612624">
      <w:bodyDiv w:val="1"/>
      <w:marLeft w:val="0"/>
      <w:marRight w:val="0"/>
      <w:marTop w:val="0"/>
      <w:marBottom w:val="0"/>
      <w:divBdr>
        <w:top w:val="none" w:sz="0" w:space="0" w:color="auto"/>
        <w:left w:val="none" w:sz="0" w:space="0" w:color="auto"/>
        <w:bottom w:val="none" w:sz="0" w:space="0" w:color="auto"/>
        <w:right w:val="none" w:sz="0" w:space="0" w:color="auto"/>
      </w:divBdr>
    </w:div>
    <w:div w:id="86535295">
      <w:bodyDiv w:val="1"/>
      <w:marLeft w:val="0"/>
      <w:marRight w:val="0"/>
      <w:marTop w:val="0"/>
      <w:marBottom w:val="0"/>
      <w:divBdr>
        <w:top w:val="none" w:sz="0" w:space="0" w:color="auto"/>
        <w:left w:val="none" w:sz="0" w:space="0" w:color="auto"/>
        <w:bottom w:val="none" w:sz="0" w:space="0" w:color="auto"/>
        <w:right w:val="none" w:sz="0" w:space="0" w:color="auto"/>
      </w:divBdr>
    </w:div>
    <w:div w:id="87971427">
      <w:bodyDiv w:val="1"/>
      <w:marLeft w:val="0"/>
      <w:marRight w:val="0"/>
      <w:marTop w:val="0"/>
      <w:marBottom w:val="0"/>
      <w:divBdr>
        <w:top w:val="none" w:sz="0" w:space="0" w:color="auto"/>
        <w:left w:val="none" w:sz="0" w:space="0" w:color="auto"/>
        <w:bottom w:val="none" w:sz="0" w:space="0" w:color="auto"/>
        <w:right w:val="none" w:sz="0" w:space="0" w:color="auto"/>
      </w:divBdr>
    </w:div>
    <w:div w:id="90588506">
      <w:bodyDiv w:val="1"/>
      <w:marLeft w:val="0"/>
      <w:marRight w:val="0"/>
      <w:marTop w:val="0"/>
      <w:marBottom w:val="0"/>
      <w:divBdr>
        <w:top w:val="none" w:sz="0" w:space="0" w:color="auto"/>
        <w:left w:val="none" w:sz="0" w:space="0" w:color="auto"/>
        <w:bottom w:val="none" w:sz="0" w:space="0" w:color="auto"/>
        <w:right w:val="none" w:sz="0" w:space="0" w:color="auto"/>
      </w:divBdr>
    </w:div>
    <w:div w:id="91362204">
      <w:bodyDiv w:val="1"/>
      <w:marLeft w:val="0"/>
      <w:marRight w:val="0"/>
      <w:marTop w:val="0"/>
      <w:marBottom w:val="0"/>
      <w:divBdr>
        <w:top w:val="none" w:sz="0" w:space="0" w:color="auto"/>
        <w:left w:val="none" w:sz="0" w:space="0" w:color="auto"/>
        <w:bottom w:val="none" w:sz="0" w:space="0" w:color="auto"/>
        <w:right w:val="none" w:sz="0" w:space="0" w:color="auto"/>
      </w:divBdr>
    </w:div>
    <w:div w:id="92437220">
      <w:bodyDiv w:val="1"/>
      <w:marLeft w:val="0"/>
      <w:marRight w:val="0"/>
      <w:marTop w:val="0"/>
      <w:marBottom w:val="0"/>
      <w:divBdr>
        <w:top w:val="none" w:sz="0" w:space="0" w:color="auto"/>
        <w:left w:val="none" w:sz="0" w:space="0" w:color="auto"/>
        <w:bottom w:val="none" w:sz="0" w:space="0" w:color="auto"/>
        <w:right w:val="none" w:sz="0" w:space="0" w:color="auto"/>
      </w:divBdr>
    </w:div>
    <w:div w:id="97411375">
      <w:bodyDiv w:val="1"/>
      <w:marLeft w:val="0"/>
      <w:marRight w:val="0"/>
      <w:marTop w:val="0"/>
      <w:marBottom w:val="0"/>
      <w:divBdr>
        <w:top w:val="none" w:sz="0" w:space="0" w:color="auto"/>
        <w:left w:val="none" w:sz="0" w:space="0" w:color="auto"/>
        <w:bottom w:val="none" w:sz="0" w:space="0" w:color="auto"/>
        <w:right w:val="none" w:sz="0" w:space="0" w:color="auto"/>
      </w:divBdr>
    </w:div>
    <w:div w:id="98380296">
      <w:bodyDiv w:val="1"/>
      <w:marLeft w:val="0"/>
      <w:marRight w:val="0"/>
      <w:marTop w:val="0"/>
      <w:marBottom w:val="0"/>
      <w:divBdr>
        <w:top w:val="none" w:sz="0" w:space="0" w:color="auto"/>
        <w:left w:val="none" w:sz="0" w:space="0" w:color="auto"/>
        <w:bottom w:val="none" w:sz="0" w:space="0" w:color="auto"/>
        <w:right w:val="none" w:sz="0" w:space="0" w:color="auto"/>
      </w:divBdr>
    </w:div>
    <w:div w:id="99493178">
      <w:bodyDiv w:val="1"/>
      <w:marLeft w:val="0"/>
      <w:marRight w:val="0"/>
      <w:marTop w:val="0"/>
      <w:marBottom w:val="0"/>
      <w:divBdr>
        <w:top w:val="none" w:sz="0" w:space="0" w:color="auto"/>
        <w:left w:val="none" w:sz="0" w:space="0" w:color="auto"/>
        <w:bottom w:val="none" w:sz="0" w:space="0" w:color="auto"/>
        <w:right w:val="none" w:sz="0" w:space="0" w:color="auto"/>
      </w:divBdr>
    </w:div>
    <w:div w:id="101001490">
      <w:bodyDiv w:val="1"/>
      <w:marLeft w:val="0"/>
      <w:marRight w:val="0"/>
      <w:marTop w:val="0"/>
      <w:marBottom w:val="0"/>
      <w:divBdr>
        <w:top w:val="none" w:sz="0" w:space="0" w:color="auto"/>
        <w:left w:val="none" w:sz="0" w:space="0" w:color="auto"/>
        <w:bottom w:val="none" w:sz="0" w:space="0" w:color="auto"/>
        <w:right w:val="none" w:sz="0" w:space="0" w:color="auto"/>
      </w:divBdr>
    </w:div>
    <w:div w:id="101539465">
      <w:bodyDiv w:val="1"/>
      <w:marLeft w:val="0"/>
      <w:marRight w:val="0"/>
      <w:marTop w:val="0"/>
      <w:marBottom w:val="0"/>
      <w:divBdr>
        <w:top w:val="none" w:sz="0" w:space="0" w:color="auto"/>
        <w:left w:val="none" w:sz="0" w:space="0" w:color="auto"/>
        <w:bottom w:val="none" w:sz="0" w:space="0" w:color="auto"/>
        <w:right w:val="none" w:sz="0" w:space="0" w:color="auto"/>
      </w:divBdr>
    </w:div>
    <w:div w:id="102188144">
      <w:bodyDiv w:val="1"/>
      <w:marLeft w:val="0"/>
      <w:marRight w:val="0"/>
      <w:marTop w:val="0"/>
      <w:marBottom w:val="0"/>
      <w:divBdr>
        <w:top w:val="none" w:sz="0" w:space="0" w:color="auto"/>
        <w:left w:val="none" w:sz="0" w:space="0" w:color="auto"/>
        <w:bottom w:val="none" w:sz="0" w:space="0" w:color="auto"/>
        <w:right w:val="none" w:sz="0" w:space="0" w:color="auto"/>
      </w:divBdr>
    </w:div>
    <w:div w:id="104614862">
      <w:bodyDiv w:val="1"/>
      <w:marLeft w:val="0"/>
      <w:marRight w:val="0"/>
      <w:marTop w:val="0"/>
      <w:marBottom w:val="0"/>
      <w:divBdr>
        <w:top w:val="none" w:sz="0" w:space="0" w:color="auto"/>
        <w:left w:val="none" w:sz="0" w:space="0" w:color="auto"/>
        <w:bottom w:val="none" w:sz="0" w:space="0" w:color="auto"/>
        <w:right w:val="none" w:sz="0" w:space="0" w:color="auto"/>
      </w:divBdr>
    </w:div>
    <w:div w:id="105007898">
      <w:bodyDiv w:val="1"/>
      <w:marLeft w:val="0"/>
      <w:marRight w:val="0"/>
      <w:marTop w:val="0"/>
      <w:marBottom w:val="0"/>
      <w:divBdr>
        <w:top w:val="none" w:sz="0" w:space="0" w:color="auto"/>
        <w:left w:val="none" w:sz="0" w:space="0" w:color="auto"/>
        <w:bottom w:val="none" w:sz="0" w:space="0" w:color="auto"/>
        <w:right w:val="none" w:sz="0" w:space="0" w:color="auto"/>
      </w:divBdr>
    </w:div>
    <w:div w:id="107312128">
      <w:bodyDiv w:val="1"/>
      <w:marLeft w:val="0"/>
      <w:marRight w:val="0"/>
      <w:marTop w:val="0"/>
      <w:marBottom w:val="0"/>
      <w:divBdr>
        <w:top w:val="none" w:sz="0" w:space="0" w:color="auto"/>
        <w:left w:val="none" w:sz="0" w:space="0" w:color="auto"/>
        <w:bottom w:val="none" w:sz="0" w:space="0" w:color="auto"/>
        <w:right w:val="none" w:sz="0" w:space="0" w:color="auto"/>
      </w:divBdr>
    </w:div>
    <w:div w:id="107550824">
      <w:bodyDiv w:val="1"/>
      <w:marLeft w:val="0"/>
      <w:marRight w:val="0"/>
      <w:marTop w:val="0"/>
      <w:marBottom w:val="0"/>
      <w:divBdr>
        <w:top w:val="none" w:sz="0" w:space="0" w:color="auto"/>
        <w:left w:val="none" w:sz="0" w:space="0" w:color="auto"/>
        <w:bottom w:val="none" w:sz="0" w:space="0" w:color="auto"/>
        <w:right w:val="none" w:sz="0" w:space="0" w:color="auto"/>
      </w:divBdr>
    </w:div>
    <w:div w:id="107967785">
      <w:bodyDiv w:val="1"/>
      <w:marLeft w:val="0"/>
      <w:marRight w:val="0"/>
      <w:marTop w:val="0"/>
      <w:marBottom w:val="0"/>
      <w:divBdr>
        <w:top w:val="none" w:sz="0" w:space="0" w:color="auto"/>
        <w:left w:val="none" w:sz="0" w:space="0" w:color="auto"/>
        <w:bottom w:val="none" w:sz="0" w:space="0" w:color="auto"/>
        <w:right w:val="none" w:sz="0" w:space="0" w:color="auto"/>
      </w:divBdr>
    </w:div>
    <w:div w:id="109739527">
      <w:bodyDiv w:val="1"/>
      <w:marLeft w:val="0"/>
      <w:marRight w:val="0"/>
      <w:marTop w:val="0"/>
      <w:marBottom w:val="0"/>
      <w:divBdr>
        <w:top w:val="none" w:sz="0" w:space="0" w:color="auto"/>
        <w:left w:val="none" w:sz="0" w:space="0" w:color="auto"/>
        <w:bottom w:val="none" w:sz="0" w:space="0" w:color="auto"/>
        <w:right w:val="none" w:sz="0" w:space="0" w:color="auto"/>
      </w:divBdr>
    </w:div>
    <w:div w:id="110512498">
      <w:bodyDiv w:val="1"/>
      <w:marLeft w:val="0"/>
      <w:marRight w:val="0"/>
      <w:marTop w:val="0"/>
      <w:marBottom w:val="0"/>
      <w:divBdr>
        <w:top w:val="none" w:sz="0" w:space="0" w:color="auto"/>
        <w:left w:val="none" w:sz="0" w:space="0" w:color="auto"/>
        <w:bottom w:val="none" w:sz="0" w:space="0" w:color="auto"/>
        <w:right w:val="none" w:sz="0" w:space="0" w:color="auto"/>
      </w:divBdr>
    </w:div>
    <w:div w:id="110982755">
      <w:bodyDiv w:val="1"/>
      <w:marLeft w:val="0"/>
      <w:marRight w:val="0"/>
      <w:marTop w:val="0"/>
      <w:marBottom w:val="0"/>
      <w:divBdr>
        <w:top w:val="none" w:sz="0" w:space="0" w:color="auto"/>
        <w:left w:val="none" w:sz="0" w:space="0" w:color="auto"/>
        <w:bottom w:val="none" w:sz="0" w:space="0" w:color="auto"/>
        <w:right w:val="none" w:sz="0" w:space="0" w:color="auto"/>
      </w:divBdr>
    </w:div>
    <w:div w:id="111293090">
      <w:bodyDiv w:val="1"/>
      <w:marLeft w:val="0"/>
      <w:marRight w:val="0"/>
      <w:marTop w:val="0"/>
      <w:marBottom w:val="0"/>
      <w:divBdr>
        <w:top w:val="none" w:sz="0" w:space="0" w:color="auto"/>
        <w:left w:val="none" w:sz="0" w:space="0" w:color="auto"/>
        <w:bottom w:val="none" w:sz="0" w:space="0" w:color="auto"/>
        <w:right w:val="none" w:sz="0" w:space="0" w:color="auto"/>
      </w:divBdr>
    </w:div>
    <w:div w:id="113140540">
      <w:bodyDiv w:val="1"/>
      <w:marLeft w:val="0"/>
      <w:marRight w:val="0"/>
      <w:marTop w:val="0"/>
      <w:marBottom w:val="0"/>
      <w:divBdr>
        <w:top w:val="none" w:sz="0" w:space="0" w:color="auto"/>
        <w:left w:val="none" w:sz="0" w:space="0" w:color="auto"/>
        <w:bottom w:val="none" w:sz="0" w:space="0" w:color="auto"/>
        <w:right w:val="none" w:sz="0" w:space="0" w:color="auto"/>
      </w:divBdr>
    </w:div>
    <w:div w:id="113790069">
      <w:bodyDiv w:val="1"/>
      <w:marLeft w:val="0"/>
      <w:marRight w:val="0"/>
      <w:marTop w:val="0"/>
      <w:marBottom w:val="0"/>
      <w:divBdr>
        <w:top w:val="none" w:sz="0" w:space="0" w:color="auto"/>
        <w:left w:val="none" w:sz="0" w:space="0" w:color="auto"/>
        <w:bottom w:val="none" w:sz="0" w:space="0" w:color="auto"/>
        <w:right w:val="none" w:sz="0" w:space="0" w:color="auto"/>
      </w:divBdr>
    </w:div>
    <w:div w:id="115607744">
      <w:bodyDiv w:val="1"/>
      <w:marLeft w:val="0"/>
      <w:marRight w:val="0"/>
      <w:marTop w:val="0"/>
      <w:marBottom w:val="0"/>
      <w:divBdr>
        <w:top w:val="none" w:sz="0" w:space="0" w:color="auto"/>
        <w:left w:val="none" w:sz="0" w:space="0" w:color="auto"/>
        <w:bottom w:val="none" w:sz="0" w:space="0" w:color="auto"/>
        <w:right w:val="none" w:sz="0" w:space="0" w:color="auto"/>
      </w:divBdr>
    </w:div>
    <w:div w:id="116224456">
      <w:bodyDiv w:val="1"/>
      <w:marLeft w:val="0"/>
      <w:marRight w:val="0"/>
      <w:marTop w:val="0"/>
      <w:marBottom w:val="0"/>
      <w:divBdr>
        <w:top w:val="none" w:sz="0" w:space="0" w:color="auto"/>
        <w:left w:val="none" w:sz="0" w:space="0" w:color="auto"/>
        <w:bottom w:val="none" w:sz="0" w:space="0" w:color="auto"/>
        <w:right w:val="none" w:sz="0" w:space="0" w:color="auto"/>
      </w:divBdr>
    </w:div>
    <w:div w:id="116340074">
      <w:bodyDiv w:val="1"/>
      <w:marLeft w:val="0"/>
      <w:marRight w:val="0"/>
      <w:marTop w:val="0"/>
      <w:marBottom w:val="0"/>
      <w:divBdr>
        <w:top w:val="none" w:sz="0" w:space="0" w:color="auto"/>
        <w:left w:val="none" w:sz="0" w:space="0" w:color="auto"/>
        <w:bottom w:val="none" w:sz="0" w:space="0" w:color="auto"/>
        <w:right w:val="none" w:sz="0" w:space="0" w:color="auto"/>
      </w:divBdr>
    </w:div>
    <w:div w:id="117770137">
      <w:bodyDiv w:val="1"/>
      <w:marLeft w:val="0"/>
      <w:marRight w:val="0"/>
      <w:marTop w:val="0"/>
      <w:marBottom w:val="0"/>
      <w:divBdr>
        <w:top w:val="none" w:sz="0" w:space="0" w:color="auto"/>
        <w:left w:val="none" w:sz="0" w:space="0" w:color="auto"/>
        <w:bottom w:val="none" w:sz="0" w:space="0" w:color="auto"/>
        <w:right w:val="none" w:sz="0" w:space="0" w:color="auto"/>
      </w:divBdr>
    </w:div>
    <w:div w:id="118452242">
      <w:bodyDiv w:val="1"/>
      <w:marLeft w:val="0"/>
      <w:marRight w:val="0"/>
      <w:marTop w:val="0"/>
      <w:marBottom w:val="0"/>
      <w:divBdr>
        <w:top w:val="none" w:sz="0" w:space="0" w:color="auto"/>
        <w:left w:val="none" w:sz="0" w:space="0" w:color="auto"/>
        <w:bottom w:val="none" w:sz="0" w:space="0" w:color="auto"/>
        <w:right w:val="none" w:sz="0" w:space="0" w:color="auto"/>
      </w:divBdr>
    </w:div>
    <w:div w:id="119039581">
      <w:bodyDiv w:val="1"/>
      <w:marLeft w:val="0"/>
      <w:marRight w:val="0"/>
      <w:marTop w:val="0"/>
      <w:marBottom w:val="0"/>
      <w:divBdr>
        <w:top w:val="none" w:sz="0" w:space="0" w:color="auto"/>
        <w:left w:val="none" w:sz="0" w:space="0" w:color="auto"/>
        <w:bottom w:val="none" w:sz="0" w:space="0" w:color="auto"/>
        <w:right w:val="none" w:sz="0" w:space="0" w:color="auto"/>
      </w:divBdr>
    </w:div>
    <w:div w:id="119761257">
      <w:bodyDiv w:val="1"/>
      <w:marLeft w:val="0"/>
      <w:marRight w:val="0"/>
      <w:marTop w:val="0"/>
      <w:marBottom w:val="0"/>
      <w:divBdr>
        <w:top w:val="none" w:sz="0" w:space="0" w:color="auto"/>
        <w:left w:val="none" w:sz="0" w:space="0" w:color="auto"/>
        <w:bottom w:val="none" w:sz="0" w:space="0" w:color="auto"/>
        <w:right w:val="none" w:sz="0" w:space="0" w:color="auto"/>
      </w:divBdr>
    </w:div>
    <w:div w:id="120003735">
      <w:bodyDiv w:val="1"/>
      <w:marLeft w:val="0"/>
      <w:marRight w:val="0"/>
      <w:marTop w:val="0"/>
      <w:marBottom w:val="0"/>
      <w:divBdr>
        <w:top w:val="none" w:sz="0" w:space="0" w:color="auto"/>
        <w:left w:val="none" w:sz="0" w:space="0" w:color="auto"/>
        <w:bottom w:val="none" w:sz="0" w:space="0" w:color="auto"/>
        <w:right w:val="none" w:sz="0" w:space="0" w:color="auto"/>
      </w:divBdr>
    </w:div>
    <w:div w:id="123038411">
      <w:bodyDiv w:val="1"/>
      <w:marLeft w:val="0"/>
      <w:marRight w:val="0"/>
      <w:marTop w:val="0"/>
      <w:marBottom w:val="0"/>
      <w:divBdr>
        <w:top w:val="none" w:sz="0" w:space="0" w:color="auto"/>
        <w:left w:val="none" w:sz="0" w:space="0" w:color="auto"/>
        <w:bottom w:val="none" w:sz="0" w:space="0" w:color="auto"/>
        <w:right w:val="none" w:sz="0" w:space="0" w:color="auto"/>
      </w:divBdr>
    </w:div>
    <w:div w:id="123231160">
      <w:bodyDiv w:val="1"/>
      <w:marLeft w:val="0"/>
      <w:marRight w:val="0"/>
      <w:marTop w:val="0"/>
      <w:marBottom w:val="0"/>
      <w:divBdr>
        <w:top w:val="none" w:sz="0" w:space="0" w:color="auto"/>
        <w:left w:val="none" w:sz="0" w:space="0" w:color="auto"/>
        <w:bottom w:val="none" w:sz="0" w:space="0" w:color="auto"/>
        <w:right w:val="none" w:sz="0" w:space="0" w:color="auto"/>
      </w:divBdr>
    </w:div>
    <w:div w:id="123667686">
      <w:bodyDiv w:val="1"/>
      <w:marLeft w:val="0"/>
      <w:marRight w:val="0"/>
      <w:marTop w:val="0"/>
      <w:marBottom w:val="0"/>
      <w:divBdr>
        <w:top w:val="none" w:sz="0" w:space="0" w:color="auto"/>
        <w:left w:val="none" w:sz="0" w:space="0" w:color="auto"/>
        <w:bottom w:val="none" w:sz="0" w:space="0" w:color="auto"/>
        <w:right w:val="none" w:sz="0" w:space="0" w:color="auto"/>
      </w:divBdr>
    </w:div>
    <w:div w:id="125508254">
      <w:bodyDiv w:val="1"/>
      <w:marLeft w:val="0"/>
      <w:marRight w:val="0"/>
      <w:marTop w:val="0"/>
      <w:marBottom w:val="0"/>
      <w:divBdr>
        <w:top w:val="none" w:sz="0" w:space="0" w:color="auto"/>
        <w:left w:val="none" w:sz="0" w:space="0" w:color="auto"/>
        <w:bottom w:val="none" w:sz="0" w:space="0" w:color="auto"/>
        <w:right w:val="none" w:sz="0" w:space="0" w:color="auto"/>
      </w:divBdr>
    </w:div>
    <w:div w:id="126820593">
      <w:bodyDiv w:val="1"/>
      <w:marLeft w:val="0"/>
      <w:marRight w:val="0"/>
      <w:marTop w:val="0"/>
      <w:marBottom w:val="0"/>
      <w:divBdr>
        <w:top w:val="none" w:sz="0" w:space="0" w:color="auto"/>
        <w:left w:val="none" w:sz="0" w:space="0" w:color="auto"/>
        <w:bottom w:val="none" w:sz="0" w:space="0" w:color="auto"/>
        <w:right w:val="none" w:sz="0" w:space="0" w:color="auto"/>
      </w:divBdr>
    </w:div>
    <w:div w:id="127863090">
      <w:bodyDiv w:val="1"/>
      <w:marLeft w:val="0"/>
      <w:marRight w:val="0"/>
      <w:marTop w:val="0"/>
      <w:marBottom w:val="0"/>
      <w:divBdr>
        <w:top w:val="none" w:sz="0" w:space="0" w:color="auto"/>
        <w:left w:val="none" w:sz="0" w:space="0" w:color="auto"/>
        <w:bottom w:val="none" w:sz="0" w:space="0" w:color="auto"/>
        <w:right w:val="none" w:sz="0" w:space="0" w:color="auto"/>
      </w:divBdr>
    </w:div>
    <w:div w:id="128129059">
      <w:bodyDiv w:val="1"/>
      <w:marLeft w:val="0"/>
      <w:marRight w:val="0"/>
      <w:marTop w:val="0"/>
      <w:marBottom w:val="0"/>
      <w:divBdr>
        <w:top w:val="none" w:sz="0" w:space="0" w:color="auto"/>
        <w:left w:val="none" w:sz="0" w:space="0" w:color="auto"/>
        <w:bottom w:val="none" w:sz="0" w:space="0" w:color="auto"/>
        <w:right w:val="none" w:sz="0" w:space="0" w:color="auto"/>
      </w:divBdr>
    </w:div>
    <w:div w:id="128397392">
      <w:bodyDiv w:val="1"/>
      <w:marLeft w:val="0"/>
      <w:marRight w:val="0"/>
      <w:marTop w:val="0"/>
      <w:marBottom w:val="0"/>
      <w:divBdr>
        <w:top w:val="none" w:sz="0" w:space="0" w:color="auto"/>
        <w:left w:val="none" w:sz="0" w:space="0" w:color="auto"/>
        <w:bottom w:val="none" w:sz="0" w:space="0" w:color="auto"/>
        <w:right w:val="none" w:sz="0" w:space="0" w:color="auto"/>
      </w:divBdr>
    </w:div>
    <w:div w:id="128784182">
      <w:bodyDiv w:val="1"/>
      <w:marLeft w:val="0"/>
      <w:marRight w:val="0"/>
      <w:marTop w:val="0"/>
      <w:marBottom w:val="0"/>
      <w:divBdr>
        <w:top w:val="none" w:sz="0" w:space="0" w:color="auto"/>
        <w:left w:val="none" w:sz="0" w:space="0" w:color="auto"/>
        <w:bottom w:val="none" w:sz="0" w:space="0" w:color="auto"/>
        <w:right w:val="none" w:sz="0" w:space="0" w:color="auto"/>
      </w:divBdr>
    </w:div>
    <w:div w:id="129056420">
      <w:bodyDiv w:val="1"/>
      <w:marLeft w:val="0"/>
      <w:marRight w:val="0"/>
      <w:marTop w:val="0"/>
      <w:marBottom w:val="0"/>
      <w:divBdr>
        <w:top w:val="none" w:sz="0" w:space="0" w:color="auto"/>
        <w:left w:val="none" w:sz="0" w:space="0" w:color="auto"/>
        <w:bottom w:val="none" w:sz="0" w:space="0" w:color="auto"/>
        <w:right w:val="none" w:sz="0" w:space="0" w:color="auto"/>
      </w:divBdr>
    </w:div>
    <w:div w:id="130489347">
      <w:bodyDiv w:val="1"/>
      <w:marLeft w:val="0"/>
      <w:marRight w:val="0"/>
      <w:marTop w:val="0"/>
      <w:marBottom w:val="0"/>
      <w:divBdr>
        <w:top w:val="none" w:sz="0" w:space="0" w:color="auto"/>
        <w:left w:val="none" w:sz="0" w:space="0" w:color="auto"/>
        <w:bottom w:val="none" w:sz="0" w:space="0" w:color="auto"/>
        <w:right w:val="none" w:sz="0" w:space="0" w:color="auto"/>
      </w:divBdr>
    </w:div>
    <w:div w:id="130683923">
      <w:bodyDiv w:val="1"/>
      <w:marLeft w:val="0"/>
      <w:marRight w:val="0"/>
      <w:marTop w:val="0"/>
      <w:marBottom w:val="0"/>
      <w:divBdr>
        <w:top w:val="none" w:sz="0" w:space="0" w:color="auto"/>
        <w:left w:val="none" w:sz="0" w:space="0" w:color="auto"/>
        <w:bottom w:val="none" w:sz="0" w:space="0" w:color="auto"/>
        <w:right w:val="none" w:sz="0" w:space="0" w:color="auto"/>
      </w:divBdr>
    </w:div>
    <w:div w:id="131363629">
      <w:bodyDiv w:val="1"/>
      <w:marLeft w:val="0"/>
      <w:marRight w:val="0"/>
      <w:marTop w:val="0"/>
      <w:marBottom w:val="0"/>
      <w:divBdr>
        <w:top w:val="none" w:sz="0" w:space="0" w:color="auto"/>
        <w:left w:val="none" w:sz="0" w:space="0" w:color="auto"/>
        <w:bottom w:val="none" w:sz="0" w:space="0" w:color="auto"/>
        <w:right w:val="none" w:sz="0" w:space="0" w:color="auto"/>
      </w:divBdr>
    </w:div>
    <w:div w:id="131753911">
      <w:bodyDiv w:val="1"/>
      <w:marLeft w:val="0"/>
      <w:marRight w:val="0"/>
      <w:marTop w:val="0"/>
      <w:marBottom w:val="0"/>
      <w:divBdr>
        <w:top w:val="none" w:sz="0" w:space="0" w:color="auto"/>
        <w:left w:val="none" w:sz="0" w:space="0" w:color="auto"/>
        <w:bottom w:val="none" w:sz="0" w:space="0" w:color="auto"/>
        <w:right w:val="none" w:sz="0" w:space="0" w:color="auto"/>
      </w:divBdr>
    </w:div>
    <w:div w:id="132529071">
      <w:bodyDiv w:val="1"/>
      <w:marLeft w:val="0"/>
      <w:marRight w:val="0"/>
      <w:marTop w:val="0"/>
      <w:marBottom w:val="0"/>
      <w:divBdr>
        <w:top w:val="none" w:sz="0" w:space="0" w:color="auto"/>
        <w:left w:val="none" w:sz="0" w:space="0" w:color="auto"/>
        <w:bottom w:val="none" w:sz="0" w:space="0" w:color="auto"/>
        <w:right w:val="none" w:sz="0" w:space="0" w:color="auto"/>
      </w:divBdr>
    </w:div>
    <w:div w:id="133061206">
      <w:bodyDiv w:val="1"/>
      <w:marLeft w:val="0"/>
      <w:marRight w:val="0"/>
      <w:marTop w:val="0"/>
      <w:marBottom w:val="0"/>
      <w:divBdr>
        <w:top w:val="none" w:sz="0" w:space="0" w:color="auto"/>
        <w:left w:val="none" w:sz="0" w:space="0" w:color="auto"/>
        <w:bottom w:val="none" w:sz="0" w:space="0" w:color="auto"/>
        <w:right w:val="none" w:sz="0" w:space="0" w:color="auto"/>
      </w:divBdr>
    </w:div>
    <w:div w:id="133377726">
      <w:bodyDiv w:val="1"/>
      <w:marLeft w:val="0"/>
      <w:marRight w:val="0"/>
      <w:marTop w:val="0"/>
      <w:marBottom w:val="0"/>
      <w:divBdr>
        <w:top w:val="none" w:sz="0" w:space="0" w:color="auto"/>
        <w:left w:val="none" w:sz="0" w:space="0" w:color="auto"/>
        <w:bottom w:val="none" w:sz="0" w:space="0" w:color="auto"/>
        <w:right w:val="none" w:sz="0" w:space="0" w:color="auto"/>
      </w:divBdr>
    </w:div>
    <w:div w:id="133985311">
      <w:bodyDiv w:val="1"/>
      <w:marLeft w:val="0"/>
      <w:marRight w:val="0"/>
      <w:marTop w:val="0"/>
      <w:marBottom w:val="0"/>
      <w:divBdr>
        <w:top w:val="none" w:sz="0" w:space="0" w:color="auto"/>
        <w:left w:val="none" w:sz="0" w:space="0" w:color="auto"/>
        <w:bottom w:val="none" w:sz="0" w:space="0" w:color="auto"/>
        <w:right w:val="none" w:sz="0" w:space="0" w:color="auto"/>
      </w:divBdr>
    </w:div>
    <w:div w:id="135152751">
      <w:bodyDiv w:val="1"/>
      <w:marLeft w:val="0"/>
      <w:marRight w:val="0"/>
      <w:marTop w:val="0"/>
      <w:marBottom w:val="0"/>
      <w:divBdr>
        <w:top w:val="none" w:sz="0" w:space="0" w:color="auto"/>
        <w:left w:val="none" w:sz="0" w:space="0" w:color="auto"/>
        <w:bottom w:val="none" w:sz="0" w:space="0" w:color="auto"/>
        <w:right w:val="none" w:sz="0" w:space="0" w:color="auto"/>
      </w:divBdr>
    </w:div>
    <w:div w:id="135218793">
      <w:bodyDiv w:val="1"/>
      <w:marLeft w:val="0"/>
      <w:marRight w:val="0"/>
      <w:marTop w:val="0"/>
      <w:marBottom w:val="0"/>
      <w:divBdr>
        <w:top w:val="none" w:sz="0" w:space="0" w:color="auto"/>
        <w:left w:val="none" w:sz="0" w:space="0" w:color="auto"/>
        <w:bottom w:val="none" w:sz="0" w:space="0" w:color="auto"/>
        <w:right w:val="none" w:sz="0" w:space="0" w:color="auto"/>
      </w:divBdr>
    </w:div>
    <w:div w:id="135803456">
      <w:bodyDiv w:val="1"/>
      <w:marLeft w:val="0"/>
      <w:marRight w:val="0"/>
      <w:marTop w:val="0"/>
      <w:marBottom w:val="0"/>
      <w:divBdr>
        <w:top w:val="none" w:sz="0" w:space="0" w:color="auto"/>
        <w:left w:val="none" w:sz="0" w:space="0" w:color="auto"/>
        <w:bottom w:val="none" w:sz="0" w:space="0" w:color="auto"/>
        <w:right w:val="none" w:sz="0" w:space="0" w:color="auto"/>
      </w:divBdr>
    </w:div>
    <w:div w:id="136652123">
      <w:bodyDiv w:val="1"/>
      <w:marLeft w:val="0"/>
      <w:marRight w:val="0"/>
      <w:marTop w:val="0"/>
      <w:marBottom w:val="0"/>
      <w:divBdr>
        <w:top w:val="none" w:sz="0" w:space="0" w:color="auto"/>
        <w:left w:val="none" w:sz="0" w:space="0" w:color="auto"/>
        <w:bottom w:val="none" w:sz="0" w:space="0" w:color="auto"/>
        <w:right w:val="none" w:sz="0" w:space="0" w:color="auto"/>
      </w:divBdr>
    </w:div>
    <w:div w:id="137305881">
      <w:bodyDiv w:val="1"/>
      <w:marLeft w:val="0"/>
      <w:marRight w:val="0"/>
      <w:marTop w:val="0"/>
      <w:marBottom w:val="0"/>
      <w:divBdr>
        <w:top w:val="none" w:sz="0" w:space="0" w:color="auto"/>
        <w:left w:val="none" w:sz="0" w:space="0" w:color="auto"/>
        <w:bottom w:val="none" w:sz="0" w:space="0" w:color="auto"/>
        <w:right w:val="none" w:sz="0" w:space="0" w:color="auto"/>
      </w:divBdr>
    </w:div>
    <w:div w:id="139270674">
      <w:bodyDiv w:val="1"/>
      <w:marLeft w:val="0"/>
      <w:marRight w:val="0"/>
      <w:marTop w:val="0"/>
      <w:marBottom w:val="0"/>
      <w:divBdr>
        <w:top w:val="none" w:sz="0" w:space="0" w:color="auto"/>
        <w:left w:val="none" w:sz="0" w:space="0" w:color="auto"/>
        <w:bottom w:val="none" w:sz="0" w:space="0" w:color="auto"/>
        <w:right w:val="none" w:sz="0" w:space="0" w:color="auto"/>
      </w:divBdr>
    </w:div>
    <w:div w:id="141508391">
      <w:bodyDiv w:val="1"/>
      <w:marLeft w:val="0"/>
      <w:marRight w:val="0"/>
      <w:marTop w:val="0"/>
      <w:marBottom w:val="0"/>
      <w:divBdr>
        <w:top w:val="none" w:sz="0" w:space="0" w:color="auto"/>
        <w:left w:val="none" w:sz="0" w:space="0" w:color="auto"/>
        <w:bottom w:val="none" w:sz="0" w:space="0" w:color="auto"/>
        <w:right w:val="none" w:sz="0" w:space="0" w:color="auto"/>
      </w:divBdr>
    </w:div>
    <w:div w:id="142284192">
      <w:bodyDiv w:val="1"/>
      <w:marLeft w:val="0"/>
      <w:marRight w:val="0"/>
      <w:marTop w:val="0"/>
      <w:marBottom w:val="0"/>
      <w:divBdr>
        <w:top w:val="none" w:sz="0" w:space="0" w:color="auto"/>
        <w:left w:val="none" w:sz="0" w:space="0" w:color="auto"/>
        <w:bottom w:val="none" w:sz="0" w:space="0" w:color="auto"/>
        <w:right w:val="none" w:sz="0" w:space="0" w:color="auto"/>
      </w:divBdr>
    </w:div>
    <w:div w:id="142697452">
      <w:bodyDiv w:val="1"/>
      <w:marLeft w:val="0"/>
      <w:marRight w:val="0"/>
      <w:marTop w:val="0"/>
      <w:marBottom w:val="0"/>
      <w:divBdr>
        <w:top w:val="none" w:sz="0" w:space="0" w:color="auto"/>
        <w:left w:val="none" w:sz="0" w:space="0" w:color="auto"/>
        <w:bottom w:val="none" w:sz="0" w:space="0" w:color="auto"/>
        <w:right w:val="none" w:sz="0" w:space="0" w:color="auto"/>
      </w:divBdr>
    </w:div>
    <w:div w:id="143399333">
      <w:bodyDiv w:val="1"/>
      <w:marLeft w:val="0"/>
      <w:marRight w:val="0"/>
      <w:marTop w:val="0"/>
      <w:marBottom w:val="0"/>
      <w:divBdr>
        <w:top w:val="none" w:sz="0" w:space="0" w:color="auto"/>
        <w:left w:val="none" w:sz="0" w:space="0" w:color="auto"/>
        <w:bottom w:val="none" w:sz="0" w:space="0" w:color="auto"/>
        <w:right w:val="none" w:sz="0" w:space="0" w:color="auto"/>
      </w:divBdr>
    </w:div>
    <w:div w:id="144205722">
      <w:bodyDiv w:val="1"/>
      <w:marLeft w:val="0"/>
      <w:marRight w:val="0"/>
      <w:marTop w:val="0"/>
      <w:marBottom w:val="0"/>
      <w:divBdr>
        <w:top w:val="none" w:sz="0" w:space="0" w:color="auto"/>
        <w:left w:val="none" w:sz="0" w:space="0" w:color="auto"/>
        <w:bottom w:val="none" w:sz="0" w:space="0" w:color="auto"/>
        <w:right w:val="none" w:sz="0" w:space="0" w:color="auto"/>
      </w:divBdr>
    </w:div>
    <w:div w:id="145053833">
      <w:bodyDiv w:val="1"/>
      <w:marLeft w:val="0"/>
      <w:marRight w:val="0"/>
      <w:marTop w:val="0"/>
      <w:marBottom w:val="0"/>
      <w:divBdr>
        <w:top w:val="none" w:sz="0" w:space="0" w:color="auto"/>
        <w:left w:val="none" w:sz="0" w:space="0" w:color="auto"/>
        <w:bottom w:val="none" w:sz="0" w:space="0" w:color="auto"/>
        <w:right w:val="none" w:sz="0" w:space="0" w:color="auto"/>
      </w:divBdr>
    </w:div>
    <w:div w:id="148715285">
      <w:bodyDiv w:val="1"/>
      <w:marLeft w:val="0"/>
      <w:marRight w:val="0"/>
      <w:marTop w:val="0"/>
      <w:marBottom w:val="0"/>
      <w:divBdr>
        <w:top w:val="none" w:sz="0" w:space="0" w:color="auto"/>
        <w:left w:val="none" w:sz="0" w:space="0" w:color="auto"/>
        <w:bottom w:val="none" w:sz="0" w:space="0" w:color="auto"/>
        <w:right w:val="none" w:sz="0" w:space="0" w:color="auto"/>
      </w:divBdr>
    </w:div>
    <w:div w:id="149834452">
      <w:bodyDiv w:val="1"/>
      <w:marLeft w:val="0"/>
      <w:marRight w:val="0"/>
      <w:marTop w:val="0"/>
      <w:marBottom w:val="0"/>
      <w:divBdr>
        <w:top w:val="none" w:sz="0" w:space="0" w:color="auto"/>
        <w:left w:val="none" w:sz="0" w:space="0" w:color="auto"/>
        <w:bottom w:val="none" w:sz="0" w:space="0" w:color="auto"/>
        <w:right w:val="none" w:sz="0" w:space="0" w:color="auto"/>
      </w:divBdr>
    </w:div>
    <w:div w:id="151604045">
      <w:bodyDiv w:val="1"/>
      <w:marLeft w:val="0"/>
      <w:marRight w:val="0"/>
      <w:marTop w:val="0"/>
      <w:marBottom w:val="0"/>
      <w:divBdr>
        <w:top w:val="none" w:sz="0" w:space="0" w:color="auto"/>
        <w:left w:val="none" w:sz="0" w:space="0" w:color="auto"/>
        <w:bottom w:val="none" w:sz="0" w:space="0" w:color="auto"/>
        <w:right w:val="none" w:sz="0" w:space="0" w:color="auto"/>
      </w:divBdr>
    </w:div>
    <w:div w:id="151726633">
      <w:bodyDiv w:val="1"/>
      <w:marLeft w:val="0"/>
      <w:marRight w:val="0"/>
      <w:marTop w:val="0"/>
      <w:marBottom w:val="0"/>
      <w:divBdr>
        <w:top w:val="none" w:sz="0" w:space="0" w:color="auto"/>
        <w:left w:val="none" w:sz="0" w:space="0" w:color="auto"/>
        <w:bottom w:val="none" w:sz="0" w:space="0" w:color="auto"/>
        <w:right w:val="none" w:sz="0" w:space="0" w:color="auto"/>
      </w:divBdr>
    </w:div>
    <w:div w:id="154928820">
      <w:bodyDiv w:val="1"/>
      <w:marLeft w:val="0"/>
      <w:marRight w:val="0"/>
      <w:marTop w:val="0"/>
      <w:marBottom w:val="0"/>
      <w:divBdr>
        <w:top w:val="none" w:sz="0" w:space="0" w:color="auto"/>
        <w:left w:val="none" w:sz="0" w:space="0" w:color="auto"/>
        <w:bottom w:val="none" w:sz="0" w:space="0" w:color="auto"/>
        <w:right w:val="none" w:sz="0" w:space="0" w:color="auto"/>
      </w:divBdr>
    </w:div>
    <w:div w:id="154957387">
      <w:bodyDiv w:val="1"/>
      <w:marLeft w:val="0"/>
      <w:marRight w:val="0"/>
      <w:marTop w:val="0"/>
      <w:marBottom w:val="0"/>
      <w:divBdr>
        <w:top w:val="none" w:sz="0" w:space="0" w:color="auto"/>
        <w:left w:val="none" w:sz="0" w:space="0" w:color="auto"/>
        <w:bottom w:val="none" w:sz="0" w:space="0" w:color="auto"/>
        <w:right w:val="none" w:sz="0" w:space="0" w:color="auto"/>
      </w:divBdr>
    </w:div>
    <w:div w:id="156121465">
      <w:bodyDiv w:val="1"/>
      <w:marLeft w:val="0"/>
      <w:marRight w:val="0"/>
      <w:marTop w:val="0"/>
      <w:marBottom w:val="0"/>
      <w:divBdr>
        <w:top w:val="none" w:sz="0" w:space="0" w:color="auto"/>
        <w:left w:val="none" w:sz="0" w:space="0" w:color="auto"/>
        <w:bottom w:val="none" w:sz="0" w:space="0" w:color="auto"/>
        <w:right w:val="none" w:sz="0" w:space="0" w:color="auto"/>
      </w:divBdr>
    </w:div>
    <w:div w:id="157890491">
      <w:bodyDiv w:val="1"/>
      <w:marLeft w:val="0"/>
      <w:marRight w:val="0"/>
      <w:marTop w:val="0"/>
      <w:marBottom w:val="0"/>
      <w:divBdr>
        <w:top w:val="none" w:sz="0" w:space="0" w:color="auto"/>
        <w:left w:val="none" w:sz="0" w:space="0" w:color="auto"/>
        <w:bottom w:val="none" w:sz="0" w:space="0" w:color="auto"/>
        <w:right w:val="none" w:sz="0" w:space="0" w:color="auto"/>
      </w:divBdr>
    </w:div>
    <w:div w:id="158009801">
      <w:bodyDiv w:val="1"/>
      <w:marLeft w:val="0"/>
      <w:marRight w:val="0"/>
      <w:marTop w:val="0"/>
      <w:marBottom w:val="0"/>
      <w:divBdr>
        <w:top w:val="none" w:sz="0" w:space="0" w:color="auto"/>
        <w:left w:val="none" w:sz="0" w:space="0" w:color="auto"/>
        <w:bottom w:val="none" w:sz="0" w:space="0" w:color="auto"/>
        <w:right w:val="none" w:sz="0" w:space="0" w:color="auto"/>
      </w:divBdr>
    </w:div>
    <w:div w:id="158010218">
      <w:bodyDiv w:val="1"/>
      <w:marLeft w:val="0"/>
      <w:marRight w:val="0"/>
      <w:marTop w:val="0"/>
      <w:marBottom w:val="0"/>
      <w:divBdr>
        <w:top w:val="none" w:sz="0" w:space="0" w:color="auto"/>
        <w:left w:val="none" w:sz="0" w:space="0" w:color="auto"/>
        <w:bottom w:val="none" w:sz="0" w:space="0" w:color="auto"/>
        <w:right w:val="none" w:sz="0" w:space="0" w:color="auto"/>
      </w:divBdr>
    </w:div>
    <w:div w:id="158079567">
      <w:bodyDiv w:val="1"/>
      <w:marLeft w:val="0"/>
      <w:marRight w:val="0"/>
      <w:marTop w:val="0"/>
      <w:marBottom w:val="0"/>
      <w:divBdr>
        <w:top w:val="none" w:sz="0" w:space="0" w:color="auto"/>
        <w:left w:val="none" w:sz="0" w:space="0" w:color="auto"/>
        <w:bottom w:val="none" w:sz="0" w:space="0" w:color="auto"/>
        <w:right w:val="none" w:sz="0" w:space="0" w:color="auto"/>
      </w:divBdr>
    </w:div>
    <w:div w:id="159542707">
      <w:bodyDiv w:val="1"/>
      <w:marLeft w:val="0"/>
      <w:marRight w:val="0"/>
      <w:marTop w:val="0"/>
      <w:marBottom w:val="0"/>
      <w:divBdr>
        <w:top w:val="none" w:sz="0" w:space="0" w:color="auto"/>
        <w:left w:val="none" w:sz="0" w:space="0" w:color="auto"/>
        <w:bottom w:val="none" w:sz="0" w:space="0" w:color="auto"/>
        <w:right w:val="none" w:sz="0" w:space="0" w:color="auto"/>
      </w:divBdr>
    </w:div>
    <w:div w:id="160780361">
      <w:bodyDiv w:val="1"/>
      <w:marLeft w:val="0"/>
      <w:marRight w:val="0"/>
      <w:marTop w:val="0"/>
      <w:marBottom w:val="0"/>
      <w:divBdr>
        <w:top w:val="none" w:sz="0" w:space="0" w:color="auto"/>
        <w:left w:val="none" w:sz="0" w:space="0" w:color="auto"/>
        <w:bottom w:val="none" w:sz="0" w:space="0" w:color="auto"/>
        <w:right w:val="none" w:sz="0" w:space="0" w:color="auto"/>
      </w:divBdr>
    </w:div>
    <w:div w:id="161507463">
      <w:bodyDiv w:val="1"/>
      <w:marLeft w:val="0"/>
      <w:marRight w:val="0"/>
      <w:marTop w:val="0"/>
      <w:marBottom w:val="0"/>
      <w:divBdr>
        <w:top w:val="none" w:sz="0" w:space="0" w:color="auto"/>
        <w:left w:val="none" w:sz="0" w:space="0" w:color="auto"/>
        <w:bottom w:val="none" w:sz="0" w:space="0" w:color="auto"/>
        <w:right w:val="none" w:sz="0" w:space="0" w:color="auto"/>
      </w:divBdr>
    </w:div>
    <w:div w:id="162934830">
      <w:bodyDiv w:val="1"/>
      <w:marLeft w:val="0"/>
      <w:marRight w:val="0"/>
      <w:marTop w:val="0"/>
      <w:marBottom w:val="0"/>
      <w:divBdr>
        <w:top w:val="none" w:sz="0" w:space="0" w:color="auto"/>
        <w:left w:val="none" w:sz="0" w:space="0" w:color="auto"/>
        <w:bottom w:val="none" w:sz="0" w:space="0" w:color="auto"/>
        <w:right w:val="none" w:sz="0" w:space="0" w:color="auto"/>
      </w:divBdr>
    </w:div>
    <w:div w:id="164443565">
      <w:bodyDiv w:val="1"/>
      <w:marLeft w:val="0"/>
      <w:marRight w:val="0"/>
      <w:marTop w:val="0"/>
      <w:marBottom w:val="0"/>
      <w:divBdr>
        <w:top w:val="none" w:sz="0" w:space="0" w:color="auto"/>
        <w:left w:val="none" w:sz="0" w:space="0" w:color="auto"/>
        <w:bottom w:val="none" w:sz="0" w:space="0" w:color="auto"/>
        <w:right w:val="none" w:sz="0" w:space="0" w:color="auto"/>
      </w:divBdr>
    </w:div>
    <w:div w:id="166755245">
      <w:bodyDiv w:val="1"/>
      <w:marLeft w:val="0"/>
      <w:marRight w:val="0"/>
      <w:marTop w:val="0"/>
      <w:marBottom w:val="0"/>
      <w:divBdr>
        <w:top w:val="none" w:sz="0" w:space="0" w:color="auto"/>
        <w:left w:val="none" w:sz="0" w:space="0" w:color="auto"/>
        <w:bottom w:val="none" w:sz="0" w:space="0" w:color="auto"/>
        <w:right w:val="none" w:sz="0" w:space="0" w:color="auto"/>
      </w:divBdr>
    </w:div>
    <w:div w:id="168107086">
      <w:bodyDiv w:val="1"/>
      <w:marLeft w:val="0"/>
      <w:marRight w:val="0"/>
      <w:marTop w:val="0"/>
      <w:marBottom w:val="0"/>
      <w:divBdr>
        <w:top w:val="none" w:sz="0" w:space="0" w:color="auto"/>
        <w:left w:val="none" w:sz="0" w:space="0" w:color="auto"/>
        <w:bottom w:val="none" w:sz="0" w:space="0" w:color="auto"/>
        <w:right w:val="none" w:sz="0" w:space="0" w:color="auto"/>
      </w:divBdr>
    </w:div>
    <w:div w:id="173888506">
      <w:bodyDiv w:val="1"/>
      <w:marLeft w:val="0"/>
      <w:marRight w:val="0"/>
      <w:marTop w:val="0"/>
      <w:marBottom w:val="0"/>
      <w:divBdr>
        <w:top w:val="none" w:sz="0" w:space="0" w:color="auto"/>
        <w:left w:val="none" w:sz="0" w:space="0" w:color="auto"/>
        <w:bottom w:val="none" w:sz="0" w:space="0" w:color="auto"/>
        <w:right w:val="none" w:sz="0" w:space="0" w:color="auto"/>
      </w:divBdr>
    </w:div>
    <w:div w:id="175390009">
      <w:bodyDiv w:val="1"/>
      <w:marLeft w:val="0"/>
      <w:marRight w:val="0"/>
      <w:marTop w:val="0"/>
      <w:marBottom w:val="0"/>
      <w:divBdr>
        <w:top w:val="none" w:sz="0" w:space="0" w:color="auto"/>
        <w:left w:val="none" w:sz="0" w:space="0" w:color="auto"/>
        <w:bottom w:val="none" w:sz="0" w:space="0" w:color="auto"/>
        <w:right w:val="none" w:sz="0" w:space="0" w:color="auto"/>
      </w:divBdr>
    </w:div>
    <w:div w:id="176770270">
      <w:bodyDiv w:val="1"/>
      <w:marLeft w:val="0"/>
      <w:marRight w:val="0"/>
      <w:marTop w:val="0"/>
      <w:marBottom w:val="0"/>
      <w:divBdr>
        <w:top w:val="none" w:sz="0" w:space="0" w:color="auto"/>
        <w:left w:val="none" w:sz="0" w:space="0" w:color="auto"/>
        <w:bottom w:val="none" w:sz="0" w:space="0" w:color="auto"/>
        <w:right w:val="none" w:sz="0" w:space="0" w:color="auto"/>
      </w:divBdr>
    </w:div>
    <w:div w:id="179392696">
      <w:bodyDiv w:val="1"/>
      <w:marLeft w:val="0"/>
      <w:marRight w:val="0"/>
      <w:marTop w:val="0"/>
      <w:marBottom w:val="0"/>
      <w:divBdr>
        <w:top w:val="none" w:sz="0" w:space="0" w:color="auto"/>
        <w:left w:val="none" w:sz="0" w:space="0" w:color="auto"/>
        <w:bottom w:val="none" w:sz="0" w:space="0" w:color="auto"/>
        <w:right w:val="none" w:sz="0" w:space="0" w:color="auto"/>
      </w:divBdr>
    </w:div>
    <w:div w:id="180165082">
      <w:bodyDiv w:val="1"/>
      <w:marLeft w:val="0"/>
      <w:marRight w:val="0"/>
      <w:marTop w:val="0"/>
      <w:marBottom w:val="0"/>
      <w:divBdr>
        <w:top w:val="none" w:sz="0" w:space="0" w:color="auto"/>
        <w:left w:val="none" w:sz="0" w:space="0" w:color="auto"/>
        <w:bottom w:val="none" w:sz="0" w:space="0" w:color="auto"/>
        <w:right w:val="none" w:sz="0" w:space="0" w:color="auto"/>
      </w:divBdr>
    </w:div>
    <w:div w:id="180436391">
      <w:bodyDiv w:val="1"/>
      <w:marLeft w:val="0"/>
      <w:marRight w:val="0"/>
      <w:marTop w:val="0"/>
      <w:marBottom w:val="0"/>
      <w:divBdr>
        <w:top w:val="none" w:sz="0" w:space="0" w:color="auto"/>
        <w:left w:val="none" w:sz="0" w:space="0" w:color="auto"/>
        <w:bottom w:val="none" w:sz="0" w:space="0" w:color="auto"/>
        <w:right w:val="none" w:sz="0" w:space="0" w:color="auto"/>
      </w:divBdr>
    </w:div>
    <w:div w:id="180555302">
      <w:bodyDiv w:val="1"/>
      <w:marLeft w:val="0"/>
      <w:marRight w:val="0"/>
      <w:marTop w:val="0"/>
      <w:marBottom w:val="0"/>
      <w:divBdr>
        <w:top w:val="none" w:sz="0" w:space="0" w:color="auto"/>
        <w:left w:val="none" w:sz="0" w:space="0" w:color="auto"/>
        <w:bottom w:val="none" w:sz="0" w:space="0" w:color="auto"/>
        <w:right w:val="none" w:sz="0" w:space="0" w:color="auto"/>
      </w:divBdr>
    </w:div>
    <w:div w:id="181095594">
      <w:bodyDiv w:val="1"/>
      <w:marLeft w:val="0"/>
      <w:marRight w:val="0"/>
      <w:marTop w:val="0"/>
      <w:marBottom w:val="0"/>
      <w:divBdr>
        <w:top w:val="none" w:sz="0" w:space="0" w:color="auto"/>
        <w:left w:val="none" w:sz="0" w:space="0" w:color="auto"/>
        <w:bottom w:val="none" w:sz="0" w:space="0" w:color="auto"/>
        <w:right w:val="none" w:sz="0" w:space="0" w:color="auto"/>
      </w:divBdr>
    </w:div>
    <w:div w:id="181864098">
      <w:bodyDiv w:val="1"/>
      <w:marLeft w:val="0"/>
      <w:marRight w:val="0"/>
      <w:marTop w:val="0"/>
      <w:marBottom w:val="0"/>
      <w:divBdr>
        <w:top w:val="none" w:sz="0" w:space="0" w:color="auto"/>
        <w:left w:val="none" w:sz="0" w:space="0" w:color="auto"/>
        <w:bottom w:val="none" w:sz="0" w:space="0" w:color="auto"/>
        <w:right w:val="none" w:sz="0" w:space="0" w:color="auto"/>
      </w:divBdr>
    </w:div>
    <w:div w:id="181940341">
      <w:bodyDiv w:val="1"/>
      <w:marLeft w:val="0"/>
      <w:marRight w:val="0"/>
      <w:marTop w:val="0"/>
      <w:marBottom w:val="0"/>
      <w:divBdr>
        <w:top w:val="none" w:sz="0" w:space="0" w:color="auto"/>
        <w:left w:val="none" w:sz="0" w:space="0" w:color="auto"/>
        <w:bottom w:val="none" w:sz="0" w:space="0" w:color="auto"/>
        <w:right w:val="none" w:sz="0" w:space="0" w:color="auto"/>
      </w:divBdr>
    </w:div>
    <w:div w:id="182599619">
      <w:bodyDiv w:val="1"/>
      <w:marLeft w:val="0"/>
      <w:marRight w:val="0"/>
      <w:marTop w:val="0"/>
      <w:marBottom w:val="0"/>
      <w:divBdr>
        <w:top w:val="none" w:sz="0" w:space="0" w:color="auto"/>
        <w:left w:val="none" w:sz="0" w:space="0" w:color="auto"/>
        <w:bottom w:val="none" w:sz="0" w:space="0" w:color="auto"/>
        <w:right w:val="none" w:sz="0" w:space="0" w:color="auto"/>
      </w:divBdr>
    </w:div>
    <w:div w:id="184055242">
      <w:bodyDiv w:val="1"/>
      <w:marLeft w:val="0"/>
      <w:marRight w:val="0"/>
      <w:marTop w:val="0"/>
      <w:marBottom w:val="0"/>
      <w:divBdr>
        <w:top w:val="none" w:sz="0" w:space="0" w:color="auto"/>
        <w:left w:val="none" w:sz="0" w:space="0" w:color="auto"/>
        <w:bottom w:val="none" w:sz="0" w:space="0" w:color="auto"/>
        <w:right w:val="none" w:sz="0" w:space="0" w:color="auto"/>
      </w:divBdr>
    </w:div>
    <w:div w:id="184222191">
      <w:bodyDiv w:val="1"/>
      <w:marLeft w:val="0"/>
      <w:marRight w:val="0"/>
      <w:marTop w:val="0"/>
      <w:marBottom w:val="0"/>
      <w:divBdr>
        <w:top w:val="none" w:sz="0" w:space="0" w:color="auto"/>
        <w:left w:val="none" w:sz="0" w:space="0" w:color="auto"/>
        <w:bottom w:val="none" w:sz="0" w:space="0" w:color="auto"/>
        <w:right w:val="none" w:sz="0" w:space="0" w:color="auto"/>
      </w:divBdr>
    </w:div>
    <w:div w:id="185559248">
      <w:bodyDiv w:val="1"/>
      <w:marLeft w:val="0"/>
      <w:marRight w:val="0"/>
      <w:marTop w:val="0"/>
      <w:marBottom w:val="0"/>
      <w:divBdr>
        <w:top w:val="none" w:sz="0" w:space="0" w:color="auto"/>
        <w:left w:val="none" w:sz="0" w:space="0" w:color="auto"/>
        <w:bottom w:val="none" w:sz="0" w:space="0" w:color="auto"/>
        <w:right w:val="none" w:sz="0" w:space="0" w:color="auto"/>
      </w:divBdr>
    </w:div>
    <w:div w:id="186215978">
      <w:bodyDiv w:val="1"/>
      <w:marLeft w:val="0"/>
      <w:marRight w:val="0"/>
      <w:marTop w:val="0"/>
      <w:marBottom w:val="0"/>
      <w:divBdr>
        <w:top w:val="none" w:sz="0" w:space="0" w:color="auto"/>
        <w:left w:val="none" w:sz="0" w:space="0" w:color="auto"/>
        <w:bottom w:val="none" w:sz="0" w:space="0" w:color="auto"/>
        <w:right w:val="none" w:sz="0" w:space="0" w:color="auto"/>
      </w:divBdr>
    </w:div>
    <w:div w:id="187566956">
      <w:bodyDiv w:val="1"/>
      <w:marLeft w:val="0"/>
      <w:marRight w:val="0"/>
      <w:marTop w:val="0"/>
      <w:marBottom w:val="0"/>
      <w:divBdr>
        <w:top w:val="none" w:sz="0" w:space="0" w:color="auto"/>
        <w:left w:val="none" w:sz="0" w:space="0" w:color="auto"/>
        <w:bottom w:val="none" w:sz="0" w:space="0" w:color="auto"/>
        <w:right w:val="none" w:sz="0" w:space="0" w:color="auto"/>
      </w:divBdr>
    </w:div>
    <w:div w:id="189269526">
      <w:bodyDiv w:val="1"/>
      <w:marLeft w:val="0"/>
      <w:marRight w:val="0"/>
      <w:marTop w:val="0"/>
      <w:marBottom w:val="0"/>
      <w:divBdr>
        <w:top w:val="none" w:sz="0" w:space="0" w:color="auto"/>
        <w:left w:val="none" w:sz="0" w:space="0" w:color="auto"/>
        <w:bottom w:val="none" w:sz="0" w:space="0" w:color="auto"/>
        <w:right w:val="none" w:sz="0" w:space="0" w:color="auto"/>
      </w:divBdr>
    </w:div>
    <w:div w:id="190651755">
      <w:bodyDiv w:val="1"/>
      <w:marLeft w:val="0"/>
      <w:marRight w:val="0"/>
      <w:marTop w:val="0"/>
      <w:marBottom w:val="0"/>
      <w:divBdr>
        <w:top w:val="none" w:sz="0" w:space="0" w:color="auto"/>
        <w:left w:val="none" w:sz="0" w:space="0" w:color="auto"/>
        <w:bottom w:val="none" w:sz="0" w:space="0" w:color="auto"/>
        <w:right w:val="none" w:sz="0" w:space="0" w:color="auto"/>
      </w:divBdr>
    </w:div>
    <w:div w:id="191383990">
      <w:bodyDiv w:val="1"/>
      <w:marLeft w:val="0"/>
      <w:marRight w:val="0"/>
      <w:marTop w:val="0"/>
      <w:marBottom w:val="0"/>
      <w:divBdr>
        <w:top w:val="none" w:sz="0" w:space="0" w:color="auto"/>
        <w:left w:val="none" w:sz="0" w:space="0" w:color="auto"/>
        <w:bottom w:val="none" w:sz="0" w:space="0" w:color="auto"/>
        <w:right w:val="none" w:sz="0" w:space="0" w:color="auto"/>
      </w:divBdr>
    </w:div>
    <w:div w:id="193203118">
      <w:bodyDiv w:val="1"/>
      <w:marLeft w:val="0"/>
      <w:marRight w:val="0"/>
      <w:marTop w:val="0"/>
      <w:marBottom w:val="0"/>
      <w:divBdr>
        <w:top w:val="none" w:sz="0" w:space="0" w:color="auto"/>
        <w:left w:val="none" w:sz="0" w:space="0" w:color="auto"/>
        <w:bottom w:val="none" w:sz="0" w:space="0" w:color="auto"/>
        <w:right w:val="none" w:sz="0" w:space="0" w:color="auto"/>
      </w:divBdr>
    </w:div>
    <w:div w:id="193465160">
      <w:bodyDiv w:val="1"/>
      <w:marLeft w:val="0"/>
      <w:marRight w:val="0"/>
      <w:marTop w:val="0"/>
      <w:marBottom w:val="0"/>
      <w:divBdr>
        <w:top w:val="none" w:sz="0" w:space="0" w:color="auto"/>
        <w:left w:val="none" w:sz="0" w:space="0" w:color="auto"/>
        <w:bottom w:val="none" w:sz="0" w:space="0" w:color="auto"/>
        <w:right w:val="none" w:sz="0" w:space="0" w:color="auto"/>
      </w:divBdr>
    </w:div>
    <w:div w:id="193613236">
      <w:bodyDiv w:val="1"/>
      <w:marLeft w:val="0"/>
      <w:marRight w:val="0"/>
      <w:marTop w:val="0"/>
      <w:marBottom w:val="0"/>
      <w:divBdr>
        <w:top w:val="none" w:sz="0" w:space="0" w:color="auto"/>
        <w:left w:val="none" w:sz="0" w:space="0" w:color="auto"/>
        <w:bottom w:val="none" w:sz="0" w:space="0" w:color="auto"/>
        <w:right w:val="none" w:sz="0" w:space="0" w:color="auto"/>
      </w:divBdr>
    </w:div>
    <w:div w:id="194465426">
      <w:bodyDiv w:val="1"/>
      <w:marLeft w:val="0"/>
      <w:marRight w:val="0"/>
      <w:marTop w:val="0"/>
      <w:marBottom w:val="0"/>
      <w:divBdr>
        <w:top w:val="none" w:sz="0" w:space="0" w:color="auto"/>
        <w:left w:val="none" w:sz="0" w:space="0" w:color="auto"/>
        <w:bottom w:val="none" w:sz="0" w:space="0" w:color="auto"/>
        <w:right w:val="none" w:sz="0" w:space="0" w:color="auto"/>
      </w:divBdr>
    </w:div>
    <w:div w:id="200441630">
      <w:bodyDiv w:val="1"/>
      <w:marLeft w:val="0"/>
      <w:marRight w:val="0"/>
      <w:marTop w:val="0"/>
      <w:marBottom w:val="0"/>
      <w:divBdr>
        <w:top w:val="none" w:sz="0" w:space="0" w:color="auto"/>
        <w:left w:val="none" w:sz="0" w:space="0" w:color="auto"/>
        <w:bottom w:val="none" w:sz="0" w:space="0" w:color="auto"/>
        <w:right w:val="none" w:sz="0" w:space="0" w:color="auto"/>
      </w:divBdr>
    </w:div>
    <w:div w:id="202597109">
      <w:bodyDiv w:val="1"/>
      <w:marLeft w:val="0"/>
      <w:marRight w:val="0"/>
      <w:marTop w:val="0"/>
      <w:marBottom w:val="0"/>
      <w:divBdr>
        <w:top w:val="none" w:sz="0" w:space="0" w:color="auto"/>
        <w:left w:val="none" w:sz="0" w:space="0" w:color="auto"/>
        <w:bottom w:val="none" w:sz="0" w:space="0" w:color="auto"/>
        <w:right w:val="none" w:sz="0" w:space="0" w:color="auto"/>
      </w:divBdr>
    </w:div>
    <w:div w:id="203099177">
      <w:bodyDiv w:val="1"/>
      <w:marLeft w:val="0"/>
      <w:marRight w:val="0"/>
      <w:marTop w:val="0"/>
      <w:marBottom w:val="0"/>
      <w:divBdr>
        <w:top w:val="none" w:sz="0" w:space="0" w:color="auto"/>
        <w:left w:val="none" w:sz="0" w:space="0" w:color="auto"/>
        <w:bottom w:val="none" w:sz="0" w:space="0" w:color="auto"/>
        <w:right w:val="none" w:sz="0" w:space="0" w:color="auto"/>
      </w:divBdr>
    </w:div>
    <w:div w:id="207227530">
      <w:bodyDiv w:val="1"/>
      <w:marLeft w:val="0"/>
      <w:marRight w:val="0"/>
      <w:marTop w:val="0"/>
      <w:marBottom w:val="0"/>
      <w:divBdr>
        <w:top w:val="none" w:sz="0" w:space="0" w:color="auto"/>
        <w:left w:val="none" w:sz="0" w:space="0" w:color="auto"/>
        <w:bottom w:val="none" w:sz="0" w:space="0" w:color="auto"/>
        <w:right w:val="none" w:sz="0" w:space="0" w:color="auto"/>
      </w:divBdr>
    </w:div>
    <w:div w:id="210074084">
      <w:bodyDiv w:val="1"/>
      <w:marLeft w:val="0"/>
      <w:marRight w:val="0"/>
      <w:marTop w:val="0"/>
      <w:marBottom w:val="0"/>
      <w:divBdr>
        <w:top w:val="none" w:sz="0" w:space="0" w:color="auto"/>
        <w:left w:val="none" w:sz="0" w:space="0" w:color="auto"/>
        <w:bottom w:val="none" w:sz="0" w:space="0" w:color="auto"/>
        <w:right w:val="none" w:sz="0" w:space="0" w:color="auto"/>
      </w:divBdr>
    </w:div>
    <w:div w:id="210776797">
      <w:bodyDiv w:val="1"/>
      <w:marLeft w:val="0"/>
      <w:marRight w:val="0"/>
      <w:marTop w:val="0"/>
      <w:marBottom w:val="0"/>
      <w:divBdr>
        <w:top w:val="none" w:sz="0" w:space="0" w:color="auto"/>
        <w:left w:val="none" w:sz="0" w:space="0" w:color="auto"/>
        <w:bottom w:val="none" w:sz="0" w:space="0" w:color="auto"/>
        <w:right w:val="none" w:sz="0" w:space="0" w:color="auto"/>
      </w:divBdr>
    </w:div>
    <w:div w:id="212497956">
      <w:bodyDiv w:val="1"/>
      <w:marLeft w:val="0"/>
      <w:marRight w:val="0"/>
      <w:marTop w:val="0"/>
      <w:marBottom w:val="0"/>
      <w:divBdr>
        <w:top w:val="none" w:sz="0" w:space="0" w:color="auto"/>
        <w:left w:val="none" w:sz="0" w:space="0" w:color="auto"/>
        <w:bottom w:val="none" w:sz="0" w:space="0" w:color="auto"/>
        <w:right w:val="none" w:sz="0" w:space="0" w:color="auto"/>
      </w:divBdr>
    </w:div>
    <w:div w:id="214119975">
      <w:bodyDiv w:val="1"/>
      <w:marLeft w:val="0"/>
      <w:marRight w:val="0"/>
      <w:marTop w:val="0"/>
      <w:marBottom w:val="0"/>
      <w:divBdr>
        <w:top w:val="none" w:sz="0" w:space="0" w:color="auto"/>
        <w:left w:val="none" w:sz="0" w:space="0" w:color="auto"/>
        <w:bottom w:val="none" w:sz="0" w:space="0" w:color="auto"/>
        <w:right w:val="none" w:sz="0" w:space="0" w:color="auto"/>
      </w:divBdr>
    </w:div>
    <w:div w:id="220412381">
      <w:bodyDiv w:val="1"/>
      <w:marLeft w:val="0"/>
      <w:marRight w:val="0"/>
      <w:marTop w:val="0"/>
      <w:marBottom w:val="0"/>
      <w:divBdr>
        <w:top w:val="none" w:sz="0" w:space="0" w:color="auto"/>
        <w:left w:val="none" w:sz="0" w:space="0" w:color="auto"/>
        <w:bottom w:val="none" w:sz="0" w:space="0" w:color="auto"/>
        <w:right w:val="none" w:sz="0" w:space="0" w:color="auto"/>
      </w:divBdr>
    </w:div>
    <w:div w:id="222372737">
      <w:bodyDiv w:val="1"/>
      <w:marLeft w:val="0"/>
      <w:marRight w:val="0"/>
      <w:marTop w:val="0"/>
      <w:marBottom w:val="0"/>
      <w:divBdr>
        <w:top w:val="none" w:sz="0" w:space="0" w:color="auto"/>
        <w:left w:val="none" w:sz="0" w:space="0" w:color="auto"/>
        <w:bottom w:val="none" w:sz="0" w:space="0" w:color="auto"/>
        <w:right w:val="none" w:sz="0" w:space="0" w:color="auto"/>
      </w:divBdr>
    </w:div>
    <w:div w:id="223957015">
      <w:bodyDiv w:val="1"/>
      <w:marLeft w:val="0"/>
      <w:marRight w:val="0"/>
      <w:marTop w:val="0"/>
      <w:marBottom w:val="0"/>
      <w:divBdr>
        <w:top w:val="none" w:sz="0" w:space="0" w:color="auto"/>
        <w:left w:val="none" w:sz="0" w:space="0" w:color="auto"/>
        <w:bottom w:val="none" w:sz="0" w:space="0" w:color="auto"/>
        <w:right w:val="none" w:sz="0" w:space="0" w:color="auto"/>
      </w:divBdr>
    </w:div>
    <w:div w:id="226494698">
      <w:bodyDiv w:val="1"/>
      <w:marLeft w:val="0"/>
      <w:marRight w:val="0"/>
      <w:marTop w:val="0"/>
      <w:marBottom w:val="0"/>
      <w:divBdr>
        <w:top w:val="none" w:sz="0" w:space="0" w:color="auto"/>
        <w:left w:val="none" w:sz="0" w:space="0" w:color="auto"/>
        <w:bottom w:val="none" w:sz="0" w:space="0" w:color="auto"/>
        <w:right w:val="none" w:sz="0" w:space="0" w:color="auto"/>
      </w:divBdr>
    </w:div>
    <w:div w:id="228151797">
      <w:bodyDiv w:val="1"/>
      <w:marLeft w:val="0"/>
      <w:marRight w:val="0"/>
      <w:marTop w:val="0"/>
      <w:marBottom w:val="0"/>
      <w:divBdr>
        <w:top w:val="none" w:sz="0" w:space="0" w:color="auto"/>
        <w:left w:val="none" w:sz="0" w:space="0" w:color="auto"/>
        <w:bottom w:val="none" w:sz="0" w:space="0" w:color="auto"/>
        <w:right w:val="none" w:sz="0" w:space="0" w:color="auto"/>
      </w:divBdr>
    </w:div>
    <w:div w:id="228543469">
      <w:bodyDiv w:val="1"/>
      <w:marLeft w:val="0"/>
      <w:marRight w:val="0"/>
      <w:marTop w:val="0"/>
      <w:marBottom w:val="0"/>
      <w:divBdr>
        <w:top w:val="none" w:sz="0" w:space="0" w:color="auto"/>
        <w:left w:val="none" w:sz="0" w:space="0" w:color="auto"/>
        <w:bottom w:val="none" w:sz="0" w:space="0" w:color="auto"/>
        <w:right w:val="none" w:sz="0" w:space="0" w:color="auto"/>
      </w:divBdr>
    </w:div>
    <w:div w:id="229466893">
      <w:bodyDiv w:val="1"/>
      <w:marLeft w:val="0"/>
      <w:marRight w:val="0"/>
      <w:marTop w:val="0"/>
      <w:marBottom w:val="0"/>
      <w:divBdr>
        <w:top w:val="none" w:sz="0" w:space="0" w:color="auto"/>
        <w:left w:val="none" w:sz="0" w:space="0" w:color="auto"/>
        <w:bottom w:val="none" w:sz="0" w:space="0" w:color="auto"/>
        <w:right w:val="none" w:sz="0" w:space="0" w:color="auto"/>
      </w:divBdr>
    </w:div>
    <w:div w:id="233591940">
      <w:bodyDiv w:val="1"/>
      <w:marLeft w:val="0"/>
      <w:marRight w:val="0"/>
      <w:marTop w:val="0"/>
      <w:marBottom w:val="0"/>
      <w:divBdr>
        <w:top w:val="none" w:sz="0" w:space="0" w:color="auto"/>
        <w:left w:val="none" w:sz="0" w:space="0" w:color="auto"/>
        <w:bottom w:val="none" w:sz="0" w:space="0" w:color="auto"/>
        <w:right w:val="none" w:sz="0" w:space="0" w:color="auto"/>
      </w:divBdr>
    </w:div>
    <w:div w:id="234435065">
      <w:bodyDiv w:val="1"/>
      <w:marLeft w:val="0"/>
      <w:marRight w:val="0"/>
      <w:marTop w:val="0"/>
      <w:marBottom w:val="0"/>
      <w:divBdr>
        <w:top w:val="none" w:sz="0" w:space="0" w:color="auto"/>
        <w:left w:val="none" w:sz="0" w:space="0" w:color="auto"/>
        <w:bottom w:val="none" w:sz="0" w:space="0" w:color="auto"/>
        <w:right w:val="none" w:sz="0" w:space="0" w:color="auto"/>
      </w:divBdr>
    </w:div>
    <w:div w:id="236942558">
      <w:bodyDiv w:val="1"/>
      <w:marLeft w:val="0"/>
      <w:marRight w:val="0"/>
      <w:marTop w:val="0"/>
      <w:marBottom w:val="0"/>
      <w:divBdr>
        <w:top w:val="none" w:sz="0" w:space="0" w:color="auto"/>
        <w:left w:val="none" w:sz="0" w:space="0" w:color="auto"/>
        <w:bottom w:val="none" w:sz="0" w:space="0" w:color="auto"/>
        <w:right w:val="none" w:sz="0" w:space="0" w:color="auto"/>
      </w:divBdr>
    </w:div>
    <w:div w:id="237373880">
      <w:bodyDiv w:val="1"/>
      <w:marLeft w:val="0"/>
      <w:marRight w:val="0"/>
      <w:marTop w:val="0"/>
      <w:marBottom w:val="0"/>
      <w:divBdr>
        <w:top w:val="none" w:sz="0" w:space="0" w:color="auto"/>
        <w:left w:val="none" w:sz="0" w:space="0" w:color="auto"/>
        <w:bottom w:val="none" w:sz="0" w:space="0" w:color="auto"/>
        <w:right w:val="none" w:sz="0" w:space="0" w:color="auto"/>
      </w:divBdr>
    </w:div>
    <w:div w:id="237860251">
      <w:bodyDiv w:val="1"/>
      <w:marLeft w:val="0"/>
      <w:marRight w:val="0"/>
      <w:marTop w:val="0"/>
      <w:marBottom w:val="0"/>
      <w:divBdr>
        <w:top w:val="none" w:sz="0" w:space="0" w:color="auto"/>
        <w:left w:val="none" w:sz="0" w:space="0" w:color="auto"/>
        <w:bottom w:val="none" w:sz="0" w:space="0" w:color="auto"/>
        <w:right w:val="none" w:sz="0" w:space="0" w:color="auto"/>
      </w:divBdr>
    </w:div>
    <w:div w:id="237985572">
      <w:bodyDiv w:val="1"/>
      <w:marLeft w:val="0"/>
      <w:marRight w:val="0"/>
      <w:marTop w:val="0"/>
      <w:marBottom w:val="0"/>
      <w:divBdr>
        <w:top w:val="none" w:sz="0" w:space="0" w:color="auto"/>
        <w:left w:val="none" w:sz="0" w:space="0" w:color="auto"/>
        <w:bottom w:val="none" w:sz="0" w:space="0" w:color="auto"/>
        <w:right w:val="none" w:sz="0" w:space="0" w:color="auto"/>
      </w:divBdr>
    </w:div>
    <w:div w:id="238828621">
      <w:bodyDiv w:val="1"/>
      <w:marLeft w:val="0"/>
      <w:marRight w:val="0"/>
      <w:marTop w:val="0"/>
      <w:marBottom w:val="0"/>
      <w:divBdr>
        <w:top w:val="none" w:sz="0" w:space="0" w:color="auto"/>
        <w:left w:val="none" w:sz="0" w:space="0" w:color="auto"/>
        <w:bottom w:val="none" w:sz="0" w:space="0" w:color="auto"/>
        <w:right w:val="none" w:sz="0" w:space="0" w:color="auto"/>
      </w:divBdr>
    </w:div>
    <w:div w:id="239023772">
      <w:bodyDiv w:val="1"/>
      <w:marLeft w:val="0"/>
      <w:marRight w:val="0"/>
      <w:marTop w:val="0"/>
      <w:marBottom w:val="0"/>
      <w:divBdr>
        <w:top w:val="none" w:sz="0" w:space="0" w:color="auto"/>
        <w:left w:val="none" w:sz="0" w:space="0" w:color="auto"/>
        <w:bottom w:val="none" w:sz="0" w:space="0" w:color="auto"/>
        <w:right w:val="none" w:sz="0" w:space="0" w:color="auto"/>
      </w:divBdr>
    </w:div>
    <w:div w:id="239214947">
      <w:bodyDiv w:val="1"/>
      <w:marLeft w:val="0"/>
      <w:marRight w:val="0"/>
      <w:marTop w:val="0"/>
      <w:marBottom w:val="0"/>
      <w:divBdr>
        <w:top w:val="none" w:sz="0" w:space="0" w:color="auto"/>
        <w:left w:val="none" w:sz="0" w:space="0" w:color="auto"/>
        <w:bottom w:val="none" w:sz="0" w:space="0" w:color="auto"/>
        <w:right w:val="none" w:sz="0" w:space="0" w:color="auto"/>
      </w:divBdr>
    </w:div>
    <w:div w:id="239369968">
      <w:bodyDiv w:val="1"/>
      <w:marLeft w:val="0"/>
      <w:marRight w:val="0"/>
      <w:marTop w:val="0"/>
      <w:marBottom w:val="0"/>
      <w:divBdr>
        <w:top w:val="none" w:sz="0" w:space="0" w:color="auto"/>
        <w:left w:val="none" w:sz="0" w:space="0" w:color="auto"/>
        <w:bottom w:val="none" w:sz="0" w:space="0" w:color="auto"/>
        <w:right w:val="none" w:sz="0" w:space="0" w:color="auto"/>
      </w:divBdr>
    </w:div>
    <w:div w:id="244388597">
      <w:bodyDiv w:val="1"/>
      <w:marLeft w:val="0"/>
      <w:marRight w:val="0"/>
      <w:marTop w:val="0"/>
      <w:marBottom w:val="0"/>
      <w:divBdr>
        <w:top w:val="none" w:sz="0" w:space="0" w:color="auto"/>
        <w:left w:val="none" w:sz="0" w:space="0" w:color="auto"/>
        <w:bottom w:val="none" w:sz="0" w:space="0" w:color="auto"/>
        <w:right w:val="none" w:sz="0" w:space="0" w:color="auto"/>
      </w:divBdr>
    </w:div>
    <w:div w:id="244460700">
      <w:bodyDiv w:val="1"/>
      <w:marLeft w:val="0"/>
      <w:marRight w:val="0"/>
      <w:marTop w:val="0"/>
      <w:marBottom w:val="0"/>
      <w:divBdr>
        <w:top w:val="none" w:sz="0" w:space="0" w:color="auto"/>
        <w:left w:val="none" w:sz="0" w:space="0" w:color="auto"/>
        <w:bottom w:val="none" w:sz="0" w:space="0" w:color="auto"/>
        <w:right w:val="none" w:sz="0" w:space="0" w:color="auto"/>
      </w:divBdr>
    </w:div>
    <w:div w:id="246767017">
      <w:bodyDiv w:val="1"/>
      <w:marLeft w:val="0"/>
      <w:marRight w:val="0"/>
      <w:marTop w:val="0"/>
      <w:marBottom w:val="0"/>
      <w:divBdr>
        <w:top w:val="none" w:sz="0" w:space="0" w:color="auto"/>
        <w:left w:val="none" w:sz="0" w:space="0" w:color="auto"/>
        <w:bottom w:val="none" w:sz="0" w:space="0" w:color="auto"/>
        <w:right w:val="none" w:sz="0" w:space="0" w:color="auto"/>
      </w:divBdr>
    </w:div>
    <w:div w:id="246883539">
      <w:bodyDiv w:val="1"/>
      <w:marLeft w:val="0"/>
      <w:marRight w:val="0"/>
      <w:marTop w:val="0"/>
      <w:marBottom w:val="0"/>
      <w:divBdr>
        <w:top w:val="none" w:sz="0" w:space="0" w:color="auto"/>
        <w:left w:val="none" w:sz="0" w:space="0" w:color="auto"/>
        <w:bottom w:val="none" w:sz="0" w:space="0" w:color="auto"/>
        <w:right w:val="none" w:sz="0" w:space="0" w:color="auto"/>
      </w:divBdr>
    </w:div>
    <w:div w:id="249850643">
      <w:bodyDiv w:val="1"/>
      <w:marLeft w:val="0"/>
      <w:marRight w:val="0"/>
      <w:marTop w:val="0"/>
      <w:marBottom w:val="0"/>
      <w:divBdr>
        <w:top w:val="none" w:sz="0" w:space="0" w:color="auto"/>
        <w:left w:val="none" w:sz="0" w:space="0" w:color="auto"/>
        <w:bottom w:val="none" w:sz="0" w:space="0" w:color="auto"/>
        <w:right w:val="none" w:sz="0" w:space="0" w:color="auto"/>
      </w:divBdr>
    </w:div>
    <w:div w:id="251087099">
      <w:bodyDiv w:val="1"/>
      <w:marLeft w:val="0"/>
      <w:marRight w:val="0"/>
      <w:marTop w:val="0"/>
      <w:marBottom w:val="0"/>
      <w:divBdr>
        <w:top w:val="none" w:sz="0" w:space="0" w:color="auto"/>
        <w:left w:val="none" w:sz="0" w:space="0" w:color="auto"/>
        <w:bottom w:val="none" w:sz="0" w:space="0" w:color="auto"/>
        <w:right w:val="none" w:sz="0" w:space="0" w:color="auto"/>
      </w:divBdr>
    </w:div>
    <w:div w:id="251554719">
      <w:bodyDiv w:val="1"/>
      <w:marLeft w:val="0"/>
      <w:marRight w:val="0"/>
      <w:marTop w:val="0"/>
      <w:marBottom w:val="0"/>
      <w:divBdr>
        <w:top w:val="none" w:sz="0" w:space="0" w:color="auto"/>
        <w:left w:val="none" w:sz="0" w:space="0" w:color="auto"/>
        <w:bottom w:val="none" w:sz="0" w:space="0" w:color="auto"/>
        <w:right w:val="none" w:sz="0" w:space="0" w:color="auto"/>
      </w:divBdr>
    </w:div>
    <w:div w:id="252907066">
      <w:bodyDiv w:val="1"/>
      <w:marLeft w:val="0"/>
      <w:marRight w:val="0"/>
      <w:marTop w:val="0"/>
      <w:marBottom w:val="0"/>
      <w:divBdr>
        <w:top w:val="none" w:sz="0" w:space="0" w:color="auto"/>
        <w:left w:val="none" w:sz="0" w:space="0" w:color="auto"/>
        <w:bottom w:val="none" w:sz="0" w:space="0" w:color="auto"/>
        <w:right w:val="none" w:sz="0" w:space="0" w:color="auto"/>
      </w:divBdr>
    </w:div>
    <w:div w:id="257451561">
      <w:bodyDiv w:val="1"/>
      <w:marLeft w:val="0"/>
      <w:marRight w:val="0"/>
      <w:marTop w:val="0"/>
      <w:marBottom w:val="0"/>
      <w:divBdr>
        <w:top w:val="none" w:sz="0" w:space="0" w:color="auto"/>
        <w:left w:val="none" w:sz="0" w:space="0" w:color="auto"/>
        <w:bottom w:val="none" w:sz="0" w:space="0" w:color="auto"/>
        <w:right w:val="none" w:sz="0" w:space="0" w:color="auto"/>
      </w:divBdr>
    </w:div>
    <w:div w:id="258679579">
      <w:bodyDiv w:val="1"/>
      <w:marLeft w:val="0"/>
      <w:marRight w:val="0"/>
      <w:marTop w:val="0"/>
      <w:marBottom w:val="0"/>
      <w:divBdr>
        <w:top w:val="none" w:sz="0" w:space="0" w:color="auto"/>
        <w:left w:val="none" w:sz="0" w:space="0" w:color="auto"/>
        <w:bottom w:val="none" w:sz="0" w:space="0" w:color="auto"/>
        <w:right w:val="none" w:sz="0" w:space="0" w:color="auto"/>
      </w:divBdr>
    </w:div>
    <w:div w:id="262688843">
      <w:bodyDiv w:val="1"/>
      <w:marLeft w:val="0"/>
      <w:marRight w:val="0"/>
      <w:marTop w:val="0"/>
      <w:marBottom w:val="0"/>
      <w:divBdr>
        <w:top w:val="none" w:sz="0" w:space="0" w:color="auto"/>
        <w:left w:val="none" w:sz="0" w:space="0" w:color="auto"/>
        <w:bottom w:val="none" w:sz="0" w:space="0" w:color="auto"/>
        <w:right w:val="none" w:sz="0" w:space="0" w:color="auto"/>
      </w:divBdr>
    </w:div>
    <w:div w:id="262954647">
      <w:bodyDiv w:val="1"/>
      <w:marLeft w:val="0"/>
      <w:marRight w:val="0"/>
      <w:marTop w:val="0"/>
      <w:marBottom w:val="0"/>
      <w:divBdr>
        <w:top w:val="none" w:sz="0" w:space="0" w:color="auto"/>
        <w:left w:val="none" w:sz="0" w:space="0" w:color="auto"/>
        <w:bottom w:val="none" w:sz="0" w:space="0" w:color="auto"/>
        <w:right w:val="none" w:sz="0" w:space="0" w:color="auto"/>
      </w:divBdr>
    </w:div>
    <w:div w:id="269748906">
      <w:bodyDiv w:val="1"/>
      <w:marLeft w:val="0"/>
      <w:marRight w:val="0"/>
      <w:marTop w:val="0"/>
      <w:marBottom w:val="0"/>
      <w:divBdr>
        <w:top w:val="none" w:sz="0" w:space="0" w:color="auto"/>
        <w:left w:val="none" w:sz="0" w:space="0" w:color="auto"/>
        <w:bottom w:val="none" w:sz="0" w:space="0" w:color="auto"/>
        <w:right w:val="none" w:sz="0" w:space="0" w:color="auto"/>
      </w:divBdr>
    </w:div>
    <w:div w:id="269894231">
      <w:bodyDiv w:val="1"/>
      <w:marLeft w:val="0"/>
      <w:marRight w:val="0"/>
      <w:marTop w:val="0"/>
      <w:marBottom w:val="0"/>
      <w:divBdr>
        <w:top w:val="none" w:sz="0" w:space="0" w:color="auto"/>
        <w:left w:val="none" w:sz="0" w:space="0" w:color="auto"/>
        <w:bottom w:val="none" w:sz="0" w:space="0" w:color="auto"/>
        <w:right w:val="none" w:sz="0" w:space="0" w:color="auto"/>
      </w:divBdr>
    </w:div>
    <w:div w:id="270205702">
      <w:bodyDiv w:val="1"/>
      <w:marLeft w:val="0"/>
      <w:marRight w:val="0"/>
      <w:marTop w:val="0"/>
      <w:marBottom w:val="0"/>
      <w:divBdr>
        <w:top w:val="none" w:sz="0" w:space="0" w:color="auto"/>
        <w:left w:val="none" w:sz="0" w:space="0" w:color="auto"/>
        <w:bottom w:val="none" w:sz="0" w:space="0" w:color="auto"/>
        <w:right w:val="none" w:sz="0" w:space="0" w:color="auto"/>
      </w:divBdr>
    </w:div>
    <w:div w:id="272134004">
      <w:bodyDiv w:val="1"/>
      <w:marLeft w:val="0"/>
      <w:marRight w:val="0"/>
      <w:marTop w:val="0"/>
      <w:marBottom w:val="0"/>
      <w:divBdr>
        <w:top w:val="none" w:sz="0" w:space="0" w:color="auto"/>
        <w:left w:val="none" w:sz="0" w:space="0" w:color="auto"/>
        <w:bottom w:val="none" w:sz="0" w:space="0" w:color="auto"/>
        <w:right w:val="none" w:sz="0" w:space="0" w:color="auto"/>
      </w:divBdr>
    </w:div>
    <w:div w:id="273370635">
      <w:bodyDiv w:val="1"/>
      <w:marLeft w:val="0"/>
      <w:marRight w:val="0"/>
      <w:marTop w:val="0"/>
      <w:marBottom w:val="0"/>
      <w:divBdr>
        <w:top w:val="none" w:sz="0" w:space="0" w:color="auto"/>
        <w:left w:val="none" w:sz="0" w:space="0" w:color="auto"/>
        <w:bottom w:val="none" w:sz="0" w:space="0" w:color="auto"/>
        <w:right w:val="none" w:sz="0" w:space="0" w:color="auto"/>
      </w:divBdr>
    </w:div>
    <w:div w:id="273564925">
      <w:bodyDiv w:val="1"/>
      <w:marLeft w:val="0"/>
      <w:marRight w:val="0"/>
      <w:marTop w:val="0"/>
      <w:marBottom w:val="0"/>
      <w:divBdr>
        <w:top w:val="none" w:sz="0" w:space="0" w:color="auto"/>
        <w:left w:val="none" w:sz="0" w:space="0" w:color="auto"/>
        <w:bottom w:val="none" w:sz="0" w:space="0" w:color="auto"/>
        <w:right w:val="none" w:sz="0" w:space="0" w:color="auto"/>
      </w:divBdr>
    </w:div>
    <w:div w:id="274292644">
      <w:bodyDiv w:val="1"/>
      <w:marLeft w:val="0"/>
      <w:marRight w:val="0"/>
      <w:marTop w:val="0"/>
      <w:marBottom w:val="0"/>
      <w:divBdr>
        <w:top w:val="none" w:sz="0" w:space="0" w:color="auto"/>
        <w:left w:val="none" w:sz="0" w:space="0" w:color="auto"/>
        <w:bottom w:val="none" w:sz="0" w:space="0" w:color="auto"/>
        <w:right w:val="none" w:sz="0" w:space="0" w:color="auto"/>
      </w:divBdr>
    </w:div>
    <w:div w:id="276107331">
      <w:bodyDiv w:val="1"/>
      <w:marLeft w:val="0"/>
      <w:marRight w:val="0"/>
      <w:marTop w:val="0"/>
      <w:marBottom w:val="0"/>
      <w:divBdr>
        <w:top w:val="none" w:sz="0" w:space="0" w:color="auto"/>
        <w:left w:val="none" w:sz="0" w:space="0" w:color="auto"/>
        <w:bottom w:val="none" w:sz="0" w:space="0" w:color="auto"/>
        <w:right w:val="none" w:sz="0" w:space="0" w:color="auto"/>
      </w:divBdr>
    </w:div>
    <w:div w:id="278151211">
      <w:bodyDiv w:val="1"/>
      <w:marLeft w:val="0"/>
      <w:marRight w:val="0"/>
      <w:marTop w:val="0"/>
      <w:marBottom w:val="0"/>
      <w:divBdr>
        <w:top w:val="none" w:sz="0" w:space="0" w:color="auto"/>
        <w:left w:val="none" w:sz="0" w:space="0" w:color="auto"/>
        <w:bottom w:val="none" w:sz="0" w:space="0" w:color="auto"/>
        <w:right w:val="none" w:sz="0" w:space="0" w:color="auto"/>
      </w:divBdr>
    </w:div>
    <w:div w:id="279922011">
      <w:bodyDiv w:val="1"/>
      <w:marLeft w:val="0"/>
      <w:marRight w:val="0"/>
      <w:marTop w:val="0"/>
      <w:marBottom w:val="0"/>
      <w:divBdr>
        <w:top w:val="none" w:sz="0" w:space="0" w:color="auto"/>
        <w:left w:val="none" w:sz="0" w:space="0" w:color="auto"/>
        <w:bottom w:val="none" w:sz="0" w:space="0" w:color="auto"/>
        <w:right w:val="none" w:sz="0" w:space="0" w:color="auto"/>
      </w:divBdr>
    </w:div>
    <w:div w:id="280035806">
      <w:bodyDiv w:val="1"/>
      <w:marLeft w:val="0"/>
      <w:marRight w:val="0"/>
      <w:marTop w:val="0"/>
      <w:marBottom w:val="0"/>
      <w:divBdr>
        <w:top w:val="none" w:sz="0" w:space="0" w:color="auto"/>
        <w:left w:val="none" w:sz="0" w:space="0" w:color="auto"/>
        <w:bottom w:val="none" w:sz="0" w:space="0" w:color="auto"/>
        <w:right w:val="none" w:sz="0" w:space="0" w:color="auto"/>
      </w:divBdr>
    </w:div>
    <w:div w:id="280965150">
      <w:bodyDiv w:val="1"/>
      <w:marLeft w:val="0"/>
      <w:marRight w:val="0"/>
      <w:marTop w:val="0"/>
      <w:marBottom w:val="0"/>
      <w:divBdr>
        <w:top w:val="none" w:sz="0" w:space="0" w:color="auto"/>
        <w:left w:val="none" w:sz="0" w:space="0" w:color="auto"/>
        <w:bottom w:val="none" w:sz="0" w:space="0" w:color="auto"/>
        <w:right w:val="none" w:sz="0" w:space="0" w:color="auto"/>
      </w:divBdr>
    </w:div>
    <w:div w:id="281349109">
      <w:bodyDiv w:val="1"/>
      <w:marLeft w:val="0"/>
      <w:marRight w:val="0"/>
      <w:marTop w:val="0"/>
      <w:marBottom w:val="0"/>
      <w:divBdr>
        <w:top w:val="none" w:sz="0" w:space="0" w:color="auto"/>
        <w:left w:val="none" w:sz="0" w:space="0" w:color="auto"/>
        <w:bottom w:val="none" w:sz="0" w:space="0" w:color="auto"/>
        <w:right w:val="none" w:sz="0" w:space="0" w:color="auto"/>
      </w:divBdr>
    </w:div>
    <w:div w:id="281500058">
      <w:bodyDiv w:val="1"/>
      <w:marLeft w:val="0"/>
      <w:marRight w:val="0"/>
      <w:marTop w:val="0"/>
      <w:marBottom w:val="0"/>
      <w:divBdr>
        <w:top w:val="none" w:sz="0" w:space="0" w:color="auto"/>
        <w:left w:val="none" w:sz="0" w:space="0" w:color="auto"/>
        <w:bottom w:val="none" w:sz="0" w:space="0" w:color="auto"/>
        <w:right w:val="none" w:sz="0" w:space="0" w:color="auto"/>
      </w:divBdr>
    </w:div>
    <w:div w:id="283585755">
      <w:bodyDiv w:val="1"/>
      <w:marLeft w:val="0"/>
      <w:marRight w:val="0"/>
      <w:marTop w:val="0"/>
      <w:marBottom w:val="0"/>
      <w:divBdr>
        <w:top w:val="none" w:sz="0" w:space="0" w:color="auto"/>
        <w:left w:val="none" w:sz="0" w:space="0" w:color="auto"/>
        <w:bottom w:val="none" w:sz="0" w:space="0" w:color="auto"/>
        <w:right w:val="none" w:sz="0" w:space="0" w:color="auto"/>
      </w:divBdr>
    </w:div>
    <w:div w:id="284432293">
      <w:bodyDiv w:val="1"/>
      <w:marLeft w:val="0"/>
      <w:marRight w:val="0"/>
      <w:marTop w:val="0"/>
      <w:marBottom w:val="0"/>
      <w:divBdr>
        <w:top w:val="none" w:sz="0" w:space="0" w:color="auto"/>
        <w:left w:val="none" w:sz="0" w:space="0" w:color="auto"/>
        <w:bottom w:val="none" w:sz="0" w:space="0" w:color="auto"/>
        <w:right w:val="none" w:sz="0" w:space="0" w:color="auto"/>
      </w:divBdr>
    </w:div>
    <w:div w:id="284628963">
      <w:bodyDiv w:val="1"/>
      <w:marLeft w:val="0"/>
      <w:marRight w:val="0"/>
      <w:marTop w:val="0"/>
      <w:marBottom w:val="0"/>
      <w:divBdr>
        <w:top w:val="none" w:sz="0" w:space="0" w:color="auto"/>
        <w:left w:val="none" w:sz="0" w:space="0" w:color="auto"/>
        <w:bottom w:val="none" w:sz="0" w:space="0" w:color="auto"/>
        <w:right w:val="none" w:sz="0" w:space="0" w:color="auto"/>
      </w:divBdr>
    </w:div>
    <w:div w:id="285158180">
      <w:bodyDiv w:val="1"/>
      <w:marLeft w:val="0"/>
      <w:marRight w:val="0"/>
      <w:marTop w:val="0"/>
      <w:marBottom w:val="0"/>
      <w:divBdr>
        <w:top w:val="none" w:sz="0" w:space="0" w:color="auto"/>
        <w:left w:val="none" w:sz="0" w:space="0" w:color="auto"/>
        <w:bottom w:val="none" w:sz="0" w:space="0" w:color="auto"/>
        <w:right w:val="none" w:sz="0" w:space="0" w:color="auto"/>
      </w:divBdr>
    </w:div>
    <w:div w:id="286007085">
      <w:bodyDiv w:val="1"/>
      <w:marLeft w:val="0"/>
      <w:marRight w:val="0"/>
      <w:marTop w:val="0"/>
      <w:marBottom w:val="0"/>
      <w:divBdr>
        <w:top w:val="none" w:sz="0" w:space="0" w:color="auto"/>
        <w:left w:val="none" w:sz="0" w:space="0" w:color="auto"/>
        <w:bottom w:val="none" w:sz="0" w:space="0" w:color="auto"/>
        <w:right w:val="none" w:sz="0" w:space="0" w:color="auto"/>
      </w:divBdr>
    </w:div>
    <w:div w:id="286670021">
      <w:bodyDiv w:val="1"/>
      <w:marLeft w:val="0"/>
      <w:marRight w:val="0"/>
      <w:marTop w:val="0"/>
      <w:marBottom w:val="0"/>
      <w:divBdr>
        <w:top w:val="none" w:sz="0" w:space="0" w:color="auto"/>
        <w:left w:val="none" w:sz="0" w:space="0" w:color="auto"/>
        <w:bottom w:val="none" w:sz="0" w:space="0" w:color="auto"/>
        <w:right w:val="none" w:sz="0" w:space="0" w:color="auto"/>
      </w:divBdr>
    </w:div>
    <w:div w:id="286788603">
      <w:bodyDiv w:val="1"/>
      <w:marLeft w:val="0"/>
      <w:marRight w:val="0"/>
      <w:marTop w:val="0"/>
      <w:marBottom w:val="0"/>
      <w:divBdr>
        <w:top w:val="none" w:sz="0" w:space="0" w:color="auto"/>
        <w:left w:val="none" w:sz="0" w:space="0" w:color="auto"/>
        <w:bottom w:val="none" w:sz="0" w:space="0" w:color="auto"/>
        <w:right w:val="none" w:sz="0" w:space="0" w:color="auto"/>
      </w:divBdr>
    </w:div>
    <w:div w:id="288096385">
      <w:bodyDiv w:val="1"/>
      <w:marLeft w:val="0"/>
      <w:marRight w:val="0"/>
      <w:marTop w:val="0"/>
      <w:marBottom w:val="0"/>
      <w:divBdr>
        <w:top w:val="none" w:sz="0" w:space="0" w:color="auto"/>
        <w:left w:val="none" w:sz="0" w:space="0" w:color="auto"/>
        <w:bottom w:val="none" w:sz="0" w:space="0" w:color="auto"/>
        <w:right w:val="none" w:sz="0" w:space="0" w:color="auto"/>
      </w:divBdr>
    </w:div>
    <w:div w:id="289016125">
      <w:bodyDiv w:val="1"/>
      <w:marLeft w:val="0"/>
      <w:marRight w:val="0"/>
      <w:marTop w:val="0"/>
      <w:marBottom w:val="0"/>
      <w:divBdr>
        <w:top w:val="none" w:sz="0" w:space="0" w:color="auto"/>
        <w:left w:val="none" w:sz="0" w:space="0" w:color="auto"/>
        <w:bottom w:val="none" w:sz="0" w:space="0" w:color="auto"/>
        <w:right w:val="none" w:sz="0" w:space="0" w:color="auto"/>
      </w:divBdr>
    </w:div>
    <w:div w:id="289291609">
      <w:bodyDiv w:val="1"/>
      <w:marLeft w:val="0"/>
      <w:marRight w:val="0"/>
      <w:marTop w:val="0"/>
      <w:marBottom w:val="0"/>
      <w:divBdr>
        <w:top w:val="none" w:sz="0" w:space="0" w:color="auto"/>
        <w:left w:val="none" w:sz="0" w:space="0" w:color="auto"/>
        <w:bottom w:val="none" w:sz="0" w:space="0" w:color="auto"/>
        <w:right w:val="none" w:sz="0" w:space="0" w:color="auto"/>
      </w:divBdr>
    </w:div>
    <w:div w:id="289669566">
      <w:bodyDiv w:val="1"/>
      <w:marLeft w:val="0"/>
      <w:marRight w:val="0"/>
      <w:marTop w:val="0"/>
      <w:marBottom w:val="0"/>
      <w:divBdr>
        <w:top w:val="none" w:sz="0" w:space="0" w:color="auto"/>
        <w:left w:val="none" w:sz="0" w:space="0" w:color="auto"/>
        <w:bottom w:val="none" w:sz="0" w:space="0" w:color="auto"/>
        <w:right w:val="none" w:sz="0" w:space="0" w:color="auto"/>
      </w:divBdr>
    </w:div>
    <w:div w:id="290790159">
      <w:bodyDiv w:val="1"/>
      <w:marLeft w:val="0"/>
      <w:marRight w:val="0"/>
      <w:marTop w:val="0"/>
      <w:marBottom w:val="0"/>
      <w:divBdr>
        <w:top w:val="none" w:sz="0" w:space="0" w:color="auto"/>
        <w:left w:val="none" w:sz="0" w:space="0" w:color="auto"/>
        <w:bottom w:val="none" w:sz="0" w:space="0" w:color="auto"/>
        <w:right w:val="none" w:sz="0" w:space="0" w:color="auto"/>
      </w:divBdr>
    </w:div>
    <w:div w:id="291710495">
      <w:bodyDiv w:val="1"/>
      <w:marLeft w:val="0"/>
      <w:marRight w:val="0"/>
      <w:marTop w:val="0"/>
      <w:marBottom w:val="0"/>
      <w:divBdr>
        <w:top w:val="none" w:sz="0" w:space="0" w:color="auto"/>
        <w:left w:val="none" w:sz="0" w:space="0" w:color="auto"/>
        <w:bottom w:val="none" w:sz="0" w:space="0" w:color="auto"/>
        <w:right w:val="none" w:sz="0" w:space="0" w:color="auto"/>
      </w:divBdr>
    </w:div>
    <w:div w:id="295456155">
      <w:bodyDiv w:val="1"/>
      <w:marLeft w:val="0"/>
      <w:marRight w:val="0"/>
      <w:marTop w:val="0"/>
      <w:marBottom w:val="0"/>
      <w:divBdr>
        <w:top w:val="none" w:sz="0" w:space="0" w:color="auto"/>
        <w:left w:val="none" w:sz="0" w:space="0" w:color="auto"/>
        <w:bottom w:val="none" w:sz="0" w:space="0" w:color="auto"/>
        <w:right w:val="none" w:sz="0" w:space="0" w:color="auto"/>
      </w:divBdr>
    </w:div>
    <w:div w:id="295718277">
      <w:bodyDiv w:val="1"/>
      <w:marLeft w:val="0"/>
      <w:marRight w:val="0"/>
      <w:marTop w:val="0"/>
      <w:marBottom w:val="0"/>
      <w:divBdr>
        <w:top w:val="none" w:sz="0" w:space="0" w:color="auto"/>
        <w:left w:val="none" w:sz="0" w:space="0" w:color="auto"/>
        <w:bottom w:val="none" w:sz="0" w:space="0" w:color="auto"/>
        <w:right w:val="none" w:sz="0" w:space="0" w:color="auto"/>
      </w:divBdr>
    </w:div>
    <w:div w:id="296111461">
      <w:bodyDiv w:val="1"/>
      <w:marLeft w:val="0"/>
      <w:marRight w:val="0"/>
      <w:marTop w:val="0"/>
      <w:marBottom w:val="0"/>
      <w:divBdr>
        <w:top w:val="none" w:sz="0" w:space="0" w:color="auto"/>
        <w:left w:val="none" w:sz="0" w:space="0" w:color="auto"/>
        <w:bottom w:val="none" w:sz="0" w:space="0" w:color="auto"/>
        <w:right w:val="none" w:sz="0" w:space="0" w:color="auto"/>
      </w:divBdr>
    </w:div>
    <w:div w:id="296881928">
      <w:bodyDiv w:val="1"/>
      <w:marLeft w:val="0"/>
      <w:marRight w:val="0"/>
      <w:marTop w:val="0"/>
      <w:marBottom w:val="0"/>
      <w:divBdr>
        <w:top w:val="none" w:sz="0" w:space="0" w:color="auto"/>
        <w:left w:val="none" w:sz="0" w:space="0" w:color="auto"/>
        <w:bottom w:val="none" w:sz="0" w:space="0" w:color="auto"/>
        <w:right w:val="none" w:sz="0" w:space="0" w:color="auto"/>
      </w:divBdr>
    </w:div>
    <w:div w:id="298193586">
      <w:bodyDiv w:val="1"/>
      <w:marLeft w:val="0"/>
      <w:marRight w:val="0"/>
      <w:marTop w:val="0"/>
      <w:marBottom w:val="0"/>
      <w:divBdr>
        <w:top w:val="none" w:sz="0" w:space="0" w:color="auto"/>
        <w:left w:val="none" w:sz="0" w:space="0" w:color="auto"/>
        <w:bottom w:val="none" w:sz="0" w:space="0" w:color="auto"/>
        <w:right w:val="none" w:sz="0" w:space="0" w:color="auto"/>
      </w:divBdr>
    </w:div>
    <w:div w:id="300428065">
      <w:bodyDiv w:val="1"/>
      <w:marLeft w:val="0"/>
      <w:marRight w:val="0"/>
      <w:marTop w:val="0"/>
      <w:marBottom w:val="0"/>
      <w:divBdr>
        <w:top w:val="none" w:sz="0" w:space="0" w:color="auto"/>
        <w:left w:val="none" w:sz="0" w:space="0" w:color="auto"/>
        <w:bottom w:val="none" w:sz="0" w:space="0" w:color="auto"/>
        <w:right w:val="none" w:sz="0" w:space="0" w:color="auto"/>
      </w:divBdr>
    </w:div>
    <w:div w:id="300967359">
      <w:bodyDiv w:val="1"/>
      <w:marLeft w:val="0"/>
      <w:marRight w:val="0"/>
      <w:marTop w:val="0"/>
      <w:marBottom w:val="0"/>
      <w:divBdr>
        <w:top w:val="none" w:sz="0" w:space="0" w:color="auto"/>
        <w:left w:val="none" w:sz="0" w:space="0" w:color="auto"/>
        <w:bottom w:val="none" w:sz="0" w:space="0" w:color="auto"/>
        <w:right w:val="none" w:sz="0" w:space="0" w:color="auto"/>
      </w:divBdr>
    </w:div>
    <w:div w:id="302854679">
      <w:bodyDiv w:val="1"/>
      <w:marLeft w:val="0"/>
      <w:marRight w:val="0"/>
      <w:marTop w:val="0"/>
      <w:marBottom w:val="0"/>
      <w:divBdr>
        <w:top w:val="none" w:sz="0" w:space="0" w:color="auto"/>
        <w:left w:val="none" w:sz="0" w:space="0" w:color="auto"/>
        <w:bottom w:val="none" w:sz="0" w:space="0" w:color="auto"/>
        <w:right w:val="none" w:sz="0" w:space="0" w:color="auto"/>
      </w:divBdr>
    </w:div>
    <w:div w:id="302927904">
      <w:bodyDiv w:val="1"/>
      <w:marLeft w:val="0"/>
      <w:marRight w:val="0"/>
      <w:marTop w:val="0"/>
      <w:marBottom w:val="0"/>
      <w:divBdr>
        <w:top w:val="none" w:sz="0" w:space="0" w:color="auto"/>
        <w:left w:val="none" w:sz="0" w:space="0" w:color="auto"/>
        <w:bottom w:val="none" w:sz="0" w:space="0" w:color="auto"/>
        <w:right w:val="none" w:sz="0" w:space="0" w:color="auto"/>
      </w:divBdr>
    </w:div>
    <w:div w:id="302932292">
      <w:bodyDiv w:val="1"/>
      <w:marLeft w:val="0"/>
      <w:marRight w:val="0"/>
      <w:marTop w:val="0"/>
      <w:marBottom w:val="0"/>
      <w:divBdr>
        <w:top w:val="none" w:sz="0" w:space="0" w:color="auto"/>
        <w:left w:val="none" w:sz="0" w:space="0" w:color="auto"/>
        <w:bottom w:val="none" w:sz="0" w:space="0" w:color="auto"/>
        <w:right w:val="none" w:sz="0" w:space="0" w:color="auto"/>
      </w:divBdr>
    </w:div>
    <w:div w:id="305597825">
      <w:bodyDiv w:val="1"/>
      <w:marLeft w:val="0"/>
      <w:marRight w:val="0"/>
      <w:marTop w:val="0"/>
      <w:marBottom w:val="0"/>
      <w:divBdr>
        <w:top w:val="none" w:sz="0" w:space="0" w:color="auto"/>
        <w:left w:val="none" w:sz="0" w:space="0" w:color="auto"/>
        <w:bottom w:val="none" w:sz="0" w:space="0" w:color="auto"/>
        <w:right w:val="none" w:sz="0" w:space="0" w:color="auto"/>
      </w:divBdr>
    </w:div>
    <w:div w:id="307054774">
      <w:bodyDiv w:val="1"/>
      <w:marLeft w:val="0"/>
      <w:marRight w:val="0"/>
      <w:marTop w:val="0"/>
      <w:marBottom w:val="0"/>
      <w:divBdr>
        <w:top w:val="none" w:sz="0" w:space="0" w:color="auto"/>
        <w:left w:val="none" w:sz="0" w:space="0" w:color="auto"/>
        <w:bottom w:val="none" w:sz="0" w:space="0" w:color="auto"/>
        <w:right w:val="none" w:sz="0" w:space="0" w:color="auto"/>
      </w:divBdr>
    </w:div>
    <w:div w:id="307981219">
      <w:bodyDiv w:val="1"/>
      <w:marLeft w:val="0"/>
      <w:marRight w:val="0"/>
      <w:marTop w:val="0"/>
      <w:marBottom w:val="0"/>
      <w:divBdr>
        <w:top w:val="none" w:sz="0" w:space="0" w:color="auto"/>
        <w:left w:val="none" w:sz="0" w:space="0" w:color="auto"/>
        <w:bottom w:val="none" w:sz="0" w:space="0" w:color="auto"/>
        <w:right w:val="none" w:sz="0" w:space="0" w:color="auto"/>
      </w:divBdr>
    </w:div>
    <w:div w:id="309093235">
      <w:bodyDiv w:val="1"/>
      <w:marLeft w:val="0"/>
      <w:marRight w:val="0"/>
      <w:marTop w:val="0"/>
      <w:marBottom w:val="0"/>
      <w:divBdr>
        <w:top w:val="none" w:sz="0" w:space="0" w:color="auto"/>
        <w:left w:val="none" w:sz="0" w:space="0" w:color="auto"/>
        <w:bottom w:val="none" w:sz="0" w:space="0" w:color="auto"/>
        <w:right w:val="none" w:sz="0" w:space="0" w:color="auto"/>
      </w:divBdr>
    </w:div>
    <w:div w:id="309671946">
      <w:bodyDiv w:val="1"/>
      <w:marLeft w:val="0"/>
      <w:marRight w:val="0"/>
      <w:marTop w:val="0"/>
      <w:marBottom w:val="0"/>
      <w:divBdr>
        <w:top w:val="none" w:sz="0" w:space="0" w:color="auto"/>
        <w:left w:val="none" w:sz="0" w:space="0" w:color="auto"/>
        <w:bottom w:val="none" w:sz="0" w:space="0" w:color="auto"/>
        <w:right w:val="none" w:sz="0" w:space="0" w:color="auto"/>
      </w:divBdr>
    </w:div>
    <w:div w:id="309986520">
      <w:bodyDiv w:val="1"/>
      <w:marLeft w:val="0"/>
      <w:marRight w:val="0"/>
      <w:marTop w:val="0"/>
      <w:marBottom w:val="0"/>
      <w:divBdr>
        <w:top w:val="none" w:sz="0" w:space="0" w:color="auto"/>
        <w:left w:val="none" w:sz="0" w:space="0" w:color="auto"/>
        <w:bottom w:val="none" w:sz="0" w:space="0" w:color="auto"/>
        <w:right w:val="none" w:sz="0" w:space="0" w:color="auto"/>
      </w:divBdr>
    </w:div>
    <w:div w:id="310788224">
      <w:bodyDiv w:val="1"/>
      <w:marLeft w:val="0"/>
      <w:marRight w:val="0"/>
      <w:marTop w:val="0"/>
      <w:marBottom w:val="0"/>
      <w:divBdr>
        <w:top w:val="none" w:sz="0" w:space="0" w:color="auto"/>
        <w:left w:val="none" w:sz="0" w:space="0" w:color="auto"/>
        <w:bottom w:val="none" w:sz="0" w:space="0" w:color="auto"/>
        <w:right w:val="none" w:sz="0" w:space="0" w:color="auto"/>
      </w:divBdr>
    </w:div>
    <w:div w:id="311717905">
      <w:bodyDiv w:val="1"/>
      <w:marLeft w:val="0"/>
      <w:marRight w:val="0"/>
      <w:marTop w:val="0"/>
      <w:marBottom w:val="0"/>
      <w:divBdr>
        <w:top w:val="none" w:sz="0" w:space="0" w:color="auto"/>
        <w:left w:val="none" w:sz="0" w:space="0" w:color="auto"/>
        <w:bottom w:val="none" w:sz="0" w:space="0" w:color="auto"/>
        <w:right w:val="none" w:sz="0" w:space="0" w:color="auto"/>
      </w:divBdr>
    </w:div>
    <w:div w:id="311756409">
      <w:bodyDiv w:val="1"/>
      <w:marLeft w:val="0"/>
      <w:marRight w:val="0"/>
      <w:marTop w:val="0"/>
      <w:marBottom w:val="0"/>
      <w:divBdr>
        <w:top w:val="none" w:sz="0" w:space="0" w:color="auto"/>
        <w:left w:val="none" w:sz="0" w:space="0" w:color="auto"/>
        <w:bottom w:val="none" w:sz="0" w:space="0" w:color="auto"/>
        <w:right w:val="none" w:sz="0" w:space="0" w:color="auto"/>
      </w:divBdr>
    </w:div>
    <w:div w:id="312178693">
      <w:bodyDiv w:val="1"/>
      <w:marLeft w:val="0"/>
      <w:marRight w:val="0"/>
      <w:marTop w:val="0"/>
      <w:marBottom w:val="0"/>
      <w:divBdr>
        <w:top w:val="none" w:sz="0" w:space="0" w:color="auto"/>
        <w:left w:val="none" w:sz="0" w:space="0" w:color="auto"/>
        <w:bottom w:val="none" w:sz="0" w:space="0" w:color="auto"/>
        <w:right w:val="none" w:sz="0" w:space="0" w:color="auto"/>
      </w:divBdr>
    </w:div>
    <w:div w:id="312488581">
      <w:bodyDiv w:val="1"/>
      <w:marLeft w:val="0"/>
      <w:marRight w:val="0"/>
      <w:marTop w:val="0"/>
      <w:marBottom w:val="0"/>
      <w:divBdr>
        <w:top w:val="none" w:sz="0" w:space="0" w:color="auto"/>
        <w:left w:val="none" w:sz="0" w:space="0" w:color="auto"/>
        <w:bottom w:val="none" w:sz="0" w:space="0" w:color="auto"/>
        <w:right w:val="none" w:sz="0" w:space="0" w:color="auto"/>
      </w:divBdr>
    </w:div>
    <w:div w:id="313530547">
      <w:bodyDiv w:val="1"/>
      <w:marLeft w:val="0"/>
      <w:marRight w:val="0"/>
      <w:marTop w:val="0"/>
      <w:marBottom w:val="0"/>
      <w:divBdr>
        <w:top w:val="none" w:sz="0" w:space="0" w:color="auto"/>
        <w:left w:val="none" w:sz="0" w:space="0" w:color="auto"/>
        <w:bottom w:val="none" w:sz="0" w:space="0" w:color="auto"/>
        <w:right w:val="none" w:sz="0" w:space="0" w:color="auto"/>
      </w:divBdr>
    </w:div>
    <w:div w:id="320086518">
      <w:bodyDiv w:val="1"/>
      <w:marLeft w:val="0"/>
      <w:marRight w:val="0"/>
      <w:marTop w:val="0"/>
      <w:marBottom w:val="0"/>
      <w:divBdr>
        <w:top w:val="none" w:sz="0" w:space="0" w:color="auto"/>
        <w:left w:val="none" w:sz="0" w:space="0" w:color="auto"/>
        <w:bottom w:val="none" w:sz="0" w:space="0" w:color="auto"/>
        <w:right w:val="none" w:sz="0" w:space="0" w:color="auto"/>
      </w:divBdr>
    </w:div>
    <w:div w:id="320548397">
      <w:bodyDiv w:val="1"/>
      <w:marLeft w:val="0"/>
      <w:marRight w:val="0"/>
      <w:marTop w:val="0"/>
      <w:marBottom w:val="0"/>
      <w:divBdr>
        <w:top w:val="none" w:sz="0" w:space="0" w:color="auto"/>
        <w:left w:val="none" w:sz="0" w:space="0" w:color="auto"/>
        <w:bottom w:val="none" w:sz="0" w:space="0" w:color="auto"/>
        <w:right w:val="none" w:sz="0" w:space="0" w:color="auto"/>
      </w:divBdr>
    </w:div>
    <w:div w:id="321006109">
      <w:bodyDiv w:val="1"/>
      <w:marLeft w:val="0"/>
      <w:marRight w:val="0"/>
      <w:marTop w:val="0"/>
      <w:marBottom w:val="0"/>
      <w:divBdr>
        <w:top w:val="none" w:sz="0" w:space="0" w:color="auto"/>
        <w:left w:val="none" w:sz="0" w:space="0" w:color="auto"/>
        <w:bottom w:val="none" w:sz="0" w:space="0" w:color="auto"/>
        <w:right w:val="none" w:sz="0" w:space="0" w:color="auto"/>
      </w:divBdr>
    </w:div>
    <w:div w:id="321323081">
      <w:bodyDiv w:val="1"/>
      <w:marLeft w:val="0"/>
      <w:marRight w:val="0"/>
      <w:marTop w:val="0"/>
      <w:marBottom w:val="0"/>
      <w:divBdr>
        <w:top w:val="none" w:sz="0" w:space="0" w:color="auto"/>
        <w:left w:val="none" w:sz="0" w:space="0" w:color="auto"/>
        <w:bottom w:val="none" w:sz="0" w:space="0" w:color="auto"/>
        <w:right w:val="none" w:sz="0" w:space="0" w:color="auto"/>
      </w:divBdr>
    </w:div>
    <w:div w:id="322853396">
      <w:bodyDiv w:val="1"/>
      <w:marLeft w:val="0"/>
      <w:marRight w:val="0"/>
      <w:marTop w:val="0"/>
      <w:marBottom w:val="0"/>
      <w:divBdr>
        <w:top w:val="none" w:sz="0" w:space="0" w:color="auto"/>
        <w:left w:val="none" w:sz="0" w:space="0" w:color="auto"/>
        <w:bottom w:val="none" w:sz="0" w:space="0" w:color="auto"/>
        <w:right w:val="none" w:sz="0" w:space="0" w:color="auto"/>
      </w:divBdr>
    </w:div>
    <w:div w:id="323239934">
      <w:bodyDiv w:val="1"/>
      <w:marLeft w:val="0"/>
      <w:marRight w:val="0"/>
      <w:marTop w:val="0"/>
      <w:marBottom w:val="0"/>
      <w:divBdr>
        <w:top w:val="none" w:sz="0" w:space="0" w:color="auto"/>
        <w:left w:val="none" w:sz="0" w:space="0" w:color="auto"/>
        <w:bottom w:val="none" w:sz="0" w:space="0" w:color="auto"/>
        <w:right w:val="none" w:sz="0" w:space="0" w:color="auto"/>
      </w:divBdr>
    </w:div>
    <w:div w:id="324817971">
      <w:bodyDiv w:val="1"/>
      <w:marLeft w:val="0"/>
      <w:marRight w:val="0"/>
      <w:marTop w:val="0"/>
      <w:marBottom w:val="0"/>
      <w:divBdr>
        <w:top w:val="none" w:sz="0" w:space="0" w:color="auto"/>
        <w:left w:val="none" w:sz="0" w:space="0" w:color="auto"/>
        <w:bottom w:val="none" w:sz="0" w:space="0" w:color="auto"/>
        <w:right w:val="none" w:sz="0" w:space="0" w:color="auto"/>
      </w:divBdr>
    </w:div>
    <w:div w:id="326715309">
      <w:bodyDiv w:val="1"/>
      <w:marLeft w:val="0"/>
      <w:marRight w:val="0"/>
      <w:marTop w:val="0"/>
      <w:marBottom w:val="0"/>
      <w:divBdr>
        <w:top w:val="none" w:sz="0" w:space="0" w:color="auto"/>
        <w:left w:val="none" w:sz="0" w:space="0" w:color="auto"/>
        <w:bottom w:val="none" w:sz="0" w:space="0" w:color="auto"/>
        <w:right w:val="none" w:sz="0" w:space="0" w:color="auto"/>
      </w:divBdr>
    </w:div>
    <w:div w:id="326976882">
      <w:bodyDiv w:val="1"/>
      <w:marLeft w:val="0"/>
      <w:marRight w:val="0"/>
      <w:marTop w:val="0"/>
      <w:marBottom w:val="0"/>
      <w:divBdr>
        <w:top w:val="none" w:sz="0" w:space="0" w:color="auto"/>
        <w:left w:val="none" w:sz="0" w:space="0" w:color="auto"/>
        <w:bottom w:val="none" w:sz="0" w:space="0" w:color="auto"/>
        <w:right w:val="none" w:sz="0" w:space="0" w:color="auto"/>
      </w:divBdr>
    </w:div>
    <w:div w:id="327291519">
      <w:bodyDiv w:val="1"/>
      <w:marLeft w:val="0"/>
      <w:marRight w:val="0"/>
      <w:marTop w:val="0"/>
      <w:marBottom w:val="0"/>
      <w:divBdr>
        <w:top w:val="none" w:sz="0" w:space="0" w:color="auto"/>
        <w:left w:val="none" w:sz="0" w:space="0" w:color="auto"/>
        <w:bottom w:val="none" w:sz="0" w:space="0" w:color="auto"/>
        <w:right w:val="none" w:sz="0" w:space="0" w:color="auto"/>
      </w:divBdr>
    </w:div>
    <w:div w:id="328796058">
      <w:bodyDiv w:val="1"/>
      <w:marLeft w:val="0"/>
      <w:marRight w:val="0"/>
      <w:marTop w:val="0"/>
      <w:marBottom w:val="0"/>
      <w:divBdr>
        <w:top w:val="none" w:sz="0" w:space="0" w:color="auto"/>
        <w:left w:val="none" w:sz="0" w:space="0" w:color="auto"/>
        <w:bottom w:val="none" w:sz="0" w:space="0" w:color="auto"/>
        <w:right w:val="none" w:sz="0" w:space="0" w:color="auto"/>
      </w:divBdr>
    </w:div>
    <w:div w:id="329601786">
      <w:bodyDiv w:val="1"/>
      <w:marLeft w:val="0"/>
      <w:marRight w:val="0"/>
      <w:marTop w:val="0"/>
      <w:marBottom w:val="0"/>
      <w:divBdr>
        <w:top w:val="none" w:sz="0" w:space="0" w:color="auto"/>
        <w:left w:val="none" w:sz="0" w:space="0" w:color="auto"/>
        <w:bottom w:val="none" w:sz="0" w:space="0" w:color="auto"/>
        <w:right w:val="none" w:sz="0" w:space="0" w:color="auto"/>
      </w:divBdr>
    </w:div>
    <w:div w:id="334458722">
      <w:bodyDiv w:val="1"/>
      <w:marLeft w:val="0"/>
      <w:marRight w:val="0"/>
      <w:marTop w:val="0"/>
      <w:marBottom w:val="0"/>
      <w:divBdr>
        <w:top w:val="none" w:sz="0" w:space="0" w:color="auto"/>
        <w:left w:val="none" w:sz="0" w:space="0" w:color="auto"/>
        <w:bottom w:val="none" w:sz="0" w:space="0" w:color="auto"/>
        <w:right w:val="none" w:sz="0" w:space="0" w:color="auto"/>
      </w:divBdr>
    </w:div>
    <w:div w:id="336808105">
      <w:bodyDiv w:val="1"/>
      <w:marLeft w:val="0"/>
      <w:marRight w:val="0"/>
      <w:marTop w:val="0"/>
      <w:marBottom w:val="0"/>
      <w:divBdr>
        <w:top w:val="none" w:sz="0" w:space="0" w:color="auto"/>
        <w:left w:val="none" w:sz="0" w:space="0" w:color="auto"/>
        <w:bottom w:val="none" w:sz="0" w:space="0" w:color="auto"/>
        <w:right w:val="none" w:sz="0" w:space="0" w:color="auto"/>
      </w:divBdr>
    </w:div>
    <w:div w:id="337199945">
      <w:bodyDiv w:val="1"/>
      <w:marLeft w:val="0"/>
      <w:marRight w:val="0"/>
      <w:marTop w:val="0"/>
      <w:marBottom w:val="0"/>
      <w:divBdr>
        <w:top w:val="none" w:sz="0" w:space="0" w:color="auto"/>
        <w:left w:val="none" w:sz="0" w:space="0" w:color="auto"/>
        <w:bottom w:val="none" w:sz="0" w:space="0" w:color="auto"/>
        <w:right w:val="none" w:sz="0" w:space="0" w:color="auto"/>
      </w:divBdr>
    </w:div>
    <w:div w:id="338821487">
      <w:bodyDiv w:val="1"/>
      <w:marLeft w:val="0"/>
      <w:marRight w:val="0"/>
      <w:marTop w:val="0"/>
      <w:marBottom w:val="0"/>
      <w:divBdr>
        <w:top w:val="none" w:sz="0" w:space="0" w:color="auto"/>
        <w:left w:val="none" w:sz="0" w:space="0" w:color="auto"/>
        <w:bottom w:val="none" w:sz="0" w:space="0" w:color="auto"/>
        <w:right w:val="none" w:sz="0" w:space="0" w:color="auto"/>
      </w:divBdr>
    </w:div>
    <w:div w:id="340858312">
      <w:bodyDiv w:val="1"/>
      <w:marLeft w:val="0"/>
      <w:marRight w:val="0"/>
      <w:marTop w:val="0"/>
      <w:marBottom w:val="0"/>
      <w:divBdr>
        <w:top w:val="none" w:sz="0" w:space="0" w:color="auto"/>
        <w:left w:val="none" w:sz="0" w:space="0" w:color="auto"/>
        <w:bottom w:val="none" w:sz="0" w:space="0" w:color="auto"/>
        <w:right w:val="none" w:sz="0" w:space="0" w:color="auto"/>
      </w:divBdr>
    </w:div>
    <w:div w:id="341318153">
      <w:bodyDiv w:val="1"/>
      <w:marLeft w:val="0"/>
      <w:marRight w:val="0"/>
      <w:marTop w:val="0"/>
      <w:marBottom w:val="0"/>
      <w:divBdr>
        <w:top w:val="none" w:sz="0" w:space="0" w:color="auto"/>
        <w:left w:val="none" w:sz="0" w:space="0" w:color="auto"/>
        <w:bottom w:val="none" w:sz="0" w:space="0" w:color="auto"/>
        <w:right w:val="none" w:sz="0" w:space="0" w:color="auto"/>
      </w:divBdr>
    </w:div>
    <w:div w:id="341510976">
      <w:bodyDiv w:val="1"/>
      <w:marLeft w:val="0"/>
      <w:marRight w:val="0"/>
      <w:marTop w:val="0"/>
      <w:marBottom w:val="0"/>
      <w:divBdr>
        <w:top w:val="none" w:sz="0" w:space="0" w:color="auto"/>
        <w:left w:val="none" w:sz="0" w:space="0" w:color="auto"/>
        <w:bottom w:val="none" w:sz="0" w:space="0" w:color="auto"/>
        <w:right w:val="none" w:sz="0" w:space="0" w:color="auto"/>
      </w:divBdr>
    </w:div>
    <w:div w:id="341859850">
      <w:bodyDiv w:val="1"/>
      <w:marLeft w:val="0"/>
      <w:marRight w:val="0"/>
      <w:marTop w:val="0"/>
      <w:marBottom w:val="0"/>
      <w:divBdr>
        <w:top w:val="none" w:sz="0" w:space="0" w:color="auto"/>
        <w:left w:val="none" w:sz="0" w:space="0" w:color="auto"/>
        <w:bottom w:val="none" w:sz="0" w:space="0" w:color="auto"/>
        <w:right w:val="none" w:sz="0" w:space="0" w:color="auto"/>
      </w:divBdr>
    </w:div>
    <w:div w:id="343941999">
      <w:bodyDiv w:val="1"/>
      <w:marLeft w:val="0"/>
      <w:marRight w:val="0"/>
      <w:marTop w:val="0"/>
      <w:marBottom w:val="0"/>
      <w:divBdr>
        <w:top w:val="none" w:sz="0" w:space="0" w:color="auto"/>
        <w:left w:val="none" w:sz="0" w:space="0" w:color="auto"/>
        <w:bottom w:val="none" w:sz="0" w:space="0" w:color="auto"/>
        <w:right w:val="none" w:sz="0" w:space="0" w:color="auto"/>
      </w:divBdr>
    </w:div>
    <w:div w:id="344282344">
      <w:bodyDiv w:val="1"/>
      <w:marLeft w:val="0"/>
      <w:marRight w:val="0"/>
      <w:marTop w:val="0"/>
      <w:marBottom w:val="0"/>
      <w:divBdr>
        <w:top w:val="none" w:sz="0" w:space="0" w:color="auto"/>
        <w:left w:val="none" w:sz="0" w:space="0" w:color="auto"/>
        <w:bottom w:val="none" w:sz="0" w:space="0" w:color="auto"/>
        <w:right w:val="none" w:sz="0" w:space="0" w:color="auto"/>
      </w:divBdr>
    </w:div>
    <w:div w:id="344751646">
      <w:bodyDiv w:val="1"/>
      <w:marLeft w:val="0"/>
      <w:marRight w:val="0"/>
      <w:marTop w:val="0"/>
      <w:marBottom w:val="0"/>
      <w:divBdr>
        <w:top w:val="none" w:sz="0" w:space="0" w:color="auto"/>
        <w:left w:val="none" w:sz="0" w:space="0" w:color="auto"/>
        <w:bottom w:val="none" w:sz="0" w:space="0" w:color="auto"/>
        <w:right w:val="none" w:sz="0" w:space="0" w:color="auto"/>
      </w:divBdr>
    </w:div>
    <w:div w:id="345640698">
      <w:bodyDiv w:val="1"/>
      <w:marLeft w:val="0"/>
      <w:marRight w:val="0"/>
      <w:marTop w:val="0"/>
      <w:marBottom w:val="0"/>
      <w:divBdr>
        <w:top w:val="none" w:sz="0" w:space="0" w:color="auto"/>
        <w:left w:val="none" w:sz="0" w:space="0" w:color="auto"/>
        <w:bottom w:val="none" w:sz="0" w:space="0" w:color="auto"/>
        <w:right w:val="none" w:sz="0" w:space="0" w:color="auto"/>
      </w:divBdr>
    </w:div>
    <w:div w:id="347098674">
      <w:bodyDiv w:val="1"/>
      <w:marLeft w:val="0"/>
      <w:marRight w:val="0"/>
      <w:marTop w:val="0"/>
      <w:marBottom w:val="0"/>
      <w:divBdr>
        <w:top w:val="none" w:sz="0" w:space="0" w:color="auto"/>
        <w:left w:val="none" w:sz="0" w:space="0" w:color="auto"/>
        <w:bottom w:val="none" w:sz="0" w:space="0" w:color="auto"/>
        <w:right w:val="none" w:sz="0" w:space="0" w:color="auto"/>
      </w:divBdr>
    </w:div>
    <w:div w:id="348996506">
      <w:bodyDiv w:val="1"/>
      <w:marLeft w:val="0"/>
      <w:marRight w:val="0"/>
      <w:marTop w:val="0"/>
      <w:marBottom w:val="0"/>
      <w:divBdr>
        <w:top w:val="none" w:sz="0" w:space="0" w:color="auto"/>
        <w:left w:val="none" w:sz="0" w:space="0" w:color="auto"/>
        <w:bottom w:val="none" w:sz="0" w:space="0" w:color="auto"/>
        <w:right w:val="none" w:sz="0" w:space="0" w:color="auto"/>
      </w:divBdr>
    </w:div>
    <w:div w:id="349651392">
      <w:bodyDiv w:val="1"/>
      <w:marLeft w:val="0"/>
      <w:marRight w:val="0"/>
      <w:marTop w:val="0"/>
      <w:marBottom w:val="0"/>
      <w:divBdr>
        <w:top w:val="none" w:sz="0" w:space="0" w:color="auto"/>
        <w:left w:val="none" w:sz="0" w:space="0" w:color="auto"/>
        <w:bottom w:val="none" w:sz="0" w:space="0" w:color="auto"/>
        <w:right w:val="none" w:sz="0" w:space="0" w:color="auto"/>
      </w:divBdr>
    </w:div>
    <w:div w:id="350228762">
      <w:bodyDiv w:val="1"/>
      <w:marLeft w:val="0"/>
      <w:marRight w:val="0"/>
      <w:marTop w:val="0"/>
      <w:marBottom w:val="0"/>
      <w:divBdr>
        <w:top w:val="none" w:sz="0" w:space="0" w:color="auto"/>
        <w:left w:val="none" w:sz="0" w:space="0" w:color="auto"/>
        <w:bottom w:val="none" w:sz="0" w:space="0" w:color="auto"/>
        <w:right w:val="none" w:sz="0" w:space="0" w:color="auto"/>
      </w:divBdr>
    </w:div>
    <w:div w:id="350760387">
      <w:bodyDiv w:val="1"/>
      <w:marLeft w:val="0"/>
      <w:marRight w:val="0"/>
      <w:marTop w:val="0"/>
      <w:marBottom w:val="0"/>
      <w:divBdr>
        <w:top w:val="none" w:sz="0" w:space="0" w:color="auto"/>
        <w:left w:val="none" w:sz="0" w:space="0" w:color="auto"/>
        <w:bottom w:val="none" w:sz="0" w:space="0" w:color="auto"/>
        <w:right w:val="none" w:sz="0" w:space="0" w:color="auto"/>
      </w:divBdr>
    </w:div>
    <w:div w:id="351879452">
      <w:bodyDiv w:val="1"/>
      <w:marLeft w:val="0"/>
      <w:marRight w:val="0"/>
      <w:marTop w:val="0"/>
      <w:marBottom w:val="0"/>
      <w:divBdr>
        <w:top w:val="none" w:sz="0" w:space="0" w:color="auto"/>
        <w:left w:val="none" w:sz="0" w:space="0" w:color="auto"/>
        <w:bottom w:val="none" w:sz="0" w:space="0" w:color="auto"/>
        <w:right w:val="none" w:sz="0" w:space="0" w:color="auto"/>
      </w:divBdr>
    </w:div>
    <w:div w:id="352456703">
      <w:bodyDiv w:val="1"/>
      <w:marLeft w:val="0"/>
      <w:marRight w:val="0"/>
      <w:marTop w:val="0"/>
      <w:marBottom w:val="0"/>
      <w:divBdr>
        <w:top w:val="none" w:sz="0" w:space="0" w:color="auto"/>
        <w:left w:val="none" w:sz="0" w:space="0" w:color="auto"/>
        <w:bottom w:val="none" w:sz="0" w:space="0" w:color="auto"/>
        <w:right w:val="none" w:sz="0" w:space="0" w:color="auto"/>
      </w:divBdr>
    </w:div>
    <w:div w:id="352608274">
      <w:bodyDiv w:val="1"/>
      <w:marLeft w:val="0"/>
      <w:marRight w:val="0"/>
      <w:marTop w:val="0"/>
      <w:marBottom w:val="0"/>
      <w:divBdr>
        <w:top w:val="none" w:sz="0" w:space="0" w:color="auto"/>
        <w:left w:val="none" w:sz="0" w:space="0" w:color="auto"/>
        <w:bottom w:val="none" w:sz="0" w:space="0" w:color="auto"/>
        <w:right w:val="none" w:sz="0" w:space="0" w:color="auto"/>
      </w:divBdr>
    </w:div>
    <w:div w:id="352610278">
      <w:bodyDiv w:val="1"/>
      <w:marLeft w:val="0"/>
      <w:marRight w:val="0"/>
      <w:marTop w:val="0"/>
      <w:marBottom w:val="0"/>
      <w:divBdr>
        <w:top w:val="none" w:sz="0" w:space="0" w:color="auto"/>
        <w:left w:val="none" w:sz="0" w:space="0" w:color="auto"/>
        <w:bottom w:val="none" w:sz="0" w:space="0" w:color="auto"/>
        <w:right w:val="none" w:sz="0" w:space="0" w:color="auto"/>
      </w:divBdr>
    </w:div>
    <w:div w:id="352653014">
      <w:bodyDiv w:val="1"/>
      <w:marLeft w:val="0"/>
      <w:marRight w:val="0"/>
      <w:marTop w:val="0"/>
      <w:marBottom w:val="0"/>
      <w:divBdr>
        <w:top w:val="none" w:sz="0" w:space="0" w:color="auto"/>
        <w:left w:val="none" w:sz="0" w:space="0" w:color="auto"/>
        <w:bottom w:val="none" w:sz="0" w:space="0" w:color="auto"/>
        <w:right w:val="none" w:sz="0" w:space="0" w:color="auto"/>
      </w:divBdr>
    </w:div>
    <w:div w:id="352849772">
      <w:bodyDiv w:val="1"/>
      <w:marLeft w:val="0"/>
      <w:marRight w:val="0"/>
      <w:marTop w:val="0"/>
      <w:marBottom w:val="0"/>
      <w:divBdr>
        <w:top w:val="none" w:sz="0" w:space="0" w:color="auto"/>
        <w:left w:val="none" w:sz="0" w:space="0" w:color="auto"/>
        <w:bottom w:val="none" w:sz="0" w:space="0" w:color="auto"/>
        <w:right w:val="none" w:sz="0" w:space="0" w:color="auto"/>
      </w:divBdr>
    </w:div>
    <w:div w:id="354427616">
      <w:bodyDiv w:val="1"/>
      <w:marLeft w:val="0"/>
      <w:marRight w:val="0"/>
      <w:marTop w:val="0"/>
      <w:marBottom w:val="0"/>
      <w:divBdr>
        <w:top w:val="none" w:sz="0" w:space="0" w:color="auto"/>
        <w:left w:val="none" w:sz="0" w:space="0" w:color="auto"/>
        <w:bottom w:val="none" w:sz="0" w:space="0" w:color="auto"/>
        <w:right w:val="none" w:sz="0" w:space="0" w:color="auto"/>
      </w:divBdr>
    </w:div>
    <w:div w:id="355890072">
      <w:bodyDiv w:val="1"/>
      <w:marLeft w:val="0"/>
      <w:marRight w:val="0"/>
      <w:marTop w:val="0"/>
      <w:marBottom w:val="0"/>
      <w:divBdr>
        <w:top w:val="none" w:sz="0" w:space="0" w:color="auto"/>
        <w:left w:val="none" w:sz="0" w:space="0" w:color="auto"/>
        <w:bottom w:val="none" w:sz="0" w:space="0" w:color="auto"/>
        <w:right w:val="none" w:sz="0" w:space="0" w:color="auto"/>
      </w:divBdr>
    </w:div>
    <w:div w:id="356464828">
      <w:bodyDiv w:val="1"/>
      <w:marLeft w:val="0"/>
      <w:marRight w:val="0"/>
      <w:marTop w:val="0"/>
      <w:marBottom w:val="0"/>
      <w:divBdr>
        <w:top w:val="none" w:sz="0" w:space="0" w:color="auto"/>
        <w:left w:val="none" w:sz="0" w:space="0" w:color="auto"/>
        <w:bottom w:val="none" w:sz="0" w:space="0" w:color="auto"/>
        <w:right w:val="none" w:sz="0" w:space="0" w:color="auto"/>
      </w:divBdr>
    </w:div>
    <w:div w:id="358899898">
      <w:bodyDiv w:val="1"/>
      <w:marLeft w:val="0"/>
      <w:marRight w:val="0"/>
      <w:marTop w:val="0"/>
      <w:marBottom w:val="0"/>
      <w:divBdr>
        <w:top w:val="none" w:sz="0" w:space="0" w:color="auto"/>
        <w:left w:val="none" w:sz="0" w:space="0" w:color="auto"/>
        <w:bottom w:val="none" w:sz="0" w:space="0" w:color="auto"/>
        <w:right w:val="none" w:sz="0" w:space="0" w:color="auto"/>
      </w:divBdr>
    </w:div>
    <w:div w:id="359278594">
      <w:bodyDiv w:val="1"/>
      <w:marLeft w:val="0"/>
      <w:marRight w:val="0"/>
      <w:marTop w:val="0"/>
      <w:marBottom w:val="0"/>
      <w:divBdr>
        <w:top w:val="none" w:sz="0" w:space="0" w:color="auto"/>
        <w:left w:val="none" w:sz="0" w:space="0" w:color="auto"/>
        <w:bottom w:val="none" w:sz="0" w:space="0" w:color="auto"/>
        <w:right w:val="none" w:sz="0" w:space="0" w:color="auto"/>
      </w:divBdr>
    </w:div>
    <w:div w:id="359739986">
      <w:bodyDiv w:val="1"/>
      <w:marLeft w:val="0"/>
      <w:marRight w:val="0"/>
      <w:marTop w:val="0"/>
      <w:marBottom w:val="0"/>
      <w:divBdr>
        <w:top w:val="none" w:sz="0" w:space="0" w:color="auto"/>
        <w:left w:val="none" w:sz="0" w:space="0" w:color="auto"/>
        <w:bottom w:val="none" w:sz="0" w:space="0" w:color="auto"/>
        <w:right w:val="none" w:sz="0" w:space="0" w:color="auto"/>
      </w:divBdr>
    </w:div>
    <w:div w:id="360008697">
      <w:bodyDiv w:val="1"/>
      <w:marLeft w:val="0"/>
      <w:marRight w:val="0"/>
      <w:marTop w:val="0"/>
      <w:marBottom w:val="0"/>
      <w:divBdr>
        <w:top w:val="none" w:sz="0" w:space="0" w:color="auto"/>
        <w:left w:val="none" w:sz="0" w:space="0" w:color="auto"/>
        <w:bottom w:val="none" w:sz="0" w:space="0" w:color="auto"/>
        <w:right w:val="none" w:sz="0" w:space="0" w:color="auto"/>
      </w:divBdr>
    </w:div>
    <w:div w:id="360783936">
      <w:bodyDiv w:val="1"/>
      <w:marLeft w:val="0"/>
      <w:marRight w:val="0"/>
      <w:marTop w:val="0"/>
      <w:marBottom w:val="0"/>
      <w:divBdr>
        <w:top w:val="none" w:sz="0" w:space="0" w:color="auto"/>
        <w:left w:val="none" w:sz="0" w:space="0" w:color="auto"/>
        <w:bottom w:val="none" w:sz="0" w:space="0" w:color="auto"/>
        <w:right w:val="none" w:sz="0" w:space="0" w:color="auto"/>
      </w:divBdr>
    </w:div>
    <w:div w:id="361130027">
      <w:bodyDiv w:val="1"/>
      <w:marLeft w:val="0"/>
      <w:marRight w:val="0"/>
      <w:marTop w:val="0"/>
      <w:marBottom w:val="0"/>
      <w:divBdr>
        <w:top w:val="none" w:sz="0" w:space="0" w:color="auto"/>
        <w:left w:val="none" w:sz="0" w:space="0" w:color="auto"/>
        <w:bottom w:val="none" w:sz="0" w:space="0" w:color="auto"/>
        <w:right w:val="none" w:sz="0" w:space="0" w:color="auto"/>
      </w:divBdr>
    </w:div>
    <w:div w:id="361131646">
      <w:bodyDiv w:val="1"/>
      <w:marLeft w:val="0"/>
      <w:marRight w:val="0"/>
      <w:marTop w:val="0"/>
      <w:marBottom w:val="0"/>
      <w:divBdr>
        <w:top w:val="none" w:sz="0" w:space="0" w:color="auto"/>
        <w:left w:val="none" w:sz="0" w:space="0" w:color="auto"/>
        <w:bottom w:val="none" w:sz="0" w:space="0" w:color="auto"/>
        <w:right w:val="none" w:sz="0" w:space="0" w:color="auto"/>
      </w:divBdr>
    </w:div>
    <w:div w:id="361782825">
      <w:bodyDiv w:val="1"/>
      <w:marLeft w:val="0"/>
      <w:marRight w:val="0"/>
      <w:marTop w:val="0"/>
      <w:marBottom w:val="0"/>
      <w:divBdr>
        <w:top w:val="none" w:sz="0" w:space="0" w:color="auto"/>
        <w:left w:val="none" w:sz="0" w:space="0" w:color="auto"/>
        <w:bottom w:val="none" w:sz="0" w:space="0" w:color="auto"/>
        <w:right w:val="none" w:sz="0" w:space="0" w:color="auto"/>
      </w:divBdr>
    </w:div>
    <w:div w:id="362022510">
      <w:bodyDiv w:val="1"/>
      <w:marLeft w:val="0"/>
      <w:marRight w:val="0"/>
      <w:marTop w:val="0"/>
      <w:marBottom w:val="0"/>
      <w:divBdr>
        <w:top w:val="none" w:sz="0" w:space="0" w:color="auto"/>
        <w:left w:val="none" w:sz="0" w:space="0" w:color="auto"/>
        <w:bottom w:val="none" w:sz="0" w:space="0" w:color="auto"/>
        <w:right w:val="none" w:sz="0" w:space="0" w:color="auto"/>
      </w:divBdr>
    </w:div>
    <w:div w:id="364867672">
      <w:bodyDiv w:val="1"/>
      <w:marLeft w:val="0"/>
      <w:marRight w:val="0"/>
      <w:marTop w:val="0"/>
      <w:marBottom w:val="0"/>
      <w:divBdr>
        <w:top w:val="none" w:sz="0" w:space="0" w:color="auto"/>
        <w:left w:val="none" w:sz="0" w:space="0" w:color="auto"/>
        <w:bottom w:val="none" w:sz="0" w:space="0" w:color="auto"/>
        <w:right w:val="none" w:sz="0" w:space="0" w:color="auto"/>
      </w:divBdr>
    </w:div>
    <w:div w:id="364982185">
      <w:bodyDiv w:val="1"/>
      <w:marLeft w:val="0"/>
      <w:marRight w:val="0"/>
      <w:marTop w:val="0"/>
      <w:marBottom w:val="0"/>
      <w:divBdr>
        <w:top w:val="none" w:sz="0" w:space="0" w:color="auto"/>
        <w:left w:val="none" w:sz="0" w:space="0" w:color="auto"/>
        <w:bottom w:val="none" w:sz="0" w:space="0" w:color="auto"/>
        <w:right w:val="none" w:sz="0" w:space="0" w:color="auto"/>
      </w:divBdr>
    </w:div>
    <w:div w:id="365981829">
      <w:bodyDiv w:val="1"/>
      <w:marLeft w:val="0"/>
      <w:marRight w:val="0"/>
      <w:marTop w:val="0"/>
      <w:marBottom w:val="0"/>
      <w:divBdr>
        <w:top w:val="none" w:sz="0" w:space="0" w:color="auto"/>
        <w:left w:val="none" w:sz="0" w:space="0" w:color="auto"/>
        <w:bottom w:val="none" w:sz="0" w:space="0" w:color="auto"/>
        <w:right w:val="none" w:sz="0" w:space="0" w:color="auto"/>
      </w:divBdr>
    </w:div>
    <w:div w:id="366293999">
      <w:bodyDiv w:val="1"/>
      <w:marLeft w:val="0"/>
      <w:marRight w:val="0"/>
      <w:marTop w:val="0"/>
      <w:marBottom w:val="0"/>
      <w:divBdr>
        <w:top w:val="none" w:sz="0" w:space="0" w:color="auto"/>
        <w:left w:val="none" w:sz="0" w:space="0" w:color="auto"/>
        <w:bottom w:val="none" w:sz="0" w:space="0" w:color="auto"/>
        <w:right w:val="none" w:sz="0" w:space="0" w:color="auto"/>
      </w:divBdr>
    </w:div>
    <w:div w:id="366563218">
      <w:bodyDiv w:val="1"/>
      <w:marLeft w:val="0"/>
      <w:marRight w:val="0"/>
      <w:marTop w:val="0"/>
      <w:marBottom w:val="0"/>
      <w:divBdr>
        <w:top w:val="none" w:sz="0" w:space="0" w:color="auto"/>
        <w:left w:val="none" w:sz="0" w:space="0" w:color="auto"/>
        <w:bottom w:val="none" w:sz="0" w:space="0" w:color="auto"/>
        <w:right w:val="none" w:sz="0" w:space="0" w:color="auto"/>
      </w:divBdr>
    </w:div>
    <w:div w:id="367225518">
      <w:bodyDiv w:val="1"/>
      <w:marLeft w:val="0"/>
      <w:marRight w:val="0"/>
      <w:marTop w:val="0"/>
      <w:marBottom w:val="0"/>
      <w:divBdr>
        <w:top w:val="none" w:sz="0" w:space="0" w:color="auto"/>
        <w:left w:val="none" w:sz="0" w:space="0" w:color="auto"/>
        <w:bottom w:val="none" w:sz="0" w:space="0" w:color="auto"/>
        <w:right w:val="none" w:sz="0" w:space="0" w:color="auto"/>
      </w:divBdr>
    </w:div>
    <w:div w:id="368532481">
      <w:bodyDiv w:val="1"/>
      <w:marLeft w:val="0"/>
      <w:marRight w:val="0"/>
      <w:marTop w:val="0"/>
      <w:marBottom w:val="0"/>
      <w:divBdr>
        <w:top w:val="none" w:sz="0" w:space="0" w:color="auto"/>
        <w:left w:val="none" w:sz="0" w:space="0" w:color="auto"/>
        <w:bottom w:val="none" w:sz="0" w:space="0" w:color="auto"/>
        <w:right w:val="none" w:sz="0" w:space="0" w:color="auto"/>
      </w:divBdr>
    </w:div>
    <w:div w:id="372391595">
      <w:bodyDiv w:val="1"/>
      <w:marLeft w:val="0"/>
      <w:marRight w:val="0"/>
      <w:marTop w:val="0"/>
      <w:marBottom w:val="0"/>
      <w:divBdr>
        <w:top w:val="none" w:sz="0" w:space="0" w:color="auto"/>
        <w:left w:val="none" w:sz="0" w:space="0" w:color="auto"/>
        <w:bottom w:val="none" w:sz="0" w:space="0" w:color="auto"/>
        <w:right w:val="none" w:sz="0" w:space="0" w:color="auto"/>
      </w:divBdr>
    </w:div>
    <w:div w:id="373968890">
      <w:bodyDiv w:val="1"/>
      <w:marLeft w:val="0"/>
      <w:marRight w:val="0"/>
      <w:marTop w:val="0"/>
      <w:marBottom w:val="0"/>
      <w:divBdr>
        <w:top w:val="none" w:sz="0" w:space="0" w:color="auto"/>
        <w:left w:val="none" w:sz="0" w:space="0" w:color="auto"/>
        <w:bottom w:val="none" w:sz="0" w:space="0" w:color="auto"/>
        <w:right w:val="none" w:sz="0" w:space="0" w:color="auto"/>
      </w:divBdr>
    </w:div>
    <w:div w:id="375740301">
      <w:bodyDiv w:val="1"/>
      <w:marLeft w:val="0"/>
      <w:marRight w:val="0"/>
      <w:marTop w:val="0"/>
      <w:marBottom w:val="0"/>
      <w:divBdr>
        <w:top w:val="none" w:sz="0" w:space="0" w:color="auto"/>
        <w:left w:val="none" w:sz="0" w:space="0" w:color="auto"/>
        <w:bottom w:val="none" w:sz="0" w:space="0" w:color="auto"/>
        <w:right w:val="none" w:sz="0" w:space="0" w:color="auto"/>
      </w:divBdr>
    </w:div>
    <w:div w:id="376274867">
      <w:bodyDiv w:val="1"/>
      <w:marLeft w:val="0"/>
      <w:marRight w:val="0"/>
      <w:marTop w:val="0"/>
      <w:marBottom w:val="0"/>
      <w:divBdr>
        <w:top w:val="none" w:sz="0" w:space="0" w:color="auto"/>
        <w:left w:val="none" w:sz="0" w:space="0" w:color="auto"/>
        <w:bottom w:val="none" w:sz="0" w:space="0" w:color="auto"/>
        <w:right w:val="none" w:sz="0" w:space="0" w:color="auto"/>
      </w:divBdr>
    </w:div>
    <w:div w:id="376635695">
      <w:bodyDiv w:val="1"/>
      <w:marLeft w:val="0"/>
      <w:marRight w:val="0"/>
      <w:marTop w:val="0"/>
      <w:marBottom w:val="0"/>
      <w:divBdr>
        <w:top w:val="none" w:sz="0" w:space="0" w:color="auto"/>
        <w:left w:val="none" w:sz="0" w:space="0" w:color="auto"/>
        <w:bottom w:val="none" w:sz="0" w:space="0" w:color="auto"/>
        <w:right w:val="none" w:sz="0" w:space="0" w:color="auto"/>
      </w:divBdr>
    </w:div>
    <w:div w:id="378165648">
      <w:bodyDiv w:val="1"/>
      <w:marLeft w:val="0"/>
      <w:marRight w:val="0"/>
      <w:marTop w:val="0"/>
      <w:marBottom w:val="0"/>
      <w:divBdr>
        <w:top w:val="none" w:sz="0" w:space="0" w:color="auto"/>
        <w:left w:val="none" w:sz="0" w:space="0" w:color="auto"/>
        <w:bottom w:val="none" w:sz="0" w:space="0" w:color="auto"/>
        <w:right w:val="none" w:sz="0" w:space="0" w:color="auto"/>
      </w:divBdr>
    </w:div>
    <w:div w:id="379478381">
      <w:bodyDiv w:val="1"/>
      <w:marLeft w:val="0"/>
      <w:marRight w:val="0"/>
      <w:marTop w:val="0"/>
      <w:marBottom w:val="0"/>
      <w:divBdr>
        <w:top w:val="none" w:sz="0" w:space="0" w:color="auto"/>
        <w:left w:val="none" w:sz="0" w:space="0" w:color="auto"/>
        <w:bottom w:val="none" w:sz="0" w:space="0" w:color="auto"/>
        <w:right w:val="none" w:sz="0" w:space="0" w:color="auto"/>
      </w:divBdr>
    </w:div>
    <w:div w:id="379985527">
      <w:bodyDiv w:val="1"/>
      <w:marLeft w:val="0"/>
      <w:marRight w:val="0"/>
      <w:marTop w:val="0"/>
      <w:marBottom w:val="0"/>
      <w:divBdr>
        <w:top w:val="none" w:sz="0" w:space="0" w:color="auto"/>
        <w:left w:val="none" w:sz="0" w:space="0" w:color="auto"/>
        <w:bottom w:val="none" w:sz="0" w:space="0" w:color="auto"/>
        <w:right w:val="none" w:sz="0" w:space="0" w:color="auto"/>
      </w:divBdr>
    </w:div>
    <w:div w:id="383065012">
      <w:bodyDiv w:val="1"/>
      <w:marLeft w:val="0"/>
      <w:marRight w:val="0"/>
      <w:marTop w:val="0"/>
      <w:marBottom w:val="0"/>
      <w:divBdr>
        <w:top w:val="none" w:sz="0" w:space="0" w:color="auto"/>
        <w:left w:val="none" w:sz="0" w:space="0" w:color="auto"/>
        <w:bottom w:val="none" w:sz="0" w:space="0" w:color="auto"/>
        <w:right w:val="none" w:sz="0" w:space="0" w:color="auto"/>
      </w:divBdr>
    </w:div>
    <w:div w:id="384329100">
      <w:bodyDiv w:val="1"/>
      <w:marLeft w:val="0"/>
      <w:marRight w:val="0"/>
      <w:marTop w:val="0"/>
      <w:marBottom w:val="0"/>
      <w:divBdr>
        <w:top w:val="none" w:sz="0" w:space="0" w:color="auto"/>
        <w:left w:val="none" w:sz="0" w:space="0" w:color="auto"/>
        <w:bottom w:val="none" w:sz="0" w:space="0" w:color="auto"/>
        <w:right w:val="none" w:sz="0" w:space="0" w:color="auto"/>
      </w:divBdr>
    </w:div>
    <w:div w:id="386102963">
      <w:bodyDiv w:val="1"/>
      <w:marLeft w:val="0"/>
      <w:marRight w:val="0"/>
      <w:marTop w:val="0"/>
      <w:marBottom w:val="0"/>
      <w:divBdr>
        <w:top w:val="none" w:sz="0" w:space="0" w:color="auto"/>
        <w:left w:val="none" w:sz="0" w:space="0" w:color="auto"/>
        <w:bottom w:val="none" w:sz="0" w:space="0" w:color="auto"/>
        <w:right w:val="none" w:sz="0" w:space="0" w:color="auto"/>
      </w:divBdr>
    </w:div>
    <w:div w:id="386954975">
      <w:bodyDiv w:val="1"/>
      <w:marLeft w:val="0"/>
      <w:marRight w:val="0"/>
      <w:marTop w:val="0"/>
      <w:marBottom w:val="0"/>
      <w:divBdr>
        <w:top w:val="none" w:sz="0" w:space="0" w:color="auto"/>
        <w:left w:val="none" w:sz="0" w:space="0" w:color="auto"/>
        <w:bottom w:val="none" w:sz="0" w:space="0" w:color="auto"/>
        <w:right w:val="none" w:sz="0" w:space="0" w:color="auto"/>
      </w:divBdr>
    </w:div>
    <w:div w:id="387805602">
      <w:bodyDiv w:val="1"/>
      <w:marLeft w:val="0"/>
      <w:marRight w:val="0"/>
      <w:marTop w:val="0"/>
      <w:marBottom w:val="0"/>
      <w:divBdr>
        <w:top w:val="none" w:sz="0" w:space="0" w:color="auto"/>
        <w:left w:val="none" w:sz="0" w:space="0" w:color="auto"/>
        <w:bottom w:val="none" w:sz="0" w:space="0" w:color="auto"/>
        <w:right w:val="none" w:sz="0" w:space="0" w:color="auto"/>
      </w:divBdr>
    </w:div>
    <w:div w:id="395251732">
      <w:bodyDiv w:val="1"/>
      <w:marLeft w:val="0"/>
      <w:marRight w:val="0"/>
      <w:marTop w:val="0"/>
      <w:marBottom w:val="0"/>
      <w:divBdr>
        <w:top w:val="none" w:sz="0" w:space="0" w:color="auto"/>
        <w:left w:val="none" w:sz="0" w:space="0" w:color="auto"/>
        <w:bottom w:val="none" w:sz="0" w:space="0" w:color="auto"/>
        <w:right w:val="none" w:sz="0" w:space="0" w:color="auto"/>
      </w:divBdr>
    </w:div>
    <w:div w:id="396558993">
      <w:bodyDiv w:val="1"/>
      <w:marLeft w:val="0"/>
      <w:marRight w:val="0"/>
      <w:marTop w:val="0"/>
      <w:marBottom w:val="0"/>
      <w:divBdr>
        <w:top w:val="none" w:sz="0" w:space="0" w:color="auto"/>
        <w:left w:val="none" w:sz="0" w:space="0" w:color="auto"/>
        <w:bottom w:val="none" w:sz="0" w:space="0" w:color="auto"/>
        <w:right w:val="none" w:sz="0" w:space="0" w:color="auto"/>
      </w:divBdr>
    </w:div>
    <w:div w:id="397750737">
      <w:bodyDiv w:val="1"/>
      <w:marLeft w:val="0"/>
      <w:marRight w:val="0"/>
      <w:marTop w:val="0"/>
      <w:marBottom w:val="0"/>
      <w:divBdr>
        <w:top w:val="none" w:sz="0" w:space="0" w:color="auto"/>
        <w:left w:val="none" w:sz="0" w:space="0" w:color="auto"/>
        <w:bottom w:val="none" w:sz="0" w:space="0" w:color="auto"/>
        <w:right w:val="none" w:sz="0" w:space="0" w:color="auto"/>
      </w:divBdr>
    </w:div>
    <w:div w:id="398140756">
      <w:bodyDiv w:val="1"/>
      <w:marLeft w:val="0"/>
      <w:marRight w:val="0"/>
      <w:marTop w:val="0"/>
      <w:marBottom w:val="0"/>
      <w:divBdr>
        <w:top w:val="none" w:sz="0" w:space="0" w:color="auto"/>
        <w:left w:val="none" w:sz="0" w:space="0" w:color="auto"/>
        <w:bottom w:val="none" w:sz="0" w:space="0" w:color="auto"/>
        <w:right w:val="none" w:sz="0" w:space="0" w:color="auto"/>
      </w:divBdr>
    </w:div>
    <w:div w:id="399670306">
      <w:bodyDiv w:val="1"/>
      <w:marLeft w:val="0"/>
      <w:marRight w:val="0"/>
      <w:marTop w:val="0"/>
      <w:marBottom w:val="0"/>
      <w:divBdr>
        <w:top w:val="none" w:sz="0" w:space="0" w:color="auto"/>
        <w:left w:val="none" w:sz="0" w:space="0" w:color="auto"/>
        <w:bottom w:val="none" w:sz="0" w:space="0" w:color="auto"/>
        <w:right w:val="none" w:sz="0" w:space="0" w:color="auto"/>
      </w:divBdr>
    </w:div>
    <w:div w:id="400719752">
      <w:bodyDiv w:val="1"/>
      <w:marLeft w:val="0"/>
      <w:marRight w:val="0"/>
      <w:marTop w:val="0"/>
      <w:marBottom w:val="0"/>
      <w:divBdr>
        <w:top w:val="none" w:sz="0" w:space="0" w:color="auto"/>
        <w:left w:val="none" w:sz="0" w:space="0" w:color="auto"/>
        <w:bottom w:val="none" w:sz="0" w:space="0" w:color="auto"/>
        <w:right w:val="none" w:sz="0" w:space="0" w:color="auto"/>
      </w:divBdr>
    </w:div>
    <w:div w:id="401371084">
      <w:bodyDiv w:val="1"/>
      <w:marLeft w:val="0"/>
      <w:marRight w:val="0"/>
      <w:marTop w:val="0"/>
      <w:marBottom w:val="0"/>
      <w:divBdr>
        <w:top w:val="none" w:sz="0" w:space="0" w:color="auto"/>
        <w:left w:val="none" w:sz="0" w:space="0" w:color="auto"/>
        <w:bottom w:val="none" w:sz="0" w:space="0" w:color="auto"/>
        <w:right w:val="none" w:sz="0" w:space="0" w:color="auto"/>
      </w:divBdr>
    </w:div>
    <w:div w:id="402261176">
      <w:bodyDiv w:val="1"/>
      <w:marLeft w:val="0"/>
      <w:marRight w:val="0"/>
      <w:marTop w:val="0"/>
      <w:marBottom w:val="0"/>
      <w:divBdr>
        <w:top w:val="none" w:sz="0" w:space="0" w:color="auto"/>
        <w:left w:val="none" w:sz="0" w:space="0" w:color="auto"/>
        <w:bottom w:val="none" w:sz="0" w:space="0" w:color="auto"/>
        <w:right w:val="none" w:sz="0" w:space="0" w:color="auto"/>
      </w:divBdr>
    </w:div>
    <w:div w:id="404303940">
      <w:bodyDiv w:val="1"/>
      <w:marLeft w:val="0"/>
      <w:marRight w:val="0"/>
      <w:marTop w:val="0"/>
      <w:marBottom w:val="0"/>
      <w:divBdr>
        <w:top w:val="none" w:sz="0" w:space="0" w:color="auto"/>
        <w:left w:val="none" w:sz="0" w:space="0" w:color="auto"/>
        <w:bottom w:val="none" w:sz="0" w:space="0" w:color="auto"/>
        <w:right w:val="none" w:sz="0" w:space="0" w:color="auto"/>
      </w:divBdr>
    </w:div>
    <w:div w:id="405227441">
      <w:bodyDiv w:val="1"/>
      <w:marLeft w:val="0"/>
      <w:marRight w:val="0"/>
      <w:marTop w:val="0"/>
      <w:marBottom w:val="0"/>
      <w:divBdr>
        <w:top w:val="none" w:sz="0" w:space="0" w:color="auto"/>
        <w:left w:val="none" w:sz="0" w:space="0" w:color="auto"/>
        <w:bottom w:val="none" w:sz="0" w:space="0" w:color="auto"/>
        <w:right w:val="none" w:sz="0" w:space="0" w:color="auto"/>
      </w:divBdr>
    </w:div>
    <w:div w:id="406150370">
      <w:bodyDiv w:val="1"/>
      <w:marLeft w:val="0"/>
      <w:marRight w:val="0"/>
      <w:marTop w:val="0"/>
      <w:marBottom w:val="0"/>
      <w:divBdr>
        <w:top w:val="none" w:sz="0" w:space="0" w:color="auto"/>
        <w:left w:val="none" w:sz="0" w:space="0" w:color="auto"/>
        <w:bottom w:val="none" w:sz="0" w:space="0" w:color="auto"/>
        <w:right w:val="none" w:sz="0" w:space="0" w:color="auto"/>
      </w:divBdr>
    </w:div>
    <w:div w:id="406926719">
      <w:bodyDiv w:val="1"/>
      <w:marLeft w:val="0"/>
      <w:marRight w:val="0"/>
      <w:marTop w:val="0"/>
      <w:marBottom w:val="0"/>
      <w:divBdr>
        <w:top w:val="none" w:sz="0" w:space="0" w:color="auto"/>
        <w:left w:val="none" w:sz="0" w:space="0" w:color="auto"/>
        <w:bottom w:val="none" w:sz="0" w:space="0" w:color="auto"/>
        <w:right w:val="none" w:sz="0" w:space="0" w:color="auto"/>
      </w:divBdr>
    </w:div>
    <w:div w:id="407116057">
      <w:bodyDiv w:val="1"/>
      <w:marLeft w:val="0"/>
      <w:marRight w:val="0"/>
      <w:marTop w:val="0"/>
      <w:marBottom w:val="0"/>
      <w:divBdr>
        <w:top w:val="none" w:sz="0" w:space="0" w:color="auto"/>
        <w:left w:val="none" w:sz="0" w:space="0" w:color="auto"/>
        <w:bottom w:val="none" w:sz="0" w:space="0" w:color="auto"/>
        <w:right w:val="none" w:sz="0" w:space="0" w:color="auto"/>
      </w:divBdr>
    </w:div>
    <w:div w:id="407118259">
      <w:bodyDiv w:val="1"/>
      <w:marLeft w:val="0"/>
      <w:marRight w:val="0"/>
      <w:marTop w:val="0"/>
      <w:marBottom w:val="0"/>
      <w:divBdr>
        <w:top w:val="none" w:sz="0" w:space="0" w:color="auto"/>
        <w:left w:val="none" w:sz="0" w:space="0" w:color="auto"/>
        <w:bottom w:val="none" w:sz="0" w:space="0" w:color="auto"/>
        <w:right w:val="none" w:sz="0" w:space="0" w:color="auto"/>
      </w:divBdr>
    </w:div>
    <w:div w:id="407775966">
      <w:bodyDiv w:val="1"/>
      <w:marLeft w:val="0"/>
      <w:marRight w:val="0"/>
      <w:marTop w:val="0"/>
      <w:marBottom w:val="0"/>
      <w:divBdr>
        <w:top w:val="none" w:sz="0" w:space="0" w:color="auto"/>
        <w:left w:val="none" w:sz="0" w:space="0" w:color="auto"/>
        <w:bottom w:val="none" w:sz="0" w:space="0" w:color="auto"/>
        <w:right w:val="none" w:sz="0" w:space="0" w:color="auto"/>
      </w:divBdr>
    </w:div>
    <w:div w:id="411007392">
      <w:bodyDiv w:val="1"/>
      <w:marLeft w:val="0"/>
      <w:marRight w:val="0"/>
      <w:marTop w:val="0"/>
      <w:marBottom w:val="0"/>
      <w:divBdr>
        <w:top w:val="none" w:sz="0" w:space="0" w:color="auto"/>
        <w:left w:val="none" w:sz="0" w:space="0" w:color="auto"/>
        <w:bottom w:val="none" w:sz="0" w:space="0" w:color="auto"/>
        <w:right w:val="none" w:sz="0" w:space="0" w:color="auto"/>
      </w:divBdr>
    </w:div>
    <w:div w:id="413354943">
      <w:bodyDiv w:val="1"/>
      <w:marLeft w:val="0"/>
      <w:marRight w:val="0"/>
      <w:marTop w:val="0"/>
      <w:marBottom w:val="0"/>
      <w:divBdr>
        <w:top w:val="none" w:sz="0" w:space="0" w:color="auto"/>
        <w:left w:val="none" w:sz="0" w:space="0" w:color="auto"/>
        <w:bottom w:val="none" w:sz="0" w:space="0" w:color="auto"/>
        <w:right w:val="none" w:sz="0" w:space="0" w:color="auto"/>
      </w:divBdr>
    </w:div>
    <w:div w:id="414515410">
      <w:bodyDiv w:val="1"/>
      <w:marLeft w:val="0"/>
      <w:marRight w:val="0"/>
      <w:marTop w:val="0"/>
      <w:marBottom w:val="0"/>
      <w:divBdr>
        <w:top w:val="none" w:sz="0" w:space="0" w:color="auto"/>
        <w:left w:val="none" w:sz="0" w:space="0" w:color="auto"/>
        <w:bottom w:val="none" w:sz="0" w:space="0" w:color="auto"/>
        <w:right w:val="none" w:sz="0" w:space="0" w:color="auto"/>
      </w:divBdr>
    </w:div>
    <w:div w:id="414985213">
      <w:bodyDiv w:val="1"/>
      <w:marLeft w:val="0"/>
      <w:marRight w:val="0"/>
      <w:marTop w:val="0"/>
      <w:marBottom w:val="0"/>
      <w:divBdr>
        <w:top w:val="none" w:sz="0" w:space="0" w:color="auto"/>
        <w:left w:val="none" w:sz="0" w:space="0" w:color="auto"/>
        <w:bottom w:val="none" w:sz="0" w:space="0" w:color="auto"/>
        <w:right w:val="none" w:sz="0" w:space="0" w:color="auto"/>
      </w:divBdr>
    </w:div>
    <w:div w:id="415054069">
      <w:bodyDiv w:val="1"/>
      <w:marLeft w:val="0"/>
      <w:marRight w:val="0"/>
      <w:marTop w:val="0"/>
      <w:marBottom w:val="0"/>
      <w:divBdr>
        <w:top w:val="none" w:sz="0" w:space="0" w:color="auto"/>
        <w:left w:val="none" w:sz="0" w:space="0" w:color="auto"/>
        <w:bottom w:val="none" w:sz="0" w:space="0" w:color="auto"/>
        <w:right w:val="none" w:sz="0" w:space="0" w:color="auto"/>
      </w:divBdr>
    </w:div>
    <w:div w:id="416095447">
      <w:bodyDiv w:val="1"/>
      <w:marLeft w:val="0"/>
      <w:marRight w:val="0"/>
      <w:marTop w:val="0"/>
      <w:marBottom w:val="0"/>
      <w:divBdr>
        <w:top w:val="none" w:sz="0" w:space="0" w:color="auto"/>
        <w:left w:val="none" w:sz="0" w:space="0" w:color="auto"/>
        <w:bottom w:val="none" w:sz="0" w:space="0" w:color="auto"/>
        <w:right w:val="none" w:sz="0" w:space="0" w:color="auto"/>
      </w:divBdr>
    </w:div>
    <w:div w:id="416169647">
      <w:bodyDiv w:val="1"/>
      <w:marLeft w:val="0"/>
      <w:marRight w:val="0"/>
      <w:marTop w:val="0"/>
      <w:marBottom w:val="0"/>
      <w:divBdr>
        <w:top w:val="none" w:sz="0" w:space="0" w:color="auto"/>
        <w:left w:val="none" w:sz="0" w:space="0" w:color="auto"/>
        <w:bottom w:val="none" w:sz="0" w:space="0" w:color="auto"/>
        <w:right w:val="none" w:sz="0" w:space="0" w:color="auto"/>
      </w:divBdr>
    </w:div>
    <w:div w:id="416563148">
      <w:bodyDiv w:val="1"/>
      <w:marLeft w:val="0"/>
      <w:marRight w:val="0"/>
      <w:marTop w:val="0"/>
      <w:marBottom w:val="0"/>
      <w:divBdr>
        <w:top w:val="none" w:sz="0" w:space="0" w:color="auto"/>
        <w:left w:val="none" w:sz="0" w:space="0" w:color="auto"/>
        <w:bottom w:val="none" w:sz="0" w:space="0" w:color="auto"/>
        <w:right w:val="none" w:sz="0" w:space="0" w:color="auto"/>
      </w:divBdr>
    </w:div>
    <w:div w:id="418410716">
      <w:bodyDiv w:val="1"/>
      <w:marLeft w:val="0"/>
      <w:marRight w:val="0"/>
      <w:marTop w:val="0"/>
      <w:marBottom w:val="0"/>
      <w:divBdr>
        <w:top w:val="none" w:sz="0" w:space="0" w:color="auto"/>
        <w:left w:val="none" w:sz="0" w:space="0" w:color="auto"/>
        <w:bottom w:val="none" w:sz="0" w:space="0" w:color="auto"/>
        <w:right w:val="none" w:sz="0" w:space="0" w:color="auto"/>
      </w:divBdr>
    </w:div>
    <w:div w:id="419916034">
      <w:bodyDiv w:val="1"/>
      <w:marLeft w:val="0"/>
      <w:marRight w:val="0"/>
      <w:marTop w:val="0"/>
      <w:marBottom w:val="0"/>
      <w:divBdr>
        <w:top w:val="none" w:sz="0" w:space="0" w:color="auto"/>
        <w:left w:val="none" w:sz="0" w:space="0" w:color="auto"/>
        <w:bottom w:val="none" w:sz="0" w:space="0" w:color="auto"/>
        <w:right w:val="none" w:sz="0" w:space="0" w:color="auto"/>
      </w:divBdr>
    </w:div>
    <w:div w:id="420641249">
      <w:bodyDiv w:val="1"/>
      <w:marLeft w:val="0"/>
      <w:marRight w:val="0"/>
      <w:marTop w:val="0"/>
      <w:marBottom w:val="0"/>
      <w:divBdr>
        <w:top w:val="none" w:sz="0" w:space="0" w:color="auto"/>
        <w:left w:val="none" w:sz="0" w:space="0" w:color="auto"/>
        <w:bottom w:val="none" w:sz="0" w:space="0" w:color="auto"/>
        <w:right w:val="none" w:sz="0" w:space="0" w:color="auto"/>
      </w:divBdr>
    </w:div>
    <w:div w:id="421921598">
      <w:bodyDiv w:val="1"/>
      <w:marLeft w:val="0"/>
      <w:marRight w:val="0"/>
      <w:marTop w:val="0"/>
      <w:marBottom w:val="0"/>
      <w:divBdr>
        <w:top w:val="none" w:sz="0" w:space="0" w:color="auto"/>
        <w:left w:val="none" w:sz="0" w:space="0" w:color="auto"/>
        <w:bottom w:val="none" w:sz="0" w:space="0" w:color="auto"/>
        <w:right w:val="none" w:sz="0" w:space="0" w:color="auto"/>
      </w:divBdr>
    </w:div>
    <w:div w:id="422384983">
      <w:bodyDiv w:val="1"/>
      <w:marLeft w:val="0"/>
      <w:marRight w:val="0"/>
      <w:marTop w:val="0"/>
      <w:marBottom w:val="0"/>
      <w:divBdr>
        <w:top w:val="none" w:sz="0" w:space="0" w:color="auto"/>
        <w:left w:val="none" w:sz="0" w:space="0" w:color="auto"/>
        <w:bottom w:val="none" w:sz="0" w:space="0" w:color="auto"/>
        <w:right w:val="none" w:sz="0" w:space="0" w:color="auto"/>
      </w:divBdr>
    </w:div>
    <w:div w:id="422529629">
      <w:bodyDiv w:val="1"/>
      <w:marLeft w:val="0"/>
      <w:marRight w:val="0"/>
      <w:marTop w:val="0"/>
      <w:marBottom w:val="0"/>
      <w:divBdr>
        <w:top w:val="none" w:sz="0" w:space="0" w:color="auto"/>
        <w:left w:val="none" w:sz="0" w:space="0" w:color="auto"/>
        <w:bottom w:val="none" w:sz="0" w:space="0" w:color="auto"/>
        <w:right w:val="none" w:sz="0" w:space="0" w:color="auto"/>
      </w:divBdr>
    </w:div>
    <w:div w:id="422840649">
      <w:bodyDiv w:val="1"/>
      <w:marLeft w:val="0"/>
      <w:marRight w:val="0"/>
      <w:marTop w:val="0"/>
      <w:marBottom w:val="0"/>
      <w:divBdr>
        <w:top w:val="none" w:sz="0" w:space="0" w:color="auto"/>
        <w:left w:val="none" w:sz="0" w:space="0" w:color="auto"/>
        <w:bottom w:val="none" w:sz="0" w:space="0" w:color="auto"/>
        <w:right w:val="none" w:sz="0" w:space="0" w:color="auto"/>
      </w:divBdr>
    </w:div>
    <w:div w:id="424767305">
      <w:bodyDiv w:val="1"/>
      <w:marLeft w:val="0"/>
      <w:marRight w:val="0"/>
      <w:marTop w:val="0"/>
      <w:marBottom w:val="0"/>
      <w:divBdr>
        <w:top w:val="none" w:sz="0" w:space="0" w:color="auto"/>
        <w:left w:val="none" w:sz="0" w:space="0" w:color="auto"/>
        <w:bottom w:val="none" w:sz="0" w:space="0" w:color="auto"/>
        <w:right w:val="none" w:sz="0" w:space="0" w:color="auto"/>
      </w:divBdr>
    </w:div>
    <w:div w:id="424814113">
      <w:bodyDiv w:val="1"/>
      <w:marLeft w:val="0"/>
      <w:marRight w:val="0"/>
      <w:marTop w:val="0"/>
      <w:marBottom w:val="0"/>
      <w:divBdr>
        <w:top w:val="none" w:sz="0" w:space="0" w:color="auto"/>
        <w:left w:val="none" w:sz="0" w:space="0" w:color="auto"/>
        <w:bottom w:val="none" w:sz="0" w:space="0" w:color="auto"/>
        <w:right w:val="none" w:sz="0" w:space="0" w:color="auto"/>
      </w:divBdr>
    </w:div>
    <w:div w:id="425733425">
      <w:bodyDiv w:val="1"/>
      <w:marLeft w:val="0"/>
      <w:marRight w:val="0"/>
      <w:marTop w:val="0"/>
      <w:marBottom w:val="0"/>
      <w:divBdr>
        <w:top w:val="none" w:sz="0" w:space="0" w:color="auto"/>
        <w:left w:val="none" w:sz="0" w:space="0" w:color="auto"/>
        <w:bottom w:val="none" w:sz="0" w:space="0" w:color="auto"/>
        <w:right w:val="none" w:sz="0" w:space="0" w:color="auto"/>
      </w:divBdr>
    </w:div>
    <w:div w:id="426390268">
      <w:bodyDiv w:val="1"/>
      <w:marLeft w:val="0"/>
      <w:marRight w:val="0"/>
      <w:marTop w:val="0"/>
      <w:marBottom w:val="0"/>
      <w:divBdr>
        <w:top w:val="none" w:sz="0" w:space="0" w:color="auto"/>
        <w:left w:val="none" w:sz="0" w:space="0" w:color="auto"/>
        <w:bottom w:val="none" w:sz="0" w:space="0" w:color="auto"/>
        <w:right w:val="none" w:sz="0" w:space="0" w:color="auto"/>
      </w:divBdr>
    </w:div>
    <w:div w:id="429393194">
      <w:bodyDiv w:val="1"/>
      <w:marLeft w:val="0"/>
      <w:marRight w:val="0"/>
      <w:marTop w:val="0"/>
      <w:marBottom w:val="0"/>
      <w:divBdr>
        <w:top w:val="none" w:sz="0" w:space="0" w:color="auto"/>
        <w:left w:val="none" w:sz="0" w:space="0" w:color="auto"/>
        <w:bottom w:val="none" w:sz="0" w:space="0" w:color="auto"/>
        <w:right w:val="none" w:sz="0" w:space="0" w:color="auto"/>
      </w:divBdr>
    </w:div>
    <w:div w:id="431555475">
      <w:bodyDiv w:val="1"/>
      <w:marLeft w:val="0"/>
      <w:marRight w:val="0"/>
      <w:marTop w:val="0"/>
      <w:marBottom w:val="0"/>
      <w:divBdr>
        <w:top w:val="none" w:sz="0" w:space="0" w:color="auto"/>
        <w:left w:val="none" w:sz="0" w:space="0" w:color="auto"/>
        <w:bottom w:val="none" w:sz="0" w:space="0" w:color="auto"/>
        <w:right w:val="none" w:sz="0" w:space="0" w:color="auto"/>
      </w:divBdr>
    </w:div>
    <w:div w:id="434206312">
      <w:bodyDiv w:val="1"/>
      <w:marLeft w:val="0"/>
      <w:marRight w:val="0"/>
      <w:marTop w:val="0"/>
      <w:marBottom w:val="0"/>
      <w:divBdr>
        <w:top w:val="none" w:sz="0" w:space="0" w:color="auto"/>
        <w:left w:val="none" w:sz="0" w:space="0" w:color="auto"/>
        <w:bottom w:val="none" w:sz="0" w:space="0" w:color="auto"/>
        <w:right w:val="none" w:sz="0" w:space="0" w:color="auto"/>
      </w:divBdr>
    </w:div>
    <w:div w:id="434329973">
      <w:bodyDiv w:val="1"/>
      <w:marLeft w:val="0"/>
      <w:marRight w:val="0"/>
      <w:marTop w:val="0"/>
      <w:marBottom w:val="0"/>
      <w:divBdr>
        <w:top w:val="none" w:sz="0" w:space="0" w:color="auto"/>
        <w:left w:val="none" w:sz="0" w:space="0" w:color="auto"/>
        <w:bottom w:val="none" w:sz="0" w:space="0" w:color="auto"/>
        <w:right w:val="none" w:sz="0" w:space="0" w:color="auto"/>
      </w:divBdr>
    </w:div>
    <w:div w:id="438843123">
      <w:bodyDiv w:val="1"/>
      <w:marLeft w:val="0"/>
      <w:marRight w:val="0"/>
      <w:marTop w:val="0"/>
      <w:marBottom w:val="0"/>
      <w:divBdr>
        <w:top w:val="none" w:sz="0" w:space="0" w:color="auto"/>
        <w:left w:val="none" w:sz="0" w:space="0" w:color="auto"/>
        <w:bottom w:val="none" w:sz="0" w:space="0" w:color="auto"/>
        <w:right w:val="none" w:sz="0" w:space="0" w:color="auto"/>
      </w:divBdr>
    </w:div>
    <w:div w:id="440338927">
      <w:bodyDiv w:val="1"/>
      <w:marLeft w:val="0"/>
      <w:marRight w:val="0"/>
      <w:marTop w:val="0"/>
      <w:marBottom w:val="0"/>
      <w:divBdr>
        <w:top w:val="none" w:sz="0" w:space="0" w:color="auto"/>
        <w:left w:val="none" w:sz="0" w:space="0" w:color="auto"/>
        <w:bottom w:val="none" w:sz="0" w:space="0" w:color="auto"/>
        <w:right w:val="none" w:sz="0" w:space="0" w:color="auto"/>
      </w:divBdr>
    </w:div>
    <w:div w:id="441340579">
      <w:bodyDiv w:val="1"/>
      <w:marLeft w:val="0"/>
      <w:marRight w:val="0"/>
      <w:marTop w:val="0"/>
      <w:marBottom w:val="0"/>
      <w:divBdr>
        <w:top w:val="none" w:sz="0" w:space="0" w:color="auto"/>
        <w:left w:val="none" w:sz="0" w:space="0" w:color="auto"/>
        <w:bottom w:val="none" w:sz="0" w:space="0" w:color="auto"/>
        <w:right w:val="none" w:sz="0" w:space="0" w:color="auto"/>
      </w:divBdr>
    </w:div>
    <w:div w:id="441806226">
      <w:bodyDiv w:val="1"/>
      <w:marLeft w:val="0"/>
      <w:marRight w:val="0"/>
      <w:marTop w:val="0"/>
      <w:marBottom w:val="0"/>
      <w:divBdr>
        <w:top w:val="none" w:sz="0" w:space="0" w:color="auto"/>
        <w:left w:val="none" w:sz="0" w:space="0" w:color="auto"/>
        <w:bottom w:val="none" w:sz="0" w:space="0" w:color="auto"/>
        <w:right w:val="none" w:sz="0" w:space="0" w:color="auto"/>
      </w:divBdr>
    </w:div>
    <w:div w:id="442921961">
      <w:bodyDiv w:val="1"/>
      <w:marLeft w:val="0"/>
      <w:marRight w:val="0"/>
      <w:marTop w:val="0"/>
      <w:marBottom w:val="0"/>
      <w:divBdr>
        <w:top w:val="none" w:sz="0" w:space="0" w:color="auto"/>
        <w:left w:val="none" w:sz="0" w:space="0" w:color="auto"/>
        <w:bottom w:val="none" w:sz="0" w:space="0" w:color="auto"/>
        <w:right w:val="none" w:sz="0" w:space="0" w:color="auto"/>
      </w:divBdr>
    </w:div>
    <w:div w:id="443813779">
      <w:bodyDiv w:val="1"/>
      <w:marLeft w:val="0"/>
      <w:marRight w:val="0"/>
      <w:marTop w:val="0"/>
      <w:marBottom w:val="0"/>
      <w:divBdr>
        <w:top w:val="none" w:sz="0" w:space="0" w:color="auto"/>
        <w:left w:val="none" w:sz="0" w:space="0" w:color="auto"/>
        <w:bottom w:val="none" w:sz="0" w:space="0" w:color="auto"/>
        <w:right w:val="none" w:sz="0" w:space="0" w:color="auto"/>
      </w:divBdr>
    </w:div>
    <w:div w:id="445348984">
      <w:bodyDiv w:val="1"/>
      <w:marLeft w:val="0"/>
      <w:marRight w:val="0"/>
      <w:marTop w:val="0"/>
      <w:marBottom w:val="0"/>
      <w:divBdr>
        <w:top w:val="none" w:sz="0" w:space="0" w:color="auto"/>
        <w:left w:val="none" w:sz="0" w:space="0" w:color="auto"/>
        <w:bottom w:val="none" w:sz="0" w:space="0" w:color="auto"/>
        <w:right w:val="none" w:sz="0" w:space="0" w:color="auto"/>
      </w:divBdr>
    </w:div>
    <w:div w:id="445467157">
      <w:bodyDiv w:val="1"/>
      <w:marLeft w:val="0"/>
      <w:marRight w:val="0"/>
      <w:marTop w:val="0"/>
      <w:marBottom w:val="0"/>
      <w:divBdr>
        <w:top w:val="none" w:sz="0" w:space="0" w:color="auto"/>
        <w:left w:val="none" w:sz="0" w:space="0" w:color="auto"/>
        <w:bottom w:val="none" w:sz="0" w:space="0" w:color="auto"/>
        <w:right w:val="none" w:sz="0" w:space="0" w:color="auto"/>
      </w:divBdr>
    </w:div>
    <w:div w:id="448549054">
      <w:bodyDiv w:val="1"/>
      <w:marLeft w:val="0"/>
      <w:marRight w:val="0"/>
      <w:marTop w:val="0"/>
      <w:marBottom w:val="0"/>
      <w:divBdr>
        <w:top w:val="none" w:sz="0" w:space="0" w:color="auto"/>
        <w:left w:val="none" w:sz="0" w:space="0" w:color="auto"/>
        <w:bottom w:val="none" w:sz="0" w:space="0" w:color="auto"/>
        <w:right w:val="none" w:sz="0" w:space="0" w:color="auto"/>
      </w:divBdr>
    </w:div>
    <w:div w:id="449322827">
      <w:bodyDiv w:val="1"/>
      <w:marLeft w:val="0"/>
      <w:marRight w:val="0"/>
      <w:marTop w:val="0"/>
      <w:marBottom w:val="0"/>
      <w:divBdr>
        <w:top w:val="none" w:sz="0" w:space="0" w:color="auto"/>
        <w:left w:val="none" w:sz="0" w:space="0" w:color="auto"/>
        <w:bottom w:val="none" w:sz="0" w:space="0" w:color="auto"/>
        <w:right w:val="none" w:sz="0" w:space="0" w:color="auto"/>
      </w:divBdr>
    </w:div>
    <w:div w:id="450711570">
      <w:bodyDiv w:val="1"/>
      <w:marLeft w:val="0"/>
      <w:marRight w:val="0"/>
      <w:marTop w:val="0"/>
      <w:marBottom w:val="0"/>
      <w:divBdr>
        <w:top w:val="none" w:sz="0" w:space="0" w:color="auto"/>
        <w:left w:val="none" w:sz="0" w:space="0" w:color="auto"/>
        <w:bottom w:val="none" w:sz="0" w:space="0" w:color="auto"/>
        <w:right w:val="none" w:sz="0" w:space="0" w:color="auto"/>
      </w:divBdr>
    </w:div>
    <w:div w:id="451630023">
      <w:bodyDiv w:val="1"/>
      <w:marLeft w:val="0"/>
      <w:marRight w:val="0"/>
      <w:marTop w:val="0"/>
      <w:marBottom w:val="0"/>
      <w:divBdr>
        <w:top w:val="none" w:sz="0" w:space="0" w:color="auto"/>
        <w:left w:val="none" w:sz="0" w:space="0" w:color="auto"/>
        <w:bottom w:val="none" w:sz="0" w:space="0" w:color="auto"/>
        <w:right w:val="none" w:sz="0" w:space="0" w:color="auto"/>
      </w:divBdr>
    </w:div>
    <w:div w:id="452289757">
      <w:bodyDiv w:val="1"/>
      <w:marLeft w:val="0"/>
      <w:marRight w:val="0"/>
      <w:marTop w:val="0"/>
      <w:marBottom w:val="0"/>
      <w:divBdr>
        <w:top w:val="none" w:sz="0" w:space="0" w:color="auto"/>
        <w:left w:val="none" w:sz="0" w:space="0" w:color="auto"/>
        <w:bottom w:val="none" w:sz="0" w:space="0" w:color="auto"/>
        <w:right w:val="none" w:sz="0" w:space="0" w:color="auto"/>
      </w:divBdr>
    </w:div>
    <w:div w:id="454955875">
      <w:bodyDiv w:val="1"/>
      <w:marLeft w:val="0"/>
      <w:marRight w:val="0"/>
      <w:marTop w:val="0"/>
      <w:marBottom w:val="0"/>
      <w:divBdr>
        <w:top w:val="none" w:sz="0" w:space="0" w:color="auto"/>
        <w:left w:val="none" w:sz="0" w:space="0" w:color="auto"/>
        <w:bottom w:val="none" w:sz="0" w:space="0" w:color="auto"/>
        <w:right w:val="none" w:sz="0" w:space="0" w:color="auto"/>
      </w:divBdr>
    </w:div>
    <w:div w:id="457534863">
      <w:bodyDiv w:val="1"/>
      <w:marLeft w:val="0"/>
      <w:marRight w:val="0"/>
      <w:marTop w:val="0"/>
      <w:marBottom w:val="0"/>
      <w:divBdr>
        <w:top w:val="none" w:sz="0" w:space="0" w:color="auto"/>
        <w:left w:val="none" w:sz="0" w:space="0" w:color="auto"/>
        <w:bottom w:val="none" w:sz="0" w:space="0" w:color="auto"/>
        <w:right w:val="none" w:sz="0" w:space="0" w:color="auto"/>
      </w:divBdr>
    </w:div>
    <w:div w:id="459765852">
      <w:bodyDiv w:val="1"/>
      <w:marLeft w:val="0"/>
      <w:marRight w:val="0"/>
      <w:marTop w:val="0"/>
      <w:marBottom w:val="0"/>
      <w:divBdr>
        <w:top w:val="none" w:sz="0" w:space="0" w:color="auto"/>
        <w:left w:val="none" w:sz="0" w:space="0" w:color="auto"/>
        <w:bottom w:val="none" w:sz="0" w:space="0" w:color="auto"/>
        <w:right w:val="none" w:sz="0" w:space="0" w:color="auto"/>
      </w:divBdr>
    </w:div>
    <w:div w:id="461268352">
      <w:bodyDiv w:val="1"/>
      <w:marLeft w:val="0"/>
      <w:marRight w:val="0"/>
      <w:marTop w:val="0"/>
      <w:marBottom w:val="0"/>
      <w:divBdr>
        <w:top w:val="none" w:sz="0" w:space="0" w:color="auto"/>
        <w:left w:val="none" w:sz="0" w:space="0" w:color="auto"/>
        <w:bottom w:val="none" w:sz="0" w:space="0" w:color="auto"/>
        <w:right w:val="none" w:sz="0" w:space="0" w:color="auto"/>
      </w:divBdr>
    </w:div>
    <w:div w:id="461339639">
      <w:bodyDiv w:val="1"/>
      <w:marLeft w:val="0"/>
      <w:marRight w:val="0"/>
      <w:marTop w:val="0"/>
      <w:marBottom w:val="0"/>
      <w:divBdr>
        <w:top w:val="none" w:sz="0" w:space="0" w:color="auto"/>
        <w:left w:val="none" w:sz="0" w:space="0" w:color="auto"/>
        <w:bottom w:val="none" w:sz="0" w:space="0" w:color="auto"/>
        <w:right w:val="none" w:sz="0" w:space="0" w:color="auto"/>
      </w:divBdr>
    </w:div>
    <w:div w:id="462112794">
      <w:bodyDiv w:val="1"/>
      <w:marLeft w:val="0"/>
      <w:marRight w:val="0"/>
      <w:marTop w:val="0"/>
      <w:marBottom w:val="0"/>
      <w:divBdr>
        <w:top w:val="none" w:sz="0" w:space="0" w:color="auto"/>
        <w:left w:val="none" w:sz="0" w:space="0" w:color="auto"/>
        <w:bottom w:val="none" w:sz="0" w:space="0" w:color="auto"/>
        <w:right w:val="none" w:sz="0" w:space="0" w:color="auto"/>
      </w:divBdr>
    </w:div>
    <w:div w:id="463349386">
      <w:bodyDiv w:val="1"/>
      <w:marLeft w:val="0"/>
      <w:marRight w:val="0"/>
      <w:marTop w:val="0"/>
      <w:marBottom w:val="0"/>
      <w:divBdr>
        <w:top w:val="none" w:sz="0" w:space="0" w:color="auto"/>
        <w:left w:val="none" w:sz="0" w:space="0" w:color="auto"/>
        <w:bottom w:val="none" w:sz="0" w:space="0" w:color="auto"/>
        <w:right w:val="none" w:sz="0" w:space="0" w:color="auto"/>
      </w:divBdr>
    </w:div>
    <w:div w:id="465246521">
      <w:bodyDiv w:val="1"/>
      <w:marLeft w:val="0"/>
      <w:marRight w:val="0"/>
      <w:marTop w:val="0"/>
      <w:marBottom w:val="0"/>
      <w:divBdr>
        <w:top w:val="none" w:sz="0" w:space="0" w:color="auto"/>
        <w:left w:val="none" w:sz="0" w:space="0" w:color="auto"/>
        <w:bottom w:val="none" w:sz="0" w:space="0" w:color="auto"/>
        <w:right w:val="none" w:sz="0" w:space="0" w:color="auto"/>
      </w:divBdr>
    </w:div>
    <w:div w:id="465398167">
      <w:bodyDiv w:val="1"/>
      <w:marLeft w:val="0"/>
      <w:marRight w:val="0"/>
      <w:marTop w:val="0"/>
      <w:marBottom w:val="0"/>
      <w:divBdr>
        <w:top w:val="none" w:sz="0" w:space="0" w:color="auto"/>
        <w:left w:val="none" w:sz="0" w:space="0" w:color="auto"/>
        <w:bottom w:val="none" w:sz="0" w:space="0" w:color="auto"/>
        <w:right w:val="none" w:sz="0" w:space="0" w:color="auto"/>
      </w:divBdr>
    </w:div>
    <w:div w:id="465775635">
      <w:bodyDiv w:val="1"/>
      <w:marLeft w:val="0"/>
      <w:marRight w:val="0"/>
      <w:marTop w:val="0"/>
      <w:marBottom w:val="0"/>
      <w:divBdr>
        <w:top w:val="none" w:sz="0" w:space="0" w:color="auto"/>
        <w:left w:val="none" w:sz="0" w:space="0" w:color="auto"/>
        <w:bottom w:val="none" w:sz="0" w:space="0" w:color="auto"/>
        <w:right w:val="none" w:sz="0" w:space="0" w:color="auto"/>
      </w:divBdr>
    </w:div>
    <w:div w:id="466171260">
      <w:bodyDiv w:val="1"/>
      <w:marLeft w:val="0"/>
      <w:marRight w:val="0"/>
      <w:marTop w:val="0"/>
      <w:marBottom w:val="0"/>
      <w:divBdr>
        <w:top w:val="none" w:sz="0" w:space="0" w:color="auto"/>
        <w:left w:val="none" w:sz="0" w:space="0" w:color="auto"/>
        <w:bottom w:val="none" w:sz="0" w:space="0" w:color="auto"/>
        <w:right w:val="none" w:sz="0" w:space="0" w:color="auto"/>
      </w:divBdr>
    </w:div>
    <w:div w:id="469372563">
      <w:bodyDiv w:val="1"/>
      <w:marLeft w:val="0"/>
      <w:marRight w:val="0"/>
      <w:marTop w:val="0"/>
      <w:marBottom w:val="0"/>
      <w:divBdr>
        <w:top w:val="none" w:sz="0" w:space="0" w:color="auto"/>
        <w:left w:val="none" w:sz="0" w:space="0" w:color="auto"/>
        <w:bottom w:val="none" w:sz="0" w:space="0" w:color="auto"/>
        <w:right w:val="none" w:sz="0" w:space="0" w:color="auto"/>
      </w:divBdr>
    </w:div>
    <w:div w:id="470173436">
      <w:bodyDiv w:val="1"/>
      <w:marLeft w:val="0"/>
      <w:marRight w:val="0"/>
      <w:marTop w:val="0"/>
      <w:marBottom w:val="0"/>
      <w:divBdr>
        <w:top w:val="none" w:sz="0" w:space="0" w:color="auto"/>
        <w:left w:val="none" w:sz="0" w:space="0" w:color="auto"/>
        <w:bottom w:val="none" w:sz="0" w:space="0" w:color="auto"/>
        <w:right w:val="none" w:sz="0" w:space="0" w:color="auto"/>
      </w:divBdr>
    </w:div>
    <w:div w:id="471169643">
      <w:bodyDiv w:val="1"/>
      <w:marLeft w:val="0"/>
      <w:marRight w:val="0"/>
      <w:marTop w:val="0"/>
      <w:marBottom w:val="0"/>
      <w:divBdr>
        <w:top w:val="none" w:sz="0" w:space="0" w:color="auto"/>
        <w:left w:val="none" w:sz="0" w:space="0" w:color="auto"/>
        <w:bottom w:val="none" w:sz="0" w:space="0" w:color="auto"/>
        <w:right w:val="none" w:sz="0" w:space="0" w:color="auto"/>
      </w:divBdr>
    </w:div>
    <w:div w:id="471749957">
      <w:bodyDiv w:val="1"/>
      <w:marLeft w:val="0"/>
      <w:marRight w:val="0"/>
      <w:marTop w:val="0"/>
      <w:marBottom w:val="0"/>
      <w:divBdr>
        <w:top w:val="none" w:sz="0" w:space="0" w:color="auto"/>
        <w:left w:val="none" w:sz="0" w:space="0" w:color="auto"/>
        <w:bottom w:val="none" w:sz="0" w:space="0" w:color="auto"/>
        <w:right w:val="none" w:sz="0" w:space="0" w:color="auto"/>
      </w:divBdr>
    </w:div>
    <w:div w:id="471942569">
      <w:bodyDiv w:val="1"/>
      <w:marLeft w:val="0"/>
      <w:marRight w:val="0"/>
      <w:marTop w:val="0"/>
      <w:marBottom w:val="0"/>
      <w:divBdr>
        <w:top w:val="none" w:sz="0" w:space="0" w:color="auto"/>
        <w:left w:val="none" w:sz="0" w:space="0" w:color="auto"/>
        <w:bottom w:val="none" w:sz="0" w:space="0" w:color="auto"/>
        <w:right w:val="none" w:sz="0" w:space="0" w:color="auto"/>
      </w:divBdr>
    </w:div>
    <w:div w:id="472337655">
      <w:bodyDiv w:val="1"/>
      <w:marLeft w:val="0"/>
      <w:marRight w:val="0"/>
      <w:marTop w:val="0"/>
      <w:marBottom w:val="0"/>
      <w:divBdr>
        <w:top w:val="none" w:sz="0" w:space="0" w:color="auto"/>
        <w:left w:val="none" w:sz="0" w:space="0" w:color="auto"/>
        <w:bottom w:val="none" w:sz="0" w:space="0" w:color="auto"/>
        <w:right w:val="none" w:sz="0" w:space="0" w:color="auto"/>
      </w:divBdr>
    </w:div>
    <w:div w:id="473988055">
      <w:bodyDiv w:val="1"/>
      <w:marLeft w:val="0"/>
      <w:marRight w:val="0"/>
      <w:marTop w:val="0"/>
      <w:marBottom w:val="0"/>
      <w:divBdr>
        <w:top w:val="none" w:sz="0" w:space="0" w:color="auto"/>
        <w:left w:val="none" w:sz="0" w:space="0" w:color="auto"/>
        <w:bottom w:val="none" w:sz="0" w:space="0" w:color="auto"/>
        <w:right w:val="none" w:sz="0" w:space="0" w:color="auto"/>
      </w:divBdr>
    </w:div>
    <w:div w:id="474177481">
      <w:bodyDiv w:val="1"/>
      <w:marLeft w:val="0"/>
      <w:marRight w:val="0"/>
      <w:marTop w:val="0"/>
      <w:marBottom w:val="0"/>
      <w:divBdr>
        <w:top w:val="none" w:sz="0" w:space="0" w:color="auto"/>
        <w:left w:val="none" w:sz="0" w:space="0" w:color="auto"/>
        <w:bottom w:val="none" w:sz="0" w:space="0" w:color="auto"/>
        <w:right w:val="none" w:sz="0" w:space="0" w:color="auto"/>
      </w:divBdr>
    </w:div>
    <w:div w:id="478308854">
      <w:bodyDiv w:val="1"/>
      <w:marLeft w:val="0"/>
      <w:marRight w:val="0"/>
      <w:marTop w:val="0"/>
      <w:marBottom w:val="0"/>
      <w:divBdr>
        <w:top w:val="none" w:sz="0" w:space="0" w:color="auto"/>
        <w:left w:val="none" w:sz="0" w:space="0" w:color="auto"/>
        <w:bottom w:val="none" w:sz="0" w:space="0" w:color="auto"/>
        <w:right w:val="none" w:sz="0" w:space="0" w:color="auto"/>
      </w:divBdr>
    </w:div>
    <w:div w:id="480998941">
      <w:bodyDiv w:val="1"/>
      <w:marLeft w:val="0"/>
      <w:marRight w:val="0"/>
      <w:marTop w:val="0"/>
      <w:marBottom w:val="0"/>
      <w:divBdr>
        <w:top w:val="none" w:sz="0" w:space="0" w:color="auto"/>
        <w:left w:val="none" w:sz="0" w:space="0" w:color="auto"/>
        <w:bottom w:val="none" w:sz="0" w:space="0" w:color="auto"/>
        <w:right w:val="none" w:sz="0" w:space="0" w:color="auto"/>
      </w:divBdr>
    </w:div>
    <w:div w:id="482354336">
      <w:bodyDiv w:val="1"/>
      <w:marLeft w:val="0"/>
      <w:marRight w:val="0"/>
      <w:marTop w:val="0"/>
      <w:marBottom w:val="0"/>
      <w:divBdr>
        <w:top w:val="none" w:sz="0" w:space="0" w:color="auto"/>
        <w:left w:val="none" w:sz="0" w:space="0" w:color="auto"/>
        <w:bottom w:val="none" w:sz="0" w:space="0" w:color="auto"/>
        <w:right w:val="none" w:sz="0" w:space="0" w:color="auto"/>
      </w:divBdr>
    </w:div>
    <w:div w:id="483282880">
      <w:bodyDiv w:val="1"/>
      <w:marLeft w:val="0"/>
      <w:marRight w:val="0"/>
      <w:marTop w:val="0"/>
      <w:marBottom w:val="0"/>
      <w:divBdr>
        <w:top w:val="none" w:sz="0" w:space="0" w:color="auto"/>
        <w:left w:val="none" w:sz="0" w:space="0" w:color="auto"/>
        <w:bottom w:val="none" w:sz="0" w:space="0" w:color="auto"/>
        <w:right w:val="none" w:sz="0" w:space="0" w:color="auto"/>
      </w:divBdr>
    </w:div>
    <w:div w:id="484199479">
      <w:bodyDiv w:val="1"/>
      <w:marLeft w:val="0"/>
      <w:marRight w:val="0"/>
      <w:marTop w:val="0"/>
      <w:marBottom w:val="0"/>
      <w:divBdr>
        <w:top w:val="none" w:sz="0" w:space="0" w:color="auto"/>
        <w:left w:val="none" w:sz="0" w:space="0" w:color="auto"/>
        <w:bottom w:val="none" w:sz="0" w:space="0" w:color="auto"/>
        <w:right w:val="none" w:sz="0" w:space="0" w:color="auto"/>
      </w:divBdr>
    </w:div>
    <w:div w:id="485126633">
      <w:bodyDiv w:val="1"/>
      <w:marLeft w:val="0"/>
      <w:marRight w:val="0"/>
      <w:marTop w:val="0"/>
      <w:marBottom w:val="0"/>
      <w:divBdr>
        <w:top w:val="none" w:sz="0" w:space="0" w:color="auto"/>
        <w:left w:val="none" w:sz="0" w:space="0" w:color="auto"/>
        <w:bottom w:val="none" w:sz="0" w:space="0" w:color="auto"/>
        <w:right w:val="none" w:sz="0" w:space="0" w:color="auto"/>
      </w:divBdr>
    </w:div>
    <w:div w:id="488522250">
      <w:bodyDiv w:val="1"/>
      <w:marLeft w:val="0"/>
      <w:marRight w:val="0"/>
      <w:marTop w:val="0"/>
      <w:marBottom w:val="0"/>
      <w:divBdr>
        <w:top w:val="none" w:sz="0" w:space="0" w:color="auto"/>
        <w:left w:val="none" w:sz="0" w:space="0" w:color="auto"/>
        <w:bottom w:val="none" w:sz="0" w:space="0" w:color="auto"/>
        <w:right w:val="none" w:sz="0" w:space="0" w:color="auto"/>
      </w:divBdr>
    </w:div>
    <w:div w:id="488715774">
      <w:bodyDiv w:val="1"/>
      <w:marLeft w:val="0"/>
      <w:marRight w:val="0"/>
      <w:marTop w:val="0"/>
      <w:marBottom w:val="0"/>
      <w:divBdr>
        <w:top w:val="none" w:sz="0" w:space="0" w:color="auto"/>
        <w:left w:val="none" w:sz="0" w:space="0" w:color="auto"/>
        <w:bottom w:val="none" w:sz="0" w:space="0" w:color="auto"/>
        <w:right w:val="none" w:sz="0" w:space="0" w:color="auto"/>
      </w:divBdr>
    </w:div>
    <w:div w:id="492533201">
      <w:bodyDiv w:val="1"/>
      <w:marLeft w:val="0"/>
      <w:marRight w:val="0"/>
      <w:marTop w:val="0"/>
      <w:marBottom w:val="0"/>
      <w:divBdr>
        <w:top w:val="none" w:sz="0" w:space="0" w:color="auto"/>
        <w:left w:val="none" w:sz="0" w:space="0" w:color="auto"/>
        <w:bottom w:val="none" w:sz="0" w:space="0" w:color="auto"/>
        <w:right w:val="none" w:sz="0" w:space="0" w:color="auto"/>
      </w:divBdr>
    </w:div>
    <w:div w:id="494146820">
      <w:bodyDiv w:val="1"/>
      <w:marLeft w:val="0"/>
      <w:marRight w:val="0"/>
      <w:marTop w:val="0"/>
      <w:marBottom w:val="0"/>
      <w:divBdr>
        <w:top w:val="none" w:sz="0" w:space="0" w:color="auto"/>
        <w:left w:val="none" w:sz="0" w:space="0" w:color="auto"/>
        <w:bottom w:val="none" w:sz="0" w:space="0" w:color="auto"/>
        <w:right w:val="none" w:sz="0" w:space="0" w:color="auto"/>
      </w:divBdr>
    </w:div>
    <w:div w:id="495413925">
      <w:bodyDiv w:val="1"/>
      <w:marLeft w:val="0"/>
      <w:marRight w:val="0"/>
      <w:marTop w:val="0"/>
      <w:marBottom w:val="0"/>
      <w:divBdr>
        <w:top w:val="none" w:sz="0" w:space="0" w:color="auto"/>
        <w:left w:val="none" w:sz="0" w:space="0" w:color="auto"/>
        <w:bottom w:val="none" w:sz="0" w:space="0" w:color="auto"/>
        <w:right w:val="none" w:sz="0" w:space="0" w:color="auto"/>
      </w:divBdr>
    </w:div>
    <w:div w:id="495803013">
      <w:bodyDiv w:val="1"/>
      <w:marLeft w:val="0"/>
      <w:marRight w:val="0"/>
      <w:marTop w:val="0"/>
      <w:marBottom w:val="0"/>
      <w:divBdr>
        <w:top w:val="none" w:sz="0" w:space="0" w:color="auto"/>
        <w:left w:val="none" w:sz="0" w:space="0" w:color="auto"/>
        <w:bottom w:val="none" w:sz="0" w:space="0" w:color="auto"/>
        <w:right w:val="none" w:sz="0" w:space="0" w:color="auto"/>
      </w:divBdr>
    </w:div>
    <w:div w:id="496264480">
      <w:bodyDiv w:val="1"/>
      <w:marLeft w:val="0"/>
      <w:marRight w:val="0"/>
      <w:marTop w:val="0"/>
      <w:marBottom w:val="0"/>
      <w:divBdr>
        <w:top w:val="none" w:sz="0" w:space="0" w:color="auto"/>
        <w:left w:val="none" w:sz="0" w:space="0" w:color="auto"/>
        <w:bottom w:val="none" w:sz="0" w:space="0" w:color="auto"/>
        <w:right w:val="none" w:sz="0" w:space="0" w:color="auto"/>
      </w:divBdr>
    </w:div>
    <w:div w:id="496385792">
      <w:bodyDiv w:val="1"/>
      <w:marLeft w:val="0"/>
      <w:marRight w:val="0"/>
      <w:marTop w:val="0"/>
      <w:marBottom w:val="0"/>
      <w:divBdr>
        <w:top w:val="none" w:sz="0" w:space="0" w:color="auto"/>
        <w:left w:val="none" w:sz="0" w:space="0" w:color="auto"/>
        <w:bottom w:val="none" w:sz="0" w:space="0" w:color="auto"/>
        <w:right w:val="none" w:sz="0" w:space="0" w:color="auto"/>
      </w:divBdr>
    </w:div>
    <w:div w:id="498736573">
      <w:bodyDiv w:val="1"/>
      <w:marLeft w:val="0"/>
      <w:marRight w:val="0"/>
      <w:marTop w:val="0"/>
      <w:marBottom w:val="0"/>
      <w:divBdr>
        <w:top w:val="none" w:sz="0" w:space="0" w:color="auto"/>
        <w:left w:val="none" w:sz="0" w:space="0" w:color="auto"/>
        <w:bottom w:val="none" w:sz="0" w:space="0" w:color="auto"/>
        <w:right w:val="none" w:sz="0" w:space="0" w:color="auto"/>
      </w:divBdr>
    </w:div>
    <w:div w:id="500777603">
      <w:bodyDiv w:val="1"/>
      <w:marLeft w:val="0"/>
      <w:marRight w:val="0"/>
      <w:marTop w:val="0"/>
      <w:marBottom w:val="0"/>
      <w:divBdr>
        <w:top w:val="none" w:sz="0" w:space="0" w:color="auto"/>
        <w:left w:val="none" w:sz="0" w:space="0" w:color="auto"/>
        <w:bottom w:val="none" w:sz="0" w:space="0" w:color="auto"/>
        <w:right w:val="none" w:sz="0" w:space="0" w:color="auto"/>
      </w:divBdr>
    </w:div>
    <w:div w:id="505676618">
      <w:bodyDiv w:val="1"/>
      <w:marLeft w:val="0"/>
      <w:marRight w:val="0"/>
      <w:marTop w:val="0"/>
      <w:marBottom w:val="0"/>
      <w:divBdr>
        <w:top w:val="none" w:sz="0" w:space="0" w:color="auto"/>
        <w:left w:val="none" w:sz="0" w:space="0" w:color="auto"/>
        <w:bottom w:val="none" w:sz="0" w:space="0" w:color="auto"/>
        <w:right w:val="none" w:sz="0" w:space="0" w:color="auto"/>
      </w:divBdr>
    </w:div>
    <w:div w:id="506402327">
      <w:bodyDiv w:val="1"/>
      <w:marLeft w:val="0"/>
      <w:marRight w:val="0"/>
      <w:marTop w:val="0"/>
      <w:marBottom w:val="0"/>
      <w:divBdr>
        <w:top w:val="none" w:sz="0" w:space="0" w:color="auto"/>
        <w:left w:val="none" w:sz="0" w:space="0" w:color="auto"/>
        <w:bottom w:val="none" w:sz="0" w:space="0" w:color="auto"/>
        <w:right w:val="none" w:sz="0" w:space="0" w:color="auto"/>
      </w:divBdr>
    </w:div>
    <w:div w:id="507522353">
      <w:bodyDiv w:val="1"/>
      <w:marLeft w:val="0"/>
      <w:marRight w:val="0"/>
      <w:marTop w:val="0"/>
      <w:marBottom w:val="0"/>
      <w:divBdr>
        <w:top w:val="none" w:sz="0" w:space="0" w:color="auto"/>
        <w:left w:val="none" w:sz="0" w:space="0" w:color="auto"/>
        <w:bottom w:val="none" w:sz="0" w:space="0" w:color="auto"/>
        <w:right w:val="none" w:sz="0" w:space="0" w:color="auto"/>
      </w:divBdr>
    </w:div>
    <w:div w:id="508717392">
      <w:bodyDiv w:val="1"/>
      <w:marLeft w:val="0"/>
      <w:marRight w:val="0"/>
      <w:marTop w:val="0"/>
      <w:marBottom w:val="0"/>
      <w:divBdr>
        <w:top w:val="none" w:sz="0" w:space="0" w:color="auto"/>
        <w:left w:val="none" w:sz="0" w:space="0" w:color="auto"/>
        <w:bottom w:val="none" w:sz="0" w:space="0" w:color="auto"/>
        <w:right w:val="none" w:sz="0" w:space="0" w:color="auto"/>
      </w:divBdr>
    </w:div>
    <w:div w:id="511651664">
      <w:bodyDiv w:val="1"/>
      <w:marLeft w:val="0"/>
      <w:marRight w:val="0"/>
      <w:marTop w:val="0"/>
      <w:marBottom w:val="0"/>
      <w:divBdr>
        <w:top w:val="none" w:sz="0" w:space="0" w:color="auto"/>
        <w:left w:val="none" w:sz="0" w:space="0" w:color="auto"/>
        <w:bottom w:val="none" w:sz="0" w:space="0" w:color="auto"/>
        <w:right w:val="none" w:sz="0" w:space="0" w:color="auto"/>
      </w:divBdr>
    </w:div>
    <w:div w:id="511989058">
      <w:bodyDiv w:val="1"/>
      <w:marLeft w:val="0"/>
      <w:marRight w:val="0"/>
      <w:marTop w:val="0"/>
      <w:marBottom w:val="0"/>
      <w:divBdr>
        <w:top w:val="none" w:sz="0" w:space="0" w:color="auto"/>
        <w:left w:val="none" w:sz="0" w:space="0" w:color="auto"/>
        <w:bottom w:val="none" w:sz="0" w:space="0" w:color="auto"/>
        <w:right w:val="none" w:sz="0" w:space="0" w:color="auto"/>
      </w:divBdr>
    </w:div>
    <w:div w:id="512110729">
      <w:bodyDiv w:val="1"/>
      <w:marLeft w:val="0"/>
      <w:marRight w:val="0"/>
      <w:marTop w:val="0"/>
      <w:marBottom w:val="0"/>
      <w:divBdr>
        <w:top w:val="none" w:sz="0" w:space="0" w:color="auto"/>
        <w:left w:val="none" w:sz="0" w:space="0" w:color="auto"/>
        <w:bottom w:val="none" w:sz="0" w:space="0" w:color="auto"/>
        <w:right w:val="none" w:sz="0" w:space="0" w:color="auto"/>
      </w:divBdr>
    </w:div>
    <w:div w:id="513419889">
      <w:bodyDiv w:val="1"/>
      <w:marLeft w:val="0"/>
      <w:marRight w:val="0"/>
      <w:marTop w:val="0"/>
      <w:marBottom w:val="0"/>
      <w:divBdr>
        <w:top w:val="none" w:sz="0" w:space="0" w:color="auto"/>
        <w:left w:val="none" w:sz="0" w:space="0" w:color="auto"/>
        <w:bottom w:val="none" w:sz="0" w:space="0" w:color="auto"/>
        <w:right w:val="none" w:sz="0" w:space="0" w:color="auto"/>
      </w:divBdr>
    </w:div>
    <w:div w:id="514927268">
      <w:bodyDiv w:val="1"/>
      <w:marLeft w:val="0"/>
      <w:marRight w:val="0"/>
      <w:marTop w:val="0"/>
      <w:marBottom w:val="0"/>
      <w:divBdr>
        <w:top w:val="none" w:sz="0" w:space="0" w:color="auto"/>
        <w:left w:val="none" w:sz="0" w:space="0" w:color="auto"/>
        <w:bottom w:val="none" w:sz="0" w:space="0" w:color="auto"/>
        <w:right w:val="none" w:sz="0" w:space="0" w:color="auto"/>
      </w:divBdr>
    </w:div>
    <w:div w:id="516120318">
      <w:bodyDiv w:val="1"/>
      <w:marLeft w:val="0"/>
      <w:marRight w:val="0"/>
      <w:marTop w:val="0"/>
      <w:marBottom w:val="0"/>
      <w:divBdr>
        <w:top w:val="none" w:sz="0" w:space="0" w:color="auto"/>
        <w:left w:val="none" w:sz="0" w:space="0" w:color="auto"/>
        <w:bottom w:val="none" w:sz="0" w:space="0" w:color="auto"/>
        <w:right w:val="none" w:sz="0" w:space="0" w:color="auto"/>
      </w:divBdr>
    </w:div>
    <w:div w:id="517810820">
      <w:bodyDiv w:val="1"/>
      <w:marLeft w:val="0"/>
      <w:marRight w:val="0"/>
      <w:marTop w:val="0"/>
      <w:marBottom w:val="0"/>
      <w:divBdr>
        <w:top w:val="none" w:sz="0" w:space="0" w:color="auto"/>
        <w:left w:val="none" w:sz="0" w:space="0" w:color="auto"/>
        <w:bottom w:val="none" w:sz="0" w:space="0" w:color="auto"/>
        <w:right w:val="none" w:sz="0" w:space="0" w:color="auto"/>
      </w:divBdr>
    </w:div>
    <w:div w:id="519584346">
      <w:bodyDiv w:val="1"/>
      <w:marLeft w:val="0"/>
      <w:marRight w:val="0"/>
      <w:marTop w:val="0"/>
      <w:marBottom w:val="0"/>
      <w:divBdr>
        <w:top w:val="none" w:sz="0" w:space="0" w:color="auto"/>
        <w:left w:val="none" w:sz="0" w:space="0" w:color="auto"/>
        <w:bottom w:val="none" w:sz="0" w:space="0" w:color="auto"/>
        <w:right w:val="none" w:sz="0" w:space="0" w:color="auto"/>
      </w:divBdr>
    </w:div>
    <w:div w:id="520242117">
      <w:bodyDiv w:val="1"/>
      <w:marLeft w:val="0"/>
      <w:marRight w:val="0"/>
      <w:marTop w:val="0"/>
      <w:marBottom w:val="0"/>
      <w:divBdr>
        <w:top w:val="none" w:sz="0" w:space="0" w:color="auto"/>
        <w:left w:val="none" w:sz="0" w:space="0" w:color="auto"/>
        <w:bottom w:val="none" w:sz="0" w:space="0" w:color="auto"/>
        <w:right w:val="none" w:sz="0" w:space="0" w:color="auto"/>
      </w:divBdr>
    </w:div>
    <w:div w:id="521092023">
      <w:bodyDiv w:val="1"/>
      <w:marLeft w:val="0"/>
      <w:marRight w:val="0"/>
      <w:marTop w:val="0"/>
      <w:marBottom w:val="0"/>
      <w:divBdr>
        <w:top w:val="none" w:sz="0" w:space="0" w:color="auto"/>
        <w:left w:val="none" w:sz="0" w:space="0" w:color="auto"/>
        <w:bottom w:val="none" w:sz="0" w:space="0" w:color="auto"/>
        <w:right w:val="none" w:sz="0" w:space="0" w:color="auto"/>
      </w:divBdr>
    </w:div>
    <w:div w:id="524101531">
      <w:bodyDiv w:val="1"/>
      <w:marLeft w:val="0"/>
      <w:marRight w:val="0"/>
      <w:marTop w:val="0"/>
      <w:marBottom w:val="0"/>
      <w:divBdr>
        <w:top w:val="none" w:sz="0" w:space="0" w:color="auto"/>
        <w:left w:val="none" w:sz="0" w:space="0" w:color="auto"/>
        <w:bottom w:val="none" w:sz="0" w:space="0" w:color="auto"/>
        <w:right w:val="none" w:sz="0" w:space="0" w:color="auto"/>
      </w:divBdr>
    </w:div>
    <w:div w:id="524640731">
      <w:bodyDiv w:val="1"/>
      <w:marLeft w:val="0"/>
      <w:marRight w:val="0"/>
      <w:marTop w:val="0"/>
      <w:marBottom w:val="0"/>
      <w:divBdr>
        <w:top w:val="none" w:sz="0" w:space="0" w:color="auto"/>
        <w:left w:val="none" w:sz="0" w:space="0" w:color="auto"/>
        <w:bottom w:val="none" w:sz="0" w:space="0" w:color="auto"/>
        <w:right w:val="none" w:sz="0" w:space="0" w:color="auto"/>
      </w:divBdr>
    </w:div>
    <w:div w:id="529684456">
      <w:bodyDiv w:val="1"/>
      <w:marLeft w:val="0"/>
      <w:marRight w:val="0"/>
      <w:marTop w:val="0"/>
      <w:marBottom w:val="0"/>
      <w:divBdr>
        <w:top w:val="none" w:sz="0" w:space="0" w:color="auto"/>
        <w:left w:val="none" w:sz="0" w:space="0" w:color="auto"/>
        <w:bottom w:val="none" w:sz="0" w:space="0" w:color="auto"/>
        <w:right w:val="none" w:sz="0" w:space="0" w:color="auto"/>
      </w:divBdr>
    </w:div>
    <w:div w:id="529804124">
      <w:bodyDiv w:val="1"/>
      <w:marLeft w:val="0"/>
      <w:marRight w:val="0"/>
      <w:marTop w:val="0"/>
      <w:marBottom w:val="0"/>
      <w:divBdr>
        <w:top w:val="none" w:sz="0" w:space="0" w:color="auto"/>
        <w:left w:val="none" w:sz="0" w:space="0" w:color="auto"/>
        <w:bottom w:val="none" w:sz="0" w:space="0" w:color="auto"/>
        <w:right w:val="none" w:sz="0" w:space="0" w:color="auto"/>
      </w:divBdr>
    </w:div>
    <w:div w:id="530462950">
      <w:bodyDiv w:val="1"/>
      <w:marLeft w:val="0"/>
      <w:marRight w:val="0"/>
      <w:marTop w:val="0"/>
      <w:marBottom w:val="0"/>
      <w:divBdr>
        <w:top w:val="none" w:sz="0" w:space="0" w:color="auto"/>
        <w:left w:val="none" w:sz="0" w:space="0" w:color="auto"/>
        <w:bottom w:val="none" w:sz="0" w:space="0" w:color="auto"/>
        <w:right w:val="none" w:sz="0" w:space="0" w:color="auto"/>
      </w:divBdr>
    </w:div>
    <w:div w:id="535779247">
      <w:bodyDiv w:val="1"/>
      <w:marLeft w:val="0"/>
      <w:marRight w:val="0"/>
      <w:marTop w:val="0"/>
      <w:marBottom w:val="0"/>
      <w:divBdr>
        <w:top w:val="none" w:sz="0" w:space="0" w:color="auto"/>
        <w:left w:val="none" w:sz="0" w:space="0" w:color="auto"/>
        <w:bottom w:val="none" w:sz="0" w:space="0" w:color="auto"/>
        <w:right w:val="none" w:sz="0" w:space="0" w:color="auto"/>
      </w:divBdr>
    </w:div>
    <w:div w:id="536235663">
      <w:bodyDiv w:val="1"/>
      <w:marLeft w:val="0"/>
      <w:marRight w:val="0"/>
      <w:marTop w:val="0"/>
      <w:marBottom w:val="0"/>
      <w:divBdr>
        <w:top w:val="none" w:sz="0" w:space="0" w:color="auto"/>
        <w:left w:val="none" w:sz="0" w:space="0" w:color="auto"/>
        <w:bottom w:val="none" w:sz="0" w:space="0" w:color="auto"/>
        <w:right w:val="none" w:sz="0" w:space="0" w:color="auto"/>
      </w:divBdr>
    </w:div>
    <w:div w:id="536703128">
      <w:bodyDiv w:val="1"/>
      <w:marLeft w:val="0"/>
      <w:marRight w:val="0"/>
      <w:marTop w:val="0"/>
      <w:marBottom w:val="0"/>
      <w:divBdr>
        <w:top w:val="none" w:sz="0" w:space="0" w:color="auto"/>
        <w:left w:val="none" w:sz="0" w:space="0" w:color="auto"/>
        <w:bottom w:val="none" w:sz="0" w:space="0" w:color="auto"/>
        <w:right w:val="none" w:sz="0" w:space="0" w:color="auto"/>
      </w:divBdr>
    </w:div>
    <w:div w:id="537161716">
      <w:bodyDiv w:val="1"/>
      <w:marLeft w:val="0"/>
      <w:marRight w:val="0"/>
      <w:marTop w:val="0"/>
      <w:marBottom w:val="0"/>
      <w:divBdr>
        <w:top w:val="none" w:sz="0" w:space="0" w:color="auto"/>
        <w:left w:val="none" w:sz="0" w:space="0" w:color="auto"/>
        <w:bottom w:val="none" w:sz="0" w:space="0" w:color="auto"/>
        <w:right w:val="none" w:sz="0" w:space="0" w:color="auto"/>
      </w:divBdr>
    </w:div>
    <w:div w:id="537204236">
      <w:bodyDiv w:val="1"/>
      <w:marLeft w:val="0"/>
      <w:marRight w:val="0"/>
      <w:marTop w:val="0"/>
      <w:marBottom w:val="0"/>
      <w:divBdr>
        <w:top w:val="none" w:sz="0" w:space="0" w:color="auto"/>
        <w:left w:val="none" w:sz="0" w:space="0" w:color="auto"/>
        <w:bottom w:val="none" w:sz="0" w:space="0" w:color="auto"/>
        <w:right w:val="none" w:sz="0" w:space="0" w:color="auto"/>
      </w:divBdr>
    </w:div>
    <w:div w:id="537400293">
      <w:bodyDiv w:val="1"/>
      <w:marLeft w:val="0"/>
      <w:marRight w:val="0"/>
      <w:marTop w:val="0"/>
      <w:marBottom w:val="0"/>
      <w:divBdr>
        <w:top w:val="none" w:sz="0" w:space="0" w:color="auto"/>
        <w:left w:val="none" w:sz="0" w:space="0" w:color="auto"/>
        <w:bottom w:val="none" w:sz="0" w:space="0" w:color="auto"/>
        <w:right w:val="none" w:sz="0" w:space="0" w:color="auto"/>
      </w:divBdr>
    </w:div>
    <w:div w:id="540285936">
      <w:bodyDiv w:val="1"/>
      <w:marLeft w:val="0"/>
      <w:marRight w:val="0"/>
      <w:marTop w:val="0"/>
      <w:marBottom w:val="0"/>
      <w:divBdr>
        <w:top w:val="none" w:sz="0" w:space="0" w:color="auto"/>
        <w:left w:val="none" w:sz="0" w:space="0" w:color="auto"/>
        <w:bottom w:val="none" w:sz="0" w:space="0" w:color="auto"/>
        <w:right w:val="none" w:sz="0" w:space="0" w:color="auto"/>
      </w:divBdr>
    </w:div>
    <w:div w:id="540485726">
      <w:bodyDiv w:val="1"/>
      <w:marLeft w:val="0"/>
      <w:marRight w:val="0"/>
      <w:marTop w:val="0"/>
      <w:marBottom w:val="0"/>
      <w:divBdr>
        <w:top w:val="none" w:sz="0" w:space="0" w:color="auto"/>
        <w:left w:val="none" w:sz="0" w:space="0" w:color="auto"/>
        <w:bottom w:val="none" w:sz="0" w:space="0" w:color="auto"/>
        <w:right w:val="none" w:sz="0" w:space="0" w:color="auto"/>
      </w:divBdr>
    </w:div>
    <w:div w:id="541787474">
      <w:bodyDiv w:val="1"/>
      <w:marLeft w:val="0"/>
      <w:marRight w:val="0"/>
      <w:marTop w:val="0"/>
      <w:marBottom w:val="0"/>
      <w:divBdr>
        <w:top w:val="none" w:sz="0" w:space="0" w:color="auto"/>
        <w:left w:val="none" w:sz="0" w:space="0" w:color="auto"/>
        <w:bottom w:val="none" w:sz="0" w:space="0" w:color="auto"/>
        <w:right w:val="none" w:sz="0" w:space="0" w:color="auto"/>
      </w:divBdr>
    </w:div>
    <w:div w:id="542014321">
      <w:bodyDiv w:val="1"/>
      <w:marLeft w:val="0"/>
      <w:marRight w:val="0"/>
      <w:marTop w:val="0"/>
      <w:marBottom w:val="0"/>
      <w:divBdr>
        <w:top w:val="none" w:sz="0" w:space="0" w:color="auto"/>
        <w:left w:val="none" w:sz="0" w:space="0" w:color="auto"/>
        <w:bottom w:val="none" w:sz="0" w:space="0" w:color="auto"/>
        <w:right w:val="none" w:sz="0" w:space="0" w:color="auto"/>
      </w:divBdr>
    </w:div>
    <w:div w:id="542250476">
      <w:bodyDiv w:val="1"/>
      <w:marLeft w:val="0"/>
      <w:marRight w:val="0"/>
      <w:marTop w:val="0"/>
      <w:marBottom w:val="0"/>
      <w:divBdr>
        <w:top w:val="none" w:sz="0" w:space="0" w:color="auto"/>
        <w:left w:val="none" w:sz="0" w:space="0" w:color="auto"/>
        <w:bottom w:val="none" w:sz="0" w:space="0" w:color="auto"/>
        <w:right w:val="none" w:sz="0" w:space="0" w:color="auto"/>
      </w:divBdr>
    </w:div>
    <w:div w:id="542913068">
      <w:bodyDiv w:val="1"/>
      <w:marLeft w:val="0"/>
      <w:marRight w:val="0"/>
      <w:marTop w:val="0"/>
      <w:marBottom w:val="0"/>
      <w:divBdr>
        <w:top w:val="none" w:sz="0" w:space="0" w:color="auto"/>
        <w:left w:val="none" w:sz="0" w:space="0" w:color="auto"/>
        <w:bottom w:val="none" w:sz="0" w:space="0" w:color="auto"/>
        <w:right w:val="none" w:sz="0" w:space="0" w:color="auto"/>
      </w:divBdr>
    </w:div>
    <w:div w:id="543835330">
      <w:bodyDiv w:val="1"/>
      <w:marLeft w:val="0"/>
      <w:marRight w:val="0"/>
      <w:marTop w:val="0"/>
      <w:marBottom w:val="0"/>
      <w:divBdr>
        <w:top w:val="none" w:sz="0" w:space="0" w:color="auto"/>
        <w:left w:val="none" w:sz="0" w:space="0" w:color="auto"/>
        <w:bottom w:val="none" w:sz="0" w:space="0" w:color="auto"/>
        <w:right w:val="none" w:sz="0" w:space="0" w:color="auto"/>
      </w:divBdr>
    </w:div>
    <w:div w:id="544408431">
      <w:bodyDiv w:val="1"/>
      <w:marLeft w:val="0"/>
      <w:marRight w:val="0"/>
      <w:marTop w:val="0"/>
      <w:marBottom w:val="0"/>
      <w:divBdr>
        <w:top w:val="none" w:sz="0" w:space="0" w:color="auto"/>
        <w:left w:val="none" w:sz="0" w:space="0" w:color="auto"/>
        <w:bottom w:val="none" w:sz="0" w:space="0" w:color="auto"/>
        <w:right w:val="none" w:sz="0" w:space="0" w:color="auto"/>
      </w:divBdr>
    </w:div>
    <w:div w:id="545064066">
      <w:bodyDiv w:val="1"/>
      <w:marLeft w:val="0"/>
      <w:marRight w:val="0"/>
      <w:marTop w:val="0"/>
      <w:marBottom w:val="0"/>
      <w:divBdr>
        <w:top w:val="none" w:sz="0" w:space="0" w:color="auto"/>
        <w:left w:val="none" w:sz="0" w:space="0" w:color="auto"/>
        <w:bottom w:val="none" w:sz="0" w:space="0" w:color="auto"/>
        <w:right w:val="none" w:sz="0" w:space="0" w:color="auto"/>
      </w:divBdr>
    </w:div>
    <w:div w:id="545067805">
      <w:bodyDiv w:val="1"/>
      <w:marLeft w:val="0"/>
      <w:marRight w:val="0"/>
      <w:marTop w:val="0"/>
      <w:marBottom w:val="0"/>
      <w:divBdr>
        <w:top w:val="none" w:sz="0" w:space="0" w:color="auto"/>
        <w:left w:val="none" w:sz="0" w:space="0" w:color="auto"/>
        <w:bottom w:val="none" w:sz="0" w:space="0" w:color="auto"/>
        <w:right w:val="none" w:sz="0" w:space="0" w:color="auto"/>
      </w:divBdr>
    </w:div>
    <w:div w:id="545071147">
      <w:bodyDiv w:val="1"/>
      <w:marLeft w:val="0"/>
      <w:marRight w:val="0"/>
      <w:marTop w:val="0"/>
      <w:marBottom w:val="0"/>
      <w:divBdr>
        <w:top w:val="none" w:sz="0" w:space="0" w:color="auto"/>
        <w:left w:val="none" w:sz="0" w:space="0" w:color="auto"/>
        <w:bottom w:val="none" w:sz="0" w:space="0" w:color="auto"/>
        <w:right w:val="none" w:sz="0" w:space="0" w:color="auto"/>
      </w:divBdr>
    </w:div>
    <w:div w:id="548801818">
      <w:bodyDiv w:val="1"/>
      <w:marLeft w:val="0"/>
      <w:marRight w:val="0"/>
      <w:marTop w:val="0"/>
      <w:marBottom w:val="0"/>
      <w:divBdr>
        <w:top w:val="none" w:sz="0" w:space="0" w:color="auto"/>
        <w:left w:val="none" w:sz="0" w:space="0" w:color="auto"/>
        <w:bottom w:val="none" w:sz="0" w:space="0" w:color="auto"/>
        <w:right w:val="none" w:sz="0" w:space="0" w:color="auto"/>
      </w:divBdr>
    </w:div>
    <w:div w:id="550577250">
      <w:bodyDiv w:val="1"/>
      <w:marLeft w:val="0"/>
      <w:marRight w:val="0"/>
      <w:marTop w:val="0"/>
      <w:marBottom w:val="0"/>
      <w:divBdr>
        <w:top w:val="none" w:sz="0" w:space="0" w:color="auto"/>
        <w:left w:val="none" w:sz="0" w:space="0" w:color="auto"/>
        <w:bottom w:val="none" w:sz="0" w:space="0" w:color="auto"/>
        <w:right w:val="none" w:sz="0" w:space="0" w:color="auto"/>
      </w:divBdr>
    </w:div>
    <w:div w:id="551817890">
      <w:bodyDiv w:val="1"/>
      <w:marLeft w:val="0"/>
      <w:marRight w:val="0"/>
      <w:marTop w:val="0"/>
      <w:marBottom w:val="0"/>
      <w:divBdr>
        <w:top w:val="none" w:sz="0" w:space="0" w:color="auto"/>
        <w:left w:val="none" w:sz="0" w:space="0" w:color="auto"/>
        <w:bottom w:val="none" w:sz="0" w:space="0" w:color="auto"/>
        <w:right w:val="none" w:sz="0" w:space="0" w:color="auto"/>
      </w:divBdr>
    </w:div>
    <w:div w:id="551967664">
      <w:bodyDiv w:val="1"/>
      <w:marLeft w:val="0"/>
      <w:marRight w:val="0"/>
      <w:marTop w:val="0"/>
      <w:marBottom w:val="0"/>
      <w:divBdr>
        <w:top w:val="none" w:sz="0" w:space="0" w:color="auto"/>
        <w:left w:val="none" w:sz="0" w:space="0" w:color="auto"/>
        <w:bottom w:val="none" w:sz="0" w:space="0" w:color="auto"/>
        <w:right w:val="none" w:sz="0" w:space="0" w:color="auto"/>
      </w:divBdr>
    </w:div>
    <w:div w:id="552276039">
      <w:bodyDiv w:val="1"/>
      <w:marLeft w:val="0"/>
      <w:marRight w:val="0"/>
      <w:marTop w:val="0"/>
      <w:marBottom w:val="0"/>
      <w:divBdr>
        <w:top w:val="none" w:sz="0" w:space="0" w:color="auto"/>
        <w:left w:val="none" w:sz="0" w:space="0" w:color="auto"/>
        <w:bottom w:val="none" w:sz="0" w:space="0" w:color="auto"/>
        <w:right w:val="none" w:sz="0" w:space="0" w:color="auto"/>
      </w:divBdr>
    </w:div>
    <w:div w:id="555513816">
      <w:bodyDiv w:val="1"/>
      <w:marLeft w:val="0"/>
      <w:marRight w:val="0"/>
      <w:marTop w:val="0"/>
      <w:marBottom w:val="0"/>
      <w:divBdr>
        <w:top w:val="none" w:sz="0" w:space="0" w:color="auto"/>
        <w:left w:val="none" w:sz="0" w:space="0" w:color="auto"/>
        <w:bottom w:val="none" w:sz="0" w:space="0" w:color="auto"/>
        <w:right w:val="none" w:sz="0" w:space="0" w:color="auto"/>
      </w:divBdr>
    </w:div>
    <w:div w:id="556354783">
      <w:bodyDiv w:val="1"/>
      <w:marLeft w:val="0"/>
      <w:marRight w:val="0"/>
      <w:marTop w:val="0"/>
      <w:marBottom w:val="0"/>
      <w:divBdr>
        <w:top w:val="none" w:sz="0" w:space="0" w:color="auto"/>
        <w:left w:val="none" w:sz="0" w:space="0" w:color="auto"/>
        <w:bottom w:val="none" w:sz="0" w:space="0" w:color="auto"/>
        <w:right w:val="none" w:sz="0" w:space="0" w:color="auto"/>
      </w:divBdr>
    </w:div>
    <w:div w:id="556404649">
      <w:bodyDiv w:val="1"/>
      <w:marLeft w:val="0"/>
      <w:marRight w:val="0"/>
      <w:marTop w:val="0"/>
      <w:marBottom w:val="0"/>
      <w:divBdr>
        <w:top w:val="none" w:sz="0" w:space="0" w:color="auto"/>
        <w:left w:val="none" w:sz="0" w:space="0" w:color="auto"/>
        <w:bottom w:val="none" w:sz="0" w:space="0" w:color="auto"/>
        <w:right w:val="none" w:sz="0" w:space="0" w:color="auto"/>
      </w:divBdr>
    </w:div>
    <w:div w:id="556432798">
      <w:bodyDiv w:val="1"/>
      <w:marLeft w:val="0"/>
      <w:marRight w:val="0"/>
      <w:marTop w:val="0"/>
      <w:marBottom w:val="0"/>
      <w:divBdr>
        <w:top w:val="none" w:sz="0" w:space="0" w:color="auto"/>
        <w:left w:val="none" w:sz="0" w:space="0" w:color="auto"/>
        <w:bottom w:val="none" w:sz="0" w:space="0" w:color="auto"/>
        <w:right w:val="none" w:sz="0" w:space="0" w:color="auto"/>
      </w:divBdr>
    </w:div>
    <w:div w:id="556934276">
      <w:bodyDiv w:val="1"/>
      <w:marLeft w:val="0"/>
      <w:marRight w:val="0"/>
      <w:marTop w:val="0"/>
      <w:marBottom w:val="0"/>
      <w:divBdr>
        <w:top w:val="none" w:sz="0" w:space="0" w:color="auto"/>
        <w:left w:val="none" w:sz="0" w:space="0" w:color="auto"/>
        <w:bottom w:val="none" w:sz="0" w:space="0" w:color="auto"/>
        <w:right w:val="none" w:sz="0" w:space="0" w:color="auto"/>
      </w:divBdr>
    </w:div>
    <w:div w:id="557785843">
      <w:bodyDiv w:val="1"/>
      <w:marLeft w:val="0"/>
      <w:marRight w:val="0"/>
      <w:marTop w:val="0"/>
      <w:marBottom w:val="0"/>
      <w:divBdr>
        <w:top w:val="none" w:sz="0" w:space="0" w:color="auto"/>
        <w:left w:val="none" w:sz="0" w:space="0" w:color="auto"/>
        <w:bottom w:val="none" w:sz="0" w:space="0" w:color="auto"/>
        <w:right w:val="none" w:sz="0" w:space="0" w:color="auto"/>
      </w:divBdr>
    </w:div>
    <w:div w:id="558975693">
      <w:bodyDiv w:val="1"/>
      <w:marLeft w:val="0"/>
      <w:marRight w:val="0"/>
      <w:marTop w:val="0"/>
      <w:marBottom w:val="0"/>
      <w:divBdr>
        <w:top w:val="none" w:sz="0" w:space="0" w:color="auto"/>
        <w:left w:val="none" w:sz="0" w:space="0" w:color="auto"/>
        <w:bottom w:val="none" w:sz="0" w:space="0" w:color="auto"/>
        <w:right w:val="none" w:sz="0" w:space="0" w:color="auto"/>
      </w:divBdr>
    </w:div>
    <w:div w:id="559485665">
      <w:bodyDiv w:val="1"/>
      <w:marLeft w:val="0"/>
      <w:marRight w:val="0"/>
      <w:marTop w:val="0"/>
      <w:marBottom w:val="0"/>
      <w:divBdr>
        <w:top w:val="none" w:sz="0" w:space="0" w:color="auto"/>
        <w:left w:val="none" w:sz="0" w:space="0" w:color="auto"/>
        <w:bottom w:val="none" w:sz="0" w:space="0" w:color="auto"/>
        <w:right w:val="none" w:sz="0" w:space="0" w:color="auto"/>
      </w:divBdr>
    </w:div>
    <w:div w:id="559825709">
      <w:bodyDiv w:val="1"/>
      <w:marLeft w:val="0"/>
      <w:marRight w:val="0"/>
      <w:marTop w:val="0"/>
      <w:marBottom w:val="0"/>
      <w:divBdr>
        <w:top w:val="none" w:sz="0" w:space="0" w:color="auto"/>
        <w:left w:val="none" w:sz="0" w:space="0" w:color="auto"/>
        <w:bottom w:val="none" w:sz="0" w:space="0" w:color="auto"/>
        <w:right w:val="none" w:sz="0" w:space="0" w:color="auto"/>
      </w:divBdr>
    </w:div>
    <w:div w:id="561789649">
      <w:bodyDiv w:val="1"/>
      <w:marLeft w:val="0"/>
      <w:marRight w:val="0"/>
      <w:marTop w:val="0"/>
      <w:marBottom w:val="0"/>
      <w:divBdr>
        <w:top w:val="none" w:sz="0" w:space="0" w:color="auto"/>
        <w:left w:val="none" w:sz="0" w:space="0" w:color="auto"/>
        <w:bottom w:val="none" w:sz="0" w:space="0" w:color="auto"/>
        <w:right w:val="none" w:sz="0" w:space="0" w:color="auto"/>
      </w:divBdr>
    </w:div>
    <w:div w:id="562905999">
      <w:bodyDiv w:val="1"/>
      <w:marLeft w:val="0"/>
      <w:marRight w:val="0"/>
      <w:marTop w:val="0"/>
      <w:marBottom w:val="0"/>
      <w:divBdr>
        <w:top w:val="none" w:sz="0" w:space="0" w:color="auto"/>
        <w:left w:val="none" w:sz="0" w:space="0" w:color="auto"/>
        <w:bottom w:val="none" w:sz="0" w:space="0" w:color="auto"/>
        <w:right w:val="none" w:sz="0" w:space="0" w:color="auto"/>
      </w:divBdr>
    </w:div>
    <w:div w:id="563103961">
      <w:bodyDiv w:val="1"/>
      <w:marLeft w:val="0"/>
      <w:marRight w:val="0"/>
      <w:marTop w:val="0"/>
      <w:marBottom w:val="0"/>
      <w:divBdr>
        <w:top w:val="none" w:sz="0" w:space="0" w:color="auto"/>
        <w:left w:val="none" w:sz="0" w:space="0" w:color="auto"/>
        <w:bottom w:val="none" w:sz="0" w:space="0" w:color="auto"/>
        <w:right w:val="none" w:sz="0" w:space="0" w:color="auto"/>
      </w:divBdr>
    </w:div>
    <w:div w:id="563565576">
      <w:bodyDiv w:val="1"/>
      <w:marLeft w:val="0"/>
      <w:marRight w:val="0"/>
      <w:marTop w:val="0"/>
      <w:marBottom w:val="0"/>
      <w:divBdr>
        <w:top w:val="none" w:sz="0" w:space="0" w:color="auto"/>
        <w:left w:val="none" w:sz="0" w:space="0" w:color="auto"/>
        <w:bottom w:val="none" w:sz="0" w:space="0" w:color="auto"/>
        <w:right w:val="none" w:sz="0" w:space="0" w:color="auto"/>
      </w:divBdr>
    </w:div>
    <w:div w:id="563879513">
      <w:bodyDiv w:val="1"/>
      <w:marLeft w:val="0"/>
      <w:marRight w:val="0"/>
      <w:marTop w:val="0"/>
      <w:marBottom w:val="0"/>
      <w:divBdr>
        <w:top w:val="none" w:sz="0" w:space="0" w:color="auto"/>
        <w:left w:val="none" w:sz="0" w:space="0" w:color="auto"/>
        <w:bottom w:val="none" w:sz="0" w:space="0" w:color="auto"/>
        <w:right w:val="none" w:sz="0" w:space="0" w:color="auto"/>
      </w:divBdr>
    </w:div>
    <w:div w:id="564100286">
      <w:bodyDiv w:val="1"/>
      <w:marLeft w:val="0"/>
      <w:marRight w:val="0"/>
      <w:marTop w:val="0"/>
      <w:marBottom w:val="0"/>
      <w:divBdr>
        <w:top w:val="none" w:sz="0" w:space="0" w:color="auto"/>
        <w:left w:val="none" w:sz="0" w:space="0" w:color="auto"/>
        <w:bottom w:val="none" w:sz="0" w:space="0" w:color="auto"/>
        <w:right w:val="none" w:sz="0" w:space="0" w:color="auto"/>
      </w:divBdr>
    </w:div>
    <w:div w:id="565647630">
      <w:bodyDiv w:val="1"/>
      <w:marLeft w:val="0"/>
      <w:marRight w:val="0"/>
      <w:marTop w:val="0"/>
      <w:marBottom w:val="0"/>
      <w:divBdr>
        <w:top w:val="none" w:sz="0" w:space="0" w:color="auto"/>
        <w:left w:val="none" w:sz="0" w:space="0" w:color="auto"/>
        <w:bottom w:val="none" w:sz="0" w:space="0" w:color="auto"/>
        <w:right w:val="none" w:sz="0" w:space="0" w:color="auto"/>
      </w:divBdr>
    </w:div>
    <w:div w:id="565726244">
      <w:bodyDiv w:val="1"/>
      <w:marLeft w:val="0"/>
      <w:marRight w:val="0"/>
      <w:marTop w:val="0"/>
      <w:marBottom w:val="0"/>
      <w:divBdr>
        <w:top w:val="none" w:sz="0" w:space="0" w:color="auto"/>
        <w:left w:val="none" w:sz="0" w:space="0" w:color="auto"/>
        <w:bottom w:val="none" w:sz="0" w:space="0" w:color="auto"/>
        <w:right w:val="none" w:sz="0" w:space="0" w:color="auto"/>
      </w:divBdr>
    </w:div>
    <w:div w:id="565802493">
      <w:bodyDiv w:val="1"/>
      <w:marLeft w:val="0"/>
      <w:marRight w:val="0"/>
      <w:marTop w:val="0"/>
      <w:marBottom w:val="0"/>
      <w:divBdr>
        <w:top w:val="none" w:sz="0" w:space="0" w:color="auto"/>
        <w:left w:val="none" w:sz="0" w:space="0" w:color="auto"/>
        <w:bottom w:val="none" w:sz="0" w:space="0" w:color="auto"/>
        <w:right w:val="none" w:sz="0" w:space="0" w:color="auto"/>
      </w:divBdr>
    </w:div>
    <w:div w:id="566034975">
      <w:bodyDiv w:val="1"/>
      <w:marLeft w:val="0"/>
      <w:marRight w:val="0"/>
      <w:marTop w:val="0"/>
      <w:marBottom w:val="0"/>
      <w:divBdr>
        <w:top w:val="none" w:sz="0" w:space="0" w:color="auto"/>
        <w:left w:val="none" w:sz="0" w:space="0" w:color="auto"/>
        <w:bottom w:val="none" w:sz="0" w:space="0" w:color="auto"/>
        <w:right w:val="none" w:sz="0" w:space="0" w:color="auto"/>
      </w:divBdr>
    </w:div>
    <w:div w:id="567031285">
      <w:bodyDiv w:val="1"/>
      <w:marLeft w:val="0"/>
      <w:marRight w:val="0"/>
      <w:marTop w:val="0"/>
      <w:marBottom w:val="0"/>
      <w:divBdr>
        <w:top w:val="none" w:sz="0" w:space="0" w:color="auto"/>
        <w:left w:val="none" w:sz="0" w:space="0" w:color="auto"/>
        <w:bottom w:val="none" w:sz="0" w:space="0" w:color="auto"/>
        <w:right w:val="none" w:sz="0" w:space="0" w:color="auto"/>
      </w:divBdr>
    </w:div>
    <w:div w:id="567810092">
      <w:bodyDiv w:val="1"/>
      <w:marLeft w:val="0"/>
      <w:marRight w:val="0"/>
      <w:marTop w:val="0"/>
      <w:marBottom w:val="0"/>
      <w:divBdr>
        <w:top w:val="none" w:sz="0" w:space="0" w:color="auto"/>
        <w:left w:val="none" w:sz="0" w:space="0" w:color="auto"/>
        <w:bottom w:val="none" w:sz="0" w:space="0" w:color="auto"/>
        <w:right w:val="none" w:sz="0" w:space="0" w:color="auto"/>
      </w:divBdr>
    </w:div>
    <w:div w:id="568001888">
      <w:bodyDiv w:val="1"/>
      <w:marLeft w:val="0"/>
      <w:marRight w:val="0"/>
      <w:marTop w:val="0"/>
      <w:marBottom w:val="0"/>
      <w:divBdr>
        <w:top w:val="none" w:sz="0" w:space="0" w:color="auto"/>
        <w:left w:val="none" w:sz="0" w:space="0" w:color="auto"/>
        <w:bottom w:val="none" w:sz="0" w:space="0" w:color="auto"/>
        <w:right w:val="none" w:sz="0" w:space="0" w:color="auto"/>
      </w:divBdr>
    </w:div>
    <w:div w:id="569461075">
      <w:bodyDiv w:val="1"/>
      <w:marLeft w:val="0"/>
      <w:marRight w:val="0"/>
      <w:marTop w:val="0"/>
      <w:marBottom w:val="0"/>
      <w:divBdr>
        <w:top w:val="none" w:sz="0" w:space="0" w:color="auto"/>
        <w:left w:val="none" w:sz="0" w:space="0" w:color="auto"/>
        <w:bottom w:val="none" w:sz="0" w:space="0" w:color="auto"/>
        <w:right w:val="none" w:sz="0" w:space="0" w:color="auto"/>
      </w:divBdr>
    </w:div>
    <w:div w:id="570584492">
      <w:bodyDiv w:val="1"/>
      <w:marLeft w:val="0"/>
      <w:marRight w:val="0"/>
      <w:marTop w:val="0"/>
      <w:marBottom w:val="0"/>
      <w:divBdr>
        <w:top w:val="none" w:sz="0" w:space="0" w:color="auto"/>
        <w:left w:val="none" w:sz="0" w:space="0" w:color="auto"/>
        <w:bottom w:val="none" w:sz="0" w:space="0" w:color="auto"/>
        <w:right w:val="none" w:sz="0" w:space="0" w:color="auto"/>
      </w:divBdr>
    </w:div>
    <w:div w:id="570850532">
      <w:bodyDiv w:val="1"/>
      <w:marLeft w:val="0"/>
      <w:marRight w:val="0"/>
      <w:marTop w:val="0"/>
      <w:marBottom w:val="0"/>
      <w:divBdr>
        <w:top w:val="none" w:sz="0" w:space="0" w:color="auto"/>
        <w:left w:val="none" w:sz="0" w:space="0" w:color="auto"/>
        <w:bottom w:val="none" w:sz="0" w:space="0" w:color="auto"/>
        <w:right w:val="none" w:sz="0" w:space="0" w:color="auto"/>
      </w:divBdr>
    </w:div>
    <w:div w:id="572548100">
      <w:bodyDiv w:val="1"/>
      <w:marLeft w:val="0"/>
      <w:marRight w:val="0"/>
      <w:marTop w:val="0"/>
      <w:marBottom w:val="0"/>
      <w:divBdr>
        <w:top w:val="none" w:sz="0" w:space="0" w:color="auto"/>
        <w:left w:val="none" w:sz="0" w:space="0" w:color="auto"/>
        <w:bottom w:val="none" w:sz="0" w:space="0" w:color="auto"/>
        <w:right w:val="none" w:sz="0" w:space="0" w:color="auto"/>
      </w:divBdr>
    </w:div>
    <w:div w:id="575482993">
      <w:bodyDiv w:val="1"/>
      <w:marLeft w:val="0"/>
      <w:marRight w:val="0"/>
      <w:marTop w:val="0"/>
      <w:marBottom w:val="0"/>
      <w:divBdr>
        <w:top w:val="none" w:sz="0" w:space="0" w:color="auto"/>
        <w:left w:val="none" w:sz="0" w:space="0" w:color="auto"/>
        <w:bottom w:val="none" w:sz="0" w:space="0" w:color="auto"/>
        <w:right w:val="none" w:sz="0" w:space="0" w:color="auto"/>
      </w:divBdr>
    </w:div>
    <w:div w:id="575627936">
      <w:bodyDiv w:val="1"/>
      <w:marLeft w:val="0"/>
      <w:marRight w:val="0"/>
      <w:marTop w:val="0"/>
      <w:marBottom w:val="0"/>
      <w:divBdr>
        <w:top w:val="none" w:sz="0" w:space="0" w:color="auto"/>
        <w:left w:val="none" w:sz="0" w:space="0" w:color="auto"/>
        <w:bottom w:val="none" w:sz="0" w:space="0" w:color="auto"/>
        <w:right w:val="none" w:sz="0" w:space="0" w:color="auto"/>
      </w:divBdr>
    </w:div>
    <w:div w:id="576398821">
      <w:bodyDiv w:val="1"/>
      <w:marLeft w:val="0"/>
      <w:marRight w:val="0"/>
      <w:marTop w:val="0"/>
      <w:marBottom w:val="0"/>
      <w:divBdr>
        <w:top w:val="none" w:sz="0" w:space="0" w:color="auto"/>
        <w:left w:val="none" w:sz="0" w:space="0" w:color="auto"/>
        <w:bottom w:val="none" w:sz="0" w:space="0" w:color="auto"/>
        <w:right w:val="none" w:sz="0" w:space="0" w:color="auto"/>
      </w:divBdr>
    </w:div>
    <w:div w:id="578290844">
      <w:bodyDiv w:val="1"/>
      <w:marLeft w:val="0"/>
      <w:marRight w:val="0"/>
      <w:marTop w:val="0"/>
      <w:marBottom w:val="0"/>
      <w:divBdr>
        <w:top w:val="none" w:sz="0" w:space="0" w:color="auto"/>
        <w:left w:val="none" w:sz="0" w:space="0" w:color="auto"/>
        <w:bottom w:val="none" w:sz="0" w:space="0" w:color="auto"/>
        <w:right w:val="none" w:sz="0" w:space="0" w:color="auto"/>
      </w:divBdr>
    </w:div>
    <w:div w:id="578515536">
      <w:bodyDiv w:val="1"/>
      <w:marLeft w:val="0"/>
      <w:marRight w:val="0"/>
      <w:marTop w:val="0"/>
      <w:marBottom w:val="0"/>
      <w:divBdr>
        <w:top w:val="none" w:sz="0" w:space="0" w:color="auto"/>
        <w:left w:val="none" w:sz="0" w:space="0" w:color="auto"/>
        <w:bottom w:val="none" w:sz="0" w:space="0" w:color="auto"/>
        <w:right w:val="none" w:sz="0" w:space="0" w:color="auto"/>
      </w:divBdr>
    </w:div>
    <w:div w:id="580213243">
      <w:bodyDiv w:val="1"/>
      <w:marLeft w:val="0"/>
      <w:marRight w:val="0"/>
      <w:marTop w:val="0"/>
      <w:marBottom w:val="0"/>
      <w:divBdr>
        <w:top w:val="none" w:sz="0" w:space="0" w:color="auto"/>
        <w:left w:val="none" w:sz="0" w:space="0" w:color="auto"/>
        <w:bottom w:val="none" w:sz="0" w:space="0" w:color="auto"/>
        <w:right w:val="none" w:sz="0" w:space="0" w:color="auto"/>
      </w:divBdr>
    </w:div>
    <w:div w:id="580456862">
      <w:bodyDiv w:val="1"/>
      <w:marLeft w:val="0"/>
      <w:marRight w:val="0"/>
      <w:marTop w:val="0"/>
      <w:marBottom w:val="0"/>
      <w:divBdr>
        <w:top w:val="none" w:sz="0" w:space="0" w:color="auto"/>
        <w:left w:val="none" w:sz="0" w:space="0" w:color="auto"/>
        <w:bottom w:val="none" w:sz="0" w:space="0" w:color="auto"/>
        <w:right w:val="none" w:sz="0" w:space="0" w:color="auto"/>
      </w:divBdr>
    </w:div>
    <w:div w:id="581454917">
      <w:bodyDiv w:val="1"/>
      <w:marLeft w:val="0"/>
      <w:marRight w:val="0"/>
      <w:marTop w:val="0"/>
      <w:marBottom w:val="0"/>
      <w:divBdr>
        <w:top w:val="none" w:sz="0" w:space="0" w:color="auto"/>
        <w:left w:val="none" w:sz="0" w:space="0" w:color="auto"/>
        <w:bottom w:val="none" w:sz="0" w:space="0" w:color="auto"/>
        <w:right w:val="none" w:sz="0" w:space="0" w:color="auto"/>
      </w:divBdr>
    </w:div>
    <w:div w:id="581567171">
      <w:bodyDiv w:val="1"/>
      <w:marLeft w:val="0"/>
      <w:marRight w:val="0"/>
      <w:marTop w:val="0"/>
      <w:marBottom w:val="0"/>
      <w:divBdr>
        <w:top w:val="none" w:sz="0" w:space="0" w:color="auto"/>
        <w:left w:val="none" w:sz="0" w:space="0" w:color="auto"/>
        <w:bottom w:val="none" w:sz="0" w:space="0" w:color="auto"/>
        <w:right w:val="none" w:sz="0" w:space="0" w:color="auto"/>
      </w:divBdr>
    </w:div>
    <w:div w:id="581722707">
      <w:bodyDiv w:val="1"/>
      <w:marLeft w:val="0"/>
      <w:marRight w:val="0"/>
      <w:marTop w:val="0"/>
      <w:marBottom w:val="0"/>
      <w:divBdr>
        <w:top w:val="none" w:sz="0" w:space="0" w:color="auto"/>
        <w:left w:val="none" w:sz="0" w:space="0" w:color="auto"/>
        <w:bottom w:val="none" w:sz="0" w:space="0" w:color="auto"/>
        <w:right w:val="none" w:sz="0" w:space="0" w:color="auto"/>
      </w:divBdr>
    </w:div>
    <w:div w:id="582564488">
      <w:bodyDiv w:val="1"/>
      <w:marLeft w:val="0"/>
      <w:marRight w:val="0"/>
      <w:marTop w:val="0"/>
      <w:marBottom w:val="0"/>
      <w:divBdr>
        <w:top w:val="none" w:sz="0" w:space="0" w:color="auto"/>
        <w:left w:val="none" w:sz="0" w:space="0" w:color="auto"/>
        <w:bottom w:val="none" w:sz="0" w:space="0" w:color="auto"/>
        <w:right w:val="none" w:sz="0" w:space="0" w:color="auto"/>
      </w:divBdr>
    </w:div>
    <w:div w:id="583029290">
      <w:bodyDiv w:val="1"/>
      <w:marLeft w:val="0"/>
      <w:marRight w:val="0"/>
      <w:marTop w:val="0"/>
      <w:marBottom w:val="0"/>
      <w:divBdr>
        <w:top w:val="none" w:sz="0" w:space="0" w:color="auto"/>
        <w:left w:val="none" w:sz="0" w:space="0" w:color="auto"/>
        <w:bottom w:val="none" w:sz="0" w:space="0" w:color="auto"/>
        <w:right w:val="none" w:sz="0" w:space="0" w:color="auto"/>
      </w:divBdr>
    </w:div>
    <w:div w:id="583224809">
      <w:bodyDiv w:val="1"/>
      <w:marLeft w:val="0"/>
      <w:marRight w:val="0"/>
      <w:marTop w:val="0"/>
      <w:marBottom w:val="0"/>
      <w:divBdr>
        <w:top w:val="none" w:sz="0" w:space="0" w:color="auto"/>
        <w:left w:val="none" w:sz="0" w:space="0" w:color="auto"/>
        <w:bottom w:val="none" w:sz="0" w:space="0" w:color="auto"/>
        <w:right w:val="none" w:sz="0" w:space="0" w:color="auto"/>
      </w:divBdr>
    </w:div>
    <w:div w:id="584801778">
      <w:bodyDiv w:val="1"/>
      <w:marLeft w:val="0"/>
      <w:marRight w:val="0"/>
      <w:marTop w:val="0"/>
      <w:marBottom w:val="0"/>
      <w:divBdr>
        <w:top w:val="none" w:sz="0" w:space="0" w:color="auto"/>
        <w:left w:val="none" w:sz="0" w:space="0" w:color="auto"/>
        <w:bottom w:val="none" w:sz="0" w:space="0" w:color="auto"/>
        <w:right w:val="none" w:sz="0" w:space="0" w:color="auto"/>
      </w:divBdr>
    </w:div>
    <w:div w:id="585845818">
      <w:bodyDiv w:val="1"/>
      <w:marLeft w:val="0"/>
      <w:marRight w:val="0"/>
      <w:marTop w:val="0"/>
      <w:marBottom w:val="0"/>
      <w:divBdr>
        <w:top w:val="none" w:sz="0" w:space="0" w:color="auto"/>
        <w:left w:val="none" w:sz="0" w:space="0" w:color="auto"/>
        <w:bottom w:val="none" w:sz="0" w:space="0" w:color="auto"/>
        <w:right w:val="none" w:sz="0" w:space="0" w:color="auto"/>
      </w:divBdr>
    </w:div>
    <w:div w:id="586884084">
      <w:bodyDiv w:val="1"/>
      <w:marLeft w:val="0"/>
      <w:marRight w:val="0"/>
      <w:marTop w:val="0"/>
      <w:marBottom w:val="0"/>
      <w:divBdr>
        <w:top w:val="none" w:sz="0" w:space="0" w:color="auto"/>
        <w:left w:val="none" w:sz="0" w:space="0" w:color="auto"/>
        <w:bottom w:val="none" w:sz="0" w:space="0" w:color="auto"/>
        <w:right w:val="none" w:sz="0" w:space="0" w:color="auto"/>
      </w:divBdr>
    </w:div>
    <w:div w:id="587886815">
      <w:bodyDiv w:val="1"/>
      <w:marLeft w:val="0"/>
      <w:marRight w:val="0"/>
      <w:marTop w:val="0"/>
      <w:marBottom w:val="0"/>
      <w:divBdr>
        <w:top w:val="none" w:sz="0" w:space="0" w:color="auto"/>
        <w:left w:val="none" w:sz="0" w:space="0" w:color="auto"/>
        <w:bottom w:val="none" w:sz="0" w:space="0" w:color="auto"/>
        <w:right w:val="none" w:sz="0" w:space="0" w:color="auto"/>
      </w:divBdr>
    </w:div>
    <w:div w:id="588271129">
      <w:bodyDiv w:val="1"/>
      <w:marLeft w:val="0"/>
      <w:marRight w:val="0"/>
      <w:marTop w:val="0"/>
      <w:marBottom w:val="0"/>
      <w:divBdr>
        <w:top w:val="none" w:sz="0" w:space="0" w:color="auto"/>
        <w:left w:val="none" w:sz="0" w:space="0" w:color="auto"/>
        <w:bottom w:val="none" w:sz="0" w:space="0" w:color="auto"/>
        <w:right w:val="none" w:sz="0" w:space="0" w:color="auto"/>
      </w:divBdr>
    </w:div>
    <w:div w:id="588541477">
      <w:bodyDiv w:val="1"/>
      <w:marLeft w:val="0"/>
      <w:marRight w:val="0"/>
      <w:marTop w:val="0"/>
      <w:marBottom w:val="0"/>
      <w:divBdr>
        <w:top w:val="none" w:sz="0" w:space="0" w:color="auto"/>
        <w:left w:val="none" w:sz="0" w:space="0" w:color="auto"/>
        <w:bottom w:val="none" w:sz="0" w:space="0" w:color="auto"/>
        <w:right w:val="none" w:sz="0" w:space="0" w:color="auto"/>
      </w:divBdr>
    </w:div>
    <w:div w:id="592474397">
      <w:bodyDiv w:val="1"/>
      <w:marLeft w:val="0"/>
      <w:marRight w:val="0"/>
      <w:marTop w:val="0"/>
      <w:marBottom w:val="0"/>
      <w:divBdr>
        <w:top w:val="none" w:sz="0" w:space="0" w:color="auto"/>
        <w:left w:val="none" w:sz="0" w:space="0" w:color="auto"/>
        <w:bottom w:val="none" w:sz="0" w:space="0" w:color="auto"/>
        <w:right w:val="none" w:sz="0" w:space="0" w:color="auto"/>
      </w:divBdr>
    </w:div>
    <w:div w:id="592474916">
      <w:bodyDiv w:val="1"/>
      <w:marLeft w:val="0"/>
      <w:marRight w:val="0"/>
      <w:marTop w:val="0"/>
      <w:marBottom w:val="0"/>
      <w:divBdr>
        <w:top w:val="none" w:sz="0" w:space="0" w:color="auto"/>
        <w:left w:val="none" w:sz="0" w:space="0" w:color="auto"/>
        <w:bottom w:val="none" w:sz="0" w:space="0" w:color="auto"/>
        <w:right w:val="none" w:sz="0" w:space="0" w:color="auto"/>
      </w:divBdr>
    </w:div>
    <w:div w:id="594095227">
      <w:bodyDiv w:val="1"/>
      <w:marLeft w:val="0"/>
      <w:marRight w:val="0"/>
      <w:marTop w:val="0"/>
      <w:marBottom w:val="0"/>
      <w:divBdr>
        <w:top w:val="none" w:sz="0" w:space="0" w:color="auto"/>
        <w:left w:val="none" w:sz="0" w:space="0" w:color="auto"/>
        <w:bottom w:val="none" w:sz="0" w:space="0" w:color="auto"/>
        <w:right w:val="none" w:sz="0" w:space="0" w:color="auto"/>
      </w:divBdr>
    </w:div>
    <w:div w:id="595135251">
      <w:bodyDiv w:val="1"/>
      <w:marLeft w:val="0"/>
      <w:marRight w:val="0"/>
      <w:marTop w:val="0"/>
      <w:marBottom w:val="0"/>
      <w:divBdr>
        <w:top w:val="none" w:sz="0" w:space="0" w:color="auto"/>
        <w:left w:val="none" w:sz="0" w:space="0" w:color="auto"/>
        <w:bottom w:val="none" w:sz="0" w:space="0" w:color="auto"/>
        <w:right w:val="none" w:sz="0" w:space="0" w:color="auto"/>
      </w:divBdr>
    </w:div>
    <w:div w:id="595793618">
      <w:bodyDiv w:val="1"/>
      <w:marLeft w:val="0"/>
      <w:marRight w:val="0"/>
      <w:marTop w:val="0"/>
      <w:marBottom w:val="0"/>
      <w:divBdr>
        <w:top w:val="none" w:sz="0" w:space="0" w:color="auto"/>
        <w:left w:val="none" w:sz="0" w:space="0" w:color="auto"/>
        <w:bottom w:val="none" w:sz="0" w:space="0" w:color="auto"/>
        <w:right w:val="none" w:sz="0" w:space="0" w:color="auto"/>
      </w:divBdr>
    </w:div>
    <w:div w:id="596328575">
      <w:bodyDiv w:val="1"/>
      <w:marLeft w:val="0"/>
      <w:marRight w:val="0"/>
      <w:marTop w:val="0"/>
      <w:marBottom w:val="0"/>
      <w:divBdr>
        <w:top w:val="none" w:sz="0" w:space="0" w:color="auto"/>
        <w:left w:val="none" w:sz="0" w:space="0" w:color="auto"/>
        <w:bottom w:val="none" w:sz="0" w:space="0" w:color="auto"/>
        <w:right w:val="none" w:sz="0" w:space="0" w:color="auto"/>
      </w:divBdr>
    </w:div>
    <w:div w:id="601452429">
      <w:bodyDiv w:val="1"/>
      <w:marLeft w:val="0"/>
      <w:marRight w:val="0"/>
      <w:marTop w:val="0"/>
      <w:marBottom w:val="0"/>
      <w:divBdr>
        <w:top w:val="none" w:sz="0" w:space="0" w:color="auto"/>
        <w:left w:val="none" w:sz="0" w:space="0" w:color="auto"/>
        <w:bottom w:val="none" w:sz="0" w:space="0" w:color="auto"/>
        <w:right w:val="none" w:sz="0" w:space="0" w:color="auto"/>
      </w:divBdr>
    </w:div>
    <w:div w:id="601496807">
      <w:bodyDiv w:val="1"/>
      <w:marLeft w:val="0"/>
      <w:marRight w:val="0"/>
      <w:marTop w:val="0"/>
      <w:marBottom w:val="0"/>
      <w:divBdr>
        <w:top w:val="none" w:sz="0" w:space="0" w:color="auto"/>
        <w:left w:val="none" w:sz="0" w:space="0" w:color="auto"/>
        <w:bottom w:val="none" w:sz="0" w:space="0" w:color="auto"/>
        <w:right w:val="none" w:sz="0" w:space="0" w:color="auto"/>
      </w:divBdr>
    </w:div>
    <w:div w:id="601838115">
      <w:bodyDiv w:val="1"/>
      <w:marLeft w:val="0"/>
      <w:marRight w:val="0"/>
      <w:marTop w:val="0"/>
      <w:marBottom w:val="0"/>
      <w:divBdr>
        <w:top w:val="none" w:sz="0" w:space="0" w:color="auto"/>
        <w:left w:val="none" w:sz="0" w:space="0" w:color="auto"/>
        <w:bottom w:val="none" w:sz="0" w:space="0" w:color="auto"/>
        <w:right w:val="none" w:sz="0" w:space="0" w:color="auto"/>
      </w:divBdr>
    </w:div>
    <w:div w:id="604116152">
      <w:bodyDiv w:val="1"/>
      <w:marLeft w:val="0"/>
      <w:marRight w:val="0"/>
      <w:marTop w:val="0"/>
      <w:marBottom w:val="0"/>
      <w:divBdr>
        <w:top w:val="none" w:sz="0" w:space="0" w:color="auto"/>
        <w:left w:val="none" w:sz="0" w:space="0" w:color="auto"/>
        <w:bottom w:val="none" w:sz="0" w:space="0" w:color="auto"/>
        <w:right w:val="none" w:sz="0" w:space="0" w:color="auto"/>
      </w:divBdr>
    </w:div>
    <w:div w:id="609437687">
      <w:bodyDiv w:val="1"/>
      <w:marLeft w:val="0"/>
      <w:marRight w:val="0"/>
      <w:marTop w:val="0"/>
      <w:marBottom w:val="0"/>
      <w:divBdr>
        <w:top w:val="none" w:sz="0" w:space="0" w:color="auto"/>
        <w:left w:val="none" w:sz="0" w:space="0" w:color="auto"/>
        <w:bottom w:val="none" w:sz="0" w:space="0" w:color="auto"/>
        <w:right w:val="none" w:sz="0" w:space="0" w:color="auto"/>
      </w:divBdr>
    </w:div>
    <w:div w:id="612829590">
      <w:bodyDiv w:val="1"/>
      <w:marLeft w:val="0"/>
      <w:marRight w:val="0"/>
      <w:marTop w:val="0"/>
      <w:marBottom w:val="0"/>
      <w:divBdr>
        <w:top w:val="none" w:sz="0" w:space="0" w:color="auto"/>
        <w:left w:val="none" w:sz="0" w:space="0" w:color="auto"/>
        <w:bottom w:val="none" w:sz="0" w:space="0" w:color="auto"/>
        <w:right w:val="none" w:sz="0" w:space="0" w:color="auto"/>
      </w:divBdr>
    </w:div>
    <w:div w:id="613175086">
      <w:bodyDiv w:val="1"/>
      <w:marLeft w:val="0"/>
      <w:marRight w:val="0"/>
      <w:marTop w:val="0"/>
      <w:marBottom w:val="0"/>
      <w:divBdr>
        <w:top w:val="none" w:sz="0" w:space="0" w:color="auto"/>
        <w:left w:val="none" w:sz="0" w:space="0" w:color="auto"/>
        <w:bottom w:val="none" w:sz="0" w:space="0" w:color="auto"/>
        <w:right w:val="none" w:sz="0" w:space="0" w:color="auto"/>
      </w:divBdr>
    </w:div>
    <w:div w:id="613825452">
      <w:bodyDiv w:val="1"/>
      <w:marLeft w:val="0"/>
      <w:marRight w:val="0"/>
      <w:marTop w:val="0"/>
      <w:marBottom w:val="0"/>
      <w:divBdr>
        <w:top w:val="none" w:sz="0" w:space="0" w:color="auto"/>
        <w:left w:val="none" w:sz="0" w:space="0" w:color="auto"/>
        <w:bottom w:val="none" w:sz="0" w:space="0" w:color="auto"/>
        <w:right w:val="none" w:sz="0" w:space="0" w:color="auto"/>
      </w:divBdr>
    </w:div>
    <w:div w:id="614941172">
      <w:bodyDiv w:val="1"/>
      <w:marLeft w:val="0"/>
      <w:marRight w:val="0"/>
      <w:marTop w:val="0"/>
      <w:marBottom w:val="0"/>
      <w:divBdr>
        <w:top w:val="none" w:sz="0" w:space="0" w:color="auto"/>
        <w:left w:val="none" w:sz="0" w:space="0" w:color="auto"/>
        <w:bottom w:val="none" w:sz="0" w:space="0" w:color="auto"/>
        <w:right w:val="none" w:sz="0" w:space="0" w:color="auto"/>
      </w:divBdr>
    </w:div>
    <w:div w:id="616914557">
      <w:bodyDiv w:val="1"/>
      <w:marLeft w:val="0"/>
      <w:marRight w:val="0"/>
      <w:marTop w:val="0"/>
      <w:marBottom w:val="0"/>
      <w:divBdr>
        <w:top w:val="none" w:sz="0" w:space="0" w:color="auto"/>
        <w:left w:val="none" w:sz="0" w:space="0" w:color="auto"/>
        <w:bottom w:val="none" w:sz="0" w:space="0" w:color="auto"/>
        <w:right w:val="none" w:sz="0" w:space="0" w:color="auto"/>
      </w:divBdr>
    </w:div>
    <w:div w:id="617033676">
      <w:bodyDiv w:val="1"/>
      <w:marLeft w:val="0"/>
      <w:marRight w:val="0"/>
      <w:marTop w:val="0"/>
      <w:marBottom w:val="0"/>
      <w:divBdr>
        <w:top w:val="none" w:sz="0" w:space="0" w:color="auto"/>
        <w:left w:val="none" w:sz="0" w:space="0" w:color="auto"/>
        <w:bottom w:val="none" w:sz="0" w:space="0" w:color="auto"/>
        <w:right w:val="none" w:sz="0" w:space="0" w:color="auto"/>
      </w:divBdr>
    </w:div>
    <w:div w:id="617223393">
      <w:bodyDiv w:val="1"/>
      <w:marLeft w:val="0"/>
      <w:marRight w:val="0"/>
      <w:marTop w:val="0"/>
      <w:marBottom w:val="0"/>
      <w:divBdr>
        <w:top w:val="none" w:sz="0" w:space="0" w:color="auto"/>
        <w:left w:val="none" w:sz="0" w:space="0" w:color="auto"/>
        <w:bottom w:val="none" w:sz="0" w:space="0" w:color="auto"/>
        <w:right w:val="none" w:sz="0" w:space="0" w:color="auto"/>
      </w:divBdr>
    </w:div>
    <w:div w:id="617486773">
      <w:bodyDiv w:val="1"/>
      <w:marLeft w:val="0"/>
      <w:marRight w:val="0"/>
      <w:marTop w:val="0"/>
      <w:marBottom w:val="0"/>
      <w:divBdr>
        <w:top w:val="none" w:sz="0" w:space="0" w:color="auto"/>
        <w:left w:val="none" w:sz="0" w:space="0" w:color="auto"/>
        <w:bottom w:val="none" w:sz="0" w:space="0" w:color="auto"/>
        <w:right w:val="none" w:sz="0" w:space="0" w:color="auto"/>
      </w:divBdr>
    </w:div>
    <w:div w:id="617489567">
      <w:bodyDiv w:val="1"/>
      <w:marLeft w:val="0"/>
      <w:marRight w:val="0"/>
      <w:marTop w:val="0"/>
      <w:marBottom w:val="0"/>
      <w:divBdr>
        <w:top w:val="none" w:sz="0" w:space="0" w:color="auto"/>
        <w:left w:val="none" w:sz="0" w:space="0" w:color="auto"/>
        <w:bottom w:val="none" w:sz="0" w:space="0" w:color="auto"/>
        <w:right w:val="none" w:sz="0" w:space="0" w:color="auto"/>
      </w:divBdr>
    </w:div>
    <w:div w:id="618070913">
      <w:bodyDiv w:val="1"/>
      <w:marLeft w:val="0"/>
      <w:marRight w:val="0"/>
      <w:marTop w:val="0"/>
      <w:marBottom w:val="0"/>
      <w:divBdr>
        <w:top w:val="none" w:sz="0" w:space="0" w:color="auto"/>
        <w:left w:val="none" w:sz="0" w:space="0" w:color="auto"/>
        <w:bottom w:val="none" w:sz="0" w:space="0" w:color="auto"/>
        <w:right w:val="none" w:sz="0" w:space="0" w:color="auto"/>
      </w:divBdr>
    </w:div>
    <w:div w:id="619145463">
      <w:bodyDiv w:val="1"/>
      <w:marLeft w:val="0"/>
      <w:marRight w:val="0"/>
      <w:marTop w:val="0"/>
      <w:marBottom w:val="0"/>
      <w:divBdr>
        <w:top w:val="none" w:sz="0" w:space="0" w:color="auto"/>
        <w:left w:val="none" w:sz="0" w:space="0" w:color="auto"/>
        <w:bottom w:val="none" w:sz="0" w:space="0" w:color="auto"/>
        <w:right w:val="none" w:sz="0" w:space="0" w:color="auto"/>
      </w:divBdr>
    </w:div>
    <w:div w:id="620575273">
      <w:bodyDiv w:val="1"/>
      <w:marLeft w:val="0"/>
      <w:marRight w:val="0"/>
      <w:marTop w:val="0"/>
      <w:marBottom w:val="0"/>
      <w:divBdr>
        <w:top w:val="none" w:sz="0" w:space="0" w:color="auto"/>
        <w:left w:val="none" w:sz="0" w:space="0" w:color="auto"/>
        <w:bottom w:val="none" w:sz="0" w:space="0" w:color="auto"/>
        <w:right w:val="none" w:sz="0" w:space="0" w:color="auto"/>
      </w:divBdr>
    </w:div>
    <w:div w:id="621379454">
      <w:bodyDiv w:val="1"/>
      <w:marLeft w:val="0"/>
      <w:marRight w:val="0"/>
      <w:marTop w:val="0"/>
      <w:marBottom w:val="0"/>
      <w:divBdr>
        <w:top w:val="none" w:sz="0" w:space="0" w:color="auto"/>
        <w:left w:val="none" w:sz="0" w:space="0" w:color="auto"/>
        <w:bottom w:val="none" w:sz="0" w:space="0" w:color="auto"/>
        <w:right w:val="none" w:sz="0" w:space="0" w:color="auto"/>
      </w:divBdr>
    </w:div>
    <w:div w:id="622930651">
      <w:bodyDiv w:val="1"/>
      <w:marLeft w:val="0"/>
      <w:marRight w:val="0"/>
      <w:marTop w:val="0"/>
      <w:marBottom w:val="0"/>
      <w:divBdr>
        <w:top w:val="none" w:sz="0" w:space="0" w:color="auto"/>
        <w:left w:val="none" w:sz="0" w:space="0" w:color="auto"/>
        <w:bottom w:val="none" w:sz="0" w:space="0" w:color="auto"/>
        <w:right w:val="none" w:sz="0" w:space="0" w:color="auto"/>
      </w:divBdr>
    </w:div>
    <w:div w:id="623586774">
      <w:bodyDiv w:val="1"/>
      <w:marLeft w:val="0"/>
      <w:marRight w:val="0"/>
      <w:marTop w:val="0"/>
      <w:marBottom w:val="0"/>
      <w:divBdr>
        <w:top w:val="none" w:sz="0" w:space="0" w:color="auto"/>
        <w:left w:val="none" w:sz="0" w:space="0" w:color="auto"/>
        <w:bottom w:val="none" w:sz="0" w:space="0" w:color="auto"/>
        <w:right w:val="none" w:sz="0" w:space="0" w:color="auto"/>
      </w:divBdr>
    </w:div>
    <w:div w:id="624115644">
      <w:bodyDiv w:val="1"/>
      <w:marLeft w:val="0"/>
      <w:marRight w:val="0"/>
      <w:marTop w:val="0"/>
      <w:marBottom w:val="0"/>
      <w:divBdr>
        <w:top w:val="none" w:sz="0" w:space="0" w:color="auto"/>
        <w:left w:val="none" w:sz="0" w:space="0" w:color="auto"/>
        <w:bottom w:val="none" w:sz="0" w:space="0" w:color="auto"/>
        <w:right w:val="none" w:sz="0" w:space="0" w:color="auto"/>
      </w:divBdr>
    </w:div>
    <w:div w:id="624166451">
      <w:bodyDiv w:val="1"/>
      <w:marLeft w:val="0"/>
      <w:marRight w:val="0"/>
      <w:marTop w:val="0"/>
      <w:marBottom w:val="0"/>
      <w:divBdr>
        <w:top w:val="none" w:sz="0" w:space="0" w:color="auto"/>
        <w:left w:val="none" w:sz="0" w:space="0" w:color="auto"/>
        <w:bottom w:val="none" w:sz="0" w:space="0" w:color="auto"/>
        <w:right w:val="none" w:sz="0" w:space="0" w:color="auto"/>
      </w:divBdr>
    </w:div>
    <w:div w:id="626858830">
      <w:bodyDiv w:val="1"/>
      <w:marLeft w:val="0"/>
      <w:marRight w:val="0"/>
      <w:marTop w:val="0"/>
      <w:marBottom w:val="0"/>
      <w:divBdr>
        <w:top w:val="none" w:sz="0" w:space="0" w:color="auto"/>
        <w:left w:val="none" w:sz="0" w:space="0" w:color="auto"/>
        <w:bottom w:val="none" w:sz="0" w:space="0" w:color="auto"/>
        <w:right w:val="none" w:sz="0" w:space="0" w:color="auto"/>
      </w:divBdr>
    </w:div>
    <w:div w:id="628514673">
      <w:bodyDiv w:val="1"/>
      <w:marLeft w:val="0"/>
      <w:marRight w:val="0"/>
      <w:marTop w:val="0"/>
      <w:marBottom w:val="0"/>
      <w:divBdr>
        <w:top w:val="none" w:sz="0" w:space="0" w:color="auto"/>
        <w:left w:val="none" w:sz="0" w:space="0" w:color="auto"/>
        <w:bottom w:val="none" w:sz="0" w:space="0" w:color="auto"/>
        <w:right w:val="none" w:sz="0" w:space="0" w:color="auto"/>
      </w:divBdr>
    </w:div>
    <w:div w:id="629361411">
      <w:bodyDiv w:val="1"/>
      <w:marLeft w:val="0"/>
      <w:marRight w:val="0"/>
      <w:marTop w:val="0"/>
      <w:marBottom w:val="0"/>
      <w:divBdr>
        <w:top w:val="none" w:sz="0" w:space="0" w:color="auto"/>
        <w:left w:val="none" w:sz="0" w:space="0" w:color="auto"/>
        <w:bottom w:val="none" w:sz="0" w:space="0" w:color="auto"/>
        <w:right w:val="none" w:sz="0" w:space="0" w:color="auto"/>
      </w:divBdr>
    </w:div>
    <w:div w:id="630785976">
      <w:bodyDiv w:val="1"/>
      <w:marLeft w:val="0"/>
      <w:marRight w:val="0"/>
      <w:marTop w:val="0"/>
      <w:marBottom w:val="0"/>
      <w:divBdr>
        <w:top w:val="none" w:sz="0" w:space="0" w:color="auto"/>
        <w:left w:val="none" w:sz="0" w:space="0" w:color="auto"/>
        <w:bottom w:val="none" w:sz="0" w:space="0" w:color="auto"/>
        <w:right w:val="none" w:sz="0" w:space="0" w:color="auto"/>
      </w:divBdr>
    </w:div>
    <w:div w:id="632905193">
      <w:bodyDiv w:val="1"/>
      <w:marLeft w:val="0"/>
      <w:marRight w:val="0"/>
      <w:marTop w:val="0"/>
      <w:marBottom w:val="0"/>
      <w:divBdr>
        <w:top w:val="none" w:sz="0" w:space="0" w:color="auto"/>
        <w:left w:val="none" w:sz="0" w:space="0" w:color="auto"/>
        <w:bottom w:val="none" w:sz="0" w:space="0" w:color="auto"/>
        <w:right w:val="none" w:sz="0" w:space="0" w:color="auto"/>
      </w:divBdr>
    </w:div>
    <w:div w:id="634065189">
      <w:bodyDiv w:val="1"/>
      <w:marLeft w:val="0"/>
      <w:marRight w:val="0"/>
      <w:marTop w:val="0"/>
      <w:marBottom w:val="0"/>
      <w:divBdr>
        <w:top w:val="none" w:sz="0" w:space="0" w:color="auto"/>
        <w:left w:val="none" w:sz="0" w:space="0" w:color="auto"/>
        <w:bottom w:val="none" w:sz="0" w:space="0" w:color="auto"/>
        <w:right w:val="none" w:sz="0" w:space="0" w:color="auto"/>
      </w:divBdr>
    </w:div>
    <w:div w:id="634455400">
      <w:bodyDiv w:val="1"/>
      <w:marLeft w:val="0"/>
      <w:marRight w:val="0"/>
      <w:marTop w:val="0"/>
      <w:marBottom w:val="0"/>
      <w:divBdr>
        <w:top w:val="none" w:sz="0" w:space="0" w:color="auto"/>
        <w:left w:val="none" w:sz="0" w:space="0" w:color="auto"/>
        <w:bottom w:val="none" w:sz="0" w:space="0" w:color="auto"/>
        <w:right w:val="none" w:sz="0" w:space="0" w:color="auto"/>
      </w:divBdr>
    </w:div>
    <w:div w:id="634726225">
      <w:bodyDiv w:val="1"/>
      <w:marLeft w:val="0"/>
      <w:marRight w:val="0"/>
      <w:marTop w:val="0"/>
      <w:marBottom w:val="0"/>
      <w:divBdr>
        <w:top w:val="none" w:sz="0" w:space="0" w:color="auto"/>
        <w:left w:val="none" w:sz="0" w:space="0" w:color="auto"/>
        <w:bottom w:val="none" w:sz="0" w:space="0" w:color="auto"/>
        <w:right w:val="none" w:sz="0" w:space="0" w:color="auto"/>
      </w:divBdr>
    </w:div>
    <w:div w:id="635523644">
      <w:bodyDiv w:val="1"/>
      <w:marLeft w:val="0"/>
      <w:marRight w:val="0"/>
      <w:marTop w:val="0"/>
      <w:marBottom w:val="0"/>
      <w:divBdr>
        <w:top w:val="none" w:sz="0" w:space="0" w:color="auto"/>
        <w:left w:val="none" w:sz="0" w:space="0" w:color="auto"/>
        <w:bottom w:val="none" w:sz="0" w:space="0" w:color="auto"/>
        <w:right w:val="none" w:sz="0" w:space="0" w:color="auto"/>
      </w:divBdr>
    </w:div>
    <w:div w:id="636031393">
      <w:bodyDiv w:val="1"/>
      <w:marLeft w:val="0"/>
      <w:marRight w:val="0"/>
      <w:marTop w:val="0"/>
      <w:marBottom w:val="0"/>
      <w:divBdr>
        <w:top w:val="none" w:sz="0" w:space="0" w:color="auto"/>
        <w:left w:val="none" w:sz="0" w:space="0" w:color="auto"/>
        <w:bottom w:val="none" w:sz="0" w:space="0" w:color="auto"/>
        <w:right w:val="none" w:sz="0" w:space="0" w:color="auto"/>
      </w:divBdr>
    </w:div>
    <w:div w:id="636573805">
      <w:bodyDiv w:val="1"/>
      <w:marLeft w:val="0"/>
      <w:marRight w:val="0"/>
      <w:marTop w:val="0"/>
      <w:marBottom w:val="0"/>
      <w:divBdr>
        <w:top w:val="none" w:sz="0" w:space="0" w:color="auto"/>
        <w:left w:val="none" w:sz="0" w:space="0" w:color="auto"/>
        <w:bottom w:val="none" w:sz="0" w:space="0" w:color="auto"/>
        <w:right w:val="none" w:sz="0" w:space="0" w:color="auto"/>
      </w:divBdr>
    </w:div>
    <w:div w:id="637153933">
      <w:bodyDiv w:val="1"/>
      <w:marLeft w:val="0"/>
      <w:marRight w:val="0"/>
      <w:marTop w:val="0"/>
      <w:marBottom w:val="0"/>
      <w:divBdr>
        <w:top w:val="none" w:sz="0" w:space="0" w:color="auto"/>
        <w:left w:val="none" w:sz="0" w:space="0" w:color="auto"/>
        <w:bottom w:val="none" w:sz="0" w:space="0" w:color="auto"/>
        <w:right w:val="none" w:sz="0" w:space="0" w:color="auto"/>
      </w:divBdr>
    </w:div>
    <w:div w:id="637300318">
      <w:bodyDiv w:val="1"/>
      <w:marLeft w:val="0"/>
      <w:marRight w:val="0"/>
      <w:marTop w:val="0"/>
      <w:marBottom w:val="0"/>
      <w:divBdr>
        <w:top w:val="none" w:sz="0" w:space="0" w:color="auto"/>
        <w:left w:val="none" w:sz="0" w:space="0" w:color="auto"/>
        <w:bottom w:val="none" w:sz="0" w:space="0" w:color="auto"/>
        <w:right w:val="none" w:sz="0" w:space="0" w:color="auto"/>
      </w:divBdr>
    </w:div>
    <w:div w:id="637956478">
      <w:bodyDiv w:val="1"/>
      <w:marLeft w:val="0"/>
      <w:marRight w:val="0"/>
      <w:marTop w:val="0"/>
      <w:marBottom w:val="0"/>
      <w:divBdr>
        <w:top w:val="none" w:sz="0" w:space="0" w:color="auto"/>
        <w:left w:val="none" w:sz="0" w:space="0" w:color="auto"/>
        <w:bottom w:val="none" w:sz="0" w:space="0" w:color="auto"/>
        <w:right w:val="none" w:sz="0" w:space="0" w:color="auto"/>
      </w:divBdr>
    </w:div>
    <w:div w:id="641538484">
      <w:bodyDiv w:val="1"/>
      <w:marLeft w:val="0"/>
      <w:marRight w:val="0"/>
      <w:marTop w:val="0"/>
      <w:marBottom w:val="0"/>
      <w:divBdr>
        <w:top w:val="none" w:sz="0" w:space="0" w:color="auto"/>
        <w:left w:val="none" w:sz="0" w:space="0" w:color="auto"/>
        <w:bottom w:val="none" w:sz="0" w:space="0" w:color="auto"/>
        <w:right w:val="none" w:sz="0" w:space="0" w:color="auto"/>
      </w:divBdr>
    </w:div>
    <w:div w:id="642152110">
      <w:bodyDiv w:val="1"/>
      <w:marLeft w:val="0"/>
      <w:marRight w:val="0"/>
      <w:marTop w:val="0"/>
      <w:marBottom w:val="0"/>
      <w:divBdr>
        <w:top w:val="none" w:sz="0" w:space="0" w:color="auto"/>
        <w:left w:val="none" w:sz="0" w:space="0" w:color="auto"/>
        <w:bottom w:val="none" w:sz="0" w:space="0" w:color="auto"/>
        <w:right w:val="none" w:sz="0" w:space="0" w:color="auto"/>
      </w:divBdr>
    </w:div>
    <w:div w:id="646478173">
      <w:bodyDiv w:val="1"/>
      <w:marLeft w:val="0"/>
      <w:marRight w:val="0"/>
      <w:marTop w:val="0"/>
      <w:marBottom w:val="0"/>
      <w:divBdr>
        <w:top w:val="none" w:sz="0" w:space="0" w:color="auto"/>
        <w:left w:val="none" w:sz="0" w:space="0" w:color="auto"/>
        <w:bottom w:val="none" w:sz="0" w:space="0" w:color="auto"/>
        <w:right w:val="none" w:sz="0" w:space="0" w:color="auto"/>
      </w:divBdr>
    </w:div>
    <w:div w:id="646514386">
      <w:bodyDiv w:val="1"/>
      <w:marLeft w:val="0"/>
      <w:marRight w:val="0"/>
      <w:marTop w:val="0"/>
      <w:marBottom w:val="0"/>
      <w:divBdr>
        <w:top w:val="none" w:sz="0" w:space="0" w:color="auto"/>
        <w:left w:val="none" w:sz="0" w:space="0" w:color="auto"/>
        <w:bottom w:val="none" w:sz="0" w:space="0" w:color="auto"/>
        <w:right w:val="none" w:sz="0" w:space="0" w:color="auto"/>
      </w:divBdr>
    </w:div>
    <w:div w:id="647051388">
      <w:bodyDiv w:val="1"/>
      <w:marLeft w:val="0"/>
      <w:marRight w:val="0"/>
      <w:marTop w:val="0"/>
      <w:marBottom w:val="0"/>
      <w:divBdr>
        <w:top w:val="none" w:sz="0" w:space="0" w:color="auto"/>
        <w:left w:val="none" w:sz="0" w:space="0" w:color="auto"/>
        <w:bottom w:val="none" w:sz="0" w:space="0" w:color="auto"/>
        <w:right w:val="none" w:sz="0" w:space="0" w:color="auto"/>
      </w:divBdr>
    </w:div>
    <w:div w:id="649141874">
      <w:bodyDiv w:val="1"/>
      <w:marLeft w:val="0"/>
      <w:marRight w:val="0"/>
      <w:marTop w:val="0"/>
      <w:marBottom w:val="0"/>
      <w:divBdr>
        <w:top w:val="none" w:sz="0" w:space="0" w:color="auto"/>
        <w:left w:val="none" w:sz="0" w:space="0" w:color="auto"/>
        <w:bottom w:val="none" w:sz="0" w:space="0" w:color="auto"/>
        <w:right w:val="none" w:sz="0" w:space="0" w:color="auto"/>
      </w:divBdr>
    </w:div>
    <w:div w:id="651443082">
      <w:bodyDiv w:val="1"/>
      <w:marLeft w:val="0"/>
      <w:marRight w:val="0"/>
      <w:marTop w:val="0"/>
      <w:marBottom w:val="0"/>
      <w:divBdr>
        <w:top w:val="none" w:sz="0" w:space="0" w:color="auto"/>
        <w:left w:val="none" w:sz="0" w:space="0" w:color="auto"/>
        <w:bottom w:val="none" w:sz="0" w:space="0" w:color="auto"/>
        <w:right w:val="none" w:sz="0" w:space="0" w:color="auto"/>
      </w:divBdr>
    </w:div>
    <w:div w:id="655567698">
      <w:bodyDiv w:val="1"/>
      <w:marLeft w:val="0"/>
      <w:marRight w:val="0"/>
      <w:marTop w:val="0"/>
      <w:marBottom w:val="0"/>
      <w:divBdr>
        <w:top w:val="none" w:sz="0" w:space="0" w:color="auto"/>
        <w:left w:val="none" w:sz="0" w:space="0" w:color="auto"/>
        <w:bottom w:val="none" w:sz="0" w:space="0" w:color="auto"/>
        <w:right w:val="none" w:sz="0" w:space="0" w:color="auto"/>
      </w:divBdr>
    </w:div>
    <w:div w:id="656111151">
      <w:bodyDiv w:val="1"/>
      <w:marLeft w:val="0"/>
      <w:marRight w:val="0"/>
      <w:marTop w:val="0"/>
      <w:marBottom w:val="0"/>
      <w:divBdr>
        <w:top w:val="none" w:sz="0" w:space="0" w:color="auto"/>
        <w:left w:val="none" w:sz="0" w:space="0" w:color="auto"/>
        <w:bottom w:val="none" w:sz="0" w:space="0" w:color="auto"/>
        <w:right w:val="none" w:sz="0" w:space="0" w:color="auto"/>
      </w:divBdr>
    </w:div>
    <w:div w:id="657920970">
      <w:bodyDiv w:val="1"/>
      <w:marLeft w:val="0"/>
      <w:marRight w:val="0"/>
      <w:marTop w:val="0"/>
      <w:marBottom w:val="0"/>
      <w:divBdr>
        <w:top w:val="none" w:sz="0" w:space="0" w:color="auto"/>
        <w:left w:val="none" w:sz="0" w:space="0" w:color="auto"/>
        <w:bottom w:val="none" w:sz="0" w:space="0" w:color="auto"/>
        <w:right w:val="none" w:sz="0" w:space="0" w:color="auto"/>
      </w:divBdr>
    </w:div>
    <w:div w:id="658078283">
      <w:bodyDiv w:val="1"/>
      <w:marLeft w:val="0"/>
      <w:marRight w:val="0"/>
      <w:marTop w:val="0"/>
      <w:marBottom w:val="0"/>
      <w:divBdr>
        <w:top w:val="none" w:sz="0" w:space="0" w:color="auto"/>
        <w:left w:val="none" w:sz="0" w:space="0" w:color="auto"/>
        <w:bottom w:val="none" w:sz="0" w:space="0" w:color="auto"/>
        <w:right w:val="none" w:sz="0" w:space="0" w:color="auto"/>
      </w:divBdr>
    </w:div>
    <w:div w:id="658314460">
      <w:bodyDiv w:val="1"/>
      <w:marLeft w:val="0"/>
      <w:marRight w:val="0"/>
      <w:marTop w:val="0"/>
      <w:marBottom w:val="0"/>
      <w:divBdr>
        <w:top w:val="none" w:sz="0" w:space="0" w:color="auto"/>
        <w:left w:val="none" w:sz="0" w:space="0" w:color="auto"/>
        <w:bottom w:val="none" w:sz="0" w:space="0" w:color="auto"/>
        <w:right w:val="none" w:sz="0" w:space="0" w:color="auto"/>
      </w:divBdr>
    </w:div>
    <w:div w:id="659773408">
      <w:bodyDiv w:val="1"/>
      <w:marLeft w:val="0"/>
      <w:marRight w:val="0"/>
      <w:marTop w:val="0"/>
      <w:marBottom w:val="0"/>
      <w:divBdr>
        <w:top w:val="none" w:sz="0" w:space="0" w:color="auto"/>
        <w:left w:val="none" w:sz="0" w:space="0" w:color="auto"/>
        <w:bottom w:val="none" w:sz="0" w:space="0" w:color="auto"/>
        <w:right w:val="none" w:sz="0" w:space="0" w:color="auto"/>
      </w:divBdr>
    </w:div>
    <w:div w:id="660037372">
      <w:bodyDiv w:val="1"/>
      <w:marLeft w:val="0"/>
      <w:marRight w:val="0"/>
      <w:marTop w:val="0"/>
      <w:marBottom w:val="0"/>
      <w:divBdr>
        <w:top w:val="none" w:sz="0" w:space="0" w:color="auto"/>
        <w:left w:val="none" w:sz="0" w:space="0" w:color="auto"/>
        <w:bottom w:val="none" w:sz="0" w:space="0" w:color="auto"/>
        <w:right w:val="none" w:sz="0" w:space="0" w:color="auto"/>
      </w:divBdr>
    </w:div>
    <w:div w:id="661196343">
      <w:bodyDiv w:val="1"/>
      <w:marLeft w:val="0"/>
      <w:marRight w:val="0"/>
      <w:marTop w:val="0"/>
      <w:marBottom w:val="0"/>
      <w:divBdr>
        <w:top w:val="none" w:sz="0" w:space="0" w:color="auto"/>
        <w:left w:val="none" w:sz="0" w:space="0" w:color="auto"/>
        <w:bottom w:val="none" w:sz="0" w:space="0" w:color="auto"/>
        <w:right w:val="none" w:sz="0" w:space="0" w:color="auto"/>
      </w:divBdr>
    </w:div>
    <w:div w:id="662246327">
      <w:bodyDiv w:val="1"/>
      <w:marLeft w:val="0"/>
      <w:marRight w:val="0"/>
      <w:marTop w:val="0"/>
      <w:marBottom w:val="0"/>
      <w:divBdr>
        <w:top w:val="none" w:sz="0" w:space="0" w:color="auto"/>
        <w:left w:val="none" w:sz="0" w:space="0" w:color="auto"/>
        <w:bottom w:val="none" w:sz="0" w:space="0" w:color="auto"/>
        <w:right w:val="none" w:sz="0" w:space="0" w:color="auto"/>
      </w:divBdr>
    </w:div>
    <w:div w:id="664625709">
      <w:bodyDiv w:val="1"/>
      <w:marLeft w:val="0"/>
      <w:marRight w:val="0"/>
      <w:marTop w:val="0"/>
      <w:marBottom w:val="0"/>
      <w:divBdr>
        <w:top w:val="none" w:sz="0" w:space="0" w:color="auto"/>
        <w:left w:val="none" w:sz="0" w:space="0" w:color="auto"/>
        <w:bottom w:val="none" w:sz="0" w:space="0" w:color="auto"/>
        <w:right w:val="none" w:sz="0" w:space="0" w:color="auto"/>
      </w:divBdr>
    </w:div>
    <w:div w:id="665060056">
      <w:bodyDiv w:val="1"/>
      <w:marLeft w:val="0"/>
      <w:marRight w:val="0"/>
      <w:marTop w:val="0"/>
      <w:marBottom w:val="0"/>
      <w:divBdr>
        <w:top w:val="none" w:sz="0" w:space="0" w:color="auto"/>
        <w:left w:val="none" w:sz="0" w:space="0" w:color="auto"/>
        <w:bottom w:val="none" w:sz="0" w:space="0" w:color="auto"/>
        <w:right w:val="none" w:sz="0" w:space="0" w:color="auto"/>
      </w:divBdr>
    </w:div>
    <w:div w:id="667054687">
      <w:bodyDiv w:val="1"/>
      <w:marLeft w:val="0"/>
      <w:marRight w:val="0"/>
      <w:marTop w:val="0"/>
      <w:marBottom w:val="0"/>
      <w:divBdr>
        <w:top w:val="none" w:sz="0" w:space="0" w:color="auto"/>
        <w:left w:val="none" w:sz="0" w:space="0" w:color="auto"/>
        <w:bottom w:val="none" w:sz="0" w:space="0" w:color="auto"/>
        <w:right w:val="none" w:sz="0" w:space="0" w:color="auto"/>
      </w:divBdr>
    </w:div>
    <w:div w:id="667827202">
      <w:bodyDiv w:val="1"/>
      <w:marLeft w:val="0"/>
      <w:marRight w:val="0"/>
      <w:marTop w:val="0"/>
      <w:marBottom w:val="0"/>
      <w:divBdr>
        <w:top w:val="none" w:sz="0" w:space="0" w:color="auto"/>
        <w:left w:val="none" w:sz="0" w:space="0" w:color="auto"/>
        <w:bottom w:val="none" w:sz="0" w:space="0" w:color="auto"/>
        <w:right w:val="none" w:sz="0" w:space="0" w:color="auto"/>
      </w:divBdr>
    </w:div>
    <w:div w:id="668871614">
      <w:bodyDiv w:val="1"/>
      <w:marLeft w:val="0"/>
      <w:marRight w:val="0"/>
      <w:marTop w:val="0"/>
      <w:marBottom w:val="0"/>
      <w:divBdr>
        <w:top w:val="none" w:sz="0" w:space="0" w:color="auto"/>
        <w:left w:val="none" w:sz="0" w:space="0" w:color="auto"/>
        <w:bottom w:val="none" w:sz="0" w:space="0" w:color="auto"/>
        <w:right w:val="none" w:sz="0" w:space="0" w:color="auto"/>
      </w:divBdr>
    </w:div>
    <w:div w:id="670719161">
      <w:bodyDiv w:val="1"/>
      <w:marLeft w:val="0"/>
      <w:marRight w:val="0"/>
      <w:marTop w:val="0"/>
      <w:marBottom w:val="0"/>
      <w:divBdr>
        <w:top w:val="none" w:sz="0" w:space="0" w:color="auto"/>
        <w:left w:val="none" w:sz="0" w:space="0" w:color="auto"/>
        <w:bottom w:val="none" w:sz="0" w:space="0" w:color="auto"/>
        <w:right w:val="none" w:sz="0" w:space="0" w:color="auto"/>
      </w:divBdr>
    </w:div>
    <w:div w:id="672223241">
      <w:bodyDiv w:val="1"/>
      <w:marLeft w:val="0"/>
      <w:marRight w:val="0"/>
      <w:marTop w:val="0"/>
      <w:marBottom w:val="0"/>
      <w:divBdr>
        <w:top w:val="none" w:sz="0" w:space="0" w:color="auto"/>
        <w:left w:val="none" w:sz="0" w:space="0" w:color="auto"/>
        <w:bottom w:val="none" w:sz="0" w:space="0" w:color="auto"/>
        <w:right w:val="none" w:sz="0" w:space="0" w:color="auto"/>
      </w:divBdr>
    </w:div>
    <w:div w:id="672731862">
      <w:bodyDiv w:val="1"/>
      <w:marLeft w:val="0"/>
      <w:marRight w:val="0"/>
      <w:marTop w:val="0"/>
      <w:marBottom w:val="0"/>
      <w:divBdr>
        <w:top w:val="none" w:sz="0" w:space="0" w:color="auto"/>
        <w:left w:val="none" w:sz="0" w:space="0" w:color="auto"/>
        <w:bottom w:val="none" w:sz="0" w:space="0" w:color="auto"/>
        <w:right w:val="none" w:sz="0" w:space="0" w:color="auto"/>
      </w:divBdr>
    </w:div>
    <w:div w:id="676688758">
      <w:bodyDiv w:val="1"/>
      <w:marLeft w:val="0"/>
      <w:marRight w:val="0"/>
      <w:marTop w:val="0"/>
      <w:marBottom w:val="0"/>
      <w:divBdr>
        <w:top w:val="none" w:sz="0" w:space="0" w:color="auto"/>
        <w:left w:val="none" w:sz="0" w:space="0" w:color="auto"/>
        <w:bottom w:val="none" w:sz="0" w:space="0" w:color="auto"/>
        <w:right w:val="none" w:sz="0" w:space="0" w:color="auto"/>
      </w:divBdr>
    </w:div>
    <w:div w:id="679159574">
      <w:bodyDiv w:val="1"/>
      <w:marLeft w:val="0"/>
      <w:marRight w:val="0"/>
      <w:marTop w:val="0"/>
      <w:marBottom w:val="0"/>
      <w:divBdr>
        <w:top w:val="none" w:sz="0" w:space="0" w:color="auto"/>
        <w:left w:val="none" w:sz="0" w:space="0" w:color="auto"/>
        <w:bottom w:val="none" w:sz="0" w:space="0" w:color="auto"/>
        <w:right w:val="none" w:sz="0" w:space="0" w:color="auto"/>
      </w:divBdr>
    </w:div>
    <w:div w:id="680814048">
      <w:bodyDiv w:val="1"/>
      <w:marLeft w:val="0"/>
      <w:marRight w:val="0"/>
      <w:marTop w:val="0"/>
      <w:marBottom w:val="0"/>
      <w:divBdr>
        <w:top w:val="none" w:sz="0" w:space="0" w:color="auto"/>
        <w:left w:val="none" w:sz="0" w:space="0" w:color="auto"/>
        <w:bottom w:val="none" w:sz="0" w:space="0" w:color="auto"/>
        <w:right w:val="none" w:sz="0" w:space="0" w:color="auto"/>
      </w:divBdr>
    </w:div>
    <w:div w:id="681055866">
      <w:bodyDiv w:val="1"/>
      <w:marLeft w:val="0"/>
      <w:marRight w:val="0"/>
      <w:marTop w:val="0"/>
      <w:marBottom w:val="0"/>
      <w:divBdr>
        <w:top w:val="none" w:sz="0" w:space="0" w:color="auto"/>
        <w:left w:val="none" w:sz="0" w:space="0" w:color="auto"/>
        <w:bottom w:val="none" w:sz="0" w:space="0" w:color="auto"/>
        <w:right w:val="none" w:sz="0" w:space="0" w:color="auto"/>
      </w:divBdr>
    </w:div>
    <w:div w:id="681250718">
      <w:bodyDiv w:val="1"/>
      <w:marLeft w:val="0"/>
      <w:marRight w:val="0"/>
      <w:marTop w:val="0"/>
      <w:marBottom w:val="0"/>
      <w:divBdr>
        <w:top w:val="none" w:sz="0" w:space="0" w:color="auto"/>
        <w:left w:val="none" w:sz="0" w:space="0" w:color="auto"/>
        <w:bottom w:val="none" w:sz="0" w:space="0" w:color="auto"/>
        <w:right w:val="none" w:sz="0" w:space="0" w:color="auto"/>
      </w:divBdr>
    </w:div>
    <w:div w:id="681512265">
      <w:bodyDiv w:val="1"/>
      <w:marLeft w:val="0"/>
      <w:marRight w:val="0"/>
      <w:marTop w:val="0"/>
      <w:marBottom w:val="0"/>
      <w:divBdr>
        <w:top w:val="none" w:sz="0" w:space="0" w:color="auto"/>
        <w:left w:val="none" w:sz="0" w:space="0" w:color="auto"/>
        <w:bottom w:val="none" w:sz="0" w:space="0" w:color="auto"/>
        <w:right w:val="none" w:sz="0" w:space="0" w:color="auto"/>
      </w:divBdr>
    </w:div>
    <w:div w:id="682171732">
      <w:bodyDiv w:val="1"/>
      <w:marLeft w:val="0"/>
      <w:marRight w:val="0"/>
      <w:marTop w:val="0"/>
      <w:marBottom w:val="0"/>
      <w:divBdr>
        <w:top w:val="none" w:sz="0" w:space="0" w:color="auto"/>
        <w:left w:val="none" w:sz="0" w:space="0" w:color="auto"/>
        <w:bottom w:val="none" w:sz="0" w:space="0" w:color="auto"/>
        <w:right w:val="none" w:sz="0" w:space="0" w:color="auto"/>
      </w:divBdr>
    </w:div>
    <w:div w:id="684014468">
      <w:bodyDiv w:val="1"/>
      <w:marLeft w:val="0"/>
      <w:marRight w:val="0"/>
      <w:marTop w:val="0"/>
      <w:marBottom w:val="0"/>
      <w:divBdr>
        <w:top w:val="none" w:sz="0" w:space="0" w:color="auto"/>
        <w:left w:val="none" w:sz="0" w:space="0" w:color="auto"/>
        <w:bottom w:val="none" w:sz="0" w:space="0" w:color="auto"/>
        <w:right w:val="none" w:sz="0" w:space="0" w:color="auto"/>
      </w:divBdr>
    </w:div>
    <w:div w:id="685208517">
      <w:bodyDiv w:val="1"/>
      <w:marLeft w:val="0"/>
      <w:marRight w:val="0"/>
      <w:marTop w:val="0"/>
      <w:marBottom w:val="0"/>
      <w:divBdr>
        <w:top w:val="none" w:sz="0" w:space="0" w:color="auto"/>
        <w:left w:val="none" w:sz="0" w:space="0" w:color="auto"/>
        <w:bottom w:val="none" w:sz="0" w:space="0" w:color="auto"/>
        <w:right w:val="none" w:sz="0" w:space="0" w:color="auto"/>
      </w:divBdr>
    </w:div>
    <w:div w:id="688066236">
      <w:bodyDiv w:val="1"/>
      <w:marLeft w:val="0"/>
      <w:marRight w:val="0"/>
      <w:marTop w:val="0"/>
      <w:marBottom w:val="0"/>
      <w:divBdr>
        <w:top w:val="none" w:sz="0" w:space="0" w:color="auto"/>
        <w:left w:val="none" w:sz="0" w:space="0" w:color="auto"/>
        <w:bottom w:val="none" w:sz="0" w:space="0" w:color="auto"/>
        <w:right w:val="none" w:sz="0" w:space="0" w:color="auto"/>
      </w:divBdr>
    </w:div>
    <w:div w:id="691225336">
      <w:bodyDiv w:val="1"/>
      <w:marLeft w:val="0"/>
      <w:marRight w:val="0"/>
      <w:marTop w:val="0"/>
      <w:marBottom w:val="0"/>
      <w:divBdr>
        <w:top w:val="none" w:sz="0" w:space="0" w:color="auto"/>
        <w:left w:val="none" w:sz="0" w:space="0" w:color="auto"/>
        <w:bottom w:val="none" w:sz="0" w:space="0" w:color="auto"/>
        <w:right w:val="none" w:sz="0" w:space="0" w:color="auto"/>
      </w:divBdr>
    </w:div>
    <w:div w:id="693186795">
      <w:bodyDiv w:val="1"/>
      <w:marLeft w:val="0"/>
      <w:marRight w:val="0"/>
      <w:marTop w:val="0"/>
      <w:marBottom w:val="0"/>
      <w:divBdr>
        <w:top w:val="none" w:sz="0" w:space="0" w:color="auto"/>
        <w:left w:val="none" w:sz="0" w:space="0" w:color="auto"/>
        <w:bottom w:val="none" w:sz="0" w:space="0" w:color="auto"/>
        <w:right w:val="none" w:sz="0" w:space="0" w:color="auto"/>
      </w:divBdr>
    </w:div>
    <w:div w:id="693459772">
      <w:bodyDiv w:val="1"/>
      <w:marLeft w:val="0"/>
      <w:marRight w:val="0"/>
      <w:marTop w:val="0"/>
      <w:marBottom w:val="0"/>
      <w:divBdr>
        <w:top w:val="none" w:sz="0" w:space="0" w:color="auto"/>
        <w:left w:val="none" w:sz="0" w:space="0" w:color="auto"/>
        <w:bottom w:val="none" w:sz="0" w:space="0" w:color="auto"/>
        <w:right w:val="none" w:sz="0" w:space="0" w:color="auto"/>
      </w:divBdr>
    </w:div>
    <w:div w:id="700208524">
      <w:bodyDiv w:val="1"/>
      <w:marLeft w:val="0"/>
      <w:marRight w:val="0"/>
      <w:marTop w:val="0"/>
      <w:marBottom w:val="0"/>
      <w:divBdr>
        <w:top w:val="none" w:sz="0" w:space="0" w:color="auto"/>
        <w:left w:val="none" w:sz="0" w:space="0" w:color="auto"/>
        <w:bottom w:val="none" w:sz="0" w:space="0" w:color="auto"/>
        <w:right w:val="none" w:sz="0" w:space="0" w:color="auto"/>
      </w:divBdr>
    </w:div>
    <w:div w:id="700790765">
      <w:bodyDiv w:val="1"/>
      <w:marLeft w:val="0"/>
      <w:marRight w:val="0"/>
      <w:marTop w:val="0"/>
      <w:marBottom w:val="0"/>
      <w:divBdr>
        <w:top w:val="none" w:sz="0" w:space="0" w:color="auto"/>
        <w:left w:val="none" w:sz="0" w:space="0" w:color="auto"/>
        <w:bottom w:val="none" w:sz="0" w:space="0" w:color="auto"/>
        <w:right w:val="none" w:sz="0" w:space="0" w:color="auto"/>
      </w:divBdr>
    </w:div>
    <w:div w:id="700908843">
      <w:bodyDiv w:val="1"/>
      <w:marLeft w:val="0"/>
      <w:marRight w:val="0"/>
      <w:marTop w:val="0"/>
      <w:marBottom w:val="0"/>
      <w:divBdr>
        <w:top w:val="none" w:sz="0" w:space="0" w:color="auto"/>
        <w:left w:val="none" w:sz="0" w:space="0" w:color="auto"/>
        <w:bottom w:val="none" w:sz="0" w:space="0" w:color="auto"/>
        <w:right w:val="none" w:sz="0" w:space="0" w:color="auto"/>
      </w:divBdr>
    </w:div>
    <w:div w:id="702243038">
      <w:bodyDiv w:val="1"/>
      <w:marLeft w:val="0"/>
      <w:marRight w:val="0"/>
      <w:marTop w:val="0"/>
      <w:marBottom w:val="0"/>
      <w:divBdr>
        <w:top w:val="none" w:sz="0" w:space="0" w:color="auto"/>
        <w:left w:val="none" w:sz="0" w:space="0" w:color="auto"/>
        <w:bottom w:val="none" w:sz="0" w:space="0" w:color="auto"/>
        <w:right w:val="none" w:sz="0" w:space="0" w:color="auto"/>
      </w:divBdr>
    </w:div>
    <w:div w:id="704453023">
      <w:bodyDiv w:val="1"/>
      <w:marLeft w:val="0"/>
      <w:marRight w:val="0"/>
      <w:marTop w:val="0"/>
      <w:marBottom w:val="0"/>
      <w:divBdr>
        <w:top w:val="none" w:sz="0" w:space="0" w:color="auto"/>
        <w:left w:val="none" w:sz="0" w:space="0" w:color="auto"/>
        <w:bottom w:val="none" w:sz="0" w:space="0" w:color="auto"/>
        <w:right w:val="none" w:sz="0" w:space="0" w:color="auto"/>
      </w:divBdr>
    </w:div>
    <w:div w:id="708147250">
      <w:bodyDiv w:val="1"/>
      <w:marLeft w:val="0"/>
      <w:marRight w:val="0"/>
      <w:marTop w:val="0"/>
      <w:marBottom w:val="0"/>
      <w:divBdr>
        <w:top w:val="none" w:sz="0" w:space="0" w:color="auto"/>
        <w:left w:val="none" w:sz="0" w:space="0" w:color="auto"/>
        <w:bottom w:val="none" w:sz="0" w:space="0" w:color="auto"/>
        <w:right w:val="none" w:sz="0" w:space="0" w:color="auto"/>
      </w:divBdr>
    </w:div>
    <w:div w:id="710225599">
      <w:bodyDiv w:val="1"/>
      <w:marLeft w:val="0"/>
      <w:marRight w:val="0"/>
      <w:marTop w:val="0"/>
      <w:marBottom w:val="0"/>
      <w:divBdr>
        <w:top w:val="none" w:sz="0" w:space="0" w:color="auto"/>
        <w:left w:val="none" w:sz="0" w:space="0" w:color="auto"/>
        <w:bottom w:val="none" w:sz="0" w:space="0" w:color="auto"/>
        <w:right w:val="none" w:sz="0" w:space="0" w:color="auto"/>
      </w:divBdr>
    </w:div>
    <w:div w:id="710502000">
      <w:bodyDiv w:val="1"/>
      <w:marLeft w:val="0"/>
      <w:marRight w:val="0"/>
      <w:marTop w:val="0"/>
      <w:marBottom w:val="0"/>
      <w:divBdr>
        <w:top w:val="none" w:sz="0" w:space="0" w:color="auto"/>
        <w:left w:val="none" w:sz="0" w:space="0" w:color="auto"/>
        <w:bottom w:val="none" w:sz="0" w:space="0" w:color="auto"/>
        <w:right w:val="none" w:sz="0" w:space="0" w:color="auto"/>
      </w:divBdr>
    </w:div>
    <w:div w:id="712390239">
      <w:bodyDiv w:val="1"/>
      <w:marLeft w:val="0"/>
      <w:marRight w:val="0"/>
      <w:marTop w:val="0"/>
      <w:marBottom w:val="0"/>
      <w:divBdr>
        <w:top w:val="none" w:sz="0" w:space="0" w:color="auto"/>
        <w:left w:val="none" w:sz="0" w:space="0" w:color="auto"/>
        <w:bottom w:val="none" w:sz="0" w:space="0" w:color="auto"/>
        <w:right w:val="none" w:sz="0" w:space="0" w:color="auto"/>
      </w:divBdr>
    </w:div>
    <w:div w:id="712656917">
      <w:bodyDiv w:val="1"/>
      <w:marLeft w:val="0"/>
      <w:marRight w:val="0"/>
      <w:marTop w:val="0"/>
      <w:marBottom w:val="0"/>
      <w:divBdr>
        <w:top w:val="none" w:sz="0" w:space="0" w:color="auto"/>
        <w:left w:val="none" w:sz="0" w:space="0" w:color="auto"/>
        <w:bottom w:val="none" w:sz="0" w:space="0" w:color="auto"/>
        <w:right w:val="none" w:sz="0" w:space="0" w:color="auto"/>
      </w:divBdr>
    </w:div>
    <w:div w:id="713038487">
      <w:bodyDiv w:val="1"/>
      <w:marLeft w:val="0"/>
      <w:marRight w:val="0"/>
      <w:marTop w:val="0"/>
      <w:marBottom w:val="0"/>
      <w:divBdr>
        <w:top w:val="none" w:sz="0" w:space="0" w:color="auto"/>
        <w:left w:val="none" w:sz="0" w:space="0" w:color="auto"/>
        <w:bottom w:val="none" w:sz="0" w:space="0" w:color="auto"/>
        <w:right w:val="none" w:sz="0" w:space="0" w:color="auto"/>
      </w:divBdr>
    </w:div>
    <w:div w:id="714505967">
      <w:bodyDiv w:val="1"/>
      <w:marLeft w:val="0"/>
      <w:marRight w:val="0"/>
      <w:marTop w:val="0"/>
      <w:marBottom w:val="0"/>
      <w:divBdr>
        <w:top w:val="none" w:sz="0" w:space="0" w:color="auto"/>
        <w:left w:val="none" w:sz="0" w:space="0" w:color="auto"/>
        <w:bottom w:val="none" w:sz="0" w:space="0" w:color="auto"/>
        <w:right w:val="none" w:sz="0" w:space="0" w:color="auto"/>
      </w:divBdr>
    </w:div>
    <w:div w:id="718627249">
      <w:bodyDiv w:val="1"/>
      <w:marLeft w:val="0"/>
      <w:marRight w:val="0"/>
      <w:marTop w:val="0"/>
      <w:marBottom w:val="0"/>
      <w:divBdr>
        <w:top w:val="none" w:sz="0" w:space="0" w:color="auto"/>
        <w:left w:val="none" w:sz="0" w:space="0" w:color="auto"/>
        <w:bottom w:val="none" w:sz="0" w:space="0" w:color="auto"/>
        <w:right w:val="none" w:sz="0" w:space="0" w:color="auto"/>
      </w:divBdr>
    </w:div>
    <w:div w:id="720323234">
      <w:bodyDiv w:val="1"/>
      <w:marLeft w:val="0"/>
      <w:marRight w:val="0"/>
      <w:marTop w:val="0"/>
      <w:marBottom w:val="0"/>
      <w:divBdr>
        <w:top w:val="none" w:sz="0" w:space="0" w:color="auto"/>
        <w:left w:val="none" w:sz="0" w:space="0" w:color="auto"/>
        <w:bottom w:val="none" w:sz="0" w:space="0" w:color="auto"/>
        <w:right w:val="none" w:sz="0" w:space="0" w:color="auto"/>
      </w:divBdr>
    </w:div>
    <w:div w:id="723409829">
      <w:bodyDiv w:val="1"/>
      <w:marLeft w:val="0"/>
      <w:marRight w:val="0"/>
      <w:marTop w:val="0"/>
      <w:marBottom w:val="0"/>
      <w:divBdr>
        <w:top w:val="none" w:sz="0" w:space="0" w:color="auto"/>
        <w:left w:val="none" w:sz="0" w:space="0" w:color="auto"/>
        <w:bottom w:val="none" w:sz="0" w:space="0" w:color="auto"/>
        <w:right w:val="none" w:sz="0" w:space="0" w:color="auto"/>
      </w:divBdr>
    </w:div>
    <w:div w:id="723526726">
      <w:bodyDiv w:val="1"/>
      <w:marLeft w:val="0"/>
      <w:marRight w:val="0"/>
      <w:marTop w:val="0"/>
      <w:marBottom w:val="0"/>
      <w:divBdr>
        <w:top w:val="none" w:sz="0" w:space="0" w:color="auto"/>
        <w:left w:val="none" w:sz="0" w:space="0" w:color="auto"/>
        <w:bottom w:val="none" w:sz="0" w:space="0" w:color="auto"/>
        <w:right w:val="none" w:sz="0" w:space="0" w:color="auto"/>
      </w:divBdr>
    </w:div>
    <w:div w:id="723795190">
      <w:bodyDiv w:val="1"/>
      <w:marLeft w:val="0"/>
      <w:marRight w:val="0"/>
      <w:marTop w:val="0"/>
      <w:marBottom w:val="0"/>
      <w:divBdr>
        <w:top w:val="none" w:sz="0" w:space="0" w:color="auto"/>
        <w:left w:val="none" w:sz="0" w:space="0" w:color="auto"/>
        <w:bottom w:val="none" w:sz="0" w:space="0" w:color="auto"/>
        <w:right w:val="none" w:sz="0" w:space="0" w:color="auto"/>
      </w:divBdr>
    </w:div>
    <w:div w:id="723915139">
      <w:bodyDiv w:val="1"/>
      <w:marLeft w:val="0"/>
      <w:marRight w:val="0"/>
      <w:marTop w:val="0"/>
      <w:marBottom w:val="0"/>
      <w:divBdr>
        <w:top w:val="none" w:sz="0" w:space="0" w:color="auto"/>
        <w:left w:val="none" w:sz="0" w:space="0" w:color="auto"/>
        <w:bottom w:val="none" w:sz="0" w:space="0" w:color="auto"/>
        <w:right w:val="none" w:sz="0" w:space="0" w:color="auto"/>
      </w:divBdr>
    </w:div>
    <w:div w:id="727146980">
      <w:bodyDiv w:val="1"/>
      <w:marLeft w:val="0"/>
      <w:marRight w:val="0"/>
      <w:marTop w:val="0"/>
      <w:marBottom w:val="0"/>
      <w:divBdr>
        <w:top w:val="none" w:sz="0" w:space="0" w:color="auto"/>
        <w:left w:val="none" w:sz="0" w:space="0" w:color="auto"/>
        <w:bottom w:val="none" w:sz="0" w:space="0" w:color="auto"/>
        <w:right w:val="none" w:sz="0" w:space="0" w:color="auto"/>
      </w:divBdr>
    </w:div>
    <w:div w:id="727337201">
      <w:bodyDiv w:val="1"/>
      <w:marLeft w:val="0"/>
      <w:marRight w:val="0"/>
      <w:marTop w:val="0"/>
      <w:marBottom w:val="0"/>
      <w:divBdr>
        <w:top w:val="none" w:sz="0" w:space="0" w:color="auto"/>
        <w:left w:val="none" w:sz="0" w:space="0" w:color="auto"/>
        <w:bottom w:val="none" w:sz="0" w:space="0" w:color="auto"/>
        <w:right w:val="none" w:sz="0" w:space="0" w:color="auto"/>
      </w:divBdr>
    </w:div>
    <w:div w:id="728185430">
      <w:bodyDiv w:val="1"/>
      <w:marLeft w:val="0"/>
      <w:marRight w:val="0"/>
      <w:marTop w:val="0"/>
      <w:marBottom w:val="0"/>
      <w:divBdr>
        <w:top w:val="none" w:sz="0" w:space="0" w:color="auto"/>
        <w:left w:val="none" w:sz="0" w:space="0" w:color="auto"/>
        <w:bottom w:val="none" w:sz="0" w:space="0" w:color="auto"/>
        <w:right w:val="none" w:sz="0" w:space="0" w:color="auto"/>
      </w:divBdr>
    </w:div>
    <w:div w:id="730612294">
      <w:bodyDiv w:val="1"/>
      <w:marLeft w:val="0"/>
      <w:marRight w:val="0"/>
      <w:marTop w:val="0"/>
      <w:marBottom w:val="0"/>
      <w:divBdr>
        <w:top w:val="none" w:sz="0" w:space="0" w:color="auto"/>
        <w:left w:val="none" w:sz="0" w:space="0" w:color="auto"/>
        <w:bottom w:val="none" w:sz="0" w:space="0" w:color="auto"/>
        <w:right w:val="none" w:sz="0" w:space="0" w:color="auto"/>
      </w:divBdr>
    </w:div>
    <w:div w:id="735511302">
      <w:bodyDiv w:val="1"/>
      <w:marLeft w:val="0"/>
      <w:marRight w:val="0"/>
      <w:marTop w:val="0"/>
      <w:marBottom w:val="0"/>
      <w:divBdr>
        <w:top w:val="none" w:sz="0" w:space="0" w:color="auto"/>
        <w:left w:val="none" w:sz="0" w:space="0" w:color="auto"/>
        <w:bottom w:val="none" w:sz="0" w:space="0" w:color="auto"/>
        <w:right w:val="none" w:sz="0" w:space="0" w:color="auto"/>
      </w:divBdr>
    </w:div>
    <w:div w:id="736509766">
      <w:bodyDiv w:val="1"/>
      <w:marLeft w:val="0"/>
      <w:marRight w:val="0"/>
      <w:marTop w:val="0"/>
      <w:marBottom w:val="0"/>
      <w:divBdr>
        <w:top w:val="none" w:sz="0" w:space="0" w:color="auto"/>
        <w:left w:val="none" w:sz="0" w:space="0" w:color="auto"/>
        <w:bottom w:val="none" w:sz="0" w:space="0" w:color="auto"/>
        <w:right w:val="none" w:sz="0" w:space="0" w:color="auto"/>
      </w:divBdr>
    </w:div>
    <w:div w:id="741294171">
      <w:bodyDiv w:val="1"/>
      <w:marLeft w:val="0"/>
      <w:marRight w:val="0"/>
      <w:marTop w:val="0"/>
      <w:marBottom w:val="0"/>
      <w:divBdr>
        <w:top w:val="none" w:sz="0" w:space="0" w:color="auto"/>
        <w:left w:val="none" w:sz="0" w:space="0" w:color="auto"/>
        <w:bottom w:val="none" w:sz="0" w:space="0" w:color="auto"/>
        <w:right w:val="none" w:sz="0" w:space="0" w:color="auto"/>
      </w:divBdr>
    </w:div>
    <w:div w:id="741417296">
      <w:bodyDiv w:val="1"/>
      <w:marLeft w:val="0"/>
      <w:marRight w:val="0"/>
      <w:marTop w:val="0"/>
      <w:marBottom w:val="0"/>
      <w:divBdr>
        <w:top w:val="none" w:sz="0" w:space="0" w:color="auto"/>
        <w:left w:val="none" w:sz="0" w:space="0" w:color="auto"/>
        <w:bottom w:val="none" w:sz="0" w:space="0" w:color="auto"/>
        <w:right w:val="none" w:sz="0" w:space="0" w:color="auto"/>
      </w:divBdr>
    </w:div>
    <w:div w:id="742143166">
      <w:bodyDiv w:val="1"/>
      <w:marLeft w:val="0"/>
      <w:marRight w:val="0"/>
      <w:marTop w:val="0"/>
      <w:marBottom w:val="0"/>
      <w:divBdr>
        <w:top w:val="none" w:sz="0" w:space="0" w:color="auto"/>
        <w:left w:val="none" w:sz="0" w:space="0" w:color="auto"/>
        <w:bottom w:val="none" w:sz="0" w:space="0" w:color="auto"/>
        <w:right w:val="none" w:sz="0" w:space="0" w:color="auto"/>
      </w:divBdr>
    </w:div>
    <w:div w:id="744187248">
      <w:bodyDiv w:val="1"/>
      <w:marLeft w:val="0"/>
      <w:marRight w:val="0"/>
      <w:marTop w:val="0"/>
      <w:marBottom w:val="0"/>
      <w:divBdr>
        <w:top w:val="none" w:sz="0" w:space="0" w:color="auto"/>
        <w:left w:val="none" w:sz="0" w:space="0" w:color="auto"/>
        <w:bottom w:val="none" w:sz="0" w:space="0" w:color="auto"/>
        <w:right w:val="none" w:sz="0" w:space="0" w:color="auto"/>
      </w:divBdr>
    </w:div>
    <w:div w:id="746194595">
      <w:bodyDiv w:val="1"/>
      <w:marLeft w:val="0"/>
      <w:marRight w:val="0"/>
      <w:marTop w:val="0"/>
      <w:marBottom w:val="0"/>
      <w:divBdr>
        <w:top w:val="none" w:sz="0" w:space="0" w:color="auto"/>
        <w:left w:val="none" w:sz="0" w:space="0" w:color="auto"/>
        <w:bottom w:val="none" w:sz="0" w:space="0" w:color="auto"/>
        <w:right w:val="none" w:sz="0" w:space="0" w:color="auto"/>
      </w:divBdr>
    </w:div>
    <w:div w:id="746613674">
      <w:bodyDiv w:val="1"/>
      <w:marLeft w:val="0"/>
      <w:marRight w:val="0"/>
      <w:marTop w:val="0"/>
      <w:marBottom w:val="0"/>
      <w:divBdr>
        <w:top w:val="none" w:sz="0" w:space="0" w:color="auto"/>
        <w:left w:val="none" w:sz="0" w:space="0" w:color="auto"/>
        <w:bottom w:val="none" w:sz="0" w:space="0" w:color="auto"/>
        <w:right w:val="none" w:sz="0" w:space="0" w:color="auto"/>
      </w:divBdr>
    </w:div>
    <w:div w:id="747534660">
      <w:bodyDiv w:val="1"/>
      <w:marLeft w:val="0"/>
      <w:marRight w:val="0"/>
      <w:marTop w:val="0"/>
      <w:marBottom w:val="0"/>
      <w:divBdr>
        <w:top w:val="none" w:sz="0" w:space="0" w:color="auto"/>
        <w:left w:val="none" w:sz="0" w:space="0" w:color="auto"/>
        <w:bottom w:val="none" w:sz="0" w:space="0" w:color="auto"/>
        <w:right w:val="none" w:sz="0" w:space="0" w:color="auto"/>
      </w:divBdr>
    </w:div>
    <w:div w:id="747579782">
      <w:bodyDiv w:val="1"/>
      <w:marLeft w:val="0"/>
      <w:marRight w:val="0"/>
      <w:marTop w:val="0"/>
      <w:marBottom w:val="0"/>
      <w:divBdr>
        <w:top w:val="none" w:sz="0" w:space="0" w:color="auto"/>
        <w:left w:val="none" w:sz="0" w:space="0" w:color="auto"/>
        <w:bottom w:val="none" w:sz="0" w:space="0" w:color="auto"/>
        <w:right w:val="none" w:sz="0" w:space="0" w:color="auto"/>
      </w:divBdr>
    </w:div>
    <w:div w:id="749156475">
      <w:bodyDiv w:val="1"/>
      <w:marLeft w:val="0"/>
      <w:marRight w:val="0"/>
      <w:marTop w:val="0"/>
      <w:marBottom w:val="0"/>
      <w:divBdr>
        <w:top w:val="none" w:sz="0" w:space="0" w:color="auto"/>
        <w:left w:val="none" w:sz="0" w:space="0" w:color="auto"/>
        <w:bottom w:val="none" w:sz="0" w:space="0" w:color="auto"/>
        <w:right w:val="none" w:sz="0" w:space="0" w:color="auto"/>
      </w:divBdr>
    </w:div>
    <w:div w:id="749350132">
      <w:bodyDiv w:val="1"/>
      <w:marLeft w:val="0"/>
      <w:marRight w:val="0"/>
      <w:marTop w:val="0"/>
      <w:marBottom w:val="0"/>
      <w:divBdr>
        <w:top w:val="none" w:sz="0" w:space="0" w:color="auto"/>
        <w:left w:val="none" w:sz="0" w:space="0" w:color="auto"/>
        <w:bottom w:val="none" w:sz="0" w:space="0" w:color="auto"/>
        <w:right w:val="none" w:sz="0" w:space="0" w:color="auto"/>
      </w:divBdr>
    </w:div>
    <w:div w:id="750548461">
      <w:bodyDiv w:val="1"/>
      <w:marLeft w:val="0"/>
      <w:marRight w:val="0"/>
      <w:marTop w:val="0"/>
      <w:marBottom w:val="0"/>
      <w:divBdr>
        <w:top w:val="none" w:sz="0" w:space="0" w:color="auto"/>
        <w:left w:val="none" w:sz="0" w:space="0" w:color="auto"/>
        <w:bottom w:val="none" w:sz="0" w:space="0" w:color="auto"/>
        <w:right w:val="none" w:sz="0" w:space="0" w:color="auto"/>
      </w:divBdr>
    </w:div>
    <w:div w:id="751046930">
      <w:bodyDiv w:val="1"/>
      <w:marLeft w:val="0"/>
      <w:marRight w:val="0"/>
      <w:marTop w:val="0"/>
      <w:marBottom w:val="0"/>
      <w:divBdr>
        <w:top w:val="none" w:sz="0" w:space="0" w:color="auto"/>
        <w:left w:val="none" w:sz="0" w:space="0" w:color="auto"/>
        <w:bottom w:val="none" w:sz="0" w:space="0" w:color="auto"/>
        <w:right w:val="none" w:sz="0" w:space="0" w:color="auto"/>
      </w:divBdr>
    </w:div>
    <w:div w:id="752241186">
      <w:bodyDiv w:val="1"/>
      <w:marLeft w:val="0"/>
      <w:marRight w:val="0"/>
      <w:marTop w:val="0"/>
      <w:marBottom w:val="0"/>
      <w:divBdr>
        <w:top w:val="none" w:sz="0" w:space="0" w:color="auto"/>
        <w:left w:val="none" w:sz="0" w:space="0" w:color="auto"/>
        <w:bottom w:val="none" w:sz="0" w:space="0" w:color="auto"/>
        <w:right w:val="none" w:sz="0" w:space="0" w:color="auto"/>
      </w:divBdr>
    </w:div>
    <w:div w:id="752430683">
      <w:bodyDiv w:val="1"/>
      <w:marLeft w:val="0"/>
      <w:marRight w:val="0"/>
      <w:marTop w:val="0"/>
      <w:marBottom w:val="0"/>
      <w:divBdr>
        <w:top w:val="none" w:sz="0" w:space="0" w:color="auto"/>
        <w:left w:val="none" w:sz="0" w:space="0" w:color="auto"/>
        <w:bottom w:val="none" w:sz="0" w:space="0" w:color="auto"/>
        <w:right w:val="none" w:sz="0" w:space="0" w:color="auto"/>
      </w:divBdr>
    </w:div>
    <w:div w:id="753549157">
      <w:bodyDiv w:val="1"/>
      <w:marLeft w:val="0"/>
      <w:marRight w:val="0"/>
      <w:marTop w:val="0"/>
      <w:marBottom w:val="0"/>
      <w:divBdr>
        <w:top w:val="none" w:sz="0" w:space="0" w:color="auto"/>
        <w:left w:val="none" w:sz="0" w:space="0" w:color="auto"/>
        <w:bottom w:val="none" w:sz="0" w:space="0" w:color="auto"/>
        <w:right w:val="none" w:sz="0" w:space="0" w:color="auto"/>
      </w:divBdr>
    </w:div>
    <w:div w:id="754131442">
      <w:bodyDiv w:val="1"/>
      <w:marLeft w:val="0"/>
      <w:marRight w:val="0"/>
      <w:marTop w:val="0"/>
      <w:marBottom w:val="0"/>
      <w:divBdr>
        <w:top w:val="none" w:sz="0" w:space="0" w:color="auto"/>
        <w:left w:val="none" w:sz="0" w:space="0" w:color="auto"/>
        <w:bottom w:val="none" w:sz="0" w:space="0" w:color="auto"/>
        <w:right w:val="none" w:sz="0" w:space="0" w:color="auto"/>
      </w:divBdr>
    </w:div>
    <w:div w:id="754325086">
      <w:bodyDiv w:val="1"/>
      <w:marLeft w:val="0"/>
      <w:marRight w:val="0"/>
      <w:marTop w:val="0"/>
      <w:marBottom w:val="0"/>
      <w:divBdr>
        <w:top w:val="none" w:sz="0" w:space="0" w:color="auto"/>
        <w:left w:val="none" w:sz="0" w:space="0" w:color="auto"/>
        <w:bottom w:val="none" w:sz="0" w:space="0" w:color="auto"/>
        <w:right w:val="none" w:sz="0" w:space="0" w:color="auto"/>
      </w:divBdr>
    </w:div>
    <w:div w:id="754597530">
      <w:bodyDiv w:val="1"/>
      <w:marLeft w:val="0"/>
      <w:marRight w:val="0"/>
      <w:marTop w:val="0"/>
      <w:marBottom w:val="0"/>
      <w:divBdr>
        <w:top w:val="none" w:sz="0" w:space="0" w:color="auto"/>
        <w:left w:val="none" w:sz="0" w:space="0" w:color="auto"/>
        <w:bottom w:val="none" w:sz="0" w:space="0" w:color="auto"/>
        <w:right w:val="none" w:sz="0" w:space="0" w:color="auto"/>
      </w:divBdr>
    </w:div>
    <w:div w:id="754785021">
      <w:bodyDiv w:val="1"/>
      <w:marLeft w:val="0"/>
      <w:marRight w:val="0"/>
      <w:marTop w:val="0"/>
      <w:marBottom w:val="0"/>
      <w:divBdr>
        <w:top w:val="none" w:sz="0" w:space="0" w:color="auto"/>
        <w:left w:val="none" w:sz="0" w:space="0" w:color="auto"/>
        <w:bottom w:val="none" w:sz="0" w:space="0" w:color="auto"/>
        <w:right w:val="none" w:sz="0" w:space="0" w:color="auto"/>
      </w:divBdr>
    </w:div>
    <w:div w:id="756634028">
      <w:bodyDiv w:val="1"/>
      <w:marLeft w:val="0"/>
      <w:marRight w:val="0"/>
      <w:marTop w:val="0"/>
      <w:marBottom w:val="0"/>
      <w:divBdr>
        <w:top w:val="none" w:sz="0" w:space="0" w:color="auto"/>
        <w:left w:val="none" w:sz="0" w:space="0" w:color="auto"/>
        <w:bottom w:val="none" w:sz="0" w:space="0" w:color="auto"/>
        <w:right w:val="none" w:sz="0" w:space="0" w:color="auto"/>
      </w:divBdr>
    </w:div>
    <w:div w:id="756950677">
      <w:bodyDiv w:val="1"/>
      <w:marLeft w:val="0"/>
      <w:marRight w:val="0"/>
      <w:marTop w:val="0"/>
      <w:marBottom w:val="0"/>
      <w:divBdr>
        <w:top w:val="none" w:sz="0" w:space="0" w:color="auto"/>
        <w:left w:val="none" w:sz="0" w:space="0" w:color="auto"/>
        <w:bottom w:val="none" w:sz="0" w:space="0" w:color="auto"/>
        <w:right w:val="none" w:sz="0" w:space="0" w:color="auto"/>
      </w:divBdr>
    </w:div>
    <w:div w:id="757483778">
      <w:bodyDiv w:val="1"/>
      <w:marLeft w:val="0"/>
      <w:marRight w:val="0"/>
      <w:marTop w:val="0"/>
      <w:marBottom w:val="0"/>
      <w:divBdr>
        <w:top w:val="none" w:sz="0" w:space="0" w:color="auto"/>
        <w:left w:val="none" w:sz="0" w:space="0" w:color="auto"/>
        <w:bottom w:val="none" w:sz="0" w:space="0" w:color="auto"/>
        <w:right w:val="none" w:sz="0" w:space="0" w:color="auto"/>
      </w:divBdr>
    </w:div>
    <w:div w:id="759646274">
      <w:bodyDiv w:val="1"/>
      <w:marLeft w:val="0"/>
      <w:marRight w:val="0"/>
      <w:marTop w:val="0"/>
      <w:marBottom w:val="0"/>
      <w:divBdr>
        <w:top w:val="none" w:sz="0" w:space="0" w:color="auto"/>
        <w:left w:val="none" w:sz="0" w:space="0" w:color="auto"/>
        <w:bottom w:val="none" w:sz="0" w:space="0" w:color="auto"/>
        <w:right w:val="none" w:sz="0" w:space="0" w:color="auto"/>
      </w:divBdr>
    </w:div>
    <w:div w:id="760297352">
      <w:bodyDiv w:val="1"/>
      <w:marLeft w:val="0"/>
      <w:marRight w:val="0"/>
      <w:marTop w:val="0"/>
      <w:marBottom w:val="0"/>
      <w:divBdr>
        <w:top w:val="none" w:sz="0" w:space="0" w:color="auto"/>
        <w:left w:val="none" w:sz="0" w:space="0" w:color="auto"/>
        <w:bottom w:val="none" w:sz="0" w:space="0" w:color="auto"/>
        <w:right w:val="none" w:sz="0" w:space="0" w:color="auto"/>
      </w:divBdr>
    </w:div>
    <w:div w:id="760761478">
      <w:bodyDiv w:val="1"/>
      <w:marLeft w:val="0"/>
      <w:marRight w:val="0"/>
      <w:marTop w:val="0"/>
      <w:marBottom w:val="0"/>
      <w:divBdr>
        <w:top w:val="none" w:sz="0" w:space="0" w:color="auto"/>
        <w:left w:val="none" w:sz="0" w:space="0" w:color="auto"/>
        <w:bottom w:val="none" w:sz="0" w:space="0" w:color="auto"/>
        <w:right w:val="none" w:sz="0" w:space="0" w:color="auto"/>
      </w:divBdr>
    </w:div>
    <w:div w:id="760837039">
      <w:bodyDiv w:val="1"/>
      <w:marLeft w:val="0"/>
      <w:marRight w:val="0"/>
      <w:marTop w:val="0"/>
      <w:marBottom w:val="0"/>
      <w:divBdr>
        <w:top w:val="none" w:sz="0" w:space="0" w:color="auto"/>
        <w:left w:val="none" w:sz="0" w:space="0" w:color="auto"/>
        <w:bottom w:val="none" w:sz="0" w:space="0" w:color="auto"/>
        <w:right w:val="none" w:sz="0" w:space="0" w:color="auto"/>
      </w:divBdr>
    </w:div>
    <w:div w:id="760879353">
      <w:bodyDiv w:val="1"/>
      <w:marLeft w:val="0"/>
      <w:marRight w:val="0"/>
      <w:marTop w:val="0"/>
      <w:marBottom w:val="0"/>
      <w:divBdr>
        <w:top w:val="none" w:sz="0" w:space="0" w:color="auto"/>
        <w:left w:val="none" w:sz="0" w:space="0" w:color="auto"/>
        <w:bottom w:val="none" w:sz="0" w:space="0" w:color="auto"/>
        <w:right w:val="none" w:sz="0" w:space="0" w:color="auto"/>
      </w:divBdr>
    </w:div>
    <w:div w:id="761341717">
      <w:bodyDiv w:val="1"/>
      <w:marLeft w:val="0"/>
      <w:marRight w:val="0"/>
      <w:marTop w:val="0"/>
      <w:marBottom w:val="0"/>
      <w:divBdr>
        <w:top w:val="none" w:sz="0" w:space="0" w:color="auto"/>
        <w:left w:val="none" w:sz="0" w:space="0" w:color="auto"/>
        <w:bottom w:val="none" w:sz="0" w:space="0" w:color="auto"/>
        <w:right w:val="none" w:sz="0" w:space="0" w:color="auto"/>
      </w:divBdr>
    </w:div>
    <w:div w:id="762140811">
      <w:bodyDiv w:val="1"/>
      <w:marLeft w:val="0"/>
      <w:marRight w:val="0"/>
      <w:marTop w:val="0"/>
      <w:marBottom w:val="0"/>
      <w:divBdr>
        <w:top w:val="none" w:sz="0" w:space="0" w:color="auto"/>
        <w:left w:val="none" w:sz="0" w:space="0" w:color="auto"/>
        <w:bottom w:val="none" w:sz="0" w:space="0" w:color="auto"/>
        <w:right w:val="none" w:sz="0" w:space="0" w:color="auto"/>
      </w:divBdr>
    </w:div>
    <w:div w:id="765418082">
      <w:bodyDiv w:val="1"/>
      <w:marLeft w:val="0"/>
      <w:marRight w:val="0"/>
      <w:marTop w:val="0"/>
      <w:marBottom w:val="0"/>
      <w:divBdr>
        <w:top w:val="none" w:sz="0" w:space="0" w:color="auto"/>
        <w:left w:val="none" w:sz="0" w:space="0" w:color="auto"/>
        <w:bottom w:val="none" w:sz="0" w:space="0" w:color="auto"/>
        <w:right w:val="none" w:sz="0" w:space="0" w:color="auto"/>
      </w:divBdr>
    </w:div>
    <w:div w:id="765536901">
      <w:bodyDiv w:val="1"/>
      <w:marLeft w:val="0"/>
      <w:marRight w:val="0"/>
      <w:marTop w:val="0"/>
      <w:marBottom w:val="0"/>
      <w:divBdr>
        <w:top w:val="none" w:sz="0" w:space="0" w:color="auto"/>
        <w:left w:val="none" w:sz="0" w:space="0" w:color="auto"/>
        <w:bottom w:val="none" w:sz="0" w:space="0" w:color="auto"/>
        <w:right w:val="none" w:sz="0" w:space="0" w:color="auto"/>
      </w:divBdr>
    </w:div>
    <w:div w:id="768355645">
      <w:bodyDiv w:val="1"/>
      <w:marLeft w:val="0"/>
      <w:marRight w:val="0"/>
      <w:marTop w:val="0"/>
      <w:marBottom w:val="0"/>
      <w:divBdr>
        <w:top w:val="none" w:sz="0" w:space="0" w:color="auto"/>
        <w:left w:val="none" w:sz="0" w:space="0" w:color="auto"/>
        <w:bottom w:val="none" w:sz="0" w:space="0" w:color="auto"/>
        <w:right w:val="none" w:sz="0" w:space="0" w:color="auto"/>
      </w:divBdr>
    </w:div>
    <w:div w:id="769276998">
      <w:bodyDiv w:val="1"/>
      <w:marLeft w:val="0"/>
      <w:marRight w:val="0"/>
      <w:marTop w:val="0"/>
      <w:marBottom w:val="0"/>
      <w:divBdr>
        <w:top w:val="none" w:sz="0" w:space="0" w:color="auto"/>
        <w:left w:val="none" w:sz="0" w:space="0" w:color="auto"/>
        <w:bottom w:val="none" w:sz="0" w:space="0" w:color="auto"/>
        <w:right w:val="none" w:sz="0" w:space="0" w:color="auto"/>
      </w:divBdr>
    </w:div>
    <w:div w:id="769589507">
      <w:bodyDiv w:val="1"/>
      <w:marLeft w:val="0"/>
      <w:marRight w:val="0"/>
      <w:marTop w:val="0"/>
      <w:marBottom w:val="0"/>
      <w:divBdr>
        <w:top w:val="none" w:sz="0" w:space="0" w:color="auto"/>
        <w:left w:val="none" w:sz="0" w:space="0" w:color="auto"/>
        <w:bottom w:val="none" w:sz="0" w:space="0" w:color="auto"/>
        <w:right w:val="none" w:sz="0" w:space="0" w:color="auto"/>
      </w:divBdr>
    </w:div>
    <w:div w:id="770904594">
      <w:bodyDiv w:val="1"/>
      <w:marLeft w:val="0"/>
      <w:marRight w:val="0"/>
      <w:marTop w:val="0"/>
      <w:marBottom w:val="0"/>
      <w:divBdr>
        <w:top w:val="none" w:sz="0" w:space="0" w:color="auto"/>
        <w:left w:val="none" w:sz="0" w:space="0" w:color="auto"/>
        <w:bottom w:val="none" w:sz="0" w:space="0" w:color="auto"/>
        <w:right w:val="none" w:sz="0" w:space="0" w:color="auto"/>
      </w:divBdr>
    </w:div>
    <w:div w:id="771172742">
      <w:bodyDiv w:val="1"/>
      <w:marLeft w:val="0"/>
      <w:marRight w:val="0"/>
      <w:marTop w:val="0"/>
      <w:marBottom w:val="0"/>
      <w:divBdr>
        <w:top w:val="none" w:sz="0" w:space="0" w:color="auto"/>
        <w:left w:val="none" w:sz="0" w:space="0" w:color="auto"/>
        <w:bottom w:val="none" w:sz="0" w:space="0" w:color="auto"/>
        <w:right w:val="none" w:sz="0" w:space="0" w:color="auto"/>
      </w:divBdr>
    </w:div>
    <w:div w:id="771587589">
      <w:bodyDiv w:val="1"/>
      <w:marLeft w:val="0"/>
      <w:marRight w:val="0"/>
      <w:marTop w:val="0"/>
      <w:marBottom w:val="0"/>
      <w:divBdr>
        <w:top w:val="none" w:sz="0" w:space="0" w:color="auto"/>
        <w:left w:val="none" w:sz="0" w:space="0" w:color="auto"/>
        <w:bottom w:val="none" w:sz="0" w:space="0" w:color="auto"/>
        <w:right w:val="none" w:sz="0" w:space="0" w:color="auto"/>
      </w:divBdr>
    </w:div>
    <w:div w:id="771780039">
      <w:bodyDiv w:val="1"/>
      <w:marLeft w:val="0"/>
      <w:marRight w:val="0"/>
      <w:marTop w:val="0"/>
      <w:marBottom w:val="0"/>
      <w:divBdr>
        <w:top w:val="none" w:sz="0" w:space="0" w:color="auto"/>
        <w:left w:val="none" w:sz="0" w:space="0" w:color="auto"/>
        <w:bottom w:val="none" w:sz="0" w:space="0" w:color="auto"/>
        <w:right w:val="none" w:sz="0" w:space="0" w:color="auto"/>
      </w:divBdr>
    </w:div>
    <w:div w:id="772163816">
      <w:bodyDiv w:val="1"/>
      <w:marLeft w:val="0"/>
      <w:marRight w:val="0"/>
      <w:marTop w:val="0"/>
      <w:marBottom w:val="0"/>
      <w:divBdr>
        <w:top w:val="none" w:sz="0" w:space="0" w:color="auto"/>
        <w:left w:val="none" w:sz="0" w:space="0" w:color="auto"/>
        <w:bottom w:val="none" w:sz="0" w:space="0" w:color="auto"/>
        <w:right w:val="none" w:sz="0" w:space="0" w:color="auto"/>
      </w:divBdr>
    </w:div>
    <w:div w:id="773598075">
      <w:bodyDiv w:val="1"/>
      <w:marLeft w:val="0"/>
      <w:marRight w:val="0"/>
      <w:marTop w:val="0"/>
      <w:marBottom w:val="0"/>
      <w:divBdr>
        <w:top w:val="none" w:sz="0" w:space="0" w:color="auto"/>
        <w:left w:val="none" w:sz="0" w:space="0" w:color="auto"/>
        <w:bottom w:val="none" w:sz="0" w:space="0" w:color="auto"/>
        <w:right w:val="none" w:sz="0" w:space="0" w:color="auto"/>
      </w:divBdr>
    </w:div>
    <w:div w:id="773936572">
      <w:bodyDiv w:val="1"/>
      <w:marLeft w:val="0"/>
      <w:marRight w:val="0"/>
      <w:marTop w:val="0"/>
      <w:marBottom w:val="0"/>
      <w:divBdr>
        <w:top w:val="none" w:sz="0" w:space="0" w:color="auto"/>
        <w:left w:val="none" w:sz="0" w:space="0" w:color="auto"/>
        <w:bottom w:val="none" w:sz="0" w:space="0" w:color="auto"/>
        <w:right w:val="none" w:sz="0" w:space="0" w:color="auto"/>
      </w:divBdr>
    </w:div>
    <w:div w:id="773983615">
      <w:bodyDiv w:val="1"/>
      <w:marLeft w:val="0"/>
      <w:marRight w:val="0"/>
      <w:marTop w:val="0"/>
      <w:marBottom w:val="0"/>
      <w:divBdr>
        <w:top w:val="none" w:sz="0" w:space="0" w:color="auto"/>
        <w:left w:val="none" w:sz="0" w:space="0" w:color="auto"/>
        <w:bottom w:val="none" w:sz="0" w:space="0" w:color="auto"/>
        <w:right w:val="none" w:sz="0" w:space="0" w:color="auto"/>
      </w:divBdr>
    </w:div>
    <w:div w:id="774521409">
      <w:bodyDiv w:val="1"/>
      <w:marLeft w:val="0"/>
      <w:marRight w:val="0"/>
      <w:marTop w:val="0"/>
      <w:marBottom w:val="0"/>
      <w:divBdr>
        <w:top w:val="none" w:sz="0" w:space="0" w:color="auto"/>
        <w:left w:val="none" w:sz="0" w:space="0" w:color="auto"/>
        <w:bottom w:val="none" w:sz="0" w:space="0" w:color="auto"/>
        <w:right w:val="none" w:sz="0" w:space="0" w:color="auto"/>
      </w:divBdr>
    </w:div>
    <w:div w:id="775367540">
      <w:bodyDiv w:val="1"/>
      <w:marLeft w:val="0"/>
      <w:marRight w:val="0"/>
      <w:marTop w:val="0"/>
      <w:marBottom w:val="0"/>
      <w:divBdr>
        <w:top w:val="none" w:sz="0" w:space="0" w:color="auto"/>
        <w:left w:val="none" w:sz="0" w:space="0" w:color="auto"/>
        <w:bottom w:val="none" w:sz="0" w:space="0" w:color="auto"/>
        <w:right w:val="none" w:sz="0" w:space="0" w:color="auto"/>
      </w:divBdr>
    </w:div>
    <w:div w:id="775560723">
      <w:bodyDiv w:val="1"/>
      <w:marLeft w:val="0"/>
      <w:marRight w:val="0"/>
      <w:marTop w:val="0"/>
      <w:marBottom w:val="0"/>
      <w:divBdr>
        <w:top w:val="none" w:sz="0" w:space="0" w:color="auto"/>
        <w:left w:val="none" w:sz="0" w:space="0" w:color="auto"/>
        <w:bottom w:val="none" w:sz="0" w:space="0" w:color="auto"/>
        <w:right w:val="none" w:sz="0" w:space="0" w:color="auto"/>
      </w:divBdr>
    </w:div>
    <w:div w:id="777137825">
      <w:bodyDiv w:val="1"/>
      <w:marLeft w:val="0"/>
      <w:marRight w:val="0"/>
      <w:marTop w:val="0"/>
      <w:marBottom w:val="0"/>
      <w:divBdr>
        <w:top w:val="none" w:sz="0" w:space="0" w:color="auto"/>
        <w:left w:val="none" w:sz="0" w:space="0" w:color="auto"/>
        <w:bottom w:val="none" w:sz="0" w:space="0" w:color="auto"/>
        <w:right w:val="none" w:sz="0" w:space="0" w:color="auto"/>
      </w:divBdr>
    </w:div>
    <w:div w:id="777604753">
      <w:bodyDiv w:val="1"/>
      <w:marLeft w:val="0"/>
      <w:marRight w:val="0"/>
      <w:marTop w:val="0"/>
      <w:marBottom w:val="0"/>
      <w:divBdr>
        <w:top w:val="none" w:sz="0" w:space="0" w:color="auto"/>
        <w:left w:val="none" w:sz="0" w:space="0" w:color="auto"/>
        <w:bottom w:val="none" w:sz="0" w:space="0" w:color="auto"/>
        <w:right w:val="none" w:sz="0" w:space="0" w:color="auto"/>
      </w:divBdr>
    </w:div>
    <w:div w:id="778254987">
      <w:bodyDiv w:val="1"/>
      <w:marLeft w:val="0"/>
      <w:marRight w:val="0"/>
      <w:marTop w:val="0"/>
      <w:marBottom w:val="0"/>
      <w:divBdr>
        <w:top w:val="none" w:sz="0" w:space="0" w:color="auto"/>
        <w:left w:val="none" w:sz="0" w:space="0" w:color="auto"/>
        <w:bottom w:val="none" w:sz="0" w:space="0" w:color="auto"/>
        <w:right w:val="none" w:sz="0" w:space="0" w:color="auto"/>
      </w:divBdr>
    </w:div>
    <w:div w:id="779645348">
      <w:bodyDiv w:val="1"/>
      <w:marLeft w:val="0"/>
      <w:marRight w:val="0"/>
      <w:marTop w:val="0"/>
      <w:marBottom w:val="0"/>
      <w:divBdr>
        <w:top w:val="none" w:sz="0" w:space="0" w:color="auto"/>
        <w:left w:val="none" w:sz="0" w:space="0" w:color="auto"/>
        <w:bottom w:val="none" w:sz="0" w:space="0" w:color="auto"/>
        <w:right w:val="none" w:sz="0" w:space="0" w:color="auto"/>
      </w:divBdr>
    </w:div>
    <w:div w:id="783619216">
      <w:bodyDiv w:val="1"/>
      <w:marLeft w:val="0"/>
      <w:marRight w:val="0"/>
      <w:marTop w:val="0"/>
      <w:marBottom w:val="0"/>
      <w:divBdr>
        <w:top w:val="none" w:sz="0" w:space="0" w:color="auto"/>
        <w:left w:val="none" w:sz="0" w:space="0" w:color="auto"/>
        <w:bottom w:val="none" w:sz="0" w:space="0" w:color="auto"/>
        <w:right w:val="none" w:sz="0" w:space="0" w:color="auto"/>
      </w:divBdr>
    </w:div>
    <w:div w:id="784470411">
      <w:bodyDiv w:val="1"/>
      <w:marLeft w:val="0"/>
      <w:marRight w:val="0"/>
      <w:marTop w:val="0"/>
      <w:marBottom w:val="0"/>
      <w:divBdr>
        <w:top w:val="none" w:sz="0" w:space="0" w:color="auto"/>
        <w:left w:val="none" w:sz="0" w:space="0" w:color="auto"/>
        <w:bottom w:val="none" w:sz="0" w:space="0" w:color="auto"/>
        <w:right w:val="none" w:sz="0" w:space="0" w:color="auto"/>
      </w:divBdr>
    </w:div>
    <w:div w:id="785539725">
      <w:bodyDiv w:val="1"/>
      <w:marLeft w:val="0"/>
      <w:marRight w:val="0"/>
      <w:marTop w:val="0"/>
      <w:marBottom w:val="0"/>
      <w:divBdr>
        <w:top w:val="none" w:sz="0" w:space="0" w:color="auto"/>
        <w:left w:val="none" w:sz="0" w:space="0" w:color="auto"/>
        <w:bottom w:val="none" w:sz="0" w:space="0" w:color="auto"/>
        <w:right w:val="none" w:sz="0" w:space="0" w:color="auto"/>
      </w:divBdr>
    </w:div>
    <w:div w:id="787546174">
      <w:bodyDiv w:val="1"/>
      <w:marLeft w:val="0"/>
      <w:marRight w:val="0"/>
      <w:marTop w:val="0"/>
      <w:marBottom w:val="0"/>
      <w:divBdr>
        <w:top w:val="none" w:sz="0" w:space="0" w:color="auto"/>
        <w:left w:val="none" w:sz="0" w:space="0" w:color="auto"/>
        <w:bottom w:val="none" w:sz="0" w:space="0" w:color="auto"/>
        <w:right w:val="none" w:sz="0" w:space="0" w:color="auto"/>
      </w:divBdr>
    </w:div>
    <w:div w:id="791434348">
      <w:bodyDiv w:val="1"/>
      <w:marLeft w:val="0"/>
      <w:marRight w:val="0"/>
      <w:marTop w:val="0"/>
      <w:marBottom w:val="0"/>
      <w:divBdr>
        <w:top w:val="none" w:sz="0" w:space="0" w:color="auto"/>
        <w:left w:val="none" w:sz="0" w:space="0" w:color="auto"/>
        <w:bottom w:val="none" w:sz="0" w:space="0" w:color="auto"/>
        <w:right w:val="none" w:sz="0" w:space="0" w:color="auto"/>
      </w:divBdr>
    </w:div>
    <w:div w:id="793131742">
      <w:bodyDiv w:val="1"/>
      <w:marLeft w:val="0"/>
      <w:marRight w:val="0"/>
      <w:marTop w:val="0"/>
      <w:marBottom w:val="0"/>
      <w:divBdr>
        <w:top w:val="none" w:sz="0" w:space="0" w:color="auto"/>
        <w:left w:val="none" w:sz="0" w:space="0" w:color="auto"/>
        <w:bottom w:val="none" w:sz="0" w:space="0" w:color="auto"/>
        <w:right w:val="none" w:sz="0" w:space="0" w:color="auto"/>
      </w:divBdr>
    </w:div>
    <w:div w:id="793252680">
      <w:bodyDiv w:val="1"/>
      <w:marLeft w:val="0"/>
      <w:marRight w:val="0"/>
      <w:marTop w:val="0"/>
      <w:marBottom w:val="0"/>
      <w:divBdr>
        <w:top w:val="none" w:sz="0" w:space="0" w:color="auto"/>
        <w:left w:val="none" w:sz="0" w:space="0" w:color="auto"/>
        <w:bottom w:val="none" w:sz="0" w:space="0" w:color="auto"/>
        <w:right w:val="none" w:sz="0" w:space="0" w:color="auto"/>
      </w:divBdr>
    </w:div>
    <w:div w:id="794297681">
      <w:bodyDiv w:val="1"/>
      <w:marLeft w:val="0"/>
      <w:marRight w:val="0"/>
      <w:marTop w:val="0"/>
      <w:marBottom w:val="0"/>
      <w:divBdr>
        <w:top w:val="none" w:sz="0" w:space="0" w:color="auto"/>
        <w:left w:val="none" w:sz="0" w:space="0" w:color="auto"/>
        <w:bottom w:val="none" w:sz="0" w:space="0" w:color="auto"/>
        <w:right w:val="none" w:sz="0" w:space="0" w:color="auto"/>
      </w:divBdr>
    </w:div>
    <w:div w:id="794523551">
      <w:bodyDiv w:val="1"/>
      <w:marLeft w:val="0"/>
      <w:marRight w:val="0"/>
      <w:marTop w:val="0"/>
      <w:marBottom w:val="0"/>
      <w:divBdr>
        <w:top w:val="none" w:sz="0" w:space="0" w:color="auto"/>
        <w:left w:val="none" w:sz="0" w:space="0" w:color="auto"/>
        <w:bottom w:val="none" w:sz="0" w:space="0" w:color="auto"/>
        <w:right w:val="none" w:sz="0" w:space="0" w:color="auto"/>
      </w:divBdr>
    </w:div>
    <w:div w:id="794756389">
      <w:bodyDiv w:val="1"/>
      <w:marLeft w:val="0"/>
      <w:marRight w:val="0"/>
      <w:marTop w:val="0"/>
      <w:marBottom w:val="0"/>
      <w:divBdr>
        <w:top w:val="none" w:sz="0" w:space="0" w:color="auto"/>
        <w:left w:val="none" w:sz="0" w:space="0" w:color="auto"/>
        <w:bottom w:val="none" w:sz="0" w:space="0" w:color="auto"/>
        <w:right w:val="none" w:sz="0" w:space="0" w:color="auto"/>
      </w:divBdr>
    </w:div>
    <w:div w:id="795179389">
      <w:bodyDiv w:val="1"/>
      <w:marLeft w:val="0"/>
      <w:marRight w:val="0"/>
      <w:marTop w:val="0"/>
      <w:marBottom w:val="0"/>
      <w:divBdr>
        <w:top w:val="none" w:sz="0" w:space="0" w:color="auto"/>
        <w:left w:val="none" w:sz="0" w:space="0" w:color="auto"/>
        <w:bottom w:val="none" w:sz="0" w:space="0" w:color="auto"/>
        <w:right w:val="none" w:sz="0" w:space="0" w:color="auto"/>
      </w:divBdr>
    </w:div>
    <w:div w:id="796069572">
      <w:bodyDiv w:val="1"/>
      <w:marLeft w:val="0"/>
      <w:marRight w:val="0"/>
      <w:marTop w:val="0"/>
      <w:marBottom w:val="0"/>
      <w:divBdr>
        <w:top w:val="none" w:sz="0" w:space="0" w:color="auto"/>
        <w:left w:val="none" w:sz="0" w:space="0" w:color="auto"/>
        <w:bottom w:val="none" w:sz="0" w:space="0" w:color="auto"/>
        <w:right w:val="none" w:sz="0" w:space="0" w:color="auto"/>
      </w:divBdr>
    </w:div>
    <w:div w:id="800030547">
      <w:bodyDiv w:val="1"/>
      <w:marLeft w:val="0"/>
      <w:marRight w:val="0"/>
      <w:marTop w:val="0"/>
      <w:marBottom w:val="0"/>
      <w:divBdr>
        <w:top w:val="none" w:sz="0" w:space="0" w:color="auto"/>
        <w:left w:val="none" w:sz="0" w:space="0" w:color="auto"/>
        <w:bottom w:val="none" w:sz="0" w:space="0" w:color="auto"/>
        <w:right w:val="none" w:sz="0" w:space="0" w:color="auto"/>
      </w:divBdr>
    </w:div>
    <w:div w:id="803474018">
      <w:bodyDiv w:val="1"/>
      <w:marLeft w:val="0"/>
      <w:marRight w:val="0"/>
      <w:marTop w:val="0"/>
      <w:marBottom w:val="0"/>
      <w:divBdr>
        <w:top w:val="none" w:sz="0" w:space="0" w:color="auto"/>
        <w:left w:val="none" w:sz="0" w:space="0" w:color="auto"/>
        <w:bottom w:val="none" w:sz="0" w:space="0" w:color="auto"/>
        <w:right w:val="none" w:sz="0" w:space="0" w:color="auto"/>
      </w:divBdr>
    </w:div>
    <w:div w:id="804734117">
      <w:bodyDiv w:val="1"/>
      <w:marLeft w:val="0"/>
      <w:marRight w:val="0"/>
      <w:marTop w:val="0"/>
      <w:marBottom w:val="0"/>
      <w:divBdr>
        <w:top w:val="none" w:sz="0" w:space="0" w:color="auto"/>
        <w:left w:val="none" w:sz="0" w:space="0" w:color="auto"/>
        <w:bottom w:val="none" w:sz="0" w:space="0" w:color="auto"/>
        <w:right w:val="none" w:sz="0" w:space="0" w:color="auto"/>
      </w:divBdr>
    </w:div>
    <w:div w:id="806512378">
      <w:bodyDiv w:val="1"/>
      <w:marLeft w:val="0"/>
      <w:marRight w:val="0"/>
      <w:marTop w:val="0"/>
      <w:marBottom w:val="0"/>
      <w:divBdr>
        <w:top w:val="none" w:sz="0" w:space="0" w:color="auto"/>
        <w:left w:val="none" w:sz="0" w:space="0" w:color="auto"/>
        <w:bottom w:val="none" w:sz="0" w:space="0" w:color="auto"/>
        <w:right w:val="none" w:sz="0" w:space="0" w:color="auto"/>
      </w:divBdr>
    </w:div>
    <w:div w:id="808017329">
      <w:bodyDiv w:val="1"/>
      <w:marLeft w:val="0"/>
      <w:marRight w:val="0"/>
      <w:marTop w:val="0"/>
      <w:marBottom w:val="0"/>
      <w:divBdr>
        <w:top w:val="none" w:sz="0" w:space="0" w:color="auto"/>
        <w:left w:val="none" w:sz="0" w:space="0" w:color="auto"/>
        <w:bottom w:val="none" w:sz="0" w:space="0" w:color="auto"/>
        <w:right w:val="none" w:sz="0" w:space="0" w:color="auto"/>
      </w:divBdr>
    </w:div>
    <w:div w:id="808324860">
      <w:bodyDiv w:val="1"/>
      <w:marLeft w:val="0"/>
      <w:marRight w:val="0"/>
      <w:marTop w:val="0"/>
      <w:marBottom w:val="0"/>
      <w:divBdr>
        <w:top w:val="none" w:sz="0" w:space="0" w:color="auto"/>
        <w:left w:val="none" w:sz="0" w:space="0" w:color="auto"/>
        <w:bottom w:val="none" w:sz="0" w:space="0" w:color="auto"/>
        <w:right w:val="none" w:sz="0" w:space="0" w:color="auto"/>
      </w:divBdr>
    </w:div>
    <w:div w:id="808598272">
      <w:bodyDiv w:val="1"/>
      <w:marLeft w:val="0"/>
      <w:marRight w:val="0"/>
      <w:marTop w:val="0"/>
      <w:marBottom w:val="0"/>
      <w:divBdr>
        <w:top w:val="none" w:sz="0" w:space="0" w:color="auto"/>
        <w:left w:val="none" w:sz="0" w:space="0" w:color="auto"/>
        <w:bottom w:val="none" w:sz="0" w:space="0" w:color="auto"/>
        <w:right w:val="none" w:sz="0" w:space="0" w:color="auto"/>
      </w:divBdr>
    </w:div>
    <w:div w:id="809713545">
      <w:bodyDiv w:val="1"/>
      <w:marLeft w:val="0"/>
      <w:marRight w:val="0"/>
      <w:marTop w:val="0"/>
      <w:marBottom w:val="0"/>
      <w:divBdr>
        <w:top w:val="none" w:sz="0" w:space="0" w:color="auto"/>
        <w:left w:val="none" w:sz="0" w:space="0" w:color="auto"/>
        <w:bottom w:val="none" w:sz="0" w:space="0" w:color="auto"/>
        <w:right w:val="none" w:sz="0" w:space="0" w:color="auto"/>
      </w:divBdr>
    </w:div>
    <w:div w:id="811943679">
      <w:bodyDiv w:val="1"/>
      <w:marLeft w:val="0"/>
      <w:marRight w:val="0"/>
      <w:marTop w:val="0"/>
      <w:marBottom w:val="0"/>
      <w:divBdr>
        <w:top w:val="none" w:sz="0" w:space="0" w:color="auto"/>
        <w:left w:val="none" w:sz="0" w:space="0" w:color="auto"/>
        <w:bottom w:val="none" w:sz="0" w:space="0" w:color="auto"/>
        <w:right w:val="none" w:sz="0" w:space="0" w:color="auto"/>
      </w:divBdr>
    </w:div>
    <w:div w:id="813255971">
      <w:bodyDiv w:val="1"/>
      <w:marLeft w:val="0"/>
      <w:marRight w:val="0"/>
      <w:marTop w:val="0"/>
      <w:marBottom w:val="0"/>
      <w:divBdr>
        <w:top w:val="none" w:sz="0" w:space="0" w:color="auto"/>
        <w:left w:val="none" w:sz="0" w:space="0" w:color="auto"/>
        <w:bottom w:val="none" w:sz="0" w:space="0" w:color="auto"/>
        <w:right w:val="none" w:sz="0" w:space="0" w:color="auto"/>
      </w:divBdr>
    </w:div>
    <w:div w:id="814838585">
      <w:bodyDiv w:val="1"/>
      <w:marLeft w:val="0"/>
      <w:marRight w:val="0"/>
      <w:marTop w:val="0"/>
      <w:marBottom w:val="0"/>
      <w:divBdr>
        <w:top w:val="none" w:sz="0" w:space="0" w:color="auto"/>
        <w:left w:val="none" w:sz="0" w:space="0" w:color="auto"/>
        <w:bottom w:val="none" w:sz="0" w:space="0" w:color="auto"/>
        <w:right w:val="none" w:sz="0" w:space="0" w:color="auto"/>
      </w:divBdr>
    </w:div>
    <w:div w:id="815027521">
      <w:bodyDiv w:val="1"/>
      <w:marLeft w:val="0"/>
      <w:marRight w:val="0"/>
      <w:marTop w:val="0"/>
      <w:marBottom w:val="0"/>
      <w:divBdr>
        <w:top w:val="none" w:sz="0" w:space="0" w:color="auto"/>
        <w:left w:val="none" w:sz="0" w:space="0" w:color="auto"/>
        <w:bottom w:val="none" w:sz="0" w:space="0" w:color="auto"/>
        <w:right w:val="none" w:sz="0" w:space="0" w:color="auto"/>
      </w:divBdr>
    </w:div>
    <w:div w:id="815413933">
      <w:bodyDiv w:val="1"/>
      <w:marLeft w:val="0"/>
      <w:marRight w:val="0"/>
      <w:marTop w:val="0"/>
      <w:marBottom w:val="0"/>
      <w:divBdr>
        <w:top w:val="none" w:sz="0" w:space="0" w:color="auto"/>
        <w:left w:val="none" w:sz="0" w:space="0" w:color="auto"/>
        <w:bottom w:val="none" w:sz="0" w:space="0" w:color="auto"/>
        <w:right w:val="none" w:sz="0" w:space="0" w:color="auto"/>
      </w:divBdr>
    </w:div>
    <w:div w:id="815731491">
      <w:bodyDiv w:val="1"/>
      <w:marLeft w:val="0"/>
      <w:marRight w:val="0"/>
      <w:marTop w:val="0"/>
      <w:marBottom w:val="0"/>
      <w:divBdr>
        <w:top w:val="none" w:sz="0" w:space="0" w:color="auto"/>
        <w:left w:val="none" w:sz="0" w:space="0" w:color="auto"/>
        <w:bottom w:val="none" w:sz="0" w:space="0" w:color="auto"/>
        <w:right w:val="none" w:sz="0" w:space="0" w:color="auto"/>
      </w:divBdr>
    </w:div>
    <w:div w:id="816653670">
      <w:bodyDiv w:val="1"/>
      <w:marLeft w:val="0"/>
      <w:marRight w:val="0"/>
      <w:marTop w:val="0"/>
      <w:marBottom w:val="0"/>
      <w:divBdr>
        <w:top w:val="none" w:sz="0" w:space="0" w:color="auto"/>
        <w:left w:val="none" w:sz="0" w:space="0" w:color="auto"/>
        <w:bottom w:val="none" w:sz="0" w:space="0" w:color="auto"/>
        <w:right w:val="none" w:sz="0" w:space="0" w:color="auto"/>
      </w:divBdr>
    </w:div>
    <w:div w:id="819006061">
      <w:bodyDiv w:val="1"/>
      <w:marLeft w:val="0"/>
      <w:marRight w:val="0"/>
      <w:marTop w:val="0"/>
      <w:marBottom w:val="0"/>
      <w:divBdr>
        <w:top w:val="none" w:sz="0" w:space="0" w:color="auto"/>
        <w:left w:val="none" w:sz="0" w:space="0" w:color="auto"/>
        <w:bottom w:val="none" w:sz="0" w:space="0" w:color="auto"/>
        <w:right w:val="none" w:sz="0" w:space="0" w:color="auto"/>
      </w:divBdr>
    </w:div>
    <w:div w:id="819073810">
      <w:bodyDiv w:val="1"/>
      <w:marLeft w:val="0"/>
      <w:marRight w:val="0"/>
      <w:marTop w:val="0"/>
      <w:marBottom w:val="0"/>
      <w:divBdr>
        <w:top w:val="none" w:sz="0" w:space="0" w:color="auto"/>
        <w:left w:val="none" w:sz="0" w:space="0" w:color="auto"/>
        <w:bottom w:val="none" w:sz="0" w:space="0" w:color="auto"/>
        <w:right w:val="none" w:sz="0" w:space="0" w:color="auto"/>
      </w:divBdr>
    </w:div>
    <w:div w:id="819150254">
      <w:bodyDiv w:val="1"/>
      <w:marLeft w:val="0"/>
      <w:marRight w:val="0"/>
      <w:marTop w:val="0"/>
      <w:marBottom w:val="0"/>
      <w:divBdr>
        <w:top w:val="none" w:sz="0" w:space="0" w:color="auto"/>
        <w:left w:val="none" w:sz="0" w:space="0" w:color="auto"/>
        <w:bottom w:val="none" w:sz="0" w:space="0" w:color="auto"/>
        <w:right w:val="none" w:sz="0" w:space="0" w:color="auto"/>
      </w:divBdr>
    </w:div>
    <w:div w:id="819276001">
      <w:bodyDiv w:val="1"/>
      <w:marLeft w:val="0"/>
      <w:marRight w:val="0"/>
      <w:marTop w:val="0"/>
      <w:marBottom w:val="0"/>
      <w:divBdr>
        <w:top w:val="none" w:sz="0" w:space="0" w:color="auto"/>
        <w:left w:val="none" w:sz="0" w:space="0" w:color="auto"/>
        <w:bottom w:val="none" w:sz="0" w:space="0" w:color="auto"/>
        <w:right w:val="none" w:sz="0" w:space="0" w:color="auto"/>
      </w:divBdr>
    </w:div>
    <w:div w:id="819687009">
      <w:bodyDiv w:val="1"/>
      <w:marLeft w:val="0"/>
      <w:marRight w:val="0"/>
      <w:marTop w:val="0"/>
      <w:marBottom w:val="0"/>
      <w:divBdr>
        <w:top w:val="none" w:sz="0" w:space="0" w:color="auto"/>
        <w:left w:val="none" w:sz="0" w:space="0" w:color="auto"/>
        <w:bottom w:val="none" w:sz="0" w:space="0" w:color="auto"/>
        <w:right w:val="none" w:sz="0" w:space="0" w:color="auto"/>
      </w:divBdr>
    </w:div>
    <w:div w:id="819879816">
      <w:bodyDiv w:val="1"/>
      <w:marLeft w:val="0"/>
      <w:marRight w:val="0"/>
      <w:marTop w:val="0"/>
      <w:marBottom w:val="0"/>
      <w:divBdr>
        <w:top w:val="none" w:sz="0" w:space="0" w:color="auto"/>
        <w:left w:val="none" w:sz="0" w:space="0" w:color="auto"/>
        <w:bottom w:val="none" w:sz="0" w:space="0" w:color="auto"/>
        <w:right w:val="none" w:sz="0" w:space="0" w:color="auto"/>
      </w:divBdr>
    </w:div>
    <w:div w:id="820195287">
      <w:bodyDiv w:val="1"/>
      <w:marLeft w:val="0"/>
      <w:marRight w:val="0"/>
      <w:marTop w:val="0"/>
      <w:marBottom w:val="0"/>
      <w:divBdr>
        <w:top w:val="none" w:sz="0" w:space="0" w:color="auto"/>
        <w:left w:val="none" w:sz="0" w:space="0" w:color="auto"/>
        <w:bottom w:val="none" w:sz="0" w:space="0" w:color="auto"/>
        <w:right w:val="none" w:sz="0" w:space="0" w:color="auto"/>
      </w:divBdr>
    </w:div>
    <w:div w:id="828401557">
      <w:bodyDiv w:val="1"/>
      <w:marLeft w:val="0"/>
      <w:marRight w:val="0"/>
      <w:marTop w:val="0"/>
      <w:marBottom w:val="0"/>
      <w:divBdr>
        <w:top w:val="none" w:sz="0" w:space="0" w:color="auto"/>
        <w:left w:val="none" w:sz="0" w:space="0" w:color="auto"/>
        <w:bottom w:val="none" w:sz="0" w:space="0" w:color="auto"/>
        <w:right w:val="none" w:sz="0" w:space="0" w:color="auto"/>
      </w:divBdr>
    </w:div>
    <w:div w:id="829060361">
      <w:bodyDiv w:val="1"/>
      <w:marLeft w:val="0"/>
      <w:marRight w:val="0"/>
      <w:marTop w:val="0"/>
      <w:marBottom w:val="0"/>
      <w:divBdr>
        <w:top w:val="none" w:sz="0" w:space="0" w:color="auto"/>
        <w:left w:val="none" w:sz="0" w:space="0" w:color="auto"/>
        <w:bottom w:val="none" w:sz="0" w:space="0" w:color="auto"/>
        <w:right w:val="none" w:sz="0" w:space="0" w:color="auto"/>
      </w:divBdr>
    </w:div>
    <w:div w:id="833494492">
      <w:bodyDiv w:val="1"/>
      <w:marLeft w:val="0"/>
      <w:marRight w:val="0"/>
      <w:marTop w:val="0"/>
      <w:marBottom w:val="0"/>
      <w:divBdr>
        <w:top w:val="none" w:sz="0" w:space="0" w:color="auto"/>
        <w:left w:val="none" w:sz="0" w:space="0" w:color="auto"/>
        <w:bottom w:val="none" w:sz="0" w:space="0" w:color="auto"/>
        <w:right w:val="none" w:sz="0" w:space="0" w:color="auto"/>
      </w:divBdr>
    </w:div>
    <w:div w:id="836505294">
      <w:bodyDiv w:val="1"/>
      <w:marLeft w:val="0"/>
      <w:marRight w:val="0"/>
      <w:marTop w:val="0"/>
      <w:marBottom w:val="0"/>
      <w:divBdr>
        <w:top w:val="none" w:sz="0" w:space="0" w:color="auto"/>
        <w:left w:val="none" w:sz="0" w:space="0" w:color="auto"/>
        <w:bottom w:val="none" w:sz="0" w:space="0" w:color="auto"/>
        <w:right w:val="none" w:sz="0" w:space="0" w:color="auto"/>
      </w:divBdr>
    </w:div>
    <w:div w:id="836964679">
      <w:bodyDiv w:val="1"/>
      <w:marLeft w:val="0"/>
      <w:marRight w:val="0"/>
      <w:marTop w:val="0"/>
      <w:marBottom w:val="0"/>
      <w:divBdr>
        <w:top w:val="none" w:sz="0" w:space="0" w:color="auto"/>
        <w:left w:val="none" w:sz="0" w:space="0" w:color="auto"/>
        <w:bottom w:val="none" w:sz="0" w:space="0" w:color="auto"/>
        <w:right w:val="none" w:sz="0" w:space="0" w:color="auto"/>
      </w:divBdr>
    </w:div>
    <w:div w:id="837765240">
      <w:bodyDiv w:val="1"/>
      <w:marLeft w:val="0"/>
      <w:marRight w:val="0"/>
      <w:marTop w:val="0"/>
      <w:marBottom w:val="0"/>
      <w:divBdr>
        <w:top w:val="none" w:sz="0" w:space="0" w:color="auto"/>
        <w:left w:val="none" w:sz="0" w:space="0" w:color="auto"/>
        <w:bottom w:val="none" w:sz="0" w:space="0" w:color="auto"/>
        <w:right w:val="none" w:sz="0" w:space="0" w:color="auto"/>
      </w:divBdr>
    </w:div>
    <w:div w:id="838347338">
      <w:bodyDiv w:val="1"/>
      <w:marLeft w:val="0"/>
      <w:marRight w:val="0"/>
      <w:marTop w:val="0"/>
      <w:marBottom w:val="0"/>
      <w:divBdr>
        <w:top w:val="none" w:sz="0" w:space="0" w:color="auto"/>
        <w:left w:val="none" w:sz="0" w:space="0" w:color="auto"/>
        <w:bottom w:val="none" w:sz="0" w:space="0" w:color="auto"/>
        <w:right w:val="none" w:sz="0" w:space="0" w:color="auto"/>
      </w:divBdr>
    </w:div>
    <w:div w:id="841168499">
      <w:bodyDiv w:val="1"/>
      <w:marLeft w:val="0"/>
      <w:marRight w:val="0"/>
      <w:marTop w:val="0"/>
      <w:marBottom w:val="0"/>
      <w:divBdr>
        <w:top w:val="none" w:sz="0" w:space="0" w:color="auto"/>
        <w:left w:val="none" w:sz="0" w:space="0" w:color="auto"/>
        <w:bottom w:val="none" w:sz="0" w:space="0" w:color="auto"/>
        <w:right w:val="none" w:sz="0" w:space="0" w:color="auto"/>
      </w:divBdr>
    </w:div>
    <w:div w:id="843209617">
      <w:bodyDiv w:val="1"/>
      <w:marLeft w:val="0"/>
      <w:marRight w:val="0"/>
      <w:marTop w:val="0"/>
      <w:marBottom w:val="0"/>
      <w:divBdr>
        <w:top w:val="none" w:sz="0" w:space="0" w:color="auto"/>
        <w:left w:val="none" w:sz="0" w:space="0" w:color="auto"/>
        <w:bottom w:val="none" w:sz="0" w:space="0" w:color="auto"/>
        <w:right w:val="none" w:sz="0" w:space="0" w:color="auto"/>
      </w:divBdr>
    </w:div>
    <w:div w:id="843857169">
      <w:bodyDiv w:val="1"/>
      <w:marLeft w:val="0"/>
      <w:marRight w:val="0"/>
      <w:marTop w:val="0"/>
      <w:marBottom w:val="0"/>
      <w:divBdr>
        <w:top w:val="none" w:sz="0" w:space="0" w:color="auto"/>
        <w:left w:val="none" w:sz="0" w:space="0" w:color="auto"/>
        <w:bottom w:val="none" w:sz="0" w:space="0" w:color="auto"/>
        <w:right w:val="none" w:sz="0" w:space="0" w:color="auto"/>
      </w:divBdr>
    </w:div>
    <w:div w:id="847791532">
      <w:bodyDiv w:val="1"/>
      <w:marLeft w:val="0"/>
      <w:marRight w:val="0"/>
      <w:marTop w:val="0"/>
      <w:marBottom w:val="0"/>
      <w:divBdr>
        <w:top w:val="none" w:sz="0" w:space="0" w:color="auto"/>
        <w:left w:val="none" w:sz="0" w:space="0" w:color="auto"/>
        <w:bottom w:val="none" w:sz="0" w:space="0" w:color="auto"/>
        <w:right w:val="none" w:sz="0" w:space="0" w:color="auto"/>
      </w:divBdr>
    </w:div>
    <w:div w:id="847990119">
      <w:bodyDiv w:val="1"/>
      <w:marLeft w:val="0"/>
      <w:marRight w:val="0"/>
      <w:marTop w:val="0"/>
      <w:marBottom w:val="0"/>
      <w:divBdr>
        <w:top w:val="none" w:sz="0" w:space="0" w:color="auto"/>
        <w:left w:val="none" w:sz="0" w:space="0" w:color="auto"/>
        <w:bottom w:val="none" w:sz="0" w:space="0" w:color="auto"/>
        <w:right w:val="none" w:sz="0" w:space="0" w:color="auto"/>
      </w:divBdr>
    </w:div>
    <w:div w:id="848374230">
      <w:bodyDiv w:val="1"/>
      <w:marLeft w:val="0"/>
      <w:marRight w:val="0"/>
      <w:marTop w:val="0"/>
      <w:marBottom w:val="0"/>
      <w:divBdr>
        <w:top w:val="none" w:sz="0" w:space="0" w:color="auto"/>
        <w:left w:val="none" w:sz="0" w:space="0" w:color="auto"/>
        <w:bottom w:val="none" w:sz="0" w:space="0" w:color="auto"/>
        <w:right w:val="none" w:sz="0" w:space="0" w:color="auto"/>
      </w:divBdr>
    </w:div>
    <w:div w:id="848763309">
      <w:bodyDiv w:val="1"/>
      <w:marLeft w:val="0"/>
      <w:marRight w:val="0"/>
      <w:marTop w:val="0"/>
      <w:marBottom w:val="0"/>
      <w:divBdr>
        <w:top w:val="none" w:sz="0" w:space="0" w:color="auto"/>
        <w:left w:val="none" w:sz="0" w:space="0" w:color="auto"/>
        <w:bottom w:val="none" w:sz="0" w:space="0" w:color="auto"/>
        <w:right w:val="none" w:sz="0" w:space="0" w:color="auto"/>
      </w:divBdr>
    </w:div>
    <w:div w:id="849494144">
      <w:bodyDiv w:val="1"/>
      <w:marLeft w:val="0"/>
      <w:marRight w:val="0"/>
      <w:marTop w:val="0"/>
      <w:marBottom w:val="0"/>
      <w:divBdr>
        <w:top w:val="none" w:sz="0" w:space="0" w:color="auto"/>
        <w:left w:val="none" w:sz="0" w:space="0" w:color="auto"/>
        <w:bottom w:val="none" w:sz="0" w:space="0" w:color="auto"/>
        <w:right w:val="none" w:sz="0" w:space="0" w:color="auto"/>
      </w:divBdr>
    </w:div>
    <w:div w:id="851605467">
      <w:bodyDiv w:val="1"/>
      <w:marLeft w:val="0"/>
      <w:marRight w:val="0"/>
      <w:marTop w:val="0"/>
      <w:marBottom w:val="0"/>
      <w:divBdr>
        <w:top w:val="none" w:sz="0" w:space="0" w:color="auto"/>
        <w:left w:val="none" w:sz="0" w:space="0" w:color="auto"/>
        <w:bottom w:val="none" w:sz="0" w:space="0" w:color="auto"/>
        <w:right w:val="none" w:sz="0" w:space="0" w:color="auto"/>
      </w:divBdr>
    </w:div>
    <w:div w:id="852769696">
      <w:bodyDiv w:val="1"/>
      <w:marLeft w:val="0"/>
      <w:marRight w:val="0"/>
      <w:marTop w:val="0"/>
      <w:marBottom w:val="0"/>
      <w:divBdr>
        <w:top w:val="none" w:sz="0" w:space="0" w:color="auto"/>
        <w:left w:val="none" w:sz="0" w:space="0" w:color="auto"/>
        <w:bottom w:val="none" w:sz="0" w:space="0" w:color="auto"/>
        <w:right w:val="none" w:sz="0" w:space="0" w:color="auto"/>
      </w:divBdr>
    </w:div>
    <w:div w:id="853039006">
      <w:bodyDiv w:val="1"/>
      <w:marLeft w:val="0"/>
      <w:marRight w:val="0"/>
      <w:marTop w:val="0"/>
      <w:marBottom w:val="0"/>
      <w:divBdr>
        <w:top w:val="none" w:sz="0" w:space="0" w:color="auto"/>
        <w:left w:val="none" w:sz="0" w:space="0" w:color="auto"/>
        <w:bottom w:val="none" w:sz="0" w:space="0" w:color="auto"/>
        <w:right w:val="none" w:sz="0" w:space="0" w:color="auto"/>
      </w:divBdr>
    </w:div>
    <w:div w:id="853229518">
      <w:bodyDiv w:val="1"/>
      <w:marLeft w:val="0"/>
      <w:marRight w:val="0"/>
      <w:marTop w:val="0"/>
      <w:marBottom w:val="0"/>
      <w:divBdr>
        <w:top w:val="none" w:sz="0" w:space="0" w:color="auto"/>
        <w:left w:val="none" w:sz="0" w:space="0" w:color="auto"/>
        <w:bottom w:val="none" w:sz="0" w:space="0" w:color="auto"/>
        <w:right w:val="none" w:sz="0" w:space="0" w:color="auto"/>
      </w:divBdr>
    </w:div>
    <w:div w:id="860243939">
      <w:bodyDiv w:val="1"/>
      <w:marLeft w:val="0"/>
      <w:marRight w:val="0"/>
      <w:marTop w:val="0"/>
      <w:marBottom w:val="0"/>
      <w:divBdr>
        <w:top w:val="none" w:sz="0" w:space="0" w:color="auto"/>
        <w:left w:val="none" w:sz="0" w:space="0" w:color="auto"/>
        <w:bottom w:val="none" w:sz="0" w:space="0" w:color="auto"/>
        <w:right w:val="none" w:sz="0" w:space="0" w:color="auto"/>
      </w:divBdr>
    </w:div>
    <w:div w:id="861669373">
      <w:bodyDiv w:val="1"/>
      <w:marLeft w:val="0"/>
      <w:marRight w:val="0"/>
      <w:marTop w:val="0"/>
      <w:marBottom w:val="0"/>
      <w:divBdr>
        <w:top w:val="none" w:sz="0" w:space="0" w:color="auto"/>
        <w:left w:val="none" w:sz="0" w:space="0" w:color="auto"/>
        <w:bottom w:val="none" w:sz="0" w:space="0" w:color="auto"/>
        <w:right w:val="none" w:sz="0" w:space="0" w:color="auto"/>
      </w:divBdr>
    </w:div>
    <w:div w:id="863783905">
      <w:bodyDiv w:val="1"/>
      <w:marLeft w:val="0"/>
      <w:marRight w:val="0"/>
      <w:marTop w:val="0"/>
      <w:marBottom w:val="0"/>
      <w:divBdr>
        <w:top w:val="none" w:sz="0" w:space="0" w:color="auto"/>
        <w:left w:val="none" w:sz="0" w:space="0" w:color="auto"/>
        <w:bottom w:val="none" w:sz="0" w:space="0" w:color="auto"/>
        <w:right w:val="none" w:sz="0" w:space="0" w:color="auto"/>
      </w:divBdr>
    </w:div>
    <w:div w:id="867061476">
      <w:bodyDiv w:val="1"/>
      <w:marLeft w:val="0"/>
      <w:marRight w:val="0"/>
      <w:marTop w:val="0"/>
      <w:marBottom w:val="0"/>
      <w:divBdr>
        <w:top w:val="none" w:sz="0" w:space="0" w:color="auto"/>
        <w:left w:val="none" w:sz="0" w:space="0" w:color="auto"/>
        <w:bottom w:val="none" w:sz="0" w:space="0" w:color="auto"/>
        <w:right w:val="none" w:sz="0" w:space="0" w:color="auto"/>
      </w:divBdr>
    </w:div>
    <w:div w:id="868176417">
      <w:bodyDiv w:val="1"/>
      <w:marLeft w:val="0"/>
      <w:marRight w:val="0"/>
      <w:marTop w:val="0"/>
      <w:marBottom w:val="0"/>
      <w:divBdr>
        <w:top w:val="none" w:sz="0" w:space="0" w:color="auto"/>
        <w:left w:val="none" w:sz="0" w:space="0" w:color="auto"/>
        <w:bottom w:val="none" w:sz="0" w:space="0" w:color="auto"/>
        <w:right w:val="none" w:sz="0" w:space="0" w:color="auto"/>
      </w:divBdr>
    </w:div>
    <w:div w:id="869295827">
      <w:bodyDiv w:val="1"/>
      <w:marLeft w:val="0"/>
      <w:marRight w:val="0"/>
      <w:marTop w:val="0"/>
      <w:marBottom w:val="0"/>
      <w:divBdr>
        <w:top w:val="none" w:sz="0" w:space="0" w:color="auto"/>
        <w:left w:val="none" w:sz="0" w:space="0" w:color="auto"/>
        <w:bottom w:val="none" w:sz="0" w:space="0" w:color="auto"/>
        <w:right w:val="none" w:sz="0" w:space="0" w:color="auto"/>
      </w:divBdr>
    </w:div>
    <w:div w:id="869803213">
      <w:bodyDiv w:val="1"/>
      <w:marLeft w:val="0"/>
      <w:marRight w:val="0"/>
      <w:marTop w:val="0"/>
      <w:marBottom w:val="0"/>
      <w:divBdr>
        <w:top w:val="none" w:sz="0" w:space="0" w:color="auto"/>
        <w:left w:val="none" w:sz="0" w:space="0" w:color="auto"/>
        <w:bottom w:val="none" w:sz="0" w:space="0" w:color="auto"/>
        <w:right w:val="none" w:sz="0" w:space="0" w:color="auto"/>
      </w:divBdr>
    </w:div>
    <w:div w:id="870610184">
      <w:bodyDiv w:val="1"/>
      <w:marLeft w:val="0"/>
      <w:marRight w:val="0"/>
      <w:marTop w:val="0"/>
      <w:marBottom w:val="0"/>
      <w:divBdr>
        <w:top w:val="none" w:sz="0" w:space="0" w:color="auto"/>
        <w:left w:val="none" w:sz="0" w:space="0" w:color="auto"/>
        <w:bottom w:val="none" w:sz="0" w:space="0" w:color="auto"/>
        <w:right w:val="none" w:sz="0" w:space="0" w:color="auto"/>
      </w:divBdr>
    </w:div>
    <w:div w:id="871840038">
      <w:bodyDiv w:val="1"/>
      <w:marLeft w:val="0"/>
      <w:marRight w:val="0"/>
      <w:marTop w:val="0"/>
      <w:marBottom w:val="0"/>
      <w:divBdr>
        <w:top w:val="none" w:sz="0" w:space="0" w:color="auto"/>
        <w:left w:val="none" w:sz="0" w:space="0" w:color="auto"/>
        <w:bottom w:val="none" w:sz="0" w:space="0" w:color="auto"/>
        <w:right w:val="none" w:sz="0" w:space="0" w:color="auto"/>
      </w:divBdr>
    </w:div>
    <w:div w:id="872885274">
      <w:bodyDiv w:val="1"/>
      <w:marLeft w:val="0"/>
      <w:marRight w:val="0"/>
      <w:marTop w:val="0"/>
      <w:marBottom w:val="0"/>
      <w:divBdr>
        <w:top w:val="none" w:sz="0" w:space="0" w:color="auto"/>
        <w:left w:val="none" w:sz="0" w:space="0" w:color="auto"/>
        <w:bottom w:val="none" w:sz="0" w:space="0" w:color="auto"/>
        <w:right w:val="none" w:sz="0" w:space="0" w:color="auto"/>
      </w:divBdr>
    </w:div>
    <w:div w:id="874541194">
      <w:bodyDiv w:val="1"/>
      <w:marLeft w:val="0"/>
      <w:marRight w:val="0"/>
      <w:marTop w:val="0"/>
      <w:marBottom w:val="0"/>
      <w:divBdr>
        <w:top w:val="none" w:sz="0" w:space="0" w:color="auto"/>
        <w:left w:val="none" w:sz="0" w:space="0" w:color="auto"/>
        <w:bottom w:val="none" w:sz="0" w:space="0" w:color="auto"/>
        <w:right w:val="none" w:sz="0" w:space="0" w:color="auto"/>
      </w:divBdr>
    </w:div>
    <w:div w:id="876236092">
      <w:bodyDiv w:val="1"/>
      <w:marLeft w:val="0"/>
      <w:marRight w:val="0"/>
      <w:marTop w:val="0"/>
      <w:marBottom w:val="0"/>
      <w:divBdr>
        <w:top w:val="none" w:sz="0" w:space="0" w:color="auto"/>
        <w:left w:val="none" w:sz="0" w:space="0" w:color="auto"/>
        <w:bottom w:val="none" w:sz="0" w:space="0" w:color="auto"/>
        <w:right w:val="none" w:sz="0" w:space="0" w:color="auto"/>
      </w:divBdr>
    </w:div>
    <w:div w:id="876435677">
      <w:bodyDiv w:val="1"/>
      <w:marLeft w:val="0"/>
      <w:marRight w:val="0"/>
      <w:marTop w:val="0"/>
      <w:marBottom w:val="0"/>
      <w:divBdr>
        <w:top w:val="none" w:sz="0" w:space="0" w:color="auto"/>
        <w:left w:val="none" w:sz="0" w:space="0" w:color="auto"/>
        <w:bottom w:val="none" w:sz="0" w:space="0" w:color="auto"/>
        <w:right w:val="none" w:sz="0" w:space="0" w:color="auto"/>
      </w:divBdr>
    </w:div>
    <w:div w:id="877277534">
      <w:bodyDiv w:val="1"/>
      <w:marLeft w:val="0"/>
      <w:marRight w:val="0"/>
      <w:marTop w:val="0"/>
      <w:marBottom w:val="0"/>
      <w:divBdr>
        <w:top w:val="none" w:sz="0" w:space="0" w:color="auto"/>
        <w:left w:val="none" w:sz="0" w:space="0" w:color="auto"/>
        <w:bottom w:val="none" w:sz="0" w:space="0" w:color="auto"/>
        <w:right w:val="none" w:sz="0" w:space="0" w:color="auto"/>
      </w:divBdr>
    </w:div>
    <w:div w:id="879174293">
      <w:bodyDiv w:val="1"/>
      <w:marLeft w:val="0"/>
      <w:marRight w:val="0"/>
      <w:marTop w:val="0"/>
      <w:marBottom w:val="0"/>
      <w:divBdr>
        <w:top w:val="none" w:sz="0" w:space="0" w:color="auto"/>
        <w:left w:val="none" w:sz="0" w:space="0" w:color="auto"/>
        <w:bottom w:val="none" w:sz="0" w:space="0" w:color="auto"/>
        <w:right w:val="none" w:sz="0" w:space="0" w:color="auto"/>
      </w:divBdr>
    </w:div>
    <w:div w:id="881673229">
      <w:bodyDiv w:val="1"/>
      <w:marLeft w:val="0"/>
      <w:marRight w:val="0"/>
      <w:marTop w:val="0"/>
      <w:marBottom w:val="0"/>
      <w:divBdr>
        <w:top w:val="none" w:sz="0" w:space="0" w:color="auto"/>
        <w:left w:val="none" w:sz="0" w:space="0" w:color="auto"/>
        <w:bottom w:val="none" w:sz="0" w:space="0" w:color="auto"/>
        <w:right w:val="none" w:sz="0" w:space="0" w:color="auto"/>
      </w:divBdr>
    </w:div>
    <w:div w:id="881866906">
      <w:bodyDiv w:val="1"/>
      <w:marLeft w:val="0"/>
      <w:marRight w:val="0"/>
      <w:marTop w:val="0"/>
      <w:marBottom w:val="0"/>
      <w:divBdr>
        <w:top w:val="none" w:sz="0" w:space="0" w:color="auto"/>
        <w:left w:val="none" w:sz="0" w:space="0" w:color="auto"/>
        <w:bottom w:val="none" w:sz="0" w:space="0" w:color="auto"/>
        <w:right w:val="none" w:sz="0" w:space="0" w:color="auto"/>
      </w:divBdr>
    </w:div>
    <w:div w:id="882014204">
      <w:bodyDiv w:val="1"/>
      <w:marLeft w:val="0"/>
      <w:marRight w:val="0"/>
      <w:marTop w:val="0"/>
      <w:marBottom w:val="0"/>
      <w:divBdr>
        <w:top w:val="none" w:sz="0" w:space="0" w:color="auto"/>
        <w:left w:val="none" w:sz="0" w:space="0" w:color="auto"/>
        <w:bottom w:val="none" w:sz="0" w:space="0" w:color="auto"/>
        <w:right w:val="none" w:sz="0" w:space="0" w:color="auto"/>
      </w:divBdr>
    </w:div>
    <w:div w:id="882054863">
      <w:bodyDiv w:val="1"/>
      <w:marLeft w:val="0"/>
      <w:marRight w:val="0"/>
      <w:marTop w:val="0"/>
      <w:marBottom w:val="0"/>
      <w:divBdr>
        <w:top w:val="none" w:sz="0" w:space="0" w:color="auto"/>
        <w:left w:val="none" w:sz="0" w:space="0" w:color="auto"/>
        <w:bottom w:val="none" w:sz="0" w:space="0" w:color="auto"/>
        <w:right w:val="none" w:sz="0" w:space="0" w:color="auto"/>
      </w:divBdr>
    </w:div>
    <w:div w:id="882446356">
      <w:bodyDiv w:val="1"/>
      <w:marLeft w:val="0"/>
      <w:marRight w:val="0"/>
      <w:marTop w:val="0"/>
      <w:marBottom w:val="0"/>
      <w:divBdr>
        <w:top w:val="none" w:sz="0" w:space="0" w:color="auto"/>
        <w:left w:val="none" w:sz="0" w:space="0" w:color="auto"/>
        <w:bottom w:val="none" w:sz="0" w:space="0" w:color="auto"/>
        <w:right w:val="none" w:sz="0" w:space="0" w:color="auto"/>
      </w:divBdr>
    </w:div>
    <w:div w:id="882715305">
      <w:bodyDiv w:val="1"/>
      <w:marLeft w:val="0"/>
      <w:marRight w:val="0"/>
      <w:marTop w:val="0"/>
      <w:marBottom w:val="0"/>
      <w:divBdr>
        <w:top w:val="none" w:sz="0" w:space="0" w:color="auto"/>
        <w:left w:val="none" w:sz="0" w:space="0" w:color="auto"/>
        <w:bottom w:val="none" w:sz="0" w:space="0" w:color="auto"/>
        <w:right w:val="none" w:sz="0" w:space="0" w:color="auto"/>
      </w:divBdr>
    </w:div>
    <w:div w:id="885335566">
      <w:bodyDiv w:val="1"/>
      <w:marLeft w:val="0"/>
      <w:marRight w:val="0"/>
      <w:marTop w:val="0"/>
      <w:marBottom w:val="0"/>
      <w:divBdr>
        <w:top w:val="none" w:sz="0" w:space="0" w:color="auto"/>
        <w:left w:val="none" w:sz="0" w:space="0" w:color="auto"/>
        <w:bottom w:val="none" w:sz="0" w:space="0" w:color="auto"/>
        <w:right w:val="none" w:sz="0" w:space="0" w:color="auto"/>
      </w:divBdr>
    </w:div>
    <w:div w:id="886140733">
      <w:bodyDiv w:val="1"/>
      <w:marLeft w:val="0"/>
      <w:marRight w:val="0"/>
      <w:marTop w:val="0"/>
      <w:marBottom w:val="0"/>
      <w:divBdr>
        <w:top w:val="none" w:sz="0" w:space="0" w:color="auto"/>
        <w:left w:val="none" w:sz="0" w:space="0" w:color="auto"/>
        <w:bottom w:val="none" w:sz="0" w:space="0" w:color="auto"/>
        <w:right w:val="none" w:sz="0" w:space="0" w:color="auto"/>
      </w:divBdr>
    </w:div>
    <w:div w:id="886454199">
      <w:bodyDiv w:val="1"/>
      <w:marLeft w:val="0"/>
      <w:marRight w:val="0"/>
      <w:marTop w:val="0"/>
      <w:marBottom w:val="0"/>
      <w:divBdr>
        <w:top w:val="none" w:sz="0" w:space="0" w:color="auto"/>
        <w:left w:val="none" w:sz="0" w:space="0" w:color="auto"/>
        <w:bottom w:val="none" w:sz="0" w:space="0" w:color="auto"/>
        <w:right w:val="none" w:sz="0" w:space="0" w:color="auto"/>
      </w:divBdr>
    </w:div>
    <w:div w:id="886723939">
      <w:bodyDiv w:val="1"/>
      <w:marLeft w:val="0"/>
      <w:marRight w:val="0"/>
      <w:marTop w:val="0"/>
      <w:marBottom w:val="0"/>
      <w:divBdr>
        <w:top w:val="none" w:sz="0" w:space="0" w:color="auto"/>
        <w:left w:val="none" w:sz="0" w:space="0" w:color="auto"/>
        <w:bottom w:val="none" w:sz="0" w:space="0" w:color="auto"/>
        <w:right w:val="none" w:sz="0" w:space="0" w:color="auto"/>
      </w:divBdr>
    </w:div>
    <w:div w:id="887448495">
      <w:bodyDiv w:val="1"/>
      <w:marLeft w:val="0"/>
      <w:marRight w:val="0"/>
      <w:marTop w:val="0"/>
      <w:marBottom w:val="0"/>
      <w:divBdr>
        <w:top w:val="none" w:sz="0" w:space="0" w:color="auto"/>
        <w:left w:val="none" w:sz="0" w:space="0" w:color="auto"/>
        <w:bottom w:val="none" w:sz="0" w:space="0" w:color="auto"/>
        <w:right w:val="none" w:sz="0" w:space="0" w:color="auto"/>
      </w:divBdr>
    </w:div>
    <w:div w:id="888423334">
      <w:bodyDiv w:val="1"/>
      <w:marLeft w:val="0"/>
      <w:marRight w:val="0"/>
      <w:marTop w:val="0"/>
      <w:marBottom w:val="0"/>
      <w:divBdr>
        <w:top w:val="none" w:sz="0" w:space="0" w:color="auto"/>
        <w:left w:val="none" w:sz="0" w:space="0" w:color="auto"/>
        <w:bottom w:val="none" w:sz="0" w:space="0" w:color="auto"/>
        <w:right w:val="none" w:sz="0" w:space="0" w:color="auto"/>
      </w:divBdr>
    </w:div>
    <w:div w:id="889147328">
      <w:bodyDiv w:val="1"/>
      <w:marLeft w:val="0"/>
      <w:marRight w:val="0"/>
      <w:marTop w:val="0"/>
      <w:marBottom w:val="0"/>
      <w:divBdr>
        <w:top w:val="none" w:sz="0" w:space="0" w:color="auto"/>
        <w:left w:val="none" w:sz="0" w:space="0" w:color="auto"/>
        <w:bottom w:val="none" w:sz="0" w:space="0" w:color="auto"/>
        <w:right w:val="none" w:sz="0" w:space="0" w:color="auto"/>
      </w:divBdr>
    </w:div>
    <w:div w:id="889462357">
      <w:bodyDiv w:val="1"/>
      <w:marLeft w:val="0"/>
      <w:marRight w:val="0"/>
      <w:marTop w:val="0"/>
      <w:marBottom w:val="0"/>
      <w:divBdr>
        <w:top w:val="none" w:sz="0" w:space="0" w:color="auto"/>
        <w:left w:val="none" w:sz="0" w:space="0" w:color="auto"/>
        <w:bottom w:val="none" w:sz="0" w:space="0" w:color="auto"/>
        <w:right w:val="none" w:sz="0" w:space="0" w:color="auto"/>
      </w:divBdr>
    </w:div>
    <w:div w:id="891581292">
      <w:bodyDiv w:val="1"/>
      <w:marLeft w:val="0"/>
      <w:marRight w:val="0"/>
      <w:marTop w:val="0"/>
      <w:marBottom w:val="0"/>
      <w:divBdr>
        <w:top w:val="none" w:sz="0" w:space="0" w:color="auto"/>
        <w:left w:val="none" w:sz="0" w:space="0" w:color="auto"/>
        <w:bottom w:val="none" w:sz="0" w:space="0" w:color="auto"/>
        <w:right w:val="none" w:sz="0" w:space="0" w:color="auto"/>
      </w:divBdr>
    </w:div>
    <w:div w:id="892425707">
      <w:bodyDiv w:val="1"/>
      <w:marLeft w:val="0"/>
      <w:marRight w:val="0"/>
      <w:marTop w:val="0"/>
      <w:marBottom w:val="0"/>
      <w:divBdr>
        <w:top w:val="none" w:sz="0" w:space="0" w:color="auto"/>
        <w:left w:val="none" w:sz="0" w:space="0" w:color="auto"/>
        <w:bottom w:val="none" w:sz="0" w:space="0" w:color="auto"/>
        <w:right w:val="none" w:sz="0" w:space="0" w:color="auto"/>
      </w:divBdr>
    </w:div>
    <w:div w:id="892621923">
      <w:bodyDiv w:val="1"/>
      <w:marLeft w:val="0"/>
      <w:marRight w:val="0"/>
      <w:marTop w:val="0"/>
      <w:marBottom w:val="0"/>
      <w:divBdr>
        <w:top w:val="none" w:sz="0" w:space="0" w:color="auto"/>
        <w:left w:val="none" w:sz="0" w:space="0" w:color="auto"/>
        <w:bottom w:val="none" w:sz="0" w:space="0" w:color="auto"/>
        <w:right w:val="none" w:sz="0" w:space="0" w:color="auto"/>
      </w:divBdr>
    </w:div>
    <w:div w:id="893659398">
      <w:bodyDiv w:val="1"/>
      <w:marLeft w:val="0"/>
      <w:marRight w:val="0"/>
      <w:marTop w:val="0"/>
      <w:marBottom w:val="0"/>
      <w:divBdr>
        <w:top w:val="none" w:sz="0" w:space="0" w:color="auto"/>
        <w:left w:val="none" w:sz="0" w:space="0" w:color="auto"/>
        <w:bottom w:val="none" w:sz="0" w:space="0" w:color="auto"/>
        <w:right w:val="none" w:sz="0" w:space="0" w:color="auto"/>
      </w:divBdr>
    </w:div>
    <w:div w:id="894271029">
      <w:bodyDiv w:val="1"/>
      <w:marLeft w:val="0"/>
      <w:marRight w:val="0"/>
      <w:marTop w:val="0"/>
      <w:marBottom w:val="0"/>
      <w:divBdr>
        <w:top w:val="none" w:sz="0" w:space="0" w:color="auto"/>
        <w:left w:val="none" w:sz="0" w:space="0" w:color="auto"/>
        <w:bottom w:val="none" w:sz="0" w:space="0" w:color="auto"/>
        <w:right w:val="none" w:sz="0" w:space="0" w:color="auto"/>
      </w:divBdr>
    </w:div>
    <w:div w:id="894513611">
      <w:bodyDiv w:val="1"/>
      <w:marLeft w:val="0"/>
      <w:marRight w:val="0"/>
      <w:marTop w:val="0"/>
      <w:marBottom w:val="0"/>
      <w:divBdr>
        <w:top w:val="none" w:sz="0" w:space="0" w:color="auto"/>
        <w:left w:val="none" w:sz="0" w:space="0" w:color="auto"/>
        <w:bottom w:val="none" w:sz="0" w:space="0" w:color="auto"/>
        <w:right w:val="none" w:sz="0" w:space="0" w:color="auto"/>
      </w:divBdr>
    </w:div>
    <w:div w:id="894659646">
      <w:bodyDiv w:val="1"/>
      <w:marLeft w:val="0"/>
      <w:marRight w:val="0"/>
      <w:marTop w:val="0"/>
      <w:marBottom w:val="0"/>
      <w:divBdr>
        <w:top w:val="none" w:sz="0" w:space="0" w:color="auto"/>
        <w:left w:val="none" w:sz="0" w:space="0" w:color="auto"/>
        <w:bottom w:val="none" w:sz="0" w:space="0" w:color="auto"/>
        <w:right w:val="none" w:sz="0" w:space="0" w:color="auto"/>
      </w:divBdr>
    </w:div>
    <w:div w:id="894854058">
      <w:bodyDiv w:val="1"/>
      <w:marLeft w:val="0"/>
      <w:marRight w:val="0"/>
      <w:marTop w:val="0"/>
      <w:marBottom w:val="0"/>
      <w:divBdr>
        <w:top w:val="none" w:sz="0" w:space="0" w:color="auto"/>
        <w:left w:val="none" w:sz="0" w:space="0" w:color="auto"/>
        <w:bottom w:val="none" w:sz="0" w:space="0" w:color="auto"/>
        <w:right w:val="none" w:sz="0" w:space="0" w:color="auto"/>
      </w:divBdr>
    </w:div>
    <w:div w:id="896479276">
      <w:bodyDiv w:val="1"/>
      <w:marLeft w:val="0"/>
      <w:marRight w:val="0"/>
      <w:marTop w:val="0"/>
      <w:marBottom w:val="0"/>
      <w:divBdr>
        <w:top w:val="none" w:sz="0" w:space="0" w:color="auto"/>
        <w:left w:val="none" w:sz="0" w:space="0" w:color="auto"/>
        <w:bottom w:val="none" w:sz="0" w:space="0" w:color="auto"/>
        <w:right w:val="none" w:sz="0" w:space="0" w:color="auto"/>
      </w:divBdr>
    </w:div>
    <w:div w:id="897281355">
      <w:bodyDiv w:val="1"/>
      <w:marLeft w:val="0"/>
      <w:marRight w:val="0"/>
      <w:marTop w:val="0"/>
      <w:marBottom w:val="0"/>
      <w:divBdr>
        <w:top w:val="none" w:sz="0" w:space="0" w:color="auto"/>
        <w:left w:val="none" w:sz="0" w:space="0" w:color="auto"/>
        <w:bottom w:val="none" w:sz="0" w:space="0" w:color="auto"/>
        <w:right w:val="none" w:sz="0" w:space="0" w:color="auto"/>
      </w:divBdr>
    </w:div>
    <w:div w:id="899562221">
      <w:bodyDiv w:val="1"/>
      <w:marLeft w:val="0"/>
      <w:marRight w:val="0"/>
      <w:marTop w:val="0"/>
      <w:marBottom w:val="0"/>
      <w:divBdr>
        <w:top w:val="none" w:sz="0" w:space="0" w:color="auto"/>
        <w:left w:val="none" w:sz="0" w:space="0" w:color="auto"/>
        <w:bottom w:val="none" w:sz="0" w:space="0" w:color="auto"/>
        <w:right w:val="none" w:sz="0" w:space="0" w:color="auto"/>
      </w:divBdr>
    </w:div>
    <w:div w:id="899947387">
      <w:bodyDiv w:val="1"/>
      <w:marLeft w:val="0"/>
      <w:marRight w:val="0"/>
      <w:marTop w:val="0"/>
      <w:marBottom w:val="0"/>
      <w:divBdr>
        <w:top w:val="none" w:sz="0" w:space="0" w:color="auto"/>
        <w:left w:val="none" w:sz="0" w:space="0" w:color="auto"/>
        <w:bottom w:val="none" w:sz="0" w:space="0" w:color="auto"/>
        <w:right w:val="none" w:sz="0" w:space="0" w:color="auto"/>
      </w:divBdr>
    </w:div>
    <w:div w:id="901521388">
      <w:bodyDiv w:val="1"/>
      <w:marLeft w:val="0"/>
      <w:marRight w:val="0"/>
      <w:marTop w:val="0"/>
      <w:marBottom w:val="0"/>
      <w:divBdr>
        <w:top w:val="none" w:sz="0" w:space="0" w:color="auto"/>
        <w:left w:val="none" w:sz="0" w:space="0" w:color="auto"/>
        <w:bottom w:val="none" w:sz="0" w:space="0" w:color="auto"/>
        <w:right w:val="none" w:sz="0" w:space="0" w:color="auto"/>
      </w:divBdr>
    </w:div>
    <w:div w:id="902063806">
      <w:bodyDiv w:val="1"/>
      <w:marLeft w:val="0"/>
      <w:marRight w:val="0"/>
      <w:marTop w:val="0"/>
      <w:marBottom w:val="0"/>
      <w:divBdr>
        <w:top w:val="none" w:sz="0" w:space="0" w:color="auto"/>
        <w:left w:val="none" w:sz="0" w:space="0" w:color="auto"/>
        <w:bottom w:val="none" w:sz="0" w:space="0" w:color="auto"/>
        <w:right w:val="none" w:sz="0" w:space="0" w:color="auto"/>
      </w:divBdr>
    </w:div>
    <w:div w:id="902713727">
      <w:bodyDiv w:val="1"/>
      <w:marLeft w:val="0"/>
      <w:marRight w:val="0"/>
      <w:marTop w:val="0"/>
      <w:marBottom w:val="0"/>
      <w:divBdr>
        <w:top w:val="none" w:sz="0" w:space="0" w:color="auto"/>
        <w:left w:val="none" w:sz="0" w:space="0" w:color="auto"/>
        <w:bottom w:val="none" w:sz="0" w:space="0" w:color="auto"/>
        <w:right w:val="none" w:sz="0" w:space="0" w:color="auto"/>
      </w:divBdr>
    </w:div>
    <w:div w:id="903025844">
      <w:bodyDiv w:val="1"/>
      <w:marLeft w:val="0"/>
      <w:marRight w:val="0"/>
      <w:marTop w:val="0"/>
      <w:marBottom w:val="0"/>
      <w:divBdr>
        <w:top w:val="none" w:sz="0" w:space="0" w:color="auto"/>
        <w:left w:val="none" w:sz="0" w:space="0" w:color="auto"/>
        <w:bottom w:val="none" w:sz="0" w:space="0" w:color="auto"/>
        <w:right w:val="none" w:sz="0" w:space="0" w:color="auto"/>
      </w:divBdr>
    </w:div>
    <w:div w:id="903836043">
      <w:bodyDiv w:val="1"/>
      <w:marLeft w:val="0"/>
      <w:marRight w:val="0"/>
      <w:marTop w:val="0"/>
      <w:marBottom w:val="0"/>
      <w:divBdr>
        <w:top w:val="none" w:sz="0" w:space="0" w:color="auto"/>
        <w:left w:val="none" w:sz="0" w:space="0" w:color="auto"/>
        <w:bottom w:val="none" w:sz="0" w:space="0" w:color="auto"/>
        <w:right w:val="none" w:sz="0" w:space="0" w:color="auto"/>
      </w:divBdr>
    </w:div>
    <w:div w:id="904490673">
      <w:bodyDiv w:val="1"/>
      <w:marLeft w:val="0"/>
      <w:marRight w:val="0"/>
      <w:marTop w:val="0"/>
      <w:marBottom w:val="0"/>
      <w:divBdr>
        <w:top w:val="none" w:sz="0" w:space="0" w:color="auto"/>
        <w:left w:val="none" w:sz="0" w:space="0" w:color="auto"/>
        <w:bottom w:val="none" w:sz="0" w:space="0" w:color="auto"/>
        <w:right w:val="none" w:sz="0" w:space="0" w:color="auto"/>
      </w:divBdr>
    </w:div>
    <w:div w:id="904493642">
      <w:bodyDiv w:val="1"/>
      <w:marLeft w:val="0"/>
      <w:marRight w:val="0"/>
      <w:marTop w:val="0"/>
      <w:marBottom w:val="0"/>
      <w:divBdr>
        <w:top w:val="none" w:sz="0" w:space="0" w:color="auto"/>
        <w:left w:val="none" w:sz="0" w:space="0" w:color="auto"/>
        <w:bottom w:val="none" w:sz="0" w:space="0" w:color="auto"/>
        <w:right w:val="none" w:sz="0" w:space="0" w:color="auto"/>
      </w:divBdr>
    </w:div>
    <w:div w:id="904680373">
      <w:bodyDiv w:val="1"/>
      <w:marLeft w:val="0"/>
      <w:marRight w:val="0"/>
      <w:marTop w:val="0"/>
      <w:marBottom w:val="0"/>
      <w:divBdr>
        <w:top w:val="none" w:sz="0" w:space="0" w:color="auto"/>
        <w:left w:val="none" w:sz="0" w:space="0" w:color="auto"/>
        <w:bottom w:val="none" w:sz="0" w:space="0" w:color="auto"/>
        <w:right w:val="none" w:sz="0" w:space="0" w:color="auto"/>
      </w:divBdr>
    </w:div>
    <w:div w:id="904993384">
      <w:bodyDiv w:val="1"/>
      <w:marLeft w:val="0"/>
      <w:marRight w:val="0"/>
      <w:marTop w:val="0"/>
      <w:marBottom w:val="0"/>
      <w:divBdr>
        <w:top w:val="none" w:sz="0" w:space="0" w:color="auto"/>
        <w:left w:val="none" w:sz="0" w:space="0" w:color="auto"/>
        <w:bottom w:val="none" w:sz="0" w:space="0" w:color="auto"/>
        <w:right w:val="none" w:sz="0" w:space="0" w:color="auto"/>
      </w:divBdr>
    </w:div>
    <w:div w:id="905534415">
      <w:bodyDiv w:val="1"/>
      <w:marLeft w:val="0"/>
      <w:marRight w:val="0"/>
      <w:marTop w:val="0"/>
      <w:marBottom w:val="0"/>
      <w:divBdr>
        <w:top w:val="none" w:sz="0" w:space="0" w:color="auto"/>
        <w:left w:val="none" w:sz="0" w:space="0" w:color="auto"/>
        <w:bottom w:val="none" w:sz="0" w:space="0" w:color="auto"/>
        <w:right w:val="none" w:sz="0" w:space="0" w:color="auto"/>
      </w:divBdr>
    </w:div>
    <w:div w:id="906234034">
      <w:bodyDiv w:val="1"/>
      <w:marLeft w:val="0"/>
      <w:marRight w:val="0"/>
      <w:marTop w:val="0"/>
      <w:marBottom w:val="0"/>
      <w:divBdr>
        <w:top w:val="none" w:sz="0" w:space="0" w:color="auto"/>
        <w:left w:val="none" w:sz="0" w:space="0" w:color="auto"/>
        <w:bottom w:val="none" w:sz="0" w:space="0" w:color="auto"/>
        <w:right w:val="none" w:sz="0" w:space="0" w:color="auto"/>
      </w:divBdr>
    </w:div>
    <w:div w:id="907418683">
      <w:bodyDiv w:val="1"/>
      <w:marLeft w:val="0"/>
      <w:marRight w:val="0"/>
      <w:marTop w:val="0"/>
      <w:marBottom w:val="0"/>
      <w:divBdr>
        <w:top w:val="none" w:sz="0" w:space="0" w:color="auto"/>
        <w:left w:val="none" w:sz="0" w:space="0" w:color="auto"/>
        <w:bottom w:val="none" w:sz="0" w:space="0" w:color="auto"/>
        <w:right w:val="none" w:sz="0" w:space="0" w:color="auto"/>
      </w:divBdr>
    </w:div>
    <w:div w:id="907619743">
      <w:bodyDiv w:val="1"/>
      <w:marLeft w:val="0"/>
      <w:marRight w:val="0"/>
      <w:marTop w:val="0"/>
      <w:marBottom w:val="0"/>
      <w:divBdr>
        <w:top w:val="none" w:sz="0" w:space="0" w:color="auto"/>
        <w:left w:val="none" w:sz="0" w:space="0" w:color="auto"/>
        <w:bottom w:val="none" w:sz="0" w:space="0" w:color="auto"/>
        <w:right w:val="none" w:sz="0" w:space="0" w:color="auto"/>
      </w:divBdr>
    </w:div>
    <w:div w:id="908267446">
      <w:bodyDiv w:val="1"/>
      <w:marLeft w:val="0"/>
      <w:marRight w:val="0"/>
      <w:marTop w:val="0"/>
      <w:marBottom w:val="0"/>
      <w:divBdr>
        <w:top w:val="none" w:sz="0" w:space="0" w:color="auto"/>
        <w:left w:val="none" w:sz="0" w:space="0" w:color="auto"/>
        <w:bottom w:val="none" w:sz="0" w:space="0" w:color="auto"/>
        <w:right w:val="none" w:sz="0" w:space="0" w:color="auto"/>
      </w:divBdr>
    </w:div>
    <w:div w:id="908492709">
      <w:bodyDiv w:val="1"/>
      <w:marLeft w:val="0"/>
      <w:marRight w:val="0"/>
      <w:marTop w:val="0"/>
      <w:marBottom w:val="0"/>
      <w:divBdr>
        <w:top w:val="none" w:sz="0" w:space="0" w:color="auto"/>
        <w:left w:val="none" w:sz="0" w:space="0" w:color="auto"/>
        <w:bottom w:val="none" w:sz="0" w:space="0" w:color="auto"/>
        <w:right w:val="none" w:sz="0" w:space="0" w:color="auto"/>
      </w:divBdr>
    </w:div>
    <w:div w:id="910582227">
      <w:bodyDiv w:val="1"/>
      <w:marLeft w:val="0"/>
      <w:marRight w:val="0"/>
      <w:marTop w:val="0"/>
      <w:marBottom w:val="0"/>
      <w:divBdr>
        <w:top w:val="none" w:sz="0" w:space="0" w:color="auto"/>
        <w:left w:val="none" w:sz="0" w:space="0" w:color="auto"/>
        <w:bottom w:val="none" w:sz="0" w:space="0" w:color="auto"/>
        <w:right w:val="none" w:sz="0" w:space="0" w:color="auto"/>
      </w:divBdr>
    </w:div>
    <w:div w:id="912206170">
      <w:bodyDiv w:val="1"/>
      <w:marLeft w:val="0"/>
      <w:marRight w:val="0"/>
      <w:marTop w:val="0"/>
      <w:marBottom w:val="0"/>
      <w:divBdr>
        <w:top w:val="none" w:sz="0" w:space="0" w:color="auto"/>
        <w:left w:val="none" w:sz="0" w:space="0" w:color="auto"/>
        <w:bottom w:val="none" w:sz="0" w:space="0" w:color="auto"/>
        <w:right w:val="none" w:sz="0" w:space="0" w:color="auto"/>
      </w:divBdr>
    </w:div>
    <w:div w:id="914244590">
      <w:bodyDiv w:val="1"/>
      <w:marLeft w:val="0"/>
      <w:marRight w:val="0"/>
      <w:marTop w:val="0"/>
      <w:marBottom w:val="0"/>
      <w:divBdr>
        <w:top w:val="none" w:sz="0" w:space="0" w:color="auto"/>
        <w:left w:val="none" w:sz="0" w:space="0" w:color="auto"/>
        <w:bottom w:val="none" w:sz="0" w:space="0" w:color="auto"/>
        <w:right w:val="none" w:sz="0" w:space="0" w:color="auto"/>
      </w:divBdr>
    </w:div>
    <w:div w:id="914318976">
      <w:bodyDiv w:val="1"/>
      <w:marLeft w:val="0"/>
      <w:marRight w:val="0"/>
      <w:marTop w:val="0"/>
      <w:marBottom w:val="0"/>
      <w:divBdr>
        <w:top w:val="none" w:sz="0" w:space="0" w:color="auto"/>
        <w:left w:val="none" w:sz="0" w:space="0" w:color="auto"/>
        <w:bottom w:val="none" w:sz="0" w:space="0" w:color="auto"/>
        <w:right w:val="none" w:sz="0" w:space="0" w:color="auto"/>
      </w:divBdr>
    </w:div>
    <w:div w:id="914433597">
      <w:bodyDiv w:val="1"/>
      <w:marLeft w:val="0"/>
      <w:marRight w:val="0"/>
      <w:marTop w:val="0"/>
      <w:marBottom w:val="0"/>
      <w:divBdr>
        <w:top w:val="none" w:sz="0" w:space="0" w:color="auto"/>
        <w:left w:val="none" w:sz="0" w:space="0" w:color="auto"/>
        <w:bottom w:val="none" w:sz="0" w:space="0" w:color="auto"/>
        <w:right w:val="none" w:sz="0" w:space="0" w:color="auto"/>
      </w:divBdr>
    </w:div>
    <w:div w:id="914777456">
      <w:bodyDiv w:val="1"/>
      <w:marLeft w:val="0"/>
      <w:marRight w:val="0"/>
      <w:marTop w:val="0"/>
      <w:marBottom w:val="0"/>
      <w:divBdr>
        <w:top w:val="none" w:sz="0" w:space="0" w:color="auto"/>
        <w:left w:val="none" w:sz="0" w:space="0" w:color="auto"/>
        <w:bottom w:val="none" w:sz="0" w:space="0" w:color="auto"/>
        <w:right w:val="none" w:sz="0" w:space="0" w:color="auto"/>
      </w:divBdr>
    </w:div>
    <w:div w:id="914826306">
      <w:bodyDiv w:val="1"/>
      <w:marLeft w:val="0"/>
      <w:marRight w:val="0"/>
      <w:marTop w:val="0"/>
      <w:marBottom w:val="0"/>
      <w:divBdr>
        <w:top w:val="none" w:sz="0" w:space="0" w:color="auto"/>
        <w:left w:val="none" w:sz="0" w:space="0" w:color="auto"/>
        <w:bottom w:val="none" w:sz="0" w:space="0" w:color="auto"/>
        <w:right w:val="none" w:sz="0" w:space="0" w:color="auto"/>
      </w:divBdr>
    </w:div>
    <w:div w:id="915943573">
      <w:bodyDiv w:val="1"/>
      <w:marLeft w:val="0"/>
      <w:marRight w:val="0"/>
      <w:marTop w:val="0"/>
      <w:marBottom w:val="0"/>
      <w:divBdr>
        <w:top w:val="none" w:sz="0" w:space="0" w:color="auto"/>
        <w:left w:val="none" w:sz="0" w:space="0" w:color="auto"/>
        <w:bottom w:val="none" w:sz="0" w:space="0" w:color="auto"/>
        <w:right w:val="none" w:sz="0" w:space="0" w:color="auto"/>
      </w:divBdr>
    </w:div>
    <w:div w:id="916204604">
      <w:bodyDiv w:val="1"/>
      <w:marLeft w:val="0"/>
      <w:marRight w:val="0"/>
      <w:marTop w:val="0"/>
      <w:marBottom w:val="0"/>
      <w:divBdr>
        <w:top w:val="none" w:sz="0" w:space="0" w:color="auto"/>
        <w:left w:val="none" w:sz="0" w:space="0" w:color="auto"/>
        <w:bottom w:val="none" w:sz="0" w:space="0" w:color="auto"/>
        <w:right w:val="none" w:sz="0" w:space="0" w:color="auto"/>
      </w:divBdr>
    </w:div>
    <w:div w:id="916474424">
      <w:bodyDiv w:val="1"/>
      <w:marLeft w:val="0"/>
      <w:marRight w:val="0"/>
      <w:marTop w:val="0"/>
      <w:marBottom w:val="0"/>
      <w:divBdr>
        <w:top w:val="none" w:sz="0" w:space="0" w:color="auto"/>
        <w:left w:val="none" w:sz="0" w:space="0" w:color="auto"/>
        <w:bottom w:val="none" w:sz="0" w:space="0" w:color="auto"/>
        <w:right w:val="none" w:sz="0" w:space="0" w:color="auto"/>
      </w:divBdr>
    </w:div>
    <w:div w:id="916790609">
      <w:bodyDiv w:val="1"/>
      <w:marLeft w:val="0"/>
      <w:marRight w:val="0"/>
      <w:marTop w:val="0"/>
      <w:marBottom w:val="0"/>
      <w:divBdr>
        <w:top w:val="none" w:sz="0" w:space="0" w:color="auto"/>
        <w:left w:val="none" w:sz="0" w:space="0" w:color="auto"/>
        <w:bottom w:val="none" w:sz="0" w:space="0" w:color="auto"/>
        <w:right w:val="none" w:sz="0" w:space="0" w:color="auto"/>
      </w:divBdr>
    </w:div>
    <w:div w:id="918710826">
      <w:bodyDiv w:val="1"/>
      <w:marLeft w:val="0"/>
      <w:marRight w:val="0"/>
      <w:marTop w:val="0"/>
      <w:marBottom w:val="0"/>
      <w:divBdr>
        <w:top w:val="none" w:sz="0" w:space="0" w:color="auto"/>
        <w:left w:val="none" w:sz="0" w:space="0" w:color="auto"/>
        <w:bottom w:val="none" w:sz="0" w:space="0" w:color="auto"/>
        <w:right w:val="none" w:sz="0" w:space="0" w:color="auto"/>
      </w:divBdr>
    </w:div>
    <w:div w:id="919798490">
      <w:bodyDiv w:val="1"/>
      <w:marLeft w:val="0"/>
      <w:marRight w:val="0"/>
      <w:marTop w:val="0"/>
      <w:marBottom w:val="0"/>
      <w:divBdr>
        <w:top w:val="none" w:sz="0" w:space="0" w:color="auto"/>
        <w:left w:val="none" w:sz="0" w:space="0" w:color="auto"/>
        <w:bottom w:val="none" w:sz="0" w:space="0" w:color="auto"/>
        <w:right w:val="none" w:sz="0" w:space="0" w:color="auto"/>
      </w:divBdr>
    </w:div>
    <w:div w:id="919830281">
      <w:bodyDiv w:val="1"/>
      <w:marLeft w:val="0"/>
      <w:marRight w:val="0"/>
      <w:marTop w:val="0"/>
      <w:marBottom w:val="0"/>
      <w:divBdr>
        <w:top w:val="none" w:sz="0" w:space="0" w:color="auto"/>
        <w:left w:val="none" w:sz="0" w:space="0" w:color="auto"/>
        <w:bottom w:val="none" w:sz="0" w:space="0" w:color="auto"/>
        <w:right w:val="none" w:sz="0" w:space="0" w:color="auto"/>
      </w:divBdr>
    </w:div>
    <w:div w:id="923732973">
      <w:bodyDiv w:val="1"/>
      <w:marLeft w:val="0"/>
      <w:marRight w:val="0"/>
      <w:marTop w:val="0"/>
      <w:marBottom w:val="0"/>
      <w:divBdr>
        <w:top w:val="none" w:sz="0" w:space="0" w:color="auto"/>
        <w:left w:val="none" w:sz="0" w:space="0" w:color="auto"/>
        <w:bottom w:val="none" w:sz="0" w:space="0" w:color="auto"/>
        <w:right w:val="none" w:sz="0" w:space="0" w:color="auto"/>
      </w:divBdr>
    </w:div>
    <w:div w:id="924416304">
      <w:bodyDiv w:val="1"/>
      <w:marLeft w:val="0"/>
      <w:marRight w:val="0"/>
      <w:marTop w:val="0"/>
      <w:marBottom w:val="0"/>
      <w:divBdr>
        <w:top w:val="none" w:sz="0" w:space="0" w:color="auto"/>
        <w:left w:val="none" w:sz="0" w:space="0" w:color="auto"/>
        <w:bottom w:val="none" w:sz="0" w:space="0" w:color="auto"/>
        <w:right w:val="none" w:sz="0" w:space="0" w:color="auto"/>
      </w:divBdr>
    </w:div>
    <w:div w:id="925847367">
      <w:bodyDiv w:val="1"/>
      <w:marLeft w:val="0"/>
      <w:marRight w:val="0"/>
      <w:marTop w:val="0"/>
      <w:marBottom w:val="0"/>
      <w:divBdr>
        <w:top w:val="none" w:sz="0" w:space="0" w:color="auto"/>
        <w:left w:val="none" w:sz="0" w:space="0" w:color="auto"/>
        <w:bottom w:val="none" w:sz="0" w:space="0" w:color="auto"/>
        <w:right w:val="none" w:sz="0" w:space="0" w:color="auto"/>
      </w:divBdr>
    </w:div>
    <w:div w:id="926574120">
      <w:bodyDiv w:val="1"/>
      <w:marLeft w:val="0"/>
      <w:marRight w:val="0"/>
      <w:marTop w:val="0"/>
      <w:marBottom w:val="0"/>
      <w:divBdr>
        <w:top w:val="none" w:sz="0" w:space="0" w:color="auto"/>
        <w:left w:val="none" w:sz="0" w:space="0" w:color="auto"/>
        <w:bottom w:val="none" w:sz="0" w:space="0" w:color="auto"/>
        <w:right w:val="none" w:sz="0" w:space="0" w:color="auto"/>
      </w:divBdr>
    </w:div>
    <w:div w:id="926767859">
      <w:bodyDiv w:val="1"/>
      <w:marLeft w:val="0"/>
      <w:marRight w:val="0"/>
      <w:marTop w:val="0"/>
      <w:marBottom w:val="0"/>
      <w:divBdr>
        <w:top w:val="none" w:sz="0" w:space="0" w:color="auto"/>
        <w:left w:val="none" w:sz="0" w:space="0" w:color="auto"/>
        <w:bottom w:val="none" w:sz="0" w:space="0" w:color="auto"/>
        <w:right w:val="none" w:sz="0" w:space="0" w:color="auto"/>
      </w:divBdr>
    </w:div>
    <w:div w:id="927156244">
      <w:bodyDiv w:val="1"/>
      <w:marLeft w:val="0"/>
      <w:marRight w:val="0"/>
      <w:marTop w:val="0"/>
      <w:marBottom w:val="0"/>
      <w:divBdr>
        <w:top w:val="none" w:sz="0" w:space="0" w:color="auto"/>
        <w:left w:val="none" w:sz="0" w:space="0" w:color="auto"/>
        <w:bottom w:val="none" w:sz="0" w:space="0" w:color="auto"/>
        <w:right w:val="none" w:sz="0" w:space="0" w:color="auto"/>
      </w:divBdr>
    </w:div>
    <w:div w:id="934169153">
      <w:bodyDiv w:val="1"/>
      <w:marLeft w:val="0"/>
      <w:marRight w:val="0"/>
      <w:marTop w:val="0"/>
      <w:marBottom w:val="0"/>
      <w:divBdr>
        <w:top w:val="none" w:sz="0" w:space="0" w:color="auto"/>
        <w:left w:val="none" w:sz="0" w:space="0" w:color="auto"/>
        <w:bottom w:val="none" w:sz="0" w:space="0" w:color="auto"/>
        <w:right w:val="none" w:sz="0" w:space="0" w:color="auto"/>
      </w:divBdr>
    </w:div>
    <w:div w:id="936137089">
      <w:bodyDiv w:val="1"/>
      <w:marLeft w:val="0"/>
      <w:marRight w:val="0"/>
      <w:marTop w:val="0"/>
      <w:marBottom w:val="0"/>
      <w:divBdr>
        <w:top w:val="none" w:sz="0" w:space="0" w:color="auto"/>
        <w:left w:val="none" w:sz="0" w:space="0" w:color="auto"/>
        <w:bottom w:val="none" w:sz="0" w:space="0" w:color="auto"/>
        <w:right w:val="none" w:sz="0" w:space="0" w:color="auto"/>
      </w:divBdr>
    </w:div>
    <w:div w:id="936408806">
      <w:bodyDiv w:val="1"/>
      <w:marLeft w:val="0"/>
      <w:marRight w:val="0"/>
      <w:marTop w:val="0"/>
      <w:marBottom w:val="0"/>
      <w:divBdr>
        <w:top w:val="none" w:sz="0" w:space="0" w:color="auto"/>
        <w:left w:val="none" w:sz="0" w:space="0" w:color="auto"/>
        <w:bottom w:val="none" w:sz="0" w:space="0" w:color="auto"/>
        <w:right w:val="none" w:sz="0" w:space="0" w:color="auto"/>
      </w:divBdr>
    </w:div>
    <w:div w:id="936642831">
      <w:bodyDiv w:val="1"/>
      <w:marLeft w:val="0"/>
      <w:marRight w:val="0"/>
      <w:marTop w:val="0"/>
      <w:marBottom w:val="0"/>
      <w:divBdr>
        <w:top w:val="none" w:sz="0" w:space="0" w:color="auto"/>
        <w:left w:val="none" w:sz="0" w:space="0" w:color="auto"/>
        <w:bottom w:val="none" w:sz="0" w:space="0" w:color="auto"/>
        <w:right w:val="none" w:sz="0" w:space="0" w:color="auto"/>
      </w:divBdr>
    </w:div>
    <w:div w:id="939026221">
      <w:bodyDiv w:val="1"/>
      <w:marLeft w:val="0"/>
      <w:marRight w:val="0"/>
      <w:marTop w:val="0"/>
      <w:marBottom w:val="0"/>
      <w:divBdr>
        <w:top w:val="none" w:sz="0" w:space="0" w:color="auto"/>
        <w:left w:val="none" w:sz="0" w:space="0" w:color="auto"/>
        <w:bottom w:val="none" w:sz="0" w:space="0" w:color="auto"/>
        <w:right w:val="none" w:sz="0" w:space="0" w:color="auto"/>
      </w:divBdr>
    </w:div>
    <w:div w:id="940264331">
      <w:bodyDiv w:val="1"/>
      <w:marLeft w:val="0"/>
      <w:marRight w:val="0"/>
      <w:marTop w:val="0"/>
      <w:marBottom w:val="0"/>
      <w:divBdr>
        <w:top w:val="none" w:sz="0" w:space="0" w:color="auto"/>
        <w:left w:val="none" w:sz="0" w:space="0" w:color="auto"/>
        <w:bottom w:val="none" w:sz="0" w:space="0" w:color="auto"/>
        <w:right w:val="none" w:sz="0" w:space="0" w:color="auto"/>
      </w:divBdr>
    </w:div>
    <w:div w:id="943070643">
      <w:bodyDiv w:val="1"/>
      <w:marLeft w:val="0"/>
      <w:marRight w:val="0"/>
      <w:marTop w:val="0"/>
      <w:marBottom w:val="0"/>
      <w:divBdr>
        <w:top w:val="none" w:sz="0" w:space="0" w:color="auto"/>
        <w:left w:val="none" w:sz="0" w:space="0" w:color="auto"/>
        <w:bottom w:val="none" w:sz="0" w:space="0" w:color="auto"/>
        <w:right w:val="none" w:sz="0" w:space="0" w:color="auto"/>
      </w:divBdr>
    </w:div>
    <w:div w:id="944726077">
      <w:bodyDiv w:val="1"/>
      <w:marLeft w:val="0"/>
      <w:marRight w:val="0"/>
      <w:marTop w:val="0"/>
      <w:marBottom w:val="0"/>
      <w:divBdr>
        <w:top w:val="none" w:sz="0" w:space="0" w:color="auto"/>
        <w:left w:val="none" w:sz="0" w:space="0" w:color="auto"/>
        <w:bottom w:val="none" w:sz="0" w:space="0" w:color="auto"/>
        <w:right w:val="none" w:sz="0" w:space="0" w:color="auto"/>
      </w:divBdr>
    </w:div>
    <w:div w:id="945305348">
      <w:bodyDiv w:val="1"/>
      <w:marLeft w:val="0"/>
      <w:marRight w:val="0"/>
      <w:marTop w:val="0"/>
      <w:marBottom w:val="0"/>
      <w:divBdr>
        <w:top w:val="none" w:sz="0" w:space="0" w:color="auto"/>
        <w:left w:val="none" w:sz="0" w:space="0" w:color="auto"/>
        <w:bottom w:val="none" w:sz="0" w:space="0" w:color="auto"/>
        <w:right w:val="none" w:sz="0" w:space="0" w:color="auto"/>
      </w:divBdr>
    </w:div>
    <w:div w:id="945380913">
      <w:bodyDiv w:val="1"/>
      <w:marLeft w:val="0"/>
      <w:marRight w:val="0"/>
      <w:marTop w:val="0"/>
      <w:marBottom w:val="0"/>
      <w:divBdr>
        <w:top w:val="none" w:sz="0" w:space="0" w:color="auto"/>
        <w:left w:val="none" w:sz="0" w:space="0" w:color="auto"/>
        <w:bottom w:val="none" w:sz="0" w:space="0" w:color="auto"/>
        <w:right w:val="none" w:sz="0" w:space="0" w:color="auto"/>
      </w:divBdr>
    </w:div>
    <w:div w:id="949508650">
      <w:bodyDiv w:val="1"/>
      <w:marLeft w:val="0"/>
      <w:marRight w:val="0"/>
      <w:marTop w:val="0"/>
      <w:marBottom w:val="0"/>
      <w:divBdr>
        <w:top w:val="none" w:sz="0" w:space="0" w:color="auto"/>
        <w:left w:val="none" w:sz="0" w:space="0" w:color="auto"/>
        <w:bottom w:val="none" w:sz="0" w:space="0" w:color="auto"/>
        <w:right w:val="none" w:sz="0" w:space="0" w:color="auto"/>
      </w:divBdr>
    </w:div>
    <w:div w:id="952445624">
      <w:bodyDiv w:val="1"/>
      <w:marLeft w:val="0"/>
      <w:marRight w:val="0"/>
      <w:marTop w:val="0"/>
      <w:marBottom w:val="0"/>
      <w:divBdr>
        <w:top w:val="none" w:sz="0" w:space="0" w:color="auto"/>
        <w:left w:val="none" w:sz="0" w:space="0" w:color="auto"/>
        <w:bottom w:val="none" w:sz="0" w:space="0" w:color="auto"/>
        <w:right w:val="none" w:sz="0" w:space="0" w:color="auto"/>
      </w:divBdr>
    </w:div>
    <w:div w:id="953950363">
      <w:bodyDiv w:val="1"/>
      <w:marLeft w:val="0"/>
      <w:marRight w:val="0"/>
      <w:marTop w:val="0"/>
      <w:marBottom w:val="0"/>
      <w:divBdr>
        <w:top w:val="none" w:sz="0" w:space="0" w:color="auto"/>
        <w:left w:val="none" w:sz="0" w:space="0" w:color="auto"/>
        <w:bottom w:val="none" w:sz="0" w:space="0" w:color="auto"/>
        <w:right w:val="none" w:sz="0" w:space="0" w:color="auto"/>
      </w:divBdr>
    </w:div>
    <w:div w:id="954143401">
      <w:bodyDiv w:val="1"/>
      <w:marLeft w:val="0"/>
      <w:marRight w:val="0"/>
      <w:marTop w:val="0"/>
      <w:marBottom w:val="0"/>
      <w:divBdr>
        <w:top w:val="none" w:sz="0" w:space="0" w:color="auto"/>
        <w:left w:val="none" w:sz="0" w:space="0" w:color="auto"/>
        <w:bottom w:val="none" w:sz="0" w:space="0" w:color="auto"/>
        <w:right w:val="none" w:sz="0" w:space="0" w:color="auto"/>
      </w:divBdr>
    </w:div>
    <w:div w:id="954407051">
      <w:bodyDiv w:val="1"/>
      <w:marLeft w:val="0"/>
      <w:marRight w:val="0"/>
      <w:marTop w:val="0"/>
      <w:marBottom w:val="0"/>
      <w:divBdr>
        <w:top w:val="none" w:sz="0" w:space="0" w:color="auto"/>
        <w:left w:val="none" w:sz="0" w:space="0" w:color="auto"/>
        <w:bottom w:val="none" w:sz="0" w:space="0" w:color="auto"/>
        <w:right w:val="none" w:sz="0" w:space="0" w:color="auto"/>
      </w:divBdr>
    </w:div>
    <w:div w:id="956135610">
      <w:bodyDiv w:val="1"/>
      <w:marLeft w:val="0"/>
      <w:marRight w:val="0"/>
      <w:marTop w:val="0"/>
      <w:marBottom w:val="0"/>
      <w:divBdr>
        <w:top w:val="none" w:sz="0" w:space="0" w:color="auto"/>
        <w:left w:val="none" w:sz="0" w:space="0" w:color="auto"/>
        <w:bottom w:val="none" w:sz="0" w:space="0" w:color="auto"/>
        <w:right w:val="none" w:sz="0" w:space="0" w:color="auto"/>
      </w:divBdr>
    </w:div>
    <w:div w:id="959338585">
      <w:bodyDiv w:val="1"/>
      <w:marLeft w:val="0"/>
      <w:marRight w:val="0"/>
      <w:marTop w:val="0"/>
      <w:marBottom w:val="0"/>
      <w:divBdr>
        <w:top w:val="none" w:sz="0" w:space="0" w:color="auto"/>
        <w:left w:val="none" w:sz="0" w:space="0" w:color="auto"/>
        <w:bottom w:val="none" w:sz="0" w:space="0" w:color="auto"/>
        <w:right w:val="none" w:sz="0" w:space="0" w:color="auto"/>
      </w:divBdr>
    </w:div>
    <w:div w:id="959339326">
      <w:bodyDiv w:val="1"/>
      <w:marLeft w:val="0"/>
      <w:marRight w:val="0"/>
      <w:marTop w:val="0"/>
      <w:marBottom w:val="0"/>
      <w:divBdr>
        <w:top w:val="none" w:sz="0" w:space="0" w:color="auto"/>
        <w:left w:val="none" w:sz="0" w:space="0" w:color="auto"/>
        <w:bottom w:val="none" w:sz="0" w:space="0" w:color="auto"/>
        <w:right w:val="none" w:sz="0" w:space="0" w:color="auto"/>
      </w:divBdr>
    </w:div>
    <w:div w:id="961810145">
      <w:bodyDiv w:val="1"/>
      <w:marLeft w:val="0"/>
      <w:marRight w:val="0"/>
      <w:marTop w:val="0"/>
      <w:marBottom w:val="0"/>
      <w:divBdr>
        <w:top w:val="none" w:sz="0" w:space="0" w:color="auto"/>
        <w:left w:val="none" w:sz="0" w:space="0" w:color="auto"/>
        <w:bottom w:val="none" w:sz="0" w:space="0" w:color="auto"/>
        <w:right w:val="none" w:sz="0" w:space="0" w:color="auto"/>
      </w:divBdr>
    </w:div>
    <w:div w:id="963460582">
      <w:bodyDiv w:val="1"/>
      <w:marLeft w:val="0"/>
      <w:marRight w:val="0"/>
      <w:marTop w:val="0"/>
      <w:marBottom w:val="0"/>
      <w:divBdr>
        <w:top w:val="none" w:sz="0" w:space="0" w:color="auto"/>
        <w:left w:val="none" w:sz="0" w:space="0" w:color="auto"/>
        <w:bottom w:val="none" w:sz="0" w:space="0" w:color="auto"/>
        <w:right w:val="none" w:sz="0" w:space="0" w:color="auto"/>
      </w:divBdr>
    </w:div>
    <w:div w:id="964700823">
      <w:bodyDiv w:val="1"/>
      <w:marLeft w:val="0"/>
      <w:marRight w:val="0"/>
      <w:marTop w:val="0"/>
      <w:marBottom w:val="0"/>
      <w:divBdr>
        <w:top w:val="none" w:sz="0" w:space="0" w:color="auto"/>
        <w:left w:val="none" w:sz="0" w:space="0" w:color="auto"/>
        <w:bottom w:val="none" w:sz="0" w:space="0" w:color="auto"/>
        <w:right w:val="none" w:sz="0" w:space="0" w:color="auto"/>
      </w:divBdr>
    </w:div>
    <w:div w:id="965426260">
      <w:bodyDiv w:val="1"/>
      <w:marLeft w:val="0"/>
      <w:marRight w:val="0"/>
      <w:marTop w:val="0"/>
      <w:marBottom w:val="0"/>
      <w:divBdr>
        <w:top w:val="none" w:sz="0" w:space="0" w:color="auto"/>
        <w:left w:val="none" w:sz="0" w:space="0" w:color="auto"/>
        <w:bottom w:val="none" w:sz="0" w:space="0" w:color="auto"/>
        <w:right w:val="none" w:sz="0" w:space="0" w:color="auto"/>
      </w:divBdr>
    </w:div>
    <w:div w:id="967197577">
      <w:bodyDiv w:val="1"/>
      <w:marLeft w:val="0"/>
      <w:marRight w:val="0"/>
      <w:marTop w:val="0"/>
      <w:marBottom w:val="0"/>
      <w:divBdr>
        <w:top w:val="none" w:sz="0" w:space="0" w:color="auto"/>
        <w:left w:val="none" w:sz="0" w:space="0" w:color="auto"/>
        <w:bottom w:val="none" w:sz="0" w:space="0" w:color="auto"/>
        <w:right w:val="none" w:sz="0" w:space="0" w:color="auto"/>
      </w:divBdr>
    </w:div>
    <w:div w:id="967317571">
      <w:bodyDiv w:val="1"/>
      <w:marLeft w:val="0"/>
      <w:marRight w:val="0"/>
      <w:marTop w:val="0"/>
      <w:marBottom w:val="0"/>
      <w:divBdr>
        <w:top w:val="none" w:sz="0" w:space="0" w:color="auto"/>
        <w:left w:val="none" w:sz="0" w:space="0" w:color="auto"/>
        <w:bottom w:val="none" w:sz="0" w:space="0" w:color="auto"/>
        <w:right w:val="none" w:sz="0" w:space="0" w:color="auto"/>
      </w:divBdr>
    </w:div>
    <w:div w:id="967318006">
      <w:bodyDiv w:val="1"/>
      <w:marLeft w:val="0"/>
      <w:marRight w:val="0"/>
      <w:marTop w:val="0"/>
      <w:marBottom w:val="0"/>
      <w:divBdr>
        <w:top w:val="none" w:sz="0" w:space="0" w:color="auto"/>
        <w:left w:val="none" w:sz="0" w:space="0" w:color="auto"/>
        <w:bottom w:val="none" w:sz="0" w:space="0" w:color="auto"/>
        <w:right w:val="none" w:sz="0" w:space="0" w:color="auto"/>
      </w:divBdr>
    </w:div>
    <w:div w:id="967929576">
      <w:bodyDiv w:val="1"/>
      <w:marLeft w:val="0"/>
      <w:marRight w:val="0"/>
      <w:marTop w:val="0"/>
      <w:marBottom w:val="0"/>
      <w:divBdr>
        <w:top w:val="none" w:sz="0" w:space="0" w:color="auto"/>
        <w:left w:val="none" w:sz="0" w:space="0" w:color="auto"/>
        <w:bottom w:val="none" w:sz="0" w:space="0" w:color="auto"/>
        <w:right w:val="none" w:sz="0" w:space="0" w:color="auto"/>
      </w:divBdr>
    </w:div>
    <w:div w:id="969869747">
      <w:bodyDiv w:val="1"/>
      <w:marLeft w:val="0"/>
      <w:marRight w:val="0"/>
      <w:marTop w:val="0"/>
      <w:marBottom w:val="0"/>
      <w:divBdr>
        <w:top w:val="none" w:sz="0" w:space="0" w:color="auto"/>
        <w:left w:val="none" w:sz="0" w:space="0" w:color="auto"/>
        <w:bottom w:val="none" w:sz="0" w:space="0" w:color="auto"/>
        <w:right w:val="none" w:sz="0" w:space="0" w:color="auto"/>
      </w:divBdr>
    </w:div>
    <w:div w:id="970793682">
      <w:bodyDiv w:val="1"/>
      <w:marLeft w:val="0"/>
      <w:marRight w:val="0"/>
      <w:marTop w:val="0"/>
      <w:marBottom w:val="0"/>
      <w:divBdr>
        <w:top w:val="none" w:sz="0" w:space="0" w:color="auto"/>
        <w:left w:val="none" w:sz="0" w:space="0" w:color="auto"/>
        <w:bottom w:val="none" w:sz="0" w:space="0" w:color="auto"/>
        <w:right w:val="none" w:sz="0" w:space="0" w:color="auto"/>
      </w:divBdr>
    </w:div>
    <w:div w:id="970941506">
      <w:bodyDiv w:val="1"/>
      <w:marLeft w:val="0"/>
      <w:marRight w:val="0"/>
      <w:marTop w:val="0"/>
      <w:marBottom w:val="0"/>
      <w:divBdr>
        <w:top w:val="none" w:sz="0" w:space="0" w:color="auto"/>
        <w:left w:val="none" w:sz="0" w:space="0" w:color="auto"/>
        <w:bottom w:val="none" w:sz="0" w:space="0" w:color="auto"/>
        <w:right w:val="none" w:sz="0" w:space="0" w:color="auto"/>
      </w:divBdr>
    </w:div>
    <w:div w:id="971708647">
      <w:bodyDiv w:val="1"/>
      <w:marLeft w:val="0"/>
      <w:marRight w:val="0"/>
      <w:marTop w:val="0"/>
      <w:marBottom w:val="0"/>
      <w:divBdr>
        <w:top w:val="none" w:sz="0" w:space="0" w:color="auto"/>
        <w:left w:val="none" w:sz="0" w:space="0" w:color="auto"/>
        <w:bottom w:val="none" w:sz="0" w:space="0" w:color="auto"/>
        <w:right w:val="none" w:sz="0" w:space="0" w:color="auto"/>
      </w:divBdr>
    </w:div>
    <w:div w:id="972641823">
      <w:bodyDiv w:val="1"/>
      <w:marLeft w:val="0"/>
      <w:marRight w:val="0"/>
      <w:marTop w:val="0"/>
      <w:marBottom w:val="0"/>
      <w:divBdr>
        <w:top w:val="none" w:sz="0" w:space="0" w:color="auto"/>
        <w:left w:val="none" w:sz="0" w:space="0" w:color="auto"/>
        <w:bottom w:val="none" w:sz="0" w:space="0" w:color="auto"/>
        <w:right w:val="none" w:sz="0" w:space="0" w:color="auto"/>
      </w:divBdr>
    </w:div>
    <w:div w:id="973827657">
      <w:bodyDiv w:val="1"/>
      <w:marLeft w:val="0"/>
      <w:marRight w:val="0"/>
      <w:marTop w:val="0"/>
      <w:marBottom w:val="0"/>
      <w:divBdr>
        <w:top w:val="none" w:sz="0" w:space="0" w:color="auto"/>
        <w:left w:val="none" w:sz="0" w:space="0" w:color="auto"/>
        <w:bottom w:val="none" w:sz="0" w:space="0" w:color="auto"/>
        <w:right w:val="none" w:sz="0" w:space="0" w:color="auto"/>
      </w:divBdr>
    </w:div>
    <w:div w:id="974869339">
      <w:bodyDiv w:val="1"/>
      <w:marLeft w:val="0"/>
      <w:marRight w:val="0"/>
      <w:marTop w:val="0"/>
      <w:marBottom w:val="0"/>
      <w:divBdr>
        <w:top w:val="none" w:sz="0" w:space="0" w:color="auto"/>
        <w:left w:val="none" w:sz="0" w:space="0" w:color="auto"/>
        <w:bottom w:val="none" w:sz="0" w:space="0" w:color="auto"/>
        <w:right w:val="none" w:sz="0" w:space="0" w:color="auto"/>
      </w:divBdr>
    </w:div>
    <w:div w:id="975061941">
      <w:bodyDiv w:val="1"/>
      <w:marLeft w:val="0"/>
      <w:marRight w:val="0"/>
      <w:marTop w:val="0"/>
      <w:marBottom w:val="0"/>
      <w:divBdr>
        <w:top w:val="none" w:sz="0" w:space="0" w:color="auto"/>
        <w:left w:val="none" w:sz="0" w:space="0" w:color="auto"/>
        <w:bottom w:val="none" w:sz="0" w:space="0" w:color="auto"/>
        <w:right w:val="none" w:sz="0" w:space="0" w:color="auto"/>
      </w:divBdr>
    </w:div>
    <w:div w:id="977106650">
      <w:bodyDiv w:val="1"/>
      <w:marLeft w:val="0"/>
      <w:marRight w:val="0"/>
      <w:marTop w:val="0"/>
      <w:marBottom w:val="0"/>
      <w:divBdr>
        <w:top w:val="none" w:sz="0" w:space="0" w:color="auto"/>
        <w:left w:val="none" w:sz="0" w:space="0" w:color="auto"/>
        <w:bottom w:val="none" w:sz="0" w:space="0" w:color="auto"/>
        <w:right w:val="none" w:sz="0" w:space="0" w:color="auto"/>
      </w:divBdr>
    </w:div>
    <w:div w:id="980118288">
      <w:bodyDiv w:val="1"/>
      <w:marLeft w:val="0"/>
      <w:marRight w:val="0"/>
      <w:marTop w:val="0"/>
      <w:marBottom w:val="0"/>
      <w:divBdr>
        <w:top w:val="none" w:sz="0" w:space="0" w:color="auto"/>
        <w:left w:val="none" w:sz="0" w:space="0" w:color="auto"/>
        <w:bottom w:val="none" w:sz="0" w:space="0" w:color="auto"/>
        <w:right w:val="none" w:sz="0" w:space="0" w:color="auto"/>
      </w:divBdr>
    </w:div>
    <w:div w:id="981926732">
      <w:bodyDiv w:val="1"/>
      <w:marLeft w:val="0"/>
      <w:marRight w:val="0"/>
      <w:marTop w:val="0"/>
      <w:marBottom w:val="0"/>
      <w:divBdr>
        <w:top w:val="none" w:sz="0" w:space="0" w:color="auto"/>
        <w:left w:val="none" w:sz="0" w:space="0" w:color="auto"/>
        <w:bottom w:val="none" w:sz="0" w:space="0" w:color="auto"/>
        <w:right w:val="none" w:sz="0" w:space="0" w:color="auto"/>
      </w:divBdr>
    </w:div>
    <w:div w:id="984242887">
      <w:bodyDiv w:val="1"/>
      <w:marLeft w:val="0"/>
      <w:marRight w:val="0"/>
      <w:marTop w:val="0"/>
      <w:marBottom w:val="0"/>
      <w:divBdr>
        <w:top w:val="none" w:sz="0" w:space="0" w:color="auto"/>
        <w:left w:val="none" w:sz="0" w:space="0" w:color="auto"/>
        <w:bottom w:val="none" w:sz="0" w:space="0" w:color="auto"/>
        <w:right w:val="none" w:sz="0" w:space="0" w:color="auto"/>
      </w:divBdr>
    </w:div>
    <w:div w:id="984973199">
      <w:bodyDiv w:val="1"/>
      <w:marLeft w:val="0"/>
      <w:marRight w:val="0"/>
      <w:marTop w:val="0"/>
      <w:marBottom w:val="0"/>
      <w:divBdr>
        <w:top w:val="none" w:sz="0" w:space="0" w:color="auto"/>
        <w:left w:val="none" w:sz="0" w:space="0" w:color="auto"/>
        <w:bottom w:val="none" w:sz="0" w:space="0" w:color="auto"/>
        <w:right w:val="none" w:sz="0" w:space="0" w:color="auto"/>
      </w:divBdr>
    </w:div>
    <w:div w:id="985234619">
      <w:bodyDiv w:val="1"/>
      <w:marLeft w:val="0"/>
      <w:marRight w:val="0"/>
      <w:marTop w:val="0"/>
      <w:marBottom w:val="0"/>
      <w:divBdr>
        <w:top w:val="none" w:sz="0" w:space="0" w:color="auto"/>
        <w:left w:val="none" w:sz="0" w:space="0" w:color="auto"/>
        <w:bottom w:val="none" w:sz="0" w:space="0" w:color="auto"/>
        <w:right w:val="none" w:sz="0" w:space="0" w:color="auto"/>
      </w:divBdr>
    </w:div>
    <w:div w:id="985353458">
      <w:bodyDiv w:val="1"/>
      <w:marLeft w:val="0"/>
      <w:marRight w:val="0"/>
      <w:marTop w:val="0"/>
      <w:marBottom w:val="0"/>
      <w:divBdr>
        <w:top w:val="none" w:sz="0" w:space="0" w:color="auto"/>
        <w:left w:val="none" w:sz="0" w:space="0" w:color="auto"/>
        <w:bottom w:val="none" w:sz="0" w:space="0" w:color="auto"/>
        <w:right w:val="none" w:sz="0" w:space="0" w:color="auto"/>
      </w:divBdr>
    </w:div>
    <w:div w:id="986592611">
      <w:bodyDiv w:val="1"/>
      <w:marLeft w:val="0"/>
      <w:marRight w:val="0"/>
      <w:marTop w:val="0"/>
      <w:marBottom w:val="0"/>
      <w:divBdr>
        <w:top w:val="none" w:sz="0" w:space="0" w:color="auto"/>
        <w:left w:val="none" w:sz="0" w:space="0" w:color="auto"/>
        <w:bottom w:val="none" w:sz="0" w:space="0" w:color="auto"/>
        <w:right w:val="none" w:sz="0" w:space="0" w:color="auto"/>
      </w:divBdr>
    </w:div>
    <w:div w:id="986670707">
      <w:bodyDiv w:val="1"/>
      <w:marLeft w:val="0"/>
      <w:marRight w:val="0"/>
      <w:marTop w:val="0"/>
      <w:marBottom w:val="0"/>
      <w:divBdr>
        <w:top w:val="none" w:sz="0" w:space="0" w:color="auto"/>
        <w:left w:val="none" w:sz="0" w:space="0" w:color="auto"/>
        <w:bottom w:val="none" w:sz="0" w:space="0" w:color="auto"/>
        <w:right w:val="none" w:sz="0" w:space="0" w:color="auto"/>
      </w:divBdr>
    </w:div>
    <w:div w:id="987442610">
      <w:bodyDiv w:val="1"/>
      <w:marLeft w:val="0"/>
      <w:marRight w:val="0"/>
      <w:marTop w:val="0"/>
      <w:marBottom w:val="0"/>
      <w:divBdr>
        <w:top w:val="none" w:sz="0" w:space="0" w:color="auto"/>
        <w:left w:val="none" w:sz="0" w:space="0" w:color="auto"/>
        <w:bottom w:val="none" w:sz="0" w:space="0" w:color="auto"/>
        <w:right w:val="none" w:sz="0" w:space="0" w:color="auto"/>
      </w:divBdr>
    </w:div>
    <w:div w:id="989749000">
      <w:bodyDiv w:val="1"/>
      <w:marLeft w:val="0"/>
      <w:marRight w:val="0"/>
      <w:marTop w:val="0"/>
      <w:marBottom w:val="0"/>
      <w:divBdr>
        <w:top w:val="none" w:sz="0" w:space="0" w:color="auto"/>
        <w:left w:val="none" w:sz="0" w:space="0" w:color="auto"/>
        <w:bottom w:val="none" w:sz="0" w:space="0" w:color="auto"/>
        <w:right w:val="none" w:sz="0" w:space="0" w:color="auto"/>
      </w:divBdr>
    </w:div>
    <w:div w:id="990716813">
      <w:bodyDiv w:val="1"/>
      <w:marLeft w:val="0"/>
      <w:marRight w:val="0"/>
      <w:marTop w:val="0"/>
      <w:marBottom w:val="0"/>
      <w:divBdr>
        <w:top w:val="none" w:sz="0" w:space="0" w:color="auto"/>
        <w:left w:val="none" w:sz="0" w:space="0" w:color="auto"/>
        <w:bottom w:val="none" w:sz="0" w:space="0" w:color="auto"/>
        <w:right w:val="none" w:sz="0" w:space="0" w:color="auto"/>
      </w:divBdr>
    </w:div>
    <w:div w:id="994144118">
      <w:bodyDiv w:val="1"/>
      <w:marLeft w:val="0"/>
      <w:marRight w:val="0"/>
      <w:marTop w:val="0"/>
      <w:marBottom w:val="0"/>
      <w:divBdr>
        <w:top w:val="none" w:sz="0" w:space="0" w:color="auto"/>
        <w:left w:val="none" w:sz="0" w:space="0" w:color="auto"/>
        <w:bottom w:val="none" w:sz="0" w:space="0" w:color="auto"/>
        <w:right w:val="none" w:sz="0" w:space="0" w:color="auto"/>
      </w:divBdr>
    </w:div>
    <w:div w:id="994383395">
      <w:bodyDiv w:val="1"/>
      <w:marLeft w:val="0"/>
      <w:marRight w:val="0"/>
      <w:marTop w:val="0"/>
      <w:marBottom w:val="0"/>
      <w:divBdr>
        <w:top w:val="none" w:sz="0" w:space="0" w:color="auto"/>
        <w:left w:val="none" w:sz="0" w:space="0" w:color="auto"/>
        <w:bottom w:val="none" w:sz="0" w:space="0" w:color="auto"/>
        <w:right w:val="none" w:sz="0" w:space="0" w:color="auto"/>
      </w:divBdr>
    </w:div>
    <w:div w:id="994454080">
      <w:bodyDiv w:val="1"/>
      <w:marLeft w:val="0"/>
      <w:marRight w:val="0"/>
      <w:marTop w:val="0"/>
      <w:marBottom w:val="0"/>
      <w:divBdr>
        <w:top w:val="none" w:sz="0" w:space="0" w:color="auto"/>
        <w:left w:val="none" w:sz="0" w:space="0" w:color="auto"/>
        <w:bottom w:val="none" w:sz="0" w:space="0" w:color="auto"/>
        <w:right w:val="none" w:sz="0" w:space="0" w:color="auto"/>
      </w:divBdr>
    </w:div>
    <w:div w:id="995886241">
      <w:bodyDiv w:val="1"/>
      <w:marLeft w:val="0"/>
      <w:marRight w:val="0"/>
      <w:marTop w:val="0"/>
      <w:marBottom w:val="0"/>
      <w:divBdr>
        <w:top w:val="none" w:sz="0" w:space="0" w:color="auto"/>
        <w:left w:val="none" w:sz="0" w:space="0" w:color="auto"/>
        <w:bottom w:val="none" w:sz="0" w:space="0" w:color="auto"/>
        <w:right w:val="none" w:sz="0" w:space="0" w:color="auto"/>
      </w:divBdr>
    </w:div>
    <w:div w:id="996147862">
      <w:bodyDiv w:val="1"/>
      <w:marLeft w:val="0"/>
      <w:marRight w:val="0"/>
      <w:marTop w:val="0"/>
      <w:marBottom w:val="0"/>
      <w:divBdr>
        <w:top w:val="none" w:sz="0" w:space="0" w:color="auto"/>
        <w:left w:val="none" w:sz="0" w:space="0" w:color="auto"/>
        <w:bottom w:val="none" w:sz="0" w:space="0" w:color="auto"/>
        <w:right w:val="none" w:sz="0" w:space="0" w:color="auto"/>
      </w:divBdr>
    </w:div>
    <w:div w:id="997346939">
      <w:bodyDiv w:val="1"/>
      <w:marLeft w:val="0"/>
      <w:marRight w:val="0"/>
      <w:marTop w:val="0"/>
      <w:marBottom w:val="0"/>
      <w:divBdr>
        <w:top w:val="none" w:sz="0" w:space="0" w:color="auto"/>
        <w:left w:val="none" w:sz="0" w:space="0" w:color="auto"/>
        <w:bottom w:val="none" w:sz="0" w:space="0" w:color="auto"/>
        <w:right w:val="none" w:sz="0" w:space="0" w:color="auto"/>
      </w:divBdr>
    </w:div>
    <w:div w:id="997997990">
      <w:bodyDiv w:val="1"/>
      <w:marLeft w:val="0"/>
      <w:marRight w:val="0"/>
      <w:marTop w:val="0"/>
      <w:marBottom w:val="0"/>
      <w:divBdr>
        <w:top w:val="none" w:sz="0" w:space="0" w:color="auto"/>
        <w:left w:val="none" w:sz="0" w:space="0" w:color="auto"/>
        <w:bottom w:val="none" w:sz="0" w:space="0" w:color="auto"/>
        <w:right w:val="none" w:sz="0" w:space="0" w:color="auto"/>
      </w:divBdr>
    </w:div>
    <w:div w:id="999506083">
      <w:bodyDiv w:val="1"/>
      <w:marLeft w:val="0"/>
      <w:marRight w:val="0"/>
      <w:marTop w:val="0"/>
      <w:marBottom w:val="0"/>
      <w:divBdr>
        <w:top w:val="none" w:sz="0" w:space="0" w:color="auto"/>
        <w:left w:val="none" w:sz="0" w:space="0" w:color="auto"/>
        <w:bottom w:val="none" w:sz="0" w:space="0" w:color="auto"/>
        <w:right w:val="none" w:sz="0" w:space="0" w:color="auto"/>
      </w:divBdr>
    </w:div>
    <w:div w:id="1000889573">
      <w:bodyDiv w:val="1"/>
      <w:marLeft w:val="0"/>
      <w:marRight w:val="0"/>
      <w:marTop w:val="0"/>
      <w:marBottom w:val="0"/>
      <w:divBdr>
        <w:top w:val="none" w:sz="0" w:space="0" w:color="auto"/>
        <w:left w:val="none" w:sz="0" w:space="0" w:color="auto"/>
        <w:bottom w:val="none" w:sz="0" w:space="0" w:color="auto"/>
        <w:right w:val="none" w:sz="0" w:space="0" w:color="auto"/>
      </w:divBdr>
    </w:div>
    <w:div w:id="1001352622">
      <w:bodyDiv w:val="1"/>
      <w:marLeft w:val="0"/>
      <w:marRight w:val="0"/>
      <w:marTop w:val="0"/>
      <w:marBottom w:val="0"/>
      <w:divBdr>
        <w:top w:val="none" w:sz="0" w:space="0" w:color="auto"/>
        <w:left w:val="none" w:sz="0" w:space="0" w:color="auto"/>
        <w:bottom w:val="none" w:sz="0" w:space="0" w:color="auto"/>
        <w:right w:val="none" w:sz="0" w:space="0" w:color="auto"/>
      </w:divBdr>
    </w:div>
    <w:div w:id="1003166115">
      <w:bodyDiv w:val="1"/>
      <w:marLeft w:val="0"/>
      <w:marRight w:val="0"/>
      <w:marTop w:val="0"/>
      <w:marBottom w:val="0"/>
      <w:divBdr>
        <w:top w:val="none" w:sz="0" w:space="0" w:color="auto"/>
        <w:left w:val="none" w:sz="0" w:space="0" w:color="auto"/>
        <w:bottom w:val="none" w:sz="0" w:space="0" w:color="auto"/>
        <w:right w:val="none" w:sz="0" w:space="0" w:color="auto"/>
      </w:divBdr>
    </w:div>
    <w:div w:id="1003509095">
      <w:bodyDiv w:val="1"/>
      <w:marLeft w:val="0"/>
      <w:marRight w:val="0"/>
      <w:marTop w:val="0"/>
      <w:marBottom w:val="0"/>
      <w:divBdr>
        <w:top w:val="none" w:sz="0" w:space="0" w:color="auto"/>
        <w:left w:val="none" w:sz="0" w:space="0" w:color="auto"/>
        <w:bottom w:val="none" w:sz="0" w:space="0" w:color="auto"/>
        <w:right w:val="none" w:sz="0" w:space="0" w:color="auto"/>
      </w:divBdr>
    </w:div>
    <w:div w:id="1004360758">
      <w:bodyDiv w:val="1"/>
      <w:marLeft w:val="0"/>
      <w:marRight w:val="0"/>
      <w:marTop w:val="0"/>
      <w:marBottom w:val="0"/>
      <w:divBdr>
        <w:top w:val="none" w:sz="0" w:space="0" w:color="auto"/>
        <w:left w:val="none" w:sz="0" w:space="0" w:color="auto"/>
        <w:bottom w:val="none" w:sz="0" w:space="0" w:color="auto"/>
        <w:right w:val="none" w:sz="0" w:space="0" w:color="auto"/>
      </w:divBdr>
    </w:div>
    <w:div w:id="1004430451">
      <w:bodyDiv w:val="1"/>
      <w:marLeft w:val="0"/>
      <w:marRight w:val="0"/>
      <w:marTop w:val="0"/>
      <w:marBottom w:val="0"/>
      <w:divBdr>
        <w:top w:val="none" w:sz="0" w:space="0" w:color="auto"/>
        <w:left w:val="none" w:sz="0" w:space="0" w:color="auto"/>
        <w:bottom w:val="none" w:sz="0" w:space="0" w:color="auto"/>
        <w:right w:val="none" w:sz="0" w:space="0" w:color="auto"/>
      </w:divBdr>
    </w:div>
    <w:div w:id="1006711236">
      <w:bodyDiv w:val="1"/>
      <w:marLeft w:val="0"/>
      <w:marRight w:val="0"/>
      <w:marTop w:val="0"/>
      <w:marBottom w:val="0"/>
      <w:divBdr>
        <w:top w:val="none" w:sz="0" w:space="0" w:color="auto"/>
        <w:left w:val="none" w:sz="0" w:space="0" w:color="auto"/>
        <w:bottom w:val="none" w:sz="0" w:space="0" w:color="auto"/>
        <w:right w:val="none" w:sz="0" w:space="0" w:color="auto"/>
      </w:divBdr>
    </w:div>
    <w:div w:id="1009332302">
      <w:bodyDiv w:val="1"/>
      <w:marLeft w:val="0"/>
      <w:marRight w:val="0"/>
      <w:marTop w:val="0"/>
      <w:marBottom w:val="0"/>
      <w:divBdr>
        <w:top w:val="none" w:sz="0" w:space="0" w:color="auto"/>
        <w:left w:val="none" w:sz="0" w:space="0" w:color="auto"/>
        <w:bottom w:val="none" w:sz="0" w:space="0" w:color="auto"/>
        <w:right w:val="none" w:sz="0" w:space="0" w:color="auto"/>
      </w:divBdr>
    </w:div>
    <w:div w:id="1010449514">
      <w:bodyDiv w:val="1"/>
      <w:marLeft w:val="0"/>
      <w:marRight w:val="0"/>
      <w:marTop w:val="0"/>
      <w:marBottom w:val="0"/>
      <w:divBdr>
        <w:top w:val="none" w:sz="0" w:space="0" w:color="auto"/>
        <w:left w:val="none" w:sz="0" w:space="0" w:color="auto"/>
        <w:bottom w:val="none" w:sz="0" w:space="0" w:color="auto"/>
        <w:right w:val="none" w:sz="0" w:space="0" w:color="auto"/>
      </w:divBdr>
    </w:div>
    <w:div w:id="1010989747">
      <w:bodyDiv w:val="1"/>
      <w:marLeft w:val="0"/>
      <w:marRight w:val="0"/>
      <w:marTop w:val="0"/>
      <w:marBottom w:val="0"/>
      <w:divBdr>
        <w:top w:val="none" w:sz="0" w:space="0" w:color="auto"/>
        <w:left w:val="none" w:sz="0" w:space="0" w:color="auto"/>
        <w:bottom w:val="none" w:sz="0" w:space="0" w:color="auto"/>
        <w:right w:val="none" w:sz="0" w:space="0" w:color="auto"/>
      </w:divBdr>
    </w:div>
    <w:div w:id="1011950213">
      <w:bodyDiv w:val="1"/>
      <w:marLeft w:val="0"/>
      <w:marRight w:val="0"/>
      <w:marTop w:val="0"/>
      <w:marBottom w:val="0"/>
      <w:divBdr>
        <w:top w:val="none" w:sz="0" w:space="0" w:color="auto"/>
        <w:left w:val="none" w:sz="0" w:space="0" w:color="auto"/>
        <w:bottom w:val="none" w:sz="0" w:space="0" w:color="auto"/>
        <w:right w:val="none" w:sz="0" w:space="0" w:color="auto"/>
      </w:divBdr>
    </w:div>
    <w:div w:id="1015039904">
      <w:bodyDiv w:val="1"/>
      <w:marLeft w:val="0"/>
      <w:marRight w:val="0"/>
      <w:marTop w:val="0"/>
      <w:marBottom w:val="0"/>
      <w:divBdr>
        <w:top w:val="none" w:sz="0" w:space="0" w:color="auto"/>
        <w:left w:val="none" w:sz="0" w:space="0" w:color="auto"/>
        <w:bottom w:val="none" w:sz="0" w:space="0" w:color="auto"/>
        <w:right w:val="none" w:sz="0" w:space="0" w:color="auto"/>
      </w:divBdr>
    </w:div>
    <w:div w:id="1019042306">
      <w:bodyDiv w:val="1"/>
      <w:marLeft w:val="0"/>
      <w:marRight w:val="0"/>
      <w:marTop w:val="0"/>
      <w:marBottom w:val="0"/>
      <w:divBdr>
        <w:top w:val="none" w:sz="0" w:space="0" w:color="auto"/>
        <w:left w:val="none" w:sz="0" w:space="0" w:color="auto"/>
        <w:bottom w:val="none" w:sz="0" w:space="0" w:color="auto"/>
        <w:right w:val="none" w:sz="0" w:space="0" w:color="auto"/>
      </w:divBdr>
    </w:div>
    <w:div w:id="1021471418">
      <w:bodyDiv w:val="1"/>
      <w:marLeft w:val="0"/>
      <w:marRight w:val="0"/>
      <w:marTop w:val="0"/>
      <w:marBottom w:val="0"/>
      <w:divBdr>
        <w:top w:val="none" w:sz="0" w:space="0" w:color="auto"/>
        <w:left w:val="none" w:sz="0" w:space="0" w:color="auto"/>
        <w:bottom w:val="none" w:sz="0" w:space="0" w:color="auto"/>
        <w:right w:val="none" w:sz="0" w:space="0" w:color="auto"/>
      </w:divBdr>
    </w:div>
    <w:div w:id="1022048503">
      <w:bodyDiv w:val="1"/>
      <w:marLeft w:val="0"/>
      <w:marRight w:val="0"/>
      <w:marTop w:val="0"/>
      <w:marBottom w:val="0"/>
      <w:divBdr>
        <w:top w:val="none" w:sz="0" w:space="0" w:color="auto"/>
        <w:left w:val="none" w:sz="0" w:space="0" w:color="auto"/>
        <w:bottom w:val="none" w:sz="0" w:space="0" w:color="auto"/>
        <w:right w:val="none" w:sz="0" w:space="0" w:color="auto"/>
      </w:divBdr>
    </w:div>
    <w:div w:id="1022367260">
      <w:bodyDiv w:val="1"/>
      <w:marLeft w:val="0"/>
      <w:marRight w:val="0"/>
      <w:marTop w:val="0"/>
      <w:marBottom w:val="0"/>
      <w:divBdr>
        <w:top w:val="none" w:sz="0" w:space="0" w:color="auto"/>
        <w:left w:val="none" w:sz="0" w:space="0" w:color="auto"/>
        <w:bottom w:val="none" w:sz="0" w:space="0" w:color="auto"/>
        <w:right w:val="none" w:sz="0" w:space="0" w:color="auto"/>
      </w:divBdr>
    </w:div>
    <w:div w:id="1022710582">
      <w:bodyDiv w:val="1"/>
      <w:marLeft w:val="0"/>
      <w:marRight w:val="0"/>
      <w:marTop w:val="0"/>
      <w:marBottom w:val="0"/>
      <w:divBdr>
        <w:top w:val="none" w:sz="0" w:space="0" w:color="auto"/>
        <w:left w:val="none" w:sz="0" w:space="0" w:color="auto"/>
        <w:bottom w:val="none" w:sz="0" w:space="0" w:color="auto"/>
        <w:right w:val="none" w:sz="0" w:space="0" w:color="auto"/>
      </w:divBdr>
    </w:div>
    <w:div w:id="1024281318">
      <w:bodyDiv w:val="1"/>
      <w:marLeft w:val="0"/>
      <w:marRight w:val="0"/>
      <w:marTop w:val="0"/>
      <w:marBottom w:val="0"/>
      <w:divBdr>
        <w:top w:val="none" w:sz="0" w:space="0" w:color="auto"/>
        <w:left w:val="none" w:sz="0" w:space="0" w:color="auto"/>
        <w:bottom w:val="none" w:sz="0" w:space="0" w:color="auto"/>
        <w:right w:val="none" w:sz="0" w:space="0" w:color="auto"/>
      </w:divBdr>
    </w:div>
    <w:div w:id="1024867192">
      <w:bodyDiv w:val="1"/>
      <w:marLeft w:val="0"/>
      <w:marRight w:val="0"/>
      <w:marTop w:val="0"/>
      <w:marBottom w:val="0"/>
      <w:divBdr>
        <w:top w:val="none" w:sz="0" w:space="0" w:color="auto"/>
        <w:left w:val="none" w:sz="0" w:space="0" w:color="auto"/>
        <w:bottom w:val="none" w:sz="0" w:space="0" w:color="auto"/>
        <w:right w:val="none" w:sz="0" w:space="0" w:color="auto"/>
      </w:divBdr>
    </w:div>
    <w:div w:id="1027412865">
      <w:bodyDiv w:val="1"/>
      <w:marLeft w:val="0"/>
      <w:marRight w:val="0"/>
      <w:marTop w:val="0"/>
      <w:marBottom w:val="0"/>
      <w:divBdr>
        <w:top w:val="none" w:sz="0" w:space="0" w:color="auto"/>
        <w:left w:val="none" w:sz="0" w:space="0" w:color="auto"/>
        <w:bottom w:val="none" w:sz="0" w:space="0" w:color="auto"/>
        <w:right w:val="none" w:sz="0" w:space="0" w:color="auto"/>
      </w:divBdr>
    </w:div>
    <w:div w:id="1027950178">
      <w:bodyDiv w:val="1"/>
      <w:marLeft w:val="0"/>
      <w:marRight w:val="0"/>
      <w:marTop w:val="0"/>
      <w:marBottom w:val="0"/>
      <w:divBdr>
        <w:top w:val="none" w:sz="0" w:space="0" w:color="auto"/>
        <w:left w:val="none" w:sz="0" w:space="0" w:color="auto"/>
        <w:bottom w:val="none" w:sz="0" w:space="0" w:color="auto"/>
        <w:right w:val="none" w:sz="0" w:space="0" w:color="auto"/>
      </w:divBdr>
    </w:div>
    <w:div w:id="1028793180">
      <w:bodyDiv w:val="1"/>
      <w:marLeft w:val="0"/>
      <w:marRight w:val="0"/>
      <w:marTop w:val="0"/>
      <w:marBottom w:val="0"/>
      <w:divBdr>
        <w:top w:val="none" w:sz="0" w:space="0" w:color="auto"/>
        <w:left w:val="none" w:sz="0" w:space="0" w:color="auto"/>
        <w:bottom w:val="none" w:sz="0" w:space="0" w:color="auto"/>
        <w:right w:val="none" w:sz="0" w:space="0" w:color="auto"/>
      </w:divBdr>
    </w:div>
    <w:div w:id="1029376773">
      <w:bodyDiv w:val="1"/>
      <w:marLeft w:val="0"/>
      <w:marRight w:val="0"/>
      <w:marTop w:val="0"/>
      <w:marBottom w:val="0"/>
      <w:divBdr>
        <w:top w:val="none" w:sz="0" w:space="0" w:color="auto"/>
        <w:left w:val="none" w:sz="0" w:space="0" w:color="auto"/>
        <w:bottom w:val="none" w:sz="0" w:space="0" w:color="auto"/>
        <w:right w:val="none" w:sz="0" w:space="0" w:color="auto"/>
      </w:divBdr>
    </w:div>
    <w:div w:id="1029379833">
      <w:bodyDiv w:val="1"/>
      <w:marLeft w:val="0"/>
      <w:marRight w:val="0"/>
      <w:marTop w:val="0"/>
      <w:marBottom w:val="0"/>
      <w:divBdr>
        <w:top w:val="none" w:sz="0" w:space="0" w:color="auto"/>
        <w:left w:val="none" w:sz="0" w:space="0" w:color="auto"/>
        <w:bottom w:val="none" w:sz="0" w:space="0" w:color="auto"/>
        <w:right w:val="none" w:sz="0" w:space="0" w:color="auto"/>
      </w:divBdr>
    </w:div>
    <w:div w:id="1029643551">
      <w:bodyDiv w:val="1"/>
      <w:marLeft w:val="0"/>
      <w:marRight w:val="0"/>
      <w:marTop w:val="0"/>
      <w:marBottom w:val="0"/>
      <w:divBdr>
        <w:top w:val="none" w:sz="0" w:space="0" w:color="auto"/>
        <w:left w:val="none" w:sz="0" w:space="0" w:color="auto"/>
        <w:bottom w:val="none" w:sz="0" w:space="0" w:color="auto"/>
        <w:right w:val="none" w:sz="0" w:space="0" w:color="auto"/>
      </w:divBdr>
    </w:div>
    <w:div w:id="1030184523">
      <w:bodyDiv w:val="1"/>
      <w:marLeft w:val="0"/>
      <w:marRight w:val="0"/>
      <w:marTop w:val="0"/>
      <w:marBottom w:val="0"/>
      <w:divBdr>
        <w:top w:val="none" w:sz="0" w:space="0" w:color="auto"/>
        <w:left w:val="none" w:sz="0" w:space="0" w:color="auto"/>
        <w:bottom w:val="none" w:sz="0" w:space="0" w:color="auto"/>
        <w:right w:val="none" w:sz="0" w:space="0" w:color="auto"/>
      </w:divBdr>
    </w:div>
    <w:div w:id="1030373198">
      <w:bodyDiv w:val="1"/>
      <w:marLeft w:val="0"/>
      <w:marRight w:val="0"/>
      <w:marTop w:val="0"/>
      <w:marBottom w:val="0"/>
      <w:divBdr>
        <w:top w:val="none" w:sz="0" w:space="0" w:color="auto"/>
        <w:left w:val="none" w:sz="0" w:space="0" w:color="auto"/>
        <w:bottom w:val="none" w:sz="0" w:space="0" w:color="auto"/>
        <w:right w:val="none" w:sz="0" w:space="0" w:color="auto"/>
      </w:divBdr>
    </w:div>
    <w:div w:id="1030453863">
      <w:bodyDiv w:val="1"/>
      <w:marLeft w:val="0"/>
      <w:marRight w:val="0"/>
      <w:marTop w:val="0"/>
      <w:marBottom w:val="0"/>
      <w:divBdr>
        <w:top w:val="none" w:sz="0" w:space="0" w:color="auto"/>
        <w:left w:val="none" w:sz="0" w:space="0" w:color="auto"/>
        <w:bottom w:val="none" w:sz="0" w:space="0" w:color="auto"/>
        <w:right w:val="none" w:sz="0" w:space="0" w:color="auto"/>
      </w:divBdr>
    </w:div>
    <w:div w:id="1030493227">
      <w:bodyDiv w:val="1"/>
      <w:marLeft w:val="0"/>
      <w:marRight w:val="0"/>
      <w:marTop w:val="0"/>
      <w:marBottom w:val="0"/>
      <w:divBdr>
        <w:top w:val="none" w:sz="0" w:space="0" w:color="auto"/>
        <w:left w:val="none" w:sz="0" w:space="0" w:color="auto"/>
        <w:bottom w:val="none" w:sz="0" w:space="0" w:color="auto"/>
        <w:right w:val="none" w:sz="0" w:space="0" w:color="auto"/>
      </w:divBdr>
    </w:div>
    <w:div w:id="1033655463">
      <w:bodyDiv w:val="1"/>
      <w:marLeft w:val="0"/>
      <w:marRight w:val="0"/>
      <w:marTop w:val="0"/>
      <w:marBottom w:val="0"/>
      <w:divBdr>
        <w:top w:val="none" w:sz="0" w:space="0" w:color="auto"/>
        <w:left w:val="none" w:sz="0" w:space="0" w:color="auto"/>
        <w:bottom w:val="none" w:sz="0" w:space="0" w:color="auto"/>
        <w:right w:val="none" w:sz="0" w:space="0" w:color="auto"/>
      </w:divBdr>
    </w:div>
    <w:div w:id="1034774708">
      <w:bodyDiv w:val="1"/>
      <w:marLeft w:val="0"/>
      <w:marRight w:val="0"/>
      <w:marTop w:val="0"/>
      <w:marBottom w:val="0"/>
      <w:divBdr>
        <w:top w:val="none" w:sz="0" w:space="0" w:color="auto"/>
        <w:left w:val="none" w:sz="0" w:space="0" w:color="auto"/>
        <w:bottom w:val="none" w:sz="0" w:space="0" w:color="auto"/>
        <w:right w:val="none" w:sz="0" w:space="0" w:color="auto"/>
      </w:divBdr>
    </w:div>
    <w:div w:id="1034887858">
      <w:bodyDiv w:val="1"/>
      <w:marLeft w:val="0"/>
      <w:marRight w:val="0"/>
      <w:marTop w:val="0"/>
      <w:marBottom w:val="0"/>
      <w:divBdr>
        <w:top w:val="none" w:sz="0" w:space="0" w:color="auto"/>
        <w:left w:val="none" w:sz="0" w:space="0" w:color="auto"/>
        <w:bottom w:val="none" w:sz="0" w:space="0" w:color="auto"/>
        <w:right w:val="none" w:sz="0" w:space="0" w:color="auto"/>
      </w:divBdr>
    </w:div>
    <w:div w:id="1034958698">
      <w:bodyDiv w:val="1"/>
      <w:marLeft w:val="0"/>
      <w:marRight w:val="0"/>
      <w:marTop w:val="0"/>
      <w:marBottom w:val="0"/>
      <w:divBdr>
        <w:top w:val="none" w:sz="0" w:space="0" w:color="auto"/>
        <w:left w:val="none" w:sz="0" w:space="0" w:color="auto"/>
        <w:bottom w:val="none" w:sz="0" w:space="0" w:color="auto"/>
        <w:right w:val="none" w:sz="0" w:space="0" w:color="auto"/>
      </w:divBdr>
    </w:div>
    <w:div w:id="1034958711">
      <w:bodyDiv w:val="1"/>
      <w:marLeft w:val="0"/>
      <w:marRight w:val="0"/>
      <w:marTop w:val="0"/>
      <w:marBottom w:val="0"/>
      <w:divBdr>
        <w:top w:val="none" w:sz="0" w:space="0" w:color="auto"/>
        <w:left w:val="none" w:sz="0" w:space="0" w:color="auto"/>
        <w:bottom w:val="none" w:sz="0" w:space="0" w:color="auto"/>
        <w:right w:val="none" w:sz="0" w:space="0" w:color="auto"/>
      </w:divBdr>
    </w:div>
    <w:div w:id="1036003636">
      <w:bodyDiv w:val="1"/>
      <w:marLeft w:val="0"/>
      <w:marRight w:val="0"/>
      <w:marTop w:val="0"/>
      <w:marBottom w:val="0"/>
      <w:divBdr>
        <w:top w:val="none" w:sz="0" w:space="0" w:color="auto"/>
        <w:left w:val="none" w:sz="0" w:space="0" w:color="auto"/>
        <w:bottom w:val="none" w:sz="0" w:space="0" w:color="auto"/>
        <w:right w:val="none" w:sz="0" w:space="0" w:color="auto"/>
      </w:divBdr>
    </w:div>
    <w:div w:id="1036661940">
      <w:bodyDiv w:val="1"/>
      <w:marLeft w:val="0"/>
      <w:marRight w:val="0"/>
      <w:marTop w:val="0"/>
      <w:marBottom w:val="0"/>
      <w:divBdr>
        <w:top w:val="none" w:sz="0" w:space="0" w:color="auto"/>
        <w:left w:val="none" w:sz="0" w:space="0" w:color="auto"/>
        <w:bottom w:val="none" w:sz="0" w:space="0" w:color="auto"/>
        <w:right w:val="none" w:sz="0" w:space="0" w:color="auto"/>
      </w:divBdr>
    </w:div>
    <w:div w:id="1037438626">
      <w:bodyDiv w:val="1"/>
      <w:marLeft w:val="0"/>
      <w:marRight w:val="0"/>
      <w:marTop w:val="0"/>
      <w:marBottom w:val="0"/>
      <w:divBdr>
        <w:top w:val="none" w:sz="0" w:space="0" w:color="auto"/>
        <w:left w:val="none" w:sz="0" w:space="0" w:color="auto"/>
        <w:bottom w:val="none" w:sz="0" w:space="0" w:color="auto"/>
        <w:right w:val="none" w:sz="0" w:space="0" w:color="auto"/>
      </w:divBdr>
    </w:div>
    <w:div w:id="1037462789">
      <w:bodyDiv w:val="1"/>
      <w:marLeft w:val="0"/>
      <w:marRight w:val="0"/>
      <w:marTop w:val="0"/>
      <w:marBottom w:val="0"/>
      <w:divBdr>
        <w:top w:val="none" w:sz="0" w:space="0" w:color="auto"/>
        <w:left w:val="none" w:sz="0" w:space="0" w:color="auto"/>
        <w:bottom w:val="none" w:sz="0" w:space="0" w:color="auto"/>
        <w:right w:val="none" w:sz="0" w:space="0" w:color="auto"/>
      </w:divBdr>
    </w:div>
    <w:div w:id="1040205590">
      <w:bodyDiv w:val="1"/>
      <w:marLeft w:val="0"/>
      <w:marRight w:val="0"/>
      <w:marTop w:val="0"/>
      <w:marBottom w:val="0"/>
      <w:divBdr>
        <w:top w:val="none" w:sz="0" w:space="0" w:color="auto"/>
        <w:left w:val="none" w:sz="0" w:space="0" w:color="auto"/>
        <w:bottom w:val="none" w:sz="0" w:space="0" w:color="auto"/>
        <w:right w:val="none" w:sz="0" w:space="0" w:color="auto"/>
      </w:divBdr>
    </w:div>
    <w:div w:id="1041251119">
      <w:bodyDiv w:val="1"/>
      <w:marLeft w:val="0"/>
      <w:marRight w:val="0"/>
      <w:marTop w:val="0"/>
      <w:marBottom w:val="0"/>
      <w:divBdr>
        <w:top w:val="none" w:sz="0" w:space="0" w:color="auto"/>
        <w:left w:val="none" w:sz="0" w:space="0" w:color="auto"/>
        <w:bottom w:val="none" w:sz="0" w:space="0" w:color="auto"/>
        <w:right w:val="none" w:sz="0" w:space="0" w:color="auto"/>
      </w:divBdr>
    </w:div>
    <w:div w:id="1041901642">
      <w:bodyDiv w:val="1"/>
      <w:marLeft w:val="0"/>
      <w:marRight w:val="0"/>
      <w:marTop w:val="0"/>
      <w:marBottom w:val="0"/>
      <w:divBdr>
        <w:top w:val="none" w:sz="0" w:space="0" w:color="auto"/>
        <w:left w:val="none" w:sz="0" w:space="0" w:color="auto"/>
        <w:bottom w:val="none" w:sz="0" w:space="0" w:color="auto"/>
        <w:right w:val="none" w:sz="0" w:space="0" w:color="auto"/>
      </w:divBdr>
    </w:div>
    <w:div w:id="1041975670">
      <w:bodyDiv w:val="1"/>
      <w:marLeft w:val="0"/>
      <w:marRight w:val="0"/>
      <w:marTop w:val="0"/>
      <w:marBottom w:val="0"/>
      <w:divBdr>
        <w:top w:val="none" w:sz="0" w:space="0" w:color="auto"/>
        <w:left w:val="none" w:sz="0" w:space="0" w:color="auto"/>
        <w:bottom w:val="none" w:sz="0" w:space="0" w:color="auto"/>
        <w:right w:val="none" w:sz="0" w:space="0" w:color="auto"/>
      </w:divBdr>
    </w:div>
    <w:div w:id="1044528565">
      <w:bodyDiv w:val="1"/>
      <w:marLeft w:val="0"/>
      <w:marRight w:val="0"/>
      <w:marTop w:val="0"/>
      <w:marBottom w:val="0"/>
      <w:divBdr>
        <w:top w:val="none" w:sz="0" w:space="0" w:color="auto"/>
        <w:left w:val="none" w:sz="0" w:space="0" w:color="auto"/>
        <w:bottom w:val="none" w:sz="0" w:space="0" w:color="auto"/>
        <w:right w:val="none" w:sz="0" w:space="0" w:color="auto"/>
      </w:divBdr>
    </w:div>
    <w:div w:id="1047493466">
      <w:bodyDiv w:val="1"/>
      <w:marLeft w:val="0"/>
      <w:marRight w:val="0"/>
      <w:marTop w:val="0"/>
      <w:marBottom w:val="0"/>
      <w:divBdr>
        <w:top w:val="none" w:sz="0" w:space="0" w:color="auto"/>
        <w:left w:val="none" w:sz="0" w:space="0" w:color="auto"/>
        <w:bottom w:val="none" w:sz="0" w:space="0" w:color="auto"/>
        <w:right w:val="none" w:sz="0" w:space="0" w:color="auto"/>
      </w:divBdr>
    </w:div>
    <w:div w:id="1047529184">
      <w:bodyDiv w:val="1"/>
      <w:marLeft w:val="0"/>
      <w:marRight w:val="0"/>
      <w:marTop w:val="0"/>
      <w:marBottom w:val="0"/>
      <w:divBdr>
        <w:top w:val="none" w:sz="0" w:space="0" w:color="auto"/>
        <w:left w:val="none" w:sz="0" w:space="0" w:color="auto"/>
        <w:bottom w:val="none" w:sz="0" w:space="0" w:color="auto"/>
        <w:right w:val="none" w:sz="0" w:space="0" w:color="auto"/>
      </w:divBdr>
    </w:div>
    <w:div w:id="1047602528">
      <w:bodyDiv w:val="1"/>
      <w:marLeft w:val="0"/>
      <w:marRight w:val="0"/>
      <w:marTop w:val="0"/>
      <w:marBottom w:val="0"/>
      <w:divBdr>
        <w:top w:val="none" w:sz="0" w:space="0" w:color="auto"/>
        <w:left w:val="none" w:sz="0" w:space="0" w:color="auto"/>
        <w:bottom w:val="none" w:sz="0" w:space="0" w:color="auto"/>
        <w:right w:val="none" w:sz="0" w:space="0" w:color="auto"/>
      </w:divBdr>
    </w:div>
    <w:div w:id="1048214923">
      <w:bodyDiv w:val="1"/>
      <w:marLeft w:val="0"/>
      <w:marRight w:val="0"/>
      <w:marTop w:val="0"/>
      <w:marBottom w:val="0"/>
      <w:divBdr>
        <w:top w:val="none" w:sz="0" w:space="0" w:color="auto"/>
        <w:left w:val="none" w:sz="0" w:space="0" w:color="auto"/>
        <w:bottom w:val="none" w:sz="0" w:space="0" w:color="auto"/>
        <w:right w:val="none" w:sz="0" w:space="0" w:color="auto"/>
      </w:divBdr>
    </w:div>
    <w:div w:id="1049766463">
      <w:bodyDiv w:val="1"/>
      <w:marLeft w:val="0"/>
      <w:marRight w:val="0"/>
      <w:marTop w:val="0"/>
      <w:marBottom w:val="0"/>
      <w:divBdr>
        <w:top w:val="none" w:sz="0" w:space="0" w:color="auto"/>
        <w:left w:val="none" w:sz="0" w:space="0" w:color="auto"/>
        <w:bottom w:val="none" w:sz="0" w:space="0" w:color="auto"/>
        <w:right w:val="none" w:sz="0" w:space="0" w:color="auto"/>
      </w:divBdr>
    </w:div>
    <w:div w:id="1054305818">
      <w:bodyDiv w:val="1"/>
      <w:marLeft w:val="0"/>
      <w:marRight w:val="0"/>
      <w:marTop w:val="0"/>
      <w:marBottom w:val="0"/>
      <w:divBdr>
        <w:top w:val="none" w:sz="0" w:space="0" w:color="auto"/>
        <w:left w:val="none" w:sz="0" w:space="0" w:color="auto"/>
        <w:bottom w:val="none" w:sz="0" w:space="0" w:color="auto"/>
        <w:right w:val="none" w:sz="0" w:space="0" w:color="auto"/>
      </w:divBdr>
    </w:div>
    <w:div w:id="1054891169">
      <w:bodyDiv w:val="1"/>
      <w:marLeft w:val="0"/>
      <w:marRight w:val="0"/>
      <w:marTop w:val="0"/>
      <w:marBottom w:val="0"/>
      <w:divBdr>
        <w:top w:val="none" w:sz="0" w:space="0" w:color="auto"/>
        <w:left w:val="none" w:sz="0" w:space="0" w:color="auto"/>
        <w:bottom w:val="none" w:sz="0" w:space="0" w:color="auto"/>
        <w:right w:val="none" w:sz="0" w:space="0" w:color="auto"/>
      </w:divBdr>
    </w:div>
    <w:div w:id="1055278160">
      <w:bodyDiv w:val="1"/>
      <w:marLeft w:val="0"/>
      <w:marRight w:val="0"/>
      <w:marTop w:val="0"/>
      <w:marBottom w:val="0"/>
      <w:divBdr>
        <w:top w:val="none" w:sz="0" w:space="0" w:color="auto"/>
        <w:left w:val="none" w:sz="0" w:space="0" w:color="auto"/>
        <w:bottom w:val="none" w:sz="0" w:space="0" w:color="auto"/>
        <w:right w:val="none" w:sz="0" w:space="0" w:color="auto"/>
      </w:divBdr>
    </w:div>
    <w:div w:id="1057316828">
      <w:bodyDiv w:val="1"/>
      <w:marLeft w:val="0"/>
      <w:marRight w:val="0"/>
      <w:marTop w:val="0"/>
      <w:marBottom w:val="0"/>
      <w:divBdr>
        <w:top w:val="none" w:sz="0" w:space="0" w:color="auto"/>
        <w:left w:val="none" w:sz="0" w:space="0" w:color="auto"/>
        <w:bottom w:val="none" w:sz="0" w:space="0" w:color="auto"/>
        <w:right w:val="none" w:sz="0" w:space="0" w:color="auto"/>
      </w:divBdr>
    </w:div>
    <w:div w:id="1058481897">
      <w:bodyDiv w:val="1"/>
      <w:marLeft w:val="0"/>
      <w:marRight w:val="0"/>
      <w:marTop w:val="0"/>
      <w:marBottom w:val="0"/>
      <w:divBdr>
        <w:top w:val="none" w:sz="0" w:space="0" w:color="auto"/>
        <w:left w:val="none" w:sz="0" w:space="0" w:color="auto"/>
        <w:bottom w:val="none" w:sz="0" w:space="0" w:color="auto"/>
        <w:right w:val="none" w:sz="0" w:space="0" w:color="auto"/>
      </w:divBdr>
    </w:div>
    <w:div w:id="1060323820">
      <w:bodyDiv w:val="1"/>
      <w:marLeft w:val="0"/>
      <w:marRight w:val="0"/>
      <w:marTop w:val="0"/>
      <w:marBottom w:val="0"/>
      <w:divBdr>
        <w:top w:val="none" w:sz="0" w:space="0" w:color="auto"/>
        <w:left w:val="none" w:sz="0" w:space="0" w:color="auto"/>
        <w:bottom w:val="none" w:sz="0" w:space="0" w:color="auto"/>
        <w:right w:val="none" w:sz="0" w:space="0" w:color="auto"/>
      </w:divBdr>
    </w:div>
    <w:div w:id="1063680375">
      <w:bodyDiv w:val="1"/>
      <w:marLeft w:val="0"/>
      <w:marRight w:val="0"/>
      <w:marTop w:val="0"/>
      <w:marBottom w:val="0"/>
      <w:divBdr>
        <w:top w:val="none" w:sz="0" w:space="0" w:color="auto"/>
        <w:left w:val="none" w:sz="0" w:space="0" w:color="auto"/>
        <w:bottom w:val="none" w:sz="0" w:space="0" w:color="auto"/>
        <w:right w:val="none" w:sz="0" w:space="0" w:color="auto"/>
      </w:divBdr>
    </w:div>
    <w:div w:id="1063790832">
      <w:bodyDiv w:val="1"/>
      <w:marLeft w:val="0"/>
      <w:marRight w:val="0"/>
      <w:marTop w:val="0"/>
      <w:marBottom w:val="0"/>
      <w:divBdr>
        <w:top w:val="none" w:sz="0" w:space="0" w:color="auto"/>
        <w:left w:val="none" w:sz="0" w:space="0" w:color="auto"/>
        <w:bottom w:val="none" w:sz="0" w:space="0" w:color="auto"/>
        <w:right w:val="none" w:sz="0" w:space="0" w:color="auto"/>
      </w:divBdr>
    </w:div>
    <w:div w:id="1064178346">
      <w:bodyDiv w:val="1"/>
      <w:marLeft w:val="0"/>
      <w:marRight w:val="0"/>
      <w:marTop w:val="0"/>
      <w:marBottom w:val="0"/>
      <w:divBdr>
        <w:top w:val="none" w:sz="0" w:space="0" w:color="auto"/>
        <w:left w:val="none" w:sz="0" w:space="0" w:color="auto"/>
        <w:bottom w:val="none" w:sz="0" w:space="0" w:color="auto"/>
        <w:right w:val="none" w:sz="0" w:space="0" w:color="auto"/>
      </w:divBdr>
    </w:div>
    <w:div w:id="1065372168">
      <w:bodyDiv w:val="1"/>
      <w:marLeft w:val="0"/>
      <w:marRight w:val="0"/>
      <w:marTop w:val="0"/>
      <w:marBottom w:val="0"/>
      <w:divBdr>
        <w:top w:val="none" w:sz="0" w:space="0" w:color="auto"/>
        <w:left w:val="none" w:sz="0" w:space="0" w:color="auto"/>
        <w:bottom w:val="none" w:sz="0" w:space="0" w:color="auto"/>
        <w:right w:val="none" w:sz="0" w:space="0" w:color="auto"/>
      </w:divBdr>
    </w:div>
    <w:div w:id="1065950344">
      <w:bodyDiv w:val="1"/>
      <w:marLeft w:val="0"/>
      <w:marRight w:val="0"/>
      <w:marTop w:val="0"/>
      <w:marBottom w:val="0"/>
      <w:divBdr>
        <w:top w:val="none" w:sz="0" w:space="0" w:color="auto"/>
        <w:left w:val="none" w:sz="0" w:space="0" w:color="auto"/>
        <w:bottom w:val="none" w:sz="0" w:space="0" w:color="auto"/>
        <w:right w:val="none" w:sz="0" w:space="0" w:color="auto"/>
      </w:divBdr>
    </w:div>
    <w:div w:id="1066879497">
      <w:bodyDiv w:val="1"/>
      <w:marLeft w:val="0"/>
      <w:marRight w:val="0"/>
      <w:marTop w:val="0"/>
      <w:marBottom w:val="0"/>
      <w:divBdr>
        <w:top w:val="none" w:sz="0" w:space="0" w:color="auto"/>
        <w:left w:val="none" w:sz="0" w:space="0" w:color="auto"/>
        <w:bottom w:val="none" w:sz="0" w:space="0" w:color="auto"/>
        <w:right w:val="none" w:sz="0" w:space="0" w:color="auto"/>
      </w:divBdr>
    </w:div>
    <w:div w:id="1068268236">
      <w:bodyDiv w:val="1"/>
      <w:marLeft w:val="0"/>
      <w:marRight w:val="0"/>
      <w:marTop w:val="0"/>
      <w:marBottom w:val="0"/>
      <w:divBdr>
        <w:top w:val="none" w:sz="0" w:space="0" w:color="auto"/>
        <w:left w:val="none" w:sz="0" w:space="0" w:color="auto"/>
        <w:bottom w:val="none" w:sz="0" w:space="0" w:color="auto"/>
        <w:right w:val="none" w:sz="0" w:space="0" w:color="auto"/>
      </w:divBdr>
    </w:div>
    <w:div w:id="1069310175">
      <w:bodyDiv w:val="1"/>
      <w:marLeft w:val="0"/>
      <w:marRight w:val="0"/>
      <w:marTop w:val="0"/>
      <w:marBottom w:val="0"/>
      <w:divBdr>
        <w:top w:val="none" w:sz="0" w:space="0" w:color="auto"/>
        <w:left w:val="none" w:sz="0" w:space="0" w:color="auto"/>
        <w:bottom w:val="none" w:sz="0" w:space="0" w:color="auto"/>
        <w:right w:val="none" w:sz="0" w:space="0" w:color="auto"/>
      </w:divBdr>
    </w:div>
    <w:div w:id="1072045471">
      <w:bodyDiv w:val="1"/>
      <w:marLeft w:val="0"/>
      <w:marRight w:val="0"/>
      <w:marTop w:val="0"/>
      <w:marBottom w:val="0"/>
      <w:divBdr>
        <w:top w:val="none" w:sz="0" w:space="0" w:color="auto"/>
        <w:left w:val="none" w:sz="0" w:space="0" w:color="auto"/>
        <w:bottom w:val="none" w:sz="0" w:space="0" w:color="auto"/>
        <w:right w:val="none" w:sz="0" w:space="0" w:color="auto"/>
      </w:divBdr>
    </w:div>
    <w:div w:id="1073625375">
      <w:bodyDiv w:val="1"/>
      <w:marLeft w:val="0"/>
      <w:marRight w:val="0"/>
      <w:marTop w:val="0"/>
      <w:marBottom w:val="0"/>
      <w:divBdr>
        <w:top w:val="none" w:sz="0" w:space="0" w:color="auto"/>
        <w:left w:val="none" w:sz="0" w:space="0" w:color="auto"/>
        <w:bottom w:val="none" w:sz="0" w:space="0" w:color="auto"/>
        <w:right w:val="none" w:sz="0" w:space="0" w:color="auto"/>
      </w:divBdr>
    </w:div>
    <w:div w:id="1075860423">
      <w:bodyDiv w:val="1"/>
      <w:marLeft w:val="0"/>
      <w:marRight w:val="0"/>
      <w:marTop w:val="0"/>
      <w:marBottom w:val="0"/>
      <w:divBdr>
        <w:top w:val="none" w:sz="0" w:space="0" w:color="auto"/>
        <w:left w:val="none" w:sz="0" w:space="0" w:color="auto"/>
        <w:bottom w:val="none" w:sz="0" w:space="0" w:color="auto"/>
        <w:right w:val="none" w:sz="0" w:space="0" w:color="auto"/>
      </w:divBdr>
    </w:div>
    <w:div w:id="1076628368">
      <w:bodyDiv w:val="1"/>
      <w:marLeft w:val="0"/>
      <w:marRight w:val="0"/>
      <w:marTop w:val="0"/>
      <w:marBottom w:val="0"/>
      <w:divBdr>
        <w:top w:val="none" w:sz="0" w:space="0" w:color="auto"/>
        <w:left w:val="none" w:sz="0" w:space="0" w:color="auto"/>
        <w:bottom w:val="none" w:sz="0" w:space="0" w:color="auto"/>
        <w:right w:val="none" w:sz="0" w:space="0" w:color="auto"/>
      </w:divBdr>
    </w:div>
    <w:div w:id="1082333083">
      <w:bodyDiv w:val="1"/>
      <w:marLeft w:val="0"/>
      <w:marRight w:val="0"/>
      <w:marTop w:val="0"/>
      <w:marBottom w:val="0"/>
      <w:divBdr>
        <w:top w:val="none" w:sz="0" w:space="0" w:color="auto"/>
        <w:left w:val="none" w:sz="0" w:space="0" w:color="auto"/>
        <w:bottom w:val="none" w:sz="0" w:space="0" w:color="auto"/>
        <w:right w:val="none" w:sz="0" w:space="0" w:color="auto"/>
      </w:divBdr>
    </w:div>
    <w:div w:id="1082487873">
      <w:bodyDiv w:val="1"/>
      <w:marLeft w:val="0"/>
      <w:marRight w:val="0"/>
      <w:marTop w:val="0"/>
      <w:marBottom w:val="0"/>
      <w:divBdr>
        <w:top w:val="none" w:sz="0" w:space="0" w:color="auto"/>
        <w:left w:val="none" w:sz="0" w:space="0" w:color="auto"/>
        <w:bottom w:val="none" w:sz="0" w:space="0" w:color="auto"/>
        <w:right w:val="none" w:sz="0" w:space="0" w:color="auto"/>
      </w:divBdr>
    </w:div>
    <w:div w:id="1083453216">
      <w:bodyDiv w:val="1"/>
      <w:marLeft w:val="0"/>
      <w:marRight w:val="0"/>
      <w:marTop w:val="0"/>
      <w:marBottom w:val="0"/>
      <w:divBdr>
        <w:top w:val="none" w:sz="0" w:space="0" w:color="auto"/>
        <w:left w:val="none" w:sz="0" w:space="0" w:color="auto"/>
        <w:bottom w:val="none" w:sz="0" w:space="0" w:color="auto"/>
        <w:right w:val="none" w:sz="0" w:space="0" w:color="auto"/>
      </w:divBdr>
    </w:div>
    <w:div w:id="1088891823">
      <w:bodyDiv w:val="1"/>
      <w:marLeft w:val="0"/>
      <w:marRight w:val="0"/>
      <w:marTop w:val="0"/>
      <w:marBottom w:val="0"/>
      <w:divBdr>
        <w:top w:val="none" w:sz="0" w:space="0" w:color="auto"/>
        <w:left w:val="none" w:sz="0" w:space="0" w:color="auto"/>
        <w:bottom w:val="none" w:sz="0" w:space="0" w:color="auto"/>
        <w:right w:val="none" w:sz="0" w:space="0" w:color="auto"/>
      </w:divBdr>
    </w:div>
    <w:div w:id="1092818817">
      <w:bodyDiv w:val="1"/>
      <w:marLeft w:val="0"/>
      <w:marRight w:val="0"/>
      <w:marTop w:val="0"/>
      <w:marBottom w:val="0"/>
      <w:divBdr>
        <w:top w:val="none" w:sz="0" w:space="0" w:color="auto"/>
        <w:left w:val="none" w:sz="0" w:space="0" w:color="auto"/>
        <w:bottom w:val="none" w:sz="0" w:space="0" w:color="auto"/>
        <w:right w:val="none" w:sz="0" w:space="0" w:color="auto"/>
      </w:divBdr>
    </w:div>
    <w:div w:id="1092896888">
      <w:bodyDiv w:val="1"/>
      <w:marLeft w:val="0"/>
      <w:marRight w:val="0"/>
      <w:marTop w:val="0"/>
      <w:marBottom w:val="0"/>
      <w:divBdr>
        <w:top w:val="none" w:sz="0" w:space="0" w:color="auto"/>
        <w:left w:val="none" w:sz="0" w:space="0" w:color="auto"/>
        <w:bottom w:val="none" w:sz="0" w:space="0" w:color="auto"/>
        <w:right w:val="none" w:sz="0" w:space="0" w:color="auto"/>
      </w:divBdr>
    </w:div>
    <w:div w:id="1095053260">
      <w:bodyDiv w:val="1"/>
      <w:marLeft w:val="0"/>
      <w:marRight w:val="0"/>
      <w:marTop w:val="0"/>
      <w:marBottom w:val="0"/>
      <w:divBdr>
        <w:top w:val="none" w:sz="0" w:space="0" w:color="auto"/>
        <w:left w:val="none" w:sz="0" w:space="0" w:color="auto"/>
        <w:bottom w:val="none" w:sz="0" w:space="0" w:color="auto"/>
        <w:right w:val="none" w:sz="0" w:space="0" w:color="auto"/>
      </w:divBdr>
    </w:div>
    <w:div w:id="1095248264">
      <w:bodyDiv w:val="1"/>
      <w:marLeft w:val="0"/>
      <w:marRight w:val="0"/>
      <w:marTop w:val="0"/>
      <w:marBottom w:val="0"/>
      <w:divBdr>
        <w:top w:val="none" w:sz="0" w:space="0" w:color="auto"/>
        <w:left w:val="none" w:sz="0" w:space="0" w:color="auto"/>
        <w:bottom w:val="none" w:sz="0" w:space="0" w:color="auto"/>
        <w:right w:val="none" w:sz="0" w:space="0" w:color="auto"/>
      </w:divBdr>
    </w:div>
    <w:div w:id="1095320447">
      <w:bodyDiv w:val="1"/>
      <w:marLeft w:val="0"/>
      <w:marRight w:val="0"/>
      <w:marTop w:val="0"/>
      <w:marBottom w:val="0"/>
      <w:divBdr>
        <w:top w:val="none" w:sz="0" w:space="0" w:color="auto"/>
        <w:left w:val="none" w:sz="0" w:space="0" w:color="auto"/>
        <w:bottom w:val="none" w:sz="0" w:space="0" w:color="auto"/>
        <w:right w:val="none" w:sz="0" w:space="0" w:color="auto"/>
      </w:divBdr>
    </w:div>
    <w:div w:id="1095395588">
      <w:bodyDiv w:val="1"/>
      <w:marLeft w:val="0"/>
      <w:marRight w:val="0"/>
      <w:marTop w:val="0"/>
      <w:marBottom w:val="0"/>
      <w:divBdr>
        <w:top w:val="none" w:sz="0" w:space="0" w:color="auto"/>
        <w:left w:val="none" w:sz="0" w:space="0" w:color="auto"/>
        <w:bottom w:val="none" w:sz="0" w:space="0" w:color="auto"/>
        <w:right w:val="none" w:sz="0" w:space="0" w:color="auto"/>
      </w:divBdr>
    </w:div>
    <w:div w:id="1095978441">
      <w:bodyDiv w:val="1"/>
      <w:marLeft w:val="0"/>
      <w:marRight w:val="0"/>
      <w:marTop w:val="0"/>
      <w:marBottom w:val="0"/>
      <w:divBdr>
        <w:top w:val="none" w:sz="0" w:space="0" w:color="auto"/>
        <w:left w:val="none" w:sz="0" w:space="0" w:color="auto"/>
        <w:bottom w:val="none" w:sz="0" w:space="0" w:color="auto"/>
        <w:right w:val="none" w:sz="0" w:space="0" w:color="auto"/>
      </w:divBdr>
    </w:div>
    <w:div w:id="1097093482">
      <w:bodyDiv w:val="1"/>
      <w:marLeft w:val="0"/>
      <w:marRight w:val="0"/>
      <w:marTop w:val="0"/>
      <w:marBottom w:val="0"/>
      <w:divBdr>
        <w:top w:val="none" w:sz="0" w:space="0" w:color="auto"/>
        <w:left w:val="none" w:sz="0" w:space="0" w:color="auto"/>
        <w:bottom w:val="none" w:sz="0" w:space="0" w:color="auto"/>
        <w:right w:val="none" w:sz="0" w:space="0" w:color="auto"/>
      </w:divBdr>
    </w:div>
    <w:div w:id="1098988819">
      <w:bodyDiv w:val="1"/>
      <w:marLeft w:val="0"/>
      <w:marRight w:val="0"/>
      <w:marTop w:val="0"/>
      <w:marBottom w:val="0"/>
      <w:divBdr>
        <w:top w:val="none" w:sz="0" w:space="0" w:color="auto"/>
        <w:left w:val="none" w:sz="0" w:space="0" w:color="auto"/>
        <w:bottom w:val="none" w:sz="0" w:space="0" w:color="auto"/>
        <w:right w:val="none" w:sz="0" w:space="0" w:color="auto"/>
      </w:divBdr>
    </w:div>
    <w:div w:id="1099106451">
      <w:bodyDiv w:val="1"/>
      <w:marLeft w:val="0"/>
      <w:marRight w:val="0"/>
      <w:marTop w:val="0"/>
      <w:marBottom w:val="0"/>
      <w:divBdr>
        <w:top w:val="none" w:sz="0" w:space="0" w:color="auto"/>
        <w:left w:val="none" w:sz="0" w:space="0" w:color="auto"/>
        <w:bottom w:val="none" w:sz="0" w:space="0" w:color="auto"/>
        <w:right w:val="none" w:sz="0" w:space="0" w:color="auto"/>
      </w:divBdr>
    </w:div>
    <w:div w:id="1100106792">
      <w:bodyDiv w:val="1"/>
      <w:marLeft w:val="0"/>
      <w:marRight w:val="0"/>
      <w:marTop w:val="0"/>
      <w:marBottom w:val="0"/>
      <w:divBdr>
        <w:top w:val="none" w:sz="0" w:space="0" w:color="auto"/>
        <w:left w:val="none" w:sz="0" w:space="0" w:color="auto"/>
        <w:bottom w:val="none" w:sz="0" w:space="0" w:color="auto"/>
        <w:right w:val="none" w:sz="0" w:space="0" w:color="auto"/>
      </w:divBdr>
    </w:div>
    <w:div w:id="1101224454">
      <w:bodyDiv w:val="1"/>
      <w:marLeft w:val="0"/>
      <w:marRight w:val="0"/>
      <w:marTop w:val="0"/>
      <w:marBottom w:val="0"/>
      <w:divBdr>
        <w:top w:val="none" w:sz="0" w:space="0" w:color="auto"/>
        <w:left w:val="none" w:sz="0" w:space="0" w:color="auto"/>
        <w:bottom w:val="none" w:sz="0" w:space="0" w:color="auto"/>
        <w:right w:val="none" w:sz="0" w:space="0" w:color="auto"/>
      </w:divBdr>
    </w:div>
    <w:div w:id="1102533629">
      <w:bodyDiv w:val="1"/>
      <w:marLeft w:val="0"/>
      <w:marRight w:val="0"/>
      <w:marTop w:val="0"/>
      <w:marBottom w:val="0"/>
      <w:divBdr>
        <w:top w:val="none" w:sz="0" w:space="0" w:color="auto"/>
        <w:left w:val="none" w:sz="0" w:space="0" w:color="auto"/>
        <w:bottom w:val="none" w:sz="0" w:space="0" w:color="auto"/>
        <w:right w:val="none" w:sz="0" w:space="0" w:color="auto"/>
      </w:divBdr>
    </w:div>
    <w:div w:id="1104035999">
      <w:bodyDiv w:val="1"/>
      <w:marLeft w:val="0"/>
      <w:marRight w:val="0"/>
      <w:marTop w:val="0"/>
      <w:marBottom w:val="0"/>
      <w:divBdr>
        <w:top w:val="none" w:sz="0" w:space="0" w:color="auto"/>
        <w:left w:val="none" w:sz="0" w:space="0" w:color="auto"/>
        <w:bottom w:val="none" w:sz="0" w:space="0" w:color="auto"/>
        <w:right w:val="none" w:sz="0" w:space="0" w:color="auto"/>
      </w:divBdr>
    </w:div>
    <w:div w:id="1106147088">
      <w:bodyDiv w:val="1"/>
      <w:marLeft w:val="0"/>
      <w:marRight w:val="0"/>
      <w:marTop w:val="0"/>
      <w:marBottom w:val="0"/>
      <w:divBdr>
        <w:top w:val="none" w:sz="0" w:space="0" w:color="auto"/>
        <w:left w:val="none" w:sz="0" w:space="0" w:color="auto"/>
        <w:bottom w:val="none" w:sz="0" w:space="0" w:color="auto"/>
        <w:right w:val="none" w:sz="0" w:space="0" w:color="auto"/>
      </w:divBdr>
    </w:div>
    <w:div w:id="1106148351">
      <w:bodyDiv w:val="1"/>
      <w:marLeft w:val="0"/>
      <w:marRight w:val="0"/>
      <w:marTop w:val="0"/>
      <w:marBottom w:val="0"/>
      <w:divBdr>
        <w:top w:val="none" w:sz="0" w:space="0" w:color="auto"/>
        <w:left w:val="none" w:sz="0" w:space="0" w:color="auto"/>
        <w:bottom w:val="none" w:sz="0" w:space="0" w:color="auto"/>
        <w:right w:val="none" w:sz="0" w:space="0" w:color="auto"/>
      </w:divBdr>
    </w:div>
    <w:div w:id="1106774082">
      <w:bodyDiv w:val="1"/>
      <w:marLeft w:val="0"/>
      <w:marRight w:val="0"/>
      <w:marTop w:val="0"/>
      <w:marBottom w:val="0"/>
      <w:divBdr>
        <w:top w:val="none" w:sz="0" w:space="0" w:color="auto"/>
        <w:left w:val="none" w:sz="0" w:space="0" w:color="auto"/>
        <w:bottom w:val="none" w:sz="0" w:space="0" w:color="auto"/>
        <w:right w:val="none" w:sz="0" w:space="0" w:color="auto"/>
      </w:divBdr>
    </w:div>
    <w:div w:id="1107315618">
      <w:bodyDiv w:val="1"/>
      <w:marLeft w:val="0"/>
      <w:marRight w:val="0"/>
      <w:marTop w:val="0"/>
      <w:marBottom w:val="0"/>
      <w:divBdr>
        <w:top w:val="none" w:sz="0" w:space="0" w:color="auto"/>
        <w:left w:val="none" w:sz="0" w:space="0" w:color="auto"/>
        <w:bottom w:val="none" w:sz="0" w:space="0" w:color="auto"/>
        <w:right w:val="none" w:sz="0" w:space="0" w:color="auto"/>
      </w:divBdr>
    </w:div>
    <w:div w:id="1107894853">
      <w:bodyDiv w:val="1"/>
      <w:marLeft w:val="0"/>
      <w:marRight w:val="0"/>
      <w:marTop w:val="0"/>
      <w:marBottom w:val="0"/>
      <w:divBdr>
        <w:top w:val="none" w:sz="0" w:space="0" w:color="auto"/>
        <w:left w:val="none" w:sz="0" w:space="0" w:color="auto"/>
        <w:bottom w:val="none" w:sz="0" w:space="0" w:color="auto"/>
        <w:right w:val="none" w:sz="0" w:space="0" w:color="auto"/>
      </w:divBdr>
    </w:div>
    <w:div w:id="1110275067">
      <w:bodyDiv w:val="1"/>
      <w:marLeft w:val="0"/>
      <w:marRight w:val="0"/>
      <w:marTop w:val="0"/>
      <w:marBottom w:val="0"/>
      <w:divBdr>
        <w:top w:val="none" w:sz="0" w:space="0" w:color="auto"/>
        <w:left w:val="none" w:sz="0" w:space="0" w:color="auto"/>
        <w:bottom w:val="none" w:sz="0" w:space="0" w:color="auto"/>
        <w:right w:val="none" w:sz="0" w:space="0" w:color="auto"/>
      </w:divBdr>
    </w:div>
    <w:div w:id="1113136518">
      <w:bodyDiv w:val="1"/>
      <w:marLeft w:val="0"/>
      <w:marRight w:val="0"/>
      <w:marTop w:val="0"/>
      <w:marBottom w:val="0"/>
      <w:divBdr>
        <w:top w:val="none" w:sz="0" w:space="0" w:color="auto"/>
        <w:left w:val="none" w:sz="0" w:space="0" w:color="auto"/>
        <w:bottom w:val="none" w:sz="0" w:space="0" w:color="auto"/>
        <w:right w:val="none" w:sz="0" w:space="0" w:color="auto"/>
      </w:divBdr>
    </w:div>
    <w:div w:id="1113981758">
      <w:bodyDiv w:val="1"/>
      <w:marLeft w:val="0"/>
      <w:marRight w:val="0"/>
      <w:marTop w:val="0"/>
      <w:marBottom w:val="0"/>
      <w:divBdr>
        <w:top w:val="none" w:sz="0" w:space="0" w:color="auto"/>
        <w:left w:val="none" w:sz="0" w:space="0" w:color="auto"/>
        <w:bottom w:val="none" w:sz="0" w:space="0" w:color="auto"/>
        <w:right w:val="none" w:sz="0" w:space="0" w:color="auto"/>
      </w:divBdr>
    </w:div>
    <w:div w:id="1114440683">
      <w:bodyDiv w:val="1"/>
      <w:marLeft w:val="0"/>
      <w:marRight w:val="0"/>
      <w:marTop w:val="0"/>
      <w:marBottom w:val="0"/>
      <w:divBdr>
        <w:top w:val="none" w:sz="0" w:space="0" w:color="auto"/>
        <w:left w:val="none" w:sz="0" w:space="0" w:color="auto"/>
        <w:bottom w:val="none" w:sz="0" w:space="0" w:color="auto"/>
        <w:right w:val="none" w:sz="0" w:space="0" w:color="auto"/>
      </w:divBdr>
    </w:div>
    <w:div w:id="1115756116">
      <w:bodyDiv w:val="1"/>
      <w:marLeft w:val="0"/>
      <w:marRight w:val="0"/>
      <w:marTop w:val="0"/>
      <w:marBottom w:val="0"/>
      <w:divBdr>
        <w:top w:val="none" w:sz="0" w:space="0" w:color="auto"/>
        <w:left w:val="none" w:sz="0" w:space="0" w:color="auto"/>
        <w:bottom w:val="none" w:sz="0" w:space="0" w:color="auto"/>
        <w:right w:val="none" w:sz="0" w:space="0" w:color="auto"/>
      </w:divBdr>
    </w:div>
    <w:div w:id="1119763886">
      <w:bodyDiv w:val="1"/>
      <w:marLeft w:val="0"/>
      <w:marRight w:val="0"/>
      <w:marTop w:val="0"/>
      <w:marBottom w:val="0"/>
      <w:divBdr>
        <w:top w:val="none" w:sz="0" w:space="0" w:color="auto"/>
        <w:left w:val="none" w:sz="0" w:space="0" w:color="auto"/>
        <w:bottom w:val="none" w:sz="0" w:space="0" w:color="auto"/>
        <w:right w:val="none" w:sz="0" w:space="0" w:color="auto"/>
      </w:divBdr>
    </w:div>
    <w:div w:id="1121267061">
      <w:bodyDiv w:val="1"/>
      <w:marLeft w:val="0"/>
      <w:marRight w:val="0"/>
      <w:marTop w:val="0"/>
      <w:marBottom w:val="0"/>
      <w:divBdr>
        <w:top w:val="none" w:sz="0" w:space="0" w:color="auto"/>
        <w:left w:val="none" w:sz="0" w:space="0" w:color="auto"/>
        <w:bottom w:val="none" w:sz="0" w:space="0" w:color="auto"/>
        <w:right w:val="none" w:sz="0" w:space="0" w:color="auto"/>
      </w:divBdr>
    </w:div>
    <w:div w:id="1122460249">
      <w:bodyDiv w:val="1"/>
      <w:marLeft w:val="0"/>
      <w:marRight w:val="0"/>
      <w:marTop w:val="0"/>
      <w:marBottom w:val="0"/>
      <w:divBdr>
        <w:top w:val="none" w:sz="0" w:space="0" w:color="auto"/>
        <w:left w:val="none" w:sz="0" w:space="0" w:color="auto"/>
        <w:bottom w:val="none" w:sz="0" w:space="0" w:color="auto"/>
        <w:right w:val="none" w:sz="0" w:space="0" w:color="auto"/>
      </w:divBdr>
    </w:div>
    <w:div w:id="1122844617">
      <w:bodyDiv w:val="1"/>
      <w:marLeft w:val="0"/>
      <w:marRight w:val="0"/>
      <w:marTop w:val="0"/>
      <w:marBottom w:val="0"/>
      <w:divBdr>
        <w:top w:val="none" w:sz="0" w:space="0" w:color="auto"/>
        <w:left w:val="none" w:sz="0" w:space="0" w:color="auto"/>
        <w:bottom w:val="none" w:sz="0" w:space="0" w:color="auto"/>
        <w:right w:val="none" w:sz="0" w:space="0" w:color="auto"/>
      </w:divBdr>
    </w:div>
    <w:div w:id="1123228368">
      <w:bodyDiv w:val="1"/>
      <w:marLeft w:val="0"/>
      <w:marRight w:val="0"/>
      <w:marTop w:val="0"/>
      <w:marBottom w:val="0"/>
      <w:divBdr>
        <w:top w:val="none" w:sz="0" w:space="0" w:color="auto"/>
        <w:left w:val="none" w:sz="0" w:space="0" w:color="auto"/>
        <w:bottom w:val="none" w:sz="0" w:space="0" w:color="auto"/>
        <w:right w:val="none" w:sz="0" w:space="0" w:color="auto"/>
      </w:divBdr>
    </w:div>
    <w:div w:id="1127160103">
      <w:bodyDiv w:val="1"/>
      <w:marLeft w:val="0"/>
      <w:marRight w:val="0"/>
      <w:marTop w:val="0"/>
      <w:marBottom w:val="0"/>
      <w:divBdr>
        <w:top w:val="none" w:sz="0" w:space="0" w:color="auto"/>
        <w:left w:val="none" w:sz="0" w:space="0" w:color="auto"/>
        <w:bottom w:val="none" w:sz="0" w:space="0" w:color="auto"/>
        <w:right w:val="none" w:sz="0" w:space="0" w:color="auto"/>
      </w:divBdr>
    </w:div>
    <w:div w:id="1127505232">
      <w:bodyDiv w:val="1"/>
      <w:marLeft w:val="0"/>
      <w:marRight w:val="0"/>
      <w:marTop w:val="0"/>
      <w:marBottom w:val="0"/>
      <w:divBdr>
        <w:top w:val="none" w:sz="0" w:space="0" w:color="auto"/>
        <w:left w:val="none" w:sz="0" w:space="0" w:color="auto"/>
        <w:bottom w:val="none" w:sz="0" w:space="0" w:color="auto"/>
        <w:right w:val="none" w:sz="0" w:space="0" w:color="auto"/>
      </w:divBdr>
    </w:div>
    <w:div w:id="1129326686">
      <w:bodyDiv w:val="1"/>
      <w:marLeft w:val="0"/>
      <w:marRight w:val="0"/>
      <w:marTop w:val="0"/>
      <w:marBottom w:val="0"/>
      <w:divBdr>
        <w:top w:val="none" w:sz="0" w:space="0" w:color="auto"/>
        <w:left w:val="none" w:sz="0" w:space="0" w:color="auto"/>
        <w:bottom w:val="none" w:sz="0" w:space="0" w:color="auto"/>
        <w:right w:val="none" w:sz="0" w:space="0" w:color="auto"/>
      </w:divBdr>
    </w:div>
    <w:div w:id="1132670316">
      <w:bodyDiv w:val="1"/>
      <w:marLeft w:val="0"/>
      <w:marRight w:val="0"/>
      <w:marTop w:val="0"/>
      <w:marBottom w:val="0"/>
      <w:divBdr>
        <w:top w:val="none" w:sz="0" w:space="0" w:color="auto"/>
        <w:left w:val="none" w:sz="0" w:space="0" w:color="auto"/>
        <w:bottom w:val="none" w:sz="0" w:space="0" w:color="auto"/>
        <w:right w:val="none" w:sz="0" w:space="0" w:color="auto"/>
      </w:divBdr>
    </w:div>
    <w:div w:id="1133213741">
      <w:bodyDiv w:val="1"/>
      <w:marLeft w:val="0"/>
      <w:marRight w:val="0"/>
      <w:marTop w:val="0"/>
      <w:marBottom w:val="0"/>
      <w:divBdr>
        <w:top w:val="none" w:sz="0" w:space="0" w:color="auto"/>
        <w:left w:val="none" w:sz="0" w:space="0" w:color="auto"/>
        <w:bottom w:val="none" w:sz="0" w:space="0" w:color="auto"/>
        <w:right w:val="none" w:sz="0" w:space="0" w:color="auto"/>
      </w:divBdr>
    </w:div>
    <w:div w:id="1135683102">
      <w:bodyDiv w:val="1"/>
      <w:marLeft w:val="0"/>
      <w:marRight w:val="0"/>
      <w:marTop w:val="0"/>
      <w:marBottom w:val="0"/>
      <w:divBdr>
        <w:top w:val="none" w:sz="0" w:space="0" w:color="auto"/>
        <w:left w:val="none" w:sz="0" w:space="0" w:color="auto"/>
        <w:bottom w:val="none" w:sz="0" w:space="0" w:color="auto"/>
        <w:right w:val="none" w:sz="0" w:space="0" w:color="auto"/>
      </w:divBdr>
    </w:div>
    <w:div w:id="1140342651">
      <w:bodyDiv w:val="1"/>
      <w:marLeft w:val="0"/>
      <w:marRight w:val="0"/>
      <w:marTop w:val="0"/>
      <w:marBottom w:val="0"/>
      <w:divBdr>
        <w:top w:val="none" w:sz="0" w:space="0" w:color="auto"/>
        <w:left w:val="none" w:sz="0" w:space="0" w:color="auto"/>
        <w:bottom w:val="none" w:sz="0" w:space="0" w:color="auto"/>
        <w:right w:val="none" w:sz="0" w:space="0" w:color="auto"/>
      </w:divBdr>
    </w:div>
    <w:div w:id="1140533136">
      <w:bodyDiv w:val="1"/>
      <w:marLeft w:val="0"/>
      <w:marRight w:val="0"/>
      <w:marTop w:val="0"/>
      <w:marBottom w:val="0"/>
      <w:divBdr>
        <w:top w:val="none" w:sz="0" w:space="0" w:color="auto"/>
        <w:left w:val="none" w:sz="0" w:space="0" w:color="auto"/>
        <w:bottom w:val="none" w:sz="0" w:space="0" w:color="auto"/>
        <w:right w:val="none" w:sz="0" w:space="0" w:color="auto"/>
      </w:divBdr>
    </w:div>
    <w:div w:id="1141188826">
      <w:bodyDiv w:val="1"/>
      <w:marLeft w:val="0"/>
      <w:marRight w:val="0"/>
      <w:marTop w:val="0"/>
      <w:marBottom w:val="0"/>
      <w:divBdr>
        <w:top w:val="none" w:sz="0" w:space="0" w:color="auto"/>
        <w:left w:val="none" w:sz="0" w:space="0" w:color="auto"/>
        <w:bottom w:val="none" w:sz="0" w:space="0" w:color="auto"/>
        <w:right w:val="none" w:sz="0" w:space="0" w:color="auto"/>
      </w:divBdr>
    </w:div>
    <w:div w:id="1141771735">
      <w:bodyDiv w:val="1"/>
      <w:marLeft w:val="0"/>
      <w:marRight w:val="0"/>
      <w:marTop w:val="0"/>
      <w:marBottom w:val="0"/>
      <w:divBdr>
        <w:top w:val="none" w:sz="0" w:space="0" w:color="auto"/>
        <w:left w:val="none" w:sz="0" w:space="0" w:color="auto"/>
        <w:bottom w:val="none" w:sz="0" w:space="0" w:color="auto"/>
        <w:right w:val="none" w:sz="0" w:space="0" w:color="auto"/>
      </w:divBdr>
    </w:div>
    <w:div w:id="1146778183">
      <w:bodyDiv w:val="1"/>
      <w:marLeft w:val="0"/>
      <w:marRight w:val="0"/>
      <w:marTop w:val="0"/>
      <w:marBottom w:val="0"/>
      <w:divBdr>
        <w:top w:val="none" w:sz="0" w:space="0" w:color="auto"/>
        <w:left w:val="none" w:sz="0" w:space="0" w:color="auto"/>
        <w:bottom w:val="none" w:sz="0" w:space="0" w:color="auto"/>
        <w:right w:val="none" w:sz="0" w:space="0" w:color="auto"/>
      </w:divBdr>
    </w:div>
    <w:div w:id="1148131215">
      <w:bodyDiv w:val="1"/>
      <w:marLeft w:val="0"/>
      <w:marRight w:val="0"/>
      <w:marTop w:val="0"/>
      <w:marBottom w:val="0"/>
      <w:divBdr>
        <w:top w:val="none" w:sz="0" w:space="0" w:color="auto"/>
        <w:left w:val="none" w:sz="0" w:space="0" w:color="auto"/>
        <w:bottom w:val="none" w:sz="0" w:space="0" w:color="auto"/>
        <w:right w:val="none" w:sz="0" w:space="0" w:color="auto"/>
      </w:divBdr>
    </w:div>
    <w:div w:id="1148519694">
      <w:bodyDiv w:val="1"/>
      <w:marLeft w:val="0"/>
      <w:marRight w:val="0"/>
      <w:marTop w:val="0"/>
      <w:marBottom w:val="0"/>
      <w:divBdr>
        <w:top w:val="none" w:sz="0" w:space="0" w:color="auto"/>
        <w:left w:val="none" w:sz="0" w:space="0" w:color="auto"/>
        <w:bottom w:val="none" w:sz="0" w:space="0" w:color="auto"/>
        <w:right w:val="none" w:sz="0" w:space="0" w:color="auto"/>
      </w:divBdr>
    </w:div>
    <w:div w:id="1149521554">
      <w:bodyDiv w:val="1"/>
      <w:marLeft w:val="0"/>
      <w:marRight w:val="0"/>
      <w:marTop w:val="0"/>
      <w:marBottom w:val="0"/>
      <w:divBdr>
        <w:top w:val="none" w:sz="0" w:space="0" w:color="auto"/>
        <w:left w:val="none" w:sz="0" w:space="0" w:color="auto"/>
        <w:bottom w:val="none" w:sz="0" w:space="0" w:color="auto"/>
        <w:right w:val="none" w:sz="0" w:space="0" w:color="auto"/>
      </w:divBdr>
    </w:div>
    <w:div w:id="1149710879">
      <w:bodyDiv w:val="1"/>
      <w:marLeft w:val="0"/>
      <w:marRight w:val="0"/>
      <w:marTop w:val="0"/>
      <w:marBottom w:val="0"/>
      <w:divBdr>
        <w:top w:val="none" w:sz="0" w:space="0" w:color="auto"/>
        <w:left w:val="none" w:sz="0" w:space="0" w:color="auto"/>
        <w:bottom w:val="none" w:sz="0" w:space="0" w:color="auto"/>
        <w:right w:val="none" w:sz="0" w:space="0" w:color="auto"/>
      </w:divBdr>
    </w:div>
    <w:div w:id="1150173601">
      <w:bodyDiv w:val="1"/>
      <w:marLeft w:val="0"/>
      <w:marRight w:val="0"/>
      <w:marTop w:val="0"/>
      <w:marBottom w:val="0"/>
      <w:divBdr>
        <w:top w:val="none" w:sz="0" w:space="0" w:color="auto"/>
        <w:left w:val="none" w:sz="0" w:space="0" w:color="auto"/>
        <w:bottom w:val="none" w:sz="0" w:space="0" w:color="auto"/>
        <w:right w:val="none" w:sz="0" w:space="0" w:color="auto"/>
      </w:divBdr>
    </w:div>
    <w:div w:id="1151681044">
      <w:bodyDiv w:val="1"/>
      <w:marLeft w:val="0"/>
      <w:marRight w:val="0"/>
      <w:marTop w:val="0"/>
      <w:marBottom w:val="0"/>
      <w:divBdr>
        <w:top w:val="none" w:sz="0" w:space="0" w:color="auto"/>
        <w:left w:val="none" w:sz="0" w:space="0" w:color="auto"/>
        <w:bottom w:val="none" w:sz="0" w:space="0" w:color="auto"/>
        <w:right w:val="none" w:sz="0" w:space="0" w:color="auto"/>
      </w:divBdr>
    </w:div>
    <w:div w:id="1154226422">
      <w:bodyDiv w:val="1"/>
      <w:marLeft w:val="0"/>
      <w:marRight w:val="0"/>
      <w:marTop w:val="0"/>
      <w:marBottom w:val="0"/>
      <w:divBdr>
        <w:top w:val="none" w:sz="0" w:space="0" w:color="auto"/>
        <w:left w:val="none" w:sz="0" w:space="0" w:color="auto"/>
        <w:bottom w:val="none" w:sz="0" w:space="0" w:color="auto"/>
        <w:right w:val="none" w:sz="0" w:space="0" w:color="auto"/>
      </w:divBdr>
    </w:div>
    <w:div w:id="1154295058">
      <w:bodyDiv w:val="1"/>
      <w:marLeft w:val="0"/>
      <w:marRight w:val="0"/>
      <w:marTop w:val="0"/>
      <w:marBottom w:val="0"/>
      <w:divBdr>
        <w:top w:val="none" w:sz="0" w:space="0" w:color="auto"/>
        <w:left w:val="none" w:sz="0" w:space="0" w:color="auto"/>
        <w:bottom w:val="none" w:sz="0" w:space="0" w:color="auto"/>
        <w:right w:val="none" w:sz="0" w:space="0" w:color="auto"/>
      </w:divBdr>
    </w:div>
    <w:div w:id="1157453662">
      <w:bodyDiv w:val="1"/>
      <w:marLeft w:val="0"/>
      <w:marRight w:val="0"/>
      <w:marTop w:val="0"/>
      <w:marBottom w:val="0"/>
      <w:divBdr>
        <w:top w:val="none" w:sz="0" w:space="0" w:color="auto"/>
        <w:left w:val="none" w:sz="0" w:space="0" w:color="auto"/>
        <w:bottom w:val="none" w:sz="0" w:space="0" w:color="auto"/>
        <w:right w:val="none" w:sz="0" w:space="0" w:color="auto"/>
      </w:divBdr>
    </w:div>
    <w:div w:id="1158686697">
      <w:bodyDiv w:val="1"/>
      <w:marLeft w:val="0"/>
      <w:marRight w:val="0"/>
      <w:marTop w:val="0"/>
      <w:marBottom w:val="0"/>
      <w:divBdr>
        <w:top w:val="none" w:sz="0" w:space="0" w:color="auto"/>
        <w:left w:val="none" w:sz="0" w:space="0" w:color="auto"/>
        <w:bottom w:val="none" w:sz="0" w:space="0" w:color="auto"/>
        <w:right w:val="none" w:sz="0" w:space="0" w:color="auto"/>
      </w:divBdr>
    </w:div>
    <w:div w:id="1160536024">
      <w:bodyDiv w:val="1"/>
      <w:marLeft w:val="0"/>
      <w:marRight w:val="0"/>
      <w:marTop w:val="0"/>
      <w:marBottom w:val="0"/>
      <w:divBdr>
        <w:top w:val="none" w:sz="0" w:space="0" w:color="auto"/>
        <w:left w:val="none" w:sz="0" w:space="0" w:color="auto"/>
        <w:bottom w:val="none" w:sz="0" w:space="0" w:color="auto"/>
        <w:right w:val="none" w:sz="0" w:space="0" w:color="auto"/>
      </w:divBdr>
    </w:div>
    <w:div w:id="1161967780">
      <w:bodyDiv w:val="1"/>
      <w:marLeft w:val="0"/>
      <w:marRight w:val="0"/>
      <w:marTop w:val="0"/>
      <w:marBottom w:val="0"/>
      <w:divBdr>
        <w:top w:val="none" w:sz="0" w:space="0" w:color="auto"/>
        <w:left w:val="none" w:sz="0" w:space="0" w:color="auto"/>
        <w:bottom w:val="none" w:sz="0" w:space="0" w:color="auto"/>
        <w:right w:val="none" w:sz="0" w:space="0" w:color="auto"/>
      </w:divBdr>
    </w:div>
    <w:div w:id="1163280894">
      <w:bodyDiv w:val="1"/>
      <w:marLeft w:val="0"/>
      <w:marRight w:val="0"/>
      <w:marTop w:val="0"/>
      <w:marBottom w:val="0"/>
      <w:divBdr>
        <w:top w:val="none" w:sz="0" w:space="0" w:color="auto"/>
        <w:left w:val="none" w:sz="0" w:space="0" w:color="auto"/>
        <w:bottom w:val="none" w:sz="0" w:space="0" w:color="auto"/>
        <w:right w:val="none" w:sz="0" w:space="0" w:color="auto"/>
      </w:divBdr>
    </w:div>
    <w:div w:id="1164273413">
      <w:bodyDiv w:val="1"/>
      <w:marLeft w:val="0"/>
      <w:marRight w:val="0"/>
      <w:marTop w:val="0"/>
      <w:marBottom w:val="0"/>
      <w:divBdr>
        <w:top w:val="none" w:sz="0" w:space="0" w:color="auto"/>
        <w:left w:val="none" w:sz="0" w:space="0" w:color="auto"/>
        <w:bottom w:val="none" w:sz="0" w:space="0" w:color="auto"/>
        <w:right w:val="none" w:sz="0" w:space="0" w:color="auto"/>
      </w:divBdr>
    </w:div>
    <w:div w:id="1168129472">
      <w:bodyDiv w:val="1"/>
      <w:marLeft w:val="0"/>
      <w:marRight w:val="0"/>
      <w:marTop w:val="0"/>
      <w:marBottom w:val="0"/>
      <w:divBdr>
        <w:top w:val="none" w:sz="0" w:space="0" w:color="auto"/>
        <w:left w:val="none" w:sz="0" w:space="0" w:color="auto"/>
        <w:bottom w:val="none" w:sz="0" w:space="0" w:color="auto"/>
        <w:right w:val="none" w:sz="0" w:space="0" w:color="auto"/>
      </w:divBdr>
    </w:div>
    <w:div w:id="1168518801">
      <w:bodyDiv w:val="1"/>
      <w:marLeft w:val="0"/>
      <w:marRight w:val="0"/>
      <w:marTop w:val="0"/>
      <w:marBottom w:val="0"/>
      <w:divBdr>
        <w:top w:val="none" w:sz="0" w:space="0" w:color="auto"/>
        <w:left w:val="none" w:sz="0" w:space="0" w:color="auto"/>
        <w:bottom w:val="none" w:sz="0" w:space="0" w:color="auto"/>
        <w:right w:val="none" w:sz="0" w:space="0" w:color="auto"/>
      </w:divBdr>
    </w:div>
    <w:div w:id="1168911765">
      <w:bodyDiv w:val="1"/>
      <w:marLeft w:val="0"/>
      <w:marRight w:val="0"/>
      <w:marTop w:val="0"/>
      <w:marBottom w:val="0"/>
      <w:divBdr>
        <w:top w:val="none" w:sz="0" w:space="0" w:color="auto"/>
        <w:left w:val="none" w:sz="0" w:space="0" w:color="auto"/>
        <w:bottom w:val="none" w:sz="0" w:space="0" w:color="auto"/>
        <w:right w:val="none" w:sz="0" w:space="0" w:color="auto"/>
      </w:divBdr>
    </w:div>
    <w:div w:id="1169905784">
      <w:bodyDiv w:val="1"/>
      <w:marLeft w:val="0"/>
      <w:marRight w:val="0"/>
      <w:marTop w:val="0"/>
      <w:marBottom w:val="0"/>
      <w:divBdr>
        <w:top w:val="none" w:sz="0" w:space="0" w:color="auto"/>
        <w:left w:val="none" w:sz="0" w:space="0" w:color="auto"/>
        <w:bottom w:val="none" w:sz="0" w:space="0" w:color="auto"/>
        <w:right w:val="none" w:sz="0" w:space="0" w:color="auto"/>
      </w:divBdr>
    </w:div>
    <w:div w:id="1172258100">
      <w:bodyDiv w:val="1"/>
      <w:marLeft w:val="0"/>
      <w:marRight w:val="0"/>
      <w:marTop w:val="0"/>
      <w:marBottom w:val="0"/>
      <w:divBdr>
        <w:top w:val="none" w:sz="0" w:space="0" w:color="auto"/>
        <w:left w:val="none" w:sz="0" w:space="0" w:color="auto"/>
        <w:bottom w:val="none" w:sz="0" w:space="0" w:color="auto"/>
        <w:right w:val="none" w:sz="0" w:space="0" w:color="auto"/>
      </w:divBdr>
    </w:div>
    <w:div w:id="1172376731">
      <w:bodyDiv w:val="1"/>
      <w:marLeft w:val="0"/>
      <w:marRight w:val="0"/>
      <w:marTop w:val="0"/>
      <w:marBottom w:val="0"/>
      <w:divBdr>
        <w:top w:val="none" w:sz="0" w:space="0" w:color="auto"/>
        <w:left w:val="none" w:sz="0" w:space="0" w:color="auto"/>
        <w:bottom w:val="none" w:sz="0" w:space="0" w:color="auto"/>
        <w:right w:val="none" w:sz="0" w:space="0" w:color="auto"/>
      </w:divBdr>
    </w:div>
    <w:div w:id="1173647073">
      <w:bodyDiv w:val="1"/>
      <w:marLeft w:val="0"/>
      <w:marRight w:val="0"/>
      <w:marTop w:val="0"/>
      <w:marBottom w:val="0"/>
      <w:divBdr>
        <w:top w:val="none" w:sz="0" w:space="0" w:color="auto"/>
        <w:left w:val="none" w:sz="0" w:space="0" w:color="auto"/>
        <w:bottom w:val="none" w:sz="0" w:space="0" w:color="auto"/>
        <w:right w:val="none" w:sz="0" w:space="0" w:color="auto"/>
      </w:divBdr>
    </w:div>
    <w:div w:id="1174028567">
      <w:bodyDiv w:val="1"/>
      <w:marLeft w:val="0"/>
      <w:marRight w:val="0"/>
      <w:marTop w:val="0"/>
      <w:marBottom w:val="0"/>
      <w:divBdr>
        <w:top w:val="none" w:sz="0" w:space="0" w:color="auto"/>
        <w:left w:val="none" w:sz="0" w:space="0" w:color="auto"/>
        <w:bottom w:val="none" w:sz="0" w:space="0" w:color="auto"/>
        <w:right w:val="none" w:sz="0" w:space="0" w:color="auto"/>
      </w:divBdr>
    </w:div>
    <w:div w:id="1175999610">
      <w:bodyDiv w:val="1"/>
      <w:marLeft w:val="0"/>
      <w:marRight w:val="0"/>
      <w:marTop w:val="0"/>
      <w:marBottom w:val="0"/>
      <w:divBdr>
        <w:top w:val="none" w:sz="0" w:space="0" w:color="auto"/>
        <w:left w:val="none" w:sz="0" w:space="0" w:color="auto"/>
        <w:bottom w:val="none" w:sz="0" w:space="0" w:color="auto"/>
        <w:right w:val="none" w:sz="0" w:space="0" w:color="auto"/>
      </w:divBdr>
    </w:div>
    <w:div w:id="1176309452">
      <w:bodyDiv w:val="1"/>
      <w:marLeft w:val="0"/>
      <w:marRight w:val="0"/>
      <w:marTop w:val="0"/>
      <w:marBottom w:val="0"/>
      <w:divBdr>
        <w:top w:val="none" w:sz="0" w:space="0" w:color="auto"/>
        <w:left w:val="none" w:sz="0" w:space="0" w:color="auto"/>
        <w:bottom w:val="none" w:sz="0" w:space="0" w:color="auto"/>
        <w:right w:val="none" w:sz="0" w:space="0" w:color="auto"/>
      </w:divBdr>
    </w:div>
    <w:div w:id="1177041789">
      <w:bodyDiv w:val="1"/>
      <w:marLeft w:val="0"/>
      <w:marRight w:val="0"/>
      <w:marTop w:val="0"/>
      <w:marBottom w:val="0"/>
      <w:divBdr>
        <w:top w:val="none" w:sz="0" w:space="0" w:color="auto"/>
        <w:left w:val="none" w:sz="0" w:space="0" w:color="auto"/>
        <w:bottom w:val="none" w:sz="0" w:space="0" w:color="auto"/>
        <w:right w:val="none" w:sz="0" w:space="0" w:color="auto"/>
      </w:divBdr>
    </w:div>
    <w:div w:id="1177236279">
      <w:bodyDiv w:val="1"/>
      <w:marLeft w:val="0"/>
      <w:marRight w:val="0"/>
      <w:marTop w:val="0"/>
      <w:marBottom w:val="0"/>
      <w:divBdr>
        <w:top w:val="none" w:sz="0" w:space="0" w:color="auto"/>
        <w:left w:val="none" w:sz="0" w:space="0" w:color="auto"/>
        <w:bottom w:val="none" w:sz="0" w:space="0" w:color="auto"/>
        <w:right w:val="none" w:sz="0" w:space="0" w:color="auto"/>
      </w:divBdr>
    </w:div>
    <w:div w:id="1179779880">
      <w:bodyDiv w:val="1"/>
      <w:marLeft w:val="0"/>
      <w:marRight w:val="0"/>
      <w:marTop w:val="0"/>
      <w:marBottom w:val="0"/>
      <w:divBdr>
        <w:top w:val="none" w:sz="0" w:space="0" w:color="auto"/>
        <w:left w:val="none" w:sz="0" w:space="0" w:color="auto"/>
        <w:bottom w:val="none" w:sz="0" w:space="0" w:color="auto"/>
        <w:right w:val="none" w:sz="0" w:space="0" w:color="auto"/>
      </w:divBdr>
    </w:div>
    <w:div w:id="1180924624">
      <w:bodyDiv w:val="1"/>
      <w:marLeft w:val="0"/>
      <w:marRight w:val="0"/>
      <w:marTop w:val="0"/>
      <w:marBottom w:val="0"/>
      <w:divBdr>
        <w:top w:val="none" w:sz="0" w:space="0" w:color="auto"/>
        <w:left w:val="none" w:sz="0" w:space="0" w:color="auto"/>
        <w:bottom w:val="none" w:sz="0" w:space="0" w:color="auto"/>
        <w:right w:val="none" w:sz="0" w:space="0" w:color="auto"/>
      </w:divBdr>
    </w:div>
    <w:div w:id="1181816927">
      <w:bodyDiv w:val="1"/>
      <w:marLeft w:val="0"/>
      <w:marRight w:val="0"/>
      <w:marTop w:val="0"/>
      <w:marBottom w:val="0"/>
      <w:divBdr>
        <w:top w:val="none" w:sz="0" w:space="0" w:color="auto"/>
        <w:left w:val="none" w:sz="0" w:space="0" w:color="auto"/>
        <w:bottom w:val="none" w:sz="0" w:space="0" w:color="auto"/>
        <w:right w:val="none" w:sz="0" w:space="0" w:color="auto"/>
      </w:divBdr>
    </w:div>
    <w:div w:id="1182164483">
      <w:bodyDiv w:val="1"/>
      <w:marLeft w:val="0"/>
      <w:marRight w:val="0"/>
      <w:marTop w:val="0"/>
      <w:marBottom w:val="0"/>
      <w:divBdr>
        <w:top w:val="none" w:sz="0" w:space="0" w:color="auto"/>
        <w:left w:val="none" w:sz="0" w:space="0" w:color="auto"/>
        <w:bottom w:val="none" w:sz="0" w:space="0" w:color="auto"/>
        <w:right w:val="none" w:sz="0" w:space="0" w:color="auto"/>
      </w:divBdr>
    </w:div>
    <w:div w:id="1185367195">
      <w:bodyDiv w:val="1"/>
      <w:marLeft w:val="0"/>
      <w:marRight w:val="0"/>
      <w:marTop w:val="0"/>
      <w:marBottom w:val="0"/>
      <w:divBdr>
        <w:top w:val="none" w:sz="0" w:space="0" w:color="auto"/>
        <w:left w:val="none" w:sz="0" w:space="0" w:color="auto"/>
        <w:bottom w:val="none" w:sz="0" w:space="0" w:color="auto"/>
        <w:right w:val="none" w:sz="0" w:space="0" w:color="auto"/>
      </w:divBdr>
    </w:div>
    <w:div w:id="1187981653">
      <w:bodyDiv w:val="1"/>
      <w:marLeft w:val="0"/>
      <w:marRight w:val="0"/>
      <w:marTop w:val="0"/>
      <w:marBottom w:val="0"/>
      <w:divBdr>
        <w:top w:val="none" w:sz="0" w:space="0" w:color="auto"/>
        <w:left w:val="none" w:sz="0" w:space="0" w:color="auto"/>
        <w:bottom w:val="none" w:sz="0" w:space="0" w:color="auto"/>
        <w:right w:val="none" w:sz="0" w:space="0" w:color="auto"/>
      </w:divBdr>
    </w:div>
    <w:div w:id="1192035153">
      <w:bodyDiv w:val="1"/>
      <w:marLeft w:val="0"/>
      <w:marRight w:val="0"/>
      <w:marTop w:val="0"/>
      <w:marBottom w:val="0"/>
      <w:divBdr>
        <w:top w:val="none" w:sz="0" w:space="0" w:color="auto"/>
        <w:left w:val="none" w:sz="0" w:space="0" w:color="auto"/>
        <w:bottom w:val="none" w:sz="0" w:space="0" w:color="auto"/>
        <w:right w:val="none" w:sz="0" w:space="0" w:color="auto"/>
      </w:divBdr>
    </w:div>
    <w:div w:id="1193417694">
      <w:bodyDiv w:val="1"/>
      <w:marLeft w:val="0"/>
      <w:marRight w:val="0"/>
      <w:marTop w:val="0"/>
      <w:marBottom w:val="0"/>
      <w:divBdr>
        <w:top w:val="none" w:sz="0" w:space="0" w:color="auto"/>
        <w:left w:val="none" w:sz="0" w:space="0" w:color="auto"/>
        <w:bottom w:val="none" w:sz="0" w:space="0" w:color="auto"/>
        <w:right w:val="none" w:sz="0" w:space="0" w:color="auto"/>
      </w:divBdr>
    </w:div>
    <w:div w:id="1193542352">
      <w:bodyDiv w:val="1"/>
      <w:marLeft w:val="0"/>
      <w:marRight w:val="0"/>
      <w:marTop w:val="0"/>
      <w:marBottom w:val="0"/>
      <w:divBdr>
        <w:top w:val="none" w:sz="0" w:space="0" w:color="auto"/>
        <w:left w:val="none" w:sz="0" w:space="0" w:color="auto"/>
        <w:bottom w:val="none" w:sz="0" w:space="0" w:color="auto"/>
        <w:right w:val="none" w:sz="0" w:space="0" w:color="auto"/>
      </w:divBdr>
    </w:div>
    <w:div w:id="1195461596">
      <w:bodyDiv w:val="1"/>
      <w:marLeft w:val="0"/>
      <w:marRight w:val="0"/>
      <w:marTop w:val="0"/>
      <w:marBottom w:val="0"/>
      <w:divBdr>
        <w:top w:val="none" w:sz="0" w:space="0" w:color="auto"/>
        <w:left w:val="none" w:sz="0" w:space="0" w:color="auto"/>
        <w:bottom w:val="none" w:sz="0" w:space="0" w:color="auto"/>
        <w:right w:val="none" w:sz="0" w:space="0" w:color="auto"/>
      </w:divBdr>
    </w:div>
    <w:div w:id="1198276582">
      <w:bodyDiv w:val="1"/>
      <w:marLeft w:val="0"/>
      <w:marRight w:val="0"/>
      <w:marTop w:val="0"/>
      <w:marBottom w:val="0"/>
      <w:divBdr>
        <w:top w:val="none" w:sz="0" w:space="0" w:color="auto"/>
        <w:left w:val="none" w:sz="0" w:space="0" w:color="auto"/>
        <w:bottom w:val="none" w:sz="0" w:space="0" w:color="auto"/>
        <w:right w:val="none" w:sz="0" w:space="0" w:color="auto"/>
      </w:divBdr>
    </w:div>
    <w:div w:id="1199514591">
      <w:bodyDiv w:val="1"/>
      <w:marLeft w:val="0"/>
      <w:marRight w:val="0"/>
      <w:marTop w:val="0"/>
      <w:marBottom w:val="0"/>
      <w:divBdr>
        <w:top w:val="none" w:sz="0" w:space="0" w:color="auto"/>
        <w:left w:val="none" w:sz="0" w:space="0" w:color="auto"/>
        <w:bottom w:val="none" w:sz="0" w:space="0" w:color="auto"/>
        <w:right w:val="none" w:sz="0" w:space="0" w:color="auto"/>
      </w:divBdr>
    </w:div>
    <w:div w:id="1199976799">
      <w:bodyDiv w:val="1"/>
      <w:marLeft w:val="0"/>
      <w:marRight w:val="0"/>
      <w:marTop w:val="0"/>
      <w:marBottom w:val="0"/>
      <w:divBdr>
        <w:top w:val="none" w:sz="0" w:space="0" w:color="auto"/>
        <w:left w:val="none" w:sz="0" w:space="0" w:color="auto"/>
        <w:bottom w:val="none" w:sz="0" w:space="0" w:color="auto"/>
        <w:right w:val="none" w:sz="0" w:space="0" w:color="auto"/>
      </w:divBdr>
    </w:div>
    <w:div w:id="1200047709">
      <w:bodyDiv w:val="1"/>
      <w:marLeft w:val="0"/>
      <w:marRight w:val="0"/>
      <w:marTop w:val="0"/>
      <w:marBottom w:val="0"/>
      <w:divBdr>
        <w:top w:val="none" w:sz="0" w:space="0" w:color="auto"/>
        <w:left w:val="none" w:sz="0" w:space="0" w:color="auto"/>
        <w:bottom w:val="none" w:sz="0" w:space="0" w:color="auto"/>
        <w:right w:val="none" w:sz="0" w:space="0" w:color="auto"/>
      </w:divBdr>
    </w:div>
    <w:div w:id="1201824063">
      <w:bodyDiv w:val="1"/>
      <w:marLeft w:val="0"/>
      <w:marRight w:val="0"/>
      <w:marTop w:val="0"/>
      <w:marBottom w:val="0"/>
      <w:divBdr>
        <w:top w:val="none" w:sz="0" w:space="0" w:color="auto"/>
        <w:left w:val="none" w:sz="0" w:space="0" w:color="auto"/>
        <w:bottom w:val="none" w:sz="0" w:space="0" w:color="auto"/>
        <w:right w:val="none" w:sz="0" w:space="0" w:color="auto"/>
      </w:divBdr>
    </w:div>
    <w:div w:id="1201937210">
      <w:bodyDiv w:val="1"/>
      <w:marLeft w:val="0"/>
      <w:marRight w:val="0"/>
      <w:marTop w:val="0"/>
      <w:marBottom w:val="0"/>
      <w:divBdr>
        <w:top w:val="none" w:sz="0" w:space="0" w:color="auto"/>
        <w:left w:val="none" w:sz="0" w:space="0" w:color="auto"/>
        <w:bottom w:val="none" w:sz="0" w:space="0" w:color="auto"/>
        <w:right w:val="none" w:sz="0" w:space="0" w:color="auto"/>
      </w:divBdr>
    </w:div>
    <w:div w:id="1203787703">
      <w:bodyDiv w:val="1"/>
      <w:marLeft w:val="0"/>
      <w:marRight w:val="0"/>
      <w:marTop w:val="0"/>
      <w:marBottom w:val="0"/>
      <w:divBdr>
        <w:top w:val="none" w:sz="0" w:space="0" w:color="auto"/>
        <w:left w:val="none" w:sz="0" w:space="0" w:color="auto"/>
        <w:bottom w:val="none" w:sz="0" w:space="0" w:color="auto"/>
        <w:right w:val="none" w:sz="0" w:space="0" w:color="auto"/>
      </w:divBdr>
    </w:div>
    <w:div w:id="1206866007">
      <w:bodyDiv w:val="1"/>
      <w:marLeft w:val="0"/>
      <w:marRight w:val="0"/>
      <w:marTop w:val="0"/>
      <w:marBottom w:val="0"/>
      <w:divBdr>
        <w:top w:val="none" w:sz="0" w:space="0" w:color="auto"/>
        <w:left w:val="none" w:sz="0" w:space="0" w:color="auto"/>
        <w:bottom w:val="none" w:sz="0" w:space="0" w:color="auto"/>
        <w:right w:val="none" w:sz="0" w:space="0" w:color="auto"/>
      </w:divBdr>
    </w:div>
    <w:div w:id="1207067377">
      <w:bodyDiv w:val="1"/>
      <w:marLeft w:val="0"/>
      <w:marRight w:val="0"/>
      <w:marTop w:val="0"/>
      <w:marBottom w:val="0"/>
      <w:divBdr>
        <w:top w:val="none" w:sz="0" w:space="0" w:color="auto"/>
        <w:left w:val="none" w:sz="0" w:space="0" w:color="auto"/>
        <w:bottom w:val="none" w:sz="0" w:space="0" w:color="auto"/>
        <w:right w:val="none" w:sz="0" w:space="0" w:color="auto"/>
      </w:divBdr>
    </w:div>
    <w:div w:id="1207448391">
      <w:bodyDiv w:val="1"/>
      <w:marLeft w:val="0"/>
      <w:marRight w:val="0"/>
      <w:marTop w:val="0"/>
      <w:marBottom w:val="0"/>
      <w:divBdr>
        <w:top w:val="none" w:sz="0" w:space="0" w:color="auto"/>
        <w:left w:val="none" w:sz="0" w:space="0" w:color="auto"/>
        <w:bottom w:val="none" w:sz="0" w:space="0" w:color="auto"/>
        <w:right w:val="none" w:sz="0" w:space="0" w:color="auto"/>
      </w:divBdr>
    </w:div>
    <w:div w:id="1207790929">
      <w:bodyDiv w:val="1"/>
      <w:marLeft w:val="0"/>
      <w:marRight w:val="0"/>
      <w:marTop w:val="0"/>
      <w:marBottom w:val="0"/>
      <w:divBdr>
        <w:top w:val="none" w:sz="0" w:space="0" w:color="auto"/>
        <w:left w:val="none" w:sz="0" w:space="0" w:color="auto"/>
        <w:bottom w:val="none" w:sz="0" w:space="0" w:color="auto"/>
        <w:right w:val="none" w:sz="0" w:space="0" w:color="auto"/>
      </w:divBdr>
    </w:div>
    <w:div w:id="1208180655">
      <w:bodyDiv w:val="1"/>
      <w:marLeft w:val="0"/>
      <w:marRight w:val="0"/>
      <w:marTop w:val="0"/>
      <w:marBottom w:val="0"/>
      <w:divBdr>
        <w:top w:val="none" w:sz="0" w:space="0" w:color="auto"/>
        <w:left w:val="none" w:sz="0" w:space="0" w:color="auto"/>
        <w:bottom w:val="none" w:sz="0" w:space="0" w:color="auto"/>
        <w:right w:val="none" w:sz="0" w:space="0" w:color="auto"/>
      </w:divBdr>
    </w:div>
    <w:div w:id="1209143404">
      <w:bodyDiv w:val="1"/>
      <w:marLeft w:val="0"/>
      <w:marRight w:val="0"/>
      <w:marTop w:val="0"/>
      <w:marBottom w:val="0"/>
      <w:divBdr>
        <w:top w:val="none" w:sz="0" w:space="0" w:color="auto"/>
        <w:left w:val="none" w:sz="0" w:space="0" w:color="auto"/>
        <w:bottom w:val="none" w:sz="0" w:space="0" w:color="auto"/>
        <w:right w:val="none" w:sz="0" w:space="0" w:color="auto"/>
      </w:divBdr>
    </w:div>
    <w:div w:id="1209613663">
      <w:bodyDiv w:val="1"/>
      <w:marLeft w:val="0"/>
      <w:marRight w:val="0"/>
      <w:marTop w:val="0"/>
      <w:marBottom w:val="0"/>
      <w:divBdr>
        <w:top w:val="none" w:sz="0" w:space="0" w:color="auto"/>
        <w:left w:val="none" w:sz="0" w:space="0" w:color="auto"/>
        <w:bottom w:val="none" w:sz="0" w:space="0" w:color="auto"/>
        <w:right w:val="none" w:sz="0" w:space="0" w:color="auto"/>
      </w:divBdr>
    </w:div>
    <w:div w:id="1211455252">
      <w:bodyDiv w:val="1"/>
      <w:marLeft w:val="0"/>
      <w:marRight w:val="0"/>
      <w:marTop w:val="0"/>
      <w:marBottom w:val="0"/>
      <w:divBdr>
        <w:top w:val="none" w:sz="0" w:space="0" w:color="auto"/>
        <w:left w:val="none" w:sz="0" w:space="0" w:color="auto"/>
        <w:bottom w:val="none" w:sz="0" w:space="0" w:color="auto"/>
        <w:right w:val="none" w:sz="0" w:space="0" w:color="auto"/>
      </w:divBdr>
    </w:div>
    <w:div w:id="1211500204">
      <w:bodyDiv w:val="1"/>
      <w:marLeft w:val="0"/>
      <w:marRight w:val="0"/>
      <w:marTop w:val="0"/>
      <w:marBottom w:val="0"/>
      <w:divBdr>
        <w:top w:val="none" w:sz="0" w:space="0" w:color="auto"/>
        <w:left w:val="none" w:sz="0" w:space="0" w:color="auto"/>
        <w:bottom w:val="none" w:sz="0" w:space="0" w:color="auto"/>
        <w:right w:val="none" w:sz="0" w:space="0" w:color="auto"/>
      </w:divBdr>
    </w:div>
    <w:div w:id="1214583213">
      <w:bodyDiv w:val="1"/>
      <w:marLeft w:val="0"/>
      <w:marRight w:val="0"/>
      <w:marTop w:val="0"/>
      <w:marBottom w:val="0"/>
      <w:divBdr>
        <w:top w:val="none" w:sz="0" w:space="0" w:color="auto"/>
        <w:left w:val="none" w:sz="0" w:space="0" w:color="auto"/>
        <w:bottom w:val="none" w:sz="0" w:space="0" w:color="auto"/>
        <w:right w:val="none" w:sz="0" w:space="0" w:color="auto"/>
      </w:divBdr>
    </w:div>
    <w:div w:id="1215313257">
      <w:bodyDiv w:val="1"/>
      <w:marLeft w:val="0"/>
      <w:marRight w:val="0"/>
      <w:marTop w:val="0"/>
      <w:marBottom w:val="0"/>
      <w:divBdr>
        <w:top w:val="none" w:sz="0" w:space="0" w:color="auto"/>
        <w:left w:val="none" w:sz="0" w:space="0" w:color="auto"/>
        <w:bottom w:val="none" w:sz="0" w:space="0" w:color="auto"/>
        <w:right w:val="none" w:sz="0" w:space="0" w:color="auto"/>
      </w:divBdr>
    </w:div>
    <w:div w:id="1215850675">
      <w:bodyDiv w:val="1"/>
      <w:marLeft w:val="0"/>
      <w:marRight w:val="0"/>
      <w:marTop w:val="0"/>
      <w:marBottom w:val="0"/>
      <w:divBdr>
        <w:top w:val="none" w:sz="0" w:space="0" w:color="auto"/>
        <w:left w:val="none" w:sz="0" w:space="0" w:color="auto"/>
        <w:bottom w:val="none" w:sz="0" w:space="0" w:color="auto"/>
        <w:right w:val="none" w:sz="0" w:space="0" w:color="auto"/>
      </w:divBdr>
    </w:div>
    <w:div w:id="1216161005">
      <w:bodyDiv w:val="1"/>
      <w:marLeft w:val="0"/>
      <w:marRight w:val="0"/>
      <w:marTop w:val="0"/>
      <w:marBottom w:val="0"/>
      <w:divBdr>
        <w:top w:val="none" w:sz="0" w:space="0" w:color="auto"/>
        <w:left w:val="none" w:sz="0" w:space="0" w:color="auto"/>
        <w:bottom w:val="none" w:sz="0" w:space="0" w:color="auto"/>
        <w:right w:val="none" w:sz="0" w:space="0" w:color="auto"/>
      </w:divBdr>
    </w:div>
    <w:div w:id="1217005482">
      <w:bodyDiv w:val="1"/>
      <w:marLeft w:val="0"/>
      <w:marRight w:val="0"/>
      <w:marTop w:val="0"/>
      <w:marBottom w:val="0"/>
      <w:divBdr>
        <w:top w:val="none" w:sz="0" w:space="0" w:color="auto"/>
        <w:left w:val="none" w:sz="0" w:space="0" w:color="auto"/>
        <w:bottom w:val="none" w:sz="0" w:space="0" w:color="auto"/>
        <w:right w:val="none" w:sz="0" w:space="0" w:color="auto"/>
      </w:divBdr>
    </w:div>
    <w:div w:id="1217594847">
      <w:bodyDiv w:val="1"/>
      <w:marLeft w:val="0"/>
      <w:marRight w:val="0"/>
      <w:marTop w:val="0"/>
      <w:marBottom w:val="0"/>
      <w:divBdr>
        <w:top w:val="none" w:sz="0" w:space="0" w:color="auto"/>
        <w:left w:val="none" w:sz="0" w:space="0" w:color="auto"/>
        <w:bottom w:val="none" w:sz="0" w:space="0" w:color="auto"/>
        <w:right w:val="none" w:sz="0" w:space="0" w:color="auto"/>
      </w:divBdr>
    </w:div>
    <w:div w:id="1219436978">
      <w:bodyDiv w:val="1"/>
      <w:marLeft w:val="0"/>
      <w:marRight w:val="0"/>
      <w:marTop w:val="0"/>
      <w:marBottom w:val="0"/>
      <w:divBdr>
        <w:top w:val="none" w:sz="0" w:space="0" w:color="auto"/>
        <w:left w:val="none" w:sz="0" w:space="0" w:color="auto"/>
        <w:bottom w:val="none" w:sz="0" w:space="0" w:color="auto"/>
        <w:right w:val="none" w:sz="0" w:space="0" w:color="auto"/>
      </w:divBdr>
    </w:div>
    <w:div w:id="1219706931">
      <w:bodyDiv w:val="1"/>
      <w:marLeft w:val="0"/>
      <w:marRight w:val="0"/>
      <w:marTop w:val="0"/>
      <w:marBottom w:val="0"/>
      <w:divBdr>
        <w:top w:val="none" w:sz="0" w:space="0" w:color="auto"/>
        <w:left w:val="none" w:sz="0" w:space="0" w:color="auto"/>
        <w:bottom w:val="none" w:sz="0" w:space="0" w:color="auto"/>
        <w:right w:val="none" w:sz="0" w:space="0" w:color="auto"/>
      </w:divBdr>
    </w:div>
    <w:div w:id="1220437555">
      <w:bodyDiv w:val="1"/>
      <w:marLeft w:val="0"/>
      <w:marRight w:val="0"/>
      <w:marTop w:val="0"/>
      <w:marBottom w:val="0"/>
      <w:divBdr>
        <w:top w:val="none" w:sz="0" w:space="0" w:color="auto"/>
        <w:left w:val="none" w:sz="0" w:space="0" w:color="auto"/>
        <w:bottom w:val="none" w:sz="0" w:space="0" w:color="auto"/>
        <w:right w:val="none" w:sz="0" w:space="0" w:color="auto"/>
      </w:divBdr>
    </w:div>
    <w:div w:id="1223327306">
      <w:bodyDiv w:val="1"/>
      <w:marLeft w:val="0"/>
      <w:marRight w:val="0"/>
      <w:marTop w:val="0"/>
      <w:marBottom w:val="0"/>
      <w:divBdr>
        <w:top w:val="none" w:sz="0" w:space="0" w:color="auto"/>
        <w:left w:val="none" w:sz="0" w:space="0" w:color="auto"/>
        <w:bottom w:val="none" w:sz="0" w:space="0" w:color="auto"/>
        <w:right w:val="none" w:sz="0" w:space="0" w:color="auto"/>
      </w:divBdr>
    </w:div>
    <w:div w:id="1223558154">
      <w:bodyDiv w:val="1"/>
      <w:marLeft w:val="0"/>
      <w:marRight w:val="0"/>
      <w:marTop w:val="0"/>
      <w:marBottom w:val="0"/>
      <w:divBdr>
        <w:top w:val="none" w:sz="0" w:space="0" w:color="auto"/>
        <w:left w:val="none" w:sz="0" w:space="0" w:color="auto"/>
        <w:bottom w:val="none" w:sz="0" w:space="0" w:color="auto"/>
        <w:right w:val="none" w:sz="0" w:space="0" w:color="auto"/>
      </w:divBdr>
    </w:div>
    <w:div w:id="1225022342">
      <w:bodyDiv w:val="1"/>
      <w:marLeft w:val="0"/>
      <w:marRight w:val="0"/>
      <w:marTop w:val="0"/>
      <w:marBottom w:val="0"/>
      <w:divBdr>
        <w:top w:val="none" w:sz="0" w:space="0" w:color="auto"/>
        <w:left w:val="none" w:sz="0" w:space="0" w:color="auto"/>
        <w:bottom w:val="none" w:sz="0" w:space="0" w:color="auto"/>
        <w:right w:val="none" w:sz="0" w:space="0" w:color="auto"/>
      </w:divBdr>
    </w:div>
    <w:div w:id="1226838961">
      <w:bodyDiv w:val="1"/>
      <w:marLeft w:val="0"/>
      <w:marRight w:val="0"/>
      <w:marTop w:val="0"/>
      <w:marBottom w:val="0"/>
      <w:divBdr>
        <w:top w:val="none" w:sz="0" w:space="0" w:color="auto"/>
        <w:left w:val="none" w:sz="0" w:space="0" w:color="auto"/>
        <w:bottom w:val="none" w:sz="0" w:space="0" w:color="auto"/>
        <w:right w:val="none" w:sz="0" w:space="0" w:color="auto"/>
      </w:divBdr>
    </w:div>
    <w:div w:id="1227759720">
      <w:bodyDiv w:val="1"/>
      <w:marLeft w:val="0"/>
      <w:marRight w:val="0"/>
      <w:marTop w:val="0"/>
      <w:marBottom w:val="0"/>
      <w:divBdr>
        <w:top w:val="none" w:sz="0" w:space="0" w:color="auto"/>
        <w:left w:val="none" w:sz="0" w:space="0" w:color="auto"/>
        <w:bottom w:val="none" w:sz="0" w:space="0" w:color="auto"/>
        <w:right w:val="none" w:sz="0" w:space="0" w:color="auto"/>
      </w:divBdr>
    </w:div>
    <w:div w:id="1228304708">
      <w:bodyDiv w:val="1"/>
      <w:marLeft w:val="0"/>
      <w:marRight w:val="0"/>
      <w:marTop w:val="0"/>
      <w:marBottom w:val="0"/>
      <w:divBdr>
        <w:top w:val="none" w:sz="0" w:space="0" w:color="auto"/>
        <w:left w:val="none" w:sz="0" w:space="0" w:color="auto"/>
        <w:bottom w:val="none" w:sz="0" w:space="0" w:color="auto"/>
        <w:right w:val="none" w:sz="0" w:space="0" w:color="auto"/>
      </w:divBdr>
    </w:div>
    <w:div w:id="1228958071">
      <w:bodyDiv w:val="1"/>
      <w:marLeft w:val="0"/>
      <w:marRight w:val="0"/>
      <w:marTop w:val="0"/>
      <w:marBottom w:val="0"/>
      <w:divBdr>
        <w:top w:val="none" w:sz="0" w:space="0" w:color="auto"/>
        <w:left w:val="none" w:sz="0" w:space="0" w:color="auto"/>
        <w:bottom w:val="none" w:sz="0" w:space="0" w:color="auto"/>
        <w:right w:val="none" w:sz="0" w:space="0" w:color="auto"/>
      </w:divBdr>
    </w:div>
    <w:div w:id="1230922843">
      <w:bodyDiv w:val="1"/>
      <w:marLeft w:val="0"/>
      <w:marRight w:val="0"/>
      <w:marTop w:val="0"/>
      <w:marBottom w:val="0"/>
      <w:divBdr>
        <w:top w:val="none" w:sz="0" w:space="0" w:color="auto"/>
        <w:left w:val="none" w:sz="0" w:space="0" w:color="auto"/>
        <w:bottom w:val="none" w:sz="0" w:space="0" w:color="auto"/>
        <w:right w:val="none" w:sz="0" w:space="0" w:color="auto"/>
      </w:divBdr>
    </w:div>
    <w:div w:id="1231191823">
      <w:bodyDiv w:val="1"/>
      <w:marLeft w:val="0"/>
      <w:marRight w:val="0"/>
      <w:marTop w:val="0"/>
      <w:marBottom w:val="0"/>
      <w:divBdr>
        <w:top w:val="none" w:sz="0" w:space="0" w:color="auto"/>
        <w:left w:val="none" w:sz="0" w:space="0" w:color="auto"/>
        <w:bottom w:val="none" w:sz="0" w:space="0" w:color="auto"/>
        <w:right w:val="none" w:sz="0" w:space="0" w:color="auto"/>
      </w:divBdr>
    </w:div>
    <w:div w:id="1231695241">
      <w:bodyDiv w:val="1"/>
      <w:marLeft w:val="0"/>
      <w:marRight w:val="0"/>
      <w:marTop w:val="0"/>
      <w:marBottom w:val="0"/>
      <w:divBdr>
        <w:top w:val="none" w:sz="0" w:space="0" w:color="auto"/>
        <w:left w:val="none" w:sz="0" w:space="0" w:color="auto"/>
        <w:bottom w:val="none" w:sz="0" w:space="0" w:color="auto"/>
        <w:right w:val="none" w:sz="0" w:space="0" w:color="auto"/>
      </w:divBdr>
    </w:div>
    <w:div w:id="1232153260">
      <w:bodyDiv w:val="1"/>
      <w:marLeft w:val="0"/>
      <w:marRight w:val="0"/>
      <w:marTop w:val="0"/>
      <w:marBottom w:val="0"/>
      <w:divBdr>
        <w:top w:val="none" w:sz="0" w:space="0" w:color="auto"/>
        <w:left w:val="none" w:sz="0" w:space="0" w:color="auto"/>
        <w:bottom w:val="none" w:sz="0" w:space="0" w:color="auto"/>
        <w:right w:val="none" w:sz="0" w:space="0" w:color="auto"/>
      </w:divBdr>
    </w:div>
    <w:div w:id="1232276678">
      <w:bodyDiv w:val="1"/>
      <w:marLeft w:val="0"/>
      <w:marRight w:val="0"/>
      <w:marTop w:val="0"/>
      <w:marBottom w:val="0"/>
      <w:divBdr>
        <w:top w:val="none" w:sz="0" w:space="0" w:color="auto"/>
        <w:left w:val="none" w:sz="0" w:space="0" w:color="auto"/>
        <w:bottom w:val="none" w:sz="0" w:space="0" w:color="auto"/>
        <w:right w:val="none" w:sz="0" w:space="0" w:color="auto"/>
      </w:divBdr>
    </w:div>
    <w:div w:id="1234198259">
      <w:bodyDiv w:val="1"/>
      <w:marLeft w:val="0"/>
      <w:marRight w:val="0"/>
      <w:marTop w:val="0"/>
      <w:marBottom w:val="0"/>
      <w:divBdr>
        <w:top w:val="none" w:sz="0" w:space="0" w:color="auto"/>
        <w:left w:val="none" w:sz="0" w:space="0" w:color="auto"/>
        <w:bottom w:val="none" w:sz="0" w:space="0" w:color="auto"/>
        <w:right w:val="none" w:sz="0" w:space="0" w:color="auto"/>
      </w:divBdr>
    </w:div>
    <w:div w:id="1235047415">
      <w:bodyDiv w:val="1"/>
      <w:marLeft w:val="0"/>
      <w:marRight w:val="0"/>
      <w:marTop w:val="0"/>
      <w:marBottom w:val="0"/>
      <w:divBdr>
        <w:top w:val="none" w:sz="0" w:space="0" w:color="auto"/>
        <w:left w:val="none" w:sz="0" w:space="0" w:color="auto"/>
        <w:bottom w:val="none" w:sz="0" w:space="0" w:color="auto"/>
        <w:right w:val="none" w:sz="0" w:space="0" w:color="auto"/>
      </w:divBdr>
    </w:div>
    <w:div w:id="1235385833">
      <w:bodyDiv w:val="1"/>
      <w:marLeft w:val="0"/>
      <w:marRight w:val="0"/>
      <w:marTop w:val="0"/>
      <w:marBottom w:val="0"/>
      <w:divBdr>
        <w:top w:val="none" w:sz="0" w:space="0" w:color="auto"/>
        <w:left w:val="none" w:sz="0" w:space="0" w:color="auto"/>
        <w:bottom w:val="none" w:sz="0" w:space="0" w:color="auto"/>
        <w:right w:val="none" w:sz="0" w:space="0" w:color="auto"/>
      </w:divBdr>
    </w:div>
    <w:div w:id="1236476927">
      <w:bodyDiv w:val="1"/>
      <w:marLeft w:val="0"/>
      <w:marRight w:val="0"/>
      <w:marTop w:val="0"/>
      <w:marBottom w:val="0"/>
      <w:divBdr>
        <w:top w:val="none" w:sz="0" w:space="0" w:color="auto"/>
        <w:left w:val="none" w:sz="0" w:space="0" w:color="auto"/>
        <w:bottom w:val="none" w:sz="0" w:space="0" w:color="auto"/>
        <w:right w:val="none" w:sz="0" w:space="0" w:color="auto"/>
      </w:divBdr>
    </w:div>
    <w:div w:id="1237059293">
      <w:bodyDiv w:val="1"/>
      <w:marLeft w:val="0"/>
      <w:marRight w:val="0"/>
      <w:marTop w:val="0"/>
      <w:marBottom w:val="0"/>
      <w:divBdr>
        <w:top w:val="none" w:sz="0" w:space="0" w:color="auto"/>
        <w:left w:val="none" w:sz="0" w:space="0" w:color="auto"/>
        <w:bottom w:val="none" w:sz="0" w:space="0" w:color="auto"/>
        <w:right w:val="none" w:sz="0" w:space="0" w:color="auto"/>
      </w:divBdr>
    </w:div>
    <w:div w:id="1237665927">
      <w:bodyDiv w:val="1"/>
      <w:marLeft w:val="0"/>
      <w:marRight w:val="0"/>
      <w:marTop w:val="0"/>
      <w:marBottom w:val="0"/>
      <w:divBdr>
        <w:top w:val="none" w:sz="0" w:space="0" w:color="auto"/>
        <w:left w:val="none" w:sz="0" w:space="0" w:color="auto"/>
        <w:bottom w:val="none" w:sz="0" w:space="0" w:color="auto"/>
        <w:right w:val="none" w:sz="0" w:space="0" w:color="auto"/>
      </w:divBdr>
    </w:div>
    <w:div w:id="1238128512">
      <w:bodyDiv w:val="1"/>
      <w:marLeft w:val="0"/>
      <w:marRight w:val="0"/>
      <w:marTop w:val="0"/>
      <w:marBottom w:val="0"/>
      <w:divBdr>
        <w:top w:val="none" w:sz="0" w:space="0" w:color="auto"/>
        <w:left w:val="none" w:sz="0" w:space="0" w:color="auto"/>
        <w:bottom w:val="none" w:sz="0" w:space="0" w:color="auto"/>
        <w:right w:val="none" w:sz="0" w:space="0" w:color="auto"/>
      </w:divBdr>
    </w:div>
    <w:div w:id="1238248431">
      <w:bodyDiv w:val="1"/>
      <w:marLeft w:val="0"/>
      <w:marRight w:val="0"/>
      <w:marTop w:val="0"/>
      <w:marBottom w:val="0"/>
      <w:divBdr>
        <w:top w:val="none" w:sz="0" w:space="0" w:color="auto"/>
        <w:left w:val="none" w:sz="0" w:space="0" w:color="auto"/>
        <w:bottom w:val="none" w:sz="0" w:space="0" w:color="auto"/>
        <w:right w:val="none" w:sz="0" w:space="0" w:color="auto"/>
      </w:divBdr>
    </w:div>
    <w:div w:id="1240556826">
      <w:bodyDiv w:val="1"/>
      <w:marLeft w:val="0"/>
      <w:marRight w:val="0"/>
      <w:marTop w:val="0"/>
      <w:marBottom w:val="0"/>
      <w:divBdr>
        <w:top w:val="none" w:sz="0" w:space="0" w:color="auto"/>
        <w:left w:val="none" w:sz="0" w:space="0" w:color="auto"/>
        <w:bottom w:val="none" w:sz="0" w:space="0" w:color="auto"/>
        <w:right w:val="none" w:sz="0" w:space="0" w:color="auto"/>
      </w:divBdr>
    </w:div>
    <w:div w:id="1241017383">
      <w:bodyDiv w:val="1"/>
      <w:marLeft w:val="0"/>
      <w:marRight w:val="0"/>
      <w:marTop w:val="0"/>
      <w:marBottom w:val="0"/>
      <w:divBdr>
        <w:top w:val="none" w:sz="0" w:space="0" w:color="auto"/>
        <w:left w:val="none" w:sz="0" w:space="0" w:color="auto"/>
        <w:bottom w:val="none" w:sz="0" w:space="0" w:color="auto"/>
        <w:right w:val="none" w:sz="0" w:space="0" w:color="auto"/>
      </w:divBdr>
    </w:div>
    <w:div w:id="1241865575">
      <w:bodyDiv w:val="1"/>
      <w:marLeft w:val="0"/>
      <w:marRight w:val="0"/>
      <w:marTop w:val="0"/>
      <w:marBottom w:val="0"/>
      <w:divBdr>
        <w:top w:val="none" w:sz="0" w:space="0" w:color="auto"/>
        <w:left w:val="none" w:sz="0" w:space="0" w:color="auto"/>
        <w:bottom w:val="none" w:sz="0" w:space="0" w:color="auto"/>
        <w:right w:val="none" w:sz="0" w:space="0" w:color="auto"/>
      </w:divBdr>
    </w:div>
    <w:div w:id="1242639563">
      <w:bodyDiv w:val="1"/>
      <w:marLeft w:val="0"/>
      <w:marRight w:val="0"/>
      <w:marTop w:val="0"/>
      <w:marBottom w:val="0"/>
      <w:divBdr>
        <w:top w:val="none" w:sz="0" w:space="0" w:color="auto"/>
        <w:left w:val="none" w:sz="0" w:space="0" w:color="auto"/>
        <w:bottom w:val="none" w:sz="0" w:space="0" w:color="auto"/>
        <w:right w:val="none" w:sz="0" w:space="0" w:color="auto"/>
      </w:divBdr>
    </w:div>
    <w:div w:id="1244804684">
      <w:bodyDiv w:val="1"/>
      <w:marLeft w:val="0"/>
      <w:marRight w:val="0"/>
      <w:marTop w:val="0"/>
      <w:marBottom w:val="0"/>
      <w:divBdr>
        <w:top w:val="none" w:sz="0" w:space="0" w:color="auto"/>
        <w:left w:val="none" w:sz="0" w:space="0" w:color="auto"/>
        <w:bottom w:val="none" w:sz="0" w:space="0" w:color="auto"/>
        <w:right w:val="none" w:sz="0" w:space="0" w:color="auto"/>
      </w:divBdr>
    </w:div>
    <w:div w:id="1245143829">
      <w:bodyDiv w:val="1"/>
      <w:marLeft w:val="0"/>
      <w:marRight w:val="0"/>
      <w:marTop w:val="0"/>
      <w:marBottom w:val="0"/>
      <w:divBdr>
        <w:top w:val="none" w:sz="0" w:space="0" w:color="auto"/>
        <w:left w:val="none" w:sz="0" w:space="0" w:color="auto"/>
        <w:bottom w:val="none" w:sz="0" w:space="0" w:color="auto"/>
        <w:right w:val="none" w:sz="0" w:space="0" w:color="auto"/>
      </w:divBdr>
    </w:div>
    <w:div w:id="1245797126">
      <w:bodyDiv w:val="1"/>
      <w:marLeft w:val="0"/>
      <w:marRight w:val="0"/>
      <w:marTop w:val="0"/>
      <w:marBottom w:val="0"/>
      <w:divBdr>
        <w:top w:val="none" w:sz="0" w:space="0" w:color="auto"/>
        <w:left w:val="none" w:sz="0" w:space="0" w:color="auto"/>
        <w:bottom w:val="none" w:sz="0" w:space="0" w:color="auto"/>
        <w:right w:val="none" w:sz="0" w:space="0" w:color="auto"/>
      </w:divBdr>
    </w:div>
    <w:div w:id="1245841963">
      <w:bodyDiv w:val="1"/>
      <w:marLeft w:val="0"/>
      <w:marRight w:val="0"/>
      <w:marTop w:val="0"/>
      <w:marBottom w:val="0"/>
      <w:divBdr>
        <w:top w:val="none" w:sz="0" w:space="0" w:color="auto"/>
        <w:left w:val="none" w:sz="0" w:space="0" w:color="auto"/>
        <w:bottom w:val="none" w:sz="0" w:space="0" w:color="auto"/>
        <w:right w:val="none" w:sz="0" w:space="0" w:color="auto"/>
      </w:divBdr>
    </w:div>
    <w:div w:id="1247375533">
      <w:bodyDiv w:val="1"/>
      <w:marLeft w:val="0"/>
      <w:marRight w:val="0"/>
      <w:marTop w:val="0"/>
      <w:marBottom w:val="0"/>
      <w:divBdr>
        <w:top w:val="none" w:sz="0" w:space="0" w:color="auto"/>
        <w:left w:val="none" w:sz="0" w:space="0" w:color="auto"/>
        <w:bottom w:val="none" w:sz="0" w:space="0" w:color="auto"/>
        <w:right w:val="none" w:sz="0" w:space="0" w:color="auto"/>
      </w:divBdr>
    </w:div>
    <w:div w:id="1252810906">
      <w:bodyDiv w:val="1"/>
      <w:marLeft w:val="0"/>
      <w:marRight w:val="0"/>
      <w:marTop w:val="0"/>
      <w:marBottom w:val="0"/>
      <w:divBdr>
        <w:top w:val="none" w:sz="0" w:space="0" w:color="auto"/>
        <w:left w:val="none" w:sz="0" w:space="0" w:color="auto"/>
        <w:bottom w:val="none" w:sz="0" w:space="0" w:color="auto"/>
        <w:right w:val="none" w:sz="0" w:space="0" w:color="auto"/>
      </w:divBdr>
    </w:div>
    <w:div w:id="1252854282">
      <w:bodyDiv w:val="1"/>
      <w:marLeft w:val="0"/>
      <w:marRight w:val="0"/>
      <w:marTop w:val="0"/>
      <w:marBottom w:val="0"/>
      <w:divBdr>
        <w:top w:val="none" w:sz="0" w:space="0" w:color="auto"/>
        <w:left w:val="none" w:sz="0" w:space="0" w:color="auto"/>
        <w:bottom w:val="none" w:sz="0" w:space="0" w:color="auto"/>
        <w:right w:val="none" w:sz="0" w:space="0" w:color="auto"/>
      </w:divBdr>
    </w:div>
    <w:div w:id="1253397675">
      <w:bodyDiv w:val="1"/>
      <w:marLeft w:val="0"/>
      <w:marRight w:val="0"/>
      <w:marTop w:val="0"/>
      <w:marBottom w:val="0"/>
      <w:divBdr>
        <w:top w:val="none" w:sz="0" w:space="0" w:color="auto"/>
        <w:left w:val="none" w:sz="0" w:space="0" w:color="auto"/>
        <w:bottom w:val="none" w:sz="0" w:space="0" w:color="auto"/>
        <w:right w:val="none" w:sz="0" w:space="0" w:color="auto"/>
      </w:divBdr>
    </w:div>
    <w:div w:id="1254824986">
      <w:bodyDiv w:val="1"/>
      <w:marLeft w:val="0"/>
      <w:marRight w:val="0"/>
      <w:marTop w:val="0"/>
      <w:marBottom w:val="0"/>
      <w:divBdr>
        <w:top w:val="none" w:sz="0" w:space="0" w:color="auto"/>
        <w:left w:val="none" w:sz="0" w:space="0" w:color="auto"/>
        <w:bottom w:val="none" w:sz="0" w:space="0" w:color="auto"/>
        <w:right w:val="none" w:sz="0" w:space="0" w:color="auto"/>
      </w:divBdr>
    </w:div>
    <w:div w:id="1255241883">
      <w:bodyDiv w:val="1"/>
      <w:marLeft w:val="0"/>
      <w:marRight w:val="0"/>
      <w:marTop w:val="0"/>
      <w:marBottom w:val="0"/>
      <w:divBdr>
        <w:top w:val="none" w:sz="0" w:space="0" w:color="auto"/>
        <w:left w:val="none" w:sz="0" w:space="0" w:color="auto"/>
        <w:bottom w:val="none" w:sz="0" w:space="0" w:color="auto"/>
        <w:right w:val="none" w:sz="0" w:space="0" w:color="auto"/>
      </w:divBdr>
    </w:div>
    <w:div w:id="1258250548">
      <w:bodyDiv w:val="1"/>
      <w:marLeft w:val="0"/>
      <w:marRight w:val="0"/>
      <w:marTop w:val="0"/>
      <w:marBottom w:val="0"/>
      <w:divBdr>
        <w:top w:val="none" w:sz="0" w:space="0" w:color="auto"/>
        <w:left w:val="none" w:sz="0" w:space="0" w:color="auto"/>
        <w:bottom w:val="none" w:sz="0" w:space="0" w:color="auto"/>
        <w:right w:val="none" w:sz="0" w:space="0" w:color="auto"/>
      </w:divBdr>
    </w:div>
    <w:div w:id="1258707043">
      <w:bodyDiv w:val="1"/>
      <w:marLeft w:val="0"/>
      <w:marRight w:val="0"/>
      <w:marTop w:val="0"/>
      <w:marBottom w:val="0"/>
      <w:divBdr>
        <w:top w:val="none" w:sz="0" w:space="0" w:color="auto"/>
        <w:left w:val="none" w:sz="0" w:space="0" w:color="auto"/>
        <w:bottom w:val="none" w:sz="0" w:space="0" w:color="auto"/>
        <w:right w:val="none" w:sz="0" w:space="0" w:color="auto"/>
      </w:divBdr>
    </w:div>
    <w:div w:id="1261992061">
      <w:bodyDiv w:val="1"/>
      <w:marLeft w:val="0"/>
      <w:marRight w:val="0"/>
      <w:marTop w:val="0"/>
      <w:marBottom w:val="0"/>
      <w:divBdr>
        <w:top w:val="none" w:sz="0" w:space="0" w:color="auto"/>
        <w:left w:val="none" w:sz="0" w:space="0" w:color="auto"/>
        <w:bottom w:val="none" w:sz="0" w:space="0" w:color="auto"/>
        <w:right w:val="none" w:sz="0" w:space="0" w:color="auto"/>
      </w:divBdr>
    </w:div>
    <w:div w:id="1263105745">
      <w:bodyDiv w:val="1"/>
      <w:marLeft w:val="0"/>
      <w:marRight w:val="0"/>
      <w:marTop w:val="0"/>
      <w:marBottom w:val="0"/>
      <w:divBdr>
        <w:top w:val="none" w:sz="0" w:space="0" w:color="auto"/>
        <w:left w:val="none" w:sz="0" w:space="0" w:color="auto"/>
        <w:bottom w:val="none" w:sz="0" w:space="0" w:color="auto"/>
        <w:right w:val="none" w:sz="0" w:space="0" w:color="auto"/>
      </w:divBdr>
    </w:div>
    <w:div w:id="1263608355">
      <w:bodyDiv w:val="1"/>
      <w:marLeft w:val="0"/>
      <w:marRight w:val="0"/>
      <w:marTop w:val="0"/>
      <w:marBottom w:val="0"/>
      <w:divBdr>
        <w:top w:val="none" w:sz="0" w:space="0" w:color="auto"/>
        <w:left w:val="none" w:sz="0" w:space="0" w:color="auto"/>
        <w:bottom w:val="none" w:sz="0" w:space="0" w:color="auto"/>
        <w:right w:val="none" w:sz="0" w:space="0" w:color="auto"/>
      </w:divBdr>
    </w:div>
    <w:div w:id="1264147137">
      <w:bodyDiv w:val="1"/>
      <w:marLeft w:val="0"/>
      <w:marRight w:val="0"/>
      <w:marTop w:val="0"/>
      <w:marBottom w:val="0"/>
      <w:divBdr>
        <w:top w:val="none" w:sz="0" w:space="0" w:color="auto"/>
        <w:left w:val="none" w:sz="0" w:space="0" w:color="auto"/>
        <w:bottom w:val="none" w:sz="0" w:space="0" w:color="auto"/>
        <w:right w:val="none" w:sz="0" w:space="0" w:color="auto"/>
      </w:divBdr>
    </w:div>
    <w:div w:id="1264655597">
      <w:bodyDiv w:val="1"/>
      <w:marLeft w:val="0"/>
      <w:marRight w:val="0"/>
      <w:marTop w:val="0"/>
      <w:marBottom w:val="0"/>
      <w:divBdr>
        <w:top w:val="none" w:sz="0" w:space="0" w:color="auto"/>
        <w:left w:val="none" w:sz="0" w:space="0" w:color="auto"/>
        <w:bottom w:val="none" w:sz="0" w:space="0" w:color="auto"/>
        <w:right w:val="none" w:sz="0" w:space="0" w:color="auto"/>
      </w:divBdr>
    </w:div>
    <w:div w:id="1265991103">
      <w:bodyDiv w:val="1"/>
      <w:marLeft w:val="0"/>
      <w:marRight w:val="0"/>
      <w:marTop w:val="0"/>
      <w:marBottom w:val="0"/>
      <w:divBdr>
        <w:top w:val="none" w:sz="0" w:space="0" w:color="auto"/>
        <w:left w:val="none" w:sz="0" w:space="0" w:color="auto"/>
        <w:bottom w:val="none" w:sz="0" w:space="0" w:color="auto"/>
        <w:right w:val="none" w:sz="0" w:space="0" w:color="auto"/>
      </w:divBdr>
    </w:div>
    <w:div w:id="1266304435">
      <w:bodyDiv w:val="1"/>
      <w:marLeft w:val="0"/>
      <w:marRight w:val="0"/>
      <w:marTop w:val="0"/>
      <w:marBottom w:val="0"/>
      <w:divBdr>
        <w:top w:val="none" w:sz="0" w:space="0" w:color="auto"/>
        <w:left w:val="none" w:sz="0" w:space="0" w:color="auto"/>
        <w:bottom w:val="none" w:sz="0" w:space="0" w:color="auto"/>
        <w:right w:val="none" w:sz="0" w:space="0" w:color="auto"/>
      </w:divBdr>
    </w:div>
    <w:div w:id="1269118078">
      <w:bodyDiv w:val="1"/>
      <w:marLeft w:val="0"/>
      <w:marRight w:val="0"/>
      <w:marTop w:val="0"/>
      <w:marBottom w:val="0"/>
      <w:divBdr>
        <w:top w:val="none" w:sz="0" w:space="0" w:color="auto"/>
        <w:left w:val="none" w:sz="0" w:space="0" w:color="auto"/>
        <w:bottom w:val="none" w:sz="0" w:space="0" w:color="auto"/>
        <w:right w:val="none" w:sz="0" w:space="0" w:color="auto"/>
      </w:divBdr>
    </w:div>
    <w:div w:id="1269461394">
      <w:bodyDiv w:val="1"/>
      <w:marLeft w:val="0"/>
      <w:marRight w:val="0"/>
      <w:marTop w:val="0"/>
      <w:marBottom w:val="0"/>
      <w:divBdr>
        <w:top w:val="none" w:sz="0" w:space="0" w:color="auto"/>
        <w:left w:val="none" w:sz="0" w:space="0" w:color="auto"/>
        <w:bottom w:val="none" w:sz="0" w:space="0" w:color="auto"/>
        <w:right w:val="none" w:sz="0" w:space="0" w:color="auto"/>
      </w:divBdr>
    </w:div>
    <w:div w:id="1269972540">
      <w:bodyDiv w:val="1"/>
      <w:marLeft w:val="0"/>
      <w:marRight w:val="0"/>
      <w:marTop w:val="0"/>
      <w:marBottom w:val="0"/>
      <w:divBdr>
        <w:top w:val="none" w:sz="0" w:space="0" w:color="auto"/>
        <w:left w:val="none" w:sz="0" w:space="0" w:color="auto"/>
        <w:bottom w:val="none" w:sz="0" w:space="0" w:color="auto"/>
        <w:right w:val="none" w:sz="0" w:space="0" w:color="auto"/>
      </w:divBdr>
    </w:div>
    <w:div w:id="1271738168">
      <w:bodyDiv w:val="1"/>
      <w:marLeft w:val="0"/>
      <w:marRight w:val="0"/>
      <w:marTop w:val="0"/>
      <w:marBottom w:val="0"/>
      <w:divBdr>
        <w:top w:val="none" w:sz="0" w:space="0" w:color="auto"/>
        <w:left w:val="none" w:sz="0" w:space="0" w:color="auto"/>
        <w:bottom w:val="none" w:sz="0" w:space="0" w:color="auto"/>
        <w:right w:val="none" w:sz="0" w:space="0" w:color="auto"/>
      </w:divBdr>
    </w:div>
    <w:div w:id="1275134005">
      <w:bodyDiv w:val="1"/>
      <w:marLeft w:val="0"/>
      <w:marRight w:val="0"/>
      <w:marTop w:val="0"/>
      <w:marBottom w:val="0"/>
      <w:divBdr>
        <w:top w:val="none" w:sz="0" w:space="0" w:color="auto"/>
        <w:left w:val="none" w:sz="0" w:space="0" w:color="auto"/>
        <w:bottom w:val="none" w:sz="0" w:space="0" w:color="auto"/>
        <w:right w:val="none" w:sz="0" w:space="0" w:color="auto"/>
      </w:divBdr>
    </w:div>
    <w:div w:id="1275163896">
      <w:bodyDiv w:val="1"/>
      <w:marLeft w:val="0"/>
      <w:marRight w:val="0"/>
      <w:marTop w:val="0"/>
      <w:marBottom w:val="0"/>
      <w:divBdr>
        <w:top w:val="none" w:sz="0" w:space="0" w:color="auto"/>
        <w:left w:val="none" w:sz="0" w:space="0" w:color="auto"/>
        <w:bottom w:val="none" w:sz="0" w:space="0" w:color="auto"/>
        <w:right w:val="none" w:sz="0" w:space="0" w:color="auto"/>
      </w:divBdr>
    </w:div>
    <w:div w:id="1275938689">
      <w:bodyDiv w:val="1"/>
      <w:marLeft w:val="0"/>
      <w:marRight w:val="0"/>
      <w:marTop w:val="0"/>
      <w:marBottom w:val="0"/>
      <w:divBdr>
        <w:top w:val="none" w:sz="0" w:space="0" w:color="auto"/>
        <w:left w:val="none" w:sz="0" w:space="0" w:color="auto"/>
        <w:bottom w:val="none" w:sz="0" w:space="0" w:color="auto"/>
        <w:right w:val="none" w:sz="0" w:space="0" w:color="auto"/>
      </w:divBdr>
    </w:div>
    <w:div w:id="1276522373">
      <w:bodyDiv w:val="1"/>
      <w:marLeft w:val="0"/>
      <w:marRight w:val="0"/>
      <w:marTop w:val="0"/>
      <w:marBottom w:val="0"/>
      <w:divBdr>
        <w:top w:val="none" w:sz="0" w:space="0" w:color="auto"/>
        <w:left w:val="none" w:sz="0" w:space="0" w:color="auto"/>
        <w:bottom w:val="none" w:sz="0" w:space="0" w:color="auto"/>
        <w:right w:val="none" w:sz="0" w:space="0" w:color="auto"/>
      </w:divBdr>
    </w:div>
    <w:div w:id="1277174680">
      <w:bodyDiv w:val="1"/>
      <w:marLeft w:val="0"/>
      <w:marRight w:val="0"/>
      <w:marTop w:val="0"/>
      <w:marBottom w:val="0"/>
      <w:divBdr>
        <w:top w:val="none" w:sz="0" w:space="0" w:color="auto"/>
        <w:left w:val="none" w:sz="0" w:space="0" w:color="auto"/>
        <w:bottom w:val="none" w:sz="0" w:space="0" w:color="auto"/>
        <w:right w:val="none" w:sz="0" w:space="0" w:color="auto"/>
      </w:divBdr>
    </w:div>
    <w:div w:id="1277175551">
      <w:bodyDiv w:val="1"/>
      <w:marLeft w:val="0"/>
      <w:marRight w:val="0"/>
      <w:marTop w:val="0"/>
      <w:marBottom w:val="0"/>
      <w:divBdr>
        <w:top w:val="none" w:sz="0" w:space="0" w:color="auto"/>
        <w:left w:val="none" w:sz="0" w:space="0" w:color="auto"/>
        <w:bottom w:val="none" w:sz="0" w:space="0" w:color="auto"/>
        <w:right w:val="none" w:sz="0" w:space="0" w:color="auto"/>
      </w:divBdr>
    </w:div>
    <w:div w:id="1278441513">
      <w:bodyDiv w:val="1"/>
      <w:marLeft w:val="0"/>
      <w:marRight w:val="0"/>
      <w:marTop w:val="0"/>
      <w:marBottom w:val="0"/>
      <w:divBdr>
        <w:top w:val="none" w:sz="0" w:space="0" w:color="auto"/>
        <w:left w:val="none" w:sz="0" w:space="0" w:color="auto"/>
        <w:bottom w:val="none" w:sz="0" w:space="0" w:color="auto"/>
        <w:right w:val="none" w:sz="0" w:space="0" w:color="auto"/>
      </w:divBdr>
    </w:div>
    <w:div w:id="1278677293">
      <w:bodyDiv w:val="1"/>
      <w:marLeft w:val="0"/>
      <w:marRight w:val="0"/>
      <w:marTop w:val="0"/>
      <w:marBottom w:val="0"/>
      <w:divBdr>
        <w:top w:val="none" w:sz="0" w:space="0" w:color="auto"/>
        <w:left w:val="none" w:sz="0" w:space="0" w:color="auto"/>
        <w:bottom w:val="none" w:sz="0" w:space="0" w:color="auto"/>
        <w:right w:val="none" w:sz="0" w:space="0" w:color="auto"/>
      </w:divBdr>
    </w:div>
    <w:div w:id="1279533889">
      <w:bodyDiv w:val="1"/>
      <w:marLeft w:val="0"/>
      <w:marRight w:val="0"/>
      <w:marTop w:val="0"/>
      <w:marBottom w:val="0"/>
      <w:divBdr>
        <w:top w:val="none" w:sz="0" w:space="0" w:color="auto"/>
        <w:left w:val="none" w:sz="0" w:space="0" w:color="auto"/>
        <w:bottom w:val="none" w:sz="0" w:space="0" w:color="auto"/>
        <w:right w:val="none" w:sz="0" w:space="0" w:color="auto"/>
      </w:divBdr>
    </w:div>
    <w:div w:id="1281182457">
      <w:bodyDiv w:val="1"/>
      <w:marLeft w:val="0"/>
      <w:marRight w:val="0"/>
      <w:marTop w:val="0"/>
      <w:marBottom w:val="0"/>
      <w:divBdr>
        <w:top w:val="none" w:sz="0" w:space="0" w:color="auto"/>
        <w:left w:val="none" w:sz="0" w:space="0" w:color="auto"/>
        <w:bottom w:val="none" w:sz="0" w:space="0" w:color="auto"/>
        <w:right w:val="none" w:sz="0" w:space="0" w:color="auto"/>
      </w:divBdr>
    </w:div>
    <w:div w:id="1286693657">
      <w:bodyDiv w:val="1"/>
      <w:marLeft w:val="0"/>
      <w:marRight w:val="0"/>
      <w:marTop w:val="0"/>
      <w:marBottom w:val="0"/>
      <w:divBdr>
        <w:top w:val="none" w:sz="0" w:space="0" w:color="auto"/>
        <w:left w:val="none" w:sz="0" w:space="0" w:color="auto"/>
        <w:bottom w:val="none" w:sz="0" w:space="0" w:color="auto"/>
        <w:right w:val="none" w:sz="0" w:space="0" w:color="auto"/>
      </w:divBdr>
    </w:div>
    <w:div w:id="1286884605">
      <w:bodyDiv w:val="1"/>
      <w:marLeft w:val="0"/>
      <w:marRight w:val="0"/>
      <w:marTop w:val="0"/>
      <w:marBottom w:val="0"/>
      <w:divBdr>
        <w:top w:val="none" w:sz="0" w:space="0" w:color="auto"/>
        <w:left w:val="none" w:sz="0" w:space="0" w:color="auto"/>
        <w:bottom w:val="none" w:sz="0" w:space="0" w:color="auto"/>
        <w:right w:val="none" w:sz="0" w:space="0" w:color="auto"/>
      </w:divBdr>
    </w:div>
    <w:div w:id="1287586528">
      <w:bodyDiv w:val="1"/>
      <w:marLeft w:val="0"/>
      <w:marRight w:val="0"/>
      <w:marTop w:val="0"/>
      <w:marBottom w:val="0"/>
      <w:divBdr>
        <w:top w:val="none" w:sz="0" w:space="0" w:color="auto"/>
        <w:left w:val="none" w:sz="0" w:space="0" w:color="auto"/>
        <w:bottom w:val="none" w:sz="0" w:space="0" w:color="auto"/>
        <w:right w:val="none" w:sz="0" w:space="0" w:color="auto"/>
      </w:divBdr>
    </w:div>
    <w:div w:id="1288581066">
      <w:bodyDiv w:val="1"/>
      <w:marLeft w:val="0"/>
      <w:marRight w:val="0"/>
      <w:marTop w:val="0"/>
      <w:marBottom w:val="0"/>
      <w:divBdr>
        <w:top w:val="none" w:sz="0" w:space="0" w:color="auto"/>
        <w:left w:val="none" w:sz="0" w:space="0" w:color="auto"/>
        <w:bottom w:val="none" w:sz="0" w:space="0" w:color="auto"/>
        <w:right w:val="none" w:sz="0" w:space="0" w:color="auto"/>
      </w:divBdr>
    </w:div>
    <w:div w:id="1289824119">
      <w:bodyDiv w:val="1"/>
      <w:marLeft w:val="0"/>
      <w:marRight w:val="0"/>
      <w:marTop w:val="0"/>
      <w:marBottom w:val="0"/>
      <w:divBdr>
        <w:top w:val="none" w:sz="0" w:space="0" w:color="auto"/>
        <w:left w:val="none" w:sz="0" w:space="0" w:color="auto"/>
        <w:bottom w:val="none" w:sz="0" w:space="0" w:color="auto"/>
        <w:right w:val="none" w:sz="0" w:space="0" w:color="auto"/>
      </w:divBdr>
    </w:div>
    <w:div w:id="1291788061">
      <w:bodyDiv w:val="1"/>
      <w:marLeft w:val="0"/>
      <w:marRight w:val="0"/>
      <w:marTop w:val="0"/>
      <w:marBottom w:val="0"/>
      <w:divBdr>
        <w:top w:val="none" w:sz="0" w:space="0" w:color="auto"/>
        <w:left w:val="none" w:sz="0" w:space="0" w:color="auto"/>
        <w:bottom w:val="none" w:sz="0" w:space="0" w:color="auto"/>
        <w:right w:val="none" w:sz="0" w:space="0" w:color="auto"/>
      </w:divBdr>
    </w:div>
    <w:div w:id="1291940280">
      <w:bodyDiv w:val="1"/>
      <w:marLeft w:val="0"/>
      <w:marRight w:val="0"/>
      <w:marTop w:val="0"/>
      <w:marBottom w:val="0"/>
      <w:divBdr>
        <w:top w:val="none" w:sz="0" w:space="0" w:color="auto"/>
        <w:left w:val="none" w:sz="0" w:space="0" w:color="auto"/>
        <w:bottom w:val="none" w:sz="0" w:space="0" w:color="auto"/>
        <w:right w:val="none" w:sz="0" w:space="0" w:color="auto"/>
      </w:divBdr>
    </w:div>
    <w:div w:id="1293904791">
      <w:bodyDiv w:val="1"/>
      <w:marLeft w:val="0"/>
      <w:marRight w:val="0"/>
      <w:marTop w:val="0"/>
      <w:marBottom w:val="0"/>
      <w:divBdr>
        <w:top w:val="none" w:sz="0" w:space="0" w:color="auto"/>
        <w:left w:val="none" w:sz="0" w:space="0" w:color="auto"/>
        <w:bottom w:val="none" w:sz="0" w:space="0" w:color="auto"/>
        <w:right w:val="none" w:sz="0" w:space="0" w:color="auto"/>
      </w:divBdr>
    </w:div>
    <w:div w:id="1295789383">
      <w:bodyDiv w:val="1"/>
      <w:marLeft w:val="0"/>
      <w:marRight w:val="0"/>
      <w:marTop w:val="0"/>
      <w:marBottom w:val="0"/>
      <w:divBdr>
        <w:top w:val="none" w:sz="0" w:space="0" w:color="auto"/>
        <w:left w:val="none" w:sz="0" w:space="0" w:color="auto"/>
        <w:bottom w:val="none" w:sz="0" w:space="0" w:color="auto"/>
        <w:right w:val="none" w:sz="0" w:space="0" w:color="auto"/>
      </w:divBdr>
    </w:div>
    <w:div w:id="1297029615">
      <w:bodyDiv w:val="1"/>
      <w:marLeft w:val="0"/>
      <w:marRight w:val="0"/>
      <w:marTop w:val="0"/>
      <w:marBottom w:val="0"/>
      <w:divBdr>
        <w:top w:val="none" w:sz="0" w:space="0" w:color="auto"/>
        <w:left w:val="none" w:sz="0" w:space="0" w:color="auto"/>
        <w:bottom w:val="none" w:sz="0" w:space="0" w:color="auto"/>
        <w:right w:val="none" w:sz="0" w:space="0" w:color="auto"/>
      </w:divBdr>
    </w:div>
    <w:div w:id="1297446975">
      <w:bodyDiv w:val="1"/>
      <w:marLeft w:val="0"/>
      <w:marRight w:val="0"/>
      <w:marTop w:val="0"/>
      <w:marBottom w:val="0"/>
      <w:divBdr>
        <w:top w:val="none" w:sz="0" w:space="0" w:color="auto"/>
        <w:left w:val="none" w:sz="0" w:space="0" w:color="auto"/>
        <w:bottom w:val="none" w:sz="0" w:space="0" w:color="auto"/>
        <w:right w:val="none" w:sz="0" w:space="0" w:color="auto"/>
      </w:divBdr>
    </w:div>
    <w:div w:id="1300575103">
      <w:bodyDiv w:val="1"/>
      <w:marLeft w:val="0"/>
      <w:marRight w:val="0"/>
      <w:marTop w:val="0"/>
      <w:marBottom w:val="0"/>
      <w:divBdr>
        <w:top w:val="none" w:sz="0" w:space="0" w:color="auto"/>
        <w:left w:val="none" w:sz="0" w:space="0" w:color="auto"/>
        <w:bottom w:val="none" w:sz="0" w:space="0" w:color="auto"/>
        <w:right w:val="none" w:sz="0" w:space="0" w:color="auto"/>
      </w:divBdr>
    </w:div>
    <w:div w:id="1300917222">
      <w:bodyDiv w:val="1"/>
      <w:marLeft w:val="0"/>
      <w:marRight w:val="0"/>
      <w:marTop w:val="0"/>
      <w:marBottom w:val="0"/>
      <w:divBdr>
        <w:top w:val="none" w:sz="0" w:space="0" w:color="auto"/>
        <w:left w:val="none" w:sz="0" w:space="0" w:color="auto"/>
        <w:bottom w:val="none" w:sz="0" w:space="0" w:color="auto"/>
        <w:right w:val="none" w:sz="0" w:space="0" w:color="auto"/>
      </w:divBdr>
    </w:div>
    <w:div w:id="1302350358">
      <w:bodyDiv w:val="1"/>
      <w:marLeft w:val="0"/>
      <w:marRight w:val="0"/>
      <w:marTop w:val="0"/>
      <w:marBottom w:val="0"/>
      <w:divBdr>
        <w:top w:val="none" w:sz="0" w:space="0" w:color="auto"/>
        <w:left w:val="none" w:sz="0" w:space="0" w:color="auto"/>
        <w:bottom w:val="none" w:sz="0" w:space="0" w:color="auto"/>
        <w:right w:val="none" w:sz="0" w:space="0" w:color="auto"/>
      </w:divBdr>
    </w:div>
    <w:div w:id="1303075889">
      <w:bodyDiv w:val="1"/>
      <w:marLeft w:val="0"/>
      <w:marRight w:val="0"/>
      <w:marTop w:val="0"/>
      <w:marBottom w:val="0"/>
      <w:divBdr>
        <w:top w:val="none" w:sz="0" w:space="0" w:color="auto"/>
        <w:left w:val="none" w:sz="0" w:space="0" w:color="auto"/>
        <w:bottom w:val="none" w:sz="0" w:space="0" w:color="auto"/>
        <w:right w:val="none" w:sz="0" w:space="0" w:color="auto"/>
      </w:divBdr>
    </w:div>
    <w:div w:id="1305504215">
      <w:bodyDiv w:val="1"/>
      <w:marLeft w:val="0"/>
      <w:marRight w:val="0"/>
      <w:marTop w:val="0"/>
      <w:marBottom w:val="0"/>
      <w:divBdr>
        <w:top w:val="none" w:sz="0" w:space="0" w:color="auto"/>
        <w:left w:val="none" w:sz="0" w:space="0" w:color="auto"/>
        <w:bottom w:val="none" w:sz="0" w:space="0" w:color="auto"/>
        <w:right w:val="none" w:sz="0" w:space="0" w:color="auto"/>
      </w:divBdr>
    </w:div>
    <w:div w:id="1309240364">
      <w:bodyDiv w:val="1"/>
      <w:marLeft w:val="0"/>
      <w:marRight w:val="0"/>
      <w:marTop w:val="0"/>
      <w:marBottom w:val="0"/>
      <w:divBdr>
        <w:top w:val="none" w:sz="0" w:space="0" w:color="auto"/>
        <w:left w:val="none" w:sz="0" w:space="0" w:color="auto"/>
        <w:bottom w:val="none" w:sz="0" w:space="0" w:color="auto"/>
        <w:right w:val="none" w:sz="0" w:space="0" w:color="auto"/>
      </w:divBdr>
    </w:div>
    <w:div w:id="1310785762">
      <w:bodyDiv w:val="1"/>
      <w:marLeft w:val="0"/>
      <w:marRight w:val="0"/>
      <w:marTop w:val="0"/>
      <w:marBottom w:val="0"/>
      <w:divBdr>
        <w:top w:val="none" w:sz="0" w:space="0" w:color="auto"/>
        <w:left w:val="none" w:sz="0" w:space="0" w:color="auto"/>
        <w:bottom w:val="none" w:sz="0" w:space="0" w:color="auto"/>
        <w:right w:val="none" w:sz="0" w:space="0" w:color="auto"/>
      </w:divBdr>
    </w:div>
    <w:div w:id="1311211469">
      <w:bodyDiv w:val="1"/>
      <w:marLeft w:val="0"/>
      <w:marRight w:val="0"/>
      <w:marTop w:val="0"/>
      <w:marBottom w:val="0"/>
      <w:divBdr>
        <w:top w:val="none" w:sz="0" w:space="0" w:color="auto"/>
        <w:left w:val="none" w:sz="0" w:space="0" w:color="auto"/>
        <w:bottom w:val="none" w:sz="0" w:space="0" w:color="auto"/>
        <w:right w:val="none" w:sz="0" w:space="0" w:color="auto"/>
      </w:divBdr>
    </w:div>
    <w:div w:id="1313027176">
      <w:bodyDiv w:val="1"/>
      <w:marLeft w:val="0"/>
      <w:marRight w:val="0"/>
      <w:marTop w:val="0"/>
      <w:marBottom w:val="0"/>
      <w:divBdr>
        <w:top w:val="none" w:sz="0" w:space="0" w:color="auto"/>
        <w:left w:val="none" w:sz="0" w:space="0" w:color="auto"/>
        <w:bottom w:val="none" w:sz="0" w:space="0" w:color="auto"/>
        <w:right w:val="none" w:sz="0" w:space="0" w:color="auto"/>
      </w:divBdr>
    </w:div>
    <w:div w:id="1313870240">
      <w:bodyDiv w:val="1"/>
      <w:marLeft w:val="0"/>
      <w:marRight w:val="0"/>
      <w:marTop w:val="0"/>
      <w:marBottom w:val="0"/>
      <w:divBdr>
        <w:top w:val="none" w:sz="0" w:space="0" w:color="auto"/>
        <w:left w:val="none" w:sz="0" w:space="0" w:color="auto"/>
        <w:bottom w:val="none" w:sz="0" w:space="0" w:color="auto"/>
        <w:right w:val="none" w:sz="0" w:space="0" w:color="auto"/>
      </w:divBdr>
    </w:div>
    <w:div w:id="1313873180">
      <w:bodyDiv w:val="1"/>
      <w:marLeft w:val="0"/>
      <w:marRight w:val="0"/>
      <w:marTop w:val="0"/>
      <w:marBottom w:val="0"/>
      <w:divBdr>
        <w:top w:val="none" w:sz="0" w:space="0" w:color="auto"/>
        <w:left w:val="none" w:sz="0" w:space="0" w:color="auto"/>
        <w:bottom w:val="none" w:sz="0" w:space="0" w:color="auto"/>
        <w:right w:val="none" w:sz="0" w:space="0" w:color="auto"/>
      </w:divBdr>
    </w:div>
    <w:div w:id="1316295563">
      <w:bodyDiv w:val="1"/>
      <w:marLeft w:val="0"/>
      <w:marRight w:val="0"/>
      <w:marTop w:val="0"/>
      <w:marBottom w:val="0"/>
      <w:divBdr>
        <w:top w:val="none" w:sz="0" w:space="0" w:color="auto"/>
        <w:left w:val="none" w:sz="0" w:space="0" w:color="auto"/>
        <w:bottom w:val="none" w:sz="0" w:space="0" w:color="auto"/>
        <w:right w:val="none" w:sz="0" w:space="0" w:color="auto"/>
      </w:divBdr>
    </w:div>
    <w:div w:id="1317340920">
      <w:bodyDiv w:val="1"/>
      <w:marLeft w:val="0"/>
      <w:marRight w:val="0"/>
      <w:marTop w:val="0"/>
      <w:marBottom w:val="0"/>
      <w:divBdr>
        <w:top w:val="none" w:sz="0" w:space="0" w:color="auto"/>
        <w:left w:val="none" w:sz="0" w:space="0" w:color="auto"/>
        <w:bottom w:val="none" w:sz="0" w:space="0" w:color="auto"/>
        <w:right w:val="none" w:sz="0" w:space="0" w:color="auto"/>
      </w:divBdr>
    </w:div>
    <w:div w:id="1318414419">
      <w:bodyDiv w:val="1"/>
      <w:marLeft w:val="0"/>
      <w:marRight w:val="0"/>
      <w:marTop w:val="0"/>
      <w:marBottom w:val="0"/>
      <w:divBdr>
        <w:top w:val="none" w:sz="0" w:space="0" w:color="auto"/>
        <w:left w:val="none" w:sz="0" w:space="0" w:color="auto"/>
        <w:bottom w:val="none" w:sz="0" w:space="0" w:color="auto"/>
        <w:right w:val="none" w:sz="0" w:space="0" w:color="auto"/>
      </w:divBdr>
    </w:div>
    <w:div w:id="1321083501">
      <w:bodyDiv w:val="1"/>
      <w:marLeft w:val="0"/>
      <w:marRight w:val="0"/>
      <w:marTop w:val="0"/>
      <w:marBottom w:val="0"/>
      <w:divBdr>
        <w:top w:val="none" w:sz="0" w:space="0" w:color="auto"/>
        <w:left w:val="none" w:sz="0" w:space="0" w:color="auto"/>
        <w:bottom w:val="none" w:sz="0" w:space="0" w:color="auto"/>
        <w:right w:val="none" w:sz="0" w:space="0" w:color="auto"/>
      </w:divBdr>
    </w:div>
    <w:div w:id="1322078409">
      <w:bodyDiv w:val="1"/>
      <w:marLeft w:val="0"/>
      <w:marRight w:val="0"/>
      <w:marTop w:val="0"/>
      <w:marBottom w:val="0"/>
      <w:divBdr>
        <w:top w:val="none" w:sz="0" w:space="0" w:color="auto"/>
        <w:left w:val="none" w:sz="0" w:space="0" w:color="auto"/>
        <w:bottom w:val="none" w:sz="0" w:space="0" w:color="auto"/>
        <w:right w:val="none" w:sz="0" w:space="0" w:color="auto"/>
      </w:divBdr>
    </w:div>
    <w:div w:id="1323310990">
      <w:bodyDiv w:val="1"/>
      <w:marLeft w:val="0"/>
      <w:marRight w:val="0"/>
      <w:marTop w:val="0"/>
      <w:marBottom w:val="0"/>
      <w:divBdr>
        <w:top w:val="none" w:sz="0" w:space="0" w:color="auto"/>
        <w:left w:val="none" w:sz="0" w:space="0" w:color="auto"/>
        <w:bottom w:val="none" w:sz="0" w:space="0" w:color="auto"/>
        <w:right w:val="none" w:sz="0" w:space="0" w:color="auto"/>
      </w:divBdr>
    </w:div>
    <w:div w:id="1323584010">
      <w:bodyDiv w:val="1"/>
      <w:marLeft w:val="0"/>
      <w:marRight w:val="0"/>
      <w:marTop w:val="0"/>
      <w:marBottom w:val="0"/>
      <w:divBdr>
        <w:top w:val="none" w:sz="0" w:space="0" w:color="auto"/>
        <w:left w:val="none" w:sz="0" w:space="0" w:color="auto"/>
        <w:bottom w:val="none" w:sz="0" w:space="0" w:color="auto"/>
        <w:right w:val="none" w:sz="0" w:space="0" w:color="auto"/>
      </w:divBdr>
    </w:div>
    <w:div w:id="1325207439">
      <w:bodyDiv w:val="1"/>
      <w:marLeft w:val="0"/>
      <w:marRight w:val="0"/>
      <w:marTop w:val="0"/>
      <w:marBottom w:val="0"/>
      <w:divBdr>
        <w:top w:val="none" w:sz="0" w:space="0" w:color="auto"/>
        <w:left w:val="none" w:sz="0" w:space="0" w:color="auto"/>
        <w:bottom w:val="none" w:sz="0" w:space="0" w:color="auto"/>
        <w:right w:val="none" w:sz="0" w:space="0" w:color="auto"/>
      </w:divBdr>
    </w:div>
    <w:div w:id="1327435416">
      <w:bodyDiv w:val="1"/>
      <w:marLeft w:val="0"/>
      <w:marRight w:val="0"/>
      <w:marTop w:val="0"/>
      <w:marBottom w:val="0"/>
      <w:divBdr>
        <w:top w:val="none" w:sz="0" w:space="0" w:color="auto"/>
        <w:left w:val="none" w:sz="0" w:space="0" w:color="auto"/>
        <w:bottom w:val="none" w:sz="0" w:space="0" w:color="auto"/>
        <w:right w:val="none" w:sz="0" w:space="0" w:color="auto"/>
      </w:divBdr>
    </w:div>
    <w:div w:id="1327897812">
      <w:bodyDiv w:val="1"/>
      <w:marLeft w:val="0"/>
      <w:marRight w:val="0"/>
      <w:marTop w:val="0"/>
      <w:marBottom w:val="0"/>
      <w:divBdr>
        <w:top w:val="none" w:sz="0" w:space="0" w:color="auto"/>
        <w:left w:val="none" w:sz="0" w:space="0" w:color="auto"/>
        <w:bottom w:val="none" w:sz="0" w:space="0" w:color="auto"/>
        <w:right w:val="none" w:sz="0" w:space="0" w:color="auto"/>
      </w:divBdr>
    </w:div>
    <w:div w:id="1329400792">
      <w:bodyDiv w:val="1"/>
      <w:marLeft w:val="0"/>
      <w:marRight w:val="0"/>
      <w:marTop w:val="0"/>
      <w:marBottom w:val="0"/>
      <w:divBdr>
        <w:top w:val="none" w:sz="0" w:space="0" w:color="auto"/>
        <w:left w:val="none" w:sz="0" w:space="0" w:color="auto"/>
        <w:bottom w:val="none" w:sz="0" w:space="0" w:color="auto"/>
        <w:right w:val="none" w:sz="0" w:space="0" w:color="auto"/>
      </w:divBdr>
    </w:div>
    <w:div w:id="1330062956">
      <w:bodyDiv w:val="1"/>
      <w:marLeft w:val="0"/>
      <w:marRight w:val="0"/>
      <w:marTop w:val="0"/>
      <w:marBottom w:val="0"/>
      <w:divBdr>
        <w:top w:val="none" w:sz="0" w:space="0" w:color="auto"/>
        <w:left w:val="none" w:sz="0" w:space="0" w:color="auto"/>
        <w:bottom w:val="none" w:sz="0" w:space="0" w:color="auto"/>
        <w:right w:val="none" w:sz="0" w:space="0" w:color="auto"/>
      </w:divBdr>
    </w:div>
    <w:div w:id="1330476647">
      <w:bodyDiv w:val="1"/>
      <w:marLeft w:val="0"/>
      <w:marRight w:val="0"/>
      <w:marTop w:val="0"/>
      <w:marBottom w:val="0"/>
      <w:divBdr>
        <w:top w:val="none" w:sz="0" w:space="0" w:color="auto"/>
        <w:left w:val="none" w:sz="0" w:space="0" w:color="auto"/>
        <w:bottom w:val="none" w:sz="0" w:space="0" w:color="auto"/>
        <w:right w:val="none" w:sz="0" w:space="0" w:color="auto"/>
      </w:divBdr>
    </w:div>
    <w:div w:id="1332757335">
      <w:bodyDiv w:val="1"/>
      <w:marLeft w:val="0"/>
      <w:marRight w:val="0"/>
      <w:marTop w:val="0"/>
      <w:marBottom w:val="0"/>
      <w:divBdr>
        <w:top w:val="none" w:sz="0" w:space="0" w:color="auto"/>
        <w:left w:val="none" w:sz="0" w:space="0" w:color="auto"/>
        <w:bottom w:val="none" w:sz="0" w:space="0" w:color="auto"/>
        <w:right w:val="none" w:sz="0" w:space="0" w:color="auto"/>
      </w:divBdr>
    </w:div>
    <w:div w:id="1332951855">
      <w:bodyDiv w:val="1"/>
      <w:marLeft w:val="0"/>
      <w:marRight w:val="0"/>
      <w:marTop w:val="0"/>
      <w:marBottom w:val="0"/>
      <w:divBdr>
        <w:top w:val="none" w:sz="0" w:space="0" w:color="auto"/>
        <w:left w:val="none" w:sz="0" w:space="0" w:color="auto"/>
        <w:bottom w:val="none" w:sz="0" w:space="0" w:color="auto"/>
        <w:right w:val="none" w:sz="0" w:space="0" w:color="auto"/>
      </w:divBdr>
    </w:div>
    <w:div w:id="1333334643">
      <w:bodyDiv w:val="1"/>
      <w:marLeft w:val="0"/>
      <w:marRight w:val="0"/>
      <w:marTop w:val="0"/>
      <w:marBottom w:val="0"/>
      <w:divBdr>
        <w:top w:val="none" w:sz="0" w:space="0" w:color="auto"/>
        <w:left w:val="none" w:sz="0" w:space="0" w:color="auto"/>
        <w:bottom w:val="none" w:sz="0" w:space="0" w:color="auto"/>
        <w:right w:val="none" w:sz="0" w:space="0" w:color="auto"/>
      </w:divBdr>
    </w:div>
    <w:div w:id="1334911904">
      <w:bodyDiv w:val="1"/>
      <w:marLeft w:val="0"/>
      <w:marRight w:val="0"/>
      <w:marTop w:val="0"/>
      <w:marBottom w:val="0"/>
      <w:divBdr>
        <w:top w:val="none" w:sz="0" w:space="0" w:color="auto"/>
        <w:left w:val="none" w:sz="0" w:space="0" w:color="auto"/>
        <w:bottom w:val="none" w:sz="0" w:space="0" w:color="auto"/>
        <w:right w:val="none" w:sz="0" w:space="0" w:color="auto"/>
      </w:divBdr>
    </w:div>
    <w:div w:id="1335038512">
      <w:bodyDiv w:val="1"/>
      <w:marLeft w:val="0"/>
      <w:marRight w:val="0"/>
      <w:marTop w:val="0"/>
      <w:marBottom w:val="0"/>
      <w:divBdr>
        <w:top w:val="none" w:sz="0" w:space="0" w:color="auto"/>
        <w:left w:val="none" w:sz="0" w:space="0" w:color="auto"/>
        <w:bottom w:val="none" w:sz="0" w:space="0" w:color="auto"/>
        <w:right w:val="none" w:sz="0" w:space="0" w:color="auto"/>
      </w:divBdr>
    </w:div>
    <w:div w:id="1335645043">
      <w:bodyDiv w:val="1"/>
      <w:marLeft w:val="0"/>
      <w:marRight w:val="0"/>
      <w:marTop w:val="0"/>
      <w:marBottom w:val="0"/>
      <w:divBdr>
        <w:top w:val="none" w:sz="0" w:space="0" w:color="auto"/>
        <w:left w:val="none" w:sz="0" w:space="0" w:color="auto"/>
        <w:bottom w:val="none" w:sz="0" w:space="0" w:color="auto"/>
        <w:right w:val="none" w:sz="0" w:space="0" w:color="auto"/>
      </w:divBdr>
    </w:div>
    <w:div w:id="1335717921">
      <w:bodyDiv w:val="1"/>
      <w:marLeft w:val="0"/>
      <w:marRight w:val="0"/>
      <w:marTop w:val="0"/>
      <w:marBottom w:val="0"/>
      <w:divBdr>
        <w:top w:val="none" w:sz="0" w:space="0" w:color="auto"/>
        <w:left w:val="none" w:sz="0" w:space="0" w:color="auto"/>
        <w:bottom w:val="none" w:sz="0" w:space="0" w:color="auto"/>
        <w:right w:val="none" w:sz="0" w:space="0" w:color="auto"/>
      </w:divBdr>
    </w:div>
    <w:div w:id="1336301191">
      <w:bodyDiv w:val="1"/>
      <w:marLeft w:val="0"/>
      <w:marRight w:val="0"/>
      <w:marTop w:val="0"/>
      <w:marBottom w:val="0"/>
      <w:divBdr>
        <w:top w:val="none" w:sz="0" w:space="0" w:color="auto"/>
        <w:left w:val="none" w:sz="0" w:space="0" w:color="auto"/>
        <w:bottom w:val="none" w:sz="0" w:space="0" w:color="auto"/>
        <w:right w:val="none" w:sz="0" w:space="0" w:color="auto"/>
      </w:divBdr>
    </w:div>
    <w:div w:id="1337073395">
      <w:bodyDiv w:val="1"/>
      <w:marLeft w:val="0"/>
      <w:marRight w:val="0"/>
      <w:marTop w:val="0"/>
      <w:marBottom w:val="0"/>
      <w:divBdr>
        <w:top w:val="none" w:sz="0" w:space="0" w:color="auto"/>
        <w:left w:val="none" w:sz="0" w:space="0" w:color="auto"/>
        <w:bottom w:val="none" w:sz="0" w:space="0" w:color="auto"/>
        <w:right w:val="none" w:sz="0" w:space="0" w:color="auto"/>
      </w:divBdr>
    </w:div>
    <w:div w:id="1340963673">
      <w:bodyDiv w:val="1"/>
      <w:marLeft w:val="0"/>
      <w:marRight w:val="0"/>
      <w:marTop w:val="0"/>
      <w:marBottom w:val="0"/>
      <w:divBdr>
        <w:top w:val="none" w:sz="0" w:space="0" w:color="auto"/>
        <w:left w:val="none" w:sz="0" w:space="0" w:color="auto"/>
        <w:bottom w:val="none" w:sz="0" w:space="0" w:color="auto"/>
        <w:right w:val="none" w:sz="0" w:space="0" w:color="auto"/>
      </w:divBdr>
    </w:div>
    <w:div w:id="1344936902">
      <w:bodyDiv w:val="1"/>
      <w:marLeft w:val="0"/>
      <w:marRight w:val="0"/>
      <w:marTop w:val="0"/>
      <w:marBottom w:val="0"/>
      <w:divBdr>
        <w:top w:val="none" w:sz="0" w:space="0" w:color="auto"/>
        <w:left w:val="none" w:sz="0" w:space="0" w:color="auto"/>
        <w:bottom w:val="none" w:sz="0" w:space="0" w:color="auto"/>
        <w:right w:val="none" w:sz="0" w:space="0" w:color="auto"/>
      </w:divBdr>
    </w:div>
    <w:div w:id="1347752405">
      <w:bodyDiv w:val="1"/>
      <w:marLeft w:val="0"/>
      <w:marRight w:val="0"/>
      <w:marTop w:val="0"/>
      <w:marBottom w:val="0"/>
      <w:divBdr>
        <w:top w:val="none" w:sz="0" w:space="0" w:color="auto"/>
        <w:left w:val="none" w:sz="0" w:space="0" w:color="auto"/>
        <w:bottom w:val="none" w:sz="0" w:space="0" w:color="auto"/>
        <w:right w:val="none" w:sz="0" w:space="0" w:color="auto"/>
      </w:divBdr>
    </w:div>
    <w:div w:id="1350375383">
      <w:bodyDiv w:val="1"/>
      <w:marLeft w:val="0"/>
      <w:marRight w:val="0"/>
      <w:marTop w:val="0"/>
      <w:marBottom w:val="0"/>
      <w:divBdr>
        <w:top w:val="none" w:sz="0" w:space="0" w:color="auto"/>
        <w:left w:val="none" w:sz="0" w:space="0" w:color="auto"/>
        <w:bottom w:val="none" w:sz="0" w:space="0" w:color="auto"/>
        <w:right w:val="none" w:sz="0" w:space="0" w:color="auto"/>
      </w:divBdr>
    </w:div>
    <w:div w:id="1352024353">
      <w:bodyDiv w:val="1"/>
      <w:marLeft w:val="0"/>
      <w:marRight w:val="0"/>
      <w:marTop w:val="0"/>
      <w:marBottom w:val="0"/>
      <w:divBdr>
        <w:top w:val="none" w:sz="0" w:space="0" w:color="auto"/>
        <w:left w:val="none" w:sz="0" w:space="0" w:color="auto"/>
        <w:bottom w:val="none" w:sz="0" w:space="0" w:color="auto"/>
        <w:right w:val="none" w:sz="0" w:space="0" w:color="auto"/>
      </w:divBdr>
    </w:div>
    <w:div w:id="1353531052">
      <w:bodyDiv w:val="1"/>
      <w:marLeft w:val="0"/>
      <w:marRight w:val="0"/>
      <w:marTop w:val="0"/>
      <w:marBottom w:val="0"/>
      <w:divBdr>
        <w:top w:val="none" w:sz="0" w:space="0" w:color="auto"/>
        <w:left w:val="none" w:sz="0" w:space="0" w:color="auto"/>
        <w:bottom w:val="none" w:sz="0" w:space="0" w:color="auto"/>
        <w:right w:val="none" w:sz="0" w:space="0" w:color="auto"/>
      </w:divBdr>
    </w:div>
    <w:div w:id="1355498649">
      <w:bodyDiv w:val="1"/>
      <w:marLeft w:val="0"/>
      <w:marRight w:val="0"/>
      <w:marTop w:val="0"/>
      <w:marBottom w:val="0"/>
      <w:divBdr>
        <w:top w:val="none" w:sz="0" w:space="0" w:color="auto"/>
        <w:left w:val="none" w:sz="0" w:space="0" w:color="auto"/>
        <w:bottom w:val="none" w:sz="0" w:space="0" w:color="auto"/>
        <w:right w:val="none" w:sz="0" w:space="0" w:color="auto"/>
      </w:divBdr>
    </w:div>
    <w:div w:id="1356612225">
      <w:bodyDiv w:val="1"/>
      <w:marLeft w:val="0"/>
      <w:marRight w:val="0"/>
      <w:marTop w:val="0"/>
      <w:marBottom w:val="0"/>
      <w:divBdr>
        <w:top w:val="none" w:sz="0" w:space="0" w:color="auto"/>
        <w:left w:val="none" w:sz="0" w:space="0" w:color="auto"/>
        <w:bottom w:val="none" w:sz="0" w:space="0" w:color="auto"/>
        <w:right w:val="none" w:sz="0" w:space="0" w:color="auto"/>
      </w:divBdr>
    </w:div>
    <w:div w:id="1356737141">
      <w:bodyDiv w:val="1"/>
      <w:marLeft w:val="0"/>
      <w:marRight w:val="0"/>
      <w:marTop w:val="0"/>
      <w:marBottom w:val="0"/>
      <w:divBdr>
        <w:top w:val="none" w:sz="0" w:space="0" w:color="auto"/>
        <w:left w:val="none" w:sz="0" w:space="0" w:color="auto"/>
        <w:bottom w:val="none" w:sz="0" w:space="0" w:color="auto"/>
        <w:right w:val="none" w:sz="0" w:space="0" w:color="auto"/>
      </w:divBdr>
    </w:div>
    <w:div w:id="1357275021">
      <w:bodyDiv w:val="1"/>
      <w:marLeft w:val="0"/>
      <w:marRight w:val="0"/>
      <w:marTop w:val="0"/>
      <w:marBottom w:val="0"/>
      <w:divBdr>
        <w:top w:val="none" w:sz="0" w:space="0" w:color="auto"/>
        <w:left w:val="none" w:sz="0" w:space="0" w:color="auto"/>
        <w:bottom w:val="none" w:sz="0" w:space="0" w:color="auto"/>
        <w:right w:val="none" w:sz="0" w:space="0" w:color="auto"/>
      </w:divBdr>
    </w:div>
    <w:div w:id="1358656946">
      <w:bodyDiv w:val="1"/>
      <w:marLeft w:val="0"/>
      <w:marRight w:val="0"/>
      <w:marTop w:val="0"/>
      <w:marBottom w:val="0"/>
      <w:divBdr>
        <w:top w:val="none" w:sz="0" w:space="0" w:color="auto"/>
        <w:left w:val="none" w:sz="0" w:space="0" w:color="auto"/>
        <w:bottom w:val="none" w:sz="0" w:space="0" w:color="auto"/>
        <w:right w:val="none" w:sz="0" w:space="0" w:color="auto"/>
      </w:divBdr>
    </w:div>
    <w:div w:id="1358848974">
      <w:bodyDiv w:val="1"/>
      <w:marLeft w:val="0"/>
      <w:marRight w:val="0"/>
      <w:marTop w:val="0"/>
      <w:marBottom w:val="0"/>
      <w:divBdr>
        <w:top w:val="none" w:sz="0" w:space="0" w:color="auto"/>
        <w:left w:val="none" w:sz="0" w:space="0" w:color="auto"/>
        <w:bottom w:val="none" w:sz="0" w:space="0" w:color="auto"/>
        <w:right w:val="none" w:sz="0" w:space="0" w:color="auto"/>
      </w:divBdr>
    </w:div>
    <w:div w:id="1359313274">
      <w:bodyDiv w:val="1"/>
      <w:marLeft w:val="0"/>
      <w:marRight w:val="0"/>
      <w:marTop w:val="0"/>
      <w:marBottom w:val="0"/>
      <w:divBdr>
        <w:top w:val="none" w:sz="0" w:space="0" w:color="auto"/>
        <w:left w:val="none" w:sz="0" w:space="0" w:color="auto"/>
        <w:bottom w:val="none" w:sz="0" w:space="0" w:color="auto"/>
        <w:right w:val="none" w:sz="0" w:space="0" w:color="auto"/>
      </w:divBdr>
    </w:div>
    <w:div w:id="1359701584">
      <w:bodyDiv w:val="1"/>
      <w:marLeft w:val="0"/>
      <w:marRight w:val="0"/>
      <w:marTop w:val="0"/>
      <w:marBottom w:val="0"/>
      <w:divBdr>
        <w:top w:val="none" w:sz="0" w:space="0" w:color="auto"/>
        <w:left w:val="none" w:sz="0" w:space="0" w:color="auto"/>
        <w:bottom w:val="none" w:sz="0" w:space="0" w:color="auto"/>
        <w:right w:val="none" w:sz="0" w:space="0" w:color="auto"/>
      </w:divBdr>
    </w:div>
    <w:div w:id="1359811774">
      <w:bodyDiv w:val="1"/>
      <w:marLeft w:val="0"/>
      <w:marRight w:val="0"/>
      <w:marTop w:val="0"/>
      <w:marBottom w:val="0"/>
      <w:divBdr>
        <w:top w:val="none" w:sz="0" w:space="0" w:color="auto"/>
        <w:left w:val="none" w:sz="0" w:space="0" w:color="auto"/>
        <w:bottom w:val="none" w:sz="0" w:space="0" w:color="auto"/>
        <w:right w:val="none" w:sz="0" w:space="0" w:color="auto"/>
      </w:divBdr>
    </w:div>
    <w:div w:id="1359893959">
      <w:bodyDiv w:val="1"/>
      <w:marLeft w:val="0"/>
      <w:marRight w:val="0"/>
      <w:marTop w:val="0"/>
      <w:marBottom w:val="0"/>
      <w:divBdr>
        <w:top w:val="none" w:sz="0" w:space="0" w:color="auto"/>
        <w:left w:val="none" w:sz="0" w:space="0" w:color="auto"/>
        <w:bottom w:val="none" w:sz="0" w:space="0" w:color="auto"/>
        <w:right w:val="none" w:sz="0" w:space="0" w:color="auto"/>
      </w:divBdr>
    </w:div>
    <w:div w:id="1364482251">
      <w:bodyDiv w:val="1"/>
      <w:marLeft w:val="0"/>
      <w:marRight w:val="0"/>
      <w:marTop w:val="0"/>
      <w:marBottom w:val="0"/>
      <w:divBdr>
        <w:top w:val="none" w:sz="0" w:space="0" w:color="auto"/>
        <w:left w:val="none" w:sz="0" w:space="0" w:color="auto"/>
        <w:bottom w:val="none" w:sz="0" w:space="0" w:color="auto"/>
        <w:right w:val="none" w:sz="0" w:space="0" w:color="auto"/>
      </w:divBdr>
    </w:div>
    <w:div w:id="1364592281">
      <w:bodyDiv w:val="1"/>
      <w:marLeft w:val="0"/>
      <w:marRight w:val="0"/>
      <w:marTop w:val="0"/>
      <w:marBottom w:val="0"/>
      <w:divBdr>
        <w:top w:val="none" w:sz="0" w:space="0" w:color="auto"/>
        <w:left w:val="none" w:sz="0" w:space="0" w:color="auto"/>
        <w:bottom w:val="none" w:sz="0" w:space="0" w:color="auto"/>
        <w:right w:val="none" w:sz="0" w:space="0" w:color="auto"/>
      </w:divBdr>
    </w:div>
    <w:div w:id="1365983695">
      <w:bodyDiv w:val="1"/>
      <w:marLeft w:val="0"/>
      <w:marRight w:val="0"/>
      <w:marTop w:val="0"/>
      <w:marBottom w:val="0"/>
      <w:divBdr>
        <w:top w:val="none" w:sz="0" w:space="0" w:color="auto"/>
        <w:left w:val="none" w:sz="0" w:space="0" w:color="auto"/>
        <w:bottom w:val="none" w:sz="0" w:space="0" w:color="auto"/>
        <w:right w:val="none" w:sz="0" w:space="0" w:color="auto"/>
      </w:divBdr>
    </w:div>
    <w:div w:id="1368488680">
      <w:bodyDiv w:val="1"/>
      <w:marLeft w:val="0"/>
      <w:marRight w:val="0"/>
      <w:marTop w:val="0"/>
      <w:marBottom w:val="0"/>
      <w:divBdr>
        <w:top w:val="none" w:sz="0" w:space="0" w:color="auto"/>
        <w:left w:val="none" w:sz="0" w:space="0" w:color="auto"/>
        <w:bottom w:val="none" w:sz="0" w:space="0" w:color="auto"/>
        <w:right w:val="none" w:sz="0" w:space="0" w:color="auto"/>
      </w:divBdr>
    </w:div>
    <w:div w:id="1371415351">
      <w:bodyDiv w:val="1"/>
      <w:marLeft w:val="0"/>
      <w:marRight w:val="0"/>
      <w:marTop w:val="0"/>
      <w:marBottom w:val="0"/>
      <w:divBdr>
        <w:top w:val="none" w:sz="0" w:space="0" w:color="auto"/>
        <w:left w:val="none" w:sz="0" w:space="0" w:color="auto"/>
        <w:bottom w:val="none" w:sz="0" w:space="0" w:color="auto"/>
        <w:right w:val="none" w:sz="0" w:space="0" w:color="auto"/>
      </w:divBdr>
    </w:div>
    <w:div w:id="1371884166">
      <w:bodyDiv w:val="1"/>
      <w:marLeft w:val="0"/>
      <w:marRight w:val="0"/>
      <w:marTop w:val="0"/>
      <w:marBottom w:val="0"/>
      <w:divBdr>
        <w:top w:val="none" w:sz="0" w:space="0" w:color="auto"/>
        <w:left w:val="none" w:sz="0" w:space="0" w:color="auto"/>
        <w:bottom w:val="none" w:sz="0" w:space="0" w:color="auto"/>
        <w:right w:val="none" w:sz="0" w:space="0" w:color="auto"/>
      </w:divBdr>
    </w:div>
    <w:div w:id="1372336826">
      <w:bodyDiv w:val="1"/>
      <w:marLeft w:val="0"/>
      <w:marRight w:val="0"/>
      <w:marTop w:val="0"/>
      <w:marBottom w:val="0"/>
      <w:divBdr>
        <w:top w:val="none" w:sz="0" w:space="0" w:color="auto"/>
        <w:left w:val="none" w:sz="0" w:space="0" w:color="auto"/>
        <w:bottom w:val="none" w:sz="0" w:space="0" w:color="auto"/>
        <w:right w:val="none" w:sz="0" w:space="0" w:color="auto"/>
      </w:divBdr>
    </w:div>
    <w:div w:id="1372613181">
      <w:bodyDiv w:val="1"/>
      <w:marLeft w:val="0"/>
      <w:marRight w:val="0"/>
      <w:marTop w:val="0"/>
      <w:marBottom w:val="0"/>
      <w:divBdr>
        <w:top w:val="none" w:sz="0" w:space="0" w:color="auto"/>
        <w:left w:val="none" w:sz="0" w:space="0" w:color="auto"/>
        <w:bottom w:val="none" w:sz="0" w:space="0" w:color="auto"/>
        <w:right w:val="none" w:sz="0" w:space="0" w:color="auto"/>
      </w:divBdr>
    </w:div>
    <w:div w:id="1373261142">
      <w:bodyDiv w:val="1"/>
      <w:marLeft w:val="0"/>
      <w:marRight w:val="0"/>
      <w:marTop w:val="0"/>
      <w:marBottom w:val="0"/>
      <w:divBdr>
        <w:top w:val="none" w:sz="0" w:space="0" w:color="auto"/>
        <w:left w:val="none" w:sz="0" w:space="0" w:color="auto"/>
        <w:bottom w:val="none" w:sz="0" w:space="0" w:color="auto"/>
        <w:right w:val="none" w:sz="0" w:space="0" w:color="auto"/>
      </w:divBdr>
    </w:div>
    <w:div w:id="1373382096">
      <w:bodyDiv w:val="1"/>
      <w:marLeft w:val="0"/>
      <w:marRight w:val="0"/>
      <w:marTop w:val="0"/>
      <w:marBottom w:val="0"/>
      <w:divBdr>
        <w:top w:val="none" w:sz="0" w:space="0" w:color="auto"/>
        <w:left w:val="none" w:sz="0" w:space="0" w:color="auto"/>
        <w:bottom w:val="none" w:sz="0" w:space="0" w:color="auto"/>
        <w:right w:val="none" w:sz="0" w:space="0" w:color="auto"/>
      </w:divBdr>
    </w:div>
    <w:div w:id="1373580435">
      <w:bodyDiv w:val="1"/>
      <w:marLeft w:val="0"/>
      <w:marRight w:val="0"/>
      <w:marTop w:val="0"/>
      <w:marBottom w:val="0"/>
      <w:divBdr>
        <w:top w:val="none" w:sz="0" w:space="0" w:color="auto"/>
        <w:left w:val="none" w:sz="0" w:space="0" w:color="auto"/>
        <w:bottom w:val="none" w:sz="0" w:space="0" w:color="auto"/>
        <w:right w:val="none" w:sz="0" w:space="0" w:color="auto"/>
      </w:divBdr>
    </w:div>
    <w:div w:id="1373844435">
      <w:bodyDiv w:val="1"/>
      <w:marLeft w:val="0"/>
      <w:marRight w:val="0"/>
      <w:marTop w:val="0"/>
      <w:marBottom w:val="0"/>
      <w:divBdr>
        <w:top w:val="none" w:sz="0" w:space="0" w:color="auto"/>
        <w:left w:val="none" w:sz="0" w:space="0" w:color="auto"/>
        <w:bottom w:val="none" w:sz="0" w:space="0" w:color="auto"/>
        <w:right w:val="none" w:sz="0" w:space="0" w:color="auto"/>
      </w:divBdr>
    </w:div>
    <w:div w:id="1374816359">
      <w:bodyDiv w:val="1"/>
      <w:marLeft w:val="0"/>
      <w:marRight w:val="0"/>
      <w:marTop w:val="0"/>
      <w:marBottom w:val="0"/>
      <w:divBdr>
        <w:top w:val="none" w:sz="0" w:space="0" w:color="auto"/>
        <w:left w:val="none" w:sz="0" w:space="0" w:color="auto"/>
        <w:bottom w:val="none" w:sz="0" w:space="0" w:color="auto"/>
        <w:right w:val="none" w:sz="0" w:space="0" w:color="auto"/>
      </w:divBdr>
    </w:div>
    <w:div w:id="1375042807">
      <w:bodyDiv w:val="1"/>
      <w:marLeft w:val="0"/>
      <w:marRight w:val="0"/>
      <w:marTop w:val="0"/>
      <w:marBottom w:val="0"/>
      <w:divBdr>
        <w:top w:val="none" w:sz="0" w:space="0" w:color="auto"/>
        <w:left w:val="none" w:sz="0" w:space="0" w:color="auto"/>
        <w:bottom w:val="none" w:sz="0" w:space="0" w:color="auto"/>
        <w:right w:val="none" w:sz="0" w:space="0" w:color="auto"/>
      </w:divBdr>
    </w:div>
    <w:div w:id="1375277029">
      <w:bodyDiv w:val="1"/>
      <w:marLeft w:val="0"/>
      <w:marRight w:val="0"/>
      <w:marTop w:val="0"/>
      <w:marBottom w:val="0"/>
      <w:divBdr>
        <w:top w:val="none" w:sz="0" w:space="0" w:color="auto"/>
        <w:left w:val="none" w:sz="0" w:space="0" w:color="auto"/>
        <w:bottom w:val="none" w:sz="0" w:space="0" w:color="auto"/>
        <w:right w:val="none" w:sz="0" w:space="0" w:color="auto"/>
      </w:divBdr>
    </w:div>
    <w:div w:id="1375883456">
      <w:bodyDiv w:val="1"/>
      <w:marLeft w:val="0"/>
      <w:marRight w:val="0"/>
      <w:marTop w:val="0"/>
      <w:marBottom w:val="0"/>
      <w:divBdr>
        <w:top w:val="none" w:sz="0" w:space="0" w:color="auto"/>
        <w:left w:val="none" w:sz="0" w:space="0" w:color="auto"/>
        <w:bottom w:val="none" w:sz="0" w:space="0" w:color="auto"/>
        <w:right w:val="none" w:sz="0" w:space="0" w:color="auto"/>
      </w:divBdr>
    </w:div>
    <w:div w:id="1376081964">
      <w:bodyDiv w:val="1"/>
      <w:marLeft w:val="0"/>
      <w:marRight w:val="0"/>
      <w:marTop w:val="0"/>
      <w:marBottom w:val="0"/>
      <w:divBdr>
        <w:top w:val="none" w:sz="0" w:space="0" w:color="auto"/>
        <w:left w:val="none" w:sz="0" w:space="0" w:color="auto"/>
        <w:bottom w:val="none" w:sz="0" w:space="0" w:color="auto"/>
        <w:right w:val="none" w:sz="0" w:space="0" w:color="auto"/>
      </w:divBdr>
    </w:div>
    <w:div w:id="1378358414">
      <w:bodyDiv w:val="1"/>
      <w:marLeft w:val="0"/>
      <w:marRight w:val="0"/>
      <w:marTop w:val="0"/>
      <w:marBottom w:val="0"/>
      <w:divBdr>
        <w:top w:val="none" w:sz="0" w:space="0" w:color="auto"/>
        <w:left w:val="none" w:sz="0" w:space="0" w:color="auto"/>
        <w:bottom w:val="none" w:sz="0" w:space="0" w:color="auto"/>
        <w:right w:val="none" w:sz="0" w:space="0" w:color="auto"/>
      </w:divBdr>
    </w:div>
    <w:div w:id="1383554181">
      <w:bodyDiv w:val="1"/>
      <w:marLeft w:val="0"/>
      <w:marRight w:val="0"/>
      <w:marTop w:val="0"/>
      <w:marBottom w:val="0"/>
      <w:divBdr>
        <w:top w:val="none" w:sz="0" w:space="0" w:color="auto"/>
        <w:left w:val="none" w:sz="0" w:space="0" w:color="auto"/>
        <w:bottom w:val="none" w:sz="0" w:space="0" w:color="auto"/>
        <w:right w:val="none" w:sz="0" w:space="0" w:color="auto"/>
      </w:divBdr>
    </w:div>
    <w:div w:id="1383746006">
      <w:bodyDiv w:val="1"/>
      <w:marLeft w:val="0"/>
      <w:marRight w:val="0"/>
      <w:marTop w:val="0"/>
      <w:marBottom w:val="0"/>
      <w:divBdr>
        <w:top w:val="none" w:sz="0" w:space="0" w:color="auto"/>
        <w:left w:val="none" w:sz="0" w:space="0" w:color="auto"/>
        <w:bottom w:val="none" w:sz="0" w:space="0" w:color="auto"/>
        <w:right w:val="none" w:sz="0" w:space="0" w:color="auto"/>
      </w:divBdr>
    </w:div>
    <w:div w:id="1384328914">
      <w:bodyDiv w:val="1"/>
      <w:marLeft w:val="0"/>
      <w:marRight w:val="0"/>
      <w:marTop w:val="0"/>
      <w:marBottom w:val="0"/>
      <w:divBdr>
        <w:top w:val="none" w:sz="0" w:space="0" w:color="auto"/>
        <w:left w:val="none" w:sz="0" w:space="0" w:color="auto"/>
        <w:bottom w:val="none" w:sz="0" w:space="0" w:color="auto"/>
        <w:right w:val="none" w:sz="0" w:space="0" w:color="auto"/>
      </w:divBdr>
    </w:div>
    <w:div w:id="1385174980">
      <w:bodyDiv w:val="1"/>
      <w:marLeft w:val="0"/>
      <w:marRight w:val="0"/>
      <w:marTop w:val="0"/>
      <w:marBottom w:val="0"/>
      <w:divBdr>
        <w:top w:val="none" w:sz="0" w:space="0" w:color="auto"/>
        <w:left w:val="none" w:sz="0" w:space="0" w:color="auto"/>
        <w:bottom w:val="none" w:sz="0" w:space="0" w:color="auto"/>
        <w:right w:val="none" w:sz="0" w:space="0" w:color="auto"/>
      </w:divBdr>
    </w:div>
    <w:div w:id="1386635396">
      <w:bodyDiv w:val="1"/>
      <w:marLeft w:val="0"/>
      <w:marRight w:val="0"/>
      <w:marTop w:val="0"/>
      <w:marBottom w:val="0"/>
      <w:divBdr>
        <w:top w:val="none" w:sz="0" w:space="0" w:color="auto"/>
        <w:left w:val="none" w:sz="0" w:space="0" w:color="auto"/>
        <w:bottom w:val="none" w:sz="0" w:space="0" w:color="auto"/>
        <w:right w:val="none" w:sz="0" w:space="0" w:color="auto"/>
      </w:divBdr>
    </w:div>
    <w:div w:id="1387601332">
      <w:bodyDiv w:val="1"/>
      <w:marLeft w:val="0"/>
      <w:marRight w:val="0"/>
      <w:marTop w:val="0"/>
      <w:marBottom w:val="0"/>
      <w:divBdr>
        <w:top w:val="none" w:sz="0" w:space="0" w:color="auto"/>
        <w:left w:val="none" w:sz="0" w:space="0" w:color="auto"/>
        <w:bottom w:val="none" w:sz="0" w:space="0" w:color="auto"/>
        <w:right w:val="none" w:sz="0" w:space="0" w:color="auto"/>
      </w:divBdr>
    </w:div>
    <w:div w:id="1387869999">
      <w:bodyDiv w:val="1"/>
      <w:marLeft w:val="0"/>
      <w:marRight w:val="0"/>
      <w:marTop w:val="0"/>
      <w:marBottom w:val="0"/>
      <w:divBdr>
        <w:top w:val="none" w:sz="0" w:space="0" w:color="auto"/>
        <w:left w:val="none" w:sz="0" w:space="0" w:color="auto"/>
        <w:bottom w:val="none" w:sz="0" w:space="0" w:color="auto"/>
        <w:right w:val="none" w:sz="0" w:space="0" w:color="auto"/>
      </w:divBdr>
    </w:div>
    <w:div w:id="1388917329">
      <w:bodyDiv w:val="1"/>
      <w:marLeft w:val="0"/>
      <w:marRight w:val="0"/>
      <w:marTop w:val="0"/>
      <w:marBottom w:val="0"/>
      <w:divBdr>
        <w:top w:val="none" w:sz="0" w:space="0" w:color="auto"/>
        <w:left w:val="none" w:sz="0" w:space="0" w:color="auto"/>
        <w:bottom w:val="none" w:sz="0" w:space="0" w:color="auto"/>
        <w:right w:val="none" w:sz="0" w:space="0" w:color="auto"/>
      </w:divBdr>
    </w:div>
    <w:div w:id="1392003215">
      <w:bodyDiv w:val="1"/>
      <w:marLeft w:val="0"/>
      <w:marRight w:val="0"/>
      <w:marTop w:val="0"/>
      <w:marBottom w:val="0"/>
      <w:divBdr>
        <w:top w:val="none" w:sz="0" w:space="0" w:color="auto"/>
        <w:left w:val="none" w:sz="0" w:space="0" w:color="auto"/>
        <w:bottom w:val="none" w:sz="0" w:space="0" w:color="auto"/>
        <w:right w:val="none" w:sz="0" w:space="0" w:color="auto"/>
      </w:divBdr>
    </w:div>
    <w:div w:id="1393626283">
      <w:bodyDiv w:val="1"/>
      <w:marLeft w:val="0"/>
      <w:marRight w:val="0"/>
      <w:marTop w:val="0"/>
      <w:marBottom w:val="0"/>
      <w:divBdr>
        <w:top w:val="none" w:sz="0" w:space="0" w:color="auto"/>
        <w:left w:val="none" w:sz="0" w:space="0" w:color="auto"/>
        <w:bottom w:val="none" w:sz="0" w:space="0" w:color="auto"/>
        <w:right w:val="none" w:sz="0" w:space="0" w:color="auto"/>
      </w:divBdr>
    </w:div>
    <w:div w:id="1399400963">
      <w:bodyDiv w:val="1"/>
      <w:marLeft w:val="0"/>
      <w:marRight w:val="0"/>
      <w:marTop w:val="0"/>
      <w:marBottom w:val="0"/>
      <w:divBdr>
        <w:top w:val="none" w:sz="0" w:space="0" w:color="auto"/>
        <w:left w:val="none" w:sz="0" w:space="0" w:color="auto"/>
        <w:bottom w:val="none" w:sz="0" w:space="0" w:color="auto"/>
        <w:right w:val="none" w:sz="0" w:space="0" w:color="auto"/>
      </w:divBdr>
    </w:div>
    <w:div w:id="1400595218">
      <w:bodyDiv w:val="1"/>
      <w:marLeft w:val="0"/>
      <w:marRight w:val="0"/>
      <w:marTop w:val="0"/>
      <w:marBottom w:val="0"/>
      <w:divBdr>
        <w:top w:val="none" w:sz="0" w:space="0" w:color="auto"/>
        <w:left w:val="none" w:sz="0" w:space="0" w:color="auto"/>
        <w:bottom w:val="none" w:sz="0" w:space="0" w:color="auto"/>
        <w:right w:val="none" w:sz="0" w:space="0" w:color="auto"/>
      </w:divBdr>
    </w:div>
    <w:div w:id="1406492867">
      <w:bodyDiv w:val="1"/>
      <w:marLeft w:val="0"/>
      <w:marRight w:val="0"/>
      <w:marTop w:val="0"/>
      <w:marBottom w:val="0"/>
      <w:divBdr>
        <w:top w:val="none" w:sz="0" w:space="0" w:color="auto"/>
        <w:left w:val="none" w:sz="0" w:space="0" w:color="auto"/>
        <w:bottom w:val="none" w:sz="0" w:space="0" w:color="auto"/>
        <w:right w:val="none" w:sz="0" w:space="0" w:color="auto"/>
      </w:divBdr>
    </w:div>
    <w:div w:id="1407146943">
      <w:bodyDiv w:val="1"/>
      <w:marLeft w:val="0"/>
      <w:marRight w:val="0"/>
      <w:marTop w:val="0"/>
      <w:marBottom w:val="0"/>
      <w:divBdr>
        <w:top w:val="none" w:sz="0" w:space="0" w:color="auto"/>
        <w:left w:val="none" w:sz="0" w:space="0" w:color="auto"/>
        <w:bottom w:val="none" w:sz="0" w:space="0" w:color="auto"/>
        <w:right w:val="none" w:sz="0" w:space="0" w:color="auto"/>
      </w:divBdr>
    </w:div>
    <w:div w:id="1407413793">
      <w:bodyDiv w:val="1"/>
      <w:marLeft w:val="0"/>
      <w:marRight w:val="0"/>
      <w:marTop w:val="0"/>
      <w:marBottom w:val="0"/>
      <w:divBdr>
        <w:top w:val="none" w:sz="0" w:space="0" w:color="auto"/>
        <w:left w:val="none" w:sz="0" w:space="0" w:color="auto"/>
        <w:bottom w:val="none" w:sz="0" w:space="0" w:color="auto"/>
        <w:right w:val="none" w:sz="0" w:space="0" w:color="auto"/>
      </w:divBdr>
    </w:div>
    <w:div w:id="1409959207">
      <w:bodyDiv w:val="1"/>
      <w:marLeft w:val="0"/>
      <w:marRight w:val="0"/>
      <w:marTop w:val="0"/>
      <w:marBottom w:val="0"/>
      <w:divBdr>
        <w:top w:val="none" w:sz="0" w:space="0" w:color="auto"/>
        <w:left w:val="none" w:sz="0" w:space="0" w:color="auto"/>
        <w:bottom w:val="none" w:sz="0" w:space="0" w:color="auto"/>
        <w:right w:val="none" w:sz="0" w:space="0" w:color="auto"/>
      </w:divBdr>
    </w:div>
    <w:div w:id="1412040976">
      <w:bodyDiv w:val="1"/>
      <w:marLeft w:val="0"/>
      <w:marRight w:val="0"/>
      <w:marTop w:val="0"/>
      <w:marBottom w:val="0"/>
      <w:divBdr>
        <w:top w:val="none" w:sz="0" w:space="0" w:color="auto"/>
        <w:left w:val="none" w:sz="0" w:space="0" w:color="auto"/>
        <w:bottom w:val="none" w:sz="0" w:space="0" w:color="auto"/>
        <w:right w:val="none" w:sz="0" w:space="0" w:color="auto"/>
      </w:divBdr>
    </w:div>
    <w:div w:id="1412117654">
      <w:bodyDiv w:val="1"/>
      <w:marLeft w:val="0"/>
      <w:marRight w:val="0"/>
      <w:marTop w:val="0"/>
      <w:marBottom w:val="0"/>
      <w:divBdr>
        <w:top w:val="none" w:sz="0" w:space="0" w:color="auto"/>
        <w:left w:val="none" w:sz="0" w:space="0" w:color="auto"/>
        <w:bottom w:val="none" w:sz="0" w:space="0" w:color="auto"/>
        <w:right w:val="none" w:sz="0" w:space="0" w:color="auto"/>
      </w:divBdr>
    </w:div>
    <w:div w:id="1415206124">
      <w:bodyDiv w:val="1"/>
      <w:marLeft w:val="0"/>
      <w:marRight w:val="0"/>
      <w:marTop w:val="0"/>
      <w:marBottom w:val="0"/>
      <w:divBdr>
        <w:top w:val="none" w:sz="0" w:space="0" w:color="auto"/>
        <w:left w:val="none" w:sz="0" w:space="0" w:color="auto"/>
        <w:bottom w:val="none" w:sz="0" w:space="0" w:color="auto"/>
        <w:right w:val="none" w:sz="0" w:space="0" w:color="auto"/>
      </w:divBdr>
    </w:div>
    <w:div w:id="1416828241">
      <w:bodyDiv w:val="1"/>
      <w:marLeft w:val="0"/>
      <w:marRight w:val="0"/>
      <w:marTop w:val="0"/>
      <w:marBottom w:val="0"/>
      <w:divBdr>
        <w:top w:val="none" w:sz="0" w:space="0" w:color="auto"/>
        <w:left w:val="none" w:sz="0" w:space="0" w:color="auto"/>
        <w:bottom w:val="none" w:sz="0" w:space="0" w:color="auto"/>
        <w:right w:val="none" w:sz="0" w:space="0" w:color="auto"/>
      </w:divBdr>
    </w:div>
    <w:div w:id="1417095065">
      <w:bodyDiv w:val="1"/>
      <w:marLeft w:val="0"/>
      <w:marRight w:val="0"/>
      <w:marTop w:val="0"/>
      <w:marBottom w:val="0"/>
      <w:divBdr>
        <w:top w:val="none" w:sz="0" w:space="0" w:color="auto"/>
        <w:left w:val="none" w:sz="0" w:space="0" w:color="auto"/>
        <w:bottom w:val="none" w:sz="0" w:space="0" w:color="auto"/>
        <w:right w:val="none" w:sz="0" w:space="0" w:color="auto"/>
      </w:divBdr>
    </w:div>
    <w:div w:id="1417286831">
      <w:bodyDiv w:val="1"/>
      <w:marLeft w:val="0"/>
      <w:marRight w:val="0"/>
      <w:marTop w:val="0"/>
      <w:marBottom w:val="0"/>
      <w:divBdr>
        <w:top w:val="none" w:sz="0" w:space="0" w:color="auto"/>
        <w:left w:val="none" w:sz="0" w:space="0" w:color="auto"/>
        <w:bottom w:val="none" w:sz="0" w:space="0" w:color="auto"/>
        <w:right w:val="none" w:sz="0" w:space="0" w:color="auto"/>
      </w:divBdr>
    </w:div>
    <w:div w:id="1417902385">
      <w:bodyDiv w:val="1"/>
      <w:marLeft w:val="0"/>
      <w:marRight w:val="0"/>
      <w:marTop w:val="0"/>
      <w:marBottom w:val="0"/>
      <w:divBdr>
        <w:top w:val="none" w:sz="0" w:space="0" w:color="auto"/>
        <w:left w:val="none" w:sz="0" w:space="0" w:color="auto"/>
        <w:bottom w:val="none" w:sz="0" w:space="0" w:color="auto"/>
        <w:right w:val="none" w:sz="0" w:space="0" w:color="auto"/>
      </w:divBdr>
    </w:div>
    <w:div w:id="1417943887">
      <w:bodyDiv w:val="1"/>
      <w:marLeft w:val="0"/>
      <w:marRight w:val="0"/>
      <w:marTop w:val="0"/>
      <w:marBottom w:val="0"/>
      <w:divBdr>
        <w:top w:val="none" w:sz="0" w:space="0" w:color="auto"/>
        <w:left w:val="none" w:sz="0" w:space="0" w:color="auto"/>
        <w:bottom w:val="none" w:sz="0" w:space="0" w:color="auto"/>
        <w:right w:val="none" w:sz="0" w:space="0" w:color="auto"/>
      </w:divBdr>
    </w:div>
    <w:div w:id="1418474323">
      <w:bodyDiv w:val="1"/>
      <w:marLeft w:val="0"/>
      <w:marRight w:val="0"/>
      <w:marTop w:val="0"/>
      <w:marBottom w:val="0"/>
      <w:divBdr>
        <w:top w:val="none" w:sz="0" w:space="0" w:color="auto"/>
        <w:left w:val="none" w:sz="0" w:space="0" w:color="auto"/>
        <w:bottom w:val="none" w:sz="0" w:space="0" w:color="auto"/>
        <w:right w:val="none" w:sz="0" w:space="0" w:color="auto"/>
      </w:divBdr>
    </w:div>
    <w:div w:id="1419213788">
      <w:bodyDiv w:val="1"/>
      <w:marLeft w:val="0"/>
      <w:marRight w:val="0"/>
      <w:marTop w:val="0"/>
      <w:marBottom w:val="0"/>
      <w:divBdr>
        <w:top w:val="none" w:sz="0" w:space="0" w:color="auto"/>
        <w:left w:val="none" w:sz="0" w:space="0" w:color="auto"/>
        <w:bottom w:val="none" w:sz="0" w:space="0" w:color="auto"/>
        <w:right w:val="none" w:sz="0" w:space="0" w:color="auto"/>
      </w:divBdr>
    </w:div>
    <w:div w:id="1419671281">
      <w:bodyDiv w:val="1"/>
      <w:marLeft w:val="0"/>
      <w:marRight w:val="0"/>
      <w:marTop w:val="0"/>
      <w:marBottom w:val="0"/>
      <w:divBdr>
        <w:top w:val="none" w:sz="0" w:space="0" w:color="auto"/>
        <w:left w:val="none" w:sz="0" w:space="0" w:color="auto"/>
        <w:bottom w:val="none" w:sz="0" w:space="0" w:color="auto"/>
        <w:right w:val="none" w:sz="0" w:space="0" w:color="auto"/>
      </w:divBdr>
    </w:div>
    <w:div w:id="1421639287">
      <w:bodyDiv w:val="1"/>
      <w:marLeft w:val="0"/>
      <w:marRight w:val="0"/>
      <w:marTop w:val="0"/>
      <w:marBottom w:val="0"/>
      <w:divBdr>
        <w:top w:val="none" w:sz="0" w:space="0" w:color="auto"/>
        <w:left w:val="none" w:sz="0" w:space="0" w:color="auto"/>
        <w:bottom w:val="none" w:sz="0" w:space="0" w:color="auto"/>
        <w:right w:val="none" w:sz="0" w:space="0" w:color="auto"/>
      </w:divBdr>
    </w:div>
    <w:div w:id="1425607411">
      <w:bodyDiv w:val="1"/>
      <w:marLeft w:val="0"/>
      <w:marRight w:val="0"/>
      <w:marTop w:val="0"/>
      <w:marBottom w:val="0"/>
      <w:divBdr>
        <w:top w:val="none" w:sz="0" w:space="0" w:color="auto"/>
        <w:left w:val="none" w:sz="0" w:space="0" w:color="auto"/>
        <w:bottom w:val="none" w:sz="0" w:space="0" w:color="auto"/>
        <w:right w:val="none" w:sz="0" w:space="0" w:color="auto"/>
      </w:divBdr>
    </w:div>
    <w:div w:id="1427189267">
      <w:bodyDiv w:val="1"/>
      <w:marLeft w:val="0"/>
      <w:marRight w:val="0"/>
      <w:marTop w:val="0"/>
      <w:marBottom w:val="0"/>
      <w:divBdr>
        <w:top w:val="none" w:sz="0" w:space="0" w:color="auto"/>
        <w:left w:val="none" w:sz="0" w:space="0" w:color="auto"/>
        <w:bottom w:val="none" w:sz="0" w:space="0" w:color="auto"/>
        <w:right w:val="none" w:sz="0" w:space="0" w:color="auto"/>
      </w:divBdr>
    </w:div>
    <w:div w:id="1427340060">
      <w:bodyDiv w:val="1"/>
      <w:marLeft w:val="0"/>
      <w:marRight w:val="0"/>
      <w:marTop w:val="0"/>
      <w:marBottom w:val="0"/>
      <w:divBdr>
        <w:top w:val="none" w:sz="0" w:space="0" w:color="auto"/>
        <w:left w:val="none" w:sz="0" w:space="0" w:color="auto"/>
        <w:bottom w:val="none" w:sz="0" w:space="0" w:color="auto"/>
        <w:right w:val="none" w:sz="0" w:space="0" w:color="auto"/>
      </w:divBdr>
    </w:div>
    <w:div w:id="1427771520">
      <w:bodyDiv w:val="1"/>
      <w:marLeft w:val="0"/>
      <w:marRight w:val="0"/>
      <w:marTop w:val="0"/>
      <w:marBottom w:val="0"/>
      <w:divBdr>
        <w:top w:val="none" w:sz="0" w:space="0" w:color="auto"/>
        <w:left w:val="none" w:sz="0" w:space="0" w:color="auto"/>
        <w:bottom w:val="none" w:sz="0" w:space="0" w:color="auto"/>
        <w:right w:val="none" w:sz="0" w:space="0" w:color="auto"/>
      </w:divBdr>
    </w:div>
    <w:div w:id="1428766116">
      <w:bodyDiv w:val="1"/>
      <w:marLeft w:val="0"/>
      <w:marRight w:val="0"/>
      <w:marTop w:val="0"/>
      <w:marBottom w:val="0"/>
      <w:divBdr>
        <w:top w:val="none" w:sz="0" w:space="0" w:color="auto"/>
        <w:left w:val="none" w:sz="0" w:space="0" w:color="auto"/>
        <w:bottom w:val="none" w:sz="0" w:space="0" w:color="auto"/>
        <w:right w:val="none" w:sz="0" w:space="0" w:color="auto"/>
      </w:divBdr>
    </w:div>
    <w:div w:id="1429427739">
      <w:bodyDiv w:val="1"/>
      <w:marLeft w:val="0"/>
      <w:marRight w:val="0"/>
      <w:marTop w:val="0"/>
      <w:marBottom w:val="0"/>
      <w:divBdr>
        <w:top w:val="none" w:sz="0" w:space="0" w:color="auto"/>
        <w:left w:val="none" w:sz="0" w:space="0" w:color="auto"/>
        <w:bottom w:val="none" w:sz="0" w:space="0" w:color="auto"/>
        <w:right w:val="none" w:sz="0" w:space="0" w:color="auto"/>
      </w:divBdr>
    </w:div>
    <w:div w:id="1430002755">
      <w:bodyDiv w:val="1"/>
      <w:marLeft w:val="0"/>
      <w:marRight w:val="0"/>
      <w:marTop w:val="0"/>
      <w:marBottom w:val="0"/>
      <w:divBdr>
        <w:top w:val="none" w:sz="0" w:space="0" w:color="auto"/>
        <w:left w:val="none" w:sz="0" w:space="0" w:color="auto"/>
        <w:bottom w:val="none" w:sz="0" w:space="0" w:color="auto"/>
        <w:right w:val="none" w:sz="0" w:space="0" w:color="auto"/>
      </w:divBdr>
    </w:div>
    <w:div w:id="1430543988">
      <w:bodyDiv w:val="1"/>
      <w:marLeft w:val="0"/>
      <w:marRight w:val="0"/>
      <w:marTop w:val="0"/>
      <w:marBottom w:val="0"/>
      <w:divBdr>
        <w:top w:val="none" w:sz="0" w:space="0" w:color="auto"/>
        <w:left w:val="none" w:sz="0" w:space="0" w:color="auto"/>
        <w:bottom w:val="none" w:sz="0" w:space="0" w:color="auto"/>
        <w:right w:val="none" w:sz="0" w:space="0" w:color="auto"/>
      </w:divBdr>
    </w:div>
    <w:div w:id="1431585141">
      <w:bodyDiv w:val="1"/>
      <w:marLeft w:val="0"/>
      <w:marRight w:val="0"/>
      <w:marTop w:val="0"/>
      <w:marBottom w:val="0"/>
      <w:divBdr>
        <w:top w:val="none" w:sz="0" w:space="0" w:color="auto"/>
        <w:left w:val="none" w:sz="0" w:space="0" w:color="auto"/>
        <w:bottom w:val="none" w:sz="0" w:space="0" w:color="auto"/>
        <w:right w:val="none" w:sz="0" w:space="0" w:color="auto"/>
      </w:divBdr>
    </w:div>
    <w:div w:id="1434280294">
      <w:bodyDiv w:val="1"/>
      <w:marLeft w:val="0"/>
      <w:marRight w:val="0"/>
      <w:marTop w:val="0"/>
      <w:marBottom w:val="0"/>
      <w:divBdr>
        <w:top w:val="none" w:sz="0" w:space="0" w:color="auto"/>
        <w:left w:val="none" w:sz="0" w:space="0" w:color="auto"/>
        <w:bottom w:val="none" w:sz="0" w:space="0" w:color="auto"/>
        <w:right w:val="none" w:sz="0" w:space="0" w:color="auto"/>
      </w:divBdr>
    </w:div>
    <w:div w:id="1435134030">
      <w:bodyDiv w:val="1"/>
      <w:marLeft w:val="0"/>
      <w:marRight w:val="0"/>
      <w:marTop w:val="0"/>
      <w:marBottom w:val="0"/>
      <w:divBdr>
        <w:top w:val="none" w:sz="0" w:space="0" w:color="auto"/>
        <w:left w:val="none" w:sz="0" w:space="0" w:color="auto"/>
        <w:bottom w:val="none" w:sz="0" w:space="0" w:color="auto"/>
        <w:right w:val="none" w:sz="0" w:space="0" w:color="auto"/>
      </w:divBdr>
    </w:div>
    <w:div w:id="1435633684">
      <w:bodyDiv w:val="1"/>
      <w:marLeft w:val="0"/>
      <w:marRight w:val="0"/>
      <w:marTop w:val="0"/>
      <w:marBottom w:val="0"/>
      <w:divBdr>
        <w:top w:val="none" w:sz="0" w:space="0" w:color="auto"/>
        <w:left w:val="none" w:sz="0" w:space="0" w:color="auto"/>
        <w:bottom w:val="none" w:sz="0" w:space="0" w:color="auto"/>
        <w:right w:val="none" w:sz="0" w:space="0" w:color="auto"/>
      </w:divBdr>
    </w:div>
    <w:div w:id="1437169365">
      <w:bodyDiv w:val="1"/>
      <w:marLeft w:val="0"/>
      <w:marRight w:val="0"/>
      <w:marTop w:val="0"/>
      <w:marBottom w:val="0"/>
      <w:divBdr>
        <w:top w:val="none" w:sz="0" w:space="0" w:color="auto"/>
        <w:left w:val="none" w:sz="0" w:space="0" w:color="auto"/>
        <w:bottom w:val="none" w:sz="0" w:space="0" w:color="auto"/>
        <w:right w:val="none" w:sz="0" w:space="0" w:color="auto"/>
      </w:divBdr>
    </w:div>
    <w:div w:id="1438330700">
      <w:bodyDiv w:val="1"/>
      <w:marLeft w:val="0"/>
      <w:marRight w:val="0"/>
      <w:marTop w:val="0"/>
      <w:marBottom w:val="0"/>
      <w:divBdr>
        <w:top w:val="none" w:sz="0" w:space="0" w:color="auto"/>
        <w:left w:val="none" w:sz="0" w:space="0" w:color="auto"/>
        <w:bottom w:val="none" w:sz="0" w:space="0" w:color="auto"/>
        <w:right w:val="none" w:sz="0" w:space="0" w:color="auto"/>
      </w:divBdr>
    </w:div>
    <w:div w:id="1440835977">
      <w:bodyDiv w:val="1"/>
      <w:marLeft w:val="0"/>
      <w:marRight w:val="0"/>
      <w:marTop w:val="0"/>
      <w:marBottom w:val="0"/>
      <w:divBdr>
        <w:top w:val="none" w:sz="0" w:space="0" w:color="auto"/>
        <w:left w:val="none" w:sz="0" w:space="0" w:color="auto"/>
        <w:bottom w:val="none" w:sz="0" w:space="0" w:color="auto"/>
        <w:right w:val="none" w:sz="0" w:space="0" w:color="auto"/>
      </w:divBdr>
    </w:div>
    <w:div w:id="1441804740">
      <w:bodyDiv w:val="1"/>
      <w:marLeft w:val="0"/>
      <w:marRight w:val="0"/>
      <w:marTop w:val="0"/>
      <w:marBottom w:val="0"/>
      <w:divBdr>
        <w:top w:val="none" w:sz="0" w:space="0" w:color="auto"/>
        <w:left w:val="none" w:sz="0" w:space="0" w:color="auto"/>
        <w:bottom w:val="none" w:sz="0" w:space="0" w:color="auto"/>
        <w:right w:val="none" w:sz="0" w:space="0" w:color="auto"/>
      </w:divBdr>
    </w:div>
    <w:div w:id="1442258715">
      <w:bodyDiv w:val="1"/>
      <w:marLeft w:val="0"/>
      <w:marRight w:val="0"/>
      <w:marTop w:val="0"/>
      <w:marBottom w:val="0"/>
      <w:divBdr>
        <w:top w:val="none" w:sz="0" w:space="0" w:color="auto"/>
        <w:left w:val="none" w:sz="0" w:space="0" w:color="auto"/>
        <w:bottom w:val="none" w:sz="0" w:space="0" w:color="auto"/>
        <w:right w:val="none" w:sz="0" w:space="0" w:color="auto"/>
      </w:divBdr>
    </w:div>
    <w:div w:id="1445881435">
      <w:bodyDiv w:val="1"/>
      <w:marLeft w:val="0"/>
      <w:marRight w:val="0"/>
      <w:marTop w:val="0"/>
      <w:marBottom w:val="0"/>
      <w:divBdr>
        <w:top w:val="none" w:sz="0" w:space="0" w:color="auto"/>
        <w:left w:val="none" w:sz="0" w:space="0" w:color="auto"/>
        <w:bottom w:val="none" w:sz="0" w:space="0" w:color="auto"/>
        <w:right w:val="none" w:sz="0" w:space="0" w:color="auto"/>
      </w:divBdr>
    </w:div>
    <w:div w:id="1449545705">
      <w:bodyDiv w:val="1"/>
      <w:marLeft w:val="0"/>
      <w:marRight w:val="0"/>
      <w:marTop w:val="0"/>
      <w:marBottom w:val="0"/>
      <w:divBdr>
        <w:top w:val="none" w:sz="0" w:space="0" w:color="auto"/>
        <w:left w:val="none" w:sz="0" w:space="0" w:color="auto"/>
        <w:bottom w:val="none" w:sz="0" w:space="0" w:color="auto"/>
        <w:right w:val="none" w:sz="0" w:space="0" w:color="auto"/>
      </w:divBdr>
    </w:div>
    <w:div w:id="1450323009">
      <w:bodyDiv w:val="1"/>
      <w:marLeft w:val="0"/>
      <w:marRight w:val="0"/>
      <w:marTop w:val="0"/>
      <w:marBottom w:val="0"/>
      <w:divBdr>
        <w:top w:val="none" w:sz="0" w:space="0" w:color="auto"/>
        <w:left w:val="none" w:sz="0" w:space="0" w:color="auto"/>
        <w:bottom w:val="none" w:sz="0" w:space="0" w:color="auto"/>
        <w:right w:val="none" w:sz="0" w:space="0" w:color="auto"/>
      </w:divBdr>
    </w:div>
    <w:div w:id="1451587895">
      <w:bodyDiv w:val="1"/>
      <w:marLeft w:val="0"/>
      <w:marRight w:val="0"/>
      <w:marTop w:val="0"/>
      <w:marBottom w:val="0"/>
      <w:divBdr>
        <w:top w:val="none" w:sz="0" w:space="0" w:color="auto"/>
        <w:left w:val="none" w:sz="0" w:space="0" w:color="auto"/>
        <w:bottom w:val="none" w:sz="0" w:space="0" w:color="auto"/>
        <w:right w:val="none" w:sz="0" w:space="0" w:color="auto"/>
      </w:divBdr>
    </w:div>
    <w:div w:id="1452164442">
      <w:bodyDiv w:val="1"/>
      <w:marLeft w:val="0"/>
      <w:marRight w:val="0"/>
      <w:marTop w:val="0"/>
      <w:marBottom w:val="0"/>
      <w:divBdr>
        <w:top w:val="none" w:sz="0" w:space="0" w:color="auto"/>
        <w:left w:val="none" w:sz="0" w:space="0" w:color="auto"/>
        <w:bottom w:val="none" w:sz="0" w:space="0" w:color="auto"/>
        <w:right w:val="none" w:sz="0" w:space="0" w:color="auto"/>
      </w:divBdr>
    </w:div>
    <w:div w:id="1454908020">
      <w:bodyDiv w:val="1"/>
      <w:marLeft w:val="0"/>
      <w:marRight w:val="0"/>
      <w:marTop w:val="0"/>
      <w:marBottom w:val="0"/>
      <w:divBdr>
        <w:top w:val="none" w:sz="0" w:space="0" w:color="auto"/>
        <w:left w:val="none" w:sz="0" w:space="0" w:color="auto"/>
        <w:bottom w:val="none" w:sz="0" w:space="0" w:color="auto"/>
        <w:right w:val="none" w:sz="0" w:space="0" w:color="auto"/>
      </w:divBdr>
    </w:div>
    <w:div w:id="1455368298">
      <w:bodyDiv w:val="1"/>
      <w:marLeft w:val="0"/>
      <w:marRight w:val="0"/>
      <w:marTop w:val="0"/>
      <w:marBottom w:val="0"/>
      <w:divBdr>
        <w:top w:val="none" w:sz="0" w:space="0" w:color="auto"/>
        <w:left w:val="none" w:sz="0" w:space="0" w:color="auto"/>
        <w:bottom w:val="none" w:sz="0" w:space="0" w:color="auto"/>
        <w:right w:val="none" w:sz="0" w:space="0" w:color="auto"/>
      </w:divBdr>
    </w:div>
    <w:div w:id="1459686166">
      <w:bodyDiv w:val="1"/>
      <w:marLeft w:val="0"/>
      <w:marRight w:val="0"/>
      <w:marTop w:val="0"/>
      <w:marBottom w:val="0"/>
      <w:divBdr>
        <w:top w:val="none" w:sz="0" w:space="0" w:color="auto"/>
        <w:left w:val="none" w:sz="0" w:space="0" w:color="auto"/>
        <w:bottom w:val="none" w:sz="0" w:space="0" w:color="auto"/>
        <w:right w:val="none" w:sz="0" w:space="0" w:color="auto"/>
      </w:divBdr>
    </w:div>
    <w:div w:id="1460763219">
      <w:bodyDiv w:val="1"/>
      <w:marLeft w:val="0"/>
      <w:marRight w:val="0"/>
      <w:marTop w:val="0"/>
      <w:marBottom w:val="0"/>
      <w:divBdr>
        <w:top w:val="none" w:sz="0" w:space="0" w:color="auto"/>
        <w:left w:val="none" w:sz="0" w:space="0" w:color="auto"/>
        <w:bottom w:val="none" w:sz="0" w:space="0" w:color="auto"/>
        <w:right w:val="none" w:sz="0" w:space="0" w:color="auto"/>
      </w:divBdr>
    </w:div>
    <w:div w:id="1462462139">
      <w:bodyDiv w:val="1"/>
      <w:marLeft w:val="0"/>
      <w:marRight w:val="0"/>
      <w:marTop w:val="0"/>
      <w:marBottom w:val="0"/>
      <w:divBdr>
        <w:top w:val="none" w:sz="0" w:space="0" w:color="auto"/>
        <w:left w:val="none" w:sz="0" w:space="0" w:color="auto"/>
        <w:bottom w:val="none" w:sz="0" w:space="0" w:color="auto"/>
        <w:right w:val="none" w:sz="0" w:space="0" w:color="auto"/>
      </w:divBdr>
    </w:div>
    <w:div w:id="1462841384">
      <w:bodyDiv w:val="1"/>
      <w:marLeft w:val="0"/>
      <w:marRight w:val="0"/>
      <w:marTop w:val="0"/>
      <w:marBottom w:val="0"/>
      <w:divBdr>
        <w:top w:val="none" w:sz="0" w:space="0" w:color="auto"/>
        <w:left w:val="none" w:sz="0" w:space="0" w:color="auto"/>
        <w:bottom w:val="none" w:sz="0" w:space="0" w:color="auto"/>
        <w:right w:val="none" w:sz="0" w:space="0" w:color="auto"/>
      </w:divBdr>
    </w:div>
    <w:div w:id="1463888411">
      <w:bodyDiv w:val="1"/>
      <w:marLeft w:val="0"/>
      <w:marRight w:val="0"/>
      <w:marTop w:val="0"/>
      <w:marBottom w:val="0"/>
      <w:divBdr>
        <w:top w:val="none" w:sz="0" w:space="0" w:color="auto"/>
        <w:left w:val="none" w:sz="0" w:space="0" w:color="auto"/>
        <w:bottom w:val="none" w:sz="0" w:space="0" w:color="auto"/>
        <w:right w:val="none" w:sz="0" w:space="0" w:color="auto"/>
      </w:divBdr>
    </w:div>
    <w:div w:id="1465730091">
      <w:bodyDiv w:val="1"/>
      <w:marLeft w:val="0"/>
      <w:marRight w:val="0"/>
      <w:marTop w:val="0"/>
      <w:marBottom w:val="0"/>
      <w:divBdr>
        <w:top w:val="none" w:sz="0" w:space="0" w:color="auto"/>
        <w:left w:val="none" w:sz="0" w:space="0" w:color="auto"/>
        <w:bottom w:val="none" w:sz="0" w:space="0" w:color="auto"/>
        <w:right w:val="none" w:sz="0" w:space="0" w:color="auto"/>
      </w:divBdr>
    </w:div>
    <w:div w:id="1466585441">
      <w:bodyDiv w:val="1"/>
      <w:marLeft w:val="0"/>
      <w:marRight w:val="0"/>
      <w:marTop w:val="0"/>
      <w:marBottom w:val="0"/>
      <w:divBdr>
        <w:top w:val="none" w:sz="0" w:space="0" w:color="auto"/>
        <w:left w:val="none" w:sz="0" w:space="0" w:color="auto"/>
        <w:bottom w:val="none" w:sz="0" w:space="0" w:color="auto"/>
        <w:right w:val="none" w:sz="0" w:space="0" w:color="auto"/>
      </w:divBdr>
    </w:div>
    <w:div w:id="1470199776">
      <w:bodyDiv w:val="1"/>
      <w:marLeft w:val="0"/>
      <w:marRight w:val="0"/>
      <w:marTop w:val="0"/>
      <w:marBottom w:val="0"/>
      <w:divBdr>
        <w:top w:val="none" w:sz="0" w:space="0" w:color="auto"/>
        <w:left w:val="none" w:sz="0" w:space="0" w:color="auto"/>
        <w:bottom w:val="none" w:sz="0" w:space="0" w:color="auto"/>
        <w:right w:val="none" w:sz="0" w:space="0" w:color="auto"/>
      </w:divBdr>
    </w:div>
    <w:div w:id="1470248409">
      <w:bodyDiv w:val="1"/>
      <w:marLeft w:val="0"/>
      <w:marRight w:val="0"/>
      <w:marTop w:val="0"/>
      <w:marBottom w:val="0"/>
      <w:divBdr>
        <w:top w:val="none" w:sz="0" w:space="0" w:color="auto"/>
        <w:left w:val="none" w:sz="0" w:space="0" w:color="auto"/>
        <w:bottom w:val="none" w:sz="0" w:space="0" w:color="auto"/>
        <w:right w:val="none" w:sz="0" w:space="0" w:color="auto"/>
      </w:divBdr>
    </w:div>
    <w:div w:id="1471753023">
      <w:bodyDiv w:val="1"/>
      <w:marLeft w:val="0"/>
      <w:marRight w:val="0"/>
      <w:marTop w:val="0"/>
      <w:marBottom w:val="0"/>
      <w:divBdr>
        <w:top w:val="none" w:sz="0" w:space="0" w:color="auto"/>
        <w:left w:val="none" w:sz="0" w:space="0" w:color="auto"/>
        <w:bottom w:val="none" w:sz="0" w:space="0" w:color="auto"/>
        <w:right w:val="none" w:sz="0" w:space="0" w:color="auto"/>
      </w:divBdr>
    </w:div>
    <w:div w:id="1474635208">
      <w:bodyDiv w:val="1"/>
      <w:marLeft w:val="0"/>
      <w:marRight w:val="0"/>
      <w:marTop w:val="0"/>
      <w:marBottom w:val="0"/>
      <w:divBdr>
        <w:top w:val="none" w:sz="0" w:space="0" w:color="auto"/>
        <w:left w:val="none" w:sz="0" w:space="0" w:color="auto"/>
        <w:bottom w:val="none" w:sz="0" w:space="0" w:color="auto"/>
        <w:right w:val="none" w:sz="0" w:space="0" w:color="auto"/>
      </w:divBdr>
    </w:div>
    <w:div w:id="1474637921">
      <w:bodyDiv w:val="1"/>
      <w:marLeft w:val="0"/>
      <w:marRight w:val="0"/>
      <w:marTop w:val="0"/>
      <w:marBottom w:val="0"/>
      <w:divBdr>
        <w:top w:val="none" w:sz="0" w:space="0" w:color="auto"/>
        <w:left w:val="none" w:sz="0" w:space="0" w:color="auto"/>
        <w:bottom w:val="none" w:sz="0" w:space="0" w:color="auto"/>
        <w:right w:val="none" w:sz="0" w:space="0" w:color="auto"/>
      </w:divBdr>
    </w:div>
    <w:div w:id="1476795276">
      <w:bodyDiv w:val="1"/>
      <w:marLeft w:val="0"/>
      <w:marRight w:val="0"/>
      <w:marTop w:val="0"/>
      <w:marBottom w:val="0"/>
      <w:divBdr>
        <w:top w:val="none" w:sz="0" w:space="0" w:color="auto"/>
        <w:left w:val="none" w:sz="0" w:space="0" w:color="auto"/>
        <w:bottom w:val="none" w:sz="0" w:space="0" w:color="auto"/>
        <w:right w:val="none" w:sz="0" w:space="0" w:color="auto"/>
      </w:divBdr>
    </w:div>
    <w:div w:id="1477448919">
      <w:bodyDiv w:val="1"/>
      <w:marLeft w:val="0"/>
      <w:marRight w:val="0"/>
      <w:marTop w:val="0"/>
      <w:marBottom w:val="0"/>
      <w:divBdr>
        <w:top w:val="none" w:sz="0" w:space="0" w:color="auto"/>
        <w:left w:val="none" w:sz="0" w:space="0" w:color="auto"/>
        <w:bottom w:val="none" w:sz="0" w:space="0" w:color="auto"/>
        <w:right w:val="none" w:sz="0" w:space="0" w:color="auto"/>
      </w:divBdr>
    </w:div>
    <w:div w:id="1478720217">
      <w:bodyDiv w:val="1"/>
      <w:marLeft w:val="0"/>
      <w:marRight w:val="0"/>
      <w:marTop w:val="0"/>
      <w:marBottom w:val="0"/>
      <w:divBdr>
        <w:top w:val="none" w:sz="0" w:space="0" w:color="auto"/>
        <w:left w:val="none" w:sz="0" w:space="0" w:color="auto"/>
        <w:bottom w:val="none" w:sz="0" w:space="0" w:color="auto"/>
        <w:right w:val="none" w:sz="0" w:space="0" w:color="auto"/>
      </w:divBdr>
    </w:div>
    <w:div w:id="1479374668">
      <w:bodyDiv w:val="1"/>
      <w:marLeft w:val="0"/>
      <w:marRight w:val="0"/>
      <w:marTop w:val="0"/>
      <w:marBottom w:val="0"/>
      <w:divBdr>
        <w:top w:val="none" w:sz="0" w:space="0" w:color="auto"/>
        <w:left w:val="none" w:sz="0" w:space="0" w:color="auto"/>
        <w:bottom w:val="none" w:sz="0" w:space="0" w:color="auto"/>
        <w:right w:val="none" w:sz="0" w:space="0" w:color="auto"/>
      </w:divBdr>
    </w:div>
    <w:div w:id="1479952921">
      <w:bodyDiv w:val="1"/>
      <w:marLeft w:val="0"/>
      <w:marRight w:val="0"/>
      <w:marTop w:val="0"/>
      <w:marBottom w:val="0"/>
      <w:divBdr>
        <w:top w:val="none" w:sz="0" w:space="0" w:color="auto"/>
        <w:left w:val="none" w:sz="0" w:space="0" w:color="auto"/>
        <w:bottom w:val="none" w:sz="0" w:space="0" w:color="auto"/>
        <w:right w:val="none" w:sz="0" w:space="0" w:color="auto"/>
      </w:divBdr>
    </w:div>
    <w:div w:id="1483765647">
      <w:bodyDiv w:val="1"/>
      <w:marLeft w:val="0"/>
      <w:marRight w:val="0"/>
      <w:marTop w:val="0"/>
      <w:marBottom w:val="0"/>
      <w:divBdr>
        <w:top w:val="none" w:sz="0" w:space="0" w:color="auto"/>
        <w:left w:val="none" w:sz="0" w:space="0" w:color="auto"/>
        <w:bottom w:val="none" w:sz="0" w:space="0" w:color="auto"/>
        <w:right w:val="none" w:sz="0" w:space="0" w:color="auto"/>
      </w:divBdr>
    </w:div>
    <w:div w:id="1484156737">
      <w:bodyDiv w:val="1"/>
      <w:marLeft w:val="0"/>
      <w:marRight w:val="0"/>
      <w:marTop w:val="0"/>
      <w:marBottom w:val="0"/>
      <w:divBdr>
        <w:top w:val="none" w:sz="0" w:space="0" w:color="auto"/>
        <w:left w:val="none" w:sz="0" w:space="0" w:color="auto"/>
        <w:bottom w:val="none" w:sz="0" w:space="0" w:color="auto"/>
        <w:right w:val="none" w:sz="0" w:space="0" w:color="auto"/>
      </w:divBdr>
    </w:div>
    <w:div w:id="1485929885">
      <w:bodyDiv w:val="1"/>
      <w:marLeft w:val="0"/>
      <w:marRight w:val="0"/>
      <w:marTop w:val="0"/>
      <w:marBottom w:val="0"/>
      <w:divBdr>
        <w:top w:val="none" w:sz="0" w:space="0" w:color="auto"/>
        <w:left w:val="none" w:sz="0" w:space="0" w:color="auto"/>
        <w:bottom w:val="none" w:sz="0" w:space="0" w:color="auto"/>
        <w:right w:val="none" w:sz="0" w:space="0" w:color="auto"/>
      </w:divBdr>
    </w:div>
    <w:div w:id="1488012244">
      <w:bodyDiv w:val="1"/>
      <w:marLeft w:val="0"/>
      <w:marRight w:val="0"/>
      <w:marTop w:val="0"/>
      <w:marBottom w:val="0"/>
      <w:divBdr>
        <w:top w:val="none" w:sz="0" w:space="0" w:color="auto"/>
        <w:left w:val="none" w:sz="0" w:space="0" w:color="auto"/>
        <w:bottom w:val="none" w:sz="0" w:space="0" w:color="auto"/>
        <w:right w:val="none" w:sz="0" w:space="0" w:color="auto"/>
      </w:divBdr>
    </w:div>
    <w:div w:id="1490168326">
      <w:bodyDiv w:val="1"/>
      <w:marLeft w:val="0"/>
      <w:marRight w:val="0"/>
      <w:marTop w:val="0"/>
      <w:marBottom w:val="0"/>
      <w:divBdr>
        <w:top w:val="none" w:sz="0" w:space="0" w:color="auto"/>
        <w:left w:val="none" w:sz="0" w:space="0" w:color="auto"/>
        <w:bottom w:val="none" w:sz="0" w:space="0" w:color="auto"/>
        <w:right w:val="none" w:sz="0" w:space="0" w:color="auto"/>
      </w:divBdr>
    </w:div>
    <w:div w:id="1490290995">
      <w:bodyDiv w:val="1"/>
      <w:marLeft w:val="0"/>
      <w:marRight w:val="0"/>
      <w:marTop w:val="0"/>
      <w:marBottom w:val="0"/>
      <w:divBdr>
        <w:top w:val="none" w:sz="0" w:space="0" w:color="auto"/>
        <w:left w:val="none" w:sz="0" w:space="0" w:color="auto"/>
        <w:bottom w:val="none" w:sz="0" w:space="0" w:color="auto"/>
        <w:right w:val="none" w:sz="0" w:space="0" w:color="auto"/>
      </w:divBdr>
    </w:div>
    <w:div w:id="1491292544">
      <w:bodyDiv w:val="1"/>
      <w:marLeft w:val="0"/>
      <w:marRight w:val="0"/>
      <w:marTop w:val="0"/>
      <w:marBottom w:val="0"/>
      <w:divBdr>
        <w:top w:val="none" w:sz="0" w:space="0" w:color="auto"/>
        <w:left w:val="none" w:sz="0" w:space="0" w:color="auto"/>
        <w:bottom w:val="none" w:sz="0" w:space="0" w:color="auto"/>
        <w:right w:val="none" w:sz="0" w:space="0" w:color="auto"/>
      </w:divBdr>
    </w:div>
    <w:div w:id="1492982272">
      <w:bodyDiv w:val="1"/>
      <w:marLeft w:val="0"/>
      <w:marRight w:val="0"/>
      <w:marTop w:val="0"/>
      <w:marBottom w:val="0"/>
      <w:divBdr>
        <w:top w:val="none" w:sz="0" w:space="0" w:color="auto"/>
        <w:left w:val="none" w:sz="0" w:space="0" w:color="auto"/>
        <w:bottom w:val="none" w:sz="0" w:space="0" w:color="auto"/>
        <w:right w:val="none" w:sz="0" w:space="0" w:color="auto"/>
      </w:divBdr>
    </w:div>
    <w:div w:id="1492983248">
      <w:bodyDiv w:val="1"/>
      <w:marLeft w:val="0"/>
      <w:marRight w:val="0"/>
      <w:marTop w:val="0"/>
      <w:marBottom w:val="0"/>
      <w:divBdr>
        <w:top w:val="none" w:sz="0" w:space="0" w:color="auto"/>
        <w:left w:val="none" w:sz="0" w:space="0" w:color="auto"/>
        <w:bottom w:val="none" w:sz="0" w:space="0" w:color="auto"/>
        <w:right w:val="none" w:sz="0" w:space="0" w:color="auto"/>
      </w:divBdr>
    </w:div>
    <w:div w:id="1494374829">
      <w:bodyDiv w:val="1"/>
      <w:marLeft w:val="0"/>
      <w:marRight w:val="0"/>
      <w:marTop w:val="0"/>
      <w:marBottom w:val="0"/>
      <w:divBdr>
        <w:top w:val="none" w:sz="0" w:space="0" w:color="auto"/>
        <w:left w:val="none" w:sz="0" w:space="0" w:color="auto"/>
        <w:bottom w:val="none" w:sz="0" w:space="0" w:color="auto"/>
        <w:right w:val="none" w:sz="0" w:space="0" w:color="auto"/>
      </w:divBdr>
    </w:div>
    <w:div w:id="1494954069">
      <w:bodyDiv w:val="1"/>
      <w:marLeft w:val="0"/>
      <w:marRight w:val="0"/>
      <w:marTop w:val="0"/>
      <w:marBottom w:val="0"/>
      <w:divBdr>
        <w:top w:val="none" w:sz="0" w:space="0" w:color="auto"/>
        <w:left w:val="none" w:sz="0" w:space="0" w:color="auto"/>
        <w:bottom w:val="none" w:sz="0" w:space="0" w:color="auto"/>
        <w:right w:val="none" w:sz="0" w:space="0" w:color="auto"/>
      </w:divBdr>
    </w:div>
    <w:div w:id="1495610691">
      <w:bodyDiv w:val="1"/>
      <w:marLeft w:val="0"/>
      <w:marRight w:val="0"/>
      <w:marTop w:val="0"/>
      <w:marBottom w:val="0"/>
      <w:divBdr>
        <w:top w:val="none" w:sz="0" w:space="0" w:color="auto"/>
        <w:left w:val="none" w:sz="0" w:space="0" w:color="auto"/>
        <w:bottom w:val="none" w:sz="0" w:space="0" w:color="auto"/>
        <w:right w:val="none" w:sz="0" w:space="0" w:color="auto"/>
      </w:divBdr>
    </w:div>
    <w:div w:id="1496456456">
      <w:bodyDiv w:val="1"/>
      <w:marLeft w:val="0"/>
      <w:marRight w:val="0"/>
      <w:marTop w:val="0"/>
      <w:marBottom w:val="0"/>
      <w:divBdr>
        <w:top w:val="none" w:sz="0" w:space="0" w:color="auto"/>
        <w:left w:val="none" w:sz="0" w:space="0" w:color="auto"/>
        <w:bottom w:val="none" w:sz="0" w:space="0" w:color="auto"/>
        <w:right w:val="none" w:sz="0" w:space="0" w:color="auto"/>
      </w:divBdr>
    </w:div>
    <w:div w:id="1497961326">
      <w:bodyDiv w:val="1"/>
      <w:marLeft w:val="0"/>
      <w:marRight w:val="0"/>
      <w:marTop w:val="0"/>
      <w:marBottom w:val="0"/>
      <w:divBdr>
        <w:top w:val="none" w:sz="0" w:space="0" w:color="auto"/>
        <w:left w:val="none" w:sz="0" w:space="0" w:color="auto"/>
        <w:bottom w:val="none" w:sz="0" w:space="0" w:color="auto"/>
        <w:right w:val="none" w:sz="0" w:space="0" w:color="auto"/>
      </w:divBdr>
    </w:div>
    <w:div w:id="1498377805">
      <w:bodyDiv w:val="1"/>
      <w:marLeft w:val="0"/>
      <w:marRight w:val="0"/>
      <w:marTop w:val="0"/>
      <w:marBottom w:val="0"/>
      <w:divBdr>
        <w:top w:val="none" w:sz="0" w:space="0" w:color="auto"/>
        <w:left w:val="none" w:sz="0" w:space="0" w:color="auto"/>
        <w:bottom w:val="none" w:sz="0" w:space="0" w:color="auto"/>
        <w:right w:val="none" w:sz="0" w:space="0" w:color="auto"/>
      </w:divBdr>
    </w:div>
    <w:div w:id="1498693234">
      <w:bodyDiv w:val="1"/>
      <w:marLeft w:val="0"/>
      <w:marRight w:val="0"/>
      <w:marTop w:val="0"/>
      <w:marBottom w:val="0"/>
      <w:divBdr>
        <w:top w:val="none" w:sz="0" w:space="0" w:color="auto"/>
        <w:left w:val="none" w:sz="0" w:space="0" w:color="auto"/>
        <w:bottom w:val="none" w:sz="0" w:space="0" w:color="auto"/>
        <w:right w:val="none" w:sz="0" w:space="0" w:color="auto"/>
      </w:divBdr>
    </w:div>
    <w:div w:id="1499925779">
      <w:bodyDiv w:val="1"/>
      <w:marLeft w:val="0"/>
      <w:marRight w:val="0"/>
      <w:marTop w:val="0"/>
      <w:marBottom w:val="0"/>
      <w:divBdr>
        <w:top w:val="none" w:sz="0" w:space="0" w:color="auto"/>
        <w:left w:val="none" w:sz="0" w:space="0" w:color="auto"/>
        <w:bottom w:val="none" w:sz="0" w:space="0" w:color="auto"/>
        <w:right w:val="none" w:sz="0" w:space="0" w:color="auto"/>
      </w:divBdr>
    </w:div>
    <w:div w:id="1500343974">
      <w:bodyDiv w:val="1"/>
      <w:marLeft w:val="0"/>
      <w:marRight w:val="0"/>
      <w:marTop w:val="0"/>
      <w:marBottom w:val="0"/>
      <w:divBdr>
        <w:top w:val="none" w:sz="0" w:space="0" w:color="auto"/>
        <w:left w:val="none" w:sz="0" w:space="0" w:color="auto"/>
        <w:bottom w:val="none" w:sz="0" w:space="0" w:color="auto"/>
        <w:right w:val="none" w:sz="0" w:space="0" w:color="auto"/>
      </w:divBdr>
    </w:div>
    <w:div w:id="1500580609">
      <w:bodyDiv w:val="1"/>
      <w:marLeft w:val="0"/>
      <w:marRight w:val="0"/>
      <w:marTop w:val="0"/>
      <w:marBottom w:val="0"/>
      <w:divBdr>
        <w:top w:val="none" w:sz="0" w:space="0" w:color="auto"/>
        <w:left w:val="none" w:sz="0" w:space="0" w:color="auto"/>
        <w:bottom w:val="none" w:sz="0" w:space="0" w:color="auto"/>
        <w:right w:val="none" w:sz="0" w:space="0" w:color="auto"/>
      </w:divBdr>
    </w:div>
    <w:div w:id="1502967172">
      <w:bodyDiv w:val="1"/>
      <w:marLeft w:val="0"/>
      <w:marRight w:val="0"/>
      <w:marTop w:val="0"/>
      <w:marBottom w:val="0"/>
      <w:divBdr>
        <w:top w:val="none" w:sz="0" w:space="0" w:color="auto"/>
        <w:left w:val="none" w:sz="0" w:space="0" w:color="auto"/>
        <w:bottom w:val="none" w:sz="0" w:space="0" w:color="auto"/>
        <w:right w:val="none" w:sz="0" w:space="0" w:color="auto"/>
      </w:divBdr>
    </w:div>
    <w:div w:id="1504707381">
      <w:bodyDiv w:val="1"/>
      <w:marLeft w:val="0"/>
      <w:marRight w:val="0"/>
      <w:marTop w:val="0"/>
      <w:marBottom w:val="0"/>
      <w:divBdr>
        <w:top w:val="none" w:sz="0" w:space="0" w:color="auto"/>
        <w:left w:val="none" w:sz="0" w:space="0" w:color="auto"/>
        <w:bottom w:val="none" w:sz="0" w:space="0" w:color="auto"/>
        <w:right w:val="none" w:sz="0" w:space="0" w:color="auto"/>
      </w:divBdr>
    </w:div>
    <w:div w:id="1506746202">
      <w:bodyDiv w:val="1"/>
      <w:marLeft w:val="0"/>
      <w:marRight w:val="0"/>
      <w:marTop w:val="0"/>
      <w:marBottom w:val="0"/>
      <w:divBdr>
        <w:top w:val="none" w:sz="0" w:space="0" w:color="auto"/>
        <w:left w:val="none" w:sz="0" w:space="0" w:color="auto"/>
        <w:bottom w:val="none" w:sz="0" w:space="0" w:color="auto"/>
        <w:right w:val="none" w:sz="0" w:space="0" w:color="auto"/>
      </w:divBdr>
    </w:div>
    <w:div w:id="1507090176">
      <w:bodyDiv w:val="1"/>
      <w:marLeft w:val="0"/>
      <w:marRight w:val="0"/>
      <w:marTop w:val="0"/>
      <w:marBottom w:val="0"/>
      <w:divBdr>
        <w:top w:val="none" w:sz="0" w:space="0" w:color="auto"/>
        <w:left w:val="none" w:sz="0" w:space="0" w:color="auto"/>
        <w:bottom w:val="none" w:sz="0" w:space="0" w:color="auto"/>
        <w:right w:val="none" w:sz="0" w:space="0" w:color="auto"/>
      </w:divBdr>
    </w:div>
    <w:div w:id="1508401834">
      <w:bodyDiv w:val="1"/>
      <w:marLeft w:val="0"/>
      <w:marRight w:val="0"/>
      <w:marTop w:val="0"/>
      <w:marBottom w:val="0"/>
      <w:divBdr>
        <w:top w:val="none" w:sz="0" w:space="0" w:color="auto"/>
        <w:left w:val="none" w:sz="0" w:space="0" w:color="auto"/>
        <w:bottom w:val="none" w:sz="0" w:space="0" w:color="auto"/>
        <w:right w:val="none" w:sz="0" w:space="0" w:color="auto"/>
      </w:divBdr>
    </w:div>
    <w:div w:id="1509365396">
      <w:bodyDiv w:val="1"/>
      <w:marLeft w:val="0"/>
      <w:marRight w:val="0"/>
      <w:marTop w:val="0"/>
      <w:marBottom w:val="0"/>
      <w:divBdr>
        <w:top w:val="none" w:sz="0" w:space="0" w:color="auto"/>
        <w:left w:val="none" w:sz="0" w:space="0" w:color="auto"/>
        <w:bottom w:val="none" w:sz="0" w:space="0" w:color="auto"/>
        <w:right w:val="none" w:sz="0" w:space="0" w:color="auto"/>
      </w:divBdr>
    </w:div>
    <w:div w:id="1509905177">
      <w:bodyDiv w:val="1"/>
      <w:marLeft w:val="0"/>
      <w:marRight w:val="0"/>
      <w:marTop w:val="0"/>
      <w:marBottom w:val="0"/>
      <w:divBdr>
        <w:top w:val="none" w:sz="0" w:space="0" w:color="auto"/>
        <w:left w:val="none" w:sz="0" w:space="0" w:color="auto"/>
        <w:bottom w:val="none" w:sz="0" w:space="0" w:color="auto"/>
        <w:right w:val="none" w:sz="0" w:space="0" w:color="auto"/>
      </w:divBdr>
    </w:div>
    <w:div w:id="1510484338">
      <w:bodyDiv w:val="1"/>
      <w:marLeft w:val="0"/>
      <w:marRight w:val="0"/>
      <w:marTop w:val="0"/>
      <w:marBottom w:val="0"/>
      <w:divBdr>
        <w:top w:val="none" w:sz="0" w:space="0" w:color="auto"/>
        <w:left w:val="none" w:sz="0" w:space="0" w:color="auto"/>
        <w:bottom w:val="none" w:sz="0" w:space="0" w:color="auto"/>
        <w:right w:val="none" w:sz="0" w:space="0" w:color="auto"/>
      </w:divBdr>
    </w:div>
    <w:div w:id="1510485197">
      <w:bodyDiv w:val="1"/>
      <w:marLeft w:val="0"/>
      <w:marRight w:val="0"/>
      <w:marTop w:val="0"/>
      <w:marBottom w:val="0"/>
      <w:divBdr>
        <w:top w:val="none" w:sz="0" w:space="0" w:color="auto"/>
        <w:left w:val="none" w:sz="0" w:space="0" w:color="auto"/>
        <w:bottom w:val="none" w:sz="0" w:space="0" w:color="auto"/>
        <w:right w:val="none" w:sz="0" w:space="0" w:color="auto"/>
      </w:divBdr>
    </w:div>
    <w:div w:id="1510833381">
      <w:bodyDiv w:val="1"/>
      <w:marLeft w:val="0"/>
      <w:marRight w:val="0"/>
      <w:marTop w:val="0"/>
      <w:marBottom w:val="0"/>
      <w:divBdr>
        <w:top w:val="none" w:sz="0" w:space="0" w:color="auto"/>
        <w:left w:val="none" w:sz="0" w:space="0" w:color="auto"/>
        <w:bottom w:val="none" w:sz="0" w:space="0" w:color="auto"/>
        <w:right w:val="none" w:sz="0" w:space="0" w:color="auto"/>
      </w:divBdr>
    </w:div>
    <w:div w:id="1511336456">
      <w:bodyDiv w:val="1"/>
      <w:marLeft w:val="0"/>
      <w:marRight w:val="0"/>
      <w:marTop w:val="0"/>
      <w:marBottom w:val="0"/>
      <w:divBdr>
        <w:top w:val="none" w:sz="0" w:space="0" w:color="auto"/>
        <w:left w:val="none" w:sz="0" w:space="0" w:color="auto"/>
        <w:bottom w:val="none" w:sz="0" w:space="0" w:color="auto"/>
        <w:right w:val="none" w:sz="0" w:space="0" w:color="auto"/>
      </w:divBdr>
    </w:div>
    <w:div w:id="1515145291">
      <w:bodyDiv w:val="1"/>
      <w:marLeft w:val="0"/>
      <w:marRight w:val="0"/>
      <w:marTop w:val="0"/>
      <w:marBottom w:val="0"/>
      <w:divBdr>
        <w:top w:val="none" w:sz="0" w:space="0" w:color="auto"/>
        <w:left w:val="none" w:sz="0" w:space="0" w:color="auto"/>
        <w:bottom w:val="none" w:sz="0" w:space="0" w:color="auto"/>
        <w:right w:val="none" w:sz="0" w:space="0" w:color="auto"/>
      </w:divBdr>
    </w:div>
    <w:div w:id="1515411950">
      <w:bodyDiv w:val="1"/>
      <w:marLeft w:val="0"/>
      <w:marRight w:val="0"/>
      <w:marTop w:val="0"/>
      <w:marBottom w:val="0"/>
      <w:divBdr>
        <w:top w:val="none" w:sz="0" w:space="0" w:color="auto"/>
        <w:left w:val="none" w:sz="0" w:space="0" w:color="auto"/>
        <w:bottom w:val="none" w:sz="0" w:space="0" w:color="auto"/>
        <w:right w:val="none" w:sz="0" w:space="0" w:color="auto"/>
      </w:divBdr>
    </w:div>
    <w:div w:id="1515537578">
      <w:bodyDiv w:val="1"/>
      <w:marLeft w:val="0"/>
      <w:marRight w:val="0"/>
      <w:marTop w:val="0"/>
      <w:marBottom w:val="0"/>
      <w:divBdr>
        <w:top w:val="none" w:sz="0" w:space="0" w:color="auto"/>
        <w:left w:val="none" w:sz="0" w:space="0" w:color="auto"/>
        <w:bottom w:val="none" w:sz="0" w:space="0" w:color="auto"/>
        <w:right w:val="none" w:sz="0" w:space="0" w:color="auto"/>
      </w:divBdr>
    </w:div>
    <w:div w:id="1515873903">
      <w:bodyDiv w:val="1"/>
      <w:marLeft w:val="0"/>
      <w:marRight w:val="0"/>
      <w:marTop w:val="0"/>
      <w:marBottom w:val="0"/>
      <w:divBdr>
        <w:top w:val="none" w:sz="0" w:space="0" w:color="auto"/>
        <w:left w:val="none" w:sz="0" w:space="0" w:color="auto"/>
        <w:bottom w:val="none" w:sz="0" w:space="0" w:color="auto"/>
        <w:right w:val="none" w:sz="0" w:space="0" w:color="auto"/>
      </w:divBdr>
    </w:div>
    <w:div w:id="1518498107">
      <w:bodyDiv w:val="1"/>
      <w:marLeft w:val="0"/>
      <w:marRight w:val="0"/>
      <w:marTop w:val="0"/>
      <w:marBottom w:val="0"/>
      <w:divBdr>
        <w:top w:val="none" w:sz="0" w:space="0" w:color="auto"/>
        <w:left w:val="none" w:sz="0" w:space="0" w:color="auto"/>
        <w:bottom w:val="none" w:sz="0" w:space="0" w:color="auto"/>
        <w:right w:val="none" w:sz="0" w:space="0" w:color="auto"/>
      </w:divBdr>
    </w:div>
    <w:div w:id="1518738143">
      <w:bodyDiv w:val="1"/>
      <w:marLeft w:val="0"/>
      <w:marRight w:val="0"/>
      <w:marTop w:val="0"/>
      <w:marBottom w:val="0"/>
      <w:divBdr>
        <w:top w:val="none" w:sz="0" w:space="0" w:color="auto"/>
        <w:left w:val="none" w:sz="0" w:space="0" w:color="auto"/>
        <w:bottom w:val="none" w:sz="0" w:space="0" w:color="auto"/>
        <w:right w:val="none" w:sz="0" w:space="0" w:color="auto"/>
      </w:divBdr>
    </w:div>
    <w:div w:id="1520241523">
      <w:bodyDiv w:val="1"/>
      <w:marLeft w:val="0"/>
      <w:marRight w:val="0"/>
      <w:marTop w:val="0"/>
      <w:marBottom w:val="0"/>
      <w:divBdr>
        <w:top w:val="none" w:sz="0" w:space="0" w:color="auto"/>
        <w:left w:val="none" w:sz="0" w:space="0" w:color="auto"/>
        <w:bottom w:val="none" w:sz="0" w:space="0" w:color="auto"/>
        <w:right w:val="none" w:sz="0" w:space="0" w:color="auto"/>
      </w:divBdr>
    </w:div>
    <w:div w:id="1521162237">
      <w:bodyDiv w:val="1"/>
      <w:marLeft w:val="0"/>
      <w:marRight w:val="0"/>
      <w:marTop w:val="0"/>
      <w:marBottom w:val="0"/>
      <w:divBdr>
        <w:top w:val="none" w:sz="0" w:space="0" w:color="auto"/>
        <w:left w:val="none" w:sz="0" w:space="0" w:color="auto"/>
        <w:bottom w:val="none" w:sz="0" w:space="0" w:color="auto"/>
        <w:right w:val="none" w:sz="0" w:space="0" w:color="auto"/>
      </w:divBdr>
    </w:div>
    <w:div w:id="1521237766">
      <w:bodyDiv w:val="1"/>
      <w:marLeft w:val="0"/>
      <w:marRight w:val="0"/>
      <w:marTop w:val="0"/>
      <w:marBottom w:val="0"/>
      <w:divBdr>
        <w:top w:val="none" w:sz="0" w:space="0" w:color="auto"/>
        <w:left w:val="none" w:sz="0" w:space="0" w:color="auto"/>
        <w:bottom w:val="none" w:sz="0" w:space="0" w:color="auto"/>
        <w:right w:val="none" w:sz="0" w:space="0" w:color="auto"/>
      </w:divBdr>
    </w:div>
    <w:div w:id="1522469102">
      <w:bodyDiv w:val="1"/>
      <w:marLeft w:val="0"/>
      <w:marRight w:val="0"/>
      <w:marTop w:val="0"/>
      <w:marBottom w:val="0"/>
      <w:divBdr>
        <w:top w:val="none" w:sz="0" w:space="0" w:color="auto"/>
        <w:left w:val="none" w:sz="0" w:space="0" w:color="auto"/>
        <w:bottom w:val="none" w:sz="0" w:space="0" w:color="auto"/>
        <w:right w:val="none" w:sz="0" w:space="0" w:color="auto"/>
      </w:divBdr>
    </w:div>
    <w:div w:id="1525092104">
      <w:bodyDiv w:val="1"/>
      <w:marLeft w:val="0"/>
      <w:marRight w:val="0"/>
      <w:marTop w:val="0"/>
      <w:marBottom w:val="0"/>
      <w:divBdr>
        <w:top w:val="none" w:sz="0" w:space="0" w:color="auto"/>
        <w:left w:val="none" w:sz="0" w:space="0" w:color="auto"/>
        <w:bottom w:val="none" w:sz="0" w:space="0" w:color="auto"/>
        <w:right w:val="none" w:sz="0" w:space="0" w:color="auto"/>
      </w:divBdr>
    </w:div>
    <w:div w:id="1526554419">
      <w:bodyDiv w:val="1"/>
      <w:marLeft w:val="0"/>
      <w:marRight w:val="0"/>
      <w:marTop w:val="0"/>
      <w:marBottom w:val="0"/>
      <w:divBdr>
        <w:top w:val="none" w:sz="0" w:space="0" w:color="auto"/>
        <w:left w:val="none" w:sz="0" w:space="0" w:color="auto"/>
        <w:bottom w:val="none" w:sz="0" w:space="0" w:color="auto"/>
        <w:right w:val="none" w:sz="0" w:space="0" w:color="auto"/>
      </w:divBdr>
    </w:div>
    <w:div w:id="1527407005">
      <w:bodyDiv w:val="1"/>
      <w:marLeft w:val="0"/>
      <w:marRight w:val="0"/>
      <w:marTop w:val="0"/>
      <w:marBottom w:val="0"/>
      <w:divBdr>
        <w:top w:val="none" w:sz="0" w:space="0" w:color="auto"/>
        <w:left w:val="none" w:sz="0" w:space="0" w:color="auto"/>
        <w:bottom w:val="none" w:sz="0" w:space="0" w:color="auto"/>
        <w:right w:val="none" w:sz="0" w:space="0" w:color="auto"/>
      </w:divBdr>
    </w:div>
    <w:div w:id="1530097767">
      <w:bodyDiv w:val="1"/>
      <w:marLeft w:val="0"/>
      <w:marRight w:val="0"/>
      <w:marTop w:val="0"/>
      <w:marBottom w:val="0"/>
      <w:divBdr>
        <w:top w:val="none" w:sz="0" w:space="0" w:color="auto"/>
        <w:left w:val="none" w:sz="0" w:space="0" w:color="auto"/>
        <w:bottom w:val="none" w:sz="0" w:space="0" w:color="auto"/>
        <w:right w:val="none" w:sz="0" w:space="0" w:color="auto"/>
      </w:divBdr>
    </w:div>
    <w:div w:id="1531606897">
      <w:bodyDiv w:val="1"/>
      <w:marLeft w:val="0"/>
      <w:marRight w:val="0"/>
      <w:marTop w:val="0"/>
      <w:marBottom w:val="0"/>
      <w:divBdr>
        <w:top w:val="none" w:sz="0" w:space="0" w:color="auto"/>
        <w:left w:val="none" w:sz="0" w:space="0" w:color="auto"/>
        <w:bottom w:val="none" w:sz="0" w:space="0" w:color="auto"/>
        <w:right w:val="none" w:sz="0" w:space="0" w:color="auto"/>
      </w:divBdr>
    </w:div>
    <w:div w:id="1532692545">
      <w:bodyDiv w:val="1"/>
      <w:marLeft w:val="0"/>
      <w:marRight w:val="0"/>
      <w:marTop w:val="0"/>
      <w:marBottom w:val="0"/>
      <w:divBdr>
        <w:top w:val="none" w:sz="0" w:space="0" w:color="auto"/>
        <w:left w:val="none" w:sz="0" w:space="0" w:color="auto"/>
        <w:bottom w:val="none" w:sz="0" w:space="0" w:color="auto"/>
        <w:right w:val="none" w:sz="0" w:space="0" w:color="auto"/>
      </w:divBdr>
    </w:div>
    <w:div w:id="1532763931">
      <w:bodyDiv w:val="1"/>
      <w:marLeft w:val="0"/>
      <w:marRight w:val="0"/>
      <w:marTop w:val="0"/>
      <w:marBottom w:val="0"/>
      <w:divBdr>
        <w:top w:val="none" w:sz="0" w:space="0" w:color="auto"/>
        <w:left w:val="none" w:sz="0" w:space="0" w:color="auto"/>
        <w:bottom w:val="none" w:sz="0" w:space="0" w:color="auto"/>
        <w:right w:val="none" w:sz="0" w:space="0" w:color="auto"/>
      </w:divBdr>
    </w:div>
    <w:div w:id="1533037270">
      <w:bodyDiv w:val="1"/>
      <w:marLeft w:val="0"/>
      <w:marRight w:val="0"/>
      <w:marTop w:val="0"/>
      <w:marBottom w:val="0"/>
      <w:divBdr>
        <w:top w:val="none" w:sz="0" w:space="0" w:color="auto"/>
        <w:left w:val="none" w:sz="0" w:space="0" w:color="auto"/>
        <w:bottom w:val="none" w:sz="0" w:space="0" w:color="auto"/>
        <w:right w:val="none" w:sz="0" w:space="0" w:color="auto"/>
      </w:divBdr>
    </w:div>
    <w:div w:id="1533299941">
      <w:bodyDiv w:val="1"/>
      <w:marLeft w:val="0"/>
      <w:marRight w:val="0"/>
      <w:marTop w:val="0"/>
      <w:marBottom w:val="0"/>
      <w:divBdr>
        <w:top w:val="none" w:sz="0" w:space="0" w:color="auto"/>
        <w:left w:val="none" w:sz="0" w:space="0" w:color="auto"/>
        <w:bottom w:val="none" w:sz="0" w:space="0" w:color="auto"/>
        <w:right w:val="none" w:sz="0" w:space="0" w:color="auto"/>
      </w:divBdr>
    </w:div>
    <w:div w:id="1533300169">
      <w:bodyDiv w:val="1"/>
      <w:marLeft w:val="0"/>
      <w:marRight w:val="0"/>
      <w:marTop w:val="0"/>
      <w:marBottom w:val="0"/>
      <w:divBdr>
        <w:top w:val="none" w:sz="0" w:space="0" w:color="auto"/>
        <w:left w:val="none" w:sz="0" w:space="0" w:color="auto"/>
        <w:bottom w:val="none" w:sz="0" w:space="0" w:color="auto"/>
        <w:right w:val="none" w:sz="0" w:space="0" w:color="auto"/>
      </w:divBdr>
    </w:div>
    <w:div w:id="1534804628">
      <w:bodyDiv w:val="1"/>
      <w:marLeft w:val="0"/>
      <w:marRight w:val="0"/>
      <w:marTop w:val="0"/>
      <w:marBottom w:val="0"/>
      <w:divBdr>
        <w:top w:val="none" w:sz="0" w:space="0" w:color="auto"/>
        <w:left w:val="none" w:sz="0" w:space="0" w:color="auto"/>
        <w:bottom w:val="none" w:sz="0" w:space="0" w:color="auto"/>
        <w:right w:val="none" w:sz="0" w:space="0" w:color="auto"/>
      </w:divBdr>
    </w:div>
    <w:div w:id="1534808104">
      <w:bodyDiv w:val="1"/>
      <w:marLeft w:val="0"/>
      <w:marRight w:val="0"/>
      <w:marTop w:val="0"/>
      <w:marBottom w:val="0"/>
      <w:divBdr>
        <w:top w:val="none" w:sz="0" w:space="0" w:color="auto"/>
        <w:left w:val="none" w:sz="0" w:space="0" w:color="auto"/>
        <w:bottom w:val="none" w:sz="0" w:space="0" w:color="auto"/>
        <w:right w:val="none" w:sz="0" w:space="0" w:color="auto"/>
      </w:divBdr>
    </w:div>
    <w:div w:id="1535145494">
      <w:bodyDiv w:val="1"/>
      <w:marLeft w:val="0"/>
      <w:marRight w:val="0"/>
      <w:marTop w:val="0"/>
      <w:marBottom w:val="0"/>
      <w:divBdr>
        <w:top w:val="none" w:sz="0" w:space="0" w:color="auto"/>
        <w:left w:val="none" w:sz="0" w:space="0" w:color="auto"/>
        <w:bottom w:val="none" w:sz="0" w:space="0" w:color="auto"/>
        <w:right w:val="none" w:sz="0" w:space="0" w:color="auto"/>
      </w:divBdr>
    </w:div>
    <w:div w:id="1535461553">
      <w:bodyDiv w:val="1"/>
      <w:marLeft w:val="0"/>
      <w:marRight w:val="0"/>
      <w:marTop w:val="0"/>
      <w:marBottom w:val="0"/>
      <w:divBdr>
        <w:top w:val="none" w:sz="0" w:space="0" w:color="auto"/>
        <w:left w:val="none" w:sz="0" w:space="0" w:color="auto"/>
        <w:bottom w:val="none" w:sz="0" w:space="0" w:color="auto"/>
        <w:right w:val="none" w:sz="0" w:space="0" w:color="auto"/>
      </w:divBdr>
    </w:div>
    <w:div w:id="1536498867">
      <w:bodyDiv w:val="1"/>
      <w:marLeft w:val="0"/>
      <w:marRight w:val="0"/>
      <w:marTop w:val="0"/>
      <w:marBottom w:val="0"/>
      <w:divBdr>
        <w:top w:val="none" w:sz="0" w:space="0" w:color="auto"/>
        <w:left w:val="none" w:sz="0" w:space="0" w:color="auto"/>
        <w:bottom w:val="none" w:sz="0" w:space="0" w:color="auto"/>
        <w:right w:val="none" w:sz="0" w:space="0" w:color="auto"/>
      </w:divBdr>
    </w:div>
    <w:div w:id="1536581076">
      <w:bodyDiv w:val="1"/>
      <w:marLeft w:val="0"/>
      <w:marRight w:val="0"/>
      <w:marTop w:val="0"/>
      <w:marBottom w:val="0"/>
      <w:divBdr>
        <w:top w:val="none" w:sz="0" w:space="0" w:color="auto"/>
        <w:left w:val="none" w:sz="0" w:space="0" w:color="auto"/>
        <w:bottom w:val="none" w:sz="0" w:space="0" w:color="auto"/>
        <w:right w:val="none" w:sz="0" w:space="0" w:color="auto"/>
      </w:divBdr>
    </w:div>
    <w:div w:id="1537158573">
      <w:bodyDiv w:val="1"/>
      <w:marLeft w:val="0"/>
      <w:marRight w:val="0"/>
      <w:marTop w:val="0"/>
      <w:marBottom w:val="0"/>
      <w:divBdr>
        <w:top w:val="none" w:sz="0" w:space="0" w:color="auto"/>
        <w:left w:val="none" w:sz="0" w:space="0" w:color="auto"/>
        <w:bottom w:val="none" w:sz="0" w:space="0" w:color="auto"/>
        <w:right w:val="none" w:sz="0" w:space="0" w:color="auto"/>
      </w:divBdr>
    </w:div>
    <w:div w:id="1537736928">
      <w:bodyDiv w:val="1"/>
      <w:marLeft w:val="0"/>
      <w:marRight w:val="0"/>
      <w:marTop w:val="0"/>
      <w:marBottom w:val="0"/>
      <w:divBdr>
        <w:top w:val="none" w:sz="0" w:space="0" w:color="auto"/>
        <w:left w:val="none" w:sz="0" w:space="0" w:color="auto"/>
        <w:bottom w:val="none" w:sz="0" w:space="0" w:color="auto"/>
        <w:right w:val="none" w:sz="0" w:space="0" w:color="auto"/>
      </w:divBdr>
    </w:div>
    <w:div w:id="1537738329">
      <w:bodyDiv w:val="1"/>
      <w:marLeft w:val="0"/>
      <w:marRight w:val="0"/>
      <w:marTop w:val="0"/>
      <w:marBottom w:val="0"/>
      <w:divBdr>
        <w:top w:val="none" w:sz="0" w:space="0" w:color="auto"/>
        <w:left w:val="none" w:sz="0" w:space="0" w:color="auto"/>
        <w:bottom w:val="none" w:sz="0" w:space="0" w:color="auto"/>
        <w:right w:val="none" w:sz="0" w:space="0" w:color="auto"/>
      </w:divBdr>
    </w:div>
    <w:div w:id="1540967552">
      <w:bodyDiv w:val="1"/>
      <w:marLeft w:val="0"/>
      <w:marRight w:val="0"/>
      <w:marTop w:val="0"/>
      <w:marBottom w:val="0"/>
      <w:divBdr>
        <w:top w:val="none" w:sz="0" w:space="0" w:color="auto"/>
        <w:left w:val="none" w:sz="0" w:space="0" w:color="auto"/>
        <w:bottom w:val="none" w:sz="0" w:space="0" w:color="auto"/>
        <w:right w:val="none" w:sz="0" w:space="0" w:color="auto"/>
      </w:divBdr>
    </w:div>
    <w:div w:id="1541435721">
      <w:bodyDiv w:val="1"/>
      <w:marLeft w:val="0"/>
      <w:marRight w:val="0"/>
      <w:marTop w:val="0"/>
      <w:marBottom w:val="0"/>
      <w:divBdr>
        <w:top w:val="none" w:sz="0" w:space="0" w:color="auto"/>
        <w:left w:val="none" w:sz="0" w:space="0" w:color="auto"/>
        <w:bottom w:val="none" w:sz="0" w:space="0" w:color="auto"/>
        <w:right w:val="none" w:sz="0" w:space="0" w:color="auto"/>
      </w:divBdr>
    </w:div>
    <w:div w:id="1542089058">
      <w:bodyDiv w:val="1"/>
      <w:marLeft w:val="0"/>
      <w:marRight w:val="0"/>
      <w:marTop w:val="0"/>
      <w:marBottom w:val="0"/>
      <w:divBdr>
        <w:top w:val="none" w:sz="0" w:space="0" w:color="auto"/>
        <w:left w:val="none" w:sz="0" w:space="0" w:color="auto"/>
        <w:bottom w:val="none" w:sz="0" w:space="0" w:color="auto"/>
        <w:right w:val="none" w:sz="0" w:space="0" w:color="auto"/>
      </w:divBdr>
    </w:div>
    <w:div w:id="1542552862">
      <w:bodyDiv w:val="1"/>
      <w:marLeft w:val="0"/>
      <w:marRight w:val="0"/>
      <w:marTop w:val="0"/>
      <w:marBottom w:val="0"/>
      <w:divBdr>
        <w:top w:val="none" w:sz="0" w:space="0" w:color="auto"/>
        <w:left w:val="none" w:sz="0" w:space="0" w:color="auto"/>
        <w:bottom w:val="none" w:sz="0" w:space="0" w:color="auto"/>
        <w:right w:val="none" w:sz="0" w:space="0" w:color="auto"/>
      </w:divBdr>
    </w:div>
    <w:div w:id="1542665488">
      <w:bodyDiv w:val="1"/>
      <w:marLeft w:val="0"/>
      <w:marRight w:val="0"/>
      <w:marTop w:val="0"/>
      <w:marBottom w:val="0"/>
      <w:divBdr>
        <w:top w:val="none" w:sz="0" w:space="0" w:color="auto"/>
        <w:left w:val="none" w:sz="0" w:space="0" w:color="auto"/>
        <w:bottom w:val="none" w:sz="0" w:space="0" w:color="auto"/>
        <w:right w:val="none" w:sz="0" w:space="0" w:color="auto"/>
      </w:divBdr>
    </w:div>
    <w:div w:id="1542748612">
      <w:bodyDiv w:val="1"/>
      <w:marLeft w:val="0"/>
      <w:marRight w:val="0"/>
      <w:marTop w:val="0"/>
      <w:marBottom w:val="0"/>
      <w:divBdr>
        <w:top w:val="none" w:sz="0" w:space="0" w:color="auto"/>
        <w:left w:val="none" w:sz="0" w:space="0" w:color="auto"/>
        <w:bottom w:val="none" w:sz="0" w:space="0" w:color="auto"/>
        <w:right w:val="none" w:sz="0" w:space="0" w:color="auto"/>
      </w:divBdr>
    </w:div>
    <w:div w:id="1543522010">
      <w:bodyDiv w:val="1"/>
      <w:marLeft w:val="0"/>
      <w:marRight w:val="0"/>
      <w:marTop w:val="0"/>
      <w:marBottom w:val="0"/>
      <w:divBdr>
        <w:top w:val="none" w:sz="0" w:space="0" w:color="auto"/>
        <w:left w:val="none" w:sz="0" w:space="0" w:color="auto"/>
        <w:bottom w:val="none" w:sz="0" w:space="0" w:color="auto"/>
        <w:right w:val="none" w:sz="0" w:space="0" w:color="auto"/>
      </w:divBdr>
    </w:div>
    <w:div w:id="1543597339">
      <w:bodyDiv w:val="1"/>
      <w:marLeft w:val="0"/>
      <w:marRight w:val="0"/>
      <w:marTop w:val="0"/>
      <w:marBottom w:val="0"/>
      <w:divBdr>
        <w:top w:val="none" w:sz="0" w:space="0" w:color="auto"/>
        <w:left w:val="none" w:sz="0" w:space="0" w:color="auto"/>
        <w:bottom w:val="none" w:sz="0" w:space="0" w:color="auto"/>
        <w:right w:val="none" w:sz="0" w:space="0" w:color="auto"/>
      </w:divBdr>
    </w:div>
    <w:div w:id="1544757158">
      <w:bodyDiv w:val="1"/>
      <w:marLeft w:val="0"/>
      <w:marRight w:val="0"/>
      <w:marTop w:val="0"/>
      <w:marBottom w:val="0"/>
      <w:divBdr>
        <w:top w:val="none" w:sz="0" w:space="0" w:color="auto"/>
        <w:left w:val="none" w:sz="0" w:space="0" w:color="auto"/>
        <w:bottom w:val="none" w:sz="0" w:space="0" w:color="auto"/>
        <w:right w:val="none" w:sz="0" w:space="0" w:color="auto"/>
      </w:divBdr>
    </w:div>
    <w:div w:id="1544900024">
      <w:bodyDiv w:val="1"/>
      <w:marLeft w:val="0"/>
      <w:marRight w:val="0"/>
      <w:marTop w:val="0"/>
      <w:marBottom w:val="0"/>
      <w:divBdr>
        <w:top w:val="none" w:sz="0" w:space="0" w:color="auto"/>
        <w:left w:val="none" w:sz="0" w:space="0" w:color="auto"/>
        <w:bottom w:val="none" w:sz="0" w:space="0" w:color="auto"/>
        <w:right w:val="none" w:sz="0" w:space="0" w:color="auto"/>
      </w:divBdr>
    </w:div>
    <w:div w:id="1545024262">
      <w:bodyDiv w:val="1"/>
      <w:marLeft w:val="0"/>
      <w:marRight w:val="0"/>
      <w:marTop w:val="0"/>
      <w:marBottom w:val="0"/>
      <w:divBdr>
        <w:top w:val="none" w:sz="0" w:space="0" w:color="auto"/>
        <w:left w:val="none" w:sz="0" w:space="0" w:color="auto"/>
        <w:bottom w:val="none" w:sz="0" w:space="0" w:color="auto"/>
        <w:right w:val="none" w:sz="0" w:space="0" w:color="auto"/>
      </w:divBdr>
    </w:div>
    <w:div w:id="1546484637">
      <w:bodyDiv w:val="1"/>
      <w:marLeft w:val="0"/>
      <w:marRight w:val="0"/>
      <w:marTop w:val="0"/>
      <w:marBottom w:val="0"/>
      <w:divBdr>
        <w:top w:val="none" w:sz="0" w:space="0" w:color="auto"/>
        <w:left w:val="none" w:sz="0" w:space="0" w:color="auto"/>
        <w:bottom w:val="none" w:sz="0" w:space="0" w:color="auto"/>
        <w:right w:val="none" w:sz="0" w:space="0" w:color="auto"/>
      </w:divBdr>
    </w:div>
    <w:div w:id="1546604493">
      <w:bodyDiv w:val="1"/>
      <w:marLeft w:val="0"/>
      <w:marRight w:val="0"/>
      <w:marTop w:val="0"/>
      <w:marBottom w:val="0"/>
      <w:divBdr>
        <w:top w:val="none" w:sz="0" w:space="0" w:color="auto"/>
        <w:left w:val="none" w:sz="0" w:space="0" w:color="auto"/>
        <w:bottom w:val="none" w:sz="0" w:space="0" w:color="auto"/>
        <w:right w:val="none" w:sz="0" w:space="0" w:color="auto"/>
      </w:divBdr>
    </w:div>
    <w:div w:id="1547597566">
      <w:bodyDiv w:val="1"/>
      <w:marLeft w:val="0"/>
      <w:marRight w:val="0"/>
      <w:marTop w:val="0"/>
      <w:marBottom w:val="0"/>
      <w:divBdr>
        <w:top w:val="none" w:sz="0" w:space="0" w:color="auto"/>
        <w:left w:val="none" w:sz="0" w:space="0" w:color="auto"/>
        <w:bottom w:val="none" w:sz="0" w:space="0" w:color="auto"/>
        <w:right w:val="none" w:sz="0" w:space="0" w:color="auto"/>
      </w:divBdr>
    </w:div>
    <w:div w:id="1547638398">
      <w:bodyDiv w:val="1"/>
      <w:marLeft w:val="0"/>
      <w:marRight w:val="0"/>
      <w:marTop w:val="0"/>
      <w:marBottom w:val="0"/>
      <w:divBdr>
        <w:top w:val="none" w:sz="0" w:space="0" w:color="auto"/>
        <w:left w:val="none" w:sz="0" w:space="0" w:color="auto"/>
        <w:bottom w:val="none" w:sz="0" w:space="0" w:color="auto"/>
        <w:right w:val="none" w:sz="0" w:space="0" w:color="auto"/>
      </w:divBdr>
    </w:div>
    <w:div w:id="1548908064">
      <w:bodyDiv w:val="1"/>
      <w:marLeft w:val="0"/>
      <w:marRight w:val="0"/>
      <w:marTop w:val="0"/>
      <w:marBottom w:val="0"/>
      <w:divBdr>
        <w:top w:val="none" w:sz="0" w:space="0" w:color="auto"/>
        <w:left w:val="none" w:sz="0" w:space="0" w:color="auto"/>
        <w:bottom w:val="none" w:sz="0" w:space="0" w:color="auto"/>
        <w:right w:val="none" w:sz="0" w:space="0" w:color="auto"/>
      </w:divBdr>
    </w:div>
    <w:div w:id="1550417379">
      <w:bodyDiv w:val="1"/>
      <w:marLeft w:val="0"/>
      <w:marRight w:val="0"/>
      <w:marTop w:val="0"/>
      <w:marBottom w:val="0"/>
      <w:divBdr>
        <w:top w:val="none" w:sz="0" w:space="0" w:color="auto"/>
        <w:left w:val="none" w:sz="0" w:space="0" w:color="auto"/>
        <w:bottom w:val="none" w:sz="0" w:space="0" w:color="auto"/>
        <w:right w:val="none" w:sz="0" w:space="0" w:color="auto"/>
      </w:divBdr>
    </w:div>
    <w:div w:id="1550606164">
      <w:bodyDiv w:val="1"/>
      <w:marLeft w:val="0"/>
      <w:marRight w:val="0"/>
      <w:marTop w:val="0"/>
      <w:marBottom w:val="0"/>
      <w:divBdr>
        <w:top w:val="none" w:sz="0" w:space="0" w:color="auto"/>
        <w:left w:val="none" w:sz="0" w:space="0" w:color="auto"/>
        <w:bottom w:val="none" w:sz="0" w:space="0" w:color="auto"/>
        <w:right w:val="none" w:sz="0" w:space="0" w:color="auto"/>
      </w:divBdr>
    </w:div>
    <w:div w:id="1550989595">
      <w:bodyDiv w:val="1"/>
      <w:marLeft w:val="0"/>
      <w:marRight w:val="0"/>
      <w:marTop w:val="0"/>
      <w:marBottom w:val="0"/>
      <w:divBdr>
        <w:top w:val="none" w:sz="0" w:space="0" w:color="auto"/>
        <w:left w:val="none" w:sz="0" w:space="0" w:color="auto"/>
        <w:bottom w:val="none" w:sz="0" w:space="0" w:color="auto"/>
        <w:right w:val="none" w:sz="0" w:space="0" w:color="auto"/>
      </w:divBdr>
    </w:div>
    <w:div w:id="1551719990">
      <w:bodyDiv w:val="1"/>
      <w:marLeft w:val="0"/>
      <w:marRight w:val="0"/>
      <w:marTop w:val="0"/>
      <w:marBottom w:val="0"/>
      <w:divBdr>
        <w:top w:val="none" w:sz="0" w:space="0" w:color="auto"/>
        <w:left w:val="none" w:sz="0" w:space="0" w:color="auto"/>
        <w:bottom w:val="none" w:sz="0" w:space="0" w:color="auto"/>
        <w:right w:val="none" w:sz="0" w:space="0" w:color="auto"/>
      </w:divBdr>
    </w:div>
    <w:div w:id="1552570166">
      <w:bodyDiv w:val="1"/>
      <w:marLeft w:val="0"/>
      <w:marRight w:val="0"/>
      <w:marTop w:val="0"/>
      <w:marBottom w:val="0"/>
      <w:divBdr>
        <w:top w:val="none" w:sz="0" w:space="0" w:color="auto"/>
        <w:left w:val="none" w:sz="0" w:space="0" w:color="auto"/>
        <w:bottom w:val="none" w:sz="0" w:space="0" w:color="auto"/>
        <w:right w:val="none" w:sz="0" w:space="0" w:color="auto"/>
      </w:divBdr>
    </w:div>
    <w:div w:id="1555238716">
      <w:bodyDiv w:val="1"/>
      <w:marLeft w:val="0"/>
      <w:marRight w:val="0"/>
      <w:marTop w:val="0"/>
      <w:marBottom w:val="0"/>
      <w:divBdr>
        <w:top w:val="none" w:sz="0" w:space="0" w:color="auto"/>
        <w:left w:val="none" w:sz="0" w:space="0" w:color="auto"/>
        <w:bottom w:val="none" w:sz="0" w:space="0" w:color="auto"/>
        <w:right w:val="none" w:sz="0" w:space="0" w:color="auto"/>
      </w:divBdr>
    </w:div>
    <w:div w:id="1555771585">
      <w:bodyDiv w:val="1"/>
      <w:marLeft w:val="0"/>
      <w:marRight w:val="0"/>
      <w:marTop w:val="0"/>
      <w:marBottom w:val="0"/>
      <w:divBdr>
        <w:top w:val="none" w:sz="0" w:space="0" w:color="auto"/>
        <w:left w:val="none" w:sz="0" w:space="0" w:color="auto"/>
        <w:bottom w:val="none" w:sz="0" w:space="0" w:color="auto"/>
        <w:right w:val="none" w:sz="0" w:space="0" w:color="auto"/>
      </w:divBdr>
    </w:div>
    <w:div w:id="1555773074">
      <w:bodyDiv w:val="1"/>
      <w:marLeft w:val="0"/>
      <w:marRight w:val="0"/>
      <w:marTop w:val="0"/>
      <w:marBottom w:val="0"/>
      <w:divBdr>
        <w:top w:val="none" w:sz="0" w:space="0" w:color="auto"/>
        <w:left w:val="none" w:sz="0" w:space="0" w:color="auto"/>
        <w:bottom w:val="none" w:sz="0" w:space="0" w:color="auto"/>
        <w:right w:val="none" w:sz="0" w:space="0" w:color="auto"/>
      </w:divBdr>
    </w:div>
    <w:div w:id="1555852377">
      <w:bodyDiv w:val="1"/>
      <w:marLeft w:val="0"/>
      <w:marRight w:val="0"/>
      <w:marTop w:val="0"/>
      <w:marBottom w:val="0"/>
      <w:divBdr>
        <w:top w:val="none" w:sz="0" w:space="0" w:color="auto"/>
        <w:left w:val="none" w:sz="0" w:space="0" w:color="auto"/>
        <w:bottom w:val="none" w:sz="0" w:space="0" w:color="auto"/>
        <w:right w:val="none" w:sz="0" w:space="0" w:color="auto"/>
      </w:divBdr>
    </w:div>
    <w:div w:id="1556696896">
      <w:bodyDiv w:val="1"/>
      <w:marLeft w:val="0"/>
      <w:marRight w:val="0"/>
      <w:marTop w:val="0"/>
      <w:marBottom w:val="0"/>
      <w:divBdr>
        <w:top w:val="none" w:sz="0" w:space="0" w:color="auto"/>
        <w:left w:val="none" w:sz="0" w:space="0" w:color="auto"/>
        <w:bottom w:val="none" w:sz="0" w:space="0" w:color="auto"/>
        <w:right w:val="none" w:sz="0" w:space="0" w:color="auto"/>
      </w:divBdr>
    </w:div>
    <w:div w:id="1557085489">
      <w:bodyDiv w:val="1"/>
      <w:marLeft w:val="0"/>
      <w:marRight w:val="0"/>
      <w:marTop w:val="0"/>
      <w:marBottom w:val="0"/>
      <w:divBdr>
        <w:top w:val="none" w:sz="0" w:space="0" w:color="auto"/>
        <w:left w:val="none" w:sz="0" w:space="0" w:color="auto"/>
        <w:bottom w:val="none" w:sz="0" w:space="0" w:color="auto"/>
        <w:right w:val="none" w:sz="0" w:space="0" w:color="auto"/>
      </w:divBdr>
    </w:div>
    <w:div w:id="1557467282">
      <w:bodyDiv w:val="1"/>
      <w:marLeft w:val="0"/>
      <w:marRight w:val="0"/>
      <w:marTop w:val="0"/>
      <w:marBottom w:val="0"/>
      <w:divBdr>
        <w:top w:val="none" w:sz="0" w:space="0" w:color="auto"/>
        <w:left w:val="none" w:sz="0" w:space="0" w:color="auto"/>
        <w:bottom w:val="none" w:sz="0" w:space="0" w:color="auto"/>
        <w:right w:val="none" w:sz="0" w:space="0" w:color="auto"/>
      </w:divBdr>
    </w:div>
    <w:div w:id="1558396646">
      <w:bodyDiv w:val="1"/>
      <w:marLeft w:val="0"/>
      <w:marRight w:val="0"/>
      <w:marTop w:val="0"/>
      <w:marBottom w:val="0"/>
      <w:divBdr>
        <w:top w:val="none" w:sz="0" w:space="0" w:color="auto"/>
        <w:left w:val="none" w:sz="0" w:space="0" w:color="auto"/>
        <w:bottom w:val="none" w:sz="0" w:space="0" w:color="auto"/>
        <w:right w:val="none" w:sz="0" w:space="0" w:color="auto"/>
      </w:divBdr>
    </w:div>
    <w:div w:id="1559824871">
      <w:bodyDiv w:val="1"/>
      <w:marLeft w:val="0"/>
      <w:marRight w:val="0"/>
      <w:marTop w:val="0"/>
      <w:marBottom w:val="0"/>
      <w:divBdr>
        <w:top w:val="none" w:sz="0" w:space="0" w:color="auto"/>
        <w:left w:val="none" w:sz="0" w:space="0" w:color="auto"/>
        <w:bottom w:val="none" w:sz="0" w:space="0" w:color="auto"/>
        <w:right w:val="none" w:sz="0" w:space="0" w:color="auto"/>
      </w:divBdr>
    </w:div>
    <w:div w:id="1561285564">
      <w:bodyDiv w:val="1"/>
      <w:marLeft w:val="0"/>
      <w:marRight w:val="0"/>
      <w:marTop w:val="0"/>
      <w:marBottom w:val="0"/>
      <w:divBdr>
        <w:top w:val="none" w:sz="0" w:space="0" w:color="auto"/>
        <w:left w:val="none" w:sz="0" w:space="0" w:color="auto"/>
        <w:bottom w:val="none" w:sz="0" w:space="0" w:color="auto"/>
        <w:right w:val="none" w:sz="0" w:space="0" w:color="auto"/>
      </w:divBdr>
    </w:div>
    <w:div w:id="1561869806">
      <w:bodyDiv w:val="1"/>
      <w:marLeft w:val="0"/>
      <w:marRight w:val="0"/>
      <w:marTop w:val="0"/>
      <w:marBottom w:val="0"/>
      <w:divBdr>
        <w:top w:val="none" w:sz="0" w:space="0" w:color="auto"/>
        <w:left w:val="none" w:sz="0" w:space="0" w:color="auto"/>
        <w:bottom w:val="none" w:sz="0" w:space="0" w:color="auto"/>
        <w:right w:val="none" w:sz="0" w:space="0" w:color="auto"/>
      </w:divBdr>
    </w:div>
    <w:div w:id="1566260276">
      <w:bodyDiv w:val="1"/>
      <w:marLeft w:val="0"/>
      <w:marRight w:val="0"/>
      <w:marTop w:val="0"/>
      <w:marBottom w:val="0"/>
      <w:divBdr>
        <w:top w:val="none" w:sz="0" w:space="0" w:color="auto"/>
        <w:left w:val="none" w:sz="0" w:space="0" w:color="auto"/>
        <w:bottom w:val="none" w:sz="0" w:space="0" w:color="auto"/>
        <w:right w:val="none" w:sz="0" w:space="0" w:color="auto"/>
      </w:divBdr>
    </w:div>
    <w:div w:id="1567573855">
      <w:bodyDiv w:val="1"/>
      <w:marLeft w:val="0"/>
      <w:marRight w:val="0"/>
      <w:marTop w:val="0"/>
      <w:marBottom w:val="0"/>
      <w:divBdr>
        <w:top w:val="none" w:sz="0" w:space="0" w:color="auto"/>
        <w:left w:val="none" w:sz="0" w:space="0" w:color="auto"/>
        <w:bottom w:val="none" w:sz="0" w:space="0" w:color="auto"/>
        <w:right w:val="none" w:sz="0" w:space="0" w:color="auto"/>
      </w:divBdr>
    </w:div>
    <w:div w:id="1568764606">
      <w:bodyDiv w:val="1"/>
      <w:marLeft w:val="0"/>
      <w:marRight w:val="0"/>
      <w:marTop w:val="0"/>
      <w:marBottom w:val="0"/>
      <w:divBdr>
        <w:top w:val="none" w:sz="0" w:space="0" w:color="auto"/>
        <w:left w:val="none" w:sz="0" w:space="0" w:color="auto"/>
        <w:bottom w:val="none" w:sz="0" w:space="0" w:color="auto"/>
        <w:right w:val="none" w:sz="0" w:space="0" w:color="auto"/>
      </w:divBdr>
    </w:div>
    <w:div w:id="1568801607">
      <w:bodyDiv w:val="1"/>
      <w:marLeft w:val="0"/>
      <w:marRight w:val="0"/>
      <w:marTop w:val="0"/>
      <w:marBottom w:val="0"/>
      <w:divBdr>
        <w:top w:val="none" w:sz="0" w:space="0" w:color="auto"/>
        <w:left w:val="none" w:sz="0" w:space="0" w:color="auto"/>
        <w:bottom w:val="none" w:sz="0" w:space="0" w:color="auto"/>
        <w:right w:val="none" w:sz="0" w:space="0" w:color="auto"/>
      </w:divBdr>
    </w:div>
    <w:div w:id="1571960309">
      <w:bodyDiv w:val="1"/>
      <w:marLeft w:val="0"/>
      <w:marRight w:val="0"/>
      <w:marTop w:val="0"/>
      <w:marBottom w:val="0"/>
      <w:divBdr>
        <w:top w:val="none" w:sz="0" w:space="0" w:color="auto"/>
        <w:left w:val="none" w:sz="0" w:space="0" w:color="auto"/>
        <w:bottom w:val="none" w:sz="0" w:space="0" w:color="auto"/>
        <w:right w:val="none" w:sz="0" w:space="0" w:color="auto"/>
      </w:divBdr>
    </w:div>
    <w:div w:id="1572421576">
      <w:bodyDiv w:val="1"/>
      <w:marLeft w:val="0"/>
      <w:marRight w:val="0"/>
      <w:marTop w:val="0"/>
      <w:marBottom w:val="0"/>
      <w:divBdr>
        <w:top w:val="none" w:sz="0" w:space="0" w:color="auto"/>
        <w:left w:val="none" w:sz="0" w:space="0" w:color="auto"/>
        <w:bottom w:val="none" w:sz="0" w:space="0" w:color="auto"/>
        <w:right w:val="none" w:sz="0" w:space="0" w:color="auto"/>
      </w:divBdr>
    </w:div>
    <w:div w:id="1572620659">
      <w:bodyDiv w:val="1"/>
      <w:marLeft w:val="0"/>
      <w:marRight w:val="0"/>
      <w:marTop w:val="0"/>
      <w:marBottom w:val="0"/>
      <w:divBdr>
        <w:top w:val="none" w:sz="0" w:space="0" w:color="auto"/>
        <w:left w:val="none" w:sz="0" w:space="0" w:color="auto"/>
        <w:bottom w:val="none" w:sz="0" w:space="0" w:color="auto"/>
        <w:right w:val="none" w:sz="0" w:space="0" w:color="auto"/>
      </w:divBdr>
    </w:div>
    <w:div w:id="1573737681">
      <w:bodyDiv w:val="1"/>
      <w:marLeft w:val="0"/>
      <w:marRight w:val="0"/>
      <w:marTop w:val="0"/>
      <w:marBottom w:val="0"/>
      <w:divBdr>
        <w:top w:val="none" w:sz="0" w:space="0" w:color="auto"/>
        <w:left w:val="none" w:sz="0" w:space="0" w:color="auto"/>
        <w:bottom w:val="none" w:sz="0" w:space="0" w:color="auto"/>
        <w:right w:val="none" w:sz="0" w:space="0" w:color="auto"/>
      </w:divBdr>
    </w:div>
    <w:div w:id="1573810529">
      <w:bodyDiv w:val="1"/>
      <w:marLeft w:val="0"/>
      <w:marRight w:val="0"/>
      <w:marTop w:val="0"/>
      <w:marBottom w:val="0"/>
      <w:divBdr>
        <w:top w:val="none" w:sz="0" w:space="0" w:color="auto"/>
        <w:left w:val="none" w:sz="0" w:space="0" w:color="auto"/>
        <w:bottom w:val="none" w:sz="0" w:space="0" w:color="auto"/>
        <w:right w:val="none" w:sz="0" w:space="0" w:color="auto"/>
      </w:divBdr>
    </w:div>
    <w:div w:id="1574662023">
      <w:bodyDiv w:val="1"/>
      <w:marLeft w:val="0"/>
      <w:marRight w:val="0"/>
      <w:marTop w:val="0"/>
      <w:marBottom w:val="0"/>
      <w:divBdr>
        <w:top w:val="none" w:sz="0" w:space="0" w:color="auto"/>
        <w:left w:val="none" w:sz="0" w:space="0" w:color="auto"/>
        <w:bottom w:val="none" w:sz="0" w:space="0" w:color="auto"/>
        <w:right w:val="none" w:sz="0" w:space="0" w:color="auto"/>
      </w:divBdr>
    </w:div>
    <w:div w:id="1575579745">
      <w:bodyDiv w:val="1"/>
      <w:marLeft w:val="0"/>
      <w:marRight w:val="0"/>
      <w:marTop w:val="0"/>
      <w:marBottom w:val="0"/>
      <w:divBdr>
        <w:top w:val="none" w:sz="0" w:space="0" w:color="auto"/>
        <w:left w:val="none" w:sz="0" w:space="0" w:color="auto"/>
        <w:bottom w:val="none" w:sz="0" w:space="0" w:color="auto"/>
        <w:right w:val="none" w:sz="0" w:space="0" w:color="auto"/>
      </w:divBdr>
    </w:div>
    <w:div w:id="1577591167">
      <w:bodyDiv w:val="1"/>
      <w:marLeft w:val="0"/>
      <w:marRight w:val="0"/>
      <w:marTop w:val="0"/>
      <w:marBottom w:val="0"/>
      <w:divBdr>
        <w:top w:val="none" w:sz="0" w:space="0" w:color="auto"/>
        <w:left w:val="none" w:sz="0" w:space="0" w:color="auto"/>
        <w:bottom w:val="none" w:sz="0" w:space="0" w:color="auto"/>
        <w:right w:val="none" w:sz="0" w:space="0" w:color="auto"/>
      </w:divBdr>
    </w:div>
    <w:div w:id="1579319224">
      <w:bodyDiv w:val="1"/>
      <w:marLeft w:val="0"/>
      <w:marRight w:val="0"/>
      <w:marTop w:val="0"/>
      <w:marBottom w:val="0"/>
      <w:divBdr>
        <w:top w:val="none" w:sz="0" w:space="0" w:color="auto"/>
        <w:left w:val="none" w:sz="0" w:space="0" w:color="auto"/>
        <w:bottom w:val="none" w:sz="0" w:space="0" w:color="auto"/>
        <w:right w:val="none" w:sz="0" w:space="0" w:color="auto"/>
      </w:divBdr>
    </w:div>
    <w:div w:id="1580290287">
      <w:bodyDiv w:val="1"/>
      <w:marLeft w:val="0"/>
      <w:marRight w:val="0"/>
      <w:marTop w:val="0"/>
      <w:marBottom w:val="0"/>
      <w:divBdr>
        <w:top w:val="none" w:sz="0" w:space="0" w:color="auto"/>
        <w:left w:val="none" w:sz="0" w:space="0" w:color="auto"/>
        <w:bottom w:val="none" w:sz="0" w:space="0" w:color="auto"/>
        <w:right w:val="none" w:sz="0" w:space="0" w:color="auto"/>
      </w:divBdr>
    </w:div>
    <w:div w:id="1580866866">
      <w:bodyDiv w:val="1"/>
      <w:marLeft w:val="0"/>
      <w:marRight w:val="0"/>
      <w:marTop w:val="0"/>
      <w:marBottom w:val="0"/>
      <w:divBdr>
        <w:top w:val="none" w:sz="0" w:space="0" w:color="auto"/>
        <w:left w:val="none" w:sz="0" w:space="0" w:color="auto"/>
        <w:bottom w:val="none" w:sz="0" w:space="0" w:color="auto"/>
        <w:right w:val="none" w:sz="0" w:space="0" w:color="auto"/>
      </w:divBdr>
    </w:div>
    <w:div w:id="1581719285">
      <w:bodyDiv w:val="1"/>
      <w:marLeft w:val="0"/>
      <w:marRight w:val="0"/>
      <w:marTop w:val="0"/>
      <w:marBottom w:val="0"/>
      <w:divBdr>
        <w:top w:val="none" w:sz="0" w:space="0" w:color="auto"/>
        <w:left w:val="none" w:sz="0" w:space="0" w:color="auto"/>
        <w:bottom w:val="none" w:sz="0" w:space="0" w:color="auto"/>
        <w:right w:val="none" w:sz="0" w:space="0" w:color="auto"/>
      </w:divBdr>
    </w:div>
    <w:div w:id="1581788203">
      <w:bodyDiv w:val="1"/>
      <w:marLeft w:val="0"/>
      <w:marRight w:val="0"/>
      <w:marTop w:val="0"/>
      <w:marBottom w:val="0"/>
      <w:divBdr>
        <w:top w:val="none" w:sz="0" w:space="0" w:color="auto"/>
        <w:left w:val="none" w:sz="0" w:space="0" w:color="auto"/>
        <w:bottom w:val="none" w:sz="0" w:space="0" w:color="auto"/>
        <w:right w:val="none" w:sz="0" w:space="0" w:color="auto"/>
      </w:divBdr>
    </w:div>
    <w:div w:id="1582060130">
      <w:bodyDiv w:val="1"/>
      <w:marLeft w:val="0"/>
      <w:marRight w:val="0"/>
      <w:marTop w:val="0"/>
      <w:marBottom w:val="0"/>
      <w:divBdr>
        <w:top w:val="none" w:sz="0" w:space="0" w:color="auto"/>
        <w:left w:val="none" w:sz="0" w:space="0" w:color="auto"/>
        <w:bottom w:val="none" w:sz="0" w:space="0" w:color="auto"/>
        <w:right w:val="none" w:sz="0" w:space="0" w:color="auto"/>
      </w:divBdr>
    </w:div>
    <w:div w:id="1584535691">
      <w:bodyDiv w:val="1"/>
      <w:marLeft w:val="0"/>
      <w:marRight w:val="0"/>
      <w:marTop w:val="0"/>
      <w:marBottom w:val="0"/>
      <w:divBdr>
        <w:top w:val="none" w:sz="0" w:space="0" w:color="auto"/>
        <w:left w:val="none" w:sz="0" w:space="0" w:color="auto"/>
        <w:bottom w:val="none" w:sz="0" w:space="0" w:color="auto"/>
        <w:right w:val="none" w:sz="0" w:space="0" w:color="auto"/>
      </w:divBdr>
    </w:div>
    <w:div w:id="1584685570">
      <w:bodyDiv w:val="1"/>
      <w:marLeft w:val="0"/>
      <w:marRight w:val="0"/>
      <w:marTop w:val="0"/>
      <w:marBottom w:val="0"/>
      <w:divBdr>
        <w:top w:val="none" w:sz="0" w:space="0" w:color="auto"/>
        <w:left w:val="none" w:sz="0" w:space="0" w:color="auto"/>
        <w:bottom w:val="none" w:sz="0" w:space="0" w:color="auto"/>
        <w:right w:val="none" w:sz="0" w:space="0" w:color="auto"/>
      </w:divBdr>
    </w:div>
    <w:div w:id="1585409896">
      <w:bodyDiv w:val="1"/>
      <w:marLeft w:val="0"/>
      <w:marRight w:val="0"/>
      <w:marTop w:val="0"/>
      <w:marBottom w:val="0"/>
      <w:divBdr>
        <w:top w:val="none" w:sz="0" w:space="0" w:color="auto"/>
        <w:left w:val="none" w:sz="0" w:space="0" w:color="auto"/>
        <w:bottom w:val="none" w:sz="0" w:space="0" w:color="auto"/>
        <w:right w:val="none" w:sz="0" w:space="0" w:color="auto"/>
      </w:divBdr>
    </w:div>
    <w:div w:id="1587347495">
      <w:bodyDiv w:val="1"/>
      <w:marLeft w:val="0"/>
      <w:marRight w:val="0"/>
      <w:marTop w:val="0"/>
      <w:marBottom w:val="0"/>
      <w:divBdr>
        <w:top w:val="none" w:sz="0" w:space="0" w:color="auto"/>
        <w:left w:val="none" w:sz="0" w:space="0" w:color="auto"/>
        <w:bottom w:val="none" w:sz="0" w:space="0" w:color="auto"/>
        <w:right w:val="none" w:sz="0" w:space="0" w:color="auto"/>
      </w:divBdr>
    </w:div>
    <w:div w:id="1587957180">
      <w:bodyDiv w:val="1"/>
      <w:marLeft w:val="0"/>
      <w:marRight w:val="0"/>
      <w:marTop w:val="0"/>
      <w:marBottom w:val="0"/>
      <w:divBdr>
        <w:top w:val="none" w:sz="0" w:space="0" w:color="auto"/>
        <w:left w:val="none" w:sz="0" w:space="0" w:color="auto"/>
        <w:bottom w:val="none" w:sz="0" w:space="0" w:color="auto"/>
        <w:right w:val="none" w:sz="0" w:space="0" w:color="auto"/>
      </w:divBdr>
    </w:div>
    <w:div w:id="1590459531">
      <w:bodyDiv w:val="1"/>
      <w:marLeft w:val="0"/>
      <w:marRight w:val="0"/>
      <w:marTop w:val="0"/>
      <w:marBottom w:val="0"/>
      <w:divBdr>
        <w:top w:val="none" w:sz="0" w:space="0" w:color="auto"/>
        <w:left w:val="none" w:sz="0" w:space="0" w:color="auto"/>
        <w:bottom w:val="none" w:sz="0" w:space="0" w:color="auto"/>
        <w:right w:val="none" w:sz="0" w:space="0" w:color="auto"/>
      </w:divBdr>
    </w:div>
    <w:div w:id="1591233404">
      <w:bodyDiv w:val="1"/>
      <w:marLeft w:val="0"/>
      <w:marRight w:val="0"/>
      <w:marTop w:val="0"/>
      <w:marBottom w:val="0"/>
      <w:divBdr>
        <w:top w:val="none" w:sz="0" w:space="0" w:color="auto"/>
        <w:left w:val="none" w:sz="0" w:space="0" w:color="auto"/>
        <w:bottom w:val="none" w:sz="0" w:space="0" w:color="auto"/>
        <w:right w:val="none" w:sz="0" w:space="0" w:color="auto"/>
      </w:divBdr>
    </w:div>
    <w:div w:id="1594315939">
      <w:bodyDiv w:val="1"/>
      <w:marLeft w:val="0"/>
      <w:marRight w:val="0"/>
      <w:marTop w:val="0"/>
      <w:marBottom w:val="0"/>
      <w:divBdr>
        <w:top w:val="none" w:sz="0" w:space="0" w:color="auto"/>
        <w:left w:val="none" w:sz="0" w:space="0" w:color="auto"/>
        <w:bottom w:val="none" w:sz="0" w:space="0" w:color="auto"/>
        <w:right w:val="none" w:sz="0" w:space="0" w:color="auto"/>
      </w:divBdr>
    </w:div>
    <w:div w:id="1595548469">
      <w:bodyDiv w:val="1"/>
      <w:marLeft w:val="0"/>
      <w:marRight w:val="0"/>
      <w:marTop w:val="0"/>
      <w:marBottom w:val="0"/>
      <w:divBdr>
        <w:top w:val="none" w:sz="0" w:space="0" w:color="auto"/>
        <w:left w:val="none" w:sz="0" w:space="0" w:color="auto"/>
        <w:bottom w:val="none" w:sz="0" w:space="0" w:color="auto"/>
        <w:right w:val="none" w:sz="0" w:space="0" w:color="auto"/>
      </w:divBdr>
    </w:div>
    <w:div w:id="1596086629">
      <w:bodyDiv w:val="1"/>
      <w:marLeft w:val="0"/>
      <w:marRight w:val="0"/>
      <w:marTop w:val="0"/>
      <w:marBottom w:val="0"/>
      <w:divBdr>
        <w:top w:val="none" w:sz="0" w:space="0" w:color="auto"/>
        <w:left w:val="none" w:sz="0" w:space="0" w:color="auto"/>
        <w:bottom w:val="none" w:sz="0" w:space="0" w:color="auto"/>
        <w:right w:val="none" w:sz="0" w:space="0" w:color="auto"/>
      </w:divBdr>
    </w:div>
    <w:div w:id="1596205222">
      <w:bodyDiv w:val="1"/>
      <w:marLeft w:val="0"/>
      <w:marRight w:val="0"/>
      <w:marTop w:val="0"/>
      <w:marBottom w:val="0"/>
      <w:divBdr>
        <w:top w:val="none" w:sz="0" w:space="0" w:color="auto"/>
        <w:left w:val="none" w:sz="0" w:space="0" w:color="auto"/>
        <w:bottom w:val="none" w:sz="0" w:space="0" w:color="auto"/>
        <w:right w:val="none" w:sz="0" w:space="0" w:color="auto"/>
      </w:divBdr>
    </w:div>
    <w:div w:id="1597903762">
      <w:bodyDiv w:val="1"/>
      <w:marLeft w:val="0"/>
      <w:marRight w:val="0"/>
      <w:marTop w:val="0"/>
      <w:marBottom w:val="0"/>
      <w:divBdr>
        <w:top w:val="none" w:sz="0" w:space="0" w:color="auto"/>
        <w:left w:val="none" w:sz="0" w:space="0" w:color="auto"/>
        <w:bottom w:val="none" w:sz="0" w:space="0" w:color="auto"/>
        <w:right w:val="none" w:sz="0" w:space="0" w:color="auto"/>
      </w:divBdr>
    </w:div>
    <w:div w:id="1599757230">
      <w:bodyDiv w:val="1"/>
      <w:marLeft w:val="0"/>
      <w:marRight w:val="0"/>
      <w:marTop w:val="0"/>
      <w:marBottom w:val="0"/>
      <w:divBdr>
        <w:top w:val="none" w:sz="0" w:space="0" w:color="auto"/>
        <w:left w:val="none" w:sz="0" w:space="0" w:color="auto"/>
        <w:bottom w:val="none" w:sz="0" w:space="0" w:color="auto"/>
        <w:right w:val="none" w:sz="0" w:space="0" w:color="auto"/>
      </w:divBdr>
    </w:div>
    <w:div w:id="1600523486">
      <w:bodyDiv w:val="1"/>
      <w:marLeft w:val="0"/>
      <w:marRight w:val="0"/>
      <w:marTop w:val="0"/>
      <w:marBottom w:val="0"/>
      <w:divBdr>
        <w:top w:val="none" w:sz="0" w:space="0" w:color="auto"/>
        <w:left w:val="none" w:sz="0" w:space="0" w:color="auto"/>
        <w:bottom w:val="none" w:sz="0" w:space="0" w:color="auto"/>
        <w:right w:val="none" w:sz="0" w:space="0" w:color="auto"/>
      </w:divBdr>
    </w:div>
    <w:div w:id="1602296649">
      <w:bodyDiv w:val="1"/>
      <w:marLeft w:val="0"/>
      <w:marRight w:val="0"/>
      <w:marTop w:val="0"/>
      <w:marBottom w:val="0"/>
      <w:divBdr>
        <w:top w:val="none" w:sz="0" w:space="0" w:color="auto"/>
        <w:left w:val="none" w:sz="0" w:space="0" w:color="auto"/>
        <w:bottom w:val="none" w:sz="0" w:space="0" w:color="auto"/>
        <w:right w:val="none" w:sz="0" w:space="0" w:color="auto"/>
      </w:divBdr>
    </w:div>
    <w:div w:id="1605458205">
      <w:bodyDiv w:val="1"/>
      <w:marLeft w:val="0"/>
      <w:marRight w:val="0"/>
      <w:marTop w:val="0"/>
      <w:marBottom w:val="0"/>
      <w:divBdr>
        <w:top w:val="none" w:sz="0" w:space="0" w:color="auto"/>
        <w:left w:val="none" w:sz="0" w:space="0" w:color="auto"/>
        <w:bottom w:val="none" w:sz="0" w:space="0" w:color="auto"/>
        <w:right w:val="none" w:sz="0" w:space="0" w:color="auto"/>
      </w:divBdr>
    </w:div>
    <w:div w:id="1610351226">
      <w:bodyDiv w:val="1"/>
      <w:marLeft w:val="0"/>
      <w:marRight w:val="0"/>
      <w:marTop w:val="0"/>
      <w:marBottom w:val="0"/>
      <w:divBdr>
        <w:top w:val="none" w:sz="0" w:space="0" w:color="auto"/>
        <w:left w:val="none" w:sz="0" w:space="0" w:color="auto"/>
        <w:bottom w:val="none" w:sz="0" w:space="0" w:color="auto"/>
        <w:right w:val="none" w:sz="0" w:space="0" w:color="auto"/>
      </w:divBdr>
    </w:div>
    <w:div w:id="1610895039">
      <w:bodyDiv w:val="1"/>
      <w:marLeft w:val="0"/>
      <w:marRight w:val="0"/>
      <w:marTop w:val="0"/>
      <w:marBottom w:val="0"/>
      <w:divBdr>
        <w:top w:val="none" w:sz="0" w:space="0" w:color="auto"/>
        <w:left w:val="none" w:sz="0" w:space="0" w:color="auto"/>
        <w:bottom w:val="none" w:sz="0" w:space="0" w:color="auto"/>
        <w:right w:val="none" w:sz="0" w:space="0" w:color="auto"/>
      </w:divBdr>
    </w:div>
    <w:div w:id="1610967243">
      <w:bodyDiv w:val="1"/>
      <w:marLeft w:val="0"/>
      <w:marRight w:val="0"/>
      <w:marTop w:val="0"/>
      <w:marBottom w:val="0"/>
      <w:divBdr>
        <w:top w:val="none" w:sz="0" w:space="0" w:color="auto"/>
        <w:left w:val="none" w:sz="0" w:space="0" w:color="auto"/>
        <w:bottom w:val="none" w:sz="0" w:space="0" w:color="auto"/>
        <w:right w:val="none" w:sz="0" w:space="0" w:color="auto"/>
      </w:divBdr>
    </w:div>
    <w:div w:id="1611620833">
      <w:bodyDiv w:val="1"/>
      <w:marLeft w:val="0"/>
      <w:marRight w:val="0"/>
      <w:marTop w:val="0"/>
      <w:marBottom w:val="0"/>
      <w:divBdr>
        <w:top w:val="none" w:sz="0" w:space="0" w:color="auto"/>
        <w:left w:val="none" w:sz="0" w:space="0" w:color="auto"/>
        <w:bottom w:val="none" w:sz="0" w:space="0" w:color="auto"/>
        <w:right w:val="none" w:sz="0" w:space="0" w:color="auto"/>
      </w:divBdr>
    </w:div>
    <w:div w:id="1611625096">
      <w:bodyDiv w:val="1"/>
      <w:marLeft w:val="0"/>
      <w:marRight w:val="0"/>
      <w:marTop w:val="0"/>
      <w:marBottom w:val="0"/>
      <w:divBdr>
        <w:top w:val="none" w:sz="0" w:space="0" w:color="auto"/>
        <w:left w:val="none" w:sz="0" w:space="0" w:color="auto"/>
        <w:bottom w:val="none" w:sz="0" w:space="0" w:color="auto"/>
        <w:right w:val="none" w:sz="0" w:space="0" w:color="auto"/>
      </w:divBdr>
    </w:div>
    <w:div w:id="1614753363">
      <w:bodyDiv w:val="1"/>
      <w:marLeft w:val="0"/>
      <w:marRight w:val="0"/>
      <w:marTop w:val="0"/>
      <w:marBottom w:val="0"/>
      <w:divBdr>
        <w:top w:val="none" w:sz="0" w:space="0" w:color="auto"/>
        <w:left w:val="none" w:sz="0" w:space="0" w:color="auto"/>
        <w:bottom w:val="none" w:sz="0" w:space="0" w:color="auto"/>
        <w:right w:val="none" w:sz="0" w:space="0" w:color="auto"/>
      </w:divBdr>
    </w:div>
    <w:div w:id="1614940016">
      <w:bodyDiv w:val="1"/>
      <w:marLeft w:val="0"/>
      <w:marRight w:val="0"/>
      <w:marTop w:val="0"/>
      <w:marBottom w:val="0"/>
      <w:divBdr>
        <w:top w:val="none" w:sz="0" w:space="0" w:color="auto"/>
        <w:left w:val="none" w:sz="0" w:space="0" w:color="auto"/>
        <w:bottom w:val="none" w:sz="0" w:space="0" w:color="auto"/>
        <w:right w:val="none" w:sz="0" w:space="0" w:color="auto"/>
      </w:divBdr>
    </w:div>
    <w:div w:id="1615556746">
      <w:bodyDiv w:val="1"/>
      <w:marLeft w:val="0"/>
      <w:marRight w:val="0"/>
      <w:marTop w:val="0"/>
      <w:marBottom w:val="0"/>
      <w:divBdr>
        <w:top w:val="none" w:sz="0" w:space="0" w:color="auto"/>
        <w:left w:val="none" w:sz="0" w:space="0" w:color="auto"/>
        <w:bottom w:val="none" w:sz="0" w:space="0" w:color="auto"/>
        <w:right w:val="none" w:sz="0" w:space="0" w:color="auto"/>
      </w:divBdr>
    </w:div>
    <w:div w:id="1617831305">
      <w:bodyDiv w:val="1"/>
      <w:marLeft w:val="0"/>
      <w:marRight w:val="0"/>
      <w:marTop w:val="0"/>
      <w:marBottom w:val="0"/>
      <w:divBdr>
        <w:top w:val="none" w:sz="0" w:space="0" w:color="auto"/>
        <w:left w:val="none" w:sz="0" w:space="0" w:color="auto"/>
        <w:bottom w:val="none" w:sz="0" w:space="0" w:color="auto"/>
        <w:right w:val="none" w:sz="0" w:space="0" w:color="auto"/>
      </w:divBdr>
    </w:div>
    <w:div w:id="1618100170">
      <w:bodyDiv w:val="1"/>
      <w:marLeft w:val="0"/>
      <w:marRight w:val="0"/>
      <w:marTop w:val="0"/>
      <w:marBottom w:val="0"/>
      <w:divBdr>
        <w:top w:val="none" w:sz="0" w:space="0" w:color="auto"/>
        <w:left w:val="none" w:sz="0" w:space="0" w:color="auto"/>
        <w:bottom w:val="none" w:sz="0" w:space="0" w:color="auto"/>
        <w:right w:val="none" w:sz="0" w:space="0" w:color="auto"/>
      </w:divBdr>
    </w:div>
    <w:div w:id="1620408112">
      <w:bodyDiv w:val="1"/>
      <w:marLeft w:val="0"/>
      <w:marRight w:val="0"/>
      <w:marTop w:val="0"/>
      <w:marBottom w:val="0"/>
      <w:divBdr>
        <w:top w:val="none" w:sz="0" w:space="0" w:color="auto"/>
        <w:left w:val="none" w:sz="0" w:space="0" w:color="auto"/>
        <w:bottom w:val="none" w:sz="0" w:space="0" w:color="auto"/>
        <w:right w:val="none" w:sz="0" w:space="0" w:color="auto"/>
      </w:divBdr>
    </w:div>
    <w:div w:id="1620798005">
      <w:bodyDiv w:val="1"/>
      <w:marLeft w:val="0"/>
      <w:marRight w:val="0"/>
      <w:marTop w:val="0"/>
      <w:marBottom w:val="0"/>
      <w:divBdr>
        <w:top w:val="none" w:sz="0" w:space="0" w:color="auto"/>
        <w:left w:val="none" w:sz="0" w:space="0" w:color="auto"/>
        <w:bottom w:val="none" w:sz="0" w:space="0" w:color="auto"/>
        <w:right w:val="none" w:sz="0" w:space="0" w:color="auto"/>
      </w:divBdr>
    </w:div>
    <w:div w:id="1623683045">
      <w:bodyDiv w:val="1"/>
      <w:marLeft w:val="0"/>
      <w:marRight w:val="0"/>
      <w:marTop w:val="0"/>
      <w:marBottom w:val="0"/>
      <w:divBdr>
        <w:top w:val="none" w:sz="0" w:space="0" w:color="auto"/>
        <w:left w:val="none" w:sz="0" w:space="0" w:color="auto"/>
        <w:bottom w:val="none" w:sz="0" w:space="0" w:color="auto"/>
        <w:right w:val="none" w:sz="0" w:space="0" w:color="auto"/>
      </w:divBdr>
    </w:div>
    <w:div w:id="1624380406">
      <w:bodyDiv w:val="1"/>
      <w:marLeft w:val="0"/>
      <w:marRight w:val="0"/>
      <w:marTop w:val="0"/>
      <w:marBottom w:val="0"/>
      <w:divBdr>
        <w:top w:val="none" w:sz="0" w:space="0" w:color="auto"/>
        <w:left w:val="none" w:sz="0" w:space="0" w:color="auto"/>
        <w:bottom w:val="none" w:sz="0" w:space="0" w:color="auto"/>
        <w:right w:val="none" w:sz="0" w:space="0" w:color="auto"/>
      </w:divBdr>
    </w:div>
    <w:div w:id="1625387040">
      <w:bodyDiv w:val="1"/>
      <w:marLeft w:val="0"/>
      <w:marRight w:val="0"/>
      <w:marTop w:val="0"/>
      <w:marBottom w:val="0"/>
      <w:divBdr>
        <w:top w:val="none" w:sz="0" w:space="0" w:color="auto"/>
        <w:left w:val="none" w:sz="0" w:space="0" w:color="auto"/>
        <w:bottom w:val="none" w:sz="0" w:space="0" w:color="auto"/>
        <w:right w:val="none" w:sz="0" w:space="0" w:color="auto"/>
      </w:divBdr>
    </w:div>
    <w:div w:id="1627002067">
      <w:bodyDiv w:val="1"/>
      <w:marLeft w:val="0"/>
      <w:marRight w:val="0"/>
      <w:marTop w:val="0"/>
      <w:marBottom w:val="0"/>
      <w:divBdr>
        <w:top w:val="none" w:sz="0" w:space="0" w:color="auto"/>
        <w:left w:val="none" w:sz="0" w:space="0" w:color="auto"/>
        <w:bottom w:val="none" w:sz="0" w:space="0" w:color="auto"/>
        <w:right w:val="none" w:sz="0" w:space="0" w:color="auto"/>
      </w:divBdr>
    </w:div>
    <w:div w:id="1627002084">
      <w:bodyDiv w:val="1"/>
      <w:marLeft w:val="0"/>
      <w:marRight w:val="0"/>
      <w:marTop w:val="0"/>
      <w:marBottom w:val="0"/>
      <w:divBdr>
        <w:top w:val="none" w:sz="0" w:space="0" w:color="auto"/>
        <w:left w:val="none" w:sz="0" w:space="0" w:color="auto"/>
        <w:bottom w:val="none" w:sz="0" w:space="0" w:color="auto"/>
        <w:right w:val="none" w:sz="0" w:space="0" w:color="auto"/>
      </w:divBdr>
    </w:div>
    <w:div w:id="1627853185">
      <w:bodyDiv w:val="1"/>
      <w:marLeft w:val="0"/>
      <w:marRight w:val="0"/>
      <w:marTop w:val="0"/>
      <w:marBottom w:val="0"/>
      <w:divBdr>
        <w:top w:val="none" w:sz="0" w:space="0" w:color="auto"/>
        <w:left w:val="none" w:sz="0" w:space="0" w:color="auto"/>
        <w:bottom w:val="none" w:sz="0" w:space="0" w:color="auto"/>
        <w:right w:val="none" w:sz="0" w:space="0" w:color="auto"/>
      </w:divBdr>
    </w:div>
    <w:div w:id="1628583771">
      <w:bodyDiv w:val="1"/>
      <w:marLeft w:val="0"/>
      <w:marRight w:val="0"/>
      <w:marTop w:val="0"/>
      <w:marBottom w:val="0"/>
      <w:divBdr>
        <w:top w:val="none" w:sz="0" w:space="0" w:color="auto"/>
        <w:left w:val="none" w:sz="0" w:space="0" w:color="auto"/>
        <w:bottom w:val="none" w:sz="0" w:space="0" w:color="auto"/>
        <w:right w:val="none" w:sz="0" w:space="0" w:color="auto"/>
      </w:divBdr>
    </w:div>
    <w:div w:id="1628706549">
      <w:bodyDiv w:val="1"/>
      <w:marLeft w:val="0"/>
      <w:marRight w:val="0"/>
      <w:marTop w:val="0"/>
      <w:marBottom w:val="0"/>
      <w:divBdr>
        <w:top w:val="none" w:sz="0" w:space="0" w:color="auto"/>
        <w:left w:val="none" w:sz="0" w:space="0" w:color="auto"/>
        <w:bottom w:val="none" w:sz="0" w:space="0" w:color="auto"/>
        <w:right w:val="none" w:sz="0" w:space="0" w:color="auto"/>
      </w:divBdr>
    </w:div>
    <w:div w:id="1628929028">
      <w:bodyDiv w:val="1"/>
      <w:marLeft w:val="0"/>
      <w:marRight w:val="0"/>
      <w:marTop w:val="0"/>
      <w:marBottom w:val="0"/>
      <w:divBdr>
        <w:top w:val="none" w:sz="0" w:space="0" w:color="auto"/>
        <w:left w:val="none" w:sz="0" w:space="0" w:color="auto"/>
        <w:bottom w:val="none" w:sz="0" w:space="0" w:color="auto"/>
        <w:right w:val="none" w:sz="0" w:space="0" w:color="auto"/>
      </w:divBdr>
    </w:div>
    <w:div w:id="1631132114">
      <w:bodyDiv w:val="1"/>
      <w:marLeft w:val="0"/>
      <w:marRight w:val="0"/>
      <w:marTop w:val="0"/>
      <w:marBottom w:val="0"/>
      <w:divBdr>
        <w:top w:val="none" w:sz="0" w:space="0" w:color="auto"/>
        <w:left w:val="none" w:sz="0" w:space="0" w:color="auto"/>
        <w:bottom w:val="none" w:sz="0" w:space="0" w:color="auto"/>
        <w:right w:val="none" w:sz="0" w:space="0" w:color="auto"/>
      </w:divBdr>
    </w:div>
    <w:div w:id="1631982690">
      <w:bodyDiv w:val="1"/>
      <w:marLeft w:val="0"/>
      <w:marRight w:val="0"/>
      <w:marTop w:val="0"/>
      <w:marBottom w:val="0"/>
      <w:divBdr>
        <w:top w:val="none" w:sz="0" w:space="0" w:color="auto"/>
        <w:left w:val="none" w:sz="0" w:space="0" w:color="auto"/>
        <w:bottom w:val="none" w:sz="0" w:space="0" w:color="auto"/>
        <w:right w:val="none" w:sz="0" w:space="0" w:color="auto"/>
      </w:divBdr>
    </w:div>
    <w:div w:id="1634601586">
      <w:bodyDiv w:val="1"/>
      <w:marLeft w:val="0"/>
      <w:marRight w:val="0"/>
      <w:marTop w:val="0"/>
      <w:marBottom w:val="0"/>
      <w:divBdr>
        <w:top w:val="none" w:sz="0" w:space="0" w:color="auto"/>
        <w:left w:val="none" w:sz="0" w:space="0" w:color="auto"/>
        <w:bottom w:val="none" w:sz="0" w:space="0" w:color="auto"/>
        <w:right w:val="none" w:sz="0" w:space="0" w:color="auto"/>
      </w:divBdr>
    </w:div>
    <w:div w:id="1635063985">
      <w:bodyDiv w:val="1"/>
      <w:marLeft w:val="0"/>
      <w:marRight w:val="0"/>
      <w:marTop w:val="0"/>
      <w:marBottom w:val="0"/>
      <w:divBdr>
        <w:top w:val="none" w:sz="0" w:space="0" w:color="auto"/>
        <w:left w:val="none" w:sz="0" w:space="0" w:color="auto"/>
        <w:bottom w:val="none" w:sz="0" w:space="0" w:color="auto"/>
        <w:right w:val="none" w:sz="0" w:space="0" w:color="auto"/>
      </w:divBdr>
    </w:div>
    <w:div w:id="1635983978">
      <w:bodyDiv w:val="1"/>
      <w:marLeft w:val="0"/>
      <w:marRight w:val="0"/>
      <w:marTop w:val="0"/>
      <w:marBottom w:val="0"/>
      <w:divBdr>
        <w:top w:val="none" w:sz="0" w:space="0" w:color="auto"/>
        <w:left w:val="none" w:sz="0" w:space="0" w:color="auto"/>
        <w:bottom w:val="none" w:sz="0" w:space="0" w:color="auto"/>
        <w:right w:val="none" w:sz="0" w:space="0" w:color="auto"/>
      </w:divBdr>
    </w:div>
    <w:div w:id="1638878664">
      <w:bodyDiv w:val="1"/>
      <w:marLeft w:val="0"/>
      <w:marRight w:val="0"/>
      <w:marTop w:val="0"/>
      <w:marBottom w:val="0"/>
      <w:divBdr>
        <w:top w:val="none" w:sz="0" w:space="0" w:color="auto"/>
        <w:left w:val="none" w:sz="0" w:space="0" w:color="auto"/>
        <w:bottom w:val="none" w:sz="0" w:space="0" w:color="auto"/>
        <w:right w:val="none" w:sz="0" w:space="0" w:color="auto"/>
      </w:divBdr>
    </w:div>
    <w:div w:id="1639266399">
      <w:bodyDiv w:val="1"/>
      <w:marLeft w:val="0"/>
      <w:marRight w:val="0"/>
      <w:marTop w:val="0"/>
      <w:marBottom w:val="0"/>
      <w:divBdr>
        <w:top w:val="none" w:sz="0" w:space="0" w:color="auto"/>
        <w:left w:val="none" w:sz="0" w:space="0" w:color="auto"/>
        <w:bottom w:val="none" w:sz="0" w:space="0" w:color="auto"/>
        <w:right w:val="none" w:sz="0" w:space="0" w:color="auto"/>
      </w:divBdr>
    </w:div>
    <w:div w:id="1641223655">
      <w:bodyDiv w:val="1"/>
      <w:marLeft w:val="0"/>
      <w:marRight w:val="0"/>
      <w:marTop w:val="0"/>
      <w:marBottom w:val="0"/>
      <w:divBdr>
        <w:top w:val="none" w:sz="0" w:space="0" w:color="auto"/>
        <w:left w:val="none" w:sz="0" w:space="0" w:color="auto"/>
        <w:bottom w:val="none" w:sz="0" w:space="0" w:color="auto"/>
        <w:right w:val="none" w:sz="0" w:space="0" w:color="auto"/>
      </w:divBdr>
    </w:div>
    <w:div w:id="1643731695">
      <w:bodyDiv w:val="1"/>
      <w:marLeft w:val="0"/>
      <w:marRight w:val="0"/>
      <w:marTop w:val="0"/>
      <w:marBottom w:val="0"/>
      <w:divBdr>
        <w:top w:val="none" w:sz="0" w:space="0" w:color="auto"/>
        <w:left w:val="none" w:sz="0" w:space="0" w:color="auto"/>
        <w:bottom w:val="none" w:sz="0" w:space="0" w:color="auto"/>
        <w:right w:val="none" w:sz="0" w:space="0" w:color="auto"/>
      </w:divBdr>
    </w:div>
    <w:div w:id="1644774955">
      <w:bodyDiv w:val="1"/>
      <w:marLeft w:val="0"/>
      <w:marRight w:val="0"/>
      <w:marTop w:val="0"/>
      <w:marBottom w:val="0"/>
      <w:divBdr>
        <w:top w:val="none" w:sz="0" w:space="0" w:color="auto"/>
        <w:left w:val="none" w:sz="0" w:space="0" w:color="auto"/>
        <w:bottom w:val="none" w:sz="0" w:space="0" w:color="auto"/>
        <w:right w:val="none" w:sz="0" w:space="0" w:color="auto"/>
      </w:divBdr>
    </w:div>
    <w:div w:id="1645505997">
      <w:bodyDiv w:val="1"/>
      <w:marLeft w:val="0"/>
      <w:marRight w:val="0"/>
      <w:marTop w:val="0"/>
      <w:marBottom w:val="0"/>
      <w:divBdr>
        <w:top w:val="none" w:sz="0" w:space="0" w:color="auto"/>
        <w:left w:val="none" w:sz="0" w:space="0" w:color="auto"/>
        <w:bottom w:val="none" w:sz="0" w:space="0" w:color="auto"/>
        <w:right w:val="none" w:sz="0" w:space="0" w:color="auto"/>
      </w:divBdr>
    </w:div>
    <w:div w:id="1646740108">
      <w:bodyDiv w:val="1"/>
      <w:marLeft w:val="0"/>
      <w:marRight w:val="0"/>
      <w:marTop w:val="0"/>
      <w:marBottom w:val="0"/>
      <w:divBdr>
        <w:top w:val="none" w:sz="0" w:space="0" w:color="auto"/>
        <w:left w:val="none" w:sz="0" w:space="0" w:color="auto"/>
        <w:bottom w:val="none" w:sz="0" w:space="0" w:color="auto"/>
        <w:right w:val="none" w:sz="0" w:space="0" w:color="auto"/>
      </w:divBdr>
    </w:div>
    <w:div w:id="1648242376">
      <w:bodyDiv w:val="1"/>
      <w:marLeft w:val="0"/>
      <w:marRight w:val="0"/>
      <w:marTop w:val="0"/>
      <w:marBottom w:val="0"/>
      <w:divBdr>
        <w:top w:val="none" w:sz="0" w:space="0" w:color="auto"/>
        <w:left w:val="none" w:sz="0" w:space="0" w:color="auto"/>
        <w:bottom w:val="none" w:sz="0" w:space="0" w:color="auto"/>
        <w:right w:val="none" w:sz="0" w:space="0" w:color="auto"/>
      </w:divBdr>
    </w:div>
    <w:div w:id="1650284602">
      <w:bodyDiv w:val="1"/>
      <w:marLeft w:val="0"/>
      <w:marRight w:val="0"/>
      <w:marTop w:val="0"/>
      <w:marBottom w:val="0"/>
      <w:divBdr>
        <w:top w:val="none" w:sz="0" w:space="0" w:color="auto"/>
        <w:left w:val="none" w:sz="0" w:space="0" w:color="auto"/>
        <w:bottom w:val="none" w:sz="0" w:space="0" w:color="auto"/>
        <w:right w:val="none" w:sz="0" w:space="0" w:color="auto"/>
      </w:divBdr>
    </w:div>
    <w:div w:id="1650331160">
      <w:bodyDiv w:val="1"/>
      <w:marLeft w:val="0"/>
      <w:marRight w:val="0"/>
      <w:marTop w:val="0"/>
      <w:marBottom w:val="0"/>
      <w:divBdr>
        <w:top w:val="none" w:sz="0" w:space="0" w:color="auto"/>
        <w:left w:val="none" w:sz="0" w:space="0" w:color="auto"/>
        <w:bottom w:val="none" w:sz="0" w:space="0" w:color="auto"/>
        <w:right w:val="none" w:sz="0" w:space="0" w:color="auto"/>
      </w:divBdr>
    </w:div>
    <w:div w:id="1650404501">
      <w:bodyDiv w:val="1"/>
      <w:marLeft w:val="0"/>
      <w:marRight w:val="0"/>
      <w:marTop w:val="0"/>
      <w:marBottom w:val="0"/>
      <w:divBdr>
        <w:top w:val="none" w:sz="0" w:space="0" w:color="auto"/>
        <w:left w:val="none" w:sz="0" w:space="0" w:color="auto"/>
        <w:bottom w:val="none" w:sz="0" w:space="0" w:color="auto"/>
        <w:right w:val="none" w:sz="0" w:space="0" w:color="auto"/>
      </w:divBdr>
    </w:div>
    <w:div w:id="1651014688">
      <w:bodyDiv w:val="1"/>
      <w:marLeft w:val="0"/>
      <w:marRight w:val="0"/>
      <w:marTop w:val="0"/>
      <w:marBottom w:val="0"/>
      <w:divBdr>
        <w:top w:val="none" w:sz="0" w:space="0" w:color="auto"/>
        <w:left w:val="none" w:sz="0" w:space="0" w:color="auto"/>
        <w:bottom w:val="none" w:sz="0" w:space="0" w:color="auto"/>
        <w:right w:val="none" w:sz="0" w:space="0" w:color="auto"/>
      </w:divBdr>
    </w:div>
    <w:div w:id="1652445980">
      <w:bodyDiv w:val="1"/>
      <w:marLeft w:val="0"/>
      <w:marRight w:val="0"/>
      <w:marTop w:val="0"/>
      <w:marBottom w:val="0"/>
      <w:divBdr>
        <w:top w:val="none" w:sz="0" w:space="0" w:color="auto"/>
        <w:left w:val="none" w:sz="0" w:space="0" w:color="auto"/>
        <w:bottom w:val="none" w:sz="0" w:space="0" w:color="auto"/>
        <w:right w:val="none" w:sz="0" w:space="0" w:color="auto"/>
      </w:divBdr>
    </w:div>
    <w:div w:id="1652559262">
      <w:bodyDiv w:val="1"/>
      <w:marLeft w:val="0"/>
      <w:marRight w:val="0"/>
      <w:marTop w:val="0"/>
      <w:marBottom w:val="0"/>
      <w:divBdr>
        <w:top w:val="none" w:sz="0" w:space="0" w:color="auto"/>
        <w:left w:val="none" w:sz="0" w:space="0" w:color="auto"/>
        <w:bottom w:val="none" w:sz="0" w:space="0" w:color="auto"/>
        <w:right w:val="none" w:sz="0" w:space="0" w:color="auto"/>
      </w:divBdr>
    </w:div>
    <w:div w:id="1652561450">
      <w:bodyDiv w:val="1"/>
      <w:marLeft w:val="0"/>
      <w:marRight w:val="0"/>
      <w:marTop w:val="0"/>
      <w:marBottom w:val="0"/>
      <w:divBdr>
        <w:top w:val="none" w:sz="0" w:space="0" w:color="auto"/>
        <w:left w:val="none" w:sz="0" w:space="0" w:color="auto"/>
        <w:bottom w:val="none" w:sz="0" w:space="0" w:color="auto"/>
        <w:right w:val="none" w:sz="0" w:space="0" w:color="auto"/>
      </w:divBdr>
    </w:div>
    <w:div w:id="1652908927">
      <w:bodyDiv w:val="1"/>
      <w:marLeft w:val="0"/>
      <w:marRight w:val="0"/>
      <w:marTop w:val="0"/>
      <w:marBottom w:val="0"/>
      <w:divBdr>
        <w:top w:val="none" w:sz="0" w:space="0" w:color="auto"/>
        <w:left w:val="none" w:sz="0" w:space="0" w:color="auto"/>
        <w:bottom w:val="none" w:sz="0" w:space="0" w:color="auto"/>
        <w:right w:val="none" w:sz="0" w:space="0" w:color="auto"/>
      </w:divBdr>
    </w:div>
    <w:div w:id="1654019415">
      <w:bodyDiv w:val="1"/>
      <w:marLeft w:val="0"/>
      <w:marRight w:val="0"/>
      <w:marTop w:val="0"/>
      <w:marBottom w:val="0"/>
      <w:divBdr>
        <w:top w:val="none" w:sz="0" w:space="0" w:color="auto"/>
        <w:left w:val="none" w:sz="0" w:space="0" w:color="auto"/>
        <w:bottom w:val="none" w:sz="0" w:space="0" w:color="auto"/>
        <w:right w:val="none" w:sz="0" w:space="0" w:color="auto"/>
      </w:divBdr>
    </w:div>
    <w:div w:id="1654213458">
      <w:bodyDiv w:val="1"/>
      <w:marLeft w:val="0"/>
      <w:marRight w:val="0"/>
      <w:marTop w:val="0"/>
      <w:marBottom w:val="0"/>
      <w:divBdr>
        <w:top w:val="none" w:sz="0" w:space="0" w:color="auto"/>
        <w:left w:val="none" w:sz="0" w:space="0" w:color="auto"/>
        <w:bottom w:val="none" w:sz="0" w:space="0" w:color="auto"/>
        <w:right w:val="none" w:sz="0" w:space="0" w:color="auto"/>
      </w:divBdr>
    </w:div>
    <w:div w:id="1654718665">
      <w:bodyDiv w:val="1"/>
      <w:marLeft w:val="0"/>
      <w:marRight w:val="0"/>
      <w:marTop w:val="0"/>
      <w:marBottom w:val="0"/>
      <w:divBdr>
        <w:top w:val="none" w:sz="0" w:space="0" w:color="auto"/>
        <w:left w:val="none" w:sz="0" w:space="0" w:color="auto"/>
        <w:bottom w:val="none" w:sz="0" w:space="0" w:color="auto"/>
        <w:right w:val="none" w:sz="0" w:space="0" w:color="auto"/>
      </w:divBdr>
    </w:div>
    <w:div w:id="1656303723">
      <w:bodyDiv w:val="1"/>
      <w:marLeft w:val="0"/>
      <w:marRight w:val="0"/>
      <w:marTop w:val="0"/>
      <w:marBottom w:val="0"/>
      <w:divBdr>
        <w:top w:val="none" w:sz="0" w:space="0" w:color="auto"/>
        <w:left w:val="none" w:sz="0" w:space="0" w:color="auto"/>
        <w:bottom w:val="none" w:sz="0" w:space="0" w:color="auto"/>
        <w:right w:val="none" w:sz="0" w:space="0" w:color="auto"/>
      </w:divBdr>
    </w:div>
    <w:div w:id="1657345806">
      <w:bodyDiv w:val="1"/>
      <w:marLeft w:val="0"/>
      <w:marRight w:val="0"/>
      <w:marTop w:val="0"/>
      <w:marBottom w:val="0"/>
      <w:divBdr>
        <w:top w:val="none" w:sz="0" w:space="0" w:color="auto"/>
        <w:left w:val="none" w:sz="0" w:space="0" w:color="auto"/>
        <w:bottom w:val="none" w:sz="0" w:space="0" w:color="auto"/>
        <w:right w:val="none" w:sz="0" w:space="0" w:color="auto"/>
      </w:divBdr>
    </w:div>
    <w:div w:id="1658463136">
      <w:bodyDiv w:val="1"/>
      <w:marLeft w:val="0"/>
      <w:marRight w:val="0"/>
      <w:marTop w:val="0"/>
      <w:marBottom w:val="0"/>
      <w:divBdr>
        <w:top w:val="none" w:sz="0" w:space="0" w:color="auto"/>
        <w:left w:val="none" w:sz="0" w:space="0" w:color="auto"/>
        <w:bottom w:val="none" w:sz="0" w:space="0" w:color="auto"/>
        <w:right w:val="none" w:sz="0" w:space="0" w:color="auto"/>
      </w:divBdr>
    </w:div>
    <w:div w:id="1659118100">
      <w:bodyDiv w:val="1"/>
      <w:marLeft w:val="0"/>
      <w:marRight w:val="0"/>
      <w:marTop w:val="0"/>
      <w:marBottom w:val="0"/>
      <w:divBdr>
        <w:top w:val="none" w:sz="0" w:space="0" w:color="auto"/>
        <w:left w:val="none" w:sz="0" w:space="0" w:color="auto"/>
        <w:bottom w:val="none" w:sz="0" w:space="0" w:color="auto"/>
        <w:right w:val="none" w:sz="0" w:space="0" w:color="auto"/>
      </w:divBdr>
    </w:div>
    <w:div w:id="1660229314">
      <w:bodyDiv w:val="1"/>
      <w:marLeft w:val="0"/>
      <w:marRight w:val="0"/>
      <w:marTop w:val="0"/>
      <w:marBottom w:val="0"/>
      <w:divBdr>
        <w:top w:val="none" w:sz="0" w:space="0" w:color="auto"/>
        <w:left w:val="none" w:sz="0" w:space="0" w:color="auto"/>
        <w:bottom w:val="none" w:sz="0" w:space="0" w:color="auto"/>
        <w:right w:val="none" w:sz="0" w:space="0" w:color="auto"/>
      </w:divBdr>
    </w:div>
    <w:div w:id="1660765357">
      <w:bodyDiv w:val="1"/>
      <w:marLeft w:val="0"/>
      <w:marRight w:val="0"/>
      <w:marTop w:val="0"/>
      <w:marBottom w:val="0"/>
      <w:divBdr>
        <w:top w:val="none" w:sz="0" w:space="0" w:color="auto"/>
        <w:left w:val="none" w:sz="0" w:space="0" w:color="auto"/>
        <w:bottom w:val="none" w:sz="0" w:space="0" w:color="auto"/>
        <w:right w:val="none" w:sz="0" w:space="0" w:color="auto"/>
      </w:divBdr>
    </w:div>
    <w:div w:id="1661541771">
      <w:bodyDiv w:val="1"/>
      <w:marLeft w:val="0"/>
      <w:marRight w:val="0"/>
      <w:marTop w:val="0"/>
      <w:marBottom w:val="0"/>
      <w:divBdr>
        <w:top w:val="none" w:sz="0" w:space="0" w:color="auto"/>
        <w:left w:val="none" w:sz="0" w:space="0" w:color="auto"/>
        <w:bottom w:val="none" w:sz="0" w:space="0" w:color="auto"/>
        <w:right w:val="none" w:sz="0" w:space="0" w:color="auto"/>
      </w:divBdr>
    </w:div>
    <w:div w:id="1661814146">
      <w:bodyDiv w:val="1"/>
      <w:marLeft w:val="0"/>
      <w:marRight w:val="0"/>
      <w:marTop w:val="0"/>
      <w:marBottom w:val="0"/>
      <w:divBdr>
        <w:top w:val="none" w:sz="0" w:space="0" w:color="auto"/>
        <w:left w:val="none" w:sz="0" w:space="0" w:color="auto"/>
        <w:bottom w:val="none" w:sz="0" w:space="0" w:color="auto"/>
        <w:right w:val="none" w:sz="0" w:space="0" w:color="auto"/>
      </w:divBdr>
    </w:div>
    <w:div w:id="1662005736">
      <w:bodyDiv w:val="1"/>
      <w:marLeft w:val="0"/>
      <w:marRight w:val="0"/>
      <w:marTop w:val="0"/>
      <w:marBottom w:val="0"/>
      <w:divBdr>
        <w:top w:val="none" w:sz="0" w:space="0" w:color="auto"/>
        <w:left w:val="none" w:sz="0" w:space="0" w:color="auto"/>
        <w:bottom w:val="none" w:sz="0" w:space="0" w:color="auto"/>
        <w:right w:val="none" w:sz="0" w:space="0" w:color="auto"/>
      </w:divBdr>
    </w:div>
    <w:div w:id="1662199698">
      <w:bodyDiv w:val="1"/>
      <w:marLeft w:val="0"/>
      <w:marRight w:val="0"/>
      <w:marTop w:val="0"/>
      <w:marBottom w:val="0"/>
      <w:divBdr>
        <w:top w:val="none" w:sz="0" w:space="0" w:color="auto"/>
        <w:left w:val="none" w:sz="0" w:space="0" w:color="auto"/>
        <w:bottom w:val="none" w:sz="0" w:space="0" w:color="auto"/>
        <w:right w:val="none" w:sz="0" w:space="0" w:color="auto"/>
      </w:divBdr>
    </w:div>
    <w:div w:id="1662659546">
      <w:bodyDiv w:val="1"/>
      <w:marLeft w:val="0"/>
      <w:marRight w:val="0"/>
      <w:marTop w:val="0"/>
      <w:marBottom w:val="0"/>
      <w:divBdr>
        <w:top w:val="none" w:sz="0" w:space="0" w:color="auto"/>
        <w:left w:val="none" w:sz="0" w:space="0" w:color="auto"/>
        <w:bottom w:val="none" w:sz="0" w:space="0" w:color="auto"/>
        <w:right w:val="none" w:sz="0" w:space="0" w:color="auto"/>
      </w:divBdr>
    </w:div>
    <w:div w:id="1663314436">
      <w:bodyDiv w:val="1"/>
      <w:marLeft w:val="0"/>
      <w:marRight w:val="0"/>
      <w:marTop w:val="0"/>
      <w:marBottom w:val="0"/>
      <w:divBdr>
        <w:top w:val="none" w:sz="0" w:space="0" w:color="auto"/>
        <w:left w:val="none" w:sz="0" w:space="0" w:color="auto"/>
        <w:bottom w:val="none" w:sz="0" w:space="0" w:color="auto"/>
        <w:right w:val="none" w:sz="0" w:space="0" w:color="auto"/>
      </w:divBdr>
    </w:div>
    <w:div w:id="1664501775">
      <w:bodyDiv w:val="1"/>
      <w:marLeft w:val="0"/>
      <w:marRight w:val="0"/>
      <w:marTop w:val="0"/>
      <w:marBottom w:val="0"/>
      <w:divBdr>
        <w:top w:val="none" w:sz="0" w:space="0" w:color="auto"/>
        <w:left w:val="none" w:sz="0" w:space="0" w:color="auto"/>
        <w:bottom w:val="none" w:sz="0" w:space="0" w:color="auto"/>
        <w:right w:val="none" w:sz="0" w:space="0" w:color="auto"/>
      </w:divBdr>
    </w:div>
    <w:div w:id="1664505328">
      <w:bodyDiv w:val="1"/>
      <w:marLeft w:val="0"/>
      <w:marRight w:val="0"/>
      <w:marTop w:val="0"/>
      <w:marBottom w:val="0"/>
      <w:divBdr>
        <w:top w:val="none" w:sz="0" w:space="0" w:color="auto"/>
        <w:left w:val="none" w:sz="0" w:space="0" w:color="auto"/>
        <w:bottom w:val="none" w:sz="0" w:space="0" w:color="auto"/>
        <w:right w:val="none" w:sz="0" w:space="0" w:color="auto"/>
      </w:divBdr>
    </w:div>
    <w:div w:id="1666207946">
      <w:bodyDiv w:val="1"/>
      <w:marLeft w:val="0"/>
      <w:marRight w:val="0"/>
      <w:marTop w:val="0"/>
      <w:marBottom w:val="0"/>
      <w:divBdr>
        <w:top w:val="none" w:sz="0" w:space="0" w:color="auto"/>
        <w:left w:val="none" w:sz="0" w:space="0" w:color="auto"/>
        <w:bottom w:val="none" w:sz="0" w:space="0" w:color="auto"/>
        <w:right w:val="none" w:sz="0" w:space="0" w:color="auto"/>
      </w:divBdr>
    </w:div>
    <w:div w:id="1667591397">
      <w:bodyDiv w:val="1"/>
      <w:marLeft w:val="0"/>
      <w:marRight w:val="0"/>
      <w:marTop w:val="0"/>
      <w:marBottom w:val="0"/>
      <w:divBdr>
        <w:top w:val="none" w:sz="0" w:space="0" w:color="auto"/>
        <w:left w:val="none" w:sz="0" w:space="0" w:color="auto"/>
        <w:bottom w:val="none" w:sz="0" w:space="0" w:color="auto"/>
        <w:right w:val="none" w:sz="0" w:space="0" w:color="auto"/>
      </w:divBdr>
    </w:div>
    <w:div w:id="1667710217">
      <w:bodyDiv w:val="1"/>
      <w:marLeft w:val="0"/>
      <w:marRight w:val="0"/>
      <w:marTop w:val="0"/>
      <w:marBottom w:val="0"/>
      <w:divBdr>
        <w:top w:val="none" w:sz="0" w:space="0" w:color="auto"/>
        <w:left w:val="none" w:sz="0" w:space="0" w:color="auto"/>
        <w:bottom w:val="none" w:sz="0" w:space="0" w:color="auto"/>
        <w:right w:val="none" w:sz="0" w:space="0" w:color="auto"/>
      </w:divBdr>
    </w:div>
    <w:div w:id="1668245633">
      <w:bodyDiv w:val="1"/>
      <w:marLeft w:val="0"/>
      <w:marRight w:val="0"/>
      <w:marTop w:val="0"/>
      <w:marBottom w:val="0"/>
      <w:divBdr>
        <w:top w:val="none" w:sz="0" w:space="0" w:color="auto"/>
        <w:left w:val="none" w:sz="0" w:space="0" w:color="auto"/>
        <w:bottom w:val="none" w:sz="0" w:space="0" w:color="auto"/>
        <w:right w:val="none" w:sz="0" w:space="0" w:color="auto"/>
      </w:divBdr>
    </w:div>
    <w:div w:id="1668904741">
      <w:bodyDiv w:val="1"/>
      <w:marLeft w:val="0"/>
      <w:marRight w:val="0"/>
      <w:marTop w:val="0"/>
      <w:marBottom w:val="0"/>
      <w:divBdr>
        <w:top w:val="none" w:sz="0" w:space="0" w:color="auto"/>
        <w:left w:val="none" w:sz="0" w:space="0" w:color="auto"/>
        <w:bottom w:val="none" w:sz="0" w:space="0" w:color="auto"/>
        <w:right w:val="none" w:sz="0" w:space="0" w:color="auto"/>
      </w:divBdr>
    </w:div>
    <w:div w:id="1671758614">
      <w:bodyDiv w:val="1"/>
      <w:marLeft w:val="0"/>
      <w:marRight w:val="0"/>
      <w:marTop w:val="0"/>
      <w:marBottom w:val="0"/>
      <w:divBdr>
        <w:top w:val="none" w:sz="0" w:space="0" w:color="auto"/>
        <w:left w:val="none" w:sz="0" w:space="0" w:color="auto"/>
        <w:bottom w:val="none" w:sz="0" w:space="0" w:color="auto"/>
        <w:right w:val="none" w:sz="0" w:space="0" w:color="auto"/>
      </w:divBdr>
    </w:div>
    <w:div w:id="1672099327">
      <w:bodyDiv w:val="1"/>
      <w:marLeft w:val="0"/>
      <w:marRight w:val="0"/>
      <w:marTop w:val="0"/>
      <w:marBottom w:val="0"/>
      <w:divBdr>
        <w:top w:val="none" w:sz="0" w:space="0" w:color="auto"/>
        <w:left w:val="none" w:sz="0" w:space="0" w:color="auto"/>
        <w:bottom w:val="none" w:sz="0" w:space="0" w:color="auto"/>
        <w:right w:val="none" w:sz="0" w:space="0" w:color="auto"/>
      </w:divBdr>
    </w:div>
    <w:div w:id="1673557647">
      <w:bodyDiv w:val="1"/>
      <w:marLeft w:val="0"/>
      <w:marRight w:val="0"/>
      <w:marTop w:val="0"/>
      <w:marBottom w:val="0"/>
      <w:divBdr>
        <w:top w:val="none" w:sz="0" w:space="0" w:color="auto"/>
        <w:left w:val="none" w:sz="0" w:space="0" w:color="auto"/>
        <w:bottom w:val="none" w:sz="0" w:space="0" w:color="auto"/>
        <w:right w:val="none" w:sz="0" w:space="0" w:color="auto"/>
      </w:divBdr>
    </w:div>
    <w:div w:id="1675839698">
      <w:bodyDiv w:val="1"/>
      <w:marLeft w:val="0"/>
      <w:marRight w:val="0"/>
      <w:marTop w:val="0"/>
      <w:marBottom w:val="0"/>
      <w:divBdr>
        <w:top w:val="none" w:sz="0" w:space="0" w:color="auto"/>
        <w:left w:val="none" w:sz="0" w:space="0" w:color="auto"/>
        <w:bottom w:val="none" w:sz="0" w:space="0" w:color="auto"/>
        <w:right w:val="none" w:sz="0" w:space="0" w:color="auto"/>
      </w:divBdr>
    </w:div>
    <w:div w:id="1676109797">
      <w:bodyDiv w:val="1"/>
      <w:marLeft w:val="0"/>
      <w:marRight w:val="0"/>
      <w:marTop w:val="0"/>
      <w:marBottom w:val="0"/>
      <w:divBdr>
        <w:top w:val="none" w:sz="0" w:space="0" w:color="auto"/>
        <w:left w:val="none" w:sz="0" w:space="0" w:color="auto"/>
        <w:bottom w:val="none" w:sz="0" w:space="0" w:color="auto"/>
        <w:right w:val="none" w:sz="0" w:space="0" w:color="auto"/>
      </w:divBdr>
    </w:div>
    <w:div w:id="1677028039">
      <w:bodyDiv w:val="1"/>
      <w:marLeft w:val="0"/>
      <w:marRight w:val="0"/>
      <w:marTop w:val="0"/>
      <w:marBottom w:val="0"/>
      <w:divBdr>
        <w:top w:val="none" w:sz="0" w:space="0" w:color="auto"/>
        <w:left w:val="none" w:sz="0" w:space="0" w:color="auto"/>
        <w:bottom w:val="none" w:sz="0" w:space="0" w:color="auto"/>
        <w:right w:val="none" w:sz="0" w:space="0" w:color="auto"/>
      </w:divBdr>
    </w:div>
    <w:div w:id="1677343363">
      <w:bodyDiv w:val="1"/>
      <w:marLeft w:val="0"/>
      <w:marRight w:val="0"/>
      <w:marTop w:val="0"/>
      <w:marBottom w:val="0"/>
      <w:divBdr>
        <w:top w:val="none" w:sz="0" w:space="0" w:color="auto"/>
        <w:left w:val="none" w:sz="0" w:space="0" w:color="auto"/>
        <w:bottom w:val="none" w:sz="0" w:space="0" w:color="auto"/>
        <w:right w:val="none" w:sz="0" w:space="0" w:color="auto"/>
      </w:divBdr>
    </w:div>
    <w:div w:id="1677687190">
      <w:bodyDiv w:val="1"/>
      <w:marLeft w:val="0"/>
      <w:marRight w:val="0"/>
      <w:marTop w:val="0"/>
      <w:marBottom w:val="0"/>
      <w:divBdr>
        <w:top w:val="none" w:sz="0" w:space="0" w:color="auto"/>
        <w:left w:val="none" w:sz="0" w:space="0" w:color="auto"/>
        <w:bottom w:val="none" w:sz="0" w:space="0" w:color="auto"/>
        <w:right w:val="none" w:sz="0" w:space="0" w:color="auto"/>
      </w:divBdr>
    </w:div>
    <w:div w:id="1682202359">
      <w:bodyDiv w:val="1"/>
      <w:marLeft w:val="0"/>
      <w:marRight w:val="0"/>
      <w:marTop w:val="0"/>
      <w:marBottom w:val="0"/>
      <w:divBdr>
        <w:top w:val="none" w:sz="0" w:space="0" w:color="auto"/>
        <w:left w:val="none" w:sz="0" w:space="0" w:color="auto"/>
        <w:bottom w:val="none" w:sz="0" w:space="0" w:color="auto"/>
        <w:right w:val="none" w:sz="0" w:space="0" w:color="auto"/>
      </w:divBdr>
    </w:div>
    <w:div w:id="1683386976">
      <w:bodyDiv w:val="1"/>
      <w:marLeft w:val="0"/>
      <w:marRight w:val="0"/>
      <w:marTop w:val="0"/>
      <w:marBottom w:val="0"/>
      <w:divBdr>
        <w:top w:val="none" w:sz="0" w:space="0" w:color="auto"/>
        <w:left w:val="none" w:sz="0" w:space="0" w:color="auto"/>
        <w:bottom w:val="none" w:sz="0" w:space="0" w:color="auto"/>
        <w:right w:val="none" w:sz="0" w:space="0" w:color="auto"/>
      </w:divBdr>
    </w:div>
    <w:div w:id="1683966981">
      <w:bodyDiv w:val="1"/>
      <w:marLeft w:val="0"/>
      <w:marRight w:val="0"/>
      <w:marTop w:val="0"/>
      <w:marBottom w:val="0"/>
      <w:divBdr>
        <w:top w:val="none" w:sz="0" w:space="0" w:color="auto"/>
        <w:left w:val="none" w:sz="0" w:space="0" w:color="auto"/>
        <w:bottom w:val="none" w:sz="0" w:space="0" w:color="auto"/>
        <w:right w:val="none" w:sz="0" w:space="0" w:color="auto"/>
      </w:divBdr>
    </w:div>
    <w:div w:id="1684284242">
      <w:bodyDiv w:val="1"/>
      <w:marLeft w:val="0"/>
      <w:marRight w:val="0"/>
      <w:marTop w:val="0"/>
      <w:marBottom w:val="0"/>
      <w:divBdr>
        <w:top w:val="none" w:sz="0" w:space="0" w:color="auto"/>
        <w:left w:val="none" w:sz="0" w:space="0" w:color="auto"/>
        <w:bottom w:val="none" w:sz="0" w:space="0" w:color="auto"/>
        <w:right w:val="none" w:sz="0" w:space="0" w:color="auto"/>
      </w:divBdr>
    </w:div>
    <w:div w:id="1685356269">
      <w:bodyDiv w:val="1"/>
      <w:marLeft w:val="0"/>
      <w:marRight w:val="0"/>
      <w:marTop w:val="0"/>
      <w:marBottom w:val="0"/>
      <w:divBdr>
        <w:top w:val="none" w:sz="0" w:space="0" w:color="auto"/>
        <w:left w:val="none" w:sz="0" w:space="0" w:color="auto"/>
        <w:bottom w:val="none" w:sz="0" w:space="0" w:color="auto"/>
        <w:right w:val="none" w:sz="0" w:space="0" w:color="auto"/>
      </w:divBdr>
    </w:div>
    <w:div w:id="1686129749">
      <w:bodyDiv w:val="1"/>
      <w:marLeft w:val="0"/>
      <w:marRight w:val="0"/>
      <w:marTop w:val="0"/>
      <w:marBottom w:val="0"/>
      <w:divBdr>
        <w:top w:val="none" w:sz="0" w:space="0" w:color="auto"/>
        <w:left w:val="none" w:sz="0" w:space="0" w:color="auto"/>
        <w:bottom w:val="none" w:sz="0" w:space="0" w:color="auto"/>
        <w:right w:val="none" w:sz="0" w:space="0" w:color="auto"/>
      </w:divBdr>
    </w:div>
    <w:div w:id="1686245057">
      <w:bodyDiv w:val="1"/>
      <w:marLeft w:val="0"/>
      <w:marRight w:val="0"/>
      <w:marTop w:val="0"/>
      <w:marBottom w:val="0"/>
      <w:divBdr>
        <w:top w:val="none" w:sz="0" w:space="0" w:color="auto"/>
        <w:left w:val="none" w:sz="0" w:space="0" w:color="auto"/>
        <w:bottom w:val="none" w:sz="0" w:space="0" w:color="auto"/>
        <w:right w:val="none" w:sz="0" w:space="0" w:color="auto"/>
      </w:divBdr>
    </w:div>
    <w:div w:id="1689134512">
      <w:bodyDiv w:val="1"/>
      <w:marLeft w:val="0"/>
      <w:marRight w:val="0"/>
      <w:marTop w:val="0"/>
      <w:marBottom w:val="0"/>
      <w:divBdr>
        <w:top w:val="none" w:sz="0" w:space="0" w:color="auto"/>
        <w:left w:val="none" w:sz="0" w:space="0" w:color="auto"/>
        <w:bottom w:val="none" w:sz="0" w:space="0" w:color="auto"/>
        <w:right w:val="none" w:sz="0" w:space="0" w:color="auto"/>
      </w:divBdr>
    </w:div>
    <w:div w:id="1689135273">
      <w:bodyDiv w:val="1"/>
      <w:marLeft w:val="0"/>
      <w:marRight w:val="0"/>
      <w:marTop w:val="0"/>
      <w:marBottom w:val="0"/>
      <w:divBdr>
        <w:top w:val="none" w:sz="0" w:space="0" w:color="auto"/>
        <w:left w:val="none" w:sz="0" w:space="0" w:color="auto"/>
        <w:bottom w:val="none" w:sz="0" w:space="0" w:color="auto"/>
        <w:right w:val="none" w:sz="0" w:space="0" w:color="auto"/>
      </w:divBdr>
    </w:div>
    <w:div w:id="1689452963">
      <w:bodyDiv w:val="1"/>
      <w:marLeft w:val="0"/>
      <w:marRight w:val="0"/>
      <w:marTop w:val="0"/>
      <w:marBottom w:val="0"/>
      <w:divBdr>
        <w:top w:val="none" w:sz="0" w:space="0" w:color="auto"/>
        <w:left w:val="none" w:sz="0" w:space="0" w:color="auto"/>
        <w:bottom w:val="none" w:sz="0" w:space="0" w:color="auto"/>
        <w:right w:val="none" w:sz="0" w:space="0" w:color="auto"/>
      </w:divBdr>
    </w:div>
    <w:div w:id="1689677238">
      <w:bodyDiv w:val="1"/>
      <w:marLeft w:val="0"/>
      <w:marRight w:val="0"/>
      <w:marTop w:val="0"/>
      <w:marBottom w:val="0"/>
      <w:divBdr>
        <w:top w:val="none" w:sz="0" w:space="0" w:color="auto"/>
        <w:left w:val="none" w:sz="0" w:space="0" w:color="auto"/>
        <w:bottom w:val="none" w:sz="0" w:space="0" w:color="auto"/>
        <w:right w:val="none" w:sz="0" w:space="0" w:color="auto"/>
      </w:divBdr>
    </w:div>
    <w:div w:id="1690058035">
      <w:bodyDiv w:val="1"/>
      <w:marLeft w:val="0"/>
      <w:marRight w:val="0"/>
      <w:marTop w:val="0"/>
      <w:marBottom w:val="0"/>
      <w:divBdr>
        <w:top w:val="none" w:sz="0" w:space="0" w:color="auto"/>
        <w:left w:val="none" w:sz="0" w:space="0" w:color="auto"/>
        <w:bottom w:val="none" w:sz="0" w:space="0" w:color="auto"/>
        <w:right w:val="none" w:sz="0" w:space="0" w:color="auto"/>
      </w:divBdr>
    </w:div>
    <w:div w:id="1691057027">
      <w:bodyDiv w:val="1"/>
      <w:marLeft w:val="0"/>
      <w:marRight w:val="0"/>
      <w:marTop w:val="0"/>
      <w:marBottom w:val="0"/>
      <w:divBdr>
        <w:top w:val="none" w:sz="0" w:space="0" w:color="auto"/>
        <w:left w:val="none" w:sz="0" w:space="0" w:color="auto"/>
        <w:bottom w:val="none" w:sz="0" w:space="0" w:color="auto"/>
        <w:right w:val="none" w:sz="0" w:space="0" w:color="auto"/>
      </w:divBdr>
    </w:div>
    <w:div w:id="1692338876">
      <w:bodyDiv w:val="1"/>
      <w:marLeft w:val="0"/>
      <w:marRight w:val="0"/>
      <w:marTop w:val="0"/>
      <w:marBottom w:val="0"/>
      <w:divBdr>
        <w:top w:val="none" w:sz="0" w:space="0" w:color="auto"/>
        <w:left w:val="none" w:sz="0" w:space="0" w:color="auto"/>
        <w:bottom w:val="none" w:sz="0" w:space="0" w:color="auto"/>
        <w:right w:val="none" w:sz="0" w:space="0" w:color="auto"/>
      </w:divBdr>
    </w:div>
    <w:div w:id="1692953241">
      <w:bodyDiv w:val="1"/>
      <w:marLeft w:val="0"/>
      <w:marRight w:val="0"/>
      <w:marTop w:val="0"/>
      <w:marBottom w:val="0"/>
      <w:divBdr>
        <w:top w:val="none" w:sz="0" w:space="0" w:color="auto"/>
        <w:left w:val="none" w:sz="0" w:space="0" w:color="auto"/>
        <w:bottom w:val="none" w:sz="0" w:space="0" w:color="auto"/>
        <w:right w:val="none" w:sz="0" w:space="0" w:color="auto"/>
      </w:divBdr>
    </w:div>
    <w:div w:id="1696342158">
      <w:bodyDiv w:val="1"/>
      <w:marLeft w:val="0"/>
      <w:marRight w:val="0"/>
      <w:marTop w:val="0"/>
      <w:marBottom w:val="0"/>
      <w:divBdr>
        <w:top w:val="none" w:sz="0" w:space="0" w:color="auto"/>
        <w:left w:val="none" w:sz="0" w:space="0" w:color="auto"/>
        <w:bottom w:val="none" w:sz="0" w:space="0" w:color="auto"/>
        <w:right w:val="none" w:sz="0" w:space="0" w:color="auto"/>
      </w:divBdr>
    </w:div>
    <w:div w:id="1697190342">
      <w:bodyDiv w:val="1"/>
      <w:marLeft w:val="0"/>
      <w:marRight w:val="0"/>
      <w:marTop w:val="0"/>
      <w:marBottom w:val="0"/>
      <w:divBdr>
        <w:top w:val="none" w:sz="0" w:space="0" w:color="auto"/>
        <w:left w:val="none" w:sz="0" w:space="0" w:color="auto"/>
        <w:bottom w:val="none" w:sz="0" w:space="0" w:color="auto"/>
        <w:right w:val="none" w:sz="0" w:space="0" w:color="auto"/>
      </w:divBdr>
    </w:div>
    <w:div w:id="1701930991">
      <w:bodyDiv w:val="1"/>
      <w:marLeft w:val="0"/>
      <w:marRight w:val="0"/>
      <w:marTop w:val="0"/>
      <w:marBottom w:val="0"/>
      <w:divBdr>
        <w:top w:val="none" w:sz="0" w:space="0" w:color="auto"/>
        <w:left w:val="none" w:sz="0" w:space="0" w:color="auto"/>
        <w:bottom w:val="none" w:sz="0" w:space="0" w:color="auto"/>
        <w:right w:val="none" w:sz="0" w:space="0" w:color="auto"/>
      </w:divBdr>
    </w:div>
    <w:div w:id="1705012439">
      <w:bodyDiv w:val="1"/>
      <w:marLeft w:val="0"/>
      <w:marRight w:val="0"/>
      <w:marTop w:val="0"/>
      <w:marBottom w:val="0"/>
      <w:divBdr>
        <w:top w:val="none" w:sz="0" w:space="0" w:color="auto"/>
        <w:left w:val="none" w:sz="0" w:space="0" w:color="auto"/>
        <w:bottom w:val="none" w:sz="0" w:space="0" w:color="auto"/>
        <w:right w:val="none" w:sz="0" w:space="0" w:color="auto"/>
      </w:divBdr>
    </w:div>
    <w:div w:id="1705405209">
      <w:bodyDiv w:val="1"/>
      <w:marLeft w:val="0"/>
      <w:marRight w:val="0"/>
      <w:marTop w:val="0"/>
      <w:marBottom w:val="0"/>
      <w:divBdr>
        <w:top w:val="none" w:sz="0" w:space="0" w:color="auto"/>
        <w:left w:val="none" w:sz="0" w:space="0" w:color="auto"/>
        <w:bottom w:val="none" w:sz="0" w:space="0" w:color="auto"/>
        <w:right w:val="none" w:sz="0" w:space="0" w:color="auto"/>
      </w:divBdr>
    </w:div>
    <w:div w:id="1705784819">
      <w:bodyDiv w:val="1"/>
      <w:marLeft w:val="0"/>
      <w:marRight w:val="0"/>
      <w:marTop w:val="0"/>
      <w:marBottom w:val="0"/>
      <w:divBdr>
        <w:top w:val="none" w:sz="0" w:space="0" w:color="auto"/>
        <w:left w:val="none" w:sz="0" w:space="0" w:color="auto"/>
        <w:bottom w:val="none" w:sz="0" w:space="0" w:color="auto"/>
        <w:right w:val="none" w:sz="0" w:space="0" w:color="auto"/>
      </w:divBdr>
    </w:div>
    <w:div w:id="1708331652">
      <w:bodyDiv w:val="1"/>
      <w:marLeft w:val="0"/>
      <w:marRight w:val="0"/>
      <w:marTop w:val="0"/>
      <w:marBottom w:val="0"/>
      <w:divBdr>
        <w:top w:val="none" w:sz="0" w:space="0" w:color="auto"/>
        <w:left w:val="none" w:sz="0" w:space="0" w:color="auto"/>
        <w:bottom w:val="none" w:sz="0" w:space="0" w:color="auto"/>
        <w:right w:val="none" w:sz="0" w:space="0" w:color="auto"/>
      </w:divBdr>
    </w:div>
    <w:div w:id="1708603211">
      <w:bodyDiv w:val="1"/>
      <w:marLeft w:val="0"/>
      <w:marRight w:val="0"/>
      <w:marTop w:val="0"/>
      <w:marBottom w:val="0"/>
      <w:divBdr>
        <w:top w:val="none" w:sz="0" w:space="0" w:color="auto"/>
        <w:left w:val="none" w:sz="0" w:space="0" w:color="auto"/>
        <w:bottom w:val="none" w:sz="0" w:space="0" w:color="auto"/>
        <w:right w:val="none" w:sz="0" w:space="0" w:color="auto"/>
      </w:divBdr>
    </w:div>
    <w:div w:id="1708721315">
      <w:bodyDiv w:val="1"/>
      <w:marLeft w:val="0"/>
      <w:marRight w:val="0"/>
      <w:marTop w:val="0"/>
      <w:marBottom w:val="0"/>
      <w:divBdr>
        <w:top w:val="none" w:sz="0" w:space="0" w:color="auto"/>
        <w:left w:val="none" w:sz="0" w:space="0" w:color="auto"/>
        <w:bottom w:val="none" w:sz="0" w:space="0" w:color="auto"/>
        <w:right w:val="none" w:sz="0" w:space="0" w:color="auto"/>
      </w:divBdr>
    </w:div>
    <w:div w:id="1710446869">
      <w:bodyDiv w:val="1"/>
      <w:marLeft w:val="0"/>
      <w:marRight w:val="0"/>
      <w:marTop w:val="0"/>
      <w:marBottom w:val="0"/>
      <w:divBdr>
        <w:top w:val="none" w:sz="0" w:space="0" w:color="auto"/>
        <w:left w:val="none" w:sz="0" w:space="0" w:color="auto"/>
        <w:bottom w:val="none" w:sz="0" w:space="0" w:color="auto"/>
        <w:right w:val="none" w:sz="0" w:space="0" w:color="auto"/>
      </w:divBdr>
    </w:div>
    <w:div w:id="1711416872">
      <w:bodyDiv w:val="1"/>
      <w:marLeft w:val="0"/>
      <w:marRight w:val="0"/>
      <w:marTop w:val="0"/>
      <w:marBottom w:val="0"/>
      <w:divBdr>
        <w:top w:val="none" w:sz="0" w:space="0" w:color="auto"/>
        <w:left w:val="none" w:sz="0" w:space="0" w:color="auto"/>
        <w:bottom w:val="none" w:sz="0" w:space="0" w:color="auto"/>
        <w:right w:val="none" w:sz="0" w:space="0" w:color="auto"/>
      </w:divBdr>
    </w:div>
    <w:div w:id="1711806264">
      <w:bodyDiv w:val="1"/>
      <w:marLeft w:val="0"/>
      <w:marRight w:val="0"/>
      <w:marTop w:val="0"/>
      <w:marBottom w:val="0"/>
      <w:divBdr>
        <w:top w:val="none" w:sz="0" w:space="0" w:color="auto"/>
        <w:left w:val="none" w:sz="0" w:space="0" w:color="auto"/>
        <w:bottom w:val="none" w:sz="0" w:space="0" w:color="auto"/>
        <w:right w:val="none" w:sz="0" w:space="0" w:color="auto"/>
      </w:divBdr>
    </w:div>
    <w:div w:id="1715541687">
      <w:bodyDiv w:val="1"/>
      <w:marLeft w:val="0"/>
      <w:marRight w:val="0"/>
      <w:marTop w:val="0"/>
      <w:marBottom w:val="0"/>
      <w:divBdr>
        <w:top w:val="none" w:sz="0" w:space="0" w:color="auto"/>
        <w:left w:val="none" w:sz="0" w:space="0" w:color="auto"/>
        <w:bottom w:val="none" w:sz="0" w:space="0" w:color="auto"/>
        <w:right w:val="none" w:sz="0" w:space="0" w:color="auto"/>
      </w:divBdr>
    </w:div>
    <w:div w:id="1716616379">
      <w:bodyDiv w:val="1"/>
      <w:marLeft w:val="0"/>
      <w:marRight w:val="0"/>
      <w:marTop w:val="0"/>
      <w:marBottom w:val="0"/>
      <w:divBdr>
        <w:top w:val="none" w:sz="0" w:space="0" w:color="auto"/>
        <w:left w:val="none" w:sz="0" w:space="0" w:color="auto"/>
        <w:bottom w:val="none" w:sz="0" w:space="0" w:color="auto"/>
        <w:right w:val="none" w:sz="0" w:space="0" w:color="auto"/>
      </w:divBdr>
    </w:div>
    <w:div w:id="1716731535">
      <w:bodyDiv w:val="1"/>
      <w:marLeft w:val="0"/>
      <w:marRight w:val="0"/>
      <w:marTop w:val="0"/>
      <w:marBottom w:val="0"/>
      <w:divBdr>
        <w:top w:val="none" w:sz="0" w:space="0" w:color="auto"/>
        <w:left w:val="none" w:sz="0" w:space="0" w:color="auto"/>
        <w:bottom w:val="none" w:sz="0" w:space="0" w:color="auto"/>
        <w:right w:val="none" w:sz="0" w:space="0" w:color="auto"/>
      </w:divBdr>
    </w:div>
    <w:div w:id="1717385999">
      <w:bodyDiv w:val="1"/>
      <w:marLeft w:val="0"/>
      <w:marRight w:val="0"/>
      <w:marTop w:val="0"/>
      <w:marBottom w:val="0"/>
      <w:divBdr>
        <w:top w:val="none" w:sz="0" w:space="0" w:color="auto"/>
        <w:left w:val="none" w:sz="0" w:space="0" w:color="auto"/>
        <w:bottom w:val="none" w:sz="0" w:space="0" w:color="auto"/>
        <w:right w:val="none" w:sz="0" w:space="0" w:color="auto"/>
      </w:divBdr>
    </w:div>
    <w:div w:id="1718048272">
      <w:bodyDiv w:val="1"/>
      <w:marLeft w:val="0"/>
      <w:marRight w:val="0"/>
      <w:marTop w:val="0"/>
      <w:marBottom w:val="0"/>
      <w:divBdr>
        <w:top w:val="none" w:sz="0" w:space="0" w:color="auto"/>
        <w:left w:val="none" w:sz="0" w:space="0" w:color="auto"/>
        <w:bottom w:val="none" w:sz="0" w:space="0" w:color="auto"/>
        <w:right w:val="none" w:sz="0" w:space="0" w:color="auto"/>
      </w:divBdr>
    </w:div>
    <w:div w:id="1719012765">
      <w:bodyDiv w:val="1"/>
      <w:marLeft w:val="0"/>
      <w:marRight w:val="0"/>
      <w:marTop w:val="0"/>
      <w:marBottom w:val="0"/>
      <w:divBdr>
        <w:top w:val="none" w:sz="0" w:space="0" w:color="auto"/>
        <w:left w:val="none" w:sz="0" w:space="0" w:color="auto"/>
        <w:bottom w:val="none" w:sz="0" w:space="0" w:color="auto"/>
        <w:right w:val="none" w:sz="0" w:space="0" w:color="auto"/>
      </w:divBdr>
    </w:div>
    <w:div w:id="1719357121">
      <w:bodyDiv w:val="1"/>
      <w:marLeft w:val="0"/>
      <w:marRight w:val="0"/>
      <w:marTop w:val="0"/>
      <w:marBottom w:val="0"/>
      <w:divBdr>
        <w:top w:val="none" w:sz="0" w:space="0" w:color="auto"/>
        <w:left w:val="none" w:sz="0" w:space="0" w:color="auto"/>
        <w:bottom w:val="none" w:sz="0" w:space="0" w:color="auto"/>
        <w:right w:val="none" w:sz="0" w:space="0" w:color="auto"/>
      </w:divBdr>
    </w:div>
    <w:div w:id="1719469944">
      <w:bodyDiv w:val="1"/>
      <w:marLeft w:val="0"/>
      <w:marRight w:val="0"/>
      <w:marTop w:val="0"/>
      <w:marBottom w:val="0"/>
      <w:divBdr>
        <w:top w:val="none" w:sz="0" w:space="0" w:color="auto"/>
        <w:left w:val="none" w:sz="0" w:space="0" w:color="auto"/>
        <w:bottom w:val="none" w:sz="0" w:space="0" w:color="auto"/>
        <w:right w:val="none" w:sz="0" w:space="0" w:color="auto"/>
      </w:divBdr>
    </w:div>
    <w:div w:id="1722636453">
      <w:bodyDiv w:val="1"/>
      <w:marLeft w:val="0"/>
      <w:marRight w:val="0"/>
      <w:marTop w:val="0"/>
      <w:marBottom w:val="0"/>
      <w:divBdr>
        <w:top w:val="none" w:sz="0" w:space="0" w:color="auto"/>
        <w:left w:val="none" w:sz="0" w:space="0" w:color="auto"/>
        <w:bottom w:val="none" w:sz="0" w:space="0" w:color="auto"/>
        <w:right w:val="none" w:sz="0" w:space="0" w:color="auto"/>
      </w:divBdr>
    </w:div>
    <w:div w:id="1726562104">
      <w:bodyDiv w:val="1"/>
      <w:marLeft w:val="0"/>
      <w:marRight w:val="0"/>
      <w:marTop w:val="0"/>
      <w:marBottom w:val="0"/>
      <w:divBdr>
        <w:top w:val="none" w:sz="0" w:space="0" w:color="auto"/>
        <w:left w:val="none" w:sz="0" w:space="0" w:color="auto"/>
        <w:bottom w:val="none" w:sz="0" w:space="0" w:color="auto"/>
        <w:right w:val="none" w:sz="0" w:space="0" w:color="auto"/>
      </w:divBdr>
    </w:div>
    <w:div w:id="1731034195">
      <w:bodyDiv w:val="1"/>
      <w:marLeft w:val="0"/>
      <w:marRight w:val="0"/>
      <w:marTop w:val="0"/>
      <w:marBottom w:val="0"/>
      <w:divBdr>
        <w:top w:val="none" w:sz="0" w:space="0" w:color="auto"/>
        <w:left w:val="none" w:sz="0" w:space="0" w:color="auto"/>
        <w:bottom w:val="none" w:sz="0" w:space="0" w:color="auto"/>
        <w:right w:val="none" w:sz="0" w:space="0" w:color="auto"/>
      </w:divBdr>
    </w:div>
    <w:div w:id="1731464910">
      <w:bodyDiv w:val="1"/>
      <w:marLeft w:val="0"/>
      <w:marRight w:val="0"/>
      <w:marTop w:val="0"/>
      <w:marBottom w:val="0"/>
      <w:divBdr>
        <w:top w:val="none" w:sz="0" w:space="0" w:color="auto"/>
        <w:left w:val="none" w:sz="0" w:space="0" w:color="auto"/>
        <w:bottom w:val="none" w:sz="0" w:space="0" w:color="auto"/>
        <w:right w:val="none" w:sz="0" w:space="0" w:color="auto"/>
      </w:divBdr>
    </w:div>
    <w:div w:id="1734885224">
      <w:bodyDiv w:val="1"/>
      <w:marLeft w:val="0"/>
      <w:marRight w:val="0"/>
      <w:marTop w:val="0"/>
      <w:marBottom w:val="0"/>
      <w:divBdr>
        <w:top w:val="none" w:sz="0" w:space="0" w:color="auto"/>
        <w:left w:val="none" w:sz="0" w:space="0" w:color="auto"/>
        <w:bottom w:val="none" w:sz="0" w:space="0" w:color="auto"/>
        <w:right w:val="none" w:sz="0" w:space="0" w:color="auto"/>
      </w:divBdr>
    </w:div>
    <w:div w:id="1735421607">
      <w:bodyDiv w:val="1"/>
      <w:marLeft w:val="0"/>
      <w:marRight w:val="0"/>
      <w:marTop w:val="0"/>
      <w:marBottom w:val="0"/>
      <w:divBdr>
        <w:top w:val="none" w:sz="0" w:space="0" w:color="auto"/>
        <w:left w:val="none" w:sz="0" w:space="0" w:color="auto"/>
        <w:bottom w:val="none" w:sz="0" w:space="0" w:color="auto"/>
        <w:right w:val="none" w:sz="0" w:space="0" w:color="auto"/>
      </w:divBdr>
    </w:div>
    <w:div w:id="1740127857">
      <w:bodyDiv w:val="1"/>
      <w:marLeft w:val="0"/>
      <w:marRight w:val="0"/>
      <w:marTop w:val="0"/>
      <w:marBottom w:val="0"/>
      <w:divBdr>
        <w:top w:val="none" w:sz="0" w:space="0" w:color="auto"/>
        <w:left w:val="none" w:sz="0" w:space="0" w:color="auto"/>
        <w:bottom w:val="none" w:sz="0" w:space="0" w:color="auto"/>
        <w:right w:val="none" w:sz="0" w:space="0" w:color="auto"/>
      </w:divBdr>
    </w:div>
    <w:div w:id="1742213301">
      <w:bodyDiv w:val="1"/>
      <w:marLeft w:val="0"/>
      <w:marRight w:val="0"/>
      <w:marTop w:val="0"/>
      <w:marBottom w:val="0"/>
      <w:divBdr>
        <w:top w:val="none" w:sz="0" w:space="0" w:color="auto"/>
        <w:left w:val="none" w:sz="0" w:space="0" w:color="auto"/>
        <w:bottom w:val="none" w:sz="0" w:space="0" w:color="auto"/>
        <w:right w:val="none" w:sz="0" w:space="0" w:color="auto"/>
      </w:divBdr>
    </w:div>
    <w:div w:id="1742288213">
      <w:bodyDiv w:val="1"/>
      <w:marLeft w:val="0"/>
      <w:marRight w:val="0"/>
      <w:marTop w:val="0"/>
      <w:marBottom w:val="0"/>
      <w:divBdr>
        <w:top w:val="none" w:sz="0" w:space="0" w:color="auto"/>
        <w:left w:val="none" w:sz="0" w:space="0" w:color="auto"/>
        <w:bottom w:val="none" w:sz="0" w:space="0" w:color="auto"/>
        <w:right w:val="none" w:sz="0" w:space="0" w:color="auto"/>
      </w:divBdr>
    </w:div>
    <w:div w:id="1743331555">
      <w:bodyDiv w:val="1"/>
      <w:marLeft w:val="0"/>
      <w:marRight w:val="0"/>
      <w:marTop w:val="0"/>
      <w:marBottom w:val="0"/>
      <w:divBdr>
        <w:top w:val="none" w:sz="0" w:space="0" w:color="auto"/>
        <w:left w:val="none" w:sz="0" w:space="0" w:color="auto"/>
        <w:bottom w:val="none" w:sz="0" w:space="0" w:color="auto"/>
        <w:right w:val="none" w:sz="0" w:space="0" w:color="auto"/>
      </w:divBdr>
    </w:div>
    <w:div w:id="1743522462">
      <w:bodyDiv w:val="1"/>
      <w:marLeft w:val="0"/>
      <w:marRight w:val="0"/>
      <w:marTop w:val="0"/>
      <w:marBottom w:val="0"/>
      <w:divBdr>
        <w:top w:val="none" w:sz="0" w:space="0" w:color="auto"/>
        <w:left w:val="none" w:sz="0" w:space="0" w:color="auto"/>
        <w:bottom w:val="none" w:sz="0" w:space="0" w:color="auto"/>
        <w:right w:val="none" w:sz="0" w:space="0" w:color="auto"/>
      </w:divBdr>
    </w:div>
    <w:div w:id="1743985407">
      <w:bodyDiv w:val="1"/>
      <w:marLeft w:val="0"/>
      <w:marRight w:val="0"/>
      <w:marTop w:val="0"/>
      <w:marBottom w:val="0"/>
      <w:divBdr>
        <w:top w:val="none" w:sz="0" w:space="0" w:color="auto"/>
        <w:left w:val="none" w:sz="0" w:space="0" w:color="auto"/>
        <w:bottom w:val="none" w:sz="0" w:space="0" w:color="auto"/>
        <w:right w:val="none" w:sz="0" w:space="0" w:color="auto"/>
      </w:divBdr>
    </w:div>
    <w:div w:id="1745487817">
      <w:bodyDiv w:val="1"/>
      <w:marLeft w:val="0"/>
      <w:marRight w:val="0"/>
      <w:marTop w:val="0"/>
      <w:marBottom w:val="0"/>
      <w:divBdr>
        <w:top w:val="none" w:sz="0" w:space="0" w:color="auto"/>
        <w:left w:val="none" w:sz="0" w:space="0" w:color="auto"/>
        <w:bottom w:val="none" w:sz="0" w:space="0" w:color="auto"/>
        <w:right w:val="none" w:sz="0" w:space="0" w:color="auto"/>
      </w:divBdr>
    </w:div>
    <w:div w:id="1745835898">
      <w:bodyDiv w:val="1"/>
      <w:marLeft w:val="0"/>
      <w:marRight w:val="0"/>
      <w:marTop w:val="0"/>
      <w:marBottom w:val="0"/>
      <w:divBdr>
        <w:top w:val="none" w:sz="0" w:space="0" w:color="auto"/>
        <w:left w:val="none" w:sz="0" w:space="0" w:color="auto"/>
        <w:bottom w:val="none" w:sz="0" w:space="0" w:color="auto"/>
        <w:right w:val="none" w:sz="0" w:space="0" w:color="auto"/>
      </w:divBdr>
    </w:div>
    <w:div w:id="1747915201">
      <w:bodyDiv w:val="1"/>
      <w:marLeft w:val="0"/>
      <w:marRight w:val="0"/>
      <w:marTop w:val="0"/>
      <w:marBottom w:val="0"/>
      <w:divBdr>
        <w:top w:val="none" w:sz="0" w:space="0" w:color="auto"/>
        <w:left w:val="none" w:sz="0" w:space="0" w:color="auto"/>
        <w:bottom w:val="none" w:sz="0" w:space="0" w:color="auto"/>
        <w:right w:val="none" w:sz="0" w:space="0" w:color="auto"/>
      </w:divBdr>
    </w:div>
    <w:div w:id="1751922853">
      <w:bodyDiv w:val="1"/>
      <w:marLeft w:val="0"/>
      <w:marRight w:val="0"/>
      <w:marTop w:val="0"/>
      <w:marBottom w:val="0"/>
      <w:divBdr>
        <w:top w:val="none" w:sz="0" w:space="0" w:color="auto"/>
        <w:left w:val="none" w:sz="0" w:space="0" w:color="auto"/>
        <w:bottom w:val="none" w:sz="0" w:space="0" w:color="auto"/>
        <w:right w:val="none" w:sz="0" w:space="0" w:color="auto"/>
      </w:divBdr>
    </w:div>
    <w:div w:id="1752389997">
      <w:bodyDiv w:val="1"/>
      <w:marLeft w:val="0"/>
      <w:marRight w:val="0"/>
      <w:marTop w:val="0"/>
      <w:marBottom w:val="0"/>
      <w:divBdr>
        <w:top w:val="none" w:sz="0" w:space="0" w:color="auto"/>
        <w:left w:val="none" w:sz="0" w:space="0" w:color="auto"/>
        <w:bottom w:val="none" w:sz="0" w:space="0" w:color="auto"/>
        <w:right w:val="none" w:sz="0" w:space="0" w:color="auto"/>
      </w:divBdr>
    </w:div>
    <w:div w:id="1755009015">
      <w:bodyDiv w:val="1"/>
      <w:marLeft w:val="0"/>
      <w:marRight w:val="0"/>
      <w:marTop w:val="0"/>
      <w:marBottom w:val="0"/>
      <w:divBdr>
        <w:top w:val="none" w:sz="0" w:space="0" w:color="auto"/>
        <w:left w:val="none" w:sz="0" w:space="0" w:color="auto"/>
        <w:bottom w:val="none" w:sz="0" w:space="0" w:color="auto"/>
        <w:right w:val="none" w:sz="0" w:space="0" w:color="auto"/>
      </w:divBdr>
    </w:div>
    <w:div w:id="1755664999">
      <w:bodyDiv w:val="1"/>
      <w:marLeft w:val="0"/>
      <w:marRight w:val="0"/>
      <w:marTop w:val="0"/>
      <w:marBottom w:val="0"/>
      <w:divBdr>
        <w:top w:val="none" w:sz="0" w:space="0" w:color="auto"/>
        <w:left w:val="none" w:sz="0" w:space="0" w:color="auto"/>
        <w:bottom w:val="none" w:sz="0" w:space="0" w:color="auto"/>
        <w:right w:val="none" w:sz="0" w:space="0" w:color="auto"/>
      </w:divBdr>
    </w:div>
    <w:div w:id="1757088303">
      <w:bodyDiv w:val="1"/>
      <w:marLeft w:val="0"/>
      <w:marRight w:val="0"/>
      <w:marTop w:val="0"/>
      <w:marBottom w:val="0"/>
      <w:divBdr>
        <w:top w:val="none" w:sz="0" w:space="0" w:color="auto"/>
        <w:left w:val="none" w:sz="0" w:space="0" w:color="auto"/>
        <w:bottom w:val="none" w:sz="0" w:space="0" w:color="auto"/>
        <w:right w:val="none" w:sz="0" w:space="0" w:color="auto"/>
      </w:divBdr>
    </w:div>
    <w:div w:id="1759861001">
      <w:bodyDiv w:val="1"/>
      <w:marLeft w:val="0"/>
      <w:marRight w:val="0"/>
      <w:marTop w:val="0"/>
      <w:marBottom w:val="0"/>
      <w:divBdr>
        <w:top w:val="none" w:sz="0" w:space="0" w:color="auto"/>
        <w:left w:val="none" w:sz="0" w:space="0" w:color="auto"/>
        <w:bottom w:val="none" w:sz="0" w:space="0" w:color="auto"/>
        <w:right w:val="none" w:sz="0" w:space="0" w:color="auto"/>
      </w:divBdr>
    </w:div>
    <w:div w:id="1760055864">
      <w:bodyDiv w:val="1"/>
      <w:marLeft w:val="0"/>
      <w:marRight w:val="0"/>
      <w:marTop w:val="0"/>
      <w:marBottom w:val="0"/>
      <w:divBdr>
        <w:top w:val="none" w:sz="0" w:space="0" w:color="auto"/>
        <w:left w:val="none" w:sz="0" w:space="0" w:color="auto"/>
        <w:bottom w:val="none" w:sz="0" w:space="0" w:color="auto"/>
        <w:right w:val="none" w:sz="0" w:space="0" w:color="auto"/>
      </w:divBdr>
    </w:div>
    <w:div w:id="1760251917">
      <w:bodyDiv w:val="1"/>
      <w:marLeft w:val="0"/>
      <w:marRight w:val="0"/>
      <w:marTop w:val="0"/>
      <w:marBottom w:val="0"/>
      <w:divBdr>
        <w:top w:val="none" w:sz="0" w:space="0" w:color="auto"/>
        <w:left w:val="none" w:sz="0" w:space="0" w:color="auto"/>
        <w:bottom w:val="none" w:sz="0" w:space="0" w:color="auto"/>
        <w:right w:val="none" w:sz="0" w:space="0" w:color="auto"/>
      </w:divBdr>
    </w:div>
    <w:div w:id="1762023638">
      <w:bodyDiv w:val="1"/>
      <w:marLeft w:val="0"/>
      <w:marRight w:val="0"/>
      <w:marTop w:val="0"/>
      <w:marBottom w:val="0"/>
      <w:divBdr>
        <w:top w:val="none" w:sz="0" w:space="0" w:color="auto"/>
        <w:left w:val="none" w:sz="0" w:space="0" w:color="auto"/>
        <w:bottom w:val="none" w:sz="0" w:space="0" w:color="auto"/>
        <w:right w:val="none" w:sz="0" w:space="0" w:color="auto"/>
      </w:divBdr>
    </w:div>
    <w:div w:id="1762095142">
      <w:bodyDiv w:val="1"/>
      <w:marLeft w:val="0"/>
      <w:marRight w:val="0"/>
      <w:marTop w:val="0"/>
      <w:marBottom w:val="0"/>
      <w:divBdr>
        <w:top w:val="none" w:sz="0" w:space="0" w:color="auto"/>
        <w:left w:val="none" w:sz="0" w:space="0" w:color="auto"/>
        <w:bottom w:val="none" w:sz="0" w:space="0" w:color="auto"/>
        <w:right w:val="none" w:sz="0" w:space="0" w:color="auto"/>
      </w:divBdr>
    </w:div>
    <w:div w:id="1762293949">
      <w:bodyDiv w:val="1"/>
      <w:marLeft w:val="0"/>
      <w:marRight w:val="0"/>
      <w:marTop w:val="0"/>
      <w:marBottom w:val="0"/>
      <w:divBdr>
        <w:top w:val="none" w:sz="0" w:space="0" w:color="auto"/>
        <w:left w:val="none" w:sz="0" w:space="0" w:color="auto"/>
        <w:bottom w:val="none" w:sz="0" w:space="0" w:color="auto"/>
        <w:right w:val="none" w:sz="0" w:space="0" w:color="auto"/>
      </w:divBdr>
    </w:div>
    <w:div w:id="1763186554">
      <w:bodyDiv w:val="1"/>
      <w:marLeft w:val="0"/>
      <w:marRight w:val="0"/>
      <w:marTop w:val="0"/>
      <w:marBottom w:val="0"/>
      <w:divBdr>
        <w:top w:val="none" w:sz="0" w:space="0" w:color="auto"/>
        <w:left w:val="none" w:sz="0" w:space="0" w:color="auto"/>
        <w:bottom w:val="none" w:sz="0" w:space="0" w:color="auto"/>
        <w:right w:val="none" w:sz="0" w:space="0" w:color="auto"/>
      </w:divBdr>
    </w:div>
    <w:div w:id="1763263152">
      <w:bodyDiv w:val="1"/>
      <w:marLeft w:val="0"/>
      <w:marRight w:val="0"/>
      <w:marTop w:val="0"/>
      <w:marBottom w:val="0"/>
      <w:divBdr>
        <w:top w:val="none" w:sz="0" w:space="0" w:color="auto"/>
        <w:left w:val="none" w:sz="0" w:space="0" w:color="auto"/>
        <w:bottom w:val="none" w:sz="0" w:space="0" w:color="auto"/>
        <w:right w:val="none" w:sz="0" w:space="0" w:color="auto"/>
      </w:divBdr>
    </w:div>
    <w:div w:id="1765761993">
      <w:bodyDiv w:val="1"/>
      <w:marLeft w:val="0"/>
      <w:marRight w:val="0"/>
      <w:marTop w:val="0"/>
      <w:marBottom w:val="0"/>
      <w:divBdr>
        <w:top w:val="none" w:sz="0" w:space="0" w:color="auto"/>
        <w:left w:val="none" w:sz="0" w:space="0" w:color="auto"/>
        <w:bottom w:val="none" w:sz="0" w:space="0" w:color="auto"/>
        <w:right w:val="none" w:sz="0" w:space="0" w:color="auto"/>
      </w:divBdr>
    </w:div>
    <w:div w:id="1769350788">
      <w:bodyDiv w:val="1"/>
      <w:marLeft w:val="0"/>
      <w:marRight w:val="0"/>
      <w:marTop w:val="0"/>
      <w:marBottom w:val="0"/>
      <w:divBdr>
        <w:top w:val="none" w:sz="0" w:space="0" w:color="auto"/>
        <w:left w:val="none" w:sz="0" w:space="0" w:color="auto"/>
        <w:bottom w:val="none" w:sz="0" w:space="0" w:color="auto"/>
        <w:right w:val="none" w:sz="0" w:space="0" w:color="auto"/>
      </w:divBdr>
    </w:div>
    <w:div w:id="1770002333">
      <w:bodyDiv w:val="1"/>
      <w:marLeft w:val="0"/>
      <w:marRight w:val="0"/>
      <w:marTop w:val="0"/>
      <w:marBottom w:val="0"/>
      <w:divBdr>
        <w:top w:val="none" w:sz="0" w:space="0" w:color="auto"/>
        <w:left w:val="none" w:sz="0" w:space="0" w:color="auto"/>
        <w:bottom w:val="none" w:sz="0" w:space="0" w:color="auto"/>
        <w:right w:val="none" w:sz="0" w:space="0" w:color="auto"/>
      </w:divBdr>
    </w:div>
    <w:div w:id="1770732694">
      <w:bodyDiv w:val="1"/>
      <w:marLeft w:val="0"/>
      <w:marRight w:val="0"/>
      <w:marTop w:val="0"/>
      <w:marBottom w:val="0"/>
      <w:divBdr>
        <w:top w:val="none" w:sz="0" w:space="0" w:color="auto"/>
        <w:left w:val="none" w:sz="0" w:space="0" w:color="auto"/>
        <w:bottom w:val="none" w:sz="0" w:space="0" w:color="auto"/>
        <w:right w:val="none" w:sz="0" w:space="0" w:color="auto"/>
      </w:divBdr>
    </w:div>
    <w:div w:id="1775515328">
      <w:bodyDiv w:val="1"/>
      <w:marLeft w:val="0"/>
      <w:marRight w:val="0"/>
      <w:marTop w:val="0"/>
      <w:marBottom w:val="0"/>
      <w:divBdr>
        <w:top w:val="none" w:sz="0" w:space="0" w:color="auto"/>
        <w:left w:val="none" w:sz="0" w:space="0" w:color="auto"/>
        <w:bottom w:val="none" w:sz="0" w:space="0" w:color="auto"/>
        <w:right w:val="none" w:sz="0" w:space="0" w:color="auto"/>
      </w:divBdr>
    </w:div>
    <w:div w:id="1779716833">
      <w:bodyDiv w:val="1"/>
      <w:marLeft w:val="0"/>
      <w:marRight w:val="0"/>
      <w:marTop w:val="0"/>
      <w:marBottom w:val="0"/>
      <w:divBdr>
        <w:top w:val="none" w:sz="0" w:space="0" w:color="auto"/>
        <w:left w:val="none" w:sz="0" w:space="0" w:color="auto"/>
        <w:bottom w:val="none" w:sz="0" w:space="0" w:color="auto"/>
        <w:right w:val="none" w:sz="0" w:space="0" w:color="auto"/>
      </w:divBdr>
    </w:div>
    <w:div w:id="1780030320">
      <w:bodyDiv w:val="1"/>
      <w:marLeft w:val="0"/>
      <w:marRight w:val="0"/>
      <w:marTop w:val="0"/>
      <w:marBottom w:val="0"/>
      <w:divBdr>
        <w:top w:val="none" w:sz="0" w:space="0" w:color="auto"/>
        <w:left w:val="none" w:sz="0" w:space="0" w:color="auto"/>
        <w:bottom w:val="none" w:sz="0" w:space="0" w:color="auto"/>
        <w:right w:val="none" w:sz="0" w:space="0" w:color="auto"/>
      </w:divBdr>
    </w:div>
    <w:div w:id="1781027688">
      <w:bodyDiv w:val="1"/>
      <w:marLeft w:val="0"/>
      <w:marRight w:val="0"/>
      <w:marTop w:val="0"/>
      <w:marBottom w:val="0"/>
      <w:divBdr>
        <w:top w:val="none" w:sz="0" w:space="0" w:color="auto"/>
        <w:left w:val="none" w:sz="0" w:space="0" w:color="auto"/>
        <w:bottom w:val="none" w:sz="0" w:space="0" w:color="auto"/>
        <w:right w:val="none" w:sz="0" w:space="0" w:color="auto"/>
      </w:divBdr>
    </w:div>
    <w:div w:id="1782723336">
      <w:bodyDiv w:val="1"/>
      <w:marLeft w:val="0"/>
      <w:marRight w:val="0"/>
      <w:marTop w:val="0"/>
      <w:marBottom w:val="0"/>
      <w:divBdr>
        <w:top w:val="none" w:sz="0" w:space="0" w:color="auto"/>
        <w:left w:val="none" w:sz="0" w:space="0" w:color="auto"/>
        <w:bottom w:val="none" w:sz="0" w:space="0" w:color="auto"/>
        <w:right w:val="none" w:sz="0" w:space="0" w:color="auto"/>
      </w:divBdr>
    </w:div>
    <w:div w:id="1782728411">
      <w:bodyDiv w:val="1"/>
      <w:marLeft w:val="0"/>
      <w:marRight w:val="0"/>
      <w:marTop w:val="0"/>
      <w:marBottom w:val="0"/>
      <w:divBdr>
        <w:top w:val="none" w:sz="0" w:space="0" w:color="auto"/>
        <w:left w:val="none" w:sz="0" w:space="0" w:color="auto"/>
        <w:bottom w:val="none" w:sz="0" w:space="0" w:color="auto"/>
        <w:right w:val="none" w:sz="0" w:space="0" w:color="auto"/>
      </w:divBdr>
    </w:div>
    <w:div w:id="1783302012">
      <w:bodyDiv w:val="1"/>
      <w:marLeft w:val="0"/>
      <w:marRight w:val="0"/>
      <w:marTop w:val="0"/>
      <w:marBottom w:val="0"/>
      <w:divBdr>
        <w:top w:val="none" w:sz="0" w:space="0" w:color="auto"/>
        <w:left w:val="none" w:sz="0" w:space="0" w:color="auto"/>
        <w:bottom w:val="none" w:sz="0" w:space="0" w:color="auto"/>
        <w:right w:val="none" w:sz="0" w:space="0" w:color="auto"/>
      </w:divBdr>
    </w:div>
    <w:div w:id="1786728763">
      <w:bodyDiv w:val="1"/>
      <w:marLeft w:val="0"/>
      <w:marRight w:val="0"/>
      <w:marTop w:val="0"/>
      <w:marBottom w:val="0"/>
      <w:divBdr>
        <w:top w:val="none" w:sz="0" w:space="0" w:color="auto"/>
        <w:left w:val="none" w:sz="0" w:space="0" w:color="auto"/>
        <w:bottom w:val="none" w:sz="0" w:space="0" w:color="auto"/>
        <w:right w:val="none" w:sz="0" w:space="0" w:color="auto"/>
      </w:divBdr>
    </w:div>
    <w:div w:id="1787771396">
      <w:bodyDiv w:val="1"/>
      <w:marLeft w:val="0"/>
      <w:marRight w:val="0"/>
      <w:marTop w:val="0"/>
      <w:marBottom w:val="0"/>
      <w:divBdr>
        <w:top w:val="none" w:sz="0" w:space="0" w:color="auto"/>
        <w:left w:val="none" w:sz="0" w:space="0" w:color="auto"/>
        <w:bottom w:val="none" w:sz="0" w:space="0" w:color="auto"/>
        <w:right w:val="none" w:sz="0" w:space="0" w:color="auto"/>
      </w:divBdr>
    </w:div>
    <w:div w:id="1789928022">
      <w:bodyDiv w:val="1"/>
      <w:marLeft w:val="0"/>
      <w:marRight w:val="0"/>
      <w:marTop w:val="0"/>
      <w:marBottom w:val="0"/>
      <w:divBdr>
        <w:top w:val="none" w:sz="0" w:space="0" w:color="auto"/>
        <w:left w:val="none" w:sz="0" w:space="0" w:color="auto"/>
        <w:bottom w:val="none" w:sz="0" w:space="0" w:color="auto"/>
        <w:right w:val="none" w:sz="0" w:space="0" w:color="auto"/>
      </w:divBdr>
    </w:div>
    <w:div w:id="1790396735">
      <w:bodyDiv w:val="1"/>
      <w:marLeft w:val="0"/>
      <w:marRight w:val="0"/>
      <w:marTop w:val="0"/>
      <w:marBottom w:val="0"/>
      <w:divBdr>
        <w:top w:val="none" w:sz="0" w:space="0" w:color="auto"/>
        <w:left w:val="none" w:sz="0" w:space="0" w:color="auto"/>
        <w:bottom w:val="none" w:sz="0" w:space="0" w:color="auto"/>
        <w:right w:val="none" w:sz="0" w:space="0" w:color="auto"/>
      </w:divBdr>
    </w:div>
    <w:div w:id="1790972606">
      <w:bodyDiv w:val="1"/>
      <w:marLeft w:val="0"/>
      <w:marRight w:val="0"/>
      <w:marTop w:val="0"/>
      <w:marBottom w:val="0"/>
      <w:divBdr>
        <w:top w:val="none" w:sz="0" w:space="0" w:color="auto"/>
        <w:left w:val="none" w:sz="0" w:space="0" w:color="auto"/>
        <w:bottom w:val="none" w:sz="0" w:space="0" w:color="auto"/>
        <w:right w:val="none" w:sz="0" w:space="0" w:color="auto"/>
      </w:divBdr>
    </w:div>
    <w:div w:id="1791776740">
      <w:bodyDiv w:val="1"/>
      <w:marLeft w:val="0"/>
      <w:marRight w:val="0"/>
      <w:marTop w:val="0"/>
      <w:marBottom w:val="0"/>
      <w:divBdr>
        <w:top w:val="none" w:sz="0" w:space="0" w:color="auto"/>
        <w:left w:val="none" w:sz="0" w:space="0" w:color="auto"/>
        <w:bottom w:val="none" w:sz="0" w:space="0" w:color="auto"/>
        <w:right w:val="none" w:sz="0" w:space="0" w:color="auto"/>
      </w:divBdr>
    </w:div>
    <w:div w:id="1791893307">
      <w:bodyDiv w:val="1"/>
      <w:marLeft w:val="0"/>
      <w:marRight w:val="0"/>
      <w:marTop w:val="0"/>
      <w:marBottom w:val="0"/>
      <w:divBdr>
        <w:top w:val="none" w:sz="0" w:space="0" w:color="auto"/>
        <w:left w:val="none" w:sz="0" w:space="0" w:color="auto"/>
        <w:bottom w:val="none" w:sz="0" w:space="0" w:color="auto"/>
        <w:right w:val="none" w:sz="0" w:space="0" w:color="auto"/>
      </w:divBdr>
    </w:div>
    <w:div w:id="1792748985">
      <w:bodyDiv w:val="1"/>
      <w:marLeft w:val="0"/>
      <w:marRight w:val="0"/>
      <w:marTop w:val="0"/>
      <w:marBottom w:val="0"/>
      <w:divBdr>
        <w:top w:val="none" w:sz="0" w:space="0" w:color="auto"/>
        <w:left w:val="none" w:sz="0" w:space="0" w:color="auto"/>
        <w:bottom w:val="none" w:sz="0" w:space="0" w:color="auto"/>
        <w:right w:val="none" w:sz="0" w:space="0" w:color="auto"/>
      </w:divBdr>
    </w:div>
    <w:div w:id="1794977078">
      <w:bodyDiv w:val="1"/>
      <w:marLeft w:val="0"/>
      <w:marRight w:val="0"/>
      <w:marTop w:val="0"/>
      <w:marBottom w:val="0"/>
      <w:divBdr>
        <w:top w:val="none" w:sz="0" w:space="0" w:color="auto"/>
        <w:left w:val="none" w:sz="0" w:space="0" w:color="auto"/>
        <w:bottom w:val="none" w:sz="0" w:space="0" w:color="auto"/>
        <w:right w:val="none" w:sz="0" w:space="0" w:color="auto"/>
      </w:divBdr>
    </w:div>
    <w:div w:id="1795053822">
      <w:bodyDiv w:val="1"/>
      <w:marLeft w:val="0"/>
      <w:marRight w:val="0"/>
      <w:marTop w:val="0"/>
      <w:marBottom w:val="0"/>
      <w:divBdr>
        <w:top w:val="none" w:sz="0" w:space="0" w:color="auto"/>
        <w:left w:val="none" w:sz="0" w:space="0" w:color="auto"/>
        <w:bottom w:val="none" w:sz="0" w:space="0" w:color="auto"/>
        <w:right w:val="none" w:sz="0" w:space="0" w:color="auto"/>
      </w:divBdr>
    </w:div>
    <w:div w:id="1795905502">
      <w:bodyDiv w:val="1"/>
      <w:marLeft w:val="0"/>
      <w:marRight w:val="0"/>
      <w:marTop w:val="0"/>
      <w:marBottom w:val="0"/>
      <w:divBdr>
        <w:top w:val="none" w:sz="0" w:space="0" w:color="auto"/>
        <w:left w:val="none" w:sz="0" w:space="0" w:color="auto"/>
        <w:bottom w:val="none" w:sz="0" w:space="0" w:color="auto"/>
        <w:right w:val="none" w:sz="0" w:space="0" w:color="auto"/>
      </w:divBdr>
    </w:div>
    <w:div w:id="1796218240">
      <w:bodyDiv w:val="1"/>
      <w:marLeft w:val="0"/>
      <w:marRight w:val="0"/>
      <w:marTop w:val="0"/>
      <w:marBottom w:val="0"/>
      <w:divBdr>
        <w:top w:val="none" w:sz="0" w:space="0" w:color="auto"/>
        <w:left w:val="none" w:sz="0" w:space="0" w:color="auto"/>
        <w:bottom w:val="none" w:sz="0" w:space="0" w:color="auto"/>
        <w:right w:val="none" w:sz="0" w:space="0" w:color="auto"/>
      </w:divBdr>
    </w:div>
    <w:div w:id="1796409038">
      <w:bodyDiv w:val="1"/>
      <w:marLeft w:val="0"/>
      <w:marRight w:val="0"/>
      <w:marTop w:val="0"/>
      <w:marBottom w:val="0"/>
      <w:divBdr>
        <w:top w:val="none" w:sz="0" w:space="0" w:color="auto"/>
        <w:left w:val="none" w:sz="0" w:space="0" w:color="auto"/>
        <w:bottom w:val="none" w:sz="0" w:space="0" w:color="auto"/>
        <w:right w:val="none" w:sz="0" w:space="0" w:color="auto"/>
      </w:divBdr>
    </w:div>
    <w:div w:id="1796410913">
      <w:bodyDiv w:val="1"/>
      <w:marLeft w:val="0"/>
      <w:marRight w:val="0"/>
      <w:marTop w:val="0"/>
      <w:marBottom w:val="0"/>
      <w:divBdr>
        <w:top w:val="none" w:sz="0" w:space="0" w:color="auto"/>
        <w:left w:val="none" w:sz="0" w:space="0" w:color="auto"/>
        <w:bottom w:val="none" w:sz="0" w:space="0" w:color="auto"/>
        <w:right w:val="none" w:sz="0" w:space="0" w:color="auto"/>
      </w:divBdr>
    </w:div>
    <w:div w:id="1796748526">
      <w:bodyDiv w:val="1"/>
      <w:marLeft w:val="0"/>
      <w:marRight w:val="0"/>
      <w:marTop w:val="0"/>
      <w:marBottom w:val="0"/>
      <w:divBdr>
        <w:top w:val="none" w:sz="0" w:space="0" w:color="auto"/>
        <w:left w:val="none" w:sz="0" w:space="0" w:color="auto"/>
        <w:bottom w:val="none" w:sz="0" w:space="0" w:color="auto"/>
        <w:right w:val="none" w:sz="0" w:space="0" w:color="auto"/>
      </w:divBdr>
    </w:div>
    <w:div w:id="1797217508">
      <w:bodyDiv w:val="1"/>
      <w:marLeft w:val="0"/>
      <w:marRight w:val="0"/>
      <w:marTop w:val="0"/>
      <w:marBottom w:val="0"/>
      <w:divBdr>
        <w:top w:val="none" w:sz="0" w:space="0" w:color="auto"/>
        <w:left w:val="none" w:sz="0" w:space="0" w:color="auto"/>
        <w:bottom w:val="none" w:sz="0" w:space="0" w:color="auto"/>
        <w:right w:val="none" w:sz="0" w:space="0" w:color="auto"/>
      </w:divBdr>
    </w:div>
    <w:div w:id="1797261600">
      <w:bodyDiv w:val="1"/>
      <w:marLeft w:val="0"/>
      <w:marRight w:val="0"/>
      <w:marTop w:val="0"/>
      <w:marBottom w:val="0"/>
      <w:divBdr>
        <w:top w:val="none" w:sz="0" w:space="0" w:color="auto"/>
        <w:left w:val="none" w:sz="0" w:space="0" w:color="auto"/>
        <w:bottom w:val="none" w:sz="0" w:space="0" w:color="auto"/>
        <w:right w:val="none" w:sz="0" w:space="0" w:color="auto"/>
      </w:divBdr>
    </w:div>
    <w:div w:id="1797681104">
      <w:bodyDiv w:val="1"/>
      <w:marLeft w:val="0"/>
      <w:marRight w:val="0"/>
      <w:marTop w:val="0"/>
      <w:marBottom w:val="0"/>
      <w:divBdr>
        <w:top w:val="none" w:sz="0" w:space="0" w:color="auto"/>
        <w:left w:val="none" w:sz="0" w:space="0" w:color="auto"/>
        <w:bottom w:val="none" w:sz="0" w:space="0" w:color="auto"/>
        <w:right w:val="none" w:sz="0" w:space="0" w:color="auto"/>
      </w:divBdr>
    </w:div>
    <w:div w:id="1798253240">
      <w:bodyDiv w:val="1"/>
      <w:marLeft w:val="0"/>
      <w:marRight w:val="0"/>
      <w:marTop w:val="0"/>
      <w:marBottom w:val="0"/>
      <w:divBdr>
        <w:top w:val="none" w:sz="0" w:space="0" w:color="auto"/>
        <w:left w:val="none" w:sz="0" w:space="0" w:color="auto"/>
        <w:bottom w:val="none" w:sz="0" w:space="0" w:color="auto"/>
        <w:right w:val="none" w:sz="0" w:space="0" w:color="auto"/>
      </w:divBdr>
    </w:div>
    <w:div w:id="1798404432">
      <w:bodyDiv w:val="1"/>
      <w:marLeft w:val="0"/>
      <w:marRight w:val="0"/>
      <w:marTop w:val="0"/>
      <w:marBottom w:val="0"/>
      <w:divBdr>
        <w:top w:val="none" w:sz="0" w:space="0" w:color="auto"/>
        <w:left w:val="none" w:sz="0" w:space="0" w:color="auto"/>
        <w:bottom w:val="none" w:sz="0" w:space="0" w:color="auto"/>
        <w:right w:val="none" w:sz="0" w:space="0" w:color="auto"/>
      </w:divBdr>
    </w:div>
    <w:div w:id="1798792012">
      <w:bodyDiv w:val="1"/>
      <w:marLeft w:val="0"/>
      <w:marRight w:val="0"/>
      <w:marTop w:val="0"/>
      <w:marBottom w:val="0"/>
      <w:divBdr>
        <w:top w:val="none" w:sz="0" w:space="0" w:color="auto"/>
        <w:left w:val="none" w:sz="0" w:space="0" w:color="auto"/>
        <w:bottom w:val="none" w:sz="0" w:space="0" w:color="auto"/>
        <w:right w:val="none" w:sz="0" w:space="0" w:color="auto"/>
      </w:divBdr>
    </w:div>
    <w:div w:id="1798836897">
      <w:bodyDiv w:val="1"/>
      <w:marLeft w:val="0"/>
      <w:marRight w:val="0"/>
      <w:marTop w:val="0"/>
      <w:marBottom w:val="0"/>
      <w:divBdr>
        <w:top w:val="none" w:sz="0" w:space="0" w:color="auto"/>
        <w:left w:val="none" w:sz="0" w:space="0" w:color="auto"/>
        <w:bottom w:val="none" w:sz="0" w:space="0" w:color="auto"/>
        <w:right w:val="none" w:sz="0" w:space="0" w:color="auto"/>
      </w:divBdr>
    </w:div>
    <w:div w:id="1800802378">
      <w:bodyDiv w:val="1"/>
      <w:marLeft w:val="0"/>
      <w:marRight w:val="0"/>
      <w:marTop w:val="0"/>
      <w:marBottom w:val="0"/>
      <w:divBdr>
        <w:top w:val="none" w:sz="0" w:space="0" w:color="auto"/>
        <w:left w:val="none" w:sz="0" w:space="0" w:color="auto"/>
        <w:bottom w:val="none" w:sz="0" w:space="0" w:color="auto"/>
        <w:right w:val="none" w:sz="0" w:space="0" w:color="auto"/>
      </w:divBdr>
    </w:div>
    <w:div w:id="1803501911">
      <w:bodyDiv w:val="1"/>
      <w:marLeft w:val="0"/>
      <w:marRight w:val="0"/>
      <w:marTop w:val="0"/>
      <w:marBottom w:val="0"/>
      <w:divBdr>
        <w:top w:val="none" w:sz="0" w:space="0" w:color="auto"/>
        <w:left w:val="none" w:sz="0" w:space="0" w:color="auto"/>
        <w:bottom w:val="none" w:sz="0" w:space="0" w:color="auto"/>
        <w:right w:val="none" w:sz="0" w:space="0" w:color="auto"/>
      </w:divBdr>
    </w:div>
    <w:div w:id="1805273735">
      <w:bodyDiv w:val="1"/>
      <w:marLeft w:val="0"/>
      <w:marRight w:val="0"/>
      <w:marTop w:val="0"/>
      <w:marBottom w:val="0"/>
      <w:divBdr>
        <w:top w:val="none" w:sz="0" w:space="0" w:color="auto"/>
        <w:left w:val="none" w:sz="0" w:space="0" w:color="auto"/>
        <w:bottom w:val="none" w:sz="0" w:space="0" w:color="auto"/>
        <w:right w:val="none" w:sz="0" w:space="0" w:color="auto"/>
      </w:divBdr>
    </w:div>
    <w:div w:id="1810585302">
      <w:bodyDiv w:val="1"/>
      <w:marLeft w:val="0"/>
      <w:marRight w:val="0"/>
      <w:marTop w:val="0"/>
      <w:marBottom w:val="0"/>
      <w:divBdr>
        <w:top w:val="none" w:sz="0" w:space="0" w:color="auto"/>
        <w:left w:val="none" w:sz="0" w:space="0" w:color="auto"/>
        <w:bottom w:val="none" w:sz="0" w:space="0" w:color="auto"/>
        <w:right w:val="none" w:sz="0" w:space="0" w:color="auto"/>
      </w:divBdr>
    </w:div>
    <w:div w:id="1811704264">
      <w:bodyDiv w:val="1"/>
      <w:marLeft w:val="0"/>
      <w:marRight w:val="0"/>
      <w:marTop w:val="0"/>
      <w:marBottom w:val="0"/>
      <w:divBdr>
        <w:top w:val="none" w:sz="0" w:space="0" w:color="auto"/>
        <w:left w:val="none" w:sz="0" w:space="0" w:color="auto"/>
        <w:bottom w:val="none" w:sz="0" w:space="0" w:color="auto"/>
        <w:right w:val="none" w:sz="0" w:space="0" w:color="auto"/>
      </w:divBdr>
    </w:div>
    <w:div w:id="1813788496">
      <w:bodyDiv w:val="1"/>
      <w:marLeft w:val="0"/>
      <w:marRight w:val="0"/>
      <w:marTop w:val="0"/>
      <w:marBottom w:val="0"/>
      <w:divBdr>
        <w:top w:val="none" w:sz="0" w:space="0" w:color="auto"/>
        <w:left w:val="none" w:sz="0" w:space="0" w:color="auto"/>
        <w:bottom w:val="none" w:sz="0" w:space="0" w:color="auto"/>
        <w:right w:val="none" w:sz="0" w:space="0" w:color="auto"/>
      </w:divBdr>
    </w:div>
    <w:div w:id="1815561290">
      <w:bodyDiv w:val="1"/>
      <w:marLeft w:val="0"/>
      <w:marRight w:val="0"/>
      <w:marTop w:val="0"/>
      <w:marBottom w:val="0"/>
      <w:divBdr>
        <w:top w:val="none" w:sz="0" w:space="0" w:color="auto"/>
        <w:left w:val="none" w:sz="0" w:space="0" w:color="auto"/>
        <w:bottom w:val="none" w:sz="0" w:space="0" w:color="auto"/>
        <w:right w:val="none" w:sz="0" w:space="0" w:color="auto"/>
      </w:divBdr>
    </w:div>
    <w:div w:id="1816407495">
      <w:bodyDiv w:val="1"/>
      <w:marLeft w:val="0"/>
      <w:marRight w:val="0"/>
      <w:marTop w:val="0"/>
      <w:marBottom w:val="0"/>
      <w:divBdr>
        <w:top w:val="none" w:sz="0" w:space="0" w:color="auto"/>
        <w:left w:val="none" w:sz="0" w:space="0" w:color="auto"/>
        <w:bottom w:val="none" w:sz="0" w:space="0" w:color="auto"/>
        <w:right w:val="none" w:sz="0" w:space="0" w:color="auto"/>
      </w:divBdr>
    </w:div>
    <w:div w:id="1820077400">
      <w:bodyDiv w:val="1"/>
      <w:marLeft w:val="0"/>
      <w:marRight w:val="0"/>
      <w:marTop w:val="0"/>
      <w:marBottom w:val="0"/>
      <w:divBdr>
        <w:top w:val="none" w:sz="0" w:space="0" w:color="auto"/>
        <w:left w:val="none" w:sz="0" w:space="0" w:color="auto"/>
        <w:bottom w:val="none" w:sz="0" w:space="0" w:color="auto"/>
        <w:right w:val="none" w:sz="0" w:space="0" w:color="auto"/>
      </w:divBdr>
    </w:div>
    <w:div w:id="1821073803">
      <w:bodyDiv w:val="1"/>
      <w:marLeft w:val="0"/>
      <w:marRight w:val="0"/>
      <w:marTop w:val="0"/>
      <w:marBottom w:val="0"/>
      <w:divBdr>
        <w:top w:val="none" w:sz="0" w:space="0" w:color="auto"/>
        <w:left w:val="none" w:sz="0" w:space="0" w:color="auto"/>
        <w:bottom w:val="none" w:sz="0" w:space="0" w:color="auto"/>
        <w:right w:val="none" w:sz="0" w:space="0" w:color="auto"/>
      </w:divBdr>
    </w:div>
    <w:div w:id="1822110193">
      <w:bodyDiv w:val="1"/>
      <w:marLeft w:val="0"/>
      <w:marRight w:val="0"/>
      <w:marTop w:val="0"/>
      <w:marBottom w:val="0"/>
      <w:divBdr>
        <w:top w:val="none" w:sz="0" w:space="0" w:color="auto"/>
        <w:left w:val="none" w:sz="0" w:space="0" w:color="auto"/>
        <w:bottom w:val="none" w:sz="0" w:space="0" w:color="auto"/>
        <w:right w:val="none" w:sz="0" w:space="0" w:color="auto"/>
      </w:divBdr>
    </w:div>
    <w:div w:id="1822113122">
      <w:bodyDiv w:val="1"/>
      <w:marLeft w:val="0"/>
      <w:marRight w:val="0"/>
      <w:marTop w:val="0"/>
      <w:marBottom w:val="0"/>
      <w:divBdr>
        <w:top w:val="none" w:sz="0" w:space="0" w:color="auto"/>
        <w:left w:val="none" w:sz="0" w:space="0" w:color="auto"/>
        <w:bottom w:val="none" w:sz="0" w:space="0" w:color="auto"/>
        <w:right w:val="none" w:sz="0" w:space="0" w:color="auto"/>
      </w:divBdr>
    </w:div>
    <w:div w:id="1822428434">
      <w:bodyDiv w:val="1"/>
      <w:marLeft w:val="0"/>
      <w:marRight w:val="0"/>
      <w:marTop w:val="0"/>
      <w:marBottom w:val="0"/>
      <w:divBdr>
        <w:top w:val="none" w:sz="0" w:space="0" w:color="auto"/>
        <w:left w:val="none" w:sz="0" w:space="0" w:color="auto"/>
        <w:bottom w:val="none" w:sz="0" w:space="0" w:color="auto"/>
        <w:right w:val="none" w:sz="0" w:space="0" w:color="auto"/>
      </w:divBdr>
    </w:div>
    <w:div w:id="1827431526">
      <w:bodyDiv w:val="1"/>
      <w:marLeft w:val="0"/>
      <w:marRight w:val="0"/>
      <w:marTop w:val="0"/>
      <w:marBottom w:val="0"/>
      <w:divBdr>
        <w:top w:val="none" w:sz="0" w:space="0" w:color="auto"/>
        <w:left w:val="none" w:sz="0" w:space="0" w:color="auto"/>
        <w:bottom w:val="none" w:sz="0" w:space="0" w:color="auto"/>
        <w:right w:val="none" w:sz="0" w:space="0" w:color="auto"/>
      </w:divBdr>
    </w:div>
    <w:div w:id="1827669333">
      <w:bodyDiv w:val="1"/>
      <w:marLeft w:val="0"/>
      <w:marRight w:val="0"/>
      <w:marTop w:val="0"/>
      <w:marBottom w:val="0"/>
      <w:divBdr>
        <w:top w:val="none" w:sz="0" w:space="0" w:color="auto"/>
        <w:left w:val="none" w:sz="0" w:space="0" w:color="auto"/>
        <w:bottom w:val="none" w:sz="0" w:space="0" w:color="auto"/>
        <w:right w:val="none" w:sz="0" w:space="0" w:color="auto"/>
      </w:divBdr>
    </w:div>
    <w:div w:id="1830755594">
      <w:bodyDiv w:val="1"/>
      <w:marLeft w:val="0"/>
      <w:marRight w:val="0"/>
      <w:marTop w:val="0"/>
      <w:marBottom w:val="0"/>
      <w:divBdr>
        <w:top w:val="none" w:sz="0" w:space="0" w:color="auto"/>
        <w:left w:val="none" w:sz="0" w:space="0" w:color="auto"/>
        <w:bottom w:val="none" w:sz="0" w:space="0" w:color="auto"/>
        <w:right w:val="none" w:sz="0" w:space="0" w:color="auto"/>
      </w:divBdr>
    </w:div>
    <w:div w:id="1830977384">
      <w:bodyDiv w:val="1"/>
      <w:marLeft w:val="0"/>
      <w:marRight w:val="0"/>
      <w:marTop w:val="0"/>
      <w:marBottom w:val="0"/>
      <w:divBdr>
        <w:top w:val="none" w:sz="0" w:space="0" w:color="auto"/>
        <w:left w:val="none" w:sz="0" w:space="0" w:color="auto"/>
        <w:bottom w:val="none" w:sz="0" w:space="0" w:color="auto"/>
        <w:right w:val="none" w:sz="0" w:space="0" w:color="auto"/>
      </w:divBdr>
    </w:div>
    <w:div w:id="1831603909">
      <w:bodyDiv w:val="1"/>
      <w:marLeft w:val="0"/>
      <w:marRight w:val="0"/>
      <w:marTop w:val="0"/>
      <w:marBottom w:val="0"/>
      <w:divBdr>
        <w:top w:val="none" w:sz="0" w:space="0" w:color="auto"/>
        <w:left w:val="none" w:sz="0" w:space="0" w:color="auto"/>
        <w:bottom w:val="none" w:sz="0" w:space="0" w:color="auto"/>
        <w:right w:val="none" w:sz="0" w:space="0" w:color="auto"/>
      </w:divBdr>
    </w:div>
    <w:div w:id="1831868899">
      <w:bodyDiv w:val="1"/>
      <w:marLeft w:val="0"/>
      <w:marRight w:val="0"/>
      <w:marTop w:val="0"/>
      <w:marBottom w:val="0"/>
      <w:divBdr>
        <w:top w:val="none" w:sz="0" w:space="0" w:color="auto"/>
        <w:left w:val="none" w:sz="0" w:space="0" w:color="auto"/>
        <w:bottom w:val="none" w:sz="0" w:space="0" w:color="auto"/>
        <w:right w:val="none" w:sz="0" w:space="0" w:color="auto"/>
      </w:divBdr>
    </w:div>
    <w:div w:id="1832715633">
      <w:bodyDiv w:val="1"/>
      <w:marLeft w:val="0"/>
      <w:marRight w:val="0"/>
      <w:marTop w:val="0"/>
      <w:marBottom w:val="0"/>
      <w:divBdr>
        <w:top w:val="none" w:sz="0" w:space="0" w:color="auto"/>
        <w:left w:val="none" w:sz="0" w:space="0" w:color="auto"/>
        <w:bottom w:val="none" w:sz="0" w:space="0" w:color="auto"/>
        <w:right w:val="none" w:sz="0" w:space="0" w:color="auto"/>
      </w:divBdr>
    </w:div>
    <w:div w:id="1832942629">
      <w:bodyDiv w:val="1"/>
      <w:marLeft w:val="0"/>
      <w:marRight w:val="0"/>
      <w:marTop w:val="0"/>
      <w:marBottom w:val="0"/>
      <w:divBdr>
        <w:top w:val="none" w:sz="0" w:space="0" w:color="auto"/>
        <w:left w:val="none" w:sz="0" w:space="0" w:color="auto"/>
        <w:bottom w:val="none" w:sz="0" w:space="0" w:color="auto"/>
        <w:right w:val="none" w:sz="0" w:space="0" w:color="auto"/>
      </w:divBdr>
    </w:div>
    <w:div w:id="1833594133">
      <w:bodyDiv w:val="1"/>
      <w:marLeft w:val="0"/>
      <w:marRight w:val="0"/>
      <w:marTop w:val="0"/>
      <w:marBottom w:val="0"/>
      <w:divBdr>
        <w:top w:val="none" w:sz="0" w:space="0" w:color="auto"/>
        <w:left w:val="none" w:sz="0" w:space="0" w:color="auto"/>
        <w:bottom w:val="none" w:sz="0" w:space="0" w:color="auto"/>
        <w:right w:val="none" w:sz="0" w:space="0" w:color="auto"/>
      </w:divBdr>
    </w:div>
    <w:div w:id="1833641318">
      <w:bodyDiv w:val="1"/>
      <w:marLeft w:val="0"/>
      <w:marRight w:val="0"/>
      <w:marTop w:val="0"/>
      <w:marBottom w:val="0"/>
      <w:divBdr>
        <w:top w:val="none" w:sz="0" w:space="0" w:color="auto"/>
        <w:left w:val="none" w:sz="0" w:space="0" w:color="auto"/>
        <w:bottom w:val="none" w:sz="0" w:space="0" w:color="auto"/>
        <w:right w:val="none" w:sz="0" w:space="0" w:color="auto"/>
      </w:divBdr>
    </w:div>
    <w:div w:id="1833982288">
      <w:bodyDiv w:val="1"/>
      <w:marLeft w:val="0"/>
      <w:marRight w:val="0"/>
      <w:marTop w:val="0"/>
      <w:marBottom w:val="0"/>
      <w:divBdr>
        <w:top w:val="none" w:sz="0" w:space="0" w:color="auto"/>
        <w:left w:val="none" w:sz="0" w:space="0" w:color="auto"/>
        <w:bottom w:val="none" w:sz="0" w:space="0" w:color="auto"/>
        <w:right w:val="none" w:sz="0" w:space="0" w:color="auto"/>
      </w:divBdr>
    </w:div>
    <w:div w:id="1834449603">
      <w:bodyDiv w:val="1"/>
      <w:marLeft w:val="0"/>
      <w:marRight w:val="0"/>
      <w:marTop w:val="0"/>
      <w:marBottom w:val="0"/>
      <w:divBdr>
        <w:top w:val="none" w:sz="0" w:space="0" w:color="auto"/>
        <w:left w:val="none" w:sz="0" w:space="0" w:color="auto"/>
        <w:bottom w:val="none" w:sz="0" w:space="0" w:color="auto"/>
        <w:right w:val="none" w:sz="0" w:space="0" w:color="auto"/>
      </w:divBdr>
    </w:div>
    <w:div w:id="1835292729">
      <w:bodyDiv w:val="1"/>
      <w:marLeft w:val="0"/>
      <w:marRight w:val="0"/>
      <w:marTop w:val="0"/>
      <w:marBottom w:val="0"/>
      <w:divBdr>
        <w:top w:val="none" w:sz="0" w:space="0" w:color="auto"/>
        <w:left w:val="none" w:sz="0" w:space="0" w:color="auto"/>
        <w:bottom w:val="none" w:sz="0" w:space="0" w:color="auto"/>
        <w:right w:val="none" w:sz="0" w:space="0" w:color="auto"/>
      </w:divBdr>
    </w:div>
    <w:div w:id="1835685348">
      <w:bodyDiv w:val="1"/>
      <w:marLeft w:val="0"/>
      <w:marRight w:val="0"/>
      <w:marTop w:val="0"/>
      <w:marBottom w:val="0"/>
      <w:divBdr>
        <w:top w:val="none" w:sz="0" w:space="0" w:color="auto"/>
        <w:left w:val="none" w:sz="0" w:space="0" w:color="auto"/>
        <w:bottom w:val="none" w:sz="0" w:space="0" w:color="auto"/>
        <w:right w:val="none" w:sz="0" w:space="0" w:color="auto"/>
      </w:divBdr>
    </w:div>
    <w:div w:id="1836989219">
      <w:bodyDiv w:val="1"/>
      <w:marLeft w:val="0"/>
      <w:marRight w:val="0"/>
      <w:marTop w:val="0"/>
      <w:marBottom w:val="0"/>
      <w:divBdr>
        <w:top w:val="none" w:sz="0" w:space="0" w:color="auto"/>
        <w:left w:val="none" w:sz="0" w:space="0" w:color="auto"/>
        <w:bottom w:val="none" w:sz="0" w:space="0" w:color="auto"/>
        <w:right w:val="none" w:sz="0" w:space="0" w:color="auto"/>
      </w:divBdr>
    </w:div>
    <w:div w:id="1837257996">
      <w:bodyDiv w:val="1"/>
      <w:marLeft w:val="0"/>
      <w:marRight w:val="0"/>
      <w:marTop w:val="0"/>
      <w:marBottom w:val="0"/>
      <w:divBdr>
        <w:top w:val="none" w:sz="0" w:space="0" w:color="auto"/>
        <w:left w:val="none" w:sz="0" w:space="0" w:color="auto"/>
        <w:bottom w:val="none" w:sz="0" w:space="0" w:color="auto"/>
        <w:right w:val="none" w:sz="0" w:space="0" w:color="auto"/>
      </w:divBdr>
    </w:div>
    <w:div w:id="1838155109">
      <w:bodyDiv w:val="1"/>
      <w:marLeft w:val="0"/>
      <w:marRight w:val="0"/>
      <w:marTop w:val="0"/>
      <w:marBottom w:val="0"/>
      <w:divBdr>
        <w:top w:val="none" w:sz="0" w:space="0" w:color="auto"/>
        <w:left w:val="none" w:sz="0" w:space="0" w:color="auto"/>
        <w:bottom w:val="none" w:sz="0" w:space="0" w:color="auto"/>
        <w:right w:val="none" w:sz="0" w:space="0" w:color="auto"/>
      </w:divBdr>
    </w:div>
    <w:div w:id="1838879539">
      <w:bodyDiv w:val="1"/>
      <w:marLeft w:val="0"/>
      <w:marRight w:val="0"/>
      <w:marTop w:val="0"/>
      <w:marBottom w:val="0"/>
      <w:divBdr>
        <w:top w:val="none" w:sz="0" w:space="0" w:color="auto"/>
        <w:left w:val="none" w:sz="0" w:space="0" w:color="auto"/>
        <w:bottom w:val="none" w:sz="0" w:space="0" w:color="auto"/>
        <w:right w:val="none" w:sz="0" w:space="0" w:color="auto"/>
      </w:divBdr>
    </w:div>
    <w:div w:id="1840149681">
      <w:bodyDiv w:val="1"/>
      <w:marLeft w:val="0"/>
      <w:marRight w:val="0"/>
      <w:marTop w:val="0"/>
      <w:marBottom w:val="0"/>
      <w:divBdr>
        <w:top w:val="none" w:sz="0" w:space="0" w:color="auto"/>
        <w:left w:val="none" w:sz="0" w:space="0" w:color="auto"/>
        <w:bottom w:val="none" w:sz="0" w:space="0" w:color="auto"/>
        <w:right w:val="none" w:sz="0" w:space="0" w:color="auto"/>
      </w:divBdr>
    </w:div>
    <w:div w:id="1840728240">
      <w:bodyDiv w:val="1"/>
      <w:marLeft w:val="0"/>
      <w:marRight w:val="0"/>
      <w:marTop w:val="0"/>
      <w:marBottom w:val="0"/>
      <w:divBdr>
        <w:top w:val="none" w:sz="0" w:space="0" w:color="auto"/>
        <w:left w:val="none" w:sz="0" w:space="0" w:color="auto"/>
        <w:bottom w:val="none" w:sz="0" w:space="0" w:color="auto"/>
        <w:right w:val="none" w:sz="0" w:space="0" w:color="auto"/>
      </w:divBdr>
    </w:div>
    <w:div w:id="1844543194">
      <w:bodyDiv w:val="1"/>
      <w:marLeft w:val="0"/>
      <w:marRight w:val="0"/>
      <w:marTop w:val="0"/>
      <w:marBottom w:val="0"/>
      <w:divBdr>
        <w:top w:val="none" w:sz="0" w:space="0" w:color="auto"/>
        <w:left w:val="none" w:sz="0" w:space="0" w:color="auto"/>
        <w:bottom w:val="none" w:sz="0" w:space="0" w:color="auto"/>
        <w:right w:val="none" w:sz="0" w:space="0" w:color="auto"/>
      </w:divBdr>
    </w:div>
    <w:div w:id="1845127398">
      <w:bodyDiv w:val="1"/>
      <w:marLeft w:val="0"/>
      <w:marRight w:val="0"/>
      <w:marTop w:val="0"/>
      <w:marBottom w:val="0"/>
      <w:divBdr>
        <w:top w:val="none" w:sz="0" w:space="0" w:color="auto"/>
        <w:left w:val="none" w:sz="0" w:space="0" w:color="auto"/>
        <w:bottom w:val="none" w:sz="0" w:space="0" w:color="auto"/>
        <w:right w:val="none" w:sz="0" w:space="0" w:color="auto"/>
      </w:divBdr>
    </w:div>
    <w:div w:id="1845975717">
      <w:bodyDiv w:val="1"/>
      <w:marLeft w:val="0"/>
      <w:marRight w:val="0"/>
      <w:marTop w:val="0"/>
      <w:marBottom w:val="0"/>
      <w:divBdr>
        <w:top w:val="none" w:sz="0" w:space="0" w:color="auto"/>
        <w:left w:val="none" w:sz="0" w:space="0" w:color="auto"/>
        <w:bottom w:val="none" w:sz="0" w:space="0" w:color="auto"/>
        <w:right w:val="none" w:sz="0" w:space="0" w:color="auto"/>
      </w:divBdr>
    </w:div>
    <w:div w:id="1847479533">
      <w:bodyDiv w:val="1"/>
      <w:marLeft w:val="0"/>
      <w:marRight w:val="0"/>
      <w:marTop w:val="0"/>
      <w:marBottom w:val="0"/>
      <w:divBdr>
        <w:top w:val="none" w:sz="0" w:space="0" w:color="auto"/>
        <w:left w:val="none" w:sz="0" w:space="0" w:color="auto"/>
        <w:bottom w:val="none" w:sz="0" w:space="0" w:color="auto"/>
        <w:right w:val="none" w:sz="0" w:space="0" w:color="auto"/>
      </w:divBdr>
    </w:div>
    <w:div w:id="1848519190">
      <w:bodyDiv w:val="1"/>
      <w:marLeft w:val="0"/>
      <w:marRight w:val="0"/>
      <w:marTop w:val="0"/>
      <w:marBottom w:val="0"/>
      <w:divBdr>
        <w:top w:val="none" w:sz="0" w:space="0" w:color="auto"/>
        <w:left w:val="none" w:sz="0" w:space="0" w:color="auto"/>
        <w:bottom w:val="none" w:sz="0" w:space="0" w:color="auto"/>
        <w:right w:val="none" w:sz="0" w:space="0" w:color="auto"/>
      </w:divBdr>
    </w:div>
    <w:div w:id="1850018178">
      <w:bodyDiv w:val="1"/>
      <w:marLeft w:val="0"/>
      <w:marRight w:val="0"/>
      <w:marTop w:val="0"/>
      <w:marBottom w:val="0"/>
      <w:divBdr>
        <w:top w:val="none" w:sz="0" w:space="0" w:color="auto"/>
        <w:left w:val="none" w:sz="0" w:space="0" w:color="auto"/>
        <w:bottom w:val="none" w:sz="0" w:space="0" w:color="auto"/>
        <w:right w:val="none" w:sz="0" w:space="0" w:color="auto"/>
      </w:divBdr>
    </w:div>
    <w:div w:id="1853452451">
      <w:bodyDiv w:val="1"/>
      <w:marLeft w:val="0"/>
      <w:marRight w:val="0"/>
      <w:marTop w:val="0"/>
      <w:marBottom w:val="0"/>
      <w:divBdr>
        <w:top w:val="none" w:sz="0" w:space="0" w:color="auto"/>
        <w:left w:val="none" w:sz="0" w:space="0" w:color="auto"/>
        <w:bottom w:val="none" w:sz="0" w:space="0" w:color="auto"/>
        <w:right w:val="none" w:sz="0" w:space="0" w:color="auto"/>
      </w:divBdr>
    </w:div>
    <w:div w:id="1856385259">
      <w:bodyDiv w:val="1"/>
      <w:marLeft w:val="0"/>
      <w:marRight w:val="0"/>
      <w:marTop w:val="0"/>
      <w:marBottom w:val="0"/>
      <w:divBdr>
        <w:top w:val="none" w:sz="0" w:space="0" w:color="auto"/>
        <w:left w:val="none" w:sz="0" w:space="0" w:color="auto"/>
        <w:bottom w:val="none" w:sz="0" w:space="0" w:color="auto"/>
        <w:right w:val="none" w:sz="0" w:space="0" w:color="auto"/>
      </w:divBdr>
    </w:div>
    <w:div w:id="1857496790">
      <w:bodyDiv w:val="1"/>
      <w:marLeft w:val="0"/>
      <w:marRight w:val="0"/>
      <w:marTop w:val="0"/>
      <w:marBottom w:val="0"/>
      <w:divBdr>
        <w:top w:val="none" w:sz="0" w:space="0" w:color="auto"/>
        <w:left w:val="none" w:sz="0" w:space="0" w:color="auto"/>
        <w:bottom w:val="none" w:sz="0" w:space="0" w:color="auto"/>
        <w:right w:val="none" w:sz="0" w:space="0" w:color="auto"/>
      </w:divBdr>
    </w:div>
    <w:div w:id="1858303040">
      <w:bodyDiv w:val="1"/>
      <w:marLeft w:val="0"/>
      <w:marRight w:val="0"/>
      <w:marTop w:val="0"/>
      <w:marBottom w:val="0"/>
      <w:divBdr>
        <w:top w:val="none" w:sz="0" w:space="0" w:color="auto"/>
        <w:left w:val="none" w:sz="0" w:space="0" w:color="auto"/>
        <w:bottom w:val="none" w:sz="0" w:space="0" w:color="auto"/>
        <w:right w:val="none" w:sz="0" w:space="0" w:color="auto"/>
      </w:divBdr>
    </w:div>
    <w:div w:id="1859462472">
      <w:bodyDiv w:val="1"/>
      <w:marLeft w:val="0"/>
      <w:marRight w:val="0"/>
      <w:marTop w:val="0"/>
      <w:marBottom w:val="0"/>
      <w:divBdr>
        <w:top w:val="none" w:sz="0" w:space="0" w:color="auto"/>
        <w:left w:val="none" w:sz="0" w:space="0" w:color="auto"/>
        <w:bottom w:val="none" w:sz="0" w:space="0" w:color="auto"/>
        <w:right w:val="none" w:sz="0" w:space="0" w:color="auto"/>
      </w:divBdr>
    </w:div>
    <w:div w:id="1859927942">
      <w:bodyDiv w:val="1"/>
      <w:marLeft w:val="0"/>
      <w:marRight w:val="0"/>
      <w:marTop w:val="0"/>
      <w:marBottom w:val="0"/>
      <w:divBdr>
        <w:top w:val="none" w:sz="0" w:space="0" w:color="auto"/>
        <w:left w:val="none" w:sz="0" w:space="0" w:color="auto"/>
        <w:bottom w:val="none" w:sz="0" w:space="0" w:color="auto"/>
        <w:right w:val="none" w:sz="0" w:space="0" w:color="auto"/>
      </w:divBdr>
    </w:div>
    <w:div w:id="1861435654">
      <w:bodyDiv w:val="1"/>
      <w:marLeft w:val="0"/>
      <w:marRight w:val="0"/>
      <w:marTop w:val="0"/>
      <w:marBottom w:val="0"/>
      <w:divBdr>
        <w:top w:val="none" w:sz="0" w:space="0" w:color="auto"/>
        <w:left w:val="none" w:sz="0" w:space="0" w:color="auto"/>
        <w:bottom w:val="none" w:sz="0" w:space="0" w:color="auto"/>
        <w:right w:val="none" w:sz="0" w:space="0" w:color="auto"/>
      </w:divBdr>
    </w:div>
    <w:div w:id="1863088349">
      <w:bodyDiv w:val="1"/>
      <w:marLeft w:val="0"/>
      <w:marRight w:val="0"/>
      <w:marTop w:val="0"/>
      <w:marBottom w:val="0"/>
      <w:divBdr>
        <w:top w:val="none" w:sz="0" w:space="0" w:color="auto"/>
        <w:left w:val="none" w:sz="0" w:space="0" w:color="auto"/>
        <w:bottom w:val="none" w:sz="0" w:space="0" w:color="auto"/>
        <w:right w:val="none" w:sz="0" w:space="0" w:color="auto"/>
      </w:divBdr>
    </w:div>
    <w:div w:id="1863929879">
      <w:bodyDiv w:val="1"/>
      <w:marLeft w:val="0"/>
      <w:marRight w:val="0"/>
      <w:marTop w:val="0"/>
      <w:marBottom w:val="0"/>
      <w:divBdr>
        <w:top w:val="none" w:sz="0" w:space="0" w:color="auto"/>
        <w:left w:val="none" w:sz="0" w:space="0" w:color="auto"/>
        <w:bottom w:val="none" w:sz="0" w:space="0" w:color="auto"/>
        <w:right w:val="none" w:sz="0" w:space="0" w:color="auto"/>
      </w:divBdr>
    </w:div>
    <w:div w:id="1865290000">
      <w:bodyDiv w:val="1"/>
      <w:marLeft w:val="0"/>
      <w:marRight w:val="0"/>
      <w:marTop w:val="0"/>
      <w:marBottom w:val="0"/>
      <w:divBdr>
        <w:top w:val="none" w:sz="0" w:space="0" w:color="auto"/>
        <w:left w:val="none" w:sz="0" w:space="0" w:color="auto"/>
        <w:bottom w:val="none" w:sz="0" w:space="0" w:color="auto"/>
        <w:right w:val="none" w:sz="0" w:space="0" w:color="auto"/>
      </w:divBdr>
    </w:div>
    <w:div w:id="1865945823">
      <w:bodyDiv w:val="1"/>
      <w:marLeft w:val="0"/>
      <w:marRight w:val="0"/>
      <w:marTop w:val="0"/>
      <w:marBottom w:val="0"/>
      <w:divBdr>
        <w:top w:val="none" w:sz="0" w:space="0" w:color="auto"/>
        <w:left w:val="none" w:sz="0" w:space="0" w:color="auto"/>
        <w:bottom w:val="none" w:sz="0" w:space="0" w:color="auto"/>
        <w:right w:val="none" w:sz="0" w:space="0" w:color="auto"/>
      </w:divBdr>
    </w:div>
    <w:div w:id="1866016144">
      <w:bodyDiv w:val="1"/>
      <w:marLeft w:val="0"/>
      <w:marRight w:val="0"/>
      <w:marTop w:val="0"/>
      <w:marBottom w:val="0"/>
      <w:divBdr>
        <w:top w:val="none" w:sz="0" w:space="0" w:color="auto"/>
        <w:left w:val="none" w:sz="0" w:space="0" w:color="auto"/>
        <w:bottom w:val="none" w:sz="0" w:space="0" w:color="auto"/>
        <w:right w:val="none" w:sz="0" w:space="0" w:color="auto"/>
      </w:divBdr>
    </w:div>
    <w:div w:id="1866210112">
      <w:bodyDiv w:val="1"/>
      <w:marLeft w:val="0"/>
      <w:marRight w:val="0"/>
      <w:marTop w:val="0"/>
      <w:marBottom w:val="0"/>
      <w:divBdr>
        <w:top w:val="none" w:sz="0" w:space="0" w:color="auto"/>
        <w:left w:val="none" w:sz="0" w:space="0" w:color="auto"/>
        <w:bottom w:val="none" w:sz="0" w:space="0" w:color="auto"/>
        <w:right w:val="none" w:sz="0" w:space="0" w:color="auto"/>
      </w:divBdr>
    </w:div>
    <w:div w:id="1866366168">
      <w:bodyDiv w:val="1"/>
      <w:marLeft w:val="0"/>
      <w:marRight w:val="0"/>
      <w:marTop w:val="0"/>
      <w:marBottom w:val="0"/>
      <w:divBdr>
        <w:top w:val="none" w:sz="0" w:space="0" w:color="auto"/>
        <w:left w:val="none" w:sz="0" w:space="0" w:color="auto"/>
        <w:bottom w:val="none" w:sz="0" w:space="0" w:color="auto"/>
        <w:right w:val="none" w:sz="0" w:space="0" w:color="auto"/>
      </w:divBdr>
    </w:div>
    <w:div w:id="1866867333">
      <w:bodyDiv w:val="1"/>
      <w:marLeft w:val="0"/>
      <w:marRight w:val="0"/>
      <w:marTop w:val="0"/>
      <w:marBottom w:val="0"/>
      <w:divBdr>
        <w:top w:val="none" w:sz="0" w:space="0" w:color="auto"/>
        <w:left w:val="none" w:sz="0" w:space="0" w:color="auto"/>
        <w:bottom w:val="none" w:sz="0" w:space="0" w:color="auto"/>
        <w:right w:val="none" w:sz="0" w:space="0" w:color="auto"/>
      </w:divBdr>
    </w:div>
    <w:div w:id="1869178407">
      <w:bodyDiv w:val="1"/>
      <w:marLeft w:val="0"/>
      <w:marRight w:val="0"/>
      <w:marTop w:val="0"/>
      <w:marBottom w:val="0"/>
      <w:divBdr>
        <w:top w:val="none" w:sz="0" w:space="0" w:color="auto"/>
        <w:left w:val="none" w:sz="0" w:space="0" w:color="auto"/>
        <w:bottom w:val="none" w:sz="0" w:space="0" w:color="auto"/>
        <w:right w:val="none" w:sz="0" w:space="0" w:color="auto"/>
      </w:divBdr>
    </w:div>
    <w:div w:id="1870873676">
      <w:bodyDiv w:val="1"/>
      <w:marLeft w:val="0"/>
      <w:marRight w:val="0"/>
      <w:marTop w:val="0"/>
      <w:marBottom w:val="0"/>
      <w:divBdr>
        <w:top w:val="none" w:sz="0" w:space="0" w:color="auto"/>
        <w:left w:val="none" w:sz="0" w:space="0" w:color="auto"/>
        <w:bottom w:val="none" w:sz="0" w:space="0" w:color="auto"/>
        <w:right w:val="none" w:sz="0" w:space="0" w:color="auto"/>
      </w:divBdr>
    </w:div>
    <w:div w:id="1871453817">
      <w:bodyDiv w:val="1"/>
      <w:marLeft w:val="0"/>
      <w:marRight w:val="0"/>
      <w:marTop w:val="0"/>
      <w:marBottom w:val="0"/>
      <w:divBdr>
        <w:top w:val="none" w:sz="0" w:space="0" w:color="auto"/>
        <w:left w:val="none" w:sz="0" w:space="0" w:color="auto"/>
        <w:bottom w:val="none" w:sz="0" w:space="0" w:color="auto"/>
        <w:right w:val="none" w:sz="0" w:space="0" w:color="auto"/>
      </w:divBdr>
    </w:div>
    <w:div w:id="1872260742">
      <w:bodyDiv w:val="1"/>
      <w:marLeft w:val="0"/>
      <w:marRight w:val="0"/>
      <w:marTop w:val="0"/>
      <w:marBottom w:val="0"/>
      <w:divBdr>
        <w:top w:val="none" w:sz="0" w:space="0" w:color="auto"/>
        <w:left w:val="none" w:sz="0" w:space="0" w:color="auto"/>
        <w:bottom w:val="none" w:sz="0" w:space="0" w:color="auto"/>
        <w:right w:val="none" w:sz="0" w:space="0" w:color="auto"/>
      </w:divBdr>
    </w:div>
    <w:div w:id="1874464215">
      <w:bodyDiv w:val="1"/>
      <w:marLeft w:val="0"/>
      <w:marRight w:val="0"/>
      <w:marTop w:val="0"/>
      <w:marBottom w:val="0"/>
      <w:divBdr>
        <w:top w:val="none" w:sz="0" w:space="0" w:color="auto"/>
        <w:left w:val="none" w:sz="0" w:space="0" w:color="auto"/>
        <w:bottom w:val="none" w:sz="0" w:space="0" w:color="auto"/>
        <w:right w:val="none" w:sz="0" w:space="0" w:color="auto"/>
      </w:divBdr>
    </w:div>
    <w:div w:id="1875533974">
      <w:bodyDiv w:val="1"/>
      <w:marLeft w:val="0"/>
      <w:marRight w:val="0"/>
      <w:marTop w:val="0"/>
      <w:marBottom w:val="0"/>
      <w:divBdr>
        <w:top w:val="none" w:sz="0" w:space="0" w:color="auto"/>
        <w:left w:val="none" w:sz="0" w:space="0" w:color="auto"/>
        <w:bottom w:val="none" w:sz="0" w:space="0" w:color="auto"/>
        <w:right w:val="none" w:sz="0" w:space="0" w:color="auto"/>
      </w:divBdr>
    </w:div>
    <w:div w:id="1875926322">
      <w:bodyDiv w:val="1"/>
      <w:marLeft w:val="0"/>
      <w:marRight w:val="0"/>
      <w:marTop w:val="0"/>
      <w:marBottom w:val="0"/>
      <w:divBdr>
        <w:top w:val="none" w:sz="0" w:space="0" w:color="auto"/>
        <w:left w:val="none" w:sz="0" w:space="0" w:color="auto"/>
        <w:bottom w:val="none" w:sz="0" w:space="0" w:color="auto"/>
        <w:right w:val="none" w:sz="0" w:space="0" w:color="auto"/>
      </w:divBdr>
    </w:div>
    <w:div w:id="1881893164">
      <w:bodyDiv w:val="1"/>
      <w:marLeft w:val="0"/>
      <w:marRight w:val="0"/>
      <w:marTop w:val="0"/>
      <w:marBottom w:val="0"/>
      <w:divBdr>
        <w:top w:val="none" w:sz="0" w:space="0" w:color="auto"/>
        <w:left w:val="none" w:sz="0" w:space="0" w:color="auto"/>
        <w:bottom w:val="none" w:sz="0" w:space="0" w:color="auto"/>
        <w:right w:val="none" w:sz="0" w:space="0" w:color="auto"/>
      </w:divBdr>
    </w:div>
    <w:div w:id="1881894541">
      <w:bodyDiv w:val="1"/>
      <w:marLeft w:val="0"/>
      <w:marRight w:val="0"/>
      <w:marTop w:val="0"/>
      <w:marBottom w:val="0"/>
      <w:divBdr>
        <w:top w:val="none" w:sz="0" w:space="0" w:color="auto"/>
        <w:left w:val="none" w:sz="0" w:space="0" w:color="auto"/>
        <w:bottom w:val="none" w:sz="0" w:space="0" w:color="auto"/>
        <w:right w:val="none" w:sz="0" w:space="0" w:color="auto"/>
      </w:divBdr>
    </w:div>
    <w:div w:id="1884903905">
      <w:bodyDiv w:val="1"/>
      <w:marLeft w:val="0"/>
      <w:marRight w:val="0"/>
      <w:marTop w:val="0"/>
      <w:marBottom w:val="0"/>
      <w:divBdr>
        <w:top w:val="none" w:sz="0" w:space="0" w:color="auto"/>
        <w:left w:val="none" w:sz="0" w:space="0" w:color="auto"/>
        <w:bottom w:val="none" w:sz="0" w:space="0" w:color="auto"/>
        <w:right w:val="none" w:sz="0" w:space="0" w:color="auto"/>
      </w:divBdr>
    </w:div>
    <w:div w:id="1885217838">
      <w:bodyDiv w:val="1"/>
      <w:marLeft w:val="0"/>
      <w:marRight w:val="0"/>
      <w:marTop w:val="0"/>
      <w:marBottom w:val="0"/>
      <w:divBdr>
        <w:top w:val="none" w:sz="0" w:space="0" w:color="auto"/>
        <w:left w:val="none" w:sz="0" w:space="0" w:color="auto"/>
        <w:bottom w:val="none" w:sz="0" w:space="0" w:color="auto"/>
        <w:right w:val="none" w:sz="0" w:space="0" w:color="auto"/>
      </w:divBdr>
    </w:div>
    <w:div w:id="1885364339">
      <w:bodyDiv w:val="1"/>
      <w:marLeft w:val="0"/>
      <w:marRight w:val="0"/>
      <w:marTop w:val="0"/>
      <w:marBottom w:val="0"/>
      <w:divBdr>
        <w:top w:val="none" w:sz="0" w:space="0" w:color="auto"/>
        <w:left w:val="none" w:sz="0" w:space="0" w:color="auto"/>
        <w:bottom w:val="none" w:sz="0" w:space="0" w:color="auto"/>
        <w:right w:val="none" w:sz="0" w:space="0" w:color="auto"/>
      </w:divBdr>
    </w:div>
    <w:div w:id="1888489520">
      <w:bodyDiv w:val="1"/>
      <w:marLeft w:val="0"/>
      <w:marRight w:val="0"/>
      <w:marTop w:val="0"/>
      <w:marBottom w:val="0"/>
      <w:divBdr>
        <w:top w:val="none" w:sz="0" w:space="0" w:color="auto"/>
        <w:left w:val="none" w:sz="0" w:space="0" w:color="auto"/>
        <w:bottom w:val="none" w:sz="0" w:space="0" w:color="auto"/>
        <w:right w:val="none" w:sz="0" w:space="0" w:color="auto"/>
      </w:divBdr>
    </w:div>
    <w:div w:id="1888493382">
      <w:bodyDiv w:val="1"/>
      <w:marLeft w:val="0"/>
      <w:marRight w:val="0"/>
      <w:marTop w:val="0"/>
      <w:marBottom w:val="0"/>
      <w:divBdr>
        <w:top w:val="none" w:sz="0" w:space="0" w:color="auto"/>
        <w:left w:val="none" w:sz="0" w:space="0" w:color="auto"/>
        <w:bottom w:val="none" w:sz="0" w:space="0" w:color="auto"/>
        <w:right w:val="none" w:sz="0" w:space="0" w:color="auto"/>
      </w:divBdr>
    </w:div>
    <w:div w:id="1893954233">
      <w:bodyDiv w:val="1"/>
      <w:marLeft w:val="0"/>
      <w:marRight w:val="0"/>
      <w:marTop w:val="0"/>
      <w:marBottom w:val="0"/>
      <w:divBdr>
        <w:top w:val="none" w:sz="0" w:space="0" w:color="auto"/>
        <w:left w:val="none" w:sz="0" w:space="0" w:color="auto"/>
        <w:bottom w:val="none" w:sz="0" w:space="0" w:color="auto"/>
        <w:right w:val="none" w:sz="0" w:space="0" w:color="auto"/>
      </w:divBdr>
    </w:div>
    <w:div w:id="1894002357">
      <w:bodyDiv w:val="1"/>
      <w:marLeft w:val="0"/>
      <w:marRight w:val="0"/>
      <w:marTop w:val="0"/>
      <w:marBottom w:val="0"/>
      <w:divBdr>
        <w:top w:val="none" w:sz="0" w:space="0" w:color="auto"/>
        <w:left w:val="none" w:sz="0" w:space="0" w:color="auto"/>
        <w:bottom w:val="none" w:sz="0" w:space="0" w:color="auto"/>
        <w:right w:val="none" w:sz="0" w:space="0" w:color="auto"/>
      </w:divBdr>
    </w:div>
    <w:div w:id="1894269522">
      <w:bodyDiv w:val="1"/>
      <w:marLeft w:val="0"/>
      <w:marRight w:val="0"/>
      <w:marTop w:val="0"/>
      <w:marBottom w:val="0"/>
      <w:divBdr>
        <w:top w:val="none" w:sz="0" w:space="0" w:color="auto"/>
        <w:left w:val="none" w:sz="0" w:space="0" w:color="auto"/>
        <w:bottom w:val="none" w:sz="0" w:space="0" w:color="auto"/>
        <w:right w:val="none" w:sz="0" w:space="0" w:color="auto"/>
      </w:divBdr>
    </w:div>
    <w:div w:id="1895307060">
      <w:bodyDiv w:val="1"/>
      <w:marLeft w:val="0"/>
      <w:marRight w:val="0"/>
      <w:marTop w:val="0"/>
      <w:marBottom w:val="0"/>
      <w:divBdr>
        <w:top w:val="none" w:sz="0" w:space="0" w:color="auto"/>
        <w:left w:val="none" w:sz="0" w:space="0" w:color="auto"/>
        <w:bottom w:val="none" w:sz="0" w:space="0" w:color="auto"/>
        <w:right w:val="none" w:sz="0" w:space="0" w:color="auto"/>
      </w:divBdr>
    </w:div>
    <w:div w:id="1895694997">
      <w:bodyDiv w:val="1"/>
      <w:marLeft w:val="0"/>
      <w:marRight w:val="0"/>
      <w:marTop w:val="0"/>
      <w:marBottom w:val="0"/>
      <w:divBdr>
        <w:top w:val="none" w:sz="0" w:space="0" w:color="auto"/>
        <w:left w:val="none" w:sz="0" w:space="0" w:color="auto"/>
        <w:bottom w:val="none" w:sz="0" w:space="0" w:color="auto"/>
        <w:right w:val="none" w:sz="0" w:space="0" w:color="auto"/>
      </w:divBdr>
    </w:div>
    <w:div w:id="1895851369">
      <w:bodyDiv w:val="1"/>
      <w:marLeft w:val="0"/>
      <w:marRight w:val="0"/>
      <w:marTop w:val="0"/>
      <w:marBottom w:val="0"/>
      <w:divBdr>
        <w:top w:val="none" w:sz="0" w:space="0" w:color="auto"/>
        <w:left w:val="none" w:sz="0" w:space="0" w:color="auto"/>
        <w:bottom w:val="none" w:sz="0" w:space="0" w:color="auto"/>
        <w:right w:val="none" w:sz="0" w:space="0" w:color="auto"/>
      </w:divBdr>
    </w:div>
    <w:div w:id="1896113515">
      <w:bodyDiv w:val="1"/>
      <w:marLeft w:val="0"/>
      <w:marRight w:val="0"/>
      <w:marTop w:val="0"/>
      <w:marBottom w:val="0"/>
      <w:divBdr>
        <w:top w:val="none" w:sz="0" w:space="0" w:color="auto"/>
        <w:left w:val="none" w:sz="0" w:space="0" w:color="auto"/>
        <w:bottom w:val="none" w:sz="0" w:space="0" w:color="auto"/>
        <w:right w:val="none" w:sz="0" w:space="0" w:color="auto"/>
      </w:divBdr>
    </w:div>
    <w:div w:id="1898124562">
      <w:bodyDiv w:val="1"/>
      <w:marLeft w:val="0"/>
      <w:marRight w:val="0"/>
      <w:marTop w:val="0"/>
      <w:marBottom w:val="0"/>
      <w:divBdr>
        <w:top w:val="none" w:sz="0" w:space="0" w:color="auto"/>
        <w:left w:val="none" w:sz="0" w:space="0" w:color="auto"/>
        <w:bottom w:val="none" w:sz="0" w:space="0" w:color="auto"/>
        <w:right w:val="none" w:sz="0" w:space="0" w:color="auto"/>
      </w:divBdr>
    </w:div>
    <w:div w:id="1899053253">
      <w:bodyDiv w:val="1"/>
      <w:marLeft w:val="0"/>
      <w:marRight w:val="0"/>
      <w:marTop w:val="0"/>
      <w:marBottom w:val="0"/>
      <w:divBdr>
        <w:top w:val="none" w:sz="0" w:space="0" w:color="auto"/>
        <w:left w:val="none" w:sz="0" w:space="0" w:color="auto"/>
        <w:bottom w:val="none" w:sz="0" w:space="0" w:color="auto"/>
        <w:right w:val="none" w:sz="0" w:space="0" w:color="auto"/>
      </w:divBdr>
    </w:div>
    <w:div w:id="1899245115">
      <w:bodyDiv w:val="1"/>
      <w:marLeft w:val="0"/>
      <w:marRight w:val="0"/>
      <w:marTop w:val="0"/>
      <w:marBottom w:val="0"/>
      <w:divBdr>
        <w:top w:val="none" w:sz="0" w:space="0" w:color="auto"/>
        <w:left w:val="none" w:sz="0" w:space="0" w:color="auto"/>
        <w:bottom w:val="none" w:sz="0" w:space="0" w:color="auto"/>
        <w:right w:val="none" w:sz="0" w:space="0" w:color="auto"/>
      </w:divBdr>
    </w:div>
    <w:div w:id="1901742535">
      <w:bodyDiv w:val="1"/>
      <w:marLeft w:val="0"/>
      <w:marRight w:val="0"/>
      <w:marTop w:val="0"/>
      <w:marBottom w:val="0"/>
      <w:divBdr>
        <w:top w:val="none" w:sz="0" w:space="0" w:color="auto"/>
        <w:left w:val="none" w:sz="0" w:space="0" w:color="auto"/>
        <w:bottom w:val="none" w:sz="0" w:space="0" w:color="auto"/>
        <w:right w:val="none" w:sz="0" w:space="0" w:color="auto"/>
      </w:divBdr>
    </w:div>
    <w:div w:id="1905682471">
      <w:bodyDiv w:val="1"/>
      <w:marLeft w:val="0"/>
      <w:marRight w:val="0"/>
      <w:marTop w:val="0"/>
      <w:marBottom w:val="0"/>
      <w:divBdr>
        <w:top w:val="none" w:sz="0" w:space="0" w:color="auto"/>
        <w:left w:val="none" w:sz="0" w:space="0" w:color="auto"/>
        <w:bottom w:val="none" w:sz="0" w:space="0" w:color="auto"/>
        <w:right w:val="none" w:sz="0" w:space="0" w:color="auto"/>
      </w:divBdr>
    </w:div>
    <w:div w:id="1905793685">
      <w:bodyDiv w:val="1"/>
      <w:marLeft w:val="0"/>
      <w:marRight w:val="0"/>
      <w:marTop w:val="0"/>
      <w:marBottom w:val="0"/>
      <w:divBdr>
        <w:top w:val="none" w:sz="0" w:space="0" w:color="auto"/>
        <w:left w:val="none" w:sz="0" w:space="0" w:color="auto"/>
        <w:bottom w:val="none" w:sz="0" w:space="0" w:color="auto"/>
        <w:right w:val="none" w:sz="0" w:space="0" w:color="auto"/>
      </w:divBdr>
    </w:div>
    <w:div w:id="1906063121">
      <w:bodyDiv w:val="1"/>
      <w:marLeft w:val="0"/>
      <w:marRight w:val="0"/>
      <w:marTop w:val="0"/>
      <w:marBottom w:val="0"/>
      <w:divBdr>
        <w:top w:val="none" w:sz="0" w:space="0" w:color="auto"/>
        <w:left w:val="none" w:sz="0" w:space="0" w:color="auto"/>
        <w:bottom w:val="none" w:sz="0" w:space="0" w:color="auto"/>
        <w:right w:val="none" w:sz="0" w:space="0" w:color="auto"/>
      </w:divBdr>
    </w:div>
    <w:div w:id="1910071129">
      <w:bodyDiv w:val="1"/>
      <w:marLeft w:val="0"/>
      <w:marRight w:val="0"/>
      <w:marTop w:val="0"/>
      <w:marBottom w:val="0"/>
      <w:divBdr>
        <w:top w:val="none" w:sz="0" w:space="0" w:color="auto"/>
        <w:left w:val="none" w:sz="0" w:space="0" w:color="auto"/>
        <w:bottom w:val="none" w:sz="0" w:space="0" w:color="auto"/>
        <w:right w:val="none" w:sz="0" w:space="0" w:color="auto"/>
      </w:divBdr>
    </w:div>
    <w:div w:id="1910187754">
      <w:bodyDiv w:val="1"/>
      <w:marLeft w:val="0"/>
      <w:marRight w:val="0"/>
      <w:marTop w:val="0"/>
      <w:marBottom w:val="0"/>
      <w:divBdr>
        <w:top w:val="none" w:sz="0" w:space="0" w:color="auto"/>
        <w:left w:val="none" w:sz="0" w:space="0" w:color="auto"/>
        <w:bottom w:val="none" w:sz="0" w:space="0" w:color="auto"/>
        <w:right w:val="none" w:sz="0" w:space="0" w:color="auto"/>
      </w:divBdr>
    </w:div>
    <w:div w:id="1910655285">
      <w:bodyDiv w:val="1"/>
      <w:marLeft w:val="0"/>
      <w:marRight w:val="0"/>
      <w:marTop w:val="0"/>
      <w:marBottom w:val="0"/>
      <w:divBdr>
        <w:top w:val="none" w:sz="0" w:space="0" w:color="auto"/>
        <w:left w:val="none" w:sz="0" w:space="0" w:color="auto"/>
        <w:bottom w:val="none" w:sz="0" w:space="0" w:color="auto"/>
        <w:right w:val="none" w:sz="0" w:space="0" w:color="auto"/>
      </w:divBdr>
    </w:div>
    <w:div w:id="1910918163">
      <w:bodyDiv w:val="1"/>
      <w:marLeft w:val="0"/>
      <w:marRight w:val="0"/>
      <w:marTop w:val="0"/>
      <w:marBottom w:val="0"/>
      <w:divBdr>
        <w:top w:val="none" w:sz="0" w:space="0" w:color="auto"/>
        <w:left w:val="none" w:sz="0" w:space="0" w:color="auto"/>
        <w:bottom w:val="none" w:sz="0" w:space="0" w:color="auto"/>
        <w:right w:val="none" w:sz="0" w:space="0" w:color="auto"/>
      </w:divBdr>
    </w:div>
    <w:div w:id="1912543887">
      <w:bodyDiv w:val="1"/>
      <w:marLeft w:val="0"/>
      <w:marRight w:val="0"/>
      <w:marTop w:val="0"/>
      <w:marBottom w:val="0"/>
      <w:divBdr>
        <w:top w:val="none" w:sz="0" w:space="0" w:color="auto"/>
        <w:left w:val="none" w:sz="0" w:space="0" w:color="auto"/>
        <w:bottom w:val="none" w:sz="0" w:space="0" w:color="auto"/>
        <w:right w:val="none" w:sz="0" w:space="0" w:color="auto"/>
      </w:divBdr>
    </w:div>
    <w:div w:id="1912960819">
      <w:bodyDiv w:val="1"/>
      <w:marLeft w:val="0"/>
      <w:marRight w:val="0"/>
      <w:marTop w:val="0"/>
      <w:marBottom w:val="0"/>
      <w:divBdr>
        <w:top w:val="none" w:sz="0" w:space="0" w:color="auto"/>
        <w:left w:val="none" w:sz="0" w:space="0" w:color="auto"/>
        <w:bottom w:val="none" w:sz="0" w:space="0" w:color="auto"/>
        <w:right w:val="none" w:sz="0" w:space="0" w:color="auto"/>
      </w:divBdr>
    </w:div>
    <w:div w:id="1913655226">
      <w:bodyDiv w:val="1"/>
      <w:marLeft w:val="0"/>
      <w:marRight w:val="0"/>
      <w:marTop w:val="0"/>
      <w:marBottom w:val="0"/>
      <w:divBdr>
        <w:top w:val="none" w:sz="0" w:space="0" w:color="auto"/>
        <w:left w:val="none" w:sz="0" w:space="0" w:color="auto"/>
        <w:bottom w:val="none" w:sz="0" w:space="0" w:color="auto"/>
        <w:right w:val="none" w:sz="0" w:space="0" w:color="auto"/>
      </w:divBdr>
    </w:div>
    <w:div w:id="1913928676">
      <w:bodyDiv w:val="1"/>
      <w:marLeft w:val="0"/>
      <w:marRight w:val="0"/>
      <w:marTop w:val="0"/>
      <w:marBottom w:val="0"/>
      <w:divBdr>
        <w:top w:val="none" w:sz="0" w:space="0" w:color="auto"/>
        <w:left w:val="none" w:sz="0" w:space="0" w:color="auto"/>
        <w:bottom w:val="none" w:sz="0" w:space="0" w:color="auto"/>
        <w:right w:val="none" w:sz="0" w:space="0" w:color="auto"/>
      </w:divBdr>
    </w:div>
    <w:div w:id="1915965189">
      <w:bodyDiv w:val="1"/>
      <w:marLeft w:val="0"/>
      <w:marRight w:val="0"/>
      <w:marTop w:val="0"/>
      <w:marBottom w:val="0"/>
      <w:divBdr>
        <w:top w:val="none" w:sz="0" w:space="0" w:color="auto"/>
        <w:left w:val="none" w:sz="0" w:space="0" w:color="auto"/>
        <w:bottom w:val="none" w:sz="0" w:space="0" w:color="auto"/>
        <w:right w:val="none" w:sz="0" w:space="0" w:color="auto"/>
      </w:divBdr>
    </w:div>
    <w:div w:id="1918435454">
      <w:bodyDiv w:val="1"/>
      <w:marLeft w:val="0"/>
      <w:marRight w:val="0"/>
      <w:marTop w:val="0"/>
      <w:marBottom w:val="0"/>
      <w:divBdr>
        <w:top w:val="none" w:sz="0" w:space="0" w:color="auto"/>
        <w:left w:val="none" w:sz="0" w:space="0" w:color="auto"/>
        <w:bottom w:val="none" w:sz="0" w:space="0" w:color="auto"/>
        <w:right w:val="none" w:sz="0" w:space="0" w:color="auto"/>
      </w:divBdr>
    </w:div>
    <w:div w:id="1919051061">
      <w:bodyDiv w:val="1"/>
      <w:marLeft w:val="0"/>
      <w:marRight w:val="0"/>
      <w:marTop w:val="0"/>
      <w:marBottom w:val="0"/>
      <w:divBdr>
        <w:top w:val="none" w:sz="0" w:space="0" w:color="auto"/>
        <w:left w:val="none" w:sz="0" w:space="0" w:color="auto"/>
        <w:bottom w:val="none" w:sz="0" w:space="0" w:color="auto"/>
        <w:right w:val="none" w:sz="0" w:space="0" w:color="auto"/>
      </w:divBdr>
    </w:div>
    <w:div w:id="1920021655">
      <w:bodyDiv w:val="1"/>
      <w:marLeft w:val="0"/>
      <w:marRight w:val="0"/>
      <w:marTop w:val="0"/>
      <w:marBottom w:val="0"/>
      <w:divBdr>
        <w:top w:val="none" w:sz="0" w:space="0" w:color="auto"/>
        <w:left w:val="none" w:sz="0" w:space="0" w:color="auto"/>
        <w:bottom w:val="none" w:sz="0" w:space="0" w:color="auto"/>
        <w:right w:val="none" w:sz="0" w:space="0" w:color="auto"/>
      </w:divBdr>
    </w:div>
    <w:div w:id="1922249105">
      <w:bodyDiv w:val="1"/>
      <w:marLeft w:val="0"/>
      <w:marRight w:val="0"/>
      <w:marTop w:val="0"/>
      <w:marBottom w:val="0"/>
      <w:divBdr>
        <w:top w:val="none" w:sz="0" w:space="0" w:color="auto"/>
        <w:left w:val="none" w:sz="0" w:space="0" w:color="auto"/>
        <w:bottom w:val="none" w:sz="0" w:space="0" w:color="auto"/>
        <w:right w:val="none" w:sz="0" w:space="0" w:color="auto"/>
      </w:divBdr>
    </w:div>
    <w:div w:id="1923054608">
      <w:bodyDiv w:val="1"/>
      <w:marLeft w:val="0"/>
      <w:marRight w:val="0"/>
      <w:marTop w:val="0"/>
      <w:marBottom w:val="0"/>
      <w:divBdr>
        <w:top w:val="none" w:sz="0" w:space="0" w:color="auto"/>
        <w:left w:val="none" w:sz="0" w:space="0" w:color="auto"/>
        <w:bottom w:val="none" w:sz="0" w:space="0" w:color="auto"/>
        <w:right w:val="none" w:sz="0" w:space="0" w:color="auto"/>
      </w:divBdr>
    </w:div>
    <w:div w:id="1927037108">
      <w:bodyDiv w:val="1"/>
      <w:marLeft w:val="0"/>
      <w:marRight w:val="0"/>
      <w:marTop w:val="0"/>
      <w:marBottom w:val="0"/>
      <w:divBdr>
        <w:top w:val="none" w:sz="0" w:space="0" w:color="auto"/>
        <w:left w:val="none" w:sz="0" w:space="0" w:color="auto"/>
        <w:bottom w:val="none" w:sz="0" w:space="0" w:color="auto"/>
        <w:right w:val="none" w:sz="0" w:space="0" w:color="auto"/>
      </w:divBdr>
    </w:div>
    <w:div w:id="1927570760">
      <w:bodyDiv w:val="1"/>
      <w:marLeft w:val="0"/>
      <w:marRight w:val="0"/>
      <w:marTop w:val="0"/>
      <w:marBottom w:val="0"/>
      <w:divBdr>
        <w:top w:val="none" w:sz="0" w:space="0" w:color="auto"/>
        <w:left w:val="none" w:sz="0" w:space="0" w:color="auto"/>
        <w:bottom w:val="none" w:sz="0" w:space="0" w:color="auto"/>
        <w:right w:val="none" w:sz="0" w:space="0" w:color="auto"/>
      </w:divBdr>
    </w:div>
    <w:div w:id="1928414640">
      <w:bodyDiv w:val="1"/>
      <w:marLeft w:val="0"/>
      <w:marRight w:val="0"/>
      <w:marTop w:val="0"/>
      <w:marBottom w:val="0"/>
      <w:divBdr>
        <w:top w:val="none" w:sz="0" w:space="0" w:color="auto"/>
        <w:left w:val="none" w:sz="0" w:space="0" w:color="auto"/>
        <w:bottom w:val="none" w:sz="0" w:space="0" w:color="auto"/>
        <w:right w:val="none" w:sz="0" w:space="0" w:color="auto"/>
      </w:divBdr>
    </w:div>
    <w:div w:id="1928422724">
      <w:bodyDiv w:val="1"/>
      <w:marLeft w:val="0"/>
      <w:marRight w:val="0"/>
      <w:marTop w:val="0"/>
      <w:marBottom w:val="0"/>
      <w:divBdr>
        <w:top w:val="none" w:sz="0" w:space="0" w:color="auto"/>
        <w:left w:val="none" w:sz="0" w:space="0" w:color="auto"/>
        <w:bottom w:val="none" w:sz="0" w:space="0" w:color="auto"/>
        <w:right w:val="none" w:sz="0" w:space="0" w:color="auto"/>
      </w:divBdr>
    </w:div>
    <w:div w:id="1931885506">
      <w:bodyDiv w:val="1"/>
      <w:marLeft w:val="0"/>
      <w:marRight w:val="0"/>
      <w:marTop w:val="0"/>
      <w:marBottom w:val="0"/>
      <w:divBdr>
        <w:top w:val="none" w:sz="0" w:space="0" w:color="auto"/>
        <w:left w:val="none" w:sz="0" w:space="0" w:color="auto"/>
        <w:bottom w:val="none" w:sz="0" w:space="0" w:color="auto"/>
        <w:right w:val="none" w:sz="0" w:space="0" w:color="auto"/>
      </w:divBdr>
    </w:div>
    <w:div w:id="1933050906">
      <w:bodyDiv w:val="1"/>
      <w:marLeft w:val="0"/>
      <w:marRight w:val="0"/>
      <w:marTop w:val="0"/>
      <w:marBottom w:val="0"/>
      <w:divBdr>
        <w:top w:val="none" w:sz="0" w:space="0" w:color="auto"/>
        <w:left w:val="none" w:sz="0" w:space="0" w:color="auto"/>
        <w:bottom w:val="none" w:sz="0" w:space="0" w:color="auto"/>
        <w:right w:val="none" w:sz="0" w:space="0" w:color="auto"/>
      </w:divBdr>
    </w:div>
    <w:div w:id="1935287492">
      <w:bodyDiv w:val="1"/>
      <w:marLeft w:val="0"/>
      <w:marRight w:val="0"/>
      <w:marTop w:val="0"/>
      <w:marBottom w:val="0"/>
      <w:divBdr>
        <w:top w:val="none" w:sz="0" w:space="0" w:color="auto"/>
        <w:left w:val="none" w:sz="0" w:space="0" w:color="auto"/>
        <w:bottom w:val="none" w:sz="0" w:space="0" w:color="auto"/>
        <w:right w:val="none" w:sz="0" w:space="0" w:color="auto"/>
      </w:divBdr>
    </w:div>
    <w:div w:id="1937010830">
      <w:bodyDiv w:val="1"/>
      <w:marLeft w:val="0"/>
      <w:marRight w:val="0"/>
      <w:marTop w:val="0"/>
      <w:marBottom w:val="0"/>
      <w:divBdr>
        <w:top w:val="none" w:sz="0" w:space="0" w:color="auto"/>
        <w:left w:val="none" w:sz="0" w:space="0" w:color="auto"/>
        <w:bottom w:val="none" w:sz="0" w:space="0" w:color="auto"/>
        <w:right w:val="none" w:sz="0" w:space="0" w:color="auto"/>
      </w:divBdr>
    </w:div>
    <w:div w:id="1937789762">
      <w:bodyDiv w:val="1"/>
      <w:marLeft w:val="0"/>
      <w:marRight w:val="0"/>
      <w:marTop w:val="0"/>
      <w:marBottom w:val="0"/>
      <w:divBdr>
        <w:top w:val="none" w:sz="0" w:space="0" w:color="auto"/>
        <w:left w:val="none" w:sz="0" w:space="0" w:color="auto"/>
        <w:bottom w:val="none" w:sz="0" w:space="0" w:color="auto"/>
        <w:right w:val="none" w:sz="0" w:space="0" w:color="auto"/>
      </w:divBdr>
    </w:div>
    <w:div w:id="1937979560">
      <w:bodyDiv w:val="1"/>
      <w:marLeft w:val="0"/>
      <w:marRight w:val="0"/>
      <w:marTop w:val="0"/>
      <w:marBottom w:val="0"/>
      <w:divBdr>
        <w:top w:val="none" w:sz="0" w:space="0" w:color="auto"/>
        <w:left w:val="none" w:sz="0" w:space="0" w:color="auto"/>
        <w:bottom w:val="none" w:sz="0" w:space="0" w:color="auto"/>
        <w:right w:val="none" w:sz="0" w:space="0" w:color="auto"/>
      </w:divBdr>
    </w:div>
    <w:div w:id="1938630538">
      <w:bodyDiv w:val="1"/>
      <w:marLeft w:val="0"/>
      <w:marRight w:val="0"/>
      <w:marTop w:val="0"/>
      <w:marBottom w:val="0"/>
      <w:divBdr>
        <w:top w:val="none" w:sz="0" w:space="0" w:color="auto"/>
        <w:left w:val="none" w:sz="0" w:space="0" w:color="auto"/>
        <w:bottom w:val="none" w:sz="0" w:space="0" w:color="auto"/>
        <w:right w:val="none" w:sz="0" w:space="0" w:color="auto"/>
      </w:divBdr>
    </w:div>
    <w:div w:id="1939285880">
      <w:bodyDiv w:val="1"/>
      <w:marLeft w:val="0"/>
      <w:marRight w:val="0"/>
      <w:marTop w:val="0"/>
      <w:marBottom w:val="0"/>
      <w:divBdr>
        <w:top w:val="none" w:sz="0" w:space="0" w:color="auto"/>
        <w:left w:val="none" w:sz="0" w:space="0" w:color="auto"/>
        <w:bottom w:val="none" w:sz="0" w:space="0" w:color="auto"/>
        <w:right w:val="none" w:sz="0" w:space="0" w:color="auto"/>
      </w:divBdr>
    </w:div>
    <w:div w:id="1942447689">
      <w:bodyDiv w:val="1"/>
      <w:marLeft w:val="0"/>
      <w:marRight w:val="0"/>
      <w:marTop w:val="0"/>
      <w:marBottom w:val="0"/>
      <w:divBdr>
        <w:top w:val="none" w:sz="0" w:space="0" w:color="auto"/>
        <w:left w:val="none" w:sz="0" w:space="0" w:color="auto"/>
        <w:bottom w:val="none" w:sz="0" w:space="0" w:color="auto"/>
        <w:right w:val="none" w:sz="0" w:space="0" w:color="auto"/>
      </w:divBdr>
    </w:div>
    <w:div w:id="1942562281">
      <w:bodyDiv w:val="1"/>
      <w:marLeft w:val="0"/>
      <w:marRight w:val="0"/>
      <w:marTop w:val="0"/>
      <w:marBottom w:val="0"/>
      <w:divBdr>
        <w:top w:val="none" w:sz="0" w:space="0" w:color="auto"/>
        <w:left w:val="none" w:sz="0" w:space="0" w:color="auto"/>
        <w:bottom w:val="none" w:sz="0" w:space="0" w:color="auto"/>
        <w:right w:val="none" w:sz="0" w:space="0" w:color="auto"/>
      </w:divBdr>
    </w:div>
    <w:div w:id="1943294380">
      <w:bodyDiv w:val="1"/>
      <w:marLeft w:val="0"/>
      <w:marRight w:val="0"/>
      <w:marTop w:val="0"/>
      <w:marBottom w:val="0"/>
      <w:divBdr>
        <w:top w:val="none" w:sz="0" w:space="0" w:color="auto"/>
        <w:left w:val="none" w:sz="0" w:space="0" w:color="auto"/>
        <w:bottom w:val="none" w:sz="0" w:space="0" w:color="auto"/>
        <w:right w:val="none" w:sz="0" w:space="0" w:color="auto"/>
      </w:divBdr>
    </w:div>
    <w:div w:id="1944610162">
      <w:bodyDiv w:val="1"/>
      <w:marLeft w:val="0"/>
      <w:marRight w:val="0"/>
      <w:marTop w:val="0"/>
      <w:marBottom w:val="0"/>
      <w:divBdr>
        <w:top w:val="none" w:sz="0" w:space="0" w:color="auto"/>
        <w:left w:val="none" w:sz="0" w:space="0" w:color="auto"/>
        <w:bottom w:val="none" w:sz="0" w:space="0" w:color="auto"/>
        <w:right w:val="none" w:sz="0" w:space="0" w:color="auto"/>
      </w:divBdr>
    </w:div>
    <w:div w:id="1944916164">
      <w:bodyDiv w:val="1"/>
      <w:marLeft w:val="0"/>
      <w:marRight w:val="0"/>
      <w:marTop w:val="0"/>
      <w:marBottom w:val="0"/>
      <w:divBdr>
        <w:top w:val="none" w:sz="0" w:space="0" w:color="auto"/>
        <w:left w:val="none" w:sz="0" w:space="0" w:color="auto"/>
        <w:bottom w:val="none" w:sz="0" w:space="0" w:color="auto"/>
        <w:right w:val="none" w:sz="0" w:space="0" w:color="auto"/>
      </w:divBdr>
    </w:div>
    <w:div w:id="1945453815">
      <w:bodyDiv w:val="1"/>
      <w:marLeft w:val="0"/>
      <w:marRight w:val="0"/>
      <w:marTop w:val="0"/>
      <w:marBottom w:val="0"/>
      <w:divBdr>
        <w:top w:val="none" w:sz="0" w:space="0" w:color="auto"/>
        <w:left w:val="none" w:sz="0" w:space="0" w:color="auto"/>
        <w:bottom w:val="none" w:sz="0" w:space="0" w:color="auto"/>
        <w:right w:val="none" w:sz="0" w:space="0" w:color="auto"/>
      </w:divBdr>
    </w:div>
    <w:div w:id="1946770385">
      <w:bodyDiv w:val="1"/>
      <w:marLeft w:val="0"/>
      <w:marRight w:val="0"/>
      <w:marTop w:val="0"/>
      <w:marBottom w:val="0"/>
      <w:divBdr>
        <w:top w:val="none" w:sz="0" w:space="0" w:color="auto"/>
        <w:left w:val="none" w:sz="0" w:space="0" w:color="auto"/>
        <w:bottom w:val="none" w:sz="0" w:space="0" w:color="auto"/>
        <w:right w:val="none" w:sz="0" w:space="0" w:color="auto"/>
      </w:divBdr>
    </w:div>
    <w:div w:id="1950038469">
      <w:bodyDiv w:val="1"/>
      <w:marLeft w:val="0"/>
      <w:marRight w:val="0"/>
      <w:marTop w:val="0"/>
      <w:marBottom w:val="0"/>
      <w:divBdr>
        <w:top w:val="none" w:sz="0" w:space="0" w:color="auto"/>
        <w:left w:val="none" w:sz="0" w:space="0" w:color="auto"/>
        <w:bottom w:val="none" w:sz="0" w:space="0" w:color="auto"/>
        <w:right w:val="none" w:sz="0" w:space="0" w:color="auto"/>
      </w:divBdr>
    </w:div>
    <w:div w:id="1952125389">
      <w:bodyDiv w:val="1"/>
      <w:marLeft w:val="0"/>
      <w:marRight w:val="0"/>
      <w:marTop w:val="0"/>
      <w:marBottom w:val="0"/>
      <w:divBdr>
        <w:top w:val="none" w:sz="0" w:space="0" w:color="auto"/>
        <w:left w:val="none" w:sz="0" w:space="0" w:color="auto"/>
        <w:bottom w:val="none" w:sz="0" w:space="0" w:color="auto"/>
        <w:right w:val="none" w:sz="0" w:space="0" w:color="auto"/>
      </w:divBdr>
    </w:div>
    <w:div w:id="1952127321">
      <w:bodyDiv w:val="1"/>
      <w:marLeft w:val="0"/>
      <w:marRight w:val="0"/>
      <w:marTop w:val="0"/>
      <w:marBottom w:val="0"/>
      <w:divBdr>
        <w:top w:val="none" w:sz="0" w:space="0" w:color="auto"/>
        <w:left w:val="none" w:sz="0" w:space="0" w:color="auto"/>
        <w:bottom w:val="none" w:sz="0" w:space="0" w:color="auto"/>
        <w:right w:val="none" w:sz="0" w:space="0" w:color="auto"/>
      </w:divBdr>
    </w:div>
    <w:div w:id="1953634345">
      <w:bodyDiv w:val="1"/>
      <w:marLeft w:val="0"/>
      <w:marRight w:val="0"/>
      <w:marTop w:val="0"/>
      <w:marBottom w:val="0"/>
      <w:divBdr>
        <w:top w:val="none" w:sz="0" w:space="0" w:color="auto"/>
        <w:left w:val="none" w:sz="0" w:space="0" w:color="auto"/>
        <w:bottom w:val="none" w:sz="0" w:space="0" w:color="auto"/>
        <w:right w:val="none" w:sz="0" w:space="0" w:color="auto"/>
      </w:divBdr>
    </w:div>
    <w:div w:id="1953977581">
      <w:bodyDiv w:val="1"/>
      <w:marLeft w:val="0"/>
      <w:marRight w:val="0"/>
      <w:marTop w:val="0"/>
      <w:marBottom w:val="0"/>
      <w:divBdr>
        <w:top w:val="none" w:sz="0" w:space="0" w:color="auto"/>
        <w:left w:val="none" w:sz="0" w:space="0" w:color="auto"/>
        <w:bottom w:val="none" w:sz="0" w:space="0" w:color="auto"/>
        <w:right w:val="none" w:sz="0" w:space="0" w:color="auto"/>
      </w:divBdr>
    </w:div>
    <w:div w:id="1954093809">
      <w:bodyDiv w:val="1"/>
      <w:marLeft w:val="0"/>
      <w:marRight w:val="0"/>
      <w:marTop w:val="0"/>
      <w:marBottom w:val="0"/>
      <w:divBdr>
        <w:top w:val="none" w:sz="0" w:space="0" w:color="auto"/>
        <w:left w:val="none" w:sz="0" w:space="0" w:color="auto"/>
        <w:bottom w:val="none" w:sz="0" w:space="0" w:color="auto"/>
        <w:right w:val="none" w:sz="0" w:space="0" w:color="auto"/>
      </w:divBdr>
    </w:div>
    <w:div w:id="1954708699">
      <w:bodyDiv w:val="1"/>
      <w:marLeft w:val="0"/>
      <w:marRight w:val="0"/>
      <w:marTop w:val="0"/>
      <w:marBottom w:val="0"/>
      <w:divBdr>
        <w:top w:val="none" w:sz="0" w:space="0" w:color="auto"/>
        <w:left w:val="none" w:sz="0" w:space="0" w:color="auto"/>
        <w:bottom w:val="none" w:sz="0" w:space="0" w:color="auto"/>
        <w:right w:val="none" w:sz="0" w:space="0" w:color="auto"/>
      </w:divBdr>
    </w:div>
    <w:div w:id="1955549181">
      <w:bodyDiv w:val="1"/>
      <w:marLeft w:val="0"/>
      <w:marRight w:val="0"/>
      <w:marTop w:val="0"/>
      <w:marBottom w:val="0"/>
      <w:divBdr>
        <w:top w:val="none" w:sz="0" w:space="0" w:color="auto"/>
        <w:left w:val="none" w:sz="0" w:space="0" w:color="auto"/>
        <w:bottom w:val="none" w:sz="0" w:space="0" w:color="auto"/>
        <w:right w:val="none" w:sz="0" w:space="0" w:color="auto"/>
      </w:divBdr>
    </w:div>
    <w:div w:id="1956205296">
      <w:bodyDiv w:val="1"/>
      <w:marLeft w:val="0"/>
      <w:marRight w:val="0"/>
      <w:marTop w:val="0"/>
      <w:marBottom w:val="0"/>
      <w:divBdr>
        <w:top w:val="none" w:sz="0" w:space="0" w:color="auto"/>
        <w:left w:val="none" w:sz="0" w:space="0" w:color="auto"/>
        <w:bottom w:val="none" w:sz="0" w:space="0" w:color="auto"/>
        <w:right w:val="none" w:sz="0" w:space="0" w:color="auto"/>
      </w:divBdr>
    </w:div>
    <w:div w:id="1957133558">
      <w:bodyDiv w:val="1"/>
      <w:marLeft w:val="0"/>
      <w:marRight w:val="0"/>
      <w:marTop w:val="0"/>
      <w:marBottom w:val="0"/>
      <w:divBdr>
        <w:top w:val="none" w:sz="0" w:space="0" w:color="auto"/>
        <w:left w:val="none" w:sz="0" w:space="0" w:color="auto"/>
        <w:bottom w:val="none" w:sz="0" w:space="0" w:color="auto"/>
        <w:right w:val="none" w:sz="0" w:space="0" w:color="auto"/>
      </w:divBdr>
    </w:div>
    <w:div w:id="1957367338">
      <w:bodyDiv w:val="1"/>
      <w:marLeft w:val="0"/>
      <w:marRight w:val="0"/>
      <w:marTop w:val="0"/>
      <w:marBottom w:val="0"/>
      <w:divBdr>
        <w:top w:val="none" w:sz="0" w:space="0" w:color="auto"/>
        <w:left w:val="none" w:sz="0" w:space="0" w:color="auto"/>
        <w:bottom w:val="none" w:sz="0" w:space="0" w:color="auto"/>
        <w:right w:val="none" w:sz="0" w:space="0" w:color="auto"/>
      </w:divBdr>
    </w:div>
    <w:div w:id="1957712780">
      <w:bodyDiv w:val="1"/>
      <w:marLeft w:val="0"/>
      <w:marRight w:val="0"/>
      <w:marTop w:val="0"/>
      <w:marBottom w:val="0"/>
      <w:divBdr>
        <w:top w:val="none" w:sz="0" w:space="0" w:color="auto"/>
        <w:left w:val="none" w:sz="0" w:space="0" w:color="auto"/>
        <w:bottom w:val="none" w:sz="0" w:space="0" w:color="auto"/>
        <w:right w:val="none" w:sz="0" w:space="0" w:color="auto"/>
      </w:divBdr>
    </w:div>
    <w:div w:id="1963413264">
      <w:bodyDiv w:val="1"/>
      <w:marLeft w:val="0"/>
      <w:marRight w:val="0"/>
      <w:marTop w:val="0"/>
      <w:marBottom w:val="0"/>
      <w:divBdr>
        <w:top w:val="none" w:sz="0" w:space="0" w:color="auto"/>
        <w:left w:val="none" w:sz="0" w:space="0" w:color="auto"/>
        <w:bottom w:val="none" w:sz="0" w:space="0" w:color="auto"/>
        <w:right w:val="none" w:sz="0" w:space="0" w:color="auto"/>
      </w:divBdr>
    </w:div>
    <w:div w:id="1963802750">
      <w:bodyDiv w:val="1"/>
      <w:marLeft w:val="0"/>
      <w:marRight w:val="0"/>
      <w:marTop w:val="0"/>
      <w:marBottom w:val="0"/>
      <w:divBdr>
        <w:top w:val="none" w:sz="0" w:space="0" w:color="auto"/>
        <w:left w:val="none" w:sz="0" w:space="0" w:color="auto"/>
        <w:bottom w:val="none" w:sz="0" w:space="0" w:color="auto"/>
        <w:right w:val="none" w:sz="0" w:space="0" w:color="auto"/>
      </w:divBdr>
    </w:div>
    <w:div w:id="1964072252">
      <w:bodyDiv w:val="1"/>
      <w:marLeft w:val="0"/>
      <w:marRight w:val="0"/>
      <w:marTop w:val="0"/>
      <w:marBottom w:val="0"/>
      <w:divBdr>
        <w:top w:val="none" w:sz="0" w:space="0" w:color="auto"/>
        <w:left w:val="none" w:sz="0" w:space="0" w:color="auto"/>
        <w:bottom w:val="none" w:sz="0" w:space="0" w:color="auto"/>
        <w:right w:val="none" w:sz="0" w:space="0" w:color="auto"/>
      </w:divBdr>
    </w:div>
    <w:div w:id="1965581273">
      <w:bodyDiv w:val="1"/>
      <w:marLeft w:val="0"/>
      <w:marRight w:val="0"/>
      <w:marTop w:val="0"/>
      <w:marBottom w:val="0"/>
      <w:divBdr>
        <w:top w:val="none" w:sz="0" w:space="0" w:color="auto"/>
        <w:left w:val="none" w:sz="0" w:space="0" w:color="auto"/>
        <w:bottom w:val="none" w:sz="0" w:space="0" w:color="auto"/>
        <w:right w:val="none" w:sz="0" w:space="0" w:color="auto"/>
      </w:divBdr>
    </w:div>
    <w:div w:id="1965698729">
      <w:bodyDiv w:val="1"/>
      <w:marLeft w:val="0"/>
      <w:marRight w:val="0"/>
      <w:marTop w:val="0"/>
      <w:marBottom w:val="0"/>
      <w:divBdr>
        <w:top w:val="none" w:sz="0" w:space="0" w:color="auto"/>
        <w:left w:val="none" w:sz="0" w:space="0" w:color="auto"/>
        <w:bottom w:val="none" w:sz="0" w:space="0" w:color="auto"/>
        <w:right w:val="none" w:sz="0" w:space="0" w:color="auto"/>
      </w:divBdr>
    </w:div>
    <w:div w:id="1965843640">
      <w:bodyDiv w:val="1"/>
      <w:marLeft w:val="0"/>
      <w:marRight w:val="0"/>
      <w:marTop w:val="0"/>
      <w:marBottom w:val="0"/>
      <w:divBdr>
        <w:top w:val="none" w:sz="0" w:space="0" w:color="auto"/>
        <w:left w:val="none" w:sz="0" w:space="0" w:color="auto"/>
        <w:bottom w:val="none" w:sz="0" w:space="0" w:color="auto"/>
        <w:right w:val="none" w:sz="0" w:space="0" w:color="auto"/>
      </w:divBdr>
    </w:div>
    <w:div w:id="1966109024">
      <w:bodyDiv w:val="1"/>
      <w:marLeft w:val="0"/>
      <w:marRight w:val="0"/>
      <w:marTop w:val="0"/>
      <w:marBottom w:val="0"/>
      <w:divBdr>
        <w:top w:val="none" w:sz="0" w:space="0" w:color="auto"/>
        <w:left w:val="none" w:sz="0" w:space="0" w:color="auto"/>
        <w:bottom w:val="none" w:sz="0" w:space="0" w:color="auto"/>
        <w:right w:val="none" w:sz="0" w:space="0" w:color="auto"/>
      </w:divBdr>
    </w:div>
    <w:div w:id="1966347803">
      <w:bodyDiv w:val="1"/>
      <w:marLeft w:val="0"/>
      <w:marRight w:val="0"/>
      <w:marTop w:val="0"/>
      <w:marBottom w:val="0"/>
      <w:divBdr>
        <w:top w:val="none" w:sz="0" w:space="0" w:color="auto"/>
        <w:left w:val="none" w:sz="0" w:space="0" w:color="auto"/>
        <w:bottom w:val="none" w:sz="0" w:space="0" w:color="auto"/>
        <w:right w:val="none" w:sz="0" w:space="0" w:color="auto"/>
      </w:divBdr>
    </w:div>
    <w:div w:id="1967467668">
      <w:bodyDiv w:val="1"/>
      <w:marLeft w:val="0"/>
      <w:marRight w:val="0"/>
      <w:marTop w:val="0"/>
      <w:marBottom w:val="0"/>
      <w:divBdr>
        <w:top w:val="none" w:sz="0" w:space="0" w:color="auto"/>
        <w:left w:val="none" w:sz="0" w:space="0" w:color="auto"/>
        <w:bottom w:val="none" w:sz="0" w:space="0" w:color="auto"/>
        <w:right w:val="none" w:sz="0" w:space="0" w:color="auto"/>
      </w:divBdr>
    </w:div>
    <w:div w:id="1967659647">
      <w:bodyDiv w:val="1"/>
      <w:marLeft w:val="0"/>
      <w:marRight w:val="0"/>
      <w:marTop w:val="0"/>
      <w:marBottom w:val="0"/>
      <w:divBdr>
        <w:top w:val="none" w:sz="0" w:space="0" w:color="auto"/>
        <w:left w:val="none" w:sz="0" w:space="0" w:color="auto"/>
        <w:bottom w:val="none" w:sz="0" w:space="0" w:color="auto"/>
        <w:right w:val="none" w:sz="0" w:space="0" w:color="auto"/>
      </w:divBdr>
    </w:div>
    <w:div w:id="1968393505">
      <w:bodyDiv w:val="1"/>
      <w:marLeft w:val="0"/>
      <w:marRight w:val="0"/>
      <w:marTop w:val="0"/>
      <w:marBottom w:val="0"/>
      <w:divBdr>
        <w:top w:val="none" w:sz="0" w:space="0" w:color="auto"/>
        <w:left w:val="none" w:sz="0" w:space="0" w:color="auto"/>
        <w:bottom w:val="none" w:sz="0" w:space="0" w:color="auto"/>
        <w:right w:val="none" w:sz="0" w:space="0" w:color="auto"/>
      </w:divBdr>
    </w:div>
    <w:div w:id="1970821828">
      <w:bodyDiv w:val="1"/>
      <w:marLeft w:val="0"/>
      <w:marRight w:val="0"/>
      <w:marTop w:val="0"/>
      <w:marBottom w:val="0"/>
      <w:divBdr>
        <w:top w:val="none" w:sz="0" w:space="0" w:color="auto"/>
        <w:left w:val="none" w:sz="0" w:space="0" w:color="auto"/>
        <w:bottom w:val="none" w:sz="0" w:space="0" w:color="auto"/>
        <w:right w:val="none" w:sz="0" w:space="0" w:color="auto"/>
      </w:divBdr>
    </w:div>
    <w:div w:id="1974481989">
      <w:bodyDiv w:val="1"/>
      <w:marLeft w:val="0"/>
      <w:marRight w:val="0"/>
      <w:marTop w:val="0"/>
      <w:marBottom w:val="0"/>
      <w:divBdr>
        <w:top w:val="none" w:sz="0" w:space="0" w:color="auto"/>
        <w:left w:val="none" w:sz="0" w:space="0" w:color="auto"/>
        <w:bottom w:val="none" w:sz="0" w:space="0" w:color="auto"/>
        <w:right w:val="none" w:sz="0" w:space="0" w:color="auto"/>
      </w:divBdr>
    </w:div>
    <w:div w:id="1975210006">
      <w:bodyDiv w:val="1"/>
      <w:marLeft w:val="0"/>
      <w:marRight w:val="0"/>
      <w:marTop w:val="0"/>
      <w:marBottom w:val="0"/>
      <w:divBdr>
        <w:top w:val="none" w:sz="0" w:space="0" w:color="auto"/>
        <w:left w:val="none" w:sz="0" w:space="0" w:color="auto"/>
        <w:bottom w:val="none" w:sz="0" w:space="0" w:color="auto"/>
        <w:right w:val="none" w:sz="0" w:space="0" w:color="auto"/>
      </w:divBdr>
    </w:div>
    <w:div w:id="1975333748">
      <w:bodyDiv w:val="1"/>
      <w:marLeft w:val="0"/>
      <w:marRight w:val="0"/>
      <w:marTop w:val="0"/>
      <w:marBottom w:val="0"/>
      <w:divBdr>
        <w:top w:val="none" w:sz="0" w:space="0" w:color="auto"/>
        <w:left w:val="none" w:sz="0" w:space="0" w:color="auto"/>
        <w:bottom w:val="none" w:sz="0" w:space="0" w:color="auto"/>
        <w:right w:val="none" w:sz="0" w:space="0" w:color="auto"/>
      </w:divBdr>
    </w:div>
    <w:div w:id="1979146493">
      <w:bodyDiv w:val="1"/>
      <w:marLeft w:val="0"/>
      <w:marRight w:val="0"/>
      <w:marTop w:val="0"/>
      <w:marBottom w:val="0"/>
      <w:divBdr>
        <w:top w:val="none" w:sz="0" w:space="0" w:color="auto"/>
        <w:left w:val="none" w:sz="0" w:space="0" w:color="auto"/>
        <w:bottom w:val="none" w:sz="0" w:space="0" w:color="auto"/>
        <w:right w:val="none" w:sz="0" w:space="0" w:color="auto"/>
      </w:divBdr>
    </w:div>
    <w:div w:id="1979869681">
      <w:bodyDiv w:val="1"/>
      <w:marLeft w:val="0"/>
      <w:marRight w:val="0"/>
      <w:marTop w:val="0"/>
      <w:marBottom w:val="0"/>
      <w:divBdr>
        <w:top w:val="none" w:sz="0" w:space="0" w:color="auto"/>
        <w:left w:val="none" w:sz="0" w:space="0" w:color="auto"/>
        <w:bottom w:val="none" w:sz="0" w:space="0" w:color="auto"/>
        <w:right w:val="none" w:sz="0" w:space="0" w:color="auto"/>
      </w:divBdr>
    </w:div>
    <w:div w:id="1982075280">
      <w:bodyDiv w:val="1"/>
      <w:marLeft w:val="0"/>
      <w:marRight w:val="0"/>
      <w:marTop w:val="0"/>
      <w:marBottom w:val="0"/>
      <w:divBdr>
        <w:top w:val="none" w:sz="0" w:space="0" w:color="auto"/>
        <w:left w:val="none" w:sz="0" w:space="0" w:color="auto"/>
        <w:bottom w:val="none" w:sz="0" w:space="0" w:color="auto"/>
        <w:right w:val="none" w:sz="0" w:space="0" w:color="auto"/>
      </w:divBdr>
    </w:div>
    <w:div w:id="1983003666">
      <w:bodyDiv w:val="1"/>
      <w:marLeft w:val="0"/>
      <w:marRight w:val="0"/>
      <w:marTop w:val="0"/>
      <w:marBottom w:val="0"/>
      <w:divBdr>
        <w:top w:val="none" w:sz="0" w:space="0" w:color="auto"/>
        <w:left w:val="none" w:sz="0" w:space="0" w:color="auto"/>
        <w:bottom w:val="none" w:sz="0" w:space="0" w:color="auto"/>
        <w:right w:val="none" w:sz="0" w:space="0" w:color="auto"/>
      </w:divBdr>
    </w:div>
    <w:div w:id="1984190020">
      <w:bodyDiv w:val="1"/>
      <w:marLeft w:val="0"/>
      <w:marRight w:val="0"/>
      <w:marTop w:val="0"/>
      <w:marBottom w:val="0"/>
      <w:divBdr>
        <w:top w:val="none" w:sz="0" w:space="0" w:color="auto"/>
        <w:left w:val="none" w:sz="0" w:space="0" w:color="auto"/>
        <w:bottom w:val="none" w:sz="0" w:space="0" w:color="auto"/>
        <w:right w:val="none" w:sz="0" w:space="0" w:color="auto"/>
      </w:divBdr>
    </w:div>
    <w:div w:id="1985504788">
      <w:bodyDiv w:val="1"/>
      <w:marLeft w:val="0"/>
      <w:marRight w:val="0"/>
      <w:marTop w:val="0"/>
      <w:marBottom w:val="0"/>
      <w:divBdr>
        <w:top w:val="none" w:sz="0" w:space="0" w:color="auto"/>
        <w:left w:val="none" w:sz="0" w:space="0" w:color="auto"/>
        <w:bottom w:val="none" w:sz="0" w:space="0" w:color="auto"/>
        <w:right w:val="none" w:sz="0" w:space="0" w:color="auto"/>
      </w:divBdr>
    </w:div>
    <w:div w:id="1985618468">
      <w:bodyDiv w:val="1"/>
      <w:marLeft w:val="0"/>
      <w:marRight w:val="0"/>
      <w:marTop w:val="0"/>
      <w:marBottom w:val="0"/>
      <w:divBdr>
        <w:top w:val="none" w:sz="0" w:space="0" w:color="auto"/>
        <w:left w:val="none" w:sz="0" w:space="0" w:color="auto"/>
        <w:bottom w:val="none" w:sz="0" w:space="0" w:color="auto"/>
        <w:right w:val="none" w:sz="0" w:space="0" w:color="auto"/>
      </w:divBdr>
    </w:div>
    <w:div w:id="1986935954">
      <w:bodyDiv w:val="1"/>
      <w:marLeft w:val="0"/>
      <w:marRight w:val="0"/>
      <w:marTop w:val="0"/>
      <w:marBottom w:val="0"/>
      <w:divBdr>
        <w:top w:val="none" w:sz="0" w:space="0" w:color="auto"/>
        <w:left w:val="none" w:sz="0" w:space="0" w:color="auto"/>
        <w:bottom w:val="none" w:sz="0" w:space="0" w:color="auto"/>
        <w:right w:val="none" w:sz="0" w:space="0" w:color="auto"/>
      </w:divBdr>
    </w:div>
    <w:div w:id="1987081311">
      <w:bodyDiv w:val="1"/>
      <w:marLeft w:val="0"/>
      <w:marRight w:val="0"/>
      <w:marTop w:val="0"/>
      <w:marBottom w:val="0"/>
      <w:divBdr>
        <w:top w:val="none" w:sz="0" w:space="0" w:color="auto"/>
        <w:left w:val="none" w:sz="0" w:space="0" w:color="auto"/>
        <w:bottom w:val="none" w:sz="0" w:space="0" w:color="auto"/>
        <w:right w:val="none" w:sz="0" w:space="0" w:color="auto"/>
      </w:divBdr>
    </w:div>
    <w:div w:id="1987124152">
      <w:bodyDiv w:val="1"/>
      <w:marLeft w:val="0"/>
      <w:marRight w:val="0"/>
      <w:marTop w:val="0"/>
      <w:marBottom w:val="0"/>
      <w:divBdr>
        <w:top w:val="none" w:sz="0" w:space="0" w:color="auto"/>
        <w:left w:val="none" w:sz="0" w:space="0" w:color="auto"/>
        <w:bottom w:val="none" w:sz="0" w:space="0" w:color="auto"/>
        <w:right w:val="none" w:sz="0" w:space="0" w:color="auto"/>
      </w:divBdr>
    </w:div>
    <w:div w:id="1987394761">
      <w:bodyDiv w:val="1"/>
      <w:marLeft w:val="0"/>
      <w:marRight w:val="0"/>
      <w:marTop w:val="0"/>
      <w:marBottom w:val="0"/>
      <w:divBdr>
        <w:top w:val="none" w:sz="0" w:space="0" w:color="auto"/>
        <w:left w:val="none" w:sz="0" w:space="0" w:color="auto"/>
        <w:bottom w:val="none" w:sz="0" w:space="0" w:color="auto"/>
        <w:right w:val="none" w:sz="0" w:space="0" w:color="auto"/>
      </w:divBdr>
    </w:div>
    <w:div w:id="1987465469">
      <w:bodyDiv w:val="1"/>
      <w:marLeft w:val="0"/>
      <w:marRight w:val="0"/>
      <w:marTop w:val="0"/>
      <w:marBottom w:val="0"/>
      <w:divBdr>
        <w:top w:val="none" w:sz="0" w:space="0" w:color="auto"/>
        <w:left w:val="none" w:sz="0" w:space="0" w:color="auto"/>
        <w:bottom w:val="none" w:sz="0" w:space="0" w:color="auto"/>
        <w:right w:val="none" w:sz="0" w:space="0" w:color="auto"/>
      </w:divBdr>
    </w:div>
    <w:div w:id="1987468850">
      <w:bodyDiv w:val="1"/>
      <w:marLeft w:val="0"/>
      <w:marRight w:val="0"/>
      <w:marTop w:val="0"/>
      <w:marBottom w:val="0"/>
      <w:divBdr>
        <w:top w:val="none" w:sz="0" w:space="0" w:color="auto"/>
        <w:left w:val="none" w:sz="0" w:space="0" w:color="auto"/>
        <w:bottom w:val="none" w:sz="0" w:space="0" w:color="auto"/>
        <w:right w:val="none" w:sz="0" w:space="0" w:color="auto"/>
      </w:divBdr>
    </w:div>
    <w:div w:id="1987974987">
      <w:bodyDiv w:val="1"/>
      <w:marLeft w:val="0"/>
      <w:marRight w:val="0"/>
      <w:marTop w:val="0"/>
      <w:marBottom w:val="0"/>
      <w:divBdr>
        <w:top w:val="none" w:sz="0" w:space="0" w:color="auto"/>
        <w:left w:val="none" w:sz="0" w:space="0" w:color="auto"/>
        <w:bottom w:val="none" w:sz="0" w:space="0" w:color="auto"/>
        <w:right w:val="none" w:sz="0" w:space="0" w:color="auto"/>
      </w:divBdr>
    </w:div>
    <w:div w:id="1988700548">
      <w:bodyDiv w:val="1"/>
      <w:marLeft w:val="0"/>
      <w:marRight w:val="0"/>
      <w:marTop w:val="0"/>
      <w:marBottom w:val="0"/>
      <w:divBdr>
        <w:top w:val="none" w:sz="0" w:space="0" w:color="auto"/>
        <w:left w:val="none" w:sz="0" w:space="0" w:color="auto"/>
        <w:bottom w:val="none" w:sz="0" w:space="0" w:color="auto"/>
        <w:right w:val="none" w:sz="0" w:space="0" w:color="auto"/>
      </w:divBdr>
    </w:div>
    <w:div w:id="1988894603">
      <w:bodyDiv w:val="1"/>
      <w:marLeft w:val="0"/>
      <w:marRight w:val="0"/>
      <w:marTop w:val="0"/>
      <w:marBottom w:val="0"/>
      <w:divBdr>
        <w:top w:val="none" w:sz="0" w:space="0" w:color="auto"/>
        <w:left w:val="none" w:sz="0" w:space="0" w:color="auto"/>
        <w:bottom w:val="none" w:sz="0" w:space="0" w:color="auto"/>
        <w:right w:val="none" w:sz="0" w:space="0" w:color="auto"/>
      </w:divBdr>
    </w:div>
    <w:div w:id="1990985399">
      <w:bodyDiv w:val="1"/>
      <w:marLeft w:val="0"/>
      <w:marRight w:val="0"/>
      <w:marTop w:val="0"/>
      <w:marBottom w:val="0"/>
      <w:divBdr>
        <w:top w:val="none" w:sz="0" w:space="0" w:color="auto"/>
        <w:left w:val="none" w:sz="0" w:space="0" w:color="auto"/>
        <w:bottom w:val="none" w:sz="0" w:space="0" w:color="auto"/>
        <w:right w:val="none" w:sz="0" w:space="0" w:color="auto"/>
      </w:divBdr>
    </w:div>
    <w:div w:id="1992978694">
      <w:bodyDiv w:val="1"/>
      <w:marLeft w:val="0"/>
      <w:marRight w:val="0"/>
      <w:marTop w:val="0"/>
      <w:marBottom w:val="0"/>
      <w:divBdr>
        <w:top w:val="none" w:sz="0" w:space="0" w:color="auto"/>
        <w:left w:val="none" w:sz="0" w:space="0" w:color="auto"/>
        <w:bottom w:val="none" w:sz="0" w:space="0" w:color="auto"/>
        <w:right w:val="none" w:sz="0" w:space="0" w:color="auto"/>
      </w:divBdr>
    </w:div>
    <w:div w:id="1993174045">
      <w:bodyDiv w:val="1"/>
      <w:marLeft w:val="0"/>
      <w:marRight w:val="0"/>
      <w:marTop w:val="0"/>
      <w:marBottom w:val="0"/>
      <w:divBdr>
        <w:top w:val="none" w:sz="0" w:space="0" w:color="auto"/>
        <w:left w:val="none" w:sz="0" w:space="0" w:color="auto"/>
        <w:bottom w:val="none" w:sz="0" w:space="0" w:color="auto"/>
        <w:right w:val="none" w:sz="0" w:space="0" w:color="auto"/>
      </w:divBdr>
    </w:div>
    <w:div w:id="1993412146">
      <w:bodyDiv w:val="1"/>
      <w:marLeft w:val="0"/>
      <w:marRight w:val="0"/>
      <w:marTop w:val="0"/>
      <w:marBottom w:val="0"/>
      <w:divBdr>
        <w:top w:val="none" w:sz="0" w:space="0" w:color="auto"/>
        <w:left w:val="none" w:sz="0" w:space="0" w:color="auto"/>
        <w:bottom w:val="none" w:sz="0" w:space="0" w:color="auto"/>
        <w:right w:val="none" w:sz="0" w:space="0" w:color="auto"/>
      </w:divBdr>
    </w:div>
    <w:div w:id="1995328334">
      <w:bodyDiv w:val="1"/>
      <w:marLeft w:val="0"/>
      <w:marRight w:val="0"/>
      <w:marTop w:val="0"/>
      <w:marBottom w:val="0"/>
      <w:divBdr>
        <w:top w:val="none" w:sz="0" w:space="0" w:color="auto"/>
        <w:left w:val="none" w:sz="0" w:space="0" w:color="auto"/>
        <w:bottom w:val="none" w:sz="0" w:space="0" w:color="auto"/>
        <w:right w:val="none" w:sz="0" w:space="0" w:color="auto"/>
      </w:divBdr>
    </w:div>
    <w:div w:id="1996031178">
      <w:bodyDiv w:val="1"/>
      <w:marLeft w:val="0"/>
      <w:marRight w:val="0"/>
      <w:marTop w:val="0"/>
      <w:marBottom w:val="0"/>
      <w:divBdr>
        <w:top w:val="none" w:sz="0" w:space="0" w:color="auto"/>
        <w:left w:val="none" w:sz="0" w:space="0" w:color="auto"/>
        <w:bottom w:val="none" w:sz="0" w:space="0" w:color="auto"/>
        <w:right w:val="none" w:sz="0" w:space="0" w:color="auto"/>
      </w:divBdr>
    </w:div>
    <w:div w:id="1996102635">
      <w:bodyDiv w:val="1"/>
      <w:marLeft w:val="0"/>
      <w:marRight w:val="0"/>
      <w:marTop w:val="0"/>
      <w:marBottom w:val="0"/>
      <w:divBdr>
        <w:top w:val="none" w:sz="0" w:space="0" w:color="auto"/>
        <w:left w:val="none" w:sz="0" w:space="0" w:color="auto"/>
        <w:bottom w:val="none" w:sz="0" w:space="0" w:color="auto"/>
        <w:right w:val="none" w:sz="0" w:space="0" w:color="auto"/>
      </w:divBdr>
    </w:div>
    <w:div w:id="1997567807">
      <w:bodyDiv w:val="1"/>
      <w:marLeft w:val="0"/>
      <w:marRight w:val="0"/>
      <w:marTop w:val="0"/>
      <w:marBottom w:val="0"/>
      <w:divBdr>
        <w:top w:val="none" w:sz="0" w:space="0" w:color="auto"/>
        <w:left w:val="none" w:sz="0" w:space="0" w:color="auto"/>
        <w:bottom w:val="none" w:sz="0" w:space="0" w:color="auto"/>
        <w:right w:val="none" w:sz="0" w:space="0" w:color="auto"/>
      </w:divBdr>
    </w:div>
    <w:div w:id="1999723482">
      <w:bodyDiv w:val="1"/>
      <w:marLeft w:val="0"/>
      <w:marRight w:val="0"/>
      <w:marTop w:val="0"/>
      <w:marBottom w:val="0"/>
      <w:divBdr>
        <w:top w:val="none" w:sz="0" w:space="0" w:color="auto"/>
        <w:left w:val="none" w:sz="0" w:space="0" w:color="auto"/>
        <w:bottom w:val="none" w:sz="0" w:space="0" w:color="auto"/>
        <w:right w:val="none" w:sz="0" w:space="0" w:color="auto"/>
      </w:divBdr>
    </w:div>
    <w:div w:id="2000189334">
      <w:bodyDiv w:val="1"/>
      <w:marLeft w:val="0"/>
      <w:marRight w:val="0"/>
      <w:marTop w:val="0"/>
      <w:marBottom w:val="0"/>
      <w:divBdr>
        <w:top w:val="none" w:sz="0" w:space="0" w:color="auto"/>
        <w:left w:val="none" w:sz="0" w:space="0" w:color="auto"/>
        <w:bottom w:val="none" w:sz="0" w:space="0" w:color="auto"/>
        <w:right w:val="none" w:sz="0" w:space="0" w:color="auto"/>
      </w:divBdr>
    </w:div>
    <w:div w:id="2001276178">
      <w:bodyDiv w:val="1"/>
      <w:marLeft w:val="0"/>
      <w:marRight w:val="0"/>
      <w:marTop w:val="0"/>
      <w:marBottom w:val="0"/>
      <w:divBdr>
        <w:top w:val="none" w:sz="0" w:space="0" w:color="auto"/>
        <w:left w:val="none" w:sz="0" w:space="0" w:color="auto"/>
        <w:bottom w:val="none" w:sz="0" w:space="0" w:color="auto"/>
        <w:right w:val="none" w:sz="0" w:space="0" w:color="auto"/>
      </w:divBdr>
    </w:div>
    <w:div w:id="2003504215">
      <w:bodyDiv w:val="1"/>
      <w:marLeft w:val="0"/>
      <w:marRight w:val="0"/>
      <w:marTop w:val="0"/>
      <w:marBottom w:val="0"/>
      <w:divBdr>
        <w:top w:val="none" w:sz="0" w:space="0" w:color="auto"/>
        <w:left w:val="none" w:sz="0" w:space="0" w:color="auto"/>
        <w:bottom w:val="none" w:sz="0" w:space="0" w:color="auto"/>
        <w:right w:val="none" w:sz="0" w:space="0" w:color="auto"/>
      </w:divBdr>
    </w:div>
    <w:div w:id="2003850510">
      <w:bodyDiv w:val="1"/>
      <w:marLeft w:val="0"/>
      <w:marRight w:val="0"/>
      <w:marTop w:val="0"/>
      <w:marBottom w:val="0"/>
      <w:divBdr>
        <w:top w:val="none" w:sz="0" w:space="0" w:color="auto"/>
        <w:left w:val="none" w:sz="0" w:space="0" w:color="auto"/>
        <w:bottom w:val="none" w:sz="0" w:space="0" w:color="auto"/>
        <w:right w:val="none" w:sz="0" w:space="0" w:color="auto"/>
      </w:divBdr>
    </w:div>
    <w:div w:id="2005665058">
      <w:bodyDiv w:val="1"/>
      <w:marLeft w:val="0"/>
      <w:marRight w:val="0"/>
      <w:marTop w:val="0"/>
      <w:marBottom w:val="0"/>
      <w:divBdr>
        <w:top w:val="none" w:sz="0" w:space="0" w:color="auto"/>
        <w:left w:val="none" w:sz="0" w:space="0" w:color="auto"/>
        <w:bottom w:val="none" w:sz="0" w:space="0" w:color="auto"/>
        <w:right w:val="none" w:sz="0" w:space="0" w:color="auto"/>
      </w:divBdr>
    </w:div>
    <w:div w:id="2006282749">
      <w:bodyDiv w:val="1"/>
      <w:marLeft w:val="0"/>
      <w:marRight w:val="0"/>
      <w:marTop w:val="0"/>
      <w:marBottom w:val="0"/>
      <w:divBdr>
        <w:top w:val="none" w:sz="0" w:space="0" w:color="auto"/>
        <w:left w:val="none" w:sz="0" w:space="0" w:color="auto"/>
        <w:bottom w:val="none" w:sz="0" w:space="0" w:color="auto"/>
        <w:right w:val="none" w:sz="0" w:space="0" w:color="auto"/>
      </w:divBdr>
    </w:div>
    <w:div w:id="2008483633">
      <w:bodyDiv w:val="1"/>
      <w:marLeft w:val="0"/>
      <w:marRight w:val="0"/>
      <w:marTop w:val="0"/>
      <w:marBottom w:val="0"/>
      <w:divBdr>
        <w:top w:val="none" w:sz="0" w:space="0" w:color="auto"/>
        <w:left w:val="none" w:sz="0" w:space="0" w:color="auto"/>
        <w:bottom w:val="none" w:sz="0" w:space="0" w:color="auto"/>
        <w:right w:val="none" w:sz="0" w:space="0" w:color="auto"/>
      </w:divBdr>
    </w:div>
    <w:div w:id="2009017772">
      <w:bodyDiv w:val="1"/>
      <w:marLeft w:val="0"/>
      <w:marRight w:val="0"/>
      <w:marTop w:val="0"/>
      <w:marBottom w:val="0"/>
      <w:divBdr>
        <w:top w:val="none" w:sz="0" w:space="0" w:color="auto"/>
        <w:left w:val="none" w:sz="0" w:space="0" w:color="auto"/>
        <w:bottom w:val="none" w:sz="0" w:space="0" w:color="auto"/>
        <w:right w:val="none" w:sz="0" w:space="0" w:color="auto"/>
      </w:divBdr>
    </w:div>
    <w:div w:id="2009359921">
      <w:bodyDiv w:val="1"/>
      <w:marLeft w:val="0"/>
      <w:marRight w:val="0"/>
      <w:marTop w:val="0"/>
      <w:marBottom w:val="0"/>
      <w:divBdr>
        <w:top w:val="none" w:sz="0" w:space="0" w:color="auto"/>
        <w:left w:val="none" w:sz="0" w:space="0" w:color="auto"/>
        <w:bottom w:val="none" w:sz="0" w:space="0" w:color="auto"/>
        <w:right w:val="none" w:sz="0" w:space="0" w:color="auto"/>
      </w:divBdr>
    </w:div>
    <w:div w:id="2012368366">
      <w:bodyDiv w:val="1"/>
      <w:marLeft w:val="0"/>
      <w:marRight w:val="0"/>
      <w:marTop w:val="0"/>
      <w:marBottom w:val="0"/>
      <w:divBdr>
        <w:top w:val="none" w:sz="0" w:space="0" w:color="auto"/>
        <w:left w:val="none" w:sz="0" w:space="0" w:color="auto"/>
        <w:bottom w:val="none" w:sz="0" w:space="0" w:color="auto"/>
        <w:right w:val="none" w:sz="0" w:space="0" w:color="auto"/>
      </w:divBdr>
    </w:div>
    <w:div w:id="2012901992">
      <w:bodyDiv w:val="1"/>
      <w:marLeft w:val="0"/>
      <w:marRight w:val="0"/>
      <w:marTop w:val="0"/>
      <w:marBottom w:val="0"/>
      <w:divBdr>
        <w:top w:val="none" w:sz="0" w:space="0" w:color="auto"/>
        <w:left w:val="none" w:sz="0" w:space="0" w:color="auto"/>
        <w:bottom w:val="none" w:sz="0" w:space="0" w:color="auto"/>
        <w:right w:val="none" w:sz="0" w:space="0" w:color="auto"/>
      </w:divBdr>
    </w:div>
    <w:div w:id="2013222596">
      <w:bodyDiv w:val="1"/>
      <w:marLeft w:val="0"/>
      <w:marRight w:val="0"/>
      <w:marTop w:val="0"/>
      <w:marBottom w:val="0"/>
      <w:divBdr>
        <w:top w:val="none" w:sz="0" w:space="0" w:color="auto"/>
        <w:left w:val="none" w:sz="0" w:space="0" w:color="auto"/>
        <w:bottom w:val="none" w:sz="0" w:space="0" w:color="auto"/>
        <w:right w:val="none" w:sz="0" w:space="0" w:color="auto"/>
      </w:divBdr>
    </w:div>
    <w:div w:id="2014412038">
      <w:bodyDiv w:val="1"/>
      <w:marLeft w:val="0"/>
      <w:marRight w:val="0"/>
      <w:marTop w:val="0"/>
      <w:marBottom w:val="0"/>
      <w:divBdr>
        <w:top w:val="none" w:sz="0" w:space="0" w:color="auto"/>
        <w:left w:val="none" w:sz="0" w:space="0" w:color="auto"/>
        <w:bottom w:val="none" w:sz="0" w:space="0" w:color="auto"/>
        <w:right w:val="none" w:sz="0" w:space="0" w:color="auto"/>
      </w:divBdr>
    </w:div>
    <w:div w:id="2014603671">
      <w:bodyDiv w:val="1"/>
      <w:marLeft w:val="0"/>
      <w:marRight w:val="0"/>
      <w:marTop w:val="0"/>
      <w:marBottom w:val="0"/>
      <w:divBdr>
        <w:top w:val="none" w:sz="0" w:space="0" w:color="auto"/>
        <w:left w:val="none" w:sz="0" w:space="0" w:color="auto"/>
        <w:bottom w:val="none" w:sz="0" w:space="0" w:color="auto"/>
        <w:right w:val="none" w:sz="0" w:space="0" w:color="auto"/>
      </w:divBdr>
    </w:div>
    <w:div w:id="2014796600">
      <w:bodyDiv w:val="1"/>
      <w:marLeft w:val="0"/>
      <w:marRight w:val="0"/>
      <w:marTop w:val="0"/>
      <w:marBottom w:val="0"/>
      <w:divBdr>
        <w:top w:val="none" w:sz="0" w:space="0" w:color="auto"/>
        <w:left w:val="none" w:sz="0" w:space="0" w:color="auto"/>
        <w:bottom w:val="none" w:sz="0" w:space="0" w:color="auto"/>
        <w:right w:val="none" w:sz="0" w:space="0" w:color="auto"/>
      </w:divBdr>
    </w:div>
    <w:div w:id="2016220895">
      <w:bodyDiv w:val="1"/>
      <w:marLeft w:val="0"/>
      <w:marRight w:val="0"/>
      <w:marTop w:val="0"/>
      <w:marBottom w:val="0"/>
      <w:divBdr>
        <w:top w:val="none" w:sz="0" w:space="0" w:color="auto"/>
        <w:left w:val="none" w:sz="0" w:space="0" w:color="auto"/>
        <w:bottom w:val="none" w:sz="0" w:space="0" w:color="auto"/>
        <w:right w:val="none" w:sz="0" w:space="0" w:color="auto"/>
      </w:divBdr>
    </w:div>
    <w:div w:id="2016566789">
      <w:bodyDiv w:val="1"/>
      <w:marLeft w:val="0"/>
      <w:marRight w:val="0"/>
      <w:marTop w:val="0"/>
      <w:marBottom w:val="0"/>
      <w:divBdr>
        <w:top w:val="none" w:sz="0" w:space="0" w:color="auto"/>
        <w:left w:val="none" w:sz="0" w:space="0" w:color="auto"/>
        <w:bottom w:val="none" w:sz="0" w:space="0" w:color="auto"/>
        <w:right w:val="none" w:sz="0" w:space="0" w:color="auto"/>
      </w:divBdr>
    </w:div>
    <w:div w:id="2016571923">
      <w:bodyDiv w:val="1"/>
      <w:marLeft w:val="0"/>
      <w:marRight w:val="0"/>
      <w:marTop w:val="0"/>
      <w:marBottom w:val="0"/>
      <w:divBdr>
        <w:top w:val="none" w:sz="0" w:space="0" w:color="auto"/>
        <w:left w:val="none" w:sz="0" w:space="0" w:color="auto"/>
        <w:bottom w:val="none" w:sz="0" w:space="0" w:color="auto"/>
        <w:right w:val="none" w:sz="0" w:space="0" w:color="auto"/>
      </w:divBdr>
    </w:div>
    <w:div w:id="2016876488">
      <w:bodyDiv w:val="1"/>
      <w:marLeft w:val="0"/>
      <w:marRight w:val="0"/>
      <w:marTop w:val="0"/>
      <w:marBottom w:val="0"/>
      <w:divBdr>
        <w:top w:val="none" w:sz="0" w:space="0" w:color="auto"/>
        <w:left w:val="none" w:sz="0" w:space="0" w:color="auto"/>
        <w:bottom w:val="none" w:sz="0" w:space="0" w:color="auto"/>
        <w:right w:val="none" w:sz="0" w:space="0" w:color="auto"/>
      </w:divBdr>
    </w:div>
    <w:div w:id="2017536016">
      <w:bodyDiv w:val="1"/>
      <w:marLeft w:val="0"/>
      <w:marRight w:val="0"/>
      <w:marTop w:val="0"/>
      <w:marBottom w:val="0"/>
      <w:divBdr>
        <w:top w:val="none" w:sz="0" w:space="0" w:color="auto"/>
        <w:left w:val="none" w:sz="0" w:space="0" w:color="auto"/>
        <w:bottom w:val="none" w:sz="0" w:space="0" w:color="auto"/>
        <w:right w:val="none" w:sz="0" w:space="0" w:color="auto"/>
      </w:divBdr>
    </w:div>
    <w:div w:id="2017882647">
      <w:bodyDiv w:val="1"/>
      <w:marLeft w:val="0"/>
      <w:marRight w:val="0"/>
      <w:marTop w:val="0"/>
      <w:marBottom w:val="0"/>
      <w:divBdr>
        <w:top w:val="none" w:sz="0" w:space="0" w:color="auto"/>
        <w:left w:val="none" w:sz="0" w:space="0" w:color="auto"/>
        <w:bottom w:val="none" w:sz="0" w:space="0" w:color="auto"/>
        <w:right w:val="none" w:sz="0" w:space="0" w:color="auto"/>
      </w:divBdr>
    </w:div>
    <w:div w:id="2023781423">
      <w:bodyDiv w:val="1"/>
      <w:marLeft w:val="0"/>
      <w:marRight w:val="0"/>
      <w:marTop w:val="0"/>
      <w:marBottom w:val="0"/>
      <w:divBdr>
        <w:top w:val="none" w:sz="0" w:space="0" w:color="auto"/>
        <w:left w:val="none" w:sz="0" w:space="0" w:color="auto"/>
        <w:bottom w:val="none" w:sz="0" w:space="0" w:color="auto"/>
        <w:right w:val="none" w:sz="0" w:space="0" w:color="auto"/>
      </w:divBdr>
    </w:div>
    <w:div w:id="2023822841">
      <w:bodyDiv w:val="1"/>
      <w:marLeft w:val="0"/>
      <w:marRight w:val="0"/>
      <w:marTop w:val="0"/>
      <w:marBottom w:val="0"/>
      <w:divBdr>
        <w:top w:val="none" w:sz="0" w:space="0" w:color="auto"/>
        <w:left w:val="none" w:sz="0" w:space="0" w:color="auto"/>
        <w:bottom w:val="none" w:sz="0" w:space="0" w:color="auto"/>
        <w:right w:val="none" w:sz="0" w:space="0" w:color="auto"/>
      </w:divBdr>
    </w:div>
    <w:div w:id="2024278930">
      <w:bodyDiv w:val="1"/>
      <w:marLeft w:val="0"/>
      <w:marRight w:val="0"/>
      <w:marTop w:val="0"/>
      <w:marBottom w:val="0"/>
      <w:divBdr>
        <w:top w:val="none" w:sz="0" w:space="0" w:color="auto"/>
        <w:left w:val="none" w:sz="0" w:space="0" w:color="auto"/>
        <w:bottom w:val="none" w:sz="0" w:space="0" w:color="auto"/>
        <w:right w:val="none" w:sz="0" w:space="0" w:color="auto"/>
      </w:divBdr>
    </w:div>
    <w:div w:id="2024280532">
      <w:bodyDiv w:val="1"/>
      <w:marLeft w:val="0"/>
      <w:marRight w:val="0"/>
      <w:marTop w:val="0"/>
      <w:marBottom w:val="0"/>
      <w:divBdr>
        <w:top w:val="none" w:sz="0" w:space="0" w:color="auto"/>
        <w:left w:val="none" w:sz="0" w:space="0" w:color="auto"/>
        <w:bottom w:val="none" w:sz="0" w:space="0" w:color="auto"/>
        <w:right w:val="none" w:sz="0" w:space="0" w:color="auto"/>
      </w:divBdr>
    </w:div>
    <w:div w:id="2025545707">
      <w:bodyDiv w:val="1"/>
      <w:marLeft w:val="0"/>
      <w:marRight w:val="0"/>
      <w:marTop w:val="0"/>
      <w:marBottom w:val="0"/>
      <w:divBdr>
        <w:top w:val="none" w:sz="0" w:space="0" w:color="auto"/>
        <w:left w:val="none" w:sz="0" w:space="0" w:color="auto"/>
        <w:bottom w:val="none" w:sz="0" w:space="0" w:color="auto"/>
        <w:right w:val="none" w:sz="0" w:space="0" w:color="auto"/>
      </w:divBdr>
    </w:div>
    <w:div w:id="2029522002">
      <w:bodyDiv w:val="1"/>
      <w:marLeft w:val="0"/>
      <w:marRight w:val="0"/>
      <w:marTop w:val="0"/>
      <w:marBottom w:val="0"/>
      <w:divBdr>
        <w:top w:val="none" w:sz="0" w:space="0" w:color="auto"/>
        <w:left w:val="none" w:sz="0" w:space="0" w:color="auto"/>
        <w:bottom w:val="none" w:sz="0" w:space="0" w:color="auto"/>
        <w:right w:val="none" w:sz="0" w:space="0" w:color="auto"/>
      </w:divBdr>
    </w:div>
    <w:div w:id="2029671475">
      <w:bodyDiv w:val="1"/>
      <w:marLeft w:val="0"/>
      <w:marRight w:val="0"/>
      <w:marTop w:val="0"/>
      <w:marBottom w:val="0"/>
      <w:divBdr>
        <w:top w:val="none" w:sz="0" w:space="0" w:color="auto"/>
        <w:left w:val="none" w:sz="0" w:space="0" w:color="auto"/>
        <w:bottom w:val="none" w:sz="0" w:space="0" w:color="auto"/>
        <w:right w:val="none" w:sz="0" w:space="0" w:color="auto"/>
      </w:divBdr>
    </w:div>
    <w:div w:id="2032606935">
      <w:bodyDiv w:val="1"/>
      <w:marLeft w:val="0"/>
      <w:marRight w:val="0"/>
      <w:marTop w:val="0"/>
      <w:marBottom w:val="0"/>
      <w:divBdr>
        <w:top w:val="none" w:sz="0" w:space="0" w:color="auto"/>
        <w:left w:val="none" w:sz="0" w:space="0" w:color="auto"/>
        <w:bottom w:val="none" w:sz="0" w:space="0" w:color="auto"/>
        <w:right w:val="none" w:sz="0" w:space="0" w:color="auto"/>
      </w:divBdr>
    </w:div>
    <w:div w:id="2032998406">
      <w:bodyDiv w:val="1"/>
      <w:marLeft w:val="0"/>
      <w:marRight w:val="0"/>
      <w:marTop w:val="0"/>
      <w:marBottom w:val="0"/>
      <w:divBdr>
        <w:top w:val="none" w:sz="0" w:space="0" w:color="auto"/>
        <w:left w:val="none" w:sz="0" w:space="0" w:color="auto"/>
        <w:bottom w:val="none" w:sz="0" w:space="0" w:color="auto"/>
        <w:right w:val="none" w:sz="0" w:space="0" w:color="auto"/>
      </w:divBdr>
    </w:div>
    <w:div w:id="2033647836">
      <w:bodyDiv w:val="1"/>
      <w:marLeft w:val="0"/>
      <w:marRight w:val="0"/>
      <w:marTop w:val="0"/>
      <w:marBottom w:val="0"/>
      <w:divBdr>
        <w:top w:val="none" w:sz="0" w:space="0" w:color="auto"/>
        <w:left w:val="none" w:sz="0" w:space="0" w:color="auto"/>
        <w:bottom w:val="none" w:sz="0" w:space="0" w:color="auto"/>
        <w:right w:val="none" w:sz="0" w:space="0" w:color="auto"/>
      </w:divBdr>
    </w:div>
    <w:div w:id="2035839677">
      <w:bodyDiv w:val="1"/>
      <w:marLeft w:val="0"/>
      <w:marRight w:val="0"/>
      <w:marTop w:val="0"/>
      <w:marBottom w:val="0"/>
      <w:divBdr>
        <w:top w:val="none" w:sz="0" w:space="0" w:color="auto"/>
        <w:left w:val="none" w:sz="0" w:space="0" w:color="auto"/>
        <w:bottom w:val="none" w:sz="0" w:space="0" w:color="auto"/>
        <w:right w:val="none" w:sz="0" w:space="0" w:color="auto"/>
      </w:divBdr>
    </w:div>
    <w:div w:id="2036416691">
      <w:bodyDiv w:val="1"/>
      <w:marLeft w:val="0"/>
      <w:marRight w:val="0"/>
      <w:marTop w:val="0"/>
      <w:marBottom w:val="0"/>
      <w:divBdr>
        <w:top w:val="none" w:sz="0" w:space="0" w:color="auto"/>
        <w:left w:val="none" w:sz="0" w:space="0" w:color="auto"/>
        <w:bottom w:val="none" w:sz="0" w:space="0" w:color="auto"/>
        <w:right w:val="none" w:sz="0" w:space="0" w:color="auto"/>
      </w:divBdr>
    </w:div>
    <w:div w:id="2036735880">
      <w:bodyDiv w:val="1"/>
      <w:marLeft w:val="0"/>
      <w:marRight w:val="0"/>
      <w:marTop w:val="0"/>
      <w:marBottom w:val="0"/>
      <w:divBdr>
        <w:top w:val="none" w:sz="0" w:space="0" w:color="auto"/>
        <w:left w:val="none" w:sz="0" w:space="0" w:color="auto"/>
        <w:bottom w:val="none" w:sz="0" w:space="0" w:color="auto"/>
        <w:right w:val="none" w:sz="0" w:space="0" w:color="auto"/>
      </w:divBdr>
    </w:div>
    <w:div w:id="2038004188">
      <w:bodyDiv w:val="1"/>
      <w:marLeft w:val="0"/>
      <w:marRight w:val="0"/>
      <w:marTop w:val="0"/>
      <w:marBottom w:val="0"/>
      <w:divBdr>
        <w:top w:val="none" w:sz="0" w:space="0" w:color="auto"/>
        <w:left w:val="none" w:sz="0" w:space="0" w:color="auto"/>
        <w:bottom w:val="none" w:sz="0" w:space="0" w:color="auto"/>
        <w:right w:val="none" w:sz="0" w:space="0" w:color="auto"/>
      </w:divBdr>
    </w:div>
    <w:div w:id="2040617719">
      <w:bodyDiv w:val="1"/>
      <w:marLeft w:val="0"/>
      <w:marRight w:val="0"/>
      <w:marTop w:val="0"/>
      <w:marBottom w:val="0"/>
      <w:divBdr>
        <w:top w:val="none" w:sz="0" w:space="0" w:color="auto"/>
        <w:left w:val="none" w:sz="0" w:space="0" w:color="auto"/>
        <w:bottom w:val="none" w:sz="0" w:space="0" w:color="auto"/>
        <w:right w:val="none" w:sz="0" w:space="0" w:color="auto"/>
      </w:divBdr>
    </w:div>
    <w:div w:id="2045129161">
      <w:bodyDiv w:val="1"/>
      <w:marLeft w:val="0"/>
      <w:marRight w:val="0"/>
      <w:marTop w:val="0"/>
      <w:marBottom w:val="0"/>
      <w:divBdr>
        <w:top w:val="none" w:sz="0" w:space="0" w:color="auto"/>
        <w:left w:val="none" w:sz="0" w:space="0" w:color="auto"/>
        <w:bottom w:val="none" w:sz="0" w:space="0" w:color="auto"/>
        <w:right w:val="none" w:sz="0" w:space="0" w:color="auto"/>
      </w:divBdr>
    </w:div>
    <w:div w:id="2045591796">
      <w:bodyDiv w:val="1"/>
      <w:marLeft w:val="0"/>
      <w:marRight w:val="0"/>
      <w:marTop w:val="0"/>
      <w:marBottom w:val="0"/>
      <w:divBdr>
        <w:top w:val="none" w:sz="0" w:space="0" w:color="auto"/>
        <w:left w:val="none" w:sz="0" w:space="0" w:color="auto"/>
        <w:bottom w:val="none" w:sz="0" w:space="0" w:color="auto"/>
        <w:right w:val="none" w:sz="0" w:space="0" w:color="auto"/>
      </w:divBdr>
    </w:div>
    <w:div w:id="2046902364">
      <w:bodyDiv w:val="1"/>
      <w:marLeft w:val="0"/>
      <w:marRight w:val="0"/>
      <w:marTop w:val="0"/>
      <w:marBottom w:val="0"/>
      <w:divBdr>
        <w:top w:val="none" w:sz="0" w:space="0" w:color="auto"/>
        <w:left w:val="none" w:sz="0" w:space="0" w:color="auto"/>
        <w:bottom w:val="none" w:sz="0" w:space="0" w:color="auto"/>
        <w:right w:val="none" w:sz="0" w:space="0" w:color="auto"/>
      </w:divBdr>
    </w:div>
    <w:div w:id="2051146620">
      <w:bodyDiv w:val="1"/>
      <w:marLeft w:val="0"/>
      <w:marRight w:val="0"/>
      <w:marTop w:val="0"/>
      <w:marBottom w:val="0"/>
      <w:divBdr>
        <w:top w:val="none" w:sz="0" w:space="0" w:color="auto"/>
        <w:left w:val="none" w:sz="0" w:space="0" w:color="auto"/>
        <w:bottom w:val="none" w:sz="0" w:space="0" w:color="auto"/>
        <w:right w:val="none" w:sz="0" w:space="0" w:color="auto"/>
      </w:divBdr>
    </w:div>
    <w:div w:id="2051758820">
      <w:bodyDiv w:val="1"/>
      <w:marLeft w:val="0"/>
      <w:marRight w:val="0"/>
      <w:marTop w:val="0"/>
      <w:marBottom w:val="0"/>
      <w:divBdr>
        <w:top w:val="none" w:sz="0" w:space="0" w:color="auto"/>
        <w:left w:val="none" w:sz="0" w:space="0" w:color="auto"/>
        <w:bottom w:val="none" w:sz="0" w:space="0" w:color="auto"/>
        <w:right w:val="none" w:sz="0" w:space="0" w:color="auto"/>
      </w:divBdr>
    </w:div>
    <w:div w:id="2052142883">
      <w:bodyDiv w:val="1"/>
      <w:marLeft w:val="0"/>
      <w:marRight w:val="0"/>
      <w:marTop w:val="0"/>
      <w:marBottom w:val="0"/>
      <w:divBdr>
        <w:top w:val="none" w:sz="0" w:space="0" w:color="auto"/>
        <w:left w:val="none" w:sz="0" w:space="0" w:color="auto"/>
        <w:bottom w:val="none" w:sz="0" w:space="0" w:color="auto"/>
        <w:right w:val="none" w:sz="0" w:space="0" w:color="auto"/>
      </w:divBdr>
    </w:div>
    <w:div w:id="2052144429">
      <w:bodyDiv w:val="1"/>
      <w:marLeft w:val="0"/>
      <w:marRight w:val="0"/>
      <w:marTop w:val="0"/>
      <w:marBottom w:val="0"/>
      <w:divBdr>
        <w:top w:val="none" w:sz="0" w:space="0" w:color="auto"/>
        <w:left w:val="none" w:sz="0" w:space="0" w:color="auto"/>
        <w:bottom w:val="none" w:sz="0" w:space="0" w:color="auto"/>
        <w:right w:val="none" w:sz="0" w:space="0" w:color="auto"/>
      </w:divBdr>
    </w:div>
    <w:div w:id="2052224566">
      <w:bodyDiv w:val="1"/>
      <w:marLeft w:val="0"/>
      <w:marRight w:val="0"/>
      <w:marTop w:val="0"/>
      <w:marBottom w:val="0"/>
      <w:divBdr>
        <w:top w:val="none" w:sz="0" w:space="0" w:color="auto"/>
        <w:left w:val="none" w:sz="0" w:space="0" w:color="auto"/>
        <w:bottom w:val="none" w:sz="0" w:space="0" w:color="auto"/>
        <w:right w:val="none" w:sz="0" w:space="0" w:color="auto"/>
      </w:divBdr>
    </w:div>
    <w:div w:id="2053378489">
      <w:bodyDiv w:val="1"/>
      <w:marLeft w:val="0"/>
      <w:marRight w:val="0"/>
      <w:marTop w:val="0"/>
      <w:marBottom w:val="0"/>
      <w:divBdr>
        <w:top w:val="none" w:sz="0" w:space="0" w:color="auto"/>
        <w:left w:val="none" w:sz="0" w:space="0" w:color="auto"/>
        <w:bottom w:val="none" w:sz="0" w:space="0" w:color="auto"/>
        <w:right w:val="none" w:sz="0" w:space="0" w:color="auto"/>
      </w:divBdr>
    </w:div>
    <w:div w:id="2054495348">
      <w:bodyDiv w:val="1"/>
      <w:marLeft w:val="0"/>
      <w:marRight w:val="0"/>
      <w:marTop w:val="0"/>
      <w:marBottom w:val="0"/>
      <w:divBdr>
        <w:top w:val="none" w:sz="0" w:space="0" w:color="auto"/>
        <w:left w:val="none" w:sz="0" w:space="0" w:color="auto"/>
        <w:bottom w:val="none" w:sz="0" w:space="0" w:color="auto"/>
        <w:right w:val="none" w:sz="0" w:space="0" w:color="auto"/>
      </w:divBdr>
    </w:div>
    <w:div w:id="2054579104">
      <w:bodyDiv w:val="1"/>
      <w:marLeft w:val="0"/>
      <w:marRight w:val="0"/>
      <w:marTop w:val="0"/>
      <w:marBottom w:val="0"/>
      <w:divBdr>
        <w:top w:val="none" w:sz="0" w:space="0" w:color="auto"/>
        <w:left w:val="none" w:sz="0" w:space="0" w:color="auto"/>
        <w:bottom w:val="none" w:sz="0" w:space="0" w:color="auto"/>
        <w:right w:val="none" w:sz="0" w:space="0" w:color="auto"/>
      </w:divBdr>
    </w:div>
    <w:div w:id="2054766126">
      <w:bodyDiv w:val="1"/>
      <w:marLeft w:val="0"/>
      <w:marRight w:val="0"/>
      <w:marTop w:val="0"/>
      <w:marBottom w:val="0"/>
      <w:divBdr>
        <w:top w:val="none" w:sz="0" w:space="0" w:color="auto"/>
        <w:left w:val="none" w:sz="0" w:space="0" w:color="auto"/>
        <w:bottom w:val="none" w:sz="0" w:space="0" w:color="auto"/>
        <w:right w:val="none" w:sz="0" w:space="0" w:color="auto"/>
      </w:divBdr>
    </w:div>
    <w:div w:id="2055345976">
      <w:bodyDiv w:val="1"/>
      <w:marLeft w:val="0"/>
      <w:marRight w:val="0"/>
      <w:marTop w:val="0"/>
      <w:marBottom w:val="0"/>
      <w:divBdr>
        <w:top w:val="none" w:sz="0" w:space="0" w:color="auto"/>
        <w:left w:val="none" w:sz="0" w:space="0" w:color="auto"/>
        <w:bottom w:val="none" w:sz="0" w:space="0" w:color="auto"/>
        <w:right w:val="none" w:sz="0" w:space="0" w:color="auto"/>
      </w:divBdr>
    </w:div>
    <w:div w:id="2055692696">
      <w:bodyDiv w:val="1"/>
      <w:marLeft w:val="0"/>
      <w:marRight w:val="0"/>
      <w:marTop w:val="0"/>
      <w:marBottom w:val="0"/>
      <w:divBdr>
        <w:top w:val="none" w:sz="0" w:space="0" w:color="auto"/>
        <w:left w:val="none" w:sz="0" w:space="0" w:color="auto"/>
        <w:bottom w:val="none" w:sz="0" w:space="0" w:color="auto"/>
        <w:right w:val="none" w:sz="0" w:space="0" w:color="auto"/>
      </w:divBdr>
    </w:div>
    <w:div w:id="2055887121">
      <w:bodyDiv w:val="1"/>
      <w:marLeft w:val="0"/>
      <w:marRight w:val="0"/>
      <w:marTop w:val="0"/>
      <w:marBottom w:val="0"/>
      <w:divBdr>
        <w:top w:val="none" w:sz="0" w:space="0" w:color="auto"/>
        <w:left w:val="none" w:sz="0" w:space="0" w:color="auto"/>
        <w:bottom w:val="none" w:sz="0" w:space="0" w:color="auto"/>
        <w:right w:val="none" w:sz="0" w:space="0" w:color="auto"/>
      </w:divBdr>
    </w:div>
    <w:div w:id="2058771720">
      <w:bodyDiv w:val="1"/>
      <w:marLeft w:val="0"/>
      <w:marRight w:val="0"/>
      <w:marTop w:val="0"/>
      <w:marBottom w:val="0"/>
      <w:divBdr>
        <w:top w:val="none" w:sz="0" w:space="0" w:color="auto"/>
        <w:left w:val="none" w:sz="0" w:space="0" w:color="auto"/>
        <w:bottom w:val="none" w:sz="0" w:space="0" w:color="auto"/>
        <w:right w:val="none" w:sz="0" w:space="0" w:color="auto"/>
      </w:divBdr>
    </w:div>
    <w:div w:id="2061709307">
      <w:bodyDiv w:val="1"/>
      <w:marLeft w:val="0"/>
      <w:marRight w:val="0"/>
      <w:marTop w:val="0"/>
      <w:marBottom w:val="0"/>
      <w:divBdr>
        <w:top w:val="none" w:sz="0" w:space="0" w:color="auto"/>
        <w:left w:val="none" w:sz="0" w:space="0" w:color="auto"/>
        <w:bottom w:val="none" w:sz="0" w:space="0" w:color="auto"/>
        <w:right w:val="none" w:sz="0" w:space="0" w:color="auto"/>
      </w:divBdr>
    </w:div>
    <w:div w:id="2061972995">
      <w:bodyDiv w:val="1"/>
      <w:marLeft w:val="0"/>
      <w:marRight w:val="0"/>
      <w:marTop w:val="0"/>
      <w:marBottom w:val="0"/>
      <w:divBdr>
        <w:top w:val="none" w:sz="0" w:space="0" w:color="auto"/>
        <w:left w:val="none" w:sz="0" w:space="0" w:color="auto"/>
        <w:bottom w:val="none" w:sz="0" w:space="0" w:color="auto"/>
        <w:right w:val="none" w:sz="0" w:space="0" w:color="auto"/>
      </w:divBdr>
    </w:div>
    <w:div w:id="2062442096">
      <w:bodyDiv w:val="1"/>
      <w:marLeft w:val="0"/>
      <w:marRight w:val="0"/>
      <w:marTop w:val="0"/>
      <w:marBottom w:val="0"/>
      <w:divBdr>
        <w:top w:val="none" w:sz="0" w:space="0" w:color="auto"/>
        <w:left w:val="none" w:sz="0" w:space="0" w:color="auto"/>
        <w:bottom w:val="none" w:sz="0" w:space="0" w:color="auto"/>
        <w:right w:val="none" w:sz="0" w:space="0" w:color="auto"/>
      </w:divBdr>
    </w:div>
    <w:div w:id="2062902565">
      <w:bodyDiv w:val="1"/>
      <w:marLeft w:val="0"/>
      <w:marRight w:val="0"/>
      <w:marTop w:val="0"/>
      <w:marBottom w:val="0"/>
      <w:divBdr>
        <w:top w:val="none" w:sz="0" w:space="0" w:color="auto"/>
        <w:left w:val="none" w:sz="0" w:space="0" w:color="auto"/>
        <w:bottom w:val="none" w:sz="0" w:space="0" w:color="auto"/>
        <w:right w:val="none" w:sz="0" w:space="0" w:color="auto"/>
      </w:divBdr>
    </w:div>
    <w:div w:id="2062903656">
      <w:bodyDiv w:val="1"/>
      <w:marLeft w:val="0"/>
      <w:marRight w:val="0"/>
      <w:marTop w:val="0"/>
      <w:marBottom w:val="0"/>
      <w:divBdr>
        <w:top w:val="none" w:sz="0" w:space="0" w:color="auto"/>
        <w:left w:val="none" w:sz="0" w:space="0" w:color="auto"/>
        <w:bottom w:val="none" w:sz="0" w:space="0" w:color="auto"/>
        <w:right w:val="none" w:sz="0" w:space="0" w:color="auto"/>
      </w:divBdr>
    </w:div>
    <w:div w:id="2063212241">
      <w:bodyDiv w:val="1"/>
      <w:marLeft w:val="0"/>
      <w:marRight w:val="0"/>
      <w:marTop w:val="0"/>
      <w:marBottom w:val="0"/>
      <w:divBdr>
        <w:top w:val="none" w:sz="0" w:space="0" w:color="auto"/>
        <w:left w:val="none" w:sz="0" w:space="0" w:color="auto"/>
        <w:bottom w:val="none" w:sz="0" w:space="0" w:color="auto"/>
        <w:right w:val="none" w:sz="0" w:space="0" w:color="auto"/>
      </w:divBdr>
    </w:div>
    <w:div w:id="2064059419">
      <w:bodyDiv w:val="1"/>
      <w:marLeft w:val="0"/>
      <w:marRight w:val="0"/>
      <w:marTop w:val="0"/>
      <w:marBottom w:val="0"/>
      <w:divBdr>
        <w:top w:val="none" w:sz="0" w:space="0" w:color="auto"/>
        <w:left w:val="none" w:sz="0" w:space="0" w:color="auto"/>
        <w:bottom w:val="none" w:sz="0" w:space="0" w:color="auto"/>
        <w:right w:val="none" w:sz="0" w:space="0" w:color="auto"/>
      </w:divBdr>
    </w:div>
    <w:div w:id="2064981981">
      <w:bodyDiv w:val="1"/>
      <w:marLeft w:val="0"/>
      <w:marRight w:val="0"/>
      <w:marTop w:val="0"/>
      <w:marBottom w:val="0"/>
      <w:divBdr>
        <w:top w:val="none" w:sz="0" w:space="0" w:color="auto"/>
        <w:left w:val="none" w:sz="0" w:space="0" w:color="auto"/>
        <w:bottom w:val="none" w:sz="0" w:space="0" w:color="auto"/>
        <w:right w:val="none" w:sz="0" w:space="0" w:color="auto"/>
      </w:divBdr>
    </w:div>
    <w:div w:id="2068529859">
      <w:bodyDiv w:val="1"/>
      <w:marLeft w:val="0"/>
      <w:marRight w:val="0"/>
      <w:marTop w:val="0"/>
      <w:marBottom w:val="0"/>
      <w:divBdr>
        <w:top w:val="none" w:sz="0" w:space="0" w:color="auto"/>
        <w:left w:val="none" w:sz="0" w:space="0" w:color="auto"/>
        <w:bottom w:val="none" w:sz="0" w:space="0" w:color="auto"/>
        <w:right w:val="none" w:sz="0" w:space="0" w:color="auto"/>
      </w:divBdr>
    </w:div>
    <w:div w:id="2069717358">
      <w:bodyDiv w:val="1"/>
      <w:marLeft w:val="0"/>
      <w:marRight w:val="0"/>
      <w:marTop w:val="0"/>
      <w:marBottom w:val="0"/>
      <w:divBdr>
        <w:top w:val="none" w:sz="0" w:space="0" w:color="auto"/>
        <w:left w:val="none" w:sz="0" w:space="0" w:color="auto"/>
        <w:bottom w:val="none" w:sz="0" w:space="0" w:color="auto"/>
        <w:right w:val="none" w:sz="0" w:space="0" w:color="auto"/>
      </w:divBdr>
    </w:div>
    <w:div w:id="2069840483">
      <w:bodyDiv w:val="1"/>
      <w:marLeft w:val="0"/>
      <w:marRight w:val="0"/>
      <w:marTop w:val="0"/>
      <w:marBottom w:val="0"/>
      <w:divBdr>
        <w:top w:val="none" w:sz="0" w:space="0" w:color="auto"/>
        <w:left w:val="none" w:sz="0" w:space="0" w:color="auto"/>
        <w:bottom w:val="none" w:sz="0" w:space="0" w:color="auto"/>
        <w:right w:val="none" w:sz="0" w:space="0" w:color="auto"/>
      </w:divBdr>
    </w:div>
    <w:div w:id="2070108518">
      <w:bodyDiv w:val="1"/>
      <w:marLeft w:val="0"/>
      <w:marRight w:val="0"/>
      <w:marTop w:val="0"/>
      <w:marBottom w:val="0"/>
      <w:divBdr>
        <w:top w:val="none" w:sz="0" w:space="0" w:color="auto"/>
        <w:left w:val="none" w:sz="0" w:space="0" w:color="auto"/>
        <w:bottom w:val="none" w:sz="0" w:space="0" w:color="auto"/>
        <w:right w:val="none" w:sz="0" w:space="0" w:color="auto"/>
      </w:divBdr>
    </w:div>
    <w:div w:id="2070376008">
      <w:bodyDiv w:val="1"/>
      <w:marLeft w:val="0"/>
      <w:marRight w:val="0"/>
      <w:marTop w:val="0"/>
      <w:marBottom w:val="0"/>
      <w:divBdr>
        <w:top w:val="none" w:sz="0" w:space="0" w:color="auto"/>
        <w:left w:val="none" w:sz="0" w:space="0" w:color="auto"/>
        <w:bottom w:val="none" w:sz="0" w:space="0" w:color="auto"/>
        <w:right w:val="none" w:sz="0" w:space="0" w:color="auto"/>
      </w:divBdr>
    </w:div>
    <w:div w:id="2070569495">
      <w:bodyDiv w:val="1"/>
      <w:marLeft w:val="0"/>
      <w:marRight w:val="0"/>
      <w:marTop w:val="0"/>
      <w:marBottom w:val="0"/>
      <w:divBdr>
        <w:top w:val="none" w:sz="0" w:space="0" w:color="auto"/>
        <w:left w:val="none" w:sz="0" w:space="0" w:color="auto"/>
        <w:bottom w:val="none" w:sz="0" w:space="0" w:color="auto"/>
        <w:right w:val="none" w:sz="0" w:space="0" w:color="auto"/>
      </w:divBdr>
    </w:div>
    <w:div w:id="2071608036">
      <w:bodyDiv w:val="1"/>
      <w:marLeft w:val="0"/>
      <w:marRight w:val="0"/>
      <w:marTop w:val="0"/>
      <w:marBottom w:val="0"/>
      <w:divBdr>
        <w:top w:val="none" w:sz="0" w:space="0" w:color="auto"/>
        <w:left w:val="none" w:sz="0" w:space="0" w:color="auto"/>
        <w:bottom w:val="none" w:sz="0" w:space="0" w:color="auto"/>
        <w:right w:val="none" w:sz="0" w:space="0" w:color="auto"/>
      </w:divBdr>
    </w:div>
    <w:div w:id="2072340728">
      <w:bodyDiv w:val="1"/>
      <w:marLeft w:val="0"/>
      <w:marRight w:val="0"/>
      <w:marTop w:val="0"/>
      <w:marBottom w:val="0"/>
      <w:divBdr>
        <w:top w:val="none" w:sz="0" w:space="0" w:color="auto"/>
        <w:left w:val="none" w:sz="0" w:space="0" w:color="auto"/>
        <w:bottom w:val="none" w:sz="0" w:space="0" w:color="auto"/>
        <w:right w:val="none" w:sz="0" w:space="0" w:color="auto"/>
      </w:divBdr>
    </w:div>
    <w:div w:id="2072538212">
      <w:bodyDiv w:val="1"/>
      <w:marLeft w:val="0"/>
      <w:marRight w:val="0"/>
      <w:marTop w:val="0"/>
      <w:marBottom w:val="0"/>
      <w:divBdr>
        <w:top w:val="none" w:sz="0" w:space="0" w:color="auto"/>
        <w:left w:val="none" w:sz="0" w:space="0" w:color="auto"/>
        <w:bottom w:val="none" w:sz="0" w:space="0" w:color="auto"/>
        <w:right w:val="none" w:sz="0" w:space="0" w:color="auto"/>
      </w:divBdr>
    </w:div>
    <w:div w:id="2074967617">
      <w:bodyDiv w:val="1"/>
      <w:marLeft w:val="0"/>
      <w:marRight w:val="0"/>
      <w:marTop w:val="0"/>
      <w:marBottom w:val="0"/>
      <w:divBdr>
        <w:top w:val="none" w:sz="0" w:space="0" w:color="auto"/>
        <w:left w:val="none" w:sz="0" w:space="0" w:color="auto"/>
        <w:bottom w:val="none" w:sz="0" w:space="0" w:color="auto"/>
        <w:right w:val="none" w:sz="0" w:space="0" w:color="auto"/>
      </w:divBdr>
    </w:div>
    <w:div w:id="2076052091">
      <w:bodyDiv w:val="1"/>
      <w:marLeft w:val="0"/>
      <w:marRight w:val="0"/>
      <w:marTop w:val="0"/>
      <w:marBottom w:val="0"/>
      <w:divBdr>
        <w:top w:val="none" w:sz="0" w:space="0" w:color="auto"/>
        <w:left w:val="none" w:sz="0" w:space="0" w:color="auto"/>
        <w:bottom w:val="none" w:sz="0" w:space="0" w:color="auto"/>
        <w:right w:val="none" w:sz="0" w:space="0" w:color="auto"/>
      </w:divBdr>
    </w:div>
    <w:div w:id="2076119892">
      <w:bodyDiv w:val="1"/>
      <w:marLeft w:val="0"/>
      <w:marRight w:val="0"/>
      <w:marTop w:val="0"/>
      <w:marBottom w:val="0"/>
      <w:divBdr>
        <w:top w:val="none" w:sz="0" w:space="0" w:color="auto"/>
        <w:left w:val="none" w:sz="0" w:space="0" w:color="auto"/>
        <w:bottom w:val="none" w:sz="0" w:space="0" w:color="auto"/>
        <w:right w:val="none" w:sz="0" w:space="0" w:color="auto"/>
      </w:divBdr>
    </w:div>
    <w:div w:id="2077312737">
      <w:bodyDiv w:val="1"/>
      <w:marLeft w:val="0"/>
      <w:marRight w:val="0"/>
      <w:marTop w:val="0"/>
      <w:marBottom w:val="0"/>
      <w:divBdr>
        <w:top w:val="none" w:sz="0" w:space="0" w:color="auto"/>
        <w:left w:val="none" w:sz="0" w:space="0" w:color="auto"/>
        <w:bottom w:val="none" w:sz="0" w:space="0" w:color="auto"/>
        <w:right w:val="none" w:sz="0" w:space="0" w:color="auto"/>
      </w:divBdr>
    </w:div>
    <w:div w:id="2077967389">
      <w:bodyDiv w:val="1"/>
      <w:marLeft w:val="0"/>
      <w:marRight w:val="0"/>
      <w:marTop w:val="0"/>
      <w:marBottom w:val="0"/>
      <w:divBdr>
        <w:top w:val="none" w:sz="0" w:space="0" w:color="auto"/>
        <w:left w:val="none" w:sz="0" w:space="0" w:color="auto"/>
        <w:bottom w:val="none" w:sz="0" w:space="0" w:color="auto"/>
        <w:right w:val="none" w:sz="0" w:space="0" w:color="auto"/>
      </w:divBdr>
    </w:div>
    <w:div w:id="2078353296">
      <w:bodyDiv w:val="1"/>
      <w:marLeft w:val="0"/>
      <w:marRight w:val="0"/>
      <w:marTop w:val="0"/>
      <w:marBottom w:val="0"/>
      <w:divBdr>
        <w:top w:val="none" w:sz="0" w:space="0" w:color="auto"/>
        <w:left w:val="none" w:sz="0" w:space="0" w:color="auto"/>
        <w:bottom w:val="none" w:sz="0" w:space="0" w:color="auto"/>
        <w:right w:val="none" w:sz="0" w:space="0" w:color="auto"/>
      </w:divBdr>
    </w:div>
    <w:div w:id="2081245883">
      <w:bodyDiv w:val="1"/>
      <w:marLeft w:val="0"/>
      <w:marRight w:val="0"/>
      <w:marTop w:val="0"/>
      <w:marBottom w:val="0"/>
      <w:divBdr>
        <w:top w:val="none" w:sz="0" w:space="0" w:color="auto"/>
        <w:left w:val="none" w:sz="0" w:space="0" w:color="auto"/>
        <w:bottom w:val="none" w:sz="0" w:space="0" w:color="auto"/>
        <w:right w:val="none" w:sz="0" w:space="0" w:color="auto"/>
      </w:divBdr>
    </w:div>
    <w:div w:id="2083019051">
      <w:bodyDiv w:val="1"/>
      <w:marLeft w:val="0"/>
      <w:marRight w:val="0"/>
      <w:marTop w:val="0"/>
      <w:marBottom w:val="0"/>
      <w:divBdr>
        <w:top w:val="none" w:sz="0" w:space="0" w:color="auto"/>
        <w:left w:val="none" w:sz="0" w:space="0" w:color="auto"/>
        <w:bottom w:val="none" w:sz="0" w:space="0" w:color="auto"/>
        <w:right w:val="none" w:sz="0" w:space="0" w:color="auto"/>
      </w:divBdr>
    </w:div>
    <w:div w:id="2084059547">
      <w:bodyDiv w:val="1"/>
      <w:marLeft w:val="0"/>
      <w:marRight w:val="0"/>
      <w:marTop w:val="0"/>
      <w:marBottom w:val="0"/>
      <w:divBdr>
        <w:top w:val="none" w:sz="0" w:space="0" w:color="auto"/>
        <w:left w:val="none" w:sz="0" w:space="0" w:color="auto"/>
        <w:bottom w:val="none" w:sz="0" w:space="0" w:color="auto"/>
        <w:right w:val="none" w:sz="0" w:space="0" w:color="auto"/>
      </w:divBdr>
    </w:div>
    <w:div w:id="2084596538">
      <w:bodyDiv w:val="1"/>
      <w:marLeft w:val="0"/>
      <w:marRight w:val="0"/>
      <w:marTop w:val="0"/>
      <w:marBottom w:val="0"/>
      <w:divBdr>
        <w:top w:val="none" w:sz="0" w:space="0" w:color="auto"/>
        <w:left w:val="none" w:sz="0" w:space="0" w:color="auto"/>
        <w:bottom w:val="none" w:sz="0" w:space="0" w:color="auto"/>
        <w:right w:val="none" w:sz="0" w:space="0" w:color="auto"/>
      </w:divBdr>
    </w:div>
    <w:div w:id="2085030354">
      <w:bodyDiv w:val="1"/>
      <w:marLeft w:val="0"/>
      <w:marRight w:val="0"/>
      <w:marTop w:val="0"/>
      <w:marBottom w:val="0"/>
      <w:divBdr>
        <w:top w:val="none" w:sz="0" w:space="0" w:color="auto"/>
        <w:left w:val="none" w:sz="0" w:space="0" w:color="auto"/>
        <w:bottom w:val="none" w:sz="0" w:space="0" w:color="auto"/>
        <w:right w:val="none" w:sz="0" w:space="0" w:color="auto"/>
      </w:divBdr>
    </w:div>
    <w:div w:id="2086413295">
      <w:bodyDiv w:val="1"/>
      <w:marLeft w:val="0"/>
      <w:marRight w:val="0"/>
      <w:marTop w:val="0"/>
      <w:marBottom w:val="0"/>
      <w:divBdr>
        <w:top w:val="none" w:sz="0" w:space="0" w:color="auto"/>
        <w:left w:val="none" w:sz="0" w:space="0" w:color="auto"/>
        <w:bottom w:val="none" w:sz="0" w:space="0" w:color="auto"/>
        <w:right w:val="none" w:sz="0" w:space="0" w:color="auto"/>
      </w:divBdr>
    </w:div>
    <w:div w:id="2088260780">
      <w:bodyDiv w:val="1"/>
      <w:marLeft w:val="0"/>
      <w:marRight w:val="0"/>
      <w:marTop w:val="0"/>
      <w:marBottom w:val="0"/>
      <w:divBdr>
        <w:top w:val="none" w:sz="0" w:space="0" w:color="auto"/>
        <w:left w:val="none" w:sz="0" w:space="0" w:color="auto"/>
        <w:bottom w:val="none" w:sz="0" w:space="0" w:color="auto"/>
        <w:right w:val="none" w:sz="0" w:space="0" w:color="auto"/>
      </w:divBdr>
    </w:div>
    <w:div w:id="2090154375">
      <w:bodyDiv w:val="1"/>
      <w:marLeft w:val="0"/>
      <w:marRight w:val="0"/>
      <w:marTop w:val="0"/>
      <w:marBottom w:val="0"/>
      <w:divBdr>
        <w:top w:val="none" w:sz="0" w:space="0" w:color="auto"/>
        <w:left w:val="none" w:sz="0" w:space="0" w:color="auto"/>
        <w:bottom w:val="none" w:sz="0" w:space="0" w:color="auto"/>
        <w:right w:val="none" w:sz="0" w:space="0" w:color="auto"/>
      </w:divBdr>
    </w:div>
    <w:div w:id="2090761120">
      <w:bodyDiv w:val="1"/>
      <w:marLeft w:val="0"/>
      <w:marRight w:val="0"/>
      <w:marTop w:val="0"/>
      <w:marBottom w:val="0"/>
      <w:divBdr>
        <w:top w:val="none" w:sz="0" w:space="0" w:color="auto"/>
        <w:left w:val="none" w:sz="0" w:space="0" w:color="auto"/>
        <w:bottom w:val="none" w:sz="0" w:space="0" w:color="auto"/>
        <w:right w:val="none" w:sz="0" w:space="0" w:color="auto"/>
      </w:divBdr>
    </w:div>
    <w:div w:id="2092383720">
      <w:bodyDiv w:val="1"/>
      <w:marLeft w:val="0"/>
      <w:marRight w:val="0"/>
      <w:marTop w:val="0"/>
      <w:marBottom w:val="0"/>
      <w:divBdr>
        <w:top w:val="none" w:sz="0" w:space="0" w:color="auto"/>
        <w:left w:val="none" w:sz="0" w:space="0" w:color="auto"/>
        <w:bottom w:val="none" w:sz="0" w:space="0" w:color="auto"/>
        <w:right w:val="none" w:sz="0" w:space="0" w:color="auto"/>
      </w:divBdr>
    </w:div>
    <w:div w:id="2093312918">
      <w:bodyDiv w:val="1"/>
      <w:marLeft w:val="0"/>
      <w:marRight w:val="0"/>
      <w:marTop w:val="0"/>
      <w:marBottom w:val="0"/>
      <w:divBdr>
        <w:top w:val="none" w:sz="0" w:space="0" w:color="auto"/>
        <w:left w:val="none" w:sz="0" w:space="0" w:color="auto"/>
        <w:bottom w:val="none" w:sz="0" w:space="0" w:color="auto"/>
        <w:right w:val="none" w:sz="0" w:space="0" w:color="auto"/>
      </w:divBdr>
    </w:div>
    <w:div w:id="2095280578">
      <w:bodyDiv w:val="1"/>
      <w:marLeft w:val="0"/>
      <w:marRight w:val="0"/>
      <w:marTop w:val="0"/>
      <w:marBottom w:val="0"/>
      <w:divBdr>
        <w:top w:val="none" w:sz="0" w:space="0" w:color="auto"/>
        <w:left w:val="none" w:sz="0" w:space="0" w:color="auto"/>
        <w:bottom w:val="none" w:sz="0" w:space="0" w:color="auto"/>
        <w:right w:val="none" w:sz="0" w:space="0" w:color="auto"/>
      </w:divBdr>
    </w:div>
    <w:div w:id="2095782461">
      <w:bodyDiv w:val="1"/>
      <w:marLeft w:val="0"/>
      <w:marRight w:val="0"/>
      <w:marTop w:val="0"/>
      <w:marBottom w:val="0"/>
      <w:divBdr>
        <w:top w:val="none" w:sz="0" w:space="0" w:color="auto"/>
        <w:left w:val="none" w:sz="0" w:space="0" w:color="auto"/>
        <w:bottom w:val="none" w:sz="0" w:space="0" w:color="auto"/>
        <w:right w:val="none" w:sz="0" w:space="0" w:color="auto"/>
      </w:divBdr>
    </w:div>
    <w:div w:id="2095976092">
      <w:bodyDiv w:val="1"/>
      <w:marLeft w:val="0"/>
      <w:marRight w:val="0"/>
      <w:marTop w:val="0"/>
      <w:marBottom w:val="0"/>
      <w:divBdr>
        <w:top w:val="none" w:sz="0" w:space="0" w:color="auto"/>
        <w:left w:val="none" w:sz="0" w:space="0" w:color="auto"/>
        <w:bottom w:val="none" w:sz="0" w:space="0" w:color="auto"/>
        <w:right w:val="none" w:sz="0" w:space="0" w:color="auto"/>
      </w:divBdr>
    </w:div>
    <w:div w:id="2096396379">
      <w:bodyDiv w:val="1"/>
      <w:marLeft w:val="0"/>
      <w:marRight w:val="0"/>
      <w:marTop w:val="0"/>
      <w:marBottom w:val="0"/>
      <w:divBdr>
        <w:top w:val="none" w:sz="0" w:space="0" w:color="auto"/>
        <w:left w:val="none" w:sz="0" w:space="0" w:color="auto"/>
        <w:bottom w:val="none" w:sz="0" w:space="0" w:color="auto"/>
        <w:right w:val="none" w:sz="0" w:space="0" w:color="auto"/>
      </w:divBdr>
    </w:div>
    <w:div w:id="2097091907">
      <w:bodyDiv w:val="1"/>
      <w:marLeft w:val="0"/>
      <w:marRight w:val="0"/>
      <w:marTop w:val="0"/>
      <w:marBottom w:val="0"/>
      <w:divBdr>
        <w:top w:val="none" w:sz="0" w:space="0" w:color="auto"/>
        <w:left w:val="none" w:sz="0" w:space="0" w:color="auto"/>
        <w:bottom w:val="none" w:sz="0" w:space="0" w:color="auto"/>
        <w:right w:val="none" w:sz="0" w:space="0" w:color="auto"/>
      </w:divBdr>
    </w:div>
    <w:div w:id="2097634303">
      <w:bodyDiv w:val="1"/>
      <w:marLeft w:val="0"/>
      <w:marRight w:val="0"/>
      <w:marTop w:val="0"/>
      <w:marBottom w:val="0"/>
      <w:divBdr>
        <w:top w:val="none" w:sz="0" w:space="0" w:color="auto"/>
        <w:left w:val="none" w:sz="0" w:space="0" w:color="auto"/>
        <w:bottom w:val="none" w:sz="0" w:space="0" w:color="auto"/>
        <w:right w:val="none" w:sz="0" w:space="0" w:color="auto"/>
      </w:divBdr>
    </w:div>
    <w:div w:id="2098013889">
      <w:bodyDiv w:val="1"/>
      <w:marLeft w:val="0"/>
      <w:marRight w:val="0"/>
      <w:marTop w:val="0"/>
      <w:marBottom w:val="0"/>
      <w:divBdr>
        <w:top w:val="none" w:sz="0" w:space="0" w:color="auto"/>
        <w:left w:val="none" w:sz="0" w:space="0" w:color="auto"/>
        <w:bottom w:val="none" w:sz="0" w:space="0" w:color="auto"/>
        <w:right w:val="none" w:sz="0" w:space="0" w:color="auto"/>
      </w:divBdr>
    </w:div>
    <w:div w:id="2098401600">
      <w:bodyDiv w:val="1"/>
      <w:marLeft w:val="0"/>
      <w:marRight w:val="0"/>
      <w:marTop w:val="0"/>
      <w:marBottom w:val="0"/>
      <w:divBdr>
        <w:top w:val="none" w:sz="0" w:space="0" w:color="auto"/>
        <w:left w:val="none" w:sz="0" w:space="0" w:color="auto"/>
        <w:bottom w:val="none" w:sz="0" w:space="0" w:color="auto"/>
        <w:right w:val="none" w:sz="0" w:space="0" w:color="auto"/>
      </w:divBdr>
    </w:div>
    <w:div w:id="2099591439">
      <w:bodyDiv w:val="1"/>
      <w:marLeft w:val="0"/>
      <w:marRight w:val="0"/>
      <w:marTop w:val="0"/>
      <w:marBottom w:val="0"/>
      <w:divBdr>
        <w:top w:val="none" w:sz="0" w:space="0" w:color="auto"/>
        <w:left w:val="none" w:sz="0" w:space="0" w:color="auto"/>
        <w:bottom w:val="none" w:sz="0" w:space="0" w:color="auto"/>
        <w:right w:val="none" w:sz="0" w:space="0" w:color="auto"/>
      </w:divBdr>
    </w:div>
    <w:div w:id="2102489403">
      <w:bodyDiv w:val="1"/>
      <w:marLeft w:val="0"/>
      <w:marRight w:val="0"/>
      <w:marTop w:val="0"/>
      <w:marBottom w:val="0"/>
      <w:divBdr>
        <w:top w:val="none" w:sz="0" w:space="0" w:color="auto"/>
        <w:left w:val="none" w:sz="0" w:space="0" w:color="auto"/>
        <w:bottom w:val="none" w:sz="0" w:space="0" w:color="auto"/>
        <w:right w:val="none" w:sz="0" w:space="0" w:color="auto"/>
      </w:divBdr>
    </w:div>
    <w:div w:id="2102675417">
      <w:bodyDiv w:val="1"/>
      <w:marLeft w:val="0"/>
      <w:marRight w:val="0"/>
      <w:marTop w:val="0"/>
      <w:marBottom w:val="0"/>
      <w:divBdr>
        <w:top w:val="none" w:sz="0" w:space="0" w:color="auto"/>
        <w:left w:val="none" w:sz="0" w:space="0" w:color="auto"/>
        <w:bottom w:val="none" w:sz="0" w:space="0" w:color="auto"/>
        <w:right w:val="none" w:sz="0" w:space="0" w:color="auto"/>
      </w:divBdr>
    </w:div>
    <w:div w:id="2103991151">
      <w:bodyDiv w:val="1"/>
      <w:marLeft w:val="0"/>
      <w:marRight w:val="0"/>
      <w:marTop w:val="0"/>
      <w:marBottom w:val="0"/>
      <w:divBdr>
        <w:top w:val="none" w:sz="0" w:space="0" w:color="auto"/>
        <w:left w:val="none" w:sz="0" w:space="0" w:color="auto"/>
        <w:bottom w:val="none" w:sz="0" w:space="0" w:color="auto"/>
        <w:right w:val="none" w:sz="0" w:space="0" w:color="auto"/>
      </w:divBdr>
    </w:div>
    <w:div w:id="2107267744">
      <w:bodyDiv w:val="1"/>
      <w:marLeft w:val="0"/>
      <w:marRight w:val="0"/>
      <w:marTop w:val="0"/>
      <w:marBottom w:val="0"/>
      <w:divBdr>
        <w:top w:val="none" w:sz="0" w:space="0" w:color="auto"/>
        <w:left w:val="none" w:sz="0" w:space="0" w:color="auto"/>
        <w:bottom w:val="none" w:sz="0" w:space="0" w:color="auto"/>
        <w:right w:val="none" w:sz="0" w:space="0" w:color="auto"/>
      </w:divBdr>
    </w:div>
    <w:div w:id="2108891524">
      <w:bodyDiv w:val="1"/>
      <w:marLeft w:val="0"/>
      <w:marRight w:val="0"/>
      <w:marTop w:val="0"/>
      <w:marBottom w:val="0"/>
      <w:divBdr>
        <w:top w:val="none" w:sz="0" w:space="0" w:color="auto"/>
        <w:left w:val="none" w:sz="0" w:space="0" w:color="auto"/>
        <w:bottom w:val="none" w:sz="0" w:space="0" w:color="auto"/>
        <w:right w:val="none" w:sz="0" w:space="0" w:color="auto"/>
      </w:divBdr>
    </w:div>
    <w:div w:id="2108967260">
      <w:bodyDiv w:val="1"/>
      <w:marLeft w:val="0"/>
      <w:marRight w:val="0"/>
      <w:marTop w:val="0"/>
      <w:marBottom w:val="0"/>
      <w:divBdr>
        <w:top w:val="none" w:sz="0" w:space="0" w:color="auto"/>
        <w:left w:val="none" w:sz="0" w:space="0" w:color="auto"/>
        <w:bottom w:val="none" w:sz="0" w:space="0" w:color="auto"/>
        <w:right w:val="none" w:sz="0" w:space="0" w:color="auto"/>
      </w:divBdr>
    </w:div>
    <w:div w:id="2111512028">
      <w:bodyDiv w:val="1"/>
      <w:marLeft w:val="0"/>
      <w:marRight w:val="0"/>
      <w:marTop w:val="0"/>
      <w:marBottom w:val="0"/>
      <w:divBdr>
        <w:top w:val="none" w:sz="0" w:space="0" w:color="auto"/>
        <w:left w:val="none" w:sz="0" w:space="0" w:color="auto"/>
        <w:bottom w:val="none" w:sz="0" w:space="0" w:color="auto"/>
        <w:right w:val="none" w:sz="0" w:space="0" w:color="auto"/>
      </w:divBdr>
    </w:div>
    <w:div w:id="2112815278">
      <w:bodyDiv w:val="1"/>
      <w:marLeft w:val="0"/>
      <w:marRight w:val="0"/>
      <w:marTop w:val="0"/>
      <w:marBottom w:val="0"/>
      <w:divBdr>
        <w:top w:val="none" w:sz="0" w:space="0" w:color="auto"/>
        <w:left w:val="none" w:sz="0" w:space="0" w:color="auto"/>
        <w:bottom w:val="none" w:sz="0" w:space="0" w:color="auto"/>
        <w:right w:val="none" w:sz="0" w:space="0" w:color="auto"/>
      </w:divBdr>
    </w:div>
    <w:div w:id="2118061874">
      <w:bodyDiv w:val="1"/>
      <w:marLeft w:val="0"/>
      <w:marRight w:val="0"/>
      <w:marTop w:val="0"/>
      <w:marBottom w:val="0"/>
      <w:divBdr>
        <w:top w:val="none" w:sz="0" w:space="0" w:color="auto"/>
        <w:left w:val="none" w:sz="0" w:space="0" w:color="auto"/>
        <w:bottom w:val="none" w:sz="0" w:space="0" w:color="auto"/>
        <w:right w:val="none" w:sz="0" w:space="0" w:color="auto"/>
      </w:divBdr>
    </w:div>
    <w:div w:id="2120484273">
      <w:bodyDiv w:val="1"/>
      <w:marLeft w:val="0"/>
      <w:marRight w:val="0"/>
      <w:marTop w:val="0"/>
      <w:marBottom w:val="0"/>
      <w:divBdr>
        <w:top w:val="none" w:sz="0" w:space="0" w:color="auto"/>
        <w:left w:val="none" w:sz="0" w:space="0" w:color="auto"/>
        <w:bottom w:val="none" w:sz="0" w:space="0" w:color="auto"/>
        <w:right w:val="none" w:sz="0" w:space="0" w:color="auto"/>
      </w:divBdr>
    </w:div>
    <w:div w:id="2121295883">
      <w:bodyDiv w:val="1"/>
      <w:marLeft w:val="0"/>
      <w:marRight w:val="0"/>
      <w:marTop w:val="0"/>
      <w:marBottom w:val="0"/>
      <w:divBdr>
        <w:top w:val="none" w:sz="0" w:space="0" w:color="auto"/>
        <w:left w:val="none" w:sz="0" w:space="0" w:color="auto"/>
        <w:bottom w:val="none" w:sz="0" w:space="0" w:color="auto"/>
        <w:right w:val="none" w:sz="0" w:space="0" w:color="auto"/>
      </w:divBdr>
    </w:div>
    <w:div w:id="2121796607">
      <w:bodyDiv w:val="1"/>
      <w:marLeft w:val="0"/>
      <w:marRight w:val="0"/>
      <w:marTop w:val="0"/>
      <w:marBottom w:val="0"/>
      <w:divBdr>
        <w:top w:val="none" w:sz="0" w:space="0" w:color="auto"/>
        <w:left w:val="none" w:sz="0" w:space="0" w:color="auto"/>
        <w:bottom w:val="none" w:sz="0" w:space="0" w:color="auto"/>
        <w:right w:val="none" w:sz="0" w:space="0" w:color="auto"/>
      </w:divBdr>
    </w:div>
    <w:div w:id="2123332042">
      <w:bodyDiv w:val="1"/>
      <w:marLeft w:val="0"/>
      <w:marRight w:val="0"/>
      <w:marTop w:val="0"/>
      <w:marBottom w:val="0"/>
      <w:divBdr>
        <w:top w:val="none" w:sz="0" w:space="0" w:color="auto"/>
        <w:left w:val="none" w:sz="0" w:space="0" w:color="auto"/>
        <w:bottom w:val="none" w:sz="0" w:space="0" w:color="auto"/>
        <w:right w:val="none" w:sz="0" w:space="0" w:color="auto"/>
      </w:divBdr>
    </w:div>
    <w:div w:id="2124566349">
      <w:bodyDiv w:val="1"/>
      <w:marLeft w:val="0"/>
      <w:marRight w:val="0"/>
      <w:marTop w:val="0"/>
      <w:marBottom w:val="0"/>
      <w:divBdr>
        <w:top w:val="none" w:sz="0" w:space="0" w:color="auto"/>
        <w:left w:val="none" w:sz="0" w:space="0" w:color="auto"/>
        <w:bottom w:val="none" w:sz="0" w:space="0" w:color="auto"/>
        <w:right w:val="none" w:sz="0" w:space="0" w:color="auto"/>
      </w:divBdr>
    </w:div>
    <w:div w:id="2124572000">
      <w:bodyDiv w:val="1"/>
      <w:marLeft w:val="0"/>
      <w:marRight w:val="0"/>
      <w:marTop w:val="0"/>
      <w:marBottom w:val="0"/>
      <w:divBdr>
        <w:top w:val="none" w:sz="0" w:space="0" w:color="auto"/>
        <w:left w:val="none" w:sz="0" w:space="0" w:color="auto"/>
        <w:bottom w:val="none" w:sz="0" w:space="0" w:color="auto"/>
        <w:right w:val="none" w:sz="0" w:space="0" w:color="auto"/>
      </w:divBdr>
    </w:div>
    <w:div w:id="2125995884">
      <w:bodyDiv w:val="1"/>
      <w:marLeft w:val="0"/>
      <w:marRight w:val="0"/>
      <w:marTop w:val="0"/>
      <w:marBottom w:val="0"/>
      <w:divBdr>
        <w:top w:val="none" w:sz="0" w:space="0" w:color="auto"/>
        <w:left w:val="none" w:sz="0" w:space="0" w:color="auto"/>
        <w:bottom w:val="none" w:sz="0" w:space="0" w:color="auto"/>
        <w:right w:val="none" w:sz="0" w:space="0" w:color="auto"/>
      </w:divBdr>
    </w:div>
    <w:div w:id="2128238624">
      <w:bodyDiv w:val="1"/>
      <w:marLeft w:val="0"/>
      <w:marRight w:val="0"/>
      <w:marTop w:val="0"/>
      <w:marBottom w:val="0"/>
      <w:divBdr>
        <w:top w:val="none" w:sz="0" w:space="0" w:color="auto"/>
        <w:left w:val="none" w:sz="0" w:space="0" w:color="auto"/>
        <w:bottom w:val="none" w:sz="0" w:space="0" w:color="auto"/>
        <w:right w:val="none" w:sz="0" w:space="0" w:color="auto"/>
      </w:divBdr>
    </w:div>
    <w:div w:id="2129666826">
      <w:bodyDiv w:val="1"/>
      <w:marLeft w:val="0"/>
      <w:marRight w:val="0"/>
      <w:marTop w:val="0"/>
      <w:marBottom w:val="0"/>
      <w:divBdr>
        <w:top w:val="none" w:sz="0" w:space="0" w:color="auto"/>
        <w:left w:val="none" w:sz="0" w:space="0" w:color="auto"/>
        <w:bottom w:val="none" w:sz="0" w:space="0" w:color="auto"/>
        <w:right w:val="none" w:sz="0" w:space="0" w:color="auto"/>
      </w:divBdr>
    </w:div>
    <w:div w:id="2130277884">
      <w:bodyDiv w:val="1"/>
      <w:marLeft w:val="0"/>
      <w:marRight w:val="0"/>
      <w:marTop w:val="0"/>
      <w:marBottom w:val="0"/>
      <w:divBdr>
        <w:top w:val="none" w:sz="0" w:space="0" w:color="auto"/>
        <w:left w:val="none" w:sz="0" w:space="0" w:color="auto"/>
        <w:bottom w:val="none" w:sz="0" w:space="0" w:color="auto"/>
        <w:right w:val="none" w:sz="0" w:space="0" w:color="auto"/>
      </w:divBdr>
    </w:div>
    <w:div w:id="2130540220">
      <w:bodyDiv w:val="1"/>
      <w:marLeft w:val="0"/>
      <w:marRight w:val="0"/>
      <w:marTop w:val="0"/>
      <w:marBottom w:val="0"/>
      <w:divBdr>
        <w:top w:val="none" w:sz="0" w:space="0" w:color="auto"/>
        <w:left w:val="none" w:sz="0" w:space="0" w:color="auto"/>
        <w:bottom w:val="none" w:sz="0" w:space="0" w:color="auto"/>
        <w:right w:val="none" w:sz="0" w:space="0" w:color="auto"/>
      </w:divBdr>
    </w:div>
    <w:div w:id="2130733896">
      <w:bodyDiv w:val="1"/>
      <w:marLeft w:val="0"/>
      <w:marRight w:val="0"/>
      <w:marTop w:val="0"/>
      <w:marBottom w:val="0"/>
      <w:divBdr>
        <w:top w:val="none" w:sz="0" w:space="0" w:color="auto"/>
        <w:left w:val="none" w:sz="0" w:space="0" w:color="auto"/>
        <w:bottom w:val="none" w:sz="0" w:space="0" w:color="auto"/>
        <w:right w:val="none" w:sz="0" w:space="0" w:color="auto"/>
      </w:divBdr>
    </w:div>
    <w:div w:id="2130852535">
      <w:bodyDiv w:val="1"/>
      <w:marLeft w:val="0"/>
      <w:marRight w:val="0"/>
      <w:marTop w:val="0"/>
      <w:marBottom w:val="0"/>
      <w:divBdr>
        <w:top w:val="none" w:sz="0" w:space="0" w:color="auto"/>
        <w:left w:val="none" w:sz="0" w:space="0" w:color="auto"/>
        <w:bottom w:val="none" w:sz="0" w:space="0" w:color="auto"/>
        <w:right w:val="none" w:sz="0" w:space="0" w:color="auto"/>
      </w:divBdr>
    </w:div>
    <w:div w:id="2132749909">
      <w:bodyDiv w:val="1"/>
      <w:marLeft w:val="0"/>
      <w:marRight w:val="0"/>
      <w:marTop w:val="0"/>
      <w:marBottom w:val="0"/>
      <w:divBdr>
        <w:top w:val="none" w:sz="0" w:space="0" w:color="auto"/>
        <w:left w:val="none" w:sz="0" w:space="0" w:color="auto"/>
        <w:bottom w:val="none" w:sz="0" w:space="0" w:color="auto"/>
        <w:right w:val="none" w:sz="0" w:space="0" w:color="auto"/>
      </w:divBdr>
    </w:div>
    <w:div w:id="2134277230">
      <w:bodyDiv w:val="1"/>
      <w:marLeft w:val="0"/>
      <w:marRight w:val="0"/>
      <w:marTop w:val="0"/>
      <w:marBottom w:val="0"/>
      <w:divBdr>
        <w:top w:val="none" w:sz="0" w:space="0" w:color="auto"/>
        <w:left w:val="none" w:sz="0" w:space="0" w:color="auto"/>
        <w:bottom w:val="none" w:sz="0" w:space="0" w:color="auto"/>
        <w:right w:val="none" w:sz="0" w:space="0" w:color="auto"/>
      </w:divBdr>
    </w:div>
    <w:div w:id="2134278044">
      <w:bodyDiv w:val="1"/>
      <w:marLeft w:val="0"/>
      <w:marRight w:val="0"/>
      <w:marTop w:val="0"/>
      <w:marBottom w:val="0"/>
      <w:divBdr>
        <w:top w:val="none" w:sz="0" w:space="0" w:color="auto"/>
        <w:left w:val="none" w:sz="0" w:space="0" w:color="auto"/>
        <w:bottom w:val="none" w:sz="0" w:space="0" w:color="auto"/>
        <w:right w:val="none" w:sz="0" w:space="0" w:color="auto"/>
      </w:divBdr>
    </w:div>
    <w:div w:id="2134639567">
      <w:bodyDiv w:val="1"/>
      <w:marLeft w:val="0"/>
      <w:marRight w:val="0"/>
      <w:marTop w:val="0"/>
      <w:marBottom w:val="0"/>
      <w:divBdr>
        <w:top w:val="none" w:sz="0" w:space="0" w:color="auto"/>
        <w:left w:val="none" w:sz="0" w:space="0" w:color="auto"/>
        <w:bottom w:val="none" w:sz="0" w:space="0" w:color="auto"/>
        <w:right w:val="none" w:sz="0" w:space="0" w:color="auto"/>
      </w:divBdr>
    </w:div>
    <w:div w:id="2134710557">
      <w:bodyDiv w:val="1"/>
      <w:marLeft w:val="0"/>
      <w:marRight w:val="0"/>
      <w:marTop w:val="0"/>
      <w:marBottom w:val="0"/>
      <w:divBdr>
        <w:top w:val="none" w:sz="0" w:space="0" w:color="auto"/>
        <w:left w:val="none" w:sz="0" w:space="0" w:color="auto"/>
        <w:bottom w:val="none" w:sz="0" w:space="0" w:color="auto"/>
        <w:right w:val="none" w:sz="0" w:space="0" w:color="auto"/>
      </w:divBdr>
    </w:div>
    <w:div w:id="2138908769">
      <w:bodyDiv w:val="1"/>
      <w:marLeft w:val="0"/>
      <w:marRight w:val="0"/>
      <w:marTop w:val="0"/>
      <w:marBottom w:val="0"/>
      <w:divBdr>
        <w:top w:val="none" w:sz="0" w:space="0" w:color="auto"/>
        <w:left w:val="none" w:sz="0" w:space="0" w:color="auto"/>
        <w:bottom w:val="none" w:sz="0" w:space="0" w:color="auto"/>
        <w:right w:val="none" w:sz="0" w:space="0" w:color="auto"/>
      </w:divBdr>
    </w:div>
    <w:div w:id="2138915939">
      <w:bodyDiv w:val="1"/>
      <w:marLeft w:val="0"/>
      <w:marRight w:val="0"/>
      <w:marTop w:val="0"/>
      <w:marBottom w:val="0"/>
      <w:divBdr>
        <w:top w:val="none" w:sz="0" w:space="0" w:color="auto"/>
        <w:left w:val="none" w:sz="0" w:space="0" w:color="auto"/>
        <w:bottom w:val="none" w:sz="0" w:space="0" w:color="auto"/>
        <w:right w:val="none" w:sz="0" w:space="0" w:color="auto"/>
      </w:divBdr>
    </w:div>
    <w:div w:id="2140144217">
      <w:bodyDiv w:val="1"/>
      <w:marLeft w:val="0"/>
      <w:marRight w:val="0"/>
      <w:marTop w:val="0"/>
      <w:marBottom w:val="0"/>
      <w:divBdr>
        <w:top w:val="none" w:sz="0" w:space="0" w:color="auto"/>
        <w:left w:val="none" w:sz="0" w:space="0" w:color="auto"/>
        <w:bottom w:val="none" w:sz="0" w:space="0" w:color="auto"/>
        <w:right w:val="none" w:sz="0" w:space="0" w:color="auto"/>
      </w:divBdr>
    </w:div>
    <w:div w:id="2140489167">
      <w:bodyDiv w:val="1"/>
      <w:marLeft w:val="0"/>
      <w:marRight w:val="0"/>
      <w:marTop w:val="0"/>
      <w:marBottom w:val="0"/>
      <w:divBdr>
        <w:top w:val="none" w:sz="0" w:space="0" w:color="auto"/>
        <w:left w:val="none" w:sz="0" w:space="0" w:color="auto"/>
        <w:bottom w:val="none" w:sz="0" w:space="0" w:color="auto"/>
        <w:right w:val="none" w:sz="0" w:space="0" w:color="auto"/>
      </w:divBdr>
    </w:div>
    <w:div w:id="2142307354">
      <w:bodyDiv w:val="1"/>
      <w:marLeft w:val="0"/>
      <w:marRight w:val="0"/>
      <w:marTop w:val="0"/>
      <w:marBottom w:val="0"/>
      <w:divBdr>
        <w:top w:val="none" w:sz="0" w:space="0" w:color="auto"/>
        <w:left w:val="none" w:sz="0" w:space="0" w:color="auto"/>
        <w:bottom w:val="none" w:sz="0" w:space="0" w:color="auto"/>
        <w:right w:val="none" w:sz="0" w:space="0" w:color="auto"/>
      </w:divBdr>
    </w:div>
    <w:div w:id="2142797106">
      <w:bodyDiv w:val="1"/>
      <w:marLeft w:val="0"/>
      <w:marRight w:val="0"/>
      <w:marTop w:val="0"/>
      <w:marBottom w:val="0"/>
      <w:divBdr>
        <w:top w:val="none" w:sz="0" w:space="0" w:color="auto"/>
        <w:left w:val="none" w:sz="0" w:space="0" w:color="auto"/>
        <w:bottom w:val="none" w:sz="0" w:space="0" w:color="auto"/>
        <w:right w:val="none" w:sz="0" w:space="0" w:color="auto"/>
      </w:divBdr>
    </w:div>
    <w:div w:id="2144690848">
      <w:bodyDiv w:val="1"/>
      <w:marLeft w:val="0"/>
      <w:marRight w:val="0"/>
      <w:marTop w:val="0"/>
      <w:marBottom w:val="0"/>
      <w:divBdr>
        <w:top w:val="none" w:sz="0" w:space="0" w:color="auto"/>
        <w:left w:val="none" w:sz="0" w:space="0" w:color="auto"/>
        <w:bottom w:val="none" w:sz="0" w:space="0" w:color="auto"/>
        <w:right w:val="none" w:sz="0" w:space="0" w:color="auto"/>
      </w:divBdr>
    </w:div>
    <w:div w:id="2144762130">
      <w:bodyDiv w:val="1"/>
      <w:marLeft w:val="0"/>
      <w:marRight w:val="0"/>
      <w:marTop w:val="0"/>
      <w:marBottom w:val="0"/>
      <w:divBdr>
        <w:top w:val="none" w:sz="0" w:space="0" w:color="auto"/>
        <w:left w:val="none" w:sz="0" w:space="0" w:color="auto"/>
        <w:bottom w:val="none" w:sz="0" w:space="0" w:color="auto"/>
        <w:right w:val="none" w:sz="0" w:space="0" w:color="auto"/>
      </w:divBdr>
    </w:div>
    <w:div w:id="2146118149">
      <w:bodyDiv w:val="1"/>
      <w:marLeft w:val="0"/>
      <w:marRight w:val="0"/>
      <w:marTop w:val="0"/>
      <w:marBottom w:val="0"/>
      <w:divBdr>
        <w:top w:val="none" w:sz="0" w:space="0" w:color="auto"/>
        <w:left w:val="none" w:sz="0" w:space="0" w:color="auto"/>
        <w:bottom w:val="none" w:sz="0" w:space="0" w:color="auto"/>
        <w:right w:val="none" w:sz="0" w:space="0" w:color="auto"/>
      </w:divBdr>
    </w:div>
    <w:div w:id="2146462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jstacey\Application%20Data\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802.1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15_0867r1</b:Tag>
    <b:SourceType>ConferenceProceedings</b:SourceType>
    <b:Guid>{F99AED5F-0A47-4386-A932-6CA1A4CCEBE1}</b:Guid>
    <b:Author>
      <b:Author>
        <b:Corporate>Po-Kai Huang (Intel)</b:Corporate>
      </b:Author>
    </b:Author>
    <b:Title>15/0867r1 MU-RTS/CTS for DL MU</b:Title>
    <b:RefOrder>74</b:RefOrder>
  </b:Source>
  <b:Source>
    <b:Tag>Chi</b:Tag>
    <b:SourceType>ConferenceProceedings</b:SourceType>
    <b:Guid>{D1320672-4F7C-4908-AFBA-D9695A334290}</b:Guid>
    <b:Author>
      <b:Author>
        <b:Corporate>Chittabrata Ghosh (Intel)</b:Corporate>
      </b:Author>
    </b:Author>
    <b:Title>15/0875r1 Random Access with Trigger Frames using OFDMA</b:Title>
    <b:RefOrder>76</b:RefOrder>
  </b:Source>
  <b:Source>
    <b:Tag>15_0818r</b:Tag>
    <b:SourceType>ConferenceProceedings</b:SourceType>
    <b:Guid>{FF4DA058-1348-4FAD-BAB2-827DE4C73351}</b:Guid>
    <b:Author>
      <b:Author>
        <b:Corporate>Kome Oteri (InterDigital)</b:Corporate>
      </b:Author>
    </b:Author>
    <b:Title>15/0818r1 Further Analysis of Feedback and Frequency Selective Scheduling (FSS) for TGax OFDMA</b:Title>
    <b:RefOrder>82</b:RefOrder>
  </b:Source>
  <b:Source>
    <b:Tag>15_0829r3</b:Tag>
    <b:SourceType>ConferenceProceedings</b:SourceType>
    <b:Guid>{DCEE951D-1833-4C43-AE7B-EBC62C901D18}</b:Guid>
    <b:Author>
      <b:Author>
        <b:Corporate>Reza Hedayat (Newracom)</b:Corporate>
      </b:Author>
    </b:Author>
    <b:Title>15/0829r3 Uplink ACK and BA Multiplexing</b:Title>
    <b:RefOrder>54</b:RefOrder>
  </b:Source>
  <b:Source>
    <b:Tag>Liw</b:Tag>
    <b:SourceType>ConferenceProceedings</b:SourceType>
    <b:Guid>{769FBB33-C8C0-4104-AFFD-2DF9729E2997}</b:Guid>
    <b:Author>
      <b:Author>
        <b:Corporate>Liwen Chu (Marvell)</b:Corporate>
      </b:Author>
    </b:Author>
    <b:Title>15/0615r3 UL OFDMA Bandwidth</b:Title>
    <b:RefOrder>65</b:RefOrder>
  </b:Source>
  <b:Source>
    <b:Tag>15_0841r0</b:Tag>
    <b:SourceType>ConferenceProceedings</b:SourceType>
    <b:Guid>{01D3AC1A-1F69-4090-B0FD-4E6457435A38}</b:Guid>
    <b:Author>
      <b:Author>
        <b:Corporate>David Xun Yang (Huawei)</b:Corporate>
      </b:Author>
    </b:Author>
    <b:Title>15/0841r0 Cascading Structure</b:Title>
    <b:RefOrder>47</b:RefOrder>
  </b:Source>
  <b:Source>
    <b:Tag>Sim</b:Tag>
    <b:SourceType>ConferenceProceedings</b:SourceType>
    <b:Guid>{0CD7ADB7-4D19-4D21-8BE9-0051C5DB00D0}</b:Guid>
    <b:Author>
      <b:Author>
        <b:Corporate>Simone Merlin (Qualcomm)</b:Corporate>
      </b:Author>
    </b:Author>
    <b:Title>15/0877r0 Trigger Frame Format</b:Title>
    <b:RefOrder>104</b:RefOrder>
  </b:Source>
  <b:Source>
    <b:Tag>15_0831r2</b:Tag>
    <b:SourceType>ConferenceProceedings</b:SourceType>
    <b:Guid>{75FB6EF0-36AA-48DD-9C75-416BDA546087}</b:Guid>
    <b:Author>
      <b:Author>
        <b:Corporate>Liwen Chu (Marvell)</b:Corporate>
      </b:Author>
    </b:Author>
    <b:Title>15/0831r2 Broadcast and Unicast in DL MU</b:Title>
    <b:RefOrder>55</b:RefOrder>
  </b:Source>
  <b:Source>
    <b:Tag>Gui</b:Tag>
    <b:SourceType>ConferenceProceedings</b:SourceType>
    <b:Guid>{794C1E3B-D4EC-4105-B4EC-A20B5C6190CF}</b:Guid>
    <b:Author>
      <b:Author>
        <b:Corporate>Guido R. Hiertz (Ericsson)</b:Corporate>
      </b:Author>
    </b:Author>
    <b:Title>15/0874r0 Minimal data rates management frame transmissions in 2.4 GHz</b:Title>
    <b:RefOrder>94</b:RefOrder>
  </b:Source>
  <b:Source>
    <b:Tag>15_0876r1</b:Tag>
    <b:SourceType>ConferenceProceedings</b:SourceType>
    <b:Guid>{E81C58C2-A871-4245-A85D-92CA79F702BC}</b:Guid>
    <b:Author>
      <b:Author>
        <b:Corporate>Simone Merlin (Qualcomm)</b:Corporate>
      </b:Author>
    </b:Author>
    <b:Title>15/0876r1 Duration and MAC Padding for MU PPDUs</b:Title>
    <b:RefOrder>48</b:RefOrder>
  </b:Source>
  <b:Source>
    <b:Tag>15_0880r2</b:Tag>
    <b:SourceType>ConferenceProceedings</b:SourceType>
    <b:Guid>{65320606-7FB0-4627-9E2B-83BC90D164A5}</b:Guid>
    <b:Author>
      <b:Author>
        <b:Corporate>Alfred Asterjadhi (Qualcomm Inc.)</b:Corporate>
      </b:Author>
    </b:Author>
    <b:Title>15/0880r2 Scheduled Trigger frames</b:Title>
    <b:RefOrder>98</b:RefOrder>
  </b:Source>
  <b:Source>
    <b:Tag>14_1453r2</b:Tag>
    <b:SourceType>ConferenceProceedings</b:SourceType>
    <b:Guid>{6E51624D-C3EE-44CD-B543-2DCB5D466CDB}</b:Guid>
    <b:Title>14/1453r2 Spec Framework Proposal</b:Title>
    <b:Author>
      <b:Author>
        <b:Corporate>Robert Stacey (Intel)</b:Corporate>
      </b:Author>
    </b:Author>
    <b:RefOrder>1</b:RefOrder>
  </b:Source>
  <b:Source>
    <b:Tag>15_0059r1</b:Tag>
    <b:SourceType>ConferenceProceedings</b:SourceType>
    <b:Guid>{35EBCCA5-4FB4-449F-AF9E-2E568A068B1F}</b:Guid>
    <b:Title>15/0059r1 Uplink RTS/CTS Control</b:Title>
    <b:Author>
      <b:Author>
        <b:Corporate>Sigurd Schelstraete (Quantenna)</b:Corporate>
      </b:Author>
    </b:Author>
    <b:RefOrder>93</b:RefOrder>
  </b:Source>
  <b:Source>
    <b:Tag>15_0064r1</b:Tag>
    <b:SourceType>ConferenceProceedings</b:SourceType>
    <b:Guid>{1DCAFFB9-EE29-4571-A7A7-54E3153CCCDB}</b:Guid>
    <b:Title>15/0064r1 Consideration on UL-MU overheads</b:Title>
    <b:Author>
      <b:Author>
        <b:Corporate>Tomoko Adachi (Toshiba)</b:Corporate>
      </b:Author>
    </b:Author>
    <b:RefOrder>66</b:RefOrder>
  </b:Source>
  <b:Source>
    <b:Tag>15_0099r4</b:Tag>
    <b:SourceType>ConferenceProceedings</b:SourceType>
    <b:Guid>{FDE6EF87-1D78-454F-A2CB-BD4B2D42A8B8}</b:Guid>
    <b:Title>15/0099r4 Payload Symbol Size for 11ax</b:Title>
    <b:Author>
      <b:Author>
        <b:Corporate>Sriram Venkateswaran (Broadcom)</b:Corporate>
      </b:Author>
    </b:Author>
    <b:RefOrder>38</b:RefOrder>
  </b:Source>
  <b:Source>
    <b:Tag>15_0101r1</b:Tag>
    <b:SourceType>ConferenceProceedings</b:SourceType>
    <b:Guid>{D8F2EF9C-25CF-4BF6-867A-814B1E070E13}</b:Guid>
    <b:Title>15/0101r1 Preamble structure for 11ax system</b:Title>
    <b:Author>
      <b:Author>
        <b:Corporate>Jiayin Zhang (Huawei)</b:Corporate>
      </b:Author>
    </b:Author>
    <b:RefOrder>2</b:RefOrder>
  </b:Source>
  <b:Source>
    <b:Tag>15_0330r5</b:Tag>
    <b:SourceType>ConferenceProceedings</b:SourceType>
    <b:Guid>{BF99C0D3-79E3-4F60-9403-E4505ED8E2AC}</b:Guid>
    <b:Title>15/0330r5 OFDMA Numerology and Structure</b:Title>
    <b:Author>
      <b:Author>
        <b:Corporate>Shahrnaz Azizi (Intel)</b:Corporate>
      </b:Author>
    </b:Author>
    <b:RefOrder>40</b:RefOrder>
  </b:Source>
  <b:Source>
    <b:Tag>15_0366r2</b:Tag>
    <b:SourceType>ConferenceProceedings</b:SourceType>
    <b:Guid>{1047A485-2B40-4D67-B5EB-ACDDCA0EE8FF}</b:Guid>
    <b:Title>15/0366r2 Multi-STA BA</b:Title>
    <b:Author>
      <b:Author>
        <b:Corporate>Simone Merlin (Qualcomm)</b:Corporate>
      </b:Author>
    </b:Author>
    <b:RefOrder>108</b:RefOrder>
  </b:Source>
  <b:Source>
    <b:Tag>15_0344r2</b:Tag>
    <b:SourceType>ConferenceProceedings</b:SourceType>
    <b:Guid>{515F7AFC-D269-44DE-BE42-EA99E80F18A9}</b:Guid>
    <b:Title>15/0344r2 SIG Field Design Principle for 11ax</b:Title>
    <b:Author>
      <b:Author>
        <b:Corporate>Young Hoon Kwon (Newracom)</b:Corporate>
      </b:Author>
    </b:Author>
    <b:RefOrder>22</b:RefOrder>
  </b:Source>
  <b:Source>
    <b:Tag>15_0349r2</b:Tag>
    <b:SourceType>ConferenceProceedings</b:SourceType>
    <b:Guid>{3F336F28-38A1-4D42-BC8A-0D03A6389B7F}</b:Guid>
    <b:Title>15/0349r2 HE-LTF Proposal</b:Title>
    <b:Author>
      <b:Author>
        <b:Corporate>Hongyuan Zhang (Marvell)</b:Corporate>
      </b:Author>
    </b:Author>
    <b:RefOrder>34</b:RefOrder>
  </b:Source>
  <b:Source>
    <b:Tag>15_0379r1</b:Tag>
    <b:SourceType>ConferenceProceedings</b:SourceType>
    <b:Guid>{4E2F305C-DB82-4CE1-A66B-AA8DDC2A7CC4}</b:Guid>
    <b:Title>15/0379r1 DL OFDMA Performance and ACK Multiplexing</b:Title>
    <b:Author>
      <b:Author>
        <b:Corporate>Reza Hedayat (Newracom)</b:Corporate>
      </b:Author>
    </b:Author>
    <b:RefOrder>53</b:RefOrder>
  </b:Source>
  <b:Source>
    <b:Tag>15_0381r1</b:Tag>
    <b:SourceType>ConferenceProceedings</b:SourceType>
    <b:Guid>{BC506AF0-11A2-42B3-9C77-15FC5590CBDE}</b:Guid>
    <b:Title>15/0381r1 HE-STF Proposal</b:Title>
    <b:Author>
      <b:Author>
        <b:Corporate>Yakun Sun (Marvell)</b:Corporate>
      </b:Author>
    </b:Author>
    <b:RefOrder>32</b:RefOrder>
  </b:Source>
  <b:Source>
    <b:Tag>15021</b:Tag>
    <b:SourceType>ConferenceProceedings</b:SourceType>
    <b:Guid>{D6AB01D9-E2DB-473D-8A99-EF3C33417224}</b:Guid>
    <b:Title>15/0580r1 11ax coding discussion</b:Title>
    <b:Author>
      <b:Author>
        <b:Corporate>Hongyuan Zhang (Marvell)</b:Corporate>
      </b:Author>
    </b:Author>
    <b:RefOrder>42</b:RefOrder>
  </b:Source>
  <b:Source>
    <b:Tag>15011</b:Tag>
    <b:SourceType>ConferenceProceedings</b:SourceType>
    <b:Guid>{FC1D793B-D645-4F2F-8AE9-44C6DB50CA18}</b:Guid>
    <b:Title>15/0615r2 UL OFDMA Bandwidth</b:Title>
    <b:Author>
      <b:Author>
        <b:Corporate>Liwen Chu (Marvell)</b:Corporate>
      </b:Author>
    </b:Author>
    <b:RefOrder>67</b:RefOrder>
  </b:Source>
  <b:Source>
    <b:Tag>15_0626r1</b:Tag>
    <b:SourceType>ConferenceProceedings</b:SourceType>
    <b:Guid>{9641CD19-A435-4693-B710-229A5D2E3081}</b:Guid>
    <b:Title>15/0626r1 Further consideration on Multi-STA Block ACK</b:Title>
    <b:Author>
      <b:Author>
        <b:Corporate>Jeongki Kim (LG Electronics)</b:Corporate>
      </b:Author>
    </b:Author>
    <b:RefOrder>109</b:RefOrder>
  </b:Source>
  <b:Source>
    <b:Tag>15_0812r1</b:Tag>
    <b:SourceType>ConferenceProceedings</b:SourceType>
    <b:Guid>{6218F639-0120-49E5-B2A4-7DEA39998BB3}</b:Guid>
    <b:Title>15/0812r1 Pilot Design for Data Section</b:Title>
    <b:Author>
      <b:Author>
        <b:Corporate>Sameer Vermani (Qualcomm)</b:Corporate>
      </b:Author>
    </b:Author>
    <b:RefOrder>39</b:RefOrder>
  </b:Source>
  <b:Source>
    <b:Tag>15_0817r0</b:Tag>
    <b:SourceType>ConferenceProceedings</b:SourceType>
    <b:Guid>{82E5E8A8-7669-4013-83ED-54B1B5801F4C}</b:Guid>
    <b:Title>15/0817r0 P Matrix for HE-LTF</b:Title>
    <b:Author>
      <b:Author>
        <b:Corporate>Yakun Sun (Marvell)</b:Corporate>
      </b:Author>
    </b:Author>
    <b:RefOrder>35</b:RefOrder>
  </b:Source>
  <b:Source>
    <b:Tag>15_0821r2</b:Tag>
    <b:SourceType>ConferenceProceedings</b:SourceType>
    <b:Guid>{B07DED17-5D03-4B33-969B-12F7FEA4A958}</b:Guid>
    <b:Title>15/0821r2 HE SIG-B Structure</b:Title>
    <b:Author>
      <b:Author>
        <b:Corporate>Joonsuk Kim (Apple)</b:Corporate>
      </b:Author>
    </b:Author>
    <b:RefOrder>24</b:RefOrder>
  </b:Source>
  <b:Source>
    <b:Tag>15_0819r1</b:Tag>
    <b:SourceType>ConferenceProceedings</b:SourceType>
    <b:Guid>{F1ABD5EA-4118-4017-962D-C4F93E1F558E}</b:Guid>
    <b:Title>15/0819r1 11ax OFDMA Tone Plan Leftover Tones and Pilot Structure</b:Title>
    <b:Author>
      <b:Author>
        <b:Corporate>Bin Tian (Qualcomm)</b:Corporate>
      </b:Author>
    </b:Author>
    <b:RefOrder>36</b:RefOrder>
  </b:Source>
  <b:Source>
    <b:Tag>15_0822r2</b:Tag>
    <b:SourceType>ConferenceProceedings</b:SourceType>
    <b:Guid>{08630542-E5BA-41A3-8797-E732A88F9967}</b:Guid>
    <b:Title>15/0822r2 SIG-A Structure in 11ax Preamble</b:Title>
    <b:Author>
      <b:Author>
        <b:Corporate>Jianhan Liu (Mediatek Inc.)</b:Corporate>
      </b:Author>
    </b:Author>
    <b:RefOrder>13</b:RefOrder>
  </b:Source>
  <b:Source>
    <b:Tag>15_0827r2</b:Tag>
    <b:SourceType>ConferenceProceedings</b:SourceType>
    <b:Guid>{A67E964F-2732-4478-AB8D-3420C125A961}</b:Guid>
    <b:Title>15/0827r2 Considerations on HE-SIG-A and B</b:Title>
    <b:Author>
      <b:Author>
        <b:Corporate>Katsuo Yunoki (KDDI R&amp;D Laboratories)</b:Corporate>
      </b:Author>
    </b:Author>
    <b:RefOrder>25</b:RefOrder>
  </b:Source>
  <b:Source>
    <b:Tag>15_0832r1</b:Tag>
    <b:SourceType>ConferenceProceedings</b:SourceType>
    <b:Guid>{0E8396EC-A4A0-483A-9D60-B3F3259FC0B0}</b:Guid>
    <b:Title>15/0832r1 Performance evaluation of SU/MU MIMO in OFDMA</b:Title>
    <b:Author>
      <b:Author>
        <b:Corporate>Jiayin Zhang (Huawei)</b:Corporate>
      </b:Author>
    </b:Author>
    <b:RefOrder>4</b:RefOrder>
  </b:Source>
  <b:Source>
    <b:Tag>15_0873r0</b:Tag>
    <b:SourceType>ConferenceProceedings</b:SourceType>
    <b:Guid>{6435A5F8-1116-458B-B193-E7B67A9C3F5A}</b:Guid>
    <b:Title>15/0873r0 SIG-B Encoding Structure</b:Title>
    <b:Author>
      <b:Author>
        <b:Corporate>Ron Porat</b:Corporate>
      </b:Author>
    </b:Author>
    <b:RefOrder>23</b:RefOrder>
  </b:Source>
  <b:Source>
    <b:Tag>15_0813r0</b:Tag>
    <b:SourceType>ConferenceProceedings</b:SourceType>
    <b:Guid>{489553CD-5731-4568-9312-CD3662EA6730}</b:Guid>
    <b:Title>15/0813r0 CP Indication for UL MU Transmission</b:Title>
    <b:Author>
      <b:Author>
        <b:Corporate>Zhigang Rong (Huawei)</b:Corporate>
      </b:Author>
    </b:Author>
    <b:RefOrder>63</b:RefOrder>
  </b:Source>
  <b:Source>
    <b:Tag>Eun</b:Tag>
    <b:SourceType>ConferenceProceedings</b:SourceType>
    <b:Guid>{0B752D18-64D9-443C-9214-A59FE3A01F05}</b:Guid>
    <b:Author>
      <b:Author>
        <b:Corporate>Eunsung Park (LG Electronics)</b:Corporate>
      </b:Author>
    </b:Author>
    <b:Title>15/1070r3 1024 QAM Proposal</b:Title>
    <b:RefOrder>44</b:RefOrder>
  </b:Source>
  <b:Source>
    <b:Tag>Kau</b:Tag>
    <b:SourceType>ConferenceProceedings</b:SourceType>
    <b:Guid>{EED45D52-7AD3-428E-B26D-92B2409D41B1}</b:Guid>
    <b:Author>
      <b:Author>
        <b:Corporate>Kaushik Josiam (Samsung)</b:Corporate>
      </b:Author>
    </b:Author>
    <b:Title>15/1066r0 HE-SIG-B Contents</b:Title>
    <b:RefOrder>28</b:RefOrder>
  </b:Source>
  <b:Source>
    <b:Tag>You</b:Tag>
    <b:SourceType>ConferenceProceedings</b:SourceType>
    <b:Guid>{8B4335AF-567A-4E8D-8E1D-65B78917A272}</b:Guid>
    <b:Author>
      <b:Author>
        <b:Corporate>Young Hoon Kwon (Newracom)</b:Corporate>
      </b:Author>
    </b:Author>
    <b:Title>15/1051r1 HE NDP frame for sounding</b:Title>
    <b:RefOrder>7</b:RefOrder>
  </b:Source>
  <b:Source>
    <b:Tag>Hon</b:Tag>
    <b:SourceType>ConferenceProceedings</b:SourceType>
    <b:Guid>{44CB79AE-5B10-4B44-B95C-E7F6B71F5711}</b:Guid>
    <b:Author>
      <b:Author>
        <b:Corporate>Hongyuan Zhang (Marvell)</b:Corporate>
      </b:Author>
    </b:Author>
    <b:Title>15/0580r2 11ax coding discussion</b:Title>
    <b:RefOrder>43</b:RefOrder>
  </b:Source>
  <b:Source>
    <b:Tag>Ron</b:Tag>
    <b:SourceType>ConferenceProceedings</b:SourceType>
    <b:Guid>{7D1F9A1A-AE0A-4490-9283-7A90B7FF5F2D}</b:Guid>
    <b:Author>
      <b:Author>
        <b:Corporate>Ron Porat (Broadcom)</b:Corporate>
      </b:Author>
    </b:Author>
    <b:Title>15/1059r1 SIG-B Encoding Structure Part II</b:Title>
    <b:RefOrder>26</b:RefOrder>
  </b:Source>
  <b:Source>
    <b:Tag>Sam</b:Tag>
    <b:SourceType>ConferenceProceedings</b:SourceType>
    <b:Guid>{B85B41BF-0421-463D-9C18-49A2D844FC79}</b:Guid>
    <b:Author>
      <b:Author>
        <b:Corporate>Sameer Vermani (Qualcomm)</b:Corporate>
      </b:Author>
    </b:Author>
    <b:Title>15/1071r2 Tone Grouping Factors and NDP format for 802.11ax</b:Title>
    <b:RefOrder>111</b:RefOrder>
  </b:Source>
  <b:Source>
    <b:Tag>Jia</b:Tag>
    <b:SourceType>ConferenceProceedings</b:SourceType>
    <b:Guid>{9F28695B-5E41-431A-A215-285EF02E165F}</b:Guid>
    <b:Author>
      <b:Author>
        <b:Corporate>Jiayin Zhang (Huawei)</b:Corporate>
      </b:Author>
    </b:Author>
    <b:Title>15/1077r0 HE-SIG-A Content</b:Title>
    <b:RefOrder>14</b:RefOrder>
  </b:Source>
  <b:Source>
    <b:Tag>Alf</b:Tag>
    <b:SourceType>ConferenceProceedings</b:SourceType>
    <b:Guid>{43D60353-68E0-4D1C-AC1A-1D1B4DDA0004}</b:Guid>
    <b:Author>
      <b:Author>
        <b:Corporate>Alfred Asterjadhi (Qualcomm Inc.)</b:Corporate>
      </b:Author>
    </b:Author>
    <b:Title>15/1122r0 Identifiers in HE PPDUs for power saving</b:Title>
    <b:RefOrder>16</b:RefOrder>
  </b:Source>
  <b:Source>
    <b:Tag>15_0579r3</b:Tag>
    <b:SourceType>ConferenceProceedings</b:SourceType>
    <b:Guid>{02676D8C-3434-423D-95BE-7E88E42759EE}</b:Guid>
    <b:Title>15/0579r3 Preamble Design and Autodetection</b:Title>
    <b:Author>
      <b:Author>
        <b:Corporate>Hongyuan Zhang (Marvell)</b:Corporate>
      </b:Author>
    </b:Author>
    <b:RefOrder>3</b:RefOrder>
  </b:Source>
  <b:Source>
    <b:Tag>Hon1</b:Tag>
    <b:SourceType>ConferenceProceedings</b:SourceType>
    <b:Guid>{DEB56535-0C1F-4E4B-9A73-AF5847628AD0}</b:Guid>
    <b:Author>
      <b:Author>
        <b:Corporate>Hongyuan Zhang (Marvell)</b:Corporate>
      </b:Author>
    </b:Author>
    <b:Title>15/0579r4 Preamble Design and Autodetection</b:Title>
    <b:RefOrder>12</b:RefOrder>
  </b:Source>
  <b:Source>
    <b:Tag>Jia1</b:Tag>
    <b:SourceType>ConferenceProceedings</b:SourceType>
    <b:Guid>{B910EC17-3892-4BAB-8D37-95414CCF0490}</b:Guid>
    <b:Author>
      <b:Author>
        <b:Corporate>Jianhan Liu (Mediatek)</b:Corporate>
      </b:Author>
    </b:Author>
    <b:Title>15/1068r1 Reliable Transmission Schemes for HE-SIG-B and Data</b:Title>
    <b:RefOrder>17</b:RefOrder>
  </b:Source>
  <b:Source>
    <b:Tag>Jia2</b:Tag>
    <b:SourceType>ConferenceProceedings</b:SourceType>
    <b:Guid>{8CBA838F-FF0A-45B0-8C45-BEB9C3264F20}</b:Guid>
    <b:Author>
      <b:Author>
        <b:Corporate>Jiayin Zhang (Huawei)</b:Corporate>
      </b:Author>
    </b:Author>
    <b:Title>15/0826r3 HE-SIG-A transmission for range extension</b:Title>
    <b:RefOrder>21</b:RefOrder>
  </b:Source>
  <b:Source>
    <b:Tag>Xia</b:Tag>
    <b:SourceType>ConferenceProceedings</b:SourceType>
    <b:Guid>{784FF5CB-EBC4-4F11-9C28-F9A003847C4D}</b:Guid>
    <b:Author>
      <b:Author>
        <b:Corporate>Xiaogang Chen (Intel)</b:Corporate>
      </b:Author>
    </b:Author>
    <b:Title>15/0602r6 HE-LTF squence for UL MU-MIMO</b:Title>
    <b:RefOrder>37</b:RefOrder>
  </b:Source>
  <b:Source>
    <b:Tag>Hon2</b:Tag>
    <b:SourceType>ConferenceProceedings</b:SourceType>
    <b:Guid>{B71CB828-0379-4287-948F-EB046EEFCED9}</b:Guid>
    <b:Author>
      <b:Author>
        <b:Corporate>Hongyuan Zhang (Marvell)</b:Corporate>
      </b:Author>
    </b:Author>
    <b:Title>15/0810r1 HE PHY Padding and Packet Extension</b:Title>
    <b:RefOrder>45</b:RefOrder>
  </b:Source>
  <b:Source>
    <b:Tag>Gui1</b:Tag>
    <b:SourceType>ConferenceProceedings</b:SourceType>
    <b:Guid>{C8BB61F3-9F80-429D-9FF0-EB90B809EC4C}</b:Guid>
    <b:Author>
      <b:Author>
        <b:Corporate>Guido R. Hiertz (Ericsson)</b:Corporate>
      </b:Author>
    </b:Author>
    <b:Title>15/1014r0 Multiple BSSID element</b:Title>
    <b:RefOrder>95</b:RefOrder>
  </b:Source>
  <b:Source>
    <b:Tag>Yon</b:Tag>
    <b:SourceType>ConferenceProceedings</b:SourceType>
    <b:Guid>{41E10658-DC09-425A-B7CD-C3FA6CEA25F0}</b:Guid>
    <b:Author>
      <b:Author>
        <b:Corporate>Yongho Seok (NEWRACOM)</b:Corporate>
      </b:Author>
    </b:Author>
    <b:Title>15/1034r0 Notification of Operating Mode Changes</b:Title>
    <b:RefOrder>99</b:RefOrder>
  </b:Source>
  <b:Source>
    <b:Tag>Eri</b:Tag>
    <b:SourceType>ConferenceProceedings</b:SourceType>
    <b:Guid>{F16D1620-6863-4829-8BFC-CBD93EC4A358}</b:Guid>
    <b:Author>
      <b:Author>
        <b:Corporate>Eric Wong (Apple)</b:Corporate>
      </b:Author>
    </b:Author>
    <b:Title>15/1060r0 Receive Operating Mode Indication for Power Save</b:Title>
    <b:RefOrder>100</b:RefOrder>
  </b:Source>
  <b:Source>
    <b:Tag>Jeo</b:Tag>
    <b:SourceType>ConferenceProceedings</b:SourceType>
    <b:Guid>{28546987-984F-4190-AE0A-209EB4B9CA9C}</b:Guid>
    <b:Author>
      <b:Author>
        <b:Corporate>Jeongki Kim (LG Electronics)</b:Corporate>
      </b:Author>
    </b:Author>
    <b:Title>15/1067r0 MU TXOP truncation</b:Title>
    <b:RefOrder>96</b:RefOrder>
  </b:Source>
  <b:Source>
    <b:Tag>Cha</b:Tag>
    <b:SourceType>ConferenceProceedings</b:SourceType>
    <b:Guid>{26375FF8-E903-4C95-A21D-13458663ECAF}</b:Guid>
    <b:Author>
      <b:Author>
        <b:Corporate>Chao-Chun Wang (MediaTek)</b:Corporate>
      </b:Author>
    </b:Author>
    <b:Title>15/1063r1 11ax Channel access procedure</b:Title>
    <b:RefOrder>87</b:RefOrder>
  </b:Source>
  <b:Source>
    <b:Tag>Jin</b:Tag>
    <b:SourceType>ConferenceProceedings</b:SourceType>
    <b:Guid>{12F152DA-C531-49CD-B029-28200AFE7328}</b:Guid>
    <b:Author>
      <b:Author>
        <b:Corporate>Jinsoo Ahn (Yonsei Univ.)</b:Corporate>
      </b:Author>
    </b:Author>
    <b:Title>15/1116r1 Trigger Frame Channel Access</b:Title>
    <b:RefOrder>49</b:RefOrder>
  </b:Source>
  <b:Source>
    <b:Tag>Alf1</b:Tag>
    <b:SourceType>ConferenceProceedings</b:SourceType>
    <b:Guid>{08818763-EA0D-47F5-AE89-A65DE06FCA4E}</b:Guid>
    <b:Author>
      <b:Author>
        <b:Corporate>Alfred Asterjadhi (Qualcomm Inc.)</b:Corporate>
      </b:Author>
    </b:Author>
    <b:Title>15/1120r0 Buffer Status Report</b:Title>
    <b:RefOrder>69</b:RefOrder>
  </b:Source>
  <b:Source>
    <b:Tag>Alf2</b:Tag>
    <b:SourceType>ConferenceProceedings</b:SourceType>
    <b:Guid>{BB68EC4A-94EB-468B-9829-6EDABC750D0F}</b:Guid>
    <b:Author>
      <b:Author>
        <b:Corporate>Alfred Asterjadhi (Qualcomm Inc.)</b:Corporate>
      </b:Author>
    </b:Author>
    <b:Title>15/1121r0 HE A-Control field</b:Title>
    <b:RefOrder>102</b:RefOrder>
  </b:Source>
  <b:Source>
    <b:Tag>You1</b:Tag>
    <b:SourceType>ConferenceProceedings</b:SourceType>
    <b:Guid>{34C5F6E5-53FD-41FC-BF07-E8C6BC9D2359}</b:Guid>
    <b:Author>
      <b:Author>
        <b:Corporate>Young Hoon Kwon (Newracom)</b:Corporate>
      </b:Author>
    </b:Author>
    <b:Title>15/1052r0 Bandwidth for UL MU transmission</b:Title>
    <b:RefOrder>68</b:RefOrder>
  </b:Source>
  <b:Source>
    <b:Tag>Rus</b:Tag>
    <b:SourceType>ConferenceProceedings</b:SourceType>
    <b:Guid>{DCC1C9C9-4C32-49E8-9B02-C7AC99610490}</b:Guid>
    <b:Author>
      <b:Author>
        <b:Corporate>Russell Huang (MediaTek)</b:Corporate>
      </b:Author>
    </b:Author>
    <b:Title>15/1137r1 Triggered OFDMA Random Access Observations</b:Title>
    <b:RefOrder>77</b:RefOrder>
  </b:Source>
  <b:Source>
    <b:Tag>Kaz</b:Tag>
    <b:SourceType>ConferenceProceedings</b:SourceType>
    <b:Guid>{4BF507CB-42FC-45BB-8392-34B2DDBD6AAE}</b:Guid>
    <b:Author>
      <b:Author>
        <b:Corporate>Kazuyuki Sakoda (Sony Electronics)</b:Corporate>
      </b:Author>
    </b:Author>
    <b:Title>15/1043r1 Overall Protocol of UL MU BA for Multicast Transmission</b:Title>
    <b:RefOrder>86</b:RefOrder>
  </b:Source>
  <b:Source>
    <b:Tag>Guo</b:Tag>
    <b:SourceType>ConferenceProceedings</b:SourceType>
    <b:Guid>{2C8FF7EC-76F4-47BC-B012-B5F61702E5C0}</b:Guid>
    <b:Author>
      <b:Author>
        <b:Corporate>Guoqing Li (Apple)</b:Corporate>
      </b:Author>
    </b:Author>
    <b:Title>15/1053r1 Multiuser Block ACK Request (MU-BAR)</b:Title>
    <b:RefOrder>110</b:RefOrder>
  </b:Source>
  <b:Source>
    <b:Tag>Kis</b:Tag>
    <b:SourceType>ConferenceProceedings</b:SourceType>
    <b:Guid>{EA637F7A-FF6E-42D6-BE16-2CB325E073AD}</b:Guid>
    <b:Author>
      <b:Author>
        <b:Corporate>Kiseon Ryu (LG Electronics)</b:Corporate>
      </b:Author>
    </b:Author>
    <b:Title>15/1058r0 CCA consideration for UL MU transmission</b:Title>
    <b:RefOrder>50</b:RefOrder>
  </b:Source>
  <b:Source>
    <b:Tag>PoK</b:Tag>
    <b:SourceType>ConferenceProceedings</b:SourceType>
    <b:Guid>{9A8D0E31-B2A3-4934-AAA0-40C0975E2F7C}</b:Guid>
    <b:Author>
      <b:Author>
        <b:Corporate>Po-Kai Huang (Intel)</b:Corporate>
      </b:Author>
    </b:Author>
    <b:Title>15/1062r1 NAV Consideration for UL MU Response to Trigger frame</b:Title>
    <b:RefOrder>70</b:RefOrder>
  </b:Source>
  <b:Source>
    <b:Tag>Cha1</b:Tag>
    <b:SourceType>ConferenceProceedings</b:SourceType>
    <b:Guid>{64CDAF8F-7AD3-49E8-9E83-44894D7FB9B3}</b:Guid>
    <b:Author>
      <b:Author>
        <b:Corporate>Chao-Chun Wang (Mediatek)</b:Corporate>
      </b:Author>
    </b:Author>
    <b:Title>15/1065r1 11ax uplink Multi-TID aggregation</b:Title>
    <b:RefOrder>51</b:RefOrder>
  </b:Source>
  <b:Source>
    <b:Tag>Nar</b:Tag>
    <b:SourceType>ConferenceProceedings</b:SourceType>
    <b:Guid>{104D8C2D-7141-4418-A477-5947BED308A5}</b:Guid>
    <b:Author>
      <b:Author>
        <b:Corporate>Narendar Madhavan (Toshiba)</b:Corporate>
      </b:Author>
    </b:Author>
    <b:Title>15/1097r1 Reducing Channel Sounding Protocol Overhead for 11ax</b:Title>
    <b:RefOrder>83</b:RefOrder>
  </b:Source>
  <b:Source>
    <b:Tag>Chi1</b:Tag>
    <b:SourceType>ConferenceProceedings</b:SourceType>
    <b:Guid>{30E5E441-586F-41CF-95D9-D8FE7EF0215D}</b:Guid>
    <b:Author>
      <b:Author>
        <b:Corporate>Chittabrata Ghosh (Intel)</b:Corporate>
      </b:Author>
    </b:Author>
    <b:Title>15/1102r0 Fragmentation with MU Operation</b:Title>
    <b:RefOrder>52</b:RefOrder>
  </b:Source>
  <b:Source>
    <b:Tag>Chi2</b:Tag>
    <b:SourceType>ConferenceProceedings</b:SourceType>
    <b:Guid>{05E2F97F-A6C0-45AC-9393-C40BE4944AFB}</b:Guid>
    <b:Author>
      <b:Author>
        <b:Corporate>Chittabrata Ghosh (Intel)</b:Corporate>
      </b:Author>
    </b:Author>
    <b:Title>15/1103r0 DL Sounding Sequence with UL MU Feedback</b:Title>
    <b:RefOrder>84</b:RefOrder>
  </b:Source>
  <b:Source>
    <b:Tag>Chi3</b:Tag>
    <b:SourceType>ConferenceProceedings</b:SourceType>
    <b:Guid>{E181C73C-2E88-4536-BBD2-72B18D41ADE7}</b:Guid>
    <b:Author>
      <b:Author>
        <b:Corporate>Chittabrata Ghosh (Intel)</b:Corporate>
      </b:Author>
    </b:Author>
    <b:Title>15/1105r0 UL OFDMA-based Random Access Procedure</b:Title>
    <b:RefOrder>78</b:RefOrder>
  </b:Source>
  <b:Source>
    <b:Tag>Chi4</b:Tag>
    <b:SourceType>ConferenceProceedings</b:SourceType>
    <b:Guid>{35D7F1FE-90A0-44D8-B1C3-479C493B901F}</b:Guid>
    <b:Author>
      <b:Author>
        <b:Corporate>Chittabrata Ghosh (Intel)</b:Corporate>
      </b:Author>
    </b:Author>
    <b:Title>15/1107r0 Power Save with Random Access</b:Title>
    <b:RefOrder>79</b:RefOrder>
  </b:Source>
  <b:Source>
    <b:Tag>Liw1</b:Tag>
    <b:SourceType>ConferenceProceedings</b:SourceType>
    <b:Guid>{10214746-7D00-4050-8756-AF659C66888C}</b:Guid>
    <b:Author>
      <b:Author>
        <b:Corporate>Liwen Chu (Marvell)</b:Corporate>
      </b:Author>
    </b:Author>
    <b:Title>15/1123r1 acknowledgement to DL MU</b:Title>
    <b:RefOrder>56</b:RefOrder>
  </b:Source>
  <b:Source>
    <b:Tag>Fil</b:Tag>
    <b:SourceType>ConferenceProceedings</b:SourceType>
    <b:Guid>{047FA866-EA5A-4903-82F3-0BCAFB62F229}</b:Guid>
    <b:Author>
      <b:Author>
        <b:Corporate>Filippo Tosato (Toshiba)</b:Corporate>
      </b:Author>
    </b:Author>
    <b:Title>15/1129r1 Feedback overhead in DL-MU-MIMO</b:Title>
    <b:RefOrder>85</b:RefOrder>
  </b:Source>
  <b:Source>
    <b:Tag>Ros</b:Tag>
    <b:SourceType>ConferenceProceedings</b:SourceType>
    <b:Guid>{46D9C60D-B01C-468F-A649-1B608B60CF14}</b:Guid>
    <b:Author>
      <b:Author>
        <b:Corporate>Rossi Jun Luo(Huawei)</b:Corporate>
      </b:Author>
    </b:Author>
    <b:Title>15/1109r1 OBSS NAV and PD Threshold Rule for Spatial Reuse</b:Title>
    <b:RefOrder>88</b:RefOrder>
  </b:Source>
  <b:Source>
    <b:Tag>Fil1</b:Tag>
    <b:SourceType>ConferenceProceedings</b:SourceType>
    <b:Guid>{8AEF65F2-F07B-4DC6-A968-3D735646A54D}</b:Guid>
    <b:Author>
      <b:Author>
        <b:Corporate>Filip Mestanov (Ericsson)</b:Corporate>
      </b:Author>
    </b:Author>
    <b:Title>15/1138r1 To DSC or not to DSC</b:Title>
    <b:RefOrder>89</b:RefOrder>
  </b:Source>
  <b:Source>
    <b:Tag>Rez</b:Tag>
    <b:SourceType>ConferenceProceedings</b:SourceType>
    <b:Guid>{E1C26CF5-B84F-49B9-97FE-5702D7E47B45}</b:Guid>
    <b:Author>
      <b:Author>
        <b:Corporate>Reza Hedayat (Newracom)</b:Corporate>
      </b:Author>
    </b:Author>
    <b:Title>15/1104r3 TXOP Considerations for Spatial Reuse</b:Title>
    <b:RefOrder>90</b:RefOrder>
  </b:Source>
  <b:Source>
    <b:Tag>Jam</b:Tag>
    <b:SourceType>ConferenceProceedings</b:SourceType>
    <b:Guid>{ED8FA102-1206-43EC-887E-5B59F2B8D6F1}</b:Guid>
    <b:Author>
      <b:Author>
        <b:Corporate>James Wang (Mediatek)</b:Corporate>
      </b:Author>
    </b:Author>
    <b:Title>15/1069r3 Adaptive CCA and TPC</b:Title>
    <b:RefOrder>91</b:RefOrder>
  </b:Source>
  <b:Source>
    <b:Tag>Sam1</b:Tag>
    <b:SourceType>ConferenceProceedings</b:SourceType>
    <b:Guid>{7191642B-F091-4449-A051-C04A1DCDEA3D}</b:Guid>
    <b:Author>
      <b:Author>
        <b:Corporate>Sameer Vermani (Qualcomm)</b:Corporate>
      </b:Author>
    </b:Author>
    <b:Title>15/1309r1 Extended Range Support for 11ax</b:Title>
    <b:RefOrder>11</b:RefOrder>
  </b:Source>
  <b:Source>
    <b:Tag>Ron1</b:Tag>
    <b:SourceType>ConferenceProceedings</b:SourceType>
    <b:Guid>{7FC2A86D-121B-485D-871E-641A9ACA7D87}</b:Guid>
    <b:Author>
      <b:Author>
        <b:Corporate>Ron Porat (Broadcom)</b:Corporate>
      </b:Author>
    </b:Author>
    <b:Title>15/1353r1 Preamble Formats</b:Title>
    <b:RefOrder>6</b:RefOrder>
  </b:Source>
  <b:Source>
    <b:Tag>Xia1</b:Tag>
    <b:SourceType>ConferenceProceedings</b:SourceType>
    <b:Guid>{BFC59E4C-9E66-4F57-B3F8-D61B65C0797F}</b:Guid>
    <b:Author>
      <b:Author>
        <b:Corporate>Xiaogang Chen (Intel)</b:Corporate>
      </b:Author>
    </b:Author>
    <b:Title>15/1357r1 Extra tones in the preamble</b:Title>
    <b:RefOrder>9</b:RefOrder>
  </b:Source>
  <b:Source>
    <b:Tag>Bin</b:Tag>
    <b:SourceType>ConferenceProceedings</b:SourceType>
    <b:Guid>{F53EABE8-BF6F-49E6-9756-60D2AF5E7D8F}</b:Guid>
    <b:Author>
      <b:Author>
        <b:Corporate>Bin Tian (Qualcomm)</b:Corporate>
      </b:Author>
    </b:Author>
    <b:Title>15/1310r0 11ax LDPC Tone Mapper for 160MHz</b:Title>
    <b:RefOrder>41</b:RefOrder>
  </b:Source>
  <b:Source>
    <b:Tag>Hon3</b:Tag>
    <b:SourceType>ConferenceProceedings</b:SourceType>
    <b:Guid>{E7E0DF50-4B14-4E15-8917-7314B17922DC}</b:Guid>
    <b:Author>
      <b:Author>
        <b:Corporate>Hongyuan Zhang (Marvell)</b:Corporate>
      </b:Author>
    </b:Author>
    <b:Title>15/1305 STBC and Padding Discussions</b:Title>
    <b:RefOrder>10</b:RefOrder>
  </b:Source>
  <b:Source>
    <b:Tag>Bin1</b:Tag>
    <b:SourceType>ConferenceProceedings</b:SourceType>
    <b:Guid>{291C09A4-1F07-4B5F-9735-554C3738AB0C}</b:Guid>
    <b:Author>
      <b:Author>
        <b:Corporate>Bin Tian (Qualcomm)</b:Corporate>
      </b:Author>
    </b:Author>
    <b:Title>15/1311r0 11ax Sppectral Masks</b:Title>
    <b:RefOrder>46</b:RefOrder>
  </b:Source>
  <b:Source>
    <b:Tag>Yuj</b:Tag>
    <b:SourceType>ConferenceProceedings</b:SourceType>
    <b:Guid>{0C6BF56A-C30F-4824-A7B9-A20E03EDBC9F}</b:Guid>
    <b:Author>
      <b:Author>
        <b:Corporate>Yujin Noh (Newracom)</b:Corporate>
      </b:Author>
    </b:Author>
    <b:Title>15/1329r1 Link Adaptation for HE WLAN</b:Title>
    <b:RefOrder>103</b:RefOrder>
  </b:Source>
  <b:Source>
    <b:Tag>Eun1</b:Tag>
    <b:SourceType>ConferenceProceedings</b:SourceType>
    <b:Guid>{34C08293-9253-438A-92DC-8C2437A20FA7}</b:Guid>
    <b:Author>
      <b:Author>
        <b:Corporate>Eunsung Park (LG Electronics)</b:Corporate>
      </b:Author>
    </b:Author>
    <b:Title>15/1323r1 HE-STF Sequences</b:Title>
    <b:RefOrder>33</b:RefOrder>
  </b:Source>
  <b:Source>
    <b:Tag>LeL</b:Tag>
    <b:SourceType>ConferenceProceedings</b:SourceType>
    <b:Guid>{390B80B1-A326-4C18-A58F-69C8F00F58E6}</b:Guid>
    <b:Author>
      <b:Author>
        <b:Corporate>Le Liu (Huawei)</b:Corporate>
      </b:Author>
    </b:Author>
    <b:Title>15/1334r1 HE-LTF Sequence Design</b:Title>
    <b:RefOrder>31</b:RefOrder>
  </b:Source>
  <b:Source>
    <b:Tag>Jia3</b:Tag>
    <b:SourceType>ConferenceProceedings</b:SourceType>
    <b:Guid>{C0730491-A1B7-48BF-958D-8BC7450EA2F0}</b:Guid>
    <b:Author>
      <b:Author>
        <b:Corporate>Jianhan Liu (Mediatek Inc.), Yakun Sun (Marvell)</b:Corporate>
      </b:Author>
    </b:Author>
    <b:Title>15/1322r0 Channel Estimation Enhancement and Transmission Efficiency Improvement Using Beam-Change Indication and 1x HE-LTF</b:Title>
    <b:RefOrder>8</b:RefOrder>
  </b:Source>
  <b:Source>
    <b:Tag>Kau1</b:Tag>
    <b:SourceType>ConferenceProceedings</b:SourceType>
    <b:Guid>{921CB9BD-099A-42B7-95CB-DCAE03046DF8}</b:Guid>
    <b:Author>
      <b:Author>
        <b:Corporate>Kaushik Josiam (Samsung)</b:Corporate>
      </b:Author>
    </b:Author>
    <b:Title>15/1315r1 HE-SIG-B Mapping and Compression</b:Title>
    <b:RefOrder>20</b:RefOrder>
  </b:Source>
  <b:Source>
    <b:Tag>Don</b:Tag>
    <b:SourceType>ConferenceProceedings</b:SourceType>
    <b:Guid>{017C6655-A0F9-455B-A823-9F2C660BF9A8}</b:Guid>
    <b:Author>
      <b:Author>
        <b:Corporate>Dongguk Lim (LG)</b:Corporate>
      </b:Author>
    </b:Author>
    <b:Title>15/1324r0 MCS for HE-SIG-B</b:Title>
    <b:RefOrder>15</b:RefOrder>
  </b:Source>
  <b:Source>
    <b:Tag>LeL1</b:Tag>
    <b:SourceType>ConferenceProceedings</b:SourceType>
    <b:Guid>{FA969233-4276-43CC-A3BE-18FF8F0E8908}</b:Guid>
    <b:Author>
      <b:Author>
        <b:Corporate>Le Liu (Huawei)</b:Corporate>
      </b:Author>
    </b:Author>
    <b:Title>15/1335r2 HE-SIG-B Contents</b:Title>
    <b:RefOrder>29</b:RefOrder>
  </b:Source>
  <b:Source>
    <b:Tag>Yak</b:Tag>
    <b:SourceType>ConferenceProceedings</b:SourceType>
    <b:Guid>{FF1EAAC5-737A-4C63-9264-D36BCC0AB491}</b:Guid>
    <b:Author>
      <b:Author>
        <b:Corporate>Yakun Sun (Marvell)</b:Corporate>
      </b:Author>
    </b:Author>
    <b:Title>15/1350r1 Spatial Configuration And Signaling </b:Title>
    <b:RefOrder>5</b:RefOrder>
  </b:Source>
  <b:Source>
    <b:Tag>Ron2</b:Tag>
    <b:SourceType>ConferenceProceedings</b:SourceType>
    <b:Guid>{A6EE59D4-24C4-4990-8BA8-058CB573C5FC}</b:Guid>
    <b:Author>
      <b:Author>
        <b:Corporate>Ron Porat (Broadcom)</b:Corporate>
      </b:Author>
    </b:Author>
    <b:Title>15/1059r2 SIG-B Encoding Structure Part II</b:Title>
    <b:RefOrder>27</b:RefOrder>
  </b:Source>
  <b:Source>
    <b:Tag>Ron3</b:Tag>
    <b:SourceType>ConferenceProceedings</b:SourceType>
    <b:Guid>{87FEB1A5-BA0A-4778-85DC-030D7EEA76FB}</b:Guid>
    <b:Author>
      <b:Author>
        <b:Corporate>Ron Porat (Broadcom)</b:Corporate>
      </b:Author>
    </b:Author>
    <b:Title>15/1354r1 SIGA fields and Bitwidths</b:Title>
    <b:RefOrder>19</b:RefOrder>
  </b:Source>
  <b:Source>
    <b:Tag>Yon1</b:Tag>
    <b:SourceType>ConferenceProceedings</b:SourceType>
    <b:Guid>{E27BA0E9-B81B-4C4C-B918-C23A07757395}</b:Guid>
    <b:Author>
      <b:Author>
        <b:Corporate>Yongho Seok (NEWRACOM)</b:Corporate>
      </b:Author>
    </b:Author>
    <b:Title>15/1278r1 HE MU Acknowledgment Procedure</b:Title>
    <b:RefOrder>60</b:RefOrder>
  </b:Source>
  <b:Source>
    <b:Tag>Kis2</b:Tag>
    <b:SourceType>ConferenceProceedings</b:SourceType>
    <b:Guid>{FADA770B-97D3-4685-92C9-0606A1A38E80}</b:Guid>
    <b:Author>
      <b:Author>
        <b:Corporate>Kiseon Ryu (LG Electronics)</b:Corporate>
      </b:Author>
    </b:Author>
    <b:Title>15/1346r2 Ack Policy for UL MU Ack transmission</b:Title>
    <b:RefOrder>61</b:RefOrder>
  </b:Source>
  <b:Source>
    <b:Tag>Jeo1</b:Tag>
    <b:SourceType>ConferenceProceedings</b:SourceType>
    <b:Guid>{871743BD-EDE3-4AD6-A073-D6C6D0E8868F}</b:Guid>
    <b:Author>
      <b:Author>
        <b:Corporate>Jeongki Kim (LG Electronics)</b:Corporate>
      </b:Author>
    </b:Author>
    <b:Title>15/1330r0 A method of transmitting Multi-STA Block frame</b:Title>
    <b:RefOrder>72</b:RefOrder>
  </b:Source>
  <b:Source>
    <b:Tag>Liw2</b:Tag>
    <b:SourceType>ConferenceProceedings</b:SourceType>
    <b:Guid>{EF2F8C20-FB0F-44BA-BB75-B9F2D8C8E93C}</b:Guid>
    <b:Author>
      <b:Author>
        <b:Corporate>Liwen Chu (Marvell)</b:Corporate>
      </b:Author>
    </b:Author>
    <b:Title>15/1351r0 Rate MCS Selection Rules for M-BA and DL OFDMA BA</b:Title>
    <b:RefOrder>73</b:RefOrder>
  </b:Source>
  <b:Source>
    <b:Tag>You2</b:Tag>
    <b:SourceType>ConferenceProceedings</b:SourceType>
    <b:Guid>{B4641F14-CECA-4774-A90A-13030C98248E}</b:Guid>
    <b:Author>
      <b:Author>
        <b:Corporate>Young Hoon Kwon (Newracom)</b:Corporate>
      </b:Author>
    </b:Author>
    <b:Title>15/1300r0 DL MU transmission sequence</b:Title>
    <b:RefOrder>62</b:RefOrder>
  </b:Source>
  <b:Source>
    <b:Tag>Alf3</b:Tag>
    <b:SourceType>ConferenceProceedings</b:SourceType>
    <b:Guid>{BB0DD14E-A539-469E-85FF-7F4FA0771989}</b:Guid>
    <b:Author>
      <b:Author>
        <b:Corporate>Alfred Asterjadhi (Qualcomm Inc.)</b:Corporate>
      </b:Author>
    </b:Author>
    <b:Title>15/1318r0 Fragmentation for MU frames-Follow up</b:Title>
    <b:RefOrder>101</b:RefOrder>
  </b:Source>
  <b:Source>
    <b:Tag>Alf4</b:Tag>
    <b:SourceType>ConferenceProceedings</b:SourceType>
    <b:Guid>{E980182F-A894-460B-ACFC-CDDD57EA5174}</b:Guid>
    <b:Author>
      <b:Author>
        <b:Corporate>Alfred Asterjadhi (Qualcomm Inc.)</b:Corporate>
      </b:Author>
    </b:Author>
    <b:Title>15/1319r0 Scheduled Trigger frames-Follow up</b:Title>
    <b:RefOrder>80</b:RefOrder>
  </b:Source>
  <b:Source>
    <b:Tag>Sim1</b:Tag>
    <b:SourceType>ConferenceProceedings</b:SourceType>
    <b:Guid>{41AD53B0-05AC-406F-9319-4BFD854943ED}</b:Guid>
    <b:Author>
      <b:Author>
        <b:Corporate>Simone Merlin (Qualcomm)</b:Corporate>
      </b:Author>
    </b:Author>
    <b:Title>15/1344r1 Trigger Frame Content</b:Title>
    <b:RefOrder>105</b:RefOrder>
  </b:Source>
  <b:Source>
    <b:Tag>Kis3</b:Tag>
    <b:SourceType>ConferenceProceedings</b:SourceType>
    <b:Guid>{CA1267F6-1AE1-49F2-80D6-5059E54C2061}</b:Guid>
    <b:Author>
      <b:Author>
        <b:Corporate>Kiseon Ryu (LG Electronics)</b:Corporate>
      </b:Author>
    </b:Author>
    <b:Title>15/1345r1 Trigger type specific information</b:Title>
    <b:RefOrder>106</b:RefOrder>
  </b:Source>
  <b:Source>
    <b:Tag>Kai</b:Tag>
    <b:SourceType>ConferenceProceedings</b:SourceType>
    <b:Guid>{230AD2D7-6472-4325-8367-DBD0EC6750E8}</b:Guid>
    <b:Author>
      <b:Author>
        <b:Corporate>Kaiying Lv (ZTE Corp.)</b:Corporate>
      </b:Author>
    </b:Author>
    <b:Title>15/1389r0 TA Address Field in Trigger Frame</b:Title>
    <b:RefOrder>64</b:RefOrder>
  </b:Source>
  <b:Source>
    <b:Tag>Liw3</b:Tag>
    <b:SourceType>ConferenceProceedings</b:SourceType>
    <b:Guid>{59CEED6B-49D4-4280-9259-441D7E283308}</b:Guid>
    <b:Author>
      <b:Author>
        <b:Corporate>Liwen Chu (Marvell)</b:Corporate>
      </b:Author>
    </b:Author>
    <b:Title>15/1352r0 broadcast STAID in HE SIG B</b:Title>
    <b:RefOrder>30</b:RefOrder>
  </b:Source>
  <b:Source>
    <b:Tag>Yin</b:Tag>
    <b:SourceType>ConferenceProceedings</b:SourceType>
    <b:Guid>{F80B9756-DB02-4EF8-AF0D-5060393F23E9}</b:Guid>
    <b:Author>
      <b:Author>
        <b:Corporate>Yingpei Lin (Huawei)</b:Corporate>
      </b:Author>
    </b:Author>
    <b:Title>15/1355r0 Considerations for TDLS transmission in 11ax</b:Title>
    <b:RefOrder>18</b:RefOrder>
  </b:Source>
  <b:Source>
    <b:Tag>Yin1</b:Tag>
    <b:SourceType>ConferenceProceedings</b:SourceType>
    <b:Guid>{91C0B695-87C2-4482-9879-6EEFFC42D9E4}</b:Guid>
    <b:Author>
      <b:Author>
        <b:Corporate>Yingpei Lin (Huawei)</b:Corporate>
      </b:Author>
    </b:Author>
    <b:Title>15/1301r1 NAV Rule for UL MU Response</b:Title>
    <b:RefOrder>71</b:RefOrder>
  </b:Source>
  <b:Source>
    <b:Tag>Yuj1</b:Tag>
    <b:SourceType>ConferenceProceedings</b:SourceType>
    <b:Guid>{964D60B9-E8E7-4BFB-B76A-EAD361475CCD}</b:Guid>
    <b:Author>
      <b:Author>
        <b:Corporate>Yujin Noh (Newracom)</b:Corporate>
      </b:Author>
    </b:Author>
    <b:Title>15/1328r1 Scheduling information for UL OFDMA Acknowledgement</b:Title>
    <b:RefOrder>58</b:RefOrder>
  </b:Source>
  <b:Source>
    <b:Tag>Rez1</b:Tag>
    <b:SourceType>ConferenceProceedings</b:SourceType>
    <b:Guid>{166AE7B1-FE29-4858-A0E7-F2FC4FDC49EF}</b:Guid>
    <b:Author>
      <b:Author>
        <b:Corporate>Reza Hedayat (Newracom)</b:Corporate>
      </b:Author>
    </b:Author>
    <b:Title>15/1312r2 MU BAR Frame Format</b:Title>
    <b:RefOrder>107</b:RefOrder>
  </b:Source>
  <b:Source>
    <b:Tag>PoK1</b:Tag>
    <b:SourceType>ConferenceProceedings</b:SourceType>
    <b:Guid>{22D8AC18-75F2-4D47-800F-49E9F9488BD7}</b:Guid>
    <b:Author>
      <b:Author>
        <b:Corporate>Po-Kai Huang (Intel)</b:Corporate>
      </b:Author>
    </b:Author>
    <b:Title>15/1325r0 MU-RTS/CTS Follow Up</b:Title>
    <b:RefOrder>75</b:RefOrder>
  </b:Source>
  <b:Source>
    <b:Tag>PoK2</b:Tag>
    <b:SourceType>ConferenceProceedings</b:SourceType>
    <b:Guid>{14D4D37F-2102-4A48-9FA0-2A64E84B6163}</b:Guid>
    <b:Author>
      <b:Author>
        <b:Corporate>Po-Kai Huang (Intel)</b:Corporate>
      </b:Author>
    </b:Author>
    <b:Title>15/1326r2 NAV Consideration for UL MU Response Follow Up</b:Title>
    <b:RefOrder>97</b:RefOrder>
  </b:Source>
  <b:Source>
    <b:Tag>Nar1</b:Tag>
    <b:SourceType>ConferenceProceedings</b:SourceType>
    <b:Guid>{93512A3A-7F28-4F1E-AB3F-AAF01A6D91E5}</b:Guid>
    <b:Author>
      <b:Author>
        <b:Corporate>Narendar Madhavan (Toshiba)</b:Corporate>
      </b:Author>
    </b:Author>
    <b:Title>15/1340r2 NDP Announcement for HE Sequence</b:Title>
    <b:RefOrder>112</b:RefOrder>
  </b:Source>
  <b:Source>
    <b:Tag>Chi5</b:Tag>
    <b:SourceType>ConferenceProceedings</b:SourceType>
    <b:Guid>{FCAE062C-A21B-4B58-84C7-91D13EDA908A}</b:Guid>
    <b:Author>
      <b:Author>
        <b:Corporate>Chittabrata Ghosh (Intel)</b:Corporate>
      </b:Author>
    </b:Author>
    <b:Title>15/1364r0 Signaling Trigger Information for STAs in 11ax</b:Title>
    <b:RefOrder>59</b:RefOrder>
  </b:Source>
  <b:Source>
    <b:Tag>Woo</b:Tag>
    <b:SourceType>ConferenceProceedings</b:SourceType>
    <b:Guid>{695CADAA-C70C-496D-97CE-DA30AE017120}</b:Guid>
    <b:Author>
      <b:Author>
        <b:Corporate>Woojin Ahn (Yonsei Univ.)</b:Corporate>
      </b:Author>
    </b:Author>
    <b:Title>15/1369r1 Random access based buffer status report</b:Title>
    <b:RefOrder>81</b:RefOrder>
  </b:Source>
  <b:Source>
    <b:Tag>Sig</b:Tag>
    <b:SourceType>ConferenceProceedings</b:SourceType>
    <b:Guid>{933896EA-9CA0-45B2-A87C-68DE850AC16F}</b:Guid>
    <b:Author>
      <b:Author>
        <b:Corporate>Sigurd Schelstraete (Quantenna)</b:Corporate>
      </b:Author>
    </b:Author>
    <b:Title>15/1348r0 Multiple NAVs for Spatial Reuse</b:Title>
    <b:RefOrder>92</b:RefOrder>
  </b:Source>
  <b:Source>
    <b:Tag>Yon2</b:Tag>
    <b:SourceType>ConferenceProceedings</b:SourceType>
    <b:Guid>{EDCE92EB-6C04-4E7F-B89A-7A0EF9773504}</b:Guid>
    <b:Author>
      <b:Author>
        <b:Corporate>Yongho Seok (NEWRACOM)</b:Corporate>
      </b:Author>
    </b:Author>
    <b:Title>15/1033r0 Data field in HE PPDU</b:Title>
    <b:RefOrder>57</b:RefOrder>
  </b:Source>
</b:Sources>
</file>

<file path=customXml/itemProps1.xml><?xml version="1.0" encoding="utf-8"?>
<ds:datastoreItem xmlns:ds="http://schemas.openxmlformats.org/officeDocument/2006/customXml" ds:itemID="{6411C572-D2ED-44E4-93DA-EE218139C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875</TotalTime>
  <Pages>16</Pages>
  <Words>5008</Words>
  <Characters>28549</Characters>
  <Application>Microsoft Office Word</Application>
  <DocSecurity>0</DocSecurity>
  <Lines>237</Lines>
  <Paragraphs>66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doc.: IEEE 802.11-18/ZZZZr0</vt:lpstr>
      <vt:lpstr>doc.: IEEE 802.11-16/xxxxr0</vt:lpstr>
    </vt:vector>
  </TitlesOfParts>
  <Company>Intel</Company>
  <LinksUpToDate>false</LinksUpToDate>
  <CharactersWithSpaces>33491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802.11-18/0890r0</dc:title>
  <dc:subject>Resolutions to LB230 comments submitted to subclauses 9.3.1.9.1 and 9.3.1.9.3</dc:subject>
  <dc:creator>tomo.adachi@toshiba.co.jp</dc:creator>
  <cp:keywords>CTPClassification=CTP_PUBLIC:VisualMarkings=</cp:keywords>
  <cp:lastModifiedBy>adachi tomoko(足立 朋子 ○ＲＤＣ□ＷＳＬ)</cp:lastModifiedBy>
  <cp:revision>166</cp:revision>
  <cp:lastPrinted>2016-06-06T01:38:00Z</cp:lastPrinted>
  <dcterms:created xsi:type="dcterms:W3CDTF">2018-01-08T05:53:00Z</dcterms:created>
  <dcterms:modified xsi:type="dcterms:W3CDTF">2018-05-07T05:48:00Z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d09abd69-5dfd-416c-abad-df9fda8b61e5</vt:lpwstr>
  </property>
  <property fmtid="{D5CDD505-2E9C-101B-9397-08002B2CF9AE}" pid="3" name="CTP_TimeStamp">
    <vt:lpwstr>2016-03-03 04:53:43Z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MTWinEqns">
    <vt:bool>true</vt:bool>
  </property>
  <property fmtid="{D5CDD505-2E9C-101B-9397-08002B2CF9AE}" pid="8" name="CTPClassification">
    <vt:lpwstr>CTP_PUBLIC</vt:lpwstr>
  </property>
  <property fmtid="{D5CDD505-2E9C-101B-9397-08002B2CF9AE}" pid="9" name="_NewReviewCycle">
    <vt:lpwstr/>
  </property>
  <property fmtid="{D5CDD505-2E9C-101B-9397-08002B2CF9AE}" pid="10" name="_AdHocReviewCycleID">
    <vt:i4>1233624211</vt:i4>
  </property>
  <property fmtid="{D5CDD505-2E9C-101B-9397-08002B2CF9AE}" pid="11" name="_EmailSubject">
    <vt:lpwstr>resolutions for comments to 9.3.1.9 BA Frame Format</vt:lpwstr>
  </property>
  <property fmtid="{D5CDD505-2E9C-101B-9397-08002B2CF9AE}" pid="12" name="_AuthorEmail">
    <vt:lpwstr>gcherian@qti.qualcomm.com</vt:lpwstr>
  </property>
  <property fmtid="{D5CDD505-2E9C-101B-9397-08002B2CF9AE}" pid="13" name="_AuthorEmailDisplayName">
    <vt:lpwstr>Cherian, George</vt:lpwstr>
  </property>
  <property fmtid="{D5CDD505-2E9C-101B-9397-08002B2CF9AE}" pid="14" name="_ReviewingToolsShownOnce">
    <vt:lpwstr/>
  </property>
</Properties>
</file>