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75EC34B5" w:rsidR="00CA09B2" w:rsidRPr="003F1D4B" w:rsidRDefault="00452BB4" w:rsidP="00A435F5">
            <w:pPr>
              <w:pStyle w:val="T2"/>
            </w:pPr>
            <w:r>
              <w:t>Resolution to some DMG related CIDs</w:t>
            </w:r>
          </w:p>
        </w:tc>
      </w:tr>
      <w:tr w:rsidR="003F1D4B" w:rsidRPr="003F1D4B" w14:paraId="331E3A1E" w14:textId="77777777" w:rsidTr="00B04410">
        <w:trPr>
          <w:trHeight w:val="359"/>
          <w:jc w:val="center"/>
        </w:trPr>
        <w:tc>
          <w:tcPr>
            <w:tcW w:w="9576" w:type="dxa"/>
            <w:gridSpan w:val="5"/>
            <w:vAlign w:val="center"/>
          </w:tcPr>
          <w:p w14:paraId="56451407" w14:textId="5A0CB8B7" w:rsidR="00CA09B2" w:rsidRPr="003F1D4B" w:rsidRDefault="00CA09B2" w:rsidP="00F24BF6">
            <w:pPr>
              <w:pStyle w:val="T2"/>
              <w:ind w:left="0"/>
              <w:rPr>
                <w:sz w:val="20"/>
              </w:rPr>
            </w:pPr>
            <w:r w:rsidRPr="003F1D4B">
              <w:rPr>
                <w:sz w:val="20"/>
              </w:rPr>
              <w:t>Date:</w:t>
            </w:r>
            <w:r w:rsidRPr="003F1D4B">
              <w:rPr>
                <w:b w:val="0"/>
                <w:sz w:val="20"/>
              </w:rPr>
              <w:t xml:space="preserve">  </w:t>
            </w:r>
            <w:r w:rsidR="00E72285" w:rsidRPr="003F1D4B">
              <w:rPr>
                <w:b w:val="0"/>
                <w:sz w:val="20"/>
              </w:rPr>
              <w:t>201</w:t>
            </w:r>
            <w:r w:rsidR="001377FF">
              <w:rPr>
                <w:b w:val="0"/>
                <w:sz w:val="20"/>
              </w:rPr>
              <w:t>8</w:t>
            </w:r>
            <w:r w:rsidRPr="003F1D4B">
              <w:rPr>
                <w:b w:val="0"/>
                <w:sz w:val="20"/>
              </w:rPr>
              <w:t>-</w:t>
            </w:r>
            <w:r w:rsidR="009A42BD">
              <w:rPr>
                <w:b w:val="0"/>
                <w:sz w:val="20"/>
              </w:rPr>
              <w:t>05</w:t>
            </w:r>
            <w:r w:rsidRPr="003F1D4B">
              <w:rPr>
                <w:b w:val="0"/>
                <w:sz w:val="20"/>
              </w:rPr>
              <w:t>-</w:t>
            </w:r>
            <w:r w:rsidR="009A42BD">
              <w:rPr>
                <w:b w:val="0"/>
                <w:sz w:val="20"/>
              </w:rPr>
              <w:t>07</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2B265029" w14:textId="77777777" w:rsidTr="00597460">
        <w:trPr>
          <w:jc w:val="center"/>
        </w:trPr>
        <w:tc>
          <w:tcPr>
            <w:tcW w:w="1696" w:type="dxa"/>
          </w:tcPr>
          <w:p w14:paraId="48E3201A" w14:textId="227D2BA1" w:rsidR="007D4764" w:rsidRPr="007B29A7" w:rsidRDefault="007D4764" w:rsidP="007D4764">
            <w:pPr>
              <w:pStyle w:val="T2"/>
              <w:spacing w:after="0"/>
              <w:ind w:left="0" w:right="0"/>
              <w:rPr>
                <w:b w:val="0"/>
                <w:sz w:val="20"/>
              </w:rPr>
            </w:pPr>
            <w:r>
              <w:rPr>
                <w:rFonts w:hint="eastAsia"/>
                <w:b w:val="0"/>
                <w:sz w:val="20"/>
                <w:lang w:eastAsia="zh-CN"/>
              </w:rPr>
              <w:t>Car</w:t>
            </w:r>
            <w:r>
              <w:rPr>
                <w:b w:val="0"/>
                <w:sz w:val="20"/>
                <w:lang w:eastAsia="zh-CN"/>
              </w:rPr>
              <w:t>los Cordeiro</w:t>
            </w:r>
          </w:p>
        </w:tc>
        <w:tc>
          <w:tcPr>
            <w:tcW w:w="1704" w:type="dxa"/>
          </w:tcPr>
          <w:p w14:paraId="4C5368CD" w14:textId="0C5B9AFE" w:rsidR="007D4764" w:rsidRPr="007B29A7" w:rsidRDefault="00452BB4" w:rsidP="007D4764">
            <w:pPr>
              <w:pStyle w:val="T2"/>
              <w:spacing w:after="0"/>
              <w:ind w:left="0" w:right="0"/>
              <w:rPr>
                <w:b w:val="0"/>
                <w:sz w:val="20"/>
              </w:rPr>
            </w:pPr>
            <w:r>
              <w:rPr>
                <w:b w:val="0"/>
                <w:sz w:val="20"/>
              </w:rPr>
              <w:t>Intel</w:t>
            </w:r>
          </w:p>
        </w:tc>
        <w:tc>
          <w:tcPr>
            <w:tcW w:w="2085" w:type="dxa"/>
          </w:tcPr>
          <w:p w14:paraId="36E854C5" w14:textId="77777777" w:rsidR="007D4764" w:rsidRPr="007B29A7" w:rsidRDefault="007D4764" w:rsidP="007D4764">
            <w:pPr>
              <w:pStyle w:val="T2"/>
              <w:spacing w:after="0"/>
              <w:ind w:left="0" w:right="0"/>
              <w:rPr>
                <w:b w:val="0"/>
                <w:sz w:val="20"/>
              </w:rPr>
            </w:pPr>
          </w:p>
        </w:tc>
        <w:tc>
          <w:tcPr>
            <w:tcW w:w="1456" w:type="dxa"/>
          </w:tcPr>
          <w:p w14:paraId="0A08CA4F" w14:textId="77777777" w:rsidR="007D4764" w:rsidRPr="00604414" w:rsidRDefault="007D4764" w:rsidP="007D4764">
            <w:pPr>
              <w:pStyle w:val="T2"/>
              <w:spacing w:after="0"/>
              <w:ind w:left="0" w:right="0"/>
              <w:rPr>
                <w:b w:val="0"/>
                <w:sz w:val="20"/>
              </w:rPr>
            </w:pPr>
          </w:p>
        </w:tc>
        <w:tc>
          <w:tcPr>
            <w:tcW w:w="2635" w:type="dxa"/>
          </w:tcPr>
          <w:p w14:paraId="0E45E9C8" w14:textId="36FF7DAE" w:rsidR="007D4764" w:rsidRPr="007B29A7" w:rsidRDefault="007D4764" w:rsidP="007D4764">
            <w:pPr>
              <w:pStyle w:val="T2"/>
              <w:spacing w:after="0"/>
              <w:ind w:left="0" w:right="0"/>
              <w:jc w:val="left"/>
              <w:rPr>
                <w:b w:val="0"/>
                <w:sz w:val="20"/>
              </w:rPr>
            </w:pPr>
            <w:r>
              <w:rPr>
                <w:b w:val="0"/>
                <w:sz w:val="20"/>
                <w:lang w:eastAsia="zh-CN"/>
              </w:rPr>
              <w:t>c</w:t>
            </w:r>
            <w:r>
              <w:rPr>
                <w:rFonts w:hint="eastAsia"/>
                <w:b w:val="0"/>
                <w:sz w:val="20"/>
                <w:lang w:eastAsia="zh-CN"/>
              </w:rPr>
              <w:t>ar</w:t>
            </w:r>
            <w:r>
              <w:rPr>
                <w:b w:val="0"/>
                <w:sz w:val="20"/>
                <w:lang w:eastAsia="zh-CN"/>
              </w:rPr>
              <w:t>los.cordeiro@intel.com</w:t>
            </w: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4C6169" w:rsidRDefault="004C6169">
                            <w:pPr>
                              <w:pStyle w:val="T1"/>
                              <w:spacing w:after="120"/>
                            </w:pPr>
                            <w:r>
                              <w:t>Abstract</w:t>
                            </w:r>
                          </w:p>
                          <w:p w14:paraId="312CE87C" w14:textId="6823FD42" w:rsidR="004C6169" w:rsidRDefault="004C6169">
                            <w:pPr>
                              <w:jc w:val="both"/>
                            </w:pPr>
                            <w:r>
                              <w:t xml:space="preserve">This document proposes </w:t>
                            </w:r>
                            <w:r w:rsidR="00452BB4">
                              <w:t xml:space="preserve">resolution to </w:t>
                            </w:r>
                            <w:r w:rsidR="009E7525">
                              <w:t xml:space="preserve">some </w:t>
                            </w:r>
                            <w:r w:rsidR="00452BB4">
                              <w:t>DMG related CIDs submitted against 11md D1.0.</w:t>
                            </w:r>
                          </w:p>
                          <w:p w14:paraId="69FC202C" w14:textId="086B22E9" w:rsidR="004C6169" w:rsidRDefault="004C6169">
                            <w:pPr>
                              <w:jc w:val="both"/>
                            </w:pPr>
                          </w:p>
                          <w:p w14:paraId="1126FFD7" w14:textId="0B8B63A2" w:rsidR="004C6169" w:rsidRDefault="004C61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4C6169" w:rsidRDefault="004C6169">
                      <w:pPr>
                        <w:pStyle w:val="T1"/>
                        <w:spacing w:after="120"/>
                      </w:pPr>
                      <w:r>
                        <w:t>Abstract</w:t>
                      </w:r>
                    </w:p>
                    <w:p w14:paraId="312CE87C" w14:textId="6823FD42" w:rsidR="004C6169" w:rsidRDefault="004C6169">
                      <w:pPr>
                        <w:jc w:val="both"/>
                      </w:pPr>
                      <w:r>
                        <w:t xml:space="preserve">This document proposes </w:t>
                      </w:r>
                      <w:r w:rsidR="00452BB4">
                        <w:t xml:space="preserve">resolution to </w:t>
                      </w:r>
                      <w:r w:rsidR="009E7525">
                        <w:t xml:space="preserve">some </w:t>
                      </w:r>
                      <w:r w:rsidR="00452BB4">
                        <w:t>DMG related CIDs submitted against 11md D1.0.</w:t>
                      </w:r>
                    </w:p>
                    <w:p w14:paraId="69FC202C" w14:textId="086B22E9" w:rsidR="004C6169" w:rsidRDefault="004C6169">
                      <w:pPr>
                        <w:jc w:val="both"/>
                      </w:pPr>
                    </w:p>
                    <w:p w14:paraId="1126FFD7" w14:textId="0B8B63A2" w:rsidR="004C6169" w:rsidRDefault="004C6169">
                      <w:pPr>
                        <w:jc w:val="both"/>
                      </w:pPr>
                    </w:p>
                  </w:txbxContent>
                </v:textbox>
              </v:shape>
            </w:pict>
          </mc:Fallback>
        </mc:AlternateContent>
      </w:r>
    </w:p>
    <w:p w14:paraId="1B04FACE" w14:textId="7886E0C5" w:rsidR="00FA6D24" w:rsidRPr="00F36CA8" w:rsidRDefault="00CA09B2" w:rsidP="00F36CA8">
      <w:r w:rsidRPr="003F1D4B">
        <w:br w:type="page"/>
      </w:r>
    </w:p>
    <w:p w14:paraId="17C263B1" w14:textId="77777777" w:rsidR="00452BB4" w:rsidRDefault="00452BB4" w:rsidP="00B576A0">
      <w:pPr>
        <w:widowControl w:val="0"/>
        <w:autoSpaceDE w:val="0"/>
        <w:autoSpaceDN w:val="0"/>
        <w:adjustRightInd w:val="0"/>
        <w:rPr>
          <w:bCs/>
          <w:sz w:val="24"/>
          <w:szCs w:val="24"/>
          <w:lang w:val="en-US" w:eastAsia="zh-CN"/>
        </w:rPr>
      </w:pPr>
    </w:p>
    <w:tbl>
      <w:tblPr>
        <w:tblStyle w:val="TableGrid"/>
        <w:tblW w:w="0" w:type="auto"/>
        <w:tblLook w:val="04A0" w:firstRow="1" w:lastRow="0" w:firstColumn="1" w:lastColumn="0" w:noHBand="0" w:noVBand="1"/>
      </w:tblPr>
      <w:tblGrid>
        <w:gridCol w:w="661"/>
        <w:gridCol w:w="1051"/>
        <w:gridCol w:w="661"/>
        <w:gridCol w:w="439"/>
        <w:gridCol w:w="339"/>
        <w:gridCol w:w="3964"/>
        <w:gridCol w:w="2235"/>
      </w:tblGrid>
      <w:tr w:rsidR="00452BB4" w:rsidRPr="00452BB4" w14:paraId="5D26DE94" w14:textId="77777777" w:rsidTr="00452BB4">
        <w:trPr>
          <w:trHeight w:val="2550"/>
        </w:trPr>
        <w:tc>
          <w:tcPr>
            <w:tcW w:w="0" w:type="auto"/>
            <w:hideMark/>
          </w:tcPr>
          <w:p w14:paraId="07220DCB" w14:textId="77777777" w:rsidR="00452BB4" w:rsidRPr="00452BB4" w:rsidRDefault="00452BB4" w:rsidP="00452BB4">
            <w:pPr>
              <w:jc w:val="right"/>
              <w:rPr>
                <w:rFonts w:ascii="Arial" w:eastAsia="Times New Roman" w:hAnsi="Arial" w:cs="Arial"/>
                <w:sz w:val="20"/>
                <w:lang w:val="en-US"/>
              </w:rPr>
            </w:pPr>
            <w:r w:rsidRPr="00452BB4">
              <w:rPr>
                <w:rFonts w:ascii="Arial" w:eastAsia="Times New Roman" w:hAnsi="Arial" w:cs="Arial"/>
                <w:sz w:val="20"/>
                <w:lang w:val="en-US"/>
              </w:rPr>
              <w:t>1021</w:t>
            </w:r>
          </w:p>
        </w:tc>
        <w:tc>
          <w:tcPr>
            <w:tcW w:w="0" w:type="auto"/>
            <w:hideMark/>
          </w:tcPr>
          <w:p w14:paraId="1FE38595"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10.37.6.2</w:t>
            </w:r>
          </w:p>
        </w:tc>
        <w:tc>
          <w:tcPr>
            <w:tcW w:w="0" w:type="auto"/>
            <w:hideMark/>
          </w:tcPr>
          <w:p w14:paraId="76886604"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1806</w:t>
            </w:r>
          </w:p>
        </w:tc>
        <w:tc>
          <w:tcPr>
            <w:tcW w:w="0" w:type="auto"/>
            <w:hideMark/>
          </w:tcPr>
          <w:p w14:paraId="69BE8CD4"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50</w:t>
            </w:r>
          </w:p>
        </w:tc>
        <w:tc>
          <w:tcPr>
            <w:tcW w:w="0" w:type="auto"/>
            <w:hideMark/>
          </w:tcPr>
          <w:p w14:paraId="4E2D9813"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hideMark/>
          </w:tcPr>
          <w:p w14:paraId="18906AF7"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"At the beginning of an SP, a destination DMG STA shall transmit ...</w:t>
            </w:r>
            <w:proofErr w:type="gramStart"/>
            <w:r w:rsidRPr="00452BB4">
              <w:rPr>
                <w:rFonts w:ascii="Arial" w:eastAsia="Times New Roman" w:hAnsi="Arial" w:cs="Arial"/>
                <w:sz w:val="20"/>
                <w:lang w:val="en-US"/>
              </w:rPr>
              <w:t>".</w:t>
            </w:r>
            <w:proofErr w:type="gramEnd"/>
            <w:r w:rsidRPr="00452BB4">
              <w:rPr>
                <w:rFonts w:ascii="Arial" w:eastAsia="Times New Roman" w:hAnsi="Arial" w:cs="Arial"/>
                <w:sz w:val="20"/>
                <w:lang w:val="en-US"/>
              </w:rPr>
              <w:t xml:space="preserve"> The source STA is the one that always initiates transmission at the beginning of an SP. The destination STA only transmits in response to a frame received from the source STA.</w:t>
            </w:r>
          </w:p>
        </w:tc>
        <w:tc>
          <w:tcPr>
            <w:tcW w:w="0" w:type="auto"/>
            <w:hideMark/>
          </w:tcPr>
          <w:p w14:paraId="776447E4"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 Delete "At the beginning of an SP,"</w:t>
            </w:r>
            <w:r w:rsidRPr="00452BB4">
              <w:rPr>
                <w:rFonts w:ascii="Arial" w:eastAsia="Times New Roman" w:hAnsi="Arial" w:cs="Arial"/>
                <w:sz w:val="20"/>
                <w:lang w:val="en-US"/>
              </w:rPr>
              <w:br/>
            </w:r>
            <w:r w:rsidRPr="00452BB4">
              <w:rPr>
                <w:rFonts w:ascii="Arial" w:eastAsia="Times New Roman" w:hAnsi="Arial" w:cs="Arial"/>
                <w:sz w:val="20"/>
                <w:lang w:val="en-US"/>
              </w:rPr>
              <w:br/>
              <w:t>2) This paragraph is very difficult to parse given no punctuation. Need to improve its readability.</w:t>
            </w:r>
          </w:p>
        </w:tc>
      </w:tr>
    </w:tbl>
    <w:p w14:paraId="0055535C" w14:textId="77777777" w:rsidR="00452BB4" w:rsidRDefault="00452BB4" w:rsidP="00B576A0">
      <w:pPr>
        <w:widowControl w:val="0"/>
        <w:autoSpaceDE w:val="0"/>
        <w:autoSpaceDN w:val="0"/>
        <w:adjustRightInd w:val="0"/>
        <w:rPr>
          <w:bCs/>
          <w:sz w:val="24"/>
          <w:szCs w:val="24"/>
          <w:lang w:val="en-US" w:eastAsia="zh-CN"/>
        </w:rPr>
      </w:pPr>
    </w:p>
    <w:p w14:paraId="7126ACA2" w14:textId="77777777" w:rsidR="006653F3" w:rsidRDefault="006653F3" w:rsidP="00B576A0">
      <w:pPr>
        <w:widowControl w:val="0"/>
        <w:autoSpaceDE w:val="0"/>
        <w:autoSpaceDN w:val="0"/>
        <w:adjustRightInd w:val="0"/>
        <w:rPr>
          <w:bCs/>
          <w:sz w:val="24"/>
          <w:szCs w:val="24"/>
          <w:lang w:val="en-US" w:eastAsia="zh-CN"/>
        </w:rPr>
      </w:pPr>
    </w:p>
    <w:p w14:paraId="646BB38E" w14:textId="47B7C709" w:rsidR="00452BB4" w:rsidRDefault="006653F3" w:rsidP="00B576A0">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xml:space="preserve">: </w:t>
      </w:r>
      <w:r w:rsidR="009E7525">
        <w:rPr>
          <w:bCs/>
          <w:sz w:val="24"/>
          <w:szCs w:val="24"/>
          <w:lang w:val="en-US" w:eastAsia="zh-CN"/>
        </w:rPr>
        <w:t>REVISED</w:t>
      </w:r>
    </w:p>
    <w:p w14:paraId="5E7EBC39" w14:textId="77777777" w:rsidR="006653F3" w:rsidRDefault="006653F3" w:rsidP="00B576A0">
      <w:pPr>
        <w:widowControl w:val="0"/>
        <w:autoSpaceDE w:val="0"/>
        <w:autoSpaceDN w:val="0"/>
        <w:adjustRightInd w:val="0"/>
        <w:rPr>
          <w:bCs/>
          <w:sz w:val="24"/>
          <w:szCs w:val="24"/>
          <w:lang w:val="en-US" w:eastAsia="zh-CN"/>
        </w:rPr>
      </w:pPr>
    </w:p>
    <w:p w14:paraId="73B9A53B" w14:textId="77777777" w:rsidR="006653F3" w:rsidRDefault="006653F3" w:rsidP="00B576A0">
      <w:pPr>
        <w:widowControl w:val="0"/>
        <w:autoSpaceDE w:val="0"/>
        <w:autoSpaceDN w:val="0"/>
        <w:adjustRightInd w:val="0"/>
        <w:rPr>
          <w:bCs/>
          <w:sz w:val="24"/>
          <w:szCs w:val="24"/>
          <w:lang w:val="en-US" w:eastAsia="zh-CN"/>
        </w:rPr>
      </w:pPr>
    </w:p>
    <w:p w14:paraId="56EC0EC5" w14:textId="2649A5A6" w:rsidR="006653F3" w:rsidRDefault="006653F3" w:rsidP="00B576A0">
      <w:pPr>
        <w:widowControl w:val="0"/>
        <w:autoSpaceDE w:val="0"/>
        <w:autoSpaceDN w:val="0"/>
        <w:adjustRightInd w:val="0"/>
        <w:rPr>
          <w:bCs/>
          <w:sz w:val="24"/>
          <w:szCs w:val="24"/>
          <w:lang w:val="en-US" w:eastAsia="zh-CN"/>
        </w:rPr>
      </w:pPr>
      <w:r w:rsidRPr="006653F3">
        <w:rPr>
          <w:b/>
          <w:bCs/>
          <w:sz w:val="24"/>
          <w:szCs w:val="24"/>
          <w:lang w:val="en-US" w:eastAsia="zh-CN"/>
        </w:rPr>
        <w:t>Discussion</w:t>
      </w:r>
      <w:r>
        <w:rPr>
          <w:bCs/>
          <w:sz w:val="24"/>
          <w:szCs w:val="24"/>
          <w:lang w:val="en-US" w:eastAsia="zh-CN"/>
        </w:rPr>
        <w:t>:</w:t>
      </w:r>
      <w:r w:rsidR="009E7525">
        <w:rPr>
          <w:bCs/>
          <w:sz w:val="24"/>
          <w:szCs w:val="24"/>
          <w:lang w:val="en-US" w:eastAsia="zh-CN"/>
        </w:rPr>
        <w:t xml:space="preserve"> Agree with the comment.</w:t>
      </w:r>
      <w:r w:rsidR="00160907">
        <w:rPr>
          <w:bCs/>
          <w:sz w:val="24"/>
          <w:szCs w:val="24"/>
          <w:lang w:val="en-US" w:eastAsia="zh-CN"/>
        </w:rPr>
        <w:t xml:space="preserve"> Moreover, there is no “unsolicited DMG DTS” defined, so this should be removed.</w:t>
      </w:r>
    </w:p>
    <w:p w14:paraId="16F84A70" w14:textId="77777777" w:rsidR="006653F3" w:rsidRDefault="006653F3" w:rsidP="00B576A0">
      <w:pPr>
        <w:widowControl w:val="0"/>
        <w:autoSpaceDE w:val="0"/>
        <w:autoSpaceDN w:val="0"/>
        <w:adjustRightInd w:val="0"/>
        <w:rPr>
          <w:bCs/>
          <w:sz w:val="24"/>
          <w:szCs w:val="24"/>
          <w:lang w:val="en-US" w:eastAsia="zh-CN"/>
        </w:rPr>
      </w:pPr>
    </w:p>
    <w:p w14:paraId="61CE0E0D" w14:textId="77777777" w:rsidR="006653F3" w:rsidRDefault="006653F3" w:rsidP="00B576A0">
      <w:pPr>
        <w:widowControl w:val="0"/>
        <w:autoSpaceDE w:val="0"/>
        <w:autoSpaceDN w:val="0"/>
        <w:adjustRightInd w:val="0"/>
        <w:rPr>
          <w:bCs/>
          <w:sz w:val="24"/>
          <w:szCs w:val="24"/>
          <w:lang w:val="en-US" w:eastAsia="zh-CN"/>
        </w:rPr>
      </w:pPr>
    </w:p>
    <w:p w14:paraId="38FDEB41" w14:textId="68A3DB73" w:rsidR="006653F3" w:rsidRDefault="006653F3" w:rsidP="00B576A0">
      <w:pPr>
        <w:widowControl w:val="0"/>
        <w:autoSpaceDE w:val="0"/>
        <w:autoSpaceDN w:val="0"/>
        <w:adjustRightInd w:val="0"/>
        <w:rPr>
          <w:bCs/>
          <w:sz w:val="24"/>
          <w:szCs w:val="24"/>
          <w:lang w:val="en-US" w:eastAsia="zh-CN"/>
        </w:rPr>
      </w:pPr>
      <w:r w:rsidRPr="006653F3">
        <w:rPr>
          <w:b/>
          <w:bCs/>
          <w:sz w:val="24"/>
          <w:szCs w:val="24"/>
          <w:lang w:val="en-US" w:eastAsia="zh-CN"/>
        </w:rPr>
        <w:t>Proposed changes</w:t>
      </w:r>
      <w:r>
        <w:rPr>
          <w:bCs/>
          <w:sz w:val="24"/>
          <w:szCs w:val="24"/>
          <w:lang w:val="en-US" w:eastAsia="zh-CN"/>
        </w:rPr>
        <w:t>:</w:t>
      </w:r>
    </w:p>
    <w:p w14:paraId="38FF8D75" w14:textId="77777777" w:rsidR="006653F3" w:rsidRDefault="006653F3" w:rsidP="00B576A0">
      <w:pPr>
        <w:widowControl w:val="0"/>
        <w:autoSpaceDE w:val="0"/>
        <w:autoSpaceDN w:val="0"/>
        <w:adjustRightInd w:val="0"/>
        <w:rPr>
          <w:bCs/>
          <w:sz w:val="24"/>
          <w:szCs w:val="24"/>
          <w:lang w:val="en-US" w:eastAsia="zh-CN"/>
        </w:rPr>
      </w:pPr>
    </w:p>
    <w:p w14:paraId="542E7EDD" w14:textId="01498CC0" w:rsidR="009E7525" w:rsidRPr="009E7525" w:rsidRDefault="009E7525" w:rsidP="00B576A0">
      <w:pPr>
        <w:widowControl w:val="0"/>
        <w:autoSpaceDE w:val="0"/>
        <w:autoSpaceDN w:val="0"/>
        <w:adjustRightInd w:val="0"/>
        <w:rPr>
          <w:bCs/>
          <w:i/>
          <w:sz w:val="24"/>
          <w:szCs w:val="24"/>
          <w:lang w:val="en-US" w:eastAsia="zh-CN"/>
        </w:rPr>
      </w:pPr>
      <w:r w:rsidRPr="009E7525">
        <w:rPr>
          <w:bCs/>
          <w:i/>
          <w:sz w:val="24"/>
          <w:szCs w:val="24"/>
          <w:lang w:val="en-US" w:eastAsia="zh-CN"/>
        </w:rPr>
        <w:t>Change the indicated paragraph as follows</w:t>
      </w:r>
    </w:p>
    <w:p w14:paraId="7DA94783" w14:textId="77777777" w:rsidR="009E7525" w:rsidRDefault="009E7525" w:rsidP="00B576A0">
      <w:pPr>
        <w:widowControl w:val="0"/>
        <w:autoSpaceDE w:val="0"/>
        <w:autoSpaceDN w:val="0"/>
        <w:adjustRightInd w:val="0"/>
        <w:rPr>
          <w:bCs/>
          <w:sz w:val="24"/>
          <w:szCs w:val="24"/>
          <w:lang w:val="en-US" w:eastAsia="zh-CN"/>
        </w:rPr>
      </w:pPr>
    </w:p>
    <w:p w14:paraId="62295B69" w14:textId="46D58D41" w:rsidR="009E7525" w:rsidRDefault="009E7525" w:rsidP="009E7525">
      <w:pPr>
        <w:autoSpaceDE w:val="0"/>
        <w:autoSpaceDN w:val="0"/>
        <w:adjustRightInd w:val="0"/>
        <w:rPr>
          <w:bCs/>
          <w:sz w:val="24"/>
          <w:szCs w:val="24"/>
          <w:lang w:val="en-US" w:eastAsia="zh-CN"/>
        </w:rPr>
      </w:pPr>
      <w:ins w:id="0" w:author="Cordeiro, Carlos" w:date="2018-05-05T21:02:00Z">
        <w:r>
          <w:rPr>
            <w:rFonts w:ascii="TimesNewRomanPSMT" w:eastAsia="TimesNewRomanPSMT" w:cs="TimesNewRomanPSMT"/>
            <w:sz w:val="20"/>
            <w:lang w:val="en-US" w:eastAsia="zh-CN"/>
          </w:rPr>
          <w:t xml:space="preserve">The first frame transmitted by </w:t>
        </w:r>
      </w:ins>
      <w:del w:id="1" w:author="Cordeiro, Carlos" w:date="2018-05-05T21:02:00Z">
        <w:r w:rsidDel="009E7525">
          <w:rPr>
            <w:rFonts w:ascii="TimesNewRomanPSMT" w:eastAsia="TimesNewRomanPSMT" w:cs="TimesNewRomanPSMT"/>
            <w:sz w:val="20"/>
            <w:lang w:val="en-US" w:eastAsia="zh-CN"/>
          </w:rPr>
          <w:delText xml:space="preserve">At the beginning of an SP, </w:delText>
        </w:r>
      </w:del>
      <w:r>
        <w:rPr>
          <w:rFonts w:ascii="TimesNewRomanPSMT" w:eastAsia="TimesNewRomanPSMT" w:cs="TimesNewRomanPSMT"/>
          <w:sz w:val="20"/>
          <w:lang w:val="en-US" w:eastAsia="zh-CN"/>
        </w:rPr>
        <w:t xml:space="preserve">a destination DMG STA </w:t>
      </w:r>
      <w:del w:id="2" w:author="Cordeiro, Carlos" w:date="2018-05-05T21:02:00Z">
        <w:r w:rsidDel="009E7525">
          <w:rPr>
            <w:rFonts w:ascii="TimesNewRomanPSMT" w:eastAsia="TimesNewRomanPSMT" w:cs="TimesNewRomanPSMT"/>
            <w:sz w:val="20"/>
            <w:lang w:val="en-US" w:eastAsia="zh-CN"/>
          </w:rPr>
          <w:delText xml:space="preserve">shall transmit a frame </w:delText>
        </w:r>
      </w:del>
      <w:r>
        <w:rPr>
          <w:rFonts w:ascii="TimesNewRomanPSMT" w:eastAsia="TimesNewRomanPSMT" w:cs="TimesNewRomanPSMT"/>
          <w:sz w:val="20"/>
          <w:lang w:val="en-US" w:eastAsia="zh-CN"/>
        </w:rPr>
        <w:t xml:space="preserve">to the source DMG STA </w:t>
      </w:r>
      <w:ins w:id="3" w:author="Cordeiro, Carlos" w:date="2018-05-05T21:02:00Z">
        <w:r>
          <w:rPr>
            <w:rFonts w:ascii="TimesNewRomanPSMT" w:eastAsia="TimesNewRomanPSMT" w:cs="TimesNewRomanPSMT"/>
            <w:sz w:val="20"/>
            <w:lang w:val="en-US" w:eastAsia="zh-CN"/>
          </w:rPr>
          <w:t xml:space="preserve">in an SP shall </w:t>
        </w:r>
      </w:ins>
      <w:del w:id="4" w:author="Cordeiro, Carlos" w:date="2018-05-05T21:02:00Z">
        <w:r w:rsidDel="009E7525">
          <w:rPr>
            <w:rFonts w:ascii="TimesNewRomanPSMT" w:eastAsia="TimesNewRomanPSMT" w:cs="TimesNewRomanPSMT"/>
            <w:sz w:val="20"/>
            <w:lang w:val="en-US" w:eastAsia="zh-CN"/>
          </w:rPr>
          <w:delText xml:space="preserve">using </w:delText>
        </w:r>
      </w:del>
      <w:ins w:id="5" w:author="Cordeiro, Carlos" w:date="2018-05-05T21:02:00Z">
        <w:r>
          <w:rPr>
            <w:rFonts w:ascii="TimesNewRomanPSMT" w:eastAsia="TimesNewRomanPSMT" w:cs="TimesNewRomanPSMT"/>
            <w:sz w:val="20"/>
            <w:lang w:val="en-US" w:eastAsia="zh-CN"/>
          </w:rPr>
          <w:t xml:space="preserve">use </w:t>
        </w:r>
      </w:ins>
      <w:r>
        <w:rPr>
          <w:rFonts w:ascii="TimesNewRomanPSMT" w:eastAsia="TimesNewRomanPSMT" w:cs="TimesNewRomanPSMT"/>
          <w:sz w:val="20"/>
          <w:lang w:val="en-US" w:eastAsia="zh-CN"/>
        </w:rPr>
        <w:t xml:space="preserve">the DMG Control modulation class </w:t>
      </w:r>
      <w:del w:id="6" w:author="Cordeiro, Carlos" w:date="2018-05-05T21:15:00Z">
        <w:r w:rsidDel="00160907">
          <w:rPr>
            <w:rFonts w:ascii="TimesNewRomanPSMT" w:eastAsia="TimesNewRomanPSMT" w:cs="TimesNewRomanPSMT"/>
            <w:sz w:val="20"/>
            <w:lang w:val="en-US" w:eastAsia="zh-CN"/>
          </w:rPr>
          <w:delText xml:space="preserve">before it uses any other modulation for transmission </w:delText>
        </w:r>
      </w:del>
      <w:r>
        <w:rPr>
          <w:rFonts w:ascii="TimesNewRomanPSMT" w:eastAsia="TimesNewRomanPSMT" w:cs="TimesNewRomanPSMT"/>
          <w:sz w:val="20"/>
          <w:lang w:val="en-US" w:eastAsia="zh-CN"/>
        </w:rPr>
        <w:t>if the Heartbeat field in the source DMG STA</w:t>
      </w:r>
      <w:r w:rsidR="00B273AE">
        <w:rPr>
          <w:rFonts w:ascii="TimesNewRomanPSMT" w:eastAsiaTheme="minorEastAsia" w:cs="TimesNewRomanPSMT"/>
          <w:sz w:val="20"/>
          <w:lang w:val="en-US" w:eastAsia="zh-CN"/>
        </w:rPr>
        <w:t>’</w:t>
      </w:r>
      <w:r>
        <w:rPr>
          <w:rFonts w:ascii="TimesNewRomanPSMT" w:eastAsia="TimesNewRomanPSMT" w:cs="TimesNewRomanPSMT"/>
          <w:sz w:val="20"/>
          <w:lang w:val="en-US" w:eastAsia="zh-CN"/>
        </w:rPr>
        <w:t>s DMG Capabilities element is 1</w:t>
      </w:r>
      <w:ins w:id="7" w:author="Cordeiro, Carlos" w:date="2018-05-05T21:09:00Z">
        <w:r w:rsidR="00160907">
          <w:rPr>
            <w:rFonts w:ascii="TimesNewRomanPSMT" w:eastAsia="TimesNewRomanPSMT" w:cs="TimesNewRomanPSMT"/>
            <w:sz w:val="20"/>
            <w:lang w:val="en-US" w:eastAsia="zh-CN"/>
          </w:rPr>
          <w:t>.</w:t>
        </w:r>
      </w:ins>
      <w:r>
        <w:rPr>
          <w:rFonts w:ascii="TimesNewRomanPSMT" w:eastAsia="TimesNewRomanPSMT" w:cs="TimesNewRomanPSMT"/>
          <w:sz w:val="20"/>
          <w:lang w:val="en-US" w:eastAsia="zh-CN"/>
        </w:rPr>
        <w:t xml:space="preserve"> </w:t>
      </w:r>
      <w:ins w:id="8" w:author="Cordeiro, Carlos" w:date="2018-05-05T21:16:00Z">
        <w:r w:rsidR="00160907">
          <w:rPr>
            <w:rFonts w:ascii="TimesNewRomanPSMT" w:eastAsia="TimesNewRomanPSMT" w:cs="TimesNewRomanPSMT"/>
            <w:sz w:val="20"/>
            <w:lang w:val="en-US" w:eastAsia="zh-CN"/>
          </w:rPr>
          <w:t xml:space="preserve">Subject to </w:t>
        </w:r>
      </w:ins>
      <w:ins w:id="9" w:author="Cordeiro, Carlos" w:date="2018-05-05T21:17:00Z">
        <w:r w:rsidR="00160907">
          <w:rPr>
            <w:rFonts w:ascii="TimesNewRomanPSMT" w:eastAsia="TimesNewRomanPSMT" w:cs="TimesNewRomanPSMT"/>
            <w:sz w:val="20"/>
            <w:lang w:val="en-US" w:eastAsia="zh-CN"/>
          </w:rPr>
          <w:t>the rules specified in 10.6 (</w:t>
        </w:r>
        <w:proofErr w:type="spellStart"/>
        <w:r w:rsidR="00160907">
          <w:rPr>
            <w:rFonts w:ascii="TimesNewRomanPSMT" w:eastAsia="TimesNewRomanPSMT" w:cs="TimesNewRomanPSMT"/>
            <w:sz w:val="20"/>
            <w:lang w:val="en-US" w:eastAsia="zh-CN"/>
          </w:rPr>
          <w:t>Multirate</w:t>
        </w:r>
        <w:proofErr w:type="spellEnd"/>
        <w:r w:rsidR="00160907">
          <w:rPr>
            <w:rFonts w:ascii="TimesNewRomanPSMT" w:eastAsia="TimesNewRomanPSMT" w:cs="TimesNewRomanPSMT"/>
            <w:sz w:val="20"/>
            <w:lang w:val="en-US" w:eastAsia="zh-CN"/>
          </w:rPr>
          <w:t xml:space="preserve"> support), s</w:t>
        </w:r>
      </w:ins>
      <w:ins w:id="10" w:author="Cordeiro, Carlos" w:date="2018-05-05T21:13:00Z">
        <w:r w:rsidR="00160907">
          <w:rPr>
            <w:rFonts w:ascii="TimesNewRomanPSMT" w:eastAsia="TimesNewRomanPSMT" w:cs="TimesNewRomanPSMT"/>
            <w:sz w:val="20"/>
            <w:lang w:val="en-US" w:eastAsia="zh-CN"/>
          </w:rPr>
          <w:t>ubsequent frames transmitted by the destination DMG STA within the SP may use a different mod</w:t>
        </w:r>
      </w:ins>
      <w:ins w:id="11" w:author="Cordeiro, Carlos" w:date="2018-05-05T21:14:00Z">
        <w:r w:rsidR="00160907">
          <w:rPr>
            <w:rFonts w:ascii="TimesNewRomanPSMT" w:eastAsia="TimesNewRomanPSMT" w:cs="TimesNewRomanPSMT"/>
            <w:sz w:val="20"/>
            <w:lang w:val="en-US" w:eastAsia="zh-CN"/>
          </w:rPr>
          <w:t xml:space="preserve">ulation class. </w:t>
        </w:r>
      </w:ins>
      <w:del w:id="12" w:author="Cordeiro, Carlos" w:date="2018-05-05T21:13:00Z">
        <w:r w:rsidDel="00160907">
          <w:rPr>
            <w:rFonts w:ascii="TimesNewRomanPSMT" w:eastAsia="TimesNewRomanPSMT" w:cs="TimesNewRomanPSMT"/>
            <w:sz w:val="20"/>
            <w:lang w:val="en-US" w:eastAsia="zh-CN"/>
          </w:rPr>
          <w:delText>and the frame sent by the destination DMG STA is the unsolicited DMG DTS as first frame in the SP of the STA performing DMG protected period (10.37.6.6 (DMG protected period)).</w:delText>
        </w:r>
      </w:del>
    </w:p>
    <w:p w14:paraId="03C722AD" w14:textId="77777777" w:rsidR="00452BB4" w:rsidRDefault="00452BB4" w:rsidP="00B576A0">
      <w:pPr>
        <w:widowControl w:val="0"/>
        <w:autoSpaceDE w:val="0"/>
        <w:autoSpaceDN w:val="0"/>
        <w:adjustRightInd w:val="0"/>
        <w:rPr>
          <w:bCs/>
          <w:sz w:val="24"/>
          <w:szCs w:val="24"/>
          <w:lang w:val="en-US" w:eastAsia="zh-CN"/>
        </w:rPr>
      </w:pPr>
    </w:p>
    <w:p w14:paraId="0989FFA6" w14:textId="77777777" w:rsidR="00452BB4" w:rsidRDefault="00452BB4" w:rsidP="00B576A0">
      <w:pPr>
        <w:widowControl w:val="0"/>
        <w:autoSpaceDE w:val="0"/>
        <w:autoSpaceDN w:val="0"/>
        <w:adjustRightInd w:val="0"/>
        <w:rPr>
          <w:bCs/>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51"/>
        <w:gridCol w:w="661"/>
        <w:gridCol w:w="439"/>
        <w:gridCol w:w="339"/>
        <w:gridCol w:w="3791"/>
        <w:gridCol w:w="2408"/>
      </w:tblGrid>
      <w:tr w:rsidR="00452BB4" w:rsidRPr="00452BB4" w14:paraId="717E659F" w14:textId="77777777" w:rsidTr="00452BB4">
        <w:trPr>
          <w:trHeight w:val="3825"/>
        </w:trPr>
        <w:tc>
          <w:tcPr>
            <w:tcW w:w="0" w:type="auto"/>
            <w:shd w:val="clear" w:color="auto" w:fill="auto"/>
            <w:hideMark/>
          </w:tcPr>
          <w:p w14:paraId="340103E6" w14:textId="77777777" w:rsidR="00452BB4" w:rsidRPr="00452BB4" w:rsidRDefault="00452BB4" w:rsidP="00452BB4">
            <w:pPr>
              <w:jc w:val="right"/>
              <w:rPr>
                <w:rFonts w:ascii="Arial" w:eastAsia="Times New Roman" w:hAnsi="Arial" w:cs="Arial"/>
                <w:sz w:val="20"/>
                <w:lang w:val="en-US"/>
              </w:rPr>
            </w:pPr>
            <w:r w:rsidRPr="00452BB4">
              <w:rPr>
                <w:rFonts w:ascii="Arial" w:eastAsia="Times New Roman" w:hAnsi="Arial" w:cs="Arial"/>
                <w:sz w:val="20"/>
                <w:lang w:val="en-US"/>
              </w:rPr>
              <w:t>1030</w:t>
            </w:r>
          </w:p>
        </w:tc>
        <w:tc>
          <w:tcPr>
            <w:tcW w:w="0" w:type="auto"/>
            <w:shd w:val="clear" w:color="auto" w:fill="auto"/>
            <w:hideMark/>
          </w:tcPr>
          <w:p w14:paraId="4F226BF8"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9.4.2.137</w:t>
            </w:r>
          </w:p>
        </w:tc>
        <w:tc>
          <w:tcPr>
            <w:tcW w:w="0" w:type="auto"/>
            <w:shd w:val="clear" w:color="auto" w:fill="auto"/>
            <w:hideMark/>
          </w:tcPr>
          <w:p w14:paraId="7694E75A"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1226</w:t>
            </w:r>
          </w:p>
        </w:tc>
        <w:tc>
          <w:tcPr>
            <w:tcW w:w="0" w:type="auto"/>
            <w:shd w:val="clear" w:color="auto" w:fill="auto"/>
            <w:hideMark/>
          </w:tcPr>
          <w:p w14:paraId="497C54DE"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46</w:t>
            </w:r>
          </w:p>
        </w:tc>
        <w:tc>
          <w:tcPr>
            <w:tcW w:w="0" w:type="auto"/>
            <w:shd w:val="clear" w:color="auto" w:fill="auto"/>
            <w:hideMark/>
          </w:tcPr>
          <w:p w14:paraId="41D09527"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4AA7384E"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 xml:space="preserve">"... </w:t>
            </w:r>
            <w:proofErr w:type="gramStart"/>
            <w:r w:rsidRPr="00452BB4">
              <w:rPr>
                <w:rFonts w:ascii="Arial" w:eastAsia="Times New Roman" w:hAnsi="Arial" w:cs="Arial"/>
                <w:sz w:val="20"/>
                <w:lang w:val="en-US"/>
              </w:rPr>
              <w:t>transmitting</w:t>
            </w:r>
            <w:proofErr w:type="gramEnd"/>
            <w:r w:rsidRPr="00452BB4">
              <w:rPr>
                <w:rFonts w:ascii="Arial" w:eastAsia="Times New Roman" w:hAnsi="Arial" w:cs="Arial"/>
                <w:sz w:val="20"/>
                <w:lang w:val="en-US"/>
              </w:rPr>
              <w:t xml:space="preserve"> STA is able to accomplish a session transfer from the current channel to a channel using another STA in the same device ..."</w:t>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t>The use of the Multi-band element should not be restricted/tied to FST. In other words, this element has useful information that can be used by devices regardless if FST is employed or not.</w:t>
            </w:r>
          </w:p>
        </w:tc>
        <w:tc>
          <w:tcPr>
            <w:tcW w:w="0" w:type="auto"/>
            <w:shd w:val="clear" w:color="auto" w:fill="auto"/>
            <w:hideMark/>
          </w:tcPr>
          <w:p w14:paraId="0C27E4BA"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Generalize the use of the Multi-band element so that it can be employed for non-FST usages as well.</w:t>
            </w:r>
          </w:p>
        </w:tc>
      </w:tr>
    </w:tbl>
    <w:p w14:paraId="0E212AA5" w14:textId="77777777" w:rsidR="00452BB4" w:rsidRDefault="00452BB4" w:rsidP="00B576A0">
      <w:pPr>
        <w:widowControl w:val="0"/>
        <w:autoSpaceDE w:val="0"/>
        <w:autoSpaceDN w:val="0"/>
        <w:adjustRightInd w:val="0"/>
        <w:rPr>
          <w:bCs/>
          <w:sz w:val="24"/>
          <w:szCs w:val="24"/>
          <w:lang w:val="en-US" w:eastAsia="zh-CN"/>
        </w:rPr>
      </w:pPr>
    </w:p>
    <w:p w14:paraId="296DBD48" w14:textId="77777777" w:rsidR="00452BB4" w:rsidRDefault="00452BB4" w:rsidP="00B576A0">
      <w:pPr>
        <w:widowControl w:val="0"/>
        <w:autoSpaceDE w:val="0"/>
        <w:autoSpaceDN w:val="0"/>
        <w:adjustRightInd w:val="0"/>
        <w:rPr>
          <w:bCs/>
          <w:sz w:val="24"/>
          <w:szCs w:val="24"/>
          <w:lang w:val="en-US" w:eastAsia="zh-CN"/>
        </w:rPr>
      </w:pPr>
    </w:p>
    <w:p w14:paraId="62426112" w14:textId="77777777" w:rsidR="009E7525" w:rsidRDefault="009E7525" w:rsidP="009E7525">
      <w:pPr>
        <w:widowControl w:val="0"/>
        <w:autoSpaceDE w:val="0"/>
        <w:autoSpaceDN w:val="0"/>
        <w:adjustRightInd w:val="0"/>
        <w:rPr>
          <w:bCs/>
          <w:sz w:val="24"/>
          <w:szCs w:val="24"/>
          <w:lang w:val="en-US" w:eastAsia="zh-CN"/>
        </w:rPr>
      </w:pPr>
    </w:p>
    <w:p w14:paraId="2792ED0C" w14:textId="3DA9A011" w:rsidR="009E7525"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xml:space="preserve">: </w:t>
      </w:r>
      <w:r w:rsidR="00EB27F6">
        <w:rPr>
          <w:bCs/>
          <w:sz w:val="24"/>
          <w:szCs w:val="24"/>
          <w:lang w:val="en-US" w:eastAsia="zh-CN"/>
        </w:rPr>
        <w:t>REVISED</w:t>
      </w:r>
    </w:p>
    <w:p w14:paraId="760D2AFD" w14:textId="77777777" w:rsidR="009E7525" w:rsidRDefault="009E7525" w:rsidP="009E7525">
      <w:pPr>
        <w:widowControl w:val="0"/>
        <w:autoSpaceDE w:val="0"/>
        <w:autoSpaceDN w:val="0"/>
        <w:adjustRightInd w:val="0"/>
        <w:rPr>
          <w:bCs/>
          <w:sz w:val="24"/>
          <w:szCs w:val="24"/>
          <w:lang w:val="en-US" w:eastAsia="zh-CN"/>
        </w:rPr>
      </w:pPr>
    </w:p>
    <w:p w14:paraId="0D2202AD" w14:textId="77777777" w:rsidR="008B6651"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lastRenderedPageBreak/>
        <w:t>Discussion</w:t>
      </w:r>
      <w:r>
        <w:rPr>
          <w:bCs/>
          <w:sz w:val="24"/>
          <w:szCs w:val="24"/>
          <w:lang w:val="en-US" w:eastAsia="zh-CN"/>
        </w:rPr>
        <w:t>:</w:t>
      </w:r>
      <w:r w:rsidR="00EB27F6">
        <w:rPr>
          <w:bCs/>
          <w:sz w:val="24"/>
          <w:szCs w:val="24"/>
          <w:lang w:val="en-US" w:eastAsia="zh-CN"/>
        </w:rPr>
        <w:t xml:space="preserve"> agree with the comment. </w:t>
      </w:r>
      <w:r w:rsidR="008B6651">
        <w:rPr>
          <w:bCs/>
          <w:sz w:val="24"/>
          <w:szCs w:val="24"/>
          <w:lang w:val="en-US" w:eastAsia="zh-CN"/>
        </w:rPr>
        <w:t>The set of required changes are:</w:t>
      </w:r>
    </w:p>
    <w:p w14:paraId="25E3CBB6" w14:textId="6FC842FC" w:rsidR="008B6651" w:rsidRDefault="007F77CD" w:rsidP="008B6651">
      <w:pPr>
        <w:pStyle w:val="ListParagraph"/>
        <w:widowControl w:val="0"/>
        <w:numPr>
          <w:ilvl w:val="0"/>
          <w:numId w:val="32"/>
        </w:numPr>
        <w:autoSpaceDE w:val="0"/>
        <w:autoSpaceDN w:val="0"/>
        <w:adjustRightInd w:val="0"/>
        <w:rPr>
          <w:bCs/>
          <w:sz w:val="24"/>
          <w:szCs w:val="24"/>
          <w:lang w:val="en-US" w:eastAsia="zh-CN"/>
        </w:rPr>
      </w:pPr>
      <w:r>
        <w:rPr>
          <w:bCs/>
          <w:sz w:val="24"/>
          <w:szCs w:val="24"/>
          <w:lang w:val="en-US" w:eastAsia="zh-CN"/>
        </w:rPr>
        <w:t>A</w:t>
      </w:r>
      <w:r w:rsidR="008B6651" w:rsidRPr="008B6651">
        <w:rPr>
          <w:bCs/>
          <w:sz w:val="24"/>
          <w:szCs w:val="24"/>
          <w:lang w:val="en-US" w:eastAsia="zh-CN"/>
        </w:rPr>
        <w:t xml:space="preserve">mend the element definition to remove any hard dependency to FST. </w:t>
      </w:r>
    </w:p>
    <w:p w14:paraId="669BBB80" w14:textId="245FAA41" w:rsidR="00255587" w:rsidRDefault="00255587" w:rsidP="008B6651">
      <w:pPr>
        <w:pStyle w:val="ListParagraph"/>
        <w:widowControl w:val="0"/>
        <w:numPr>
          <w:ilvl w:val="0"/>
          <w:numId w:val="32"/>
        </w:numPr>
        <w:autoSpaceDE w:val="0"/>
        <w:autoSpaceDN w:val="0"/>
        <w:adjustRightInd w:val="0"/>
        <w:rPr>
          <w:bCs/>
          <w:sz w:val="24"/>
          <w:szCs w:val="24"/>
          <w:lang w:val="en-US" w:eastAsia="zh-CN"/>
        </w:rPr>
      </w:pPr>
      <w:r>
        <w:rPr>
          <w:bCs/>
          <w:sz w:val="24"/>
          <w:szCs w:val="24"/>
          <w:lang w:val="en-US" w:eastAsia="zh-CN"/>
        </w:rPr>
        <w:t>For consistency, replace all occurrences of “session transfer” by “fast session transfer”</w:t>
      </w:r>
      <w:r w:rsidR="00AD19EC">
        <w:rPr>
          <w:bCs/>
          <w:sz w:val="24"/>
          <w:szCs w:val="24"/>
          <w:lang w:val="en-US" w:eastAsia="zh-CN"/>
        </w:rPr>
        <w:t xml:space="preserve">. Note that the term </w:t>
      </w:r>
      <w:r w:rsidR="00C30537">
        <w:rPr>
          <w:bCs/>
          <w:sz w:val="24"/>
          <w:szCs w:val="24"/>
          <w:lang w:val="en-US" w:eastAsia="zh-CN"/>
        </w:rPr>
        <w:t>“</w:t>
      </w:r>
      <w:r w:rsidR="00AD19EC">
        <w:rPr>
          <w:bCs/>
          <w:sz w:val="24"/>
          <w:szCs w:val="24"/>
          <w:lang w:val="en-US" w:eastAsia="zh-CN"/>
        </w:rPr>
        <w:t>fast session transfer</w:t>
      </w:r>
      <w:r w:rsidR="00C30537">
        <w:rPr>
          <w:bCs/>
          <w:sz w:val="24"/>
          <w:szCs w:val="24"/>
          <w:lang w:val="en-US" w:eastAsia="zh-CN"/>
        </w:rPr>
        <w:t>”</w:t>
      </w:r>
      <w:r w:rsidR="00AD19EC">
        <w:rPr>
          <w:bCs/>
          <w:sz w:val="24"/>
          <w:szCs w:val="24"/>
          <w:lang w:val="en-US" w:eastAsia="zh-CN"/>
        </w:rPr>
        <w:t xml:space="preserve"> is defined, whereas </w:t>
      </w:r>
      <w:r w:rsidR="00C30537">
        <w:rPr>
          <w:bCs/>
          <w:sz w:val="24"/>
          <w:szCs w:val="24"/>
          <w:lang w:val="en-US" w:eastAsia="zh-CN"/>
        </w:rPr>
        <w:t>“session transfer” is  not</w:t>
      </w:r>
    </w:p>
    <w:p w14:paraId="72371302" w14:textId="40EA2788" w:rsidR="009E7525" w:rsidRPr="008B6651" w:rsidRDefault="008B6651" w:rsidP="008B6651">
      <w:pPr>
        <w:pStyle w:val="ListParagraph"/>
        <w:widowControl w:val="0"/>
        <w:numPr>
          <w:ilvl w:val="0"/>
          <w:numId w:val="32"/>
        </w:numPr>
        <w:autoSpaceDE w:val="0"/>
        <w:autoSpaceDN w:val="0"/>
        <w:adjustRightInd w:val="0"/>
        <w:rPr>
          <w:bCs/>
          <w:sz w:val="24"/>
          <w:szCs w:val="24"/>
          <w:lang w:val="en-US" w:eastAsia="zh-CN"/>
        </w:rPr>
      </w:pPr>
      <w:r w:rsidRPr="008B6651">
        <w:rPr>
          <w:bCs/>
          <w:sz w:val="24"/>
          <w:szCs w:val="24"/>
          <w:lang w:val="en-US" w:eastAsia="zh-CN"/>
        </w:rPr>
        <w:t>The normative behavior specified in 11.31.1 already cover the use of the Multi-band element outside the context of FST</w:t>
      </w:r>
      <w:r>
        <w:rPr>
          <w:bCs/>
          <w:sz w:val="24"/>
          <w:szCs w:val="24"/>
          <w:lang w:val="en-US" w:eastAsia="zh-CN"/>
        </w:rPr>
        <w:t xml:space="preserve">. However, to make it more explicit that the element use does not depend on FST, propose to restructure this </w:t>
      </w:r>
      <w:proofErr w:type="spellStart"/>
      <w:r>
        <w:rPr>
          <w:bCs/>
          <w:sz w:val="24"/>
          <w:szCs w:val="24"/>
          <w:lang w:val="en-US" w:eastAsia="zh-CN"/>
        </w:rPr>
        <w:t>subclause</w:t>
      </w:r>
      <w:proofErr w:type="spellEnd"/>
      <w:r w:rsidRPr="008B6651">
        <w:rPr>
          <w:bCs/>
          <w:sz w:val="24"/>
          <w:szCs w:val="24"/>
          <w:lang w:val="en-US" w:eastAsia="zh-CN"/>
        </w:rPr>
        <w:t>.</w:t>
      </w:r>
    </w:p>
    <w:p w14:paraId="6B360758" w14:textId="77777777" w:rsidR="009E7525" w:rsidRDefault="009E7525" w:rsidP="009E7525">
      <w:pPr>
        <w:widowControl w:val="0"/>
        <w:autoSpaceDE w:val="0"/>
        <w:autoSpaceDN w:val="0"/>
        <w:adjustRightInd w:val="0"/>
        <w:rPr>
          <w:bCs/>
          <w:sz w:val="24"/>
          <w:szCs w:val="24"/>
          <w:lang w:val="en-US" w:eastAsia="zh-CN"/>
        </w:rPr>
      </w:pPr>
    </w:p>
    <w:p w14:paraId="12C4AC1D" w14:textId="77777777" w:rsidR="009E7525"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t>Proposed changes</w:t>
      </w:r>
      <w:r>
        <w:rPr>
          <w:bCs/>
          <w:sz w:val="24"/>
          <w:szCs w:val="24"/>
          <w:lang w:val="en-US" w:eastAsia="zh-CN"/>
        </w:rPr>
        <w:t>:</w:t>
      </w:r>
    </w:p>
    <w:p w14:paraId="32AAEC92" w14:textId="351DDF6B" w:rsidR="009E7525" w:rsidRDefault="009E7525" w:rsidP="00B576A0">
      <w:pPr>
        <w:widowControl w:val="0"/>
        <w:autoSpaceDE w:val="0"/>
        <w:autoSpaceDN w:val="0"/>
        <w:adjustRightInd w:val="0"/>
        <w:rPr>
          <w:bCs/>
          <w:sz w:val="24"/>
          <w:szCs w:val="24"/>
          <w:lang w:val="en-US" w:eastAsia="zh-CN"/>
        </w:rPr>
      </w:pPr>
    </w:p>
    <w:p w14:paraId="43F1A3F3" w14:textId="15D37471" w:rsidR="00255587" w:rsidRDefault="00255587" w:rsidP="00B576A0">
      <w:pPr>
        <w:widowControl w:val="0"/>
        <w:autoSpaceDE w:val="0"/>
        <w:autoSpaceDN w:val="0"/>
        <w:adjustRightInd w:val="0"/>
        <w:rPr>
          <w:bCs/>
          <w:sz w:val="24"/>
          <w:szCs w:val="24"/>
          <w:lang w:val="en-US" w:eastAsia="zh-CN"/>
        </w:rPr>
      </w:pPr>
      <w:r>
        <w:rPr>
          <w:rFonts w:ascii="Arial-BoldMT" w:hAnsi="Arial-BoldMT" w:cs="Arial-BoldMT"/>
          <w:b/>
          <w:bCs/>
          <w:sz w:val="20"/>
          <w:lang w:val="en-US" w:eastAsia="zh-CN"/>
        </w:rPr>
        <w:t>4.9.4 Reference model for multi-band operation</w:t>
      </w:r>
    </w:p>
    <w:p w14:paraId="282B8768" w14:textId="77777777" w:rsidR="00255587" w:rsidRDefault="00255587" w:rsidP="00B576A0">
      <w:pPr>
        <w:widowControl w:val="0"/>
        <w:autoSpaceDE w:val="0"/>
        <w:autoSpaceDN w:val="0"/>
        <w:adjustRightInd w:val="0"/>
        <w:rPr>
          <w:bCs/>
          <w:sz w:val="24"/>
          <w:szCs w:val="24"/>
          <w:lang w:val="en-US" w:eastAsia="zh-CN"/>
        </w:rPr>
      </w:pPr>
    </w:p>
    <w:p w14:paraId="0A18ABA4" w14:textId="3E7C765C" w:rsidR="00255587" w:rsidRPr="00255587" w:rsidRDefault="00255587" w:rsidP="00B576A0">
      <w:pPr>
        <w:widowControl w:val="0"/>
        <w:autoSpaceDE w:val="0"/>
        <w:autoSpaceDN w:val="0"/>
        <w:adjustRightInd w:val="0"/>
        <w:rPr>
          <w:bCs/>
          <w:i/>
          <w:sz w:val="24"/>
          <w:szCs w:val="24"/>
          <w:lang w:val="en-US" w:eastAsia="zh-CN"/>
        </w:rPr>
      </w:pPr>
      <w:r w:rsidRPr="00255587">
        <w:rPr>
          <w:bCs/>
          <w:i/>
          <w:sz w:val="24"/>
          <w:szCs w:val="24"/>
          <w:lang w:val="en-US" w:eastAsia="zh-CN"/>
        </w:rPr>
        <w:t>Change the indicated paragraph as follows</w:t>
      </w:r>
    </w:p>
    <w:p w14:paraId="6C26DCB4" w14:textId="77777777" w:rsidR="00255587" w:rsidRDefault="00255587" w:rsidP="00B576A0">
      <w:pPr>
        <w:widowControl w:val="0"/>
        <w:autoSpaceDE w:val="0"/>
        <w:autoSpaceDN w:val="0"/>
        <w:adjustRightInd w:val="0"/>
        <w:rPr>
          <w:bCs/>
          <w:sz w:val="24"/>
          <w:szCs w:val="24"/>
          <w:lang w:val="en-US" w:eastAsia="zh-CN"/>
        </w:rPr>
      </w:pPr>
    </w:p>
    <w:p w14:paraId="29EDD470" w14:textId="21201393" w:rsidR="00255587" w:rsidRDefault="00255587" w:rsidP="00255587">
      <w:pPr>
        <w:autoSpaceDE w:val="0"/>
        <w:autoSpaceDN w:val="0"/>
        <w:adjustRightInd w:val="0"/>
        <w:rPr>
          <w:bCs/>
          <w:sz w:val="24"/>
          <w:szCs w:val="24"/>
          <w:lang w:val="en-US" w:eastAsia="zh-CN"/>
        </w:rPr>
      </w:pPr>
      <w:r>
        <w:rPr>
          <w:rFonts w:ascii="TimesNewRomanPSMT" w:eastAsia="TimesNewRomanPSMT" w:cs="TimesNewRomanPSMT"/>
          <w:sz w:val="20"/>
          <w:lang w:val="en-US" w:eastAsia="zh-CN"/>
        </w:rPr>
        <w:t xml:space="preserve">When used in the context of FST, the term </w:t>
      </w:r>
      <w:r>
        <w:rPr>
          <w:rFonts w:ascii="TimesNewRomanPSMT" w:eastAsia="TimesNewRomanPSMT" w:cs="TimesNewRomanPSMT" w:hint="eastAsia"/>
          <w:sz w:val="20"/>
          <w:lang w:val="en-US" w:eastAsia="zh-CN"/>
        </w:rPr>
        <w:t>“</w:t>
      </w:r>
      <w:r>
        <w:rPr>
          <w:rFonts w:ascii="TimesNewRomanPSMT" w:eastAsia="TimesNewRomanPSMT" w:cs="TimesNewRomanPSMT"/>
          <w:sz w:val="20"/>
          <w:lang w:val="en-US" w:eastAsia="zh-CN"/>
        </w:rPr>
        <w:t>session</w:t>
      </w:r>
      <w:r>
        <w:rPr>
          <w:rFonts w:ascii="TimesNewRomanPSMT" w:eastAsia="TimesNewRomanPSMT" w:cs="TimesNewRomanPSMT" w:hint="eastAsia"/>
          <w:sz w:val="20"/>
          <w:lang w:val="en-US" w:eastAsia="zh-CN"/>
        </w:rPr>
        <w:t>”</w:t>
      </w:r>
      <w:r>
        <w:rPr>
          <w:rFonts w:ascii="TimesNewRomanPSMT" w:eastAsia="TimesNewRomanPSMT" w:cs="TimesNewRomanPSMT"/>
          <w:sz w:val="20"/>
          <w:lang w:val="en-US" w:eastAsia="zh-CN"/>
        </w:rPr>
        <w:t xml:space="preserve"> refers to non-PHY state information that is kept in a pair of STAs that communicate directly (i.e., excludes forwarding) and that is available prior to and following a </w:t>
      </w:r>
      <w:ins w:id="13" w:author="Cordeiro, Carlos" w:date="2018-05-09T09:59:00Z">
        <w:r>
          <w:rPr>
            <w:rFonts w:ascii="TimesNewRomanPSMT" w:eastAsia="TimesNewRomanPSMT" w:cs="TimesNewRomanPSMT"/>
            <w:sz w:val="20"/>
            <w:lang w:val="en-US" w:eastAsia="zh-CN"/>
          </w:rPr>
          <w:t xml:space="preserve">fast </w:t>
        </w:r>
      </w:ins>
      <w:r>
        <w:rPr>
          <w:rFonts w:ascii="TimesNewRomanPSMT" w:eastAsia="TimesNewRomanPSMT" w:cs="TimesNewRomanPSMT"/>
          <w:sz w:val="20"/>
          <w:lang w:val="en-US" w:eastAsia="zh-CN"/>
        </w:rPr>
        <w:t xml:space="preserve">session transfer. This state information is different depending if transparent or nontransparent is used. For transparent FST, a shared multi-band management entity has access to the local information within each SME; and in this case the state information includes block </w:t>
      </w:r>
      <w:proofErr w:type="spellStart"/>
      <w:r>
        <w:rPr>
          <w:rFonts w:ascii="TimesNewRomanPSMT" w:eastAsia="TimesNewRomanPSMT" w:cs="TimesNewRomanPSMT"/>
          <w:sz w:val="20"/>
          <w:lang w:val="en-US" w:eastAsia="zh-CN"/>
        </w:rPr>
        <w:t>ack</w:t>
      </w:r>
      <w:proofErr w:type="spellEnd"/>
      <w:r>
        <w:rPr>
          <w:rFonts w:ascii="TimesNewRomanPSMT" w:eastAsia="TimesNewRomanPSMT" w:cs="TimesNewRomanPSMT"/>
          <w:sz w:val="20"/>
          <w:lang w:val="en-US" w:eastAsia="zh-CN"/>
        </w:rPr>
        <w:t xml:space="preserve"> agreements, TSs, association state, RSNA, security keys, sequence counter, and PN counter. For nontransparent FST, the function of the multiband management entity is restricted to coordinating the setup and teardown of a </w:t>
      </w:r>
      <w:ins w:id="14" w:author="Cordeiro, Carlos" w:date="2018-05-09T09:59:00Z">
        <w:r>
          <w:rPr>
            <w:rFonts w:ascii="TimesNewRomanPSMT" w:eastAsia="TimesNewRomanPSMT" w:cs="TimesNewRomanPSMT"/>
            <w:sz w:val="20"/>
            <w:lang w:val="en-US" w:eastAsia="zh-CN"/>
          </w:rPr>
          <w:t xml:space="preserve">fast </w:t>
        </w:r>
      </w:ins>
      <w:r>
        <w:rPr>
          <w:rFonts w:ascii="TimesNewRomanPSMT" w:eastAsia="TimesNewRomanPSMT" w:cs="TimesNewRomanPSMT"/>
          <w:sz w:val="20"/>
          <w:lang w:val="en-US" w:eastAsia="zh-CN"/>
        </w:rPr>
        <w:t xml:space="preserve">session transfer with no access to other local information within each SME. Therefore, with nontransparent FST, any information local to an SME needs to be reestablished for the new band/channel, and this can be done either prior to or following the </w:t>
      </w:r>
      <w:ins w:id="15" w:author="Cordeiro, Carlos" w:date="2018-05-09T09:59:00Z">
        <w:r>
          <w:rPr>
            <w:rFonts w:ascii="TimesNewRomanPSMT" w:eastAsia="TimesNewRomanPSMT" w:cs="TimesNewRomanPSMT"/>
            <w:sz w:val="20"/>
            <w:lang w:val="en-US" w:eastAsia="zh-CN"/>
          </w:rPr>
          <w:t xml:space="preserve">fast </w:t>
        </w:r>
      </w:ins>
      <w:r>
        <w:rPr>
          <w:rFonts w:ascii="TimesNewRomanPSMT" w:eastAsia="TimesNewRomanPSMT" w:cs="TimesNewRomanPSMT"/>
          <w:sz w:val="20"/>
          <w:lang w:val="en-US" w:eastAsia="zh-CN"/>
        </w:rPr>
        <w:t>session transfer (see 11.31 (Multi-band operation)).</w:t>
      </w:r>
    </w:p>
    <w:p w14:paraId="23FB87A8" w14:textId="77777777" w:rsidR="00255587" w:rsidRPr="008B6651" w:rsidRDefault="00255587" w:rsidP="00B576A0">
      <w:pPr>
        <w:widowControl w:val="0"/>
        <w:autoSpaceDE w:val="0"/>
        <w:autoSpaceDN w:val="0"/>
        <w:adjustRightInd w:val="0"/>
        <w:rPr>
          <w:bCs/>
          <w:sz w:val="24"/>
          <w:szCs w:val="24"/>
          <w:lang w:val="en-US" w:eastAsia="zh-CN"/>
        </w:rPr>
      </w:pPr>
    </w:p>
    <w:p w14:paraId="7203359D" w14:textId="77777777" w:rsidR="00452BB4" w:rsidRDefault="00452BB4" w:rsidP="00B576A0">
      <w:pPr>
        <w:widowControl w:val="0"/>
        <w:autoSpaceDE w:val="0"/>
        <w:autoSpaceDN w:val="0"/>
        <w:adjustRightInd w:val="0"/>
        <w:rPr>
          <w:bCs/>
          <w:sz w:val="24"/>
          <w:szCs w:val="24"/>
          <w:lang w:val="en-US" w:eastAsia="zh-CN"/>
        </w:rPr>
      </w:pPr>
    </w:p>
    <w:p w14:paraId="187B8F50" w14:textId="1AB7F0FE" w:rsidR="00EB27F6" w:rsidRDefault="00EB27F6" w:rsidP="00B576A0">
      <w:pPr>
        <w:widowControl w:val="0"/>
        <w:autoSpaceDE w:val="0"/>
        <w:autoSpaceDN w:val="0"/>
        <w:adjustRightInd w:val="0"/>
        <w:rPr>
          <w:bCs/>
          <w:sz w:val="24"/>
          <w:szCs w:val="24"/>
          <w:lang w:val="en-US" w:eastAsia="zh-CN"/>
        </w:rPr>
      </w:pPr>
      <w:r>
        <w:rPr>
          <w:rFonts w:ascii="Arial-BoldMT" w:hAnsi="Arial-BoldMT" w:cs="Arial-BoldMT"/>
          <w:b/>
          <w:bCs/>
          <w:sz w:val="20"/>
          <w:lang w:val="en-US" w:eastAsia="zh-CN"/>
        </w:rPr>
        <w:t>9.4.2.137 Multi-band element</w:t>
      </w:r>
    </w:p>
    <w:p w14:paraId="5735A303" w14:textId="77777777" w:rsidR="00EB27F6" w:rsidRDefault="00EB27F6" w:rsidP="00B576A0">
      <w:pPr>
        <w:widowControl w:val="0"/>
        <w:autoSpaceDE w:val="0"/>
        <w:autoSpaceDN w:val="0"/>
        <w:adjustRightInd w:val="0"/>
        <w:rPr>
          <w:bCs/>
          <w:sz w:val="24"/>
          <w:szCs w:val="24"/>
          <w:lang w:val="en-US" w:eastAsia="zh-CN"/>
        </w:rPr>
      </w:pPr>
    </w:p>
    <w:p w14:paraId="5610DFA4" w14:textId="6F32C5A0" w:rsidR="00EB27F6" w:rsidRDefault="00EB27F6" w:rsidP="00B576A0">
      <w:pPr>
        <w:widowControl w:val="0"/>
        <w:autoSpaceDE w:val="0"/>
        <w:autoSpaceDN w:val="0"/>
        <w:adjustRightInd w:val="0"/>
        <w:rPr>
          <w:bCs/>
          <w:sz w:val="24"/>
          <w:szCs w:val="24"/>
          <w:lang w:val="en-US" w:eastAsia="zh-CN"/>
        </w:rPr>
      </w:pPr>
      <w:r w:rsidRPr="00EB27F6">
        <w:rPr>
          <w:bCs/>
          <w:i/>
          <w:sz w:val="24"/>
          <w:szCs w:val="24"/>
          <w:lang w:val="en-US" w:eastAsia="zh-CN"/>
        </w:rPr>
        <w:t>Change the indicated paragraph as follows</w:t>
      </w:r>
    </w:p>
    <w:p w14:paraId="60607343" w14:textId="77777777" w:rsidR="00EB27F6" w:rsidRDefault="00EB27F6" w:rsidP="00B576A0">
      <w:pPr>
        <w:widowControl w:val="0"/>
        <w:autoSpaceDE w:val="0"/>
        <w:autoSpaceDN w:val="0"/>
        <w:adjustRightInd w:val="0"/>
        <w:rPr>
          <w:bCs/>
          <w:sz w:val="24"/>
          <w:szCs w:val="24"/>
          <w:lang w:val="en-US" w:eastAsia="zh-CN"/>
        </w:rPr>
      </w:pPr>
    </w:p>
    <w:p w14:paraId="2326C0E7" w14:textId="7644B755" w:rsidR="00EB27F6" w:rsidRDefault="00EB27F6" w:rsidP="00EB27F6">
      <w:pPr>
        <w:autoSpaceDE w:val="0"/>
        <w:autoSpaceDN w:val="0"/>
        <w:adjustRightInd w:val="0"/>
        <w:rPr>
          <w:bCs/>
          <w:sz w:val="24"/>
          <w:szCs w:val="24"/>
          <w:lang w:val="en-US" w:eastAsia="zh-CN"/>
        </w:rPr>
      </w:pPr>
      <w:r>
        <w:rPr>
          <w:rFonts w:ascii="TimesNewRomanPSMT" w:eastAsia="TimesNewRomanPSMT" w:cs="TimesNewRomanPSMT"/>
          <w:sz w:val="20"/>
          <w:lang w:val="en-US" w:eastAsia="zh-CN"/>
        </w:rPr>
        <w:t>The Multi-band element indicates that the STA transmitting this element (the transmitting STA) is within a multi-band device capable of operating in a frequency band or operating class or channel other than the one in which this element is transmitted</w:t>
      </w:r>
      <w:ins w:id="16" w:author="Cordeiro, Carlos" w:date="2018-05-05T21:21:00Z">
        <w:r>
          <w:rPr>
            <w:rFonts w:ascii="TimesNewRomanPSMT" w:eastAsia="TimesNewRomanPSMT" w:cs="TimesNewRomanPSMT"/>
            <w:sz w:val="20"/>
            <w:lang w:val="en-US" w:eastAsia="zh-CN"/>
          </w:rPr>
          <w:t xml:space="preserve">. In addition, if used </w:t>
        </w:r>
      </w:ins>
      <w:ins w:id="17" w:author="Cordeiro, Carlos" w:date="2018-05-05T21:24:00Z">
        <w:r>
          <w:rPr>
            <w:rFonts w:ascii="TimesNewRomanPSMT" w:eastAsia="TimesNewRomanPSMT" w:cs="TimesNewRomanPSMT"/>
            <w:sz w:val="20"/>
            <w:lang w:val="en-US" w:eastAsia="zh-CN"/>
          </w:rPr>
          <w:t>as part of</w:t>
        </w:r>
      </w:ins>
      <w:ins w:id="18" w:author="Cordeiro, Carlos" w:date="2018-05-05T21:23:00Z">
        <w:r>
          <w:rPr>
            <w:rFonts w:ascii="TimesNewRomanPSMT" w:eastAsia="TimesNewRomanPSMT" w:cs="TimesNewRomanPSMT"/>
            <w:sz w:val="20"/>
            <w:lang w:val="en-US" w:eastAsia="zh-CN"/>
          </w:rPr>
          <w:t xml:space="preserve"> </w:t>
        </w:r>
      </w:ins>
      <w:ins w:id="19" w:author="Cordeiro, Carlos" w:date="2018-05-05T21:28:00Z">
        <w:r w:rsidR="008B6651">
          <w:rPr>
            <w:rFonts w:ascii="TimesNewRomanPSMT" w:eastAsia="TimesNewRomanPSMT" w:cs="TimesNewRomanPSMT"/>
            <w:sz w:val="20"/>
            <w:lang w:val="en-US" w:eastAsia="zh-CN"/>
          </w:rPr>
          <w:t>a</w:t>
        </w:r>
      </w:ins>
      <w:ins w:id="20" w:author="Cordeiro, Carlos" w:date="2018-05-05T21:23:00Z">
        <w:r>
          <w:rPr>
            <w:rFonts w:ascii="TimesNewRomanPSMT" w:eastAsia="TimesNewRomanPSMT" w:cs="TimesNewRomanPSMT"/>
            <w:sz w:val="20"/>
            <w:lang w:val="en-US" w:eastAsia="zh-CN"/>
          </w:rPr>
          <w:t xml:space="preserve"> </w:t>
        </w:r>
      </w:ins>
      <w:ins w:id="21" w:author="Cordeiro, Carlos" w:date="2018-05-09T09:48:00Z">
        <w:r w:rsidR="007C1A42">
          <w:rPr>
            <w:rFonts w:ascii="TimesNewRomanPSMT" w:eastAsia="TimesNewRomanPSMT" w:cs="TimesNewRomanPSMT"/>
            <w:sz w:val="20"/>
            <w:lang w:val="en-US" w:eastAsia="zh-CN"/>
          </w:rPr>
          <w:t xml:space="preserve">fast </w:t>
        </w:r>
      </w:ins>
      <w:ins w:id="22" w:author="Cordeiro, Carlos" w:date="2018-05-05T21:23:00Z">
        <w:r>
          <w:rPr>
            <w:rFonts w:ascii="TimesNewRomanPSMT" w:eastAsia="TimesNewRomanPSMT" w:cs="TimesNewRomanPSMT"/>
            <w:sz w:val="20"/>
            <w:lang w:val="en-US" w:eastAsia="zh-CN"/>
          </w:rPr>
          <w:t xml:space="preserve">session transfer, </w:t>
        </w:r>
      </w:ins>
      <w:ins w:id="23" w:author="Cordeiro, Carlos" w:date="2018-05-05T21:24:00Z">
        <w:r>
          <w:rPr>
            <w:rFonts w:ascii="TimesNewRomanPSMT" w:eastAsia="TimesNewRomanPSMT" w:cs="TimesNewRomanPSMT"/>
            <w:sz w:val="20"/>
            <w:lang w:val="en-US" w:eastAsia="zh-CN"/>
          </w:rPr>
          <w:t>this element indicates</w:t>
        </w:r>
      </w:ins>
      <w:del w:id="24" w:author="Cordeiro, Carlos" w:date="2018-05-05T21:24:00Z">
        <w:r w:rsidDel="00EB27F6">
          <w:rPr>
            <w:rFonts w:ascii="TimesNewRomanPSMT" w:eastAsia="TimesNewRomanPSMT" w:cs="TimesNewRomanPSMT"/>
            <w:sz w:val="20"/>
            <w:lang w:val="en-US" w:eastAsia="zh-CN"/>
          </w:rPr>
          <w:delText xml:space="preserve"> and</w:delText>
        </w:r>
      </w:del>
      <w:r>
        <w:rPr>
          <w:rFonts w:ascii="TimesNewRomanPSMT" w:eastAsia="TimesNewRomanPSMT" w:cs="TimesNewRomanPSMT"/>
          <w:sz w:val="20"/>
          <w:lang w:val="en-US" w:eastAsia="zh-CN"/>
        </w:rPr>
        <w:t xml:space="preserve"> that the transmitting STA is able to accomplish a </w:t>
      </w:r>
      <w:ins w:id="25" w:author="Cordeiro, Carlos" w:date="2018-05-09T09:48:00Z">
        <w:r w:rsidR="007C1A42">
          <w:rPr>
            <w:rFonts w:ascii="TimesNewRomanPSMT" w:eastAsia="TimesNewRomanPSMT" w:cs="TimesNewRomanPSMT"/>
            <w:sz w:val="20"/>
            <w:lang w:val="en-US" w:eastAsia="zh-CN"/>
          </w:rPr>
          <w:t xml:space="preserve">fast </w:t>
        </w:r>
      </w:ins>
      <w:r>
        <w:rPr>
          <w:rFonts w:ascii="TimesNewRomanPSMT" w:eastAsia="TimesNewRomanPSMT" w:cs="TimesNewRomanPSMT"/>
          <w:sz w:val="20"/>
          <w:lang w:val="en-US" w:eastAsia="zh-CN"/>
        </w:rPr>
        <w:t>session transfer from the current channel to a channel using another STA in the same device, in the other or same band. The format of the Multi-band element is shown in Figure 9-557 (Multi-band element format).</w:t>
      </w:r>
    </w:p>
    <w:p w14:paraId="20C320FB" w14:textId="77777777" w:rsidR="00EB27F6" w:rsidRDefault="00EB27F6" w:rsidP="00B576A0">
      <w:pPr>
        <w:widowControl w:val="0"/>
        <w:autoSpaceDE w:val="0"/>
        <w:autoSpaceDN w:val="0"/>
        <w:adjustRightInd w:val="0"/>
        <w:rPr>
          <w:bCs/>
          <w:sz w:val="24"/>
          <w:szCs w:val="24"/>
          <w:lang w:val="en-US" w:eastAsia="zh-CN"/>
        </w:rPr>
      </w:pPr>
    </w:p>
    <w:p w14:paraId="2A60F466" w14:textId="648CC8C4" w:rsidR="00EB27F6" w:rsidRDefault="00EB27F6" w:rsidP="00B576A0">
      <w:pPr>
        <w:widowControl w:val="0"/>
        <w:autoSpaceDE w:val="0"/>
        <w:autoSpaceDN w:val="0"/>
        <w:adjustRightInd w:val="0"/>
        <w:rPr>
          <w:bCs/>
          <w:sz w:val="24"/>
          <w:szCs w:val="24"/>
          <w:lang w:val="en-US" w:eastAsia="zh-CN"/>
        </w:rPr>
      </w:pPr>
      <w:r w:rsidRPr="00EB27F6">
        <w:rPr>
          <w:bCs/>
          <w:i/>
          <w:sz w:val="24"/>
          <w:szCs w:val="24"/>
          <w:lang w:val="en-US" w:eastAsia="zh-CN"/>
        </w:rPr>
        <w:t>Change the indicated paragraph as follows</w:t>
      </w:r>
    </w:p>
    <w:p w14:paraId="09D487BC" w14:textId="77777777" w:rsidR="00EB27F6" w:rsidRDefault="00EB27F6" w:rsidP="00B576A0">
      <w:pPr>
        <w:widowControl w:val="0"/>
        <w:autoSpaceDE w:val="0"/>
        <w:autoSpaceDN w:val="0"/>
        <w:adjustRightInd w:val="0"/>
        <w:rPr>
          <w:bCs/>
          <w:sz w:val="24"/>
          <w:szCs w:val="24"/>
          <w:lang w:val="en-US" w:eastAsia="zh-CN"/>
        </w:rPr>
      </w:pPr>
    </w:p>
    <w:p w14:paraId="07FEEDA2" w14:textId="35CEC964" w:rsidR="00EB27F6" w:rsidRDefault="00EB27F6" w:rsidP="00EB27F6">
      <w:pPr>
        <w:autoSpaceDE w:val="0"/>
        <w:autoSpaceDN w:val="0"/>
        <w:adjustRightInd w:val="0"/>
        <w:rPr>
          <w:bCs/>
          <w:sz w:val="24"/>
          <w:szCs w:val="24"/>
          <w:lang w:val="en-US" w:eastAsia="zh-CN"/>
        </w:rPr>
      </w:pPr>
      <w:r>
        <w:rPr>
          <w:rFonts w:ascii="TimesNewRomanPSMT" w:eastAsia="TimesNewRomanPSMT" w:cs="TimesNewRomanPSMT"/>
          <w:sz w:val="20"/>
          <w:lang w:val="en-US" w:eastAsia="zh-CN"/>
        </w:rPr>
        <w:t xml:space="preserve">The </w:t>
      </w:r>
      <w:proofErr w:type="spellStart"/>
      <w:r>
        <w:rPr>
          <w:rFonts w:ascii="TimesNewRomanPSMT" w:eastAsia="TimesNewRomanPSMT" w:cs="TimesNewRomanPSMT"/>
          <w:sz w:val="20"/>
          <w:lang w:val="en-US" w:eastAsia="zh-CN"/>
        </w:rPr>
        <w:t>FSTSessionTimeout</w:t>
      </w:r>
      <w:proofErr w:type="spellEnd"/>
      <w:r>
        <w:rPr>
          <w:rFonts w:ascii="TimesNewRomanPSMT" w:eastAsia="TimesNewRomanPSMT" w:cs="TimesNewRomanPSMT"/>
          <w:sz w:val="20"/>
          <w:lang w:val="en-US" w:eastAsia="zh-CN"/>
        </w:rPr>
        <w:t xml:space="preserve"> field is used in the FST Setup Request frame to indicate the timeout value for FST session setup protocol as defined in 11.31.1 (General). The </w:t>
      </w:r>
      <w:proofErr w:type="spellStart"/>
      <w:r>
        <w:rPr>
          <w:rFonts w:ascii="TimesNewRomanPSMT" w:eastAsia="TimesNewRomanPSMT" w:cs="TimesNewRomanPSMT"/>
          <w:sz w:val="20"/>
          <w:lang w:val="en-US" w:eastAsia="zh-CN"/>
        </w:rPr>
        <w:t>FSTSessionTimeout</w:t>
      </w:r>
      <w:proofErr w:type="spellEnd"/>
      <w:r>
        <w:rPr>
          <w:rFonts w:ascii="TimesNewRomanPSMT" w:eastAsia="TimesNewRomanPSMT" w:cs="TimesNewRomanPSMT"/>
          <w:sz w:val="20"/>
          <w:lang w:val="en-US" w:eastAsia="zh-CN"/>
        </w:rPr>
        <w:t xml:space="preserve"> field contains the duration, in TUs, after which the FST setup is terminated.</w:t>
      </w:r>
      <w:ins w:id="26" w:author="Cordeiro, Carlos" w:date="2018-05-05T21:26:00Z">
        <w:r>
          <w:rPr>
            <w:rFonts w:ascii="TimesNewRomanPSMT" w:eastAsia="TimesNewRomanPSMT" w:cs="TimesNewRomanPSMT"/>
            <w:sz w:val="20"/>
            <w:lang w:val="en-US" w:eastAsia="zh-CN"/>
          </w:rPr>
          <w:t xml:space="preserve"> Th</w:t>
        </w:r>
      </w:ins>
      <w:ins w:id="27" w:author="Cordeiro, Carlos" w:date="2018-05-09T09:48:00Z">
        <w:r w:rsidR="007C1A42">
          <w:rPr>
            <w:rFonts w:ascii="TimesNewRomanPSMT" w:eastAsia="TimesNewRomanPSMT" w:cs="TimesNewRomanPSMT"/>
            <w:sz w:val="20"/>
            <w:lang w:val="en-US" w:eastAsia="zh-CN"/>
          </w:rPr>
          <w:t>e</w:t>
        </w:r>
      </w:ins>
      <w:ins w:id="28" w:author="Cordeiro, Carlos" w:date="2018-05-09T09:38:00Z">
        <w:r w:rsidR="007C1A42">
          <w:rPr>
            <w:rFonts w:ascii="TimesNewRomanPSMT" w:eastAsia="TimesNewRomanPSMT" w:cs="TimesNewRomanPSMT"/>
            <w:sz w:val="20"/>
            <w:lang w:val="en-US" w:eastAsia="zh-CN"/>
          </w:rPr>
          <w:t xml:space="preserve"> </w:t>
        </w:r>
      </w:ins>
      <w:proofErr w:type="spellStart"/>
      <w:ins w:id="29" w:author="Cordeiro, Carlos" w:date="2018-05-09T09:39:00Z">
        <w:r w:rsidR="007C1A42">
          <w:rPr>
            <w:rFonts w:ascii="TimesNewRomanPSMT" w:eastAsia="TimesNewRomanPSMT" w:cs="TimesNewRomanPSMT"/>
            <w:sz w:val="20"/>
            <w:lang w:val="en-US" w:eastAsia="zh-CN"/>
          </w:rPr>
          <w:t>FSTSessionTimeout</w:t>
        </w:r>
      </w:ins>
      <w:proofErr w:type="spellEnd"/>
      <w:ins w:id="30" w:author="Cordeiro, Carlos" w:date="2018-05-05T21:26:00Z">
        <w:r w:rsidR="007C1A42">
          <w:rPr>
            <w:rFonts w:ascii="TimesNewRomanPSMT" w:eastAsia="TimesNewRomanPSMT" w:cs="TimesNewRomanPSMT"/>
            <w:sz w:val="20"/>
            <w:lang w:val="en-US" w:eastAsia="zh-CN"/>
          </w:rPr>
          <w:t xml:space="preserve"> field is reserved if the</w:t>
        </w:r>
      </w:ins>
      <w:ins w:id="31" w:author="Cordeiro, Carlos" w:date="2018-05-09T09:39:00Z">
        <w:r w:rsidR="007C1A42">
          <w:rPr>
            <w:rFonts w:ascii="TimesNewRomanPSMT" w:eastAsia="TimesNewRomanPSMT" w:cs="TimesNewRomanPSMT"/>
            <w:sz w:val="20"/>
            <w:lang w:val="en-US" w:eastAsia="zh-CN"/>
          </w:rPr>
          <w:t xml:space="preserve"> Multi-band</w:t>
        </w:r>
      </w:ins>
      <w:ins w:id="32" w:author="Cordeiro, Carlos" w:date="2018-05-05T21:26:00Z">
        <w:r>
          <w:rPr>
            <w:rFonts w:ascii="TimesNewRomanPSMT" w:eastAsia="TimesNewRomanPSMT" w:cs="TimesNewRomanPSMT"/>
            <w:sz w:val="20"/>
            <w:lang w:val="en-US" w:eastAsia="zh-CN"/>
          </w:rPr>
          <w:t xml:space="preserve"> element is used outside the context of </w:t>
        </w:r>
      </w:ins>
      <w:ins w:id="33" w:author="Cordeiro, Carlos" w:date="2018-05-05T21:27:00Z">
        <w:r>
          <w:rPr>
            <w:rFonts w:ascii="TimesNewRomanPSMT" w:eastAsia="TimesNewRomanPSMT" w:cs="TimesNewRomanPSMT"/>
            <w:sz w:val="20"/>
            <w:lang w:val="en-US" w:eastAsia="zh-CN"/>
          </w:rPr>
          <w:t xml:space="preserve">a </w:t>
        </w:r>
      </w:ins>
      <w:ins w:id="34" w:author="Cordeiro, Carlos" w:date="2018-05-09T09:39:00Z">
        <w:r w:rsidR="007C1A42">
          <w:rPr>
            <w:rFonts w:ascii="TimesNewRomanPSMT" w:eastAsia="TimesNewRomanPSMT" w:cs="TimesNewRomanPSMT"/>
            <w:sz w:val="20"/>
            <w:lang w:val="en-US" w:eastAsia="zh-CN"/>
          </w:rPr>
          <w:t xml:space="preserve">fast </w:t>
        </w:r>
      </w:ins>
      <w:ins w:id="35" w:author="Cordeiro, Carlos" w:date="2018-05-05T21:27:00Z">
        <w:r>
          <w:rPr>
            <w:rFonts w:ascii="TimesNewRomanPSMT" w:eastAsia="TimesNewRomanPSMT" w:cs="TimesNewRomanPSMT"/>
            <w:sz w:val="20"/>
            <w:lang w:val="en-US" w:eastAsia="zh-CN"/>
          </w:rPr>
          <w:t>session tran</w:t>
        </w:r>
      </w:ins>
      <w:ins w:id="36" w:author="Cordeiro, Carlos" w:date="2018-05-05T21:28:00Z">
        <w:r>
          <w:rPr>
            <w:rFonts w:ascii="TimesNewRomanPSMT" w:eastAsia="TimesNewRomanPSMT" w:cs="TimesNewRomanPSMT"/>
            <w:sz w:val="20"/>
            <w:lang w:val="en-US" w:eastAsia="zh-CN"/>
          </w:rPr>
          <w:t>sfer</w:t>
        </w:r>
      </w:ins>
      <w:ins w:id="37" w:author="Cordeiro, Carlos" w:date="2018-05-05T21:27:00Z">
        <w:r>
          <w:rPr>
            <w:rFonts w:ascii="TimesNewRomanPSMT" w:eastAsia="TimesNewRomanPSMT" w:cs="TimesNewRomanPSMT"/>
            <w:sz w:val="20"/>
            <w:lang w:val="en-US" w:eastAsia="zh-CN"/>
          </w:rPr>
          <w:t>.</w:t>
        </w:r>
      </w:ins>
    </w:p>
    <w:p w14:paraId="59EF1EF1" w14:textId="77777777" w:rsidR="00EB27F6" w:rsidRDefault="00EB27F6" w:rsidP="00B576A0">
      <w:pPr>
        <w:widowControl w:val="0"/>
        <w:autoSpaceDE w:val="0"/>
        <w:autoSpaceDN w:val="0"/>
        <w:adjustRightInd w:val="0"/>
        <w:rPr>
          <w:bCs/>
          <w:sz w:val="24"/>
          <w:szCs w:val="24"/>
          <w:lang w:val="en-US" w:eastAsia="zh-CN"/>
        </w:rPr>
      </w:pPr>
    </w:p>
    <w:p w14:paraId="3967ED79" w14:textId="77777777" w:rsidR="00EB27F6" w:rsidRDefault="00EB27F6" w:rsidP="00B576A0">
      <w:pPr>
        <w:widowControl w:val="0"/>
        <w:autoSpaceDE w:val="0"/>
        <w:autoSpaceDN w:val="0"/>
        <w:adjustRightInd w:val="0"/>
        <w:rPr>
          <w:bCs/>
          <w:sz w:val="24"/>
          <w:szCs w:val="24"/>
          <w:lang w:val="en-US" w:eastAsia="zh-CN"/>
        </w:rPr>
      </w:pPr>
    </w:p>
    <w:p w14:paraId="71FB6E56" w14:textId="786A03AD" w:rsidR="008B6651" w:rsidRDefault="008B6651" w:rsidP="00B576A0">
      <w:pPr>
        <w:widowControl w:val="0"/>
        <w:autoSpaceDE w:val="0"/>
        <w:autoSpaceDN w:val="0"/>
        <w:adjustRightInd w:val="0"/>
        <w:rPr>
          <w:bCs/>
          <w:sz w:val="24"/>
          <w:szCs w:val="24"/>
          <w:lang w:val="en-US" w:eastAsia="zh-CN"/>
        </w:rPr>
      </w:pPr>
      <w:r>
        <w:rPr>
          <w:rFonts w:ascii="Arial-BoldMT" w:hAnsi="Arial-BoldMT" w:cs="Arial-BoldMT"/>
          <w:b/>
          <w:bCs/>
          <w:sz w:val="20"/>
          <w:lang w:val="en-US" w:eastAsia="zh-CN"/>
        </w:rPr>
        <w:t>11.31.1 General</w:t>
      </w:r>
    </w:p>
    <w:p w14:paraId="52A84544" w14:textId="77777777" w:rsidR="00452BB4" w:rsidRDefault="00452BB4" w:rsidP="00B576A0">
      <w:pPr>
        <w:widowControl w:val="0"/>
        <w:autoSpaceDE w:val="0"/>
        <w:autoSpaceDN w:val="0"/>
        <w:adjustRightInd w:val="0"/>
        <w:rPr>
          <w:bCs/>
          <w:sz w:val="24"/>
          <w:szCs w:val="24"/>
          <w:lang w:val="en-US" w:eastAsia="zh-CN"/>
        </w:rPr>
      </w:pPr>
    </w:p>
    <w:p w14:paraId="161C0879" w14:textId="70A61328" w:rsidR="008B6651" w:rsidRDefault="008B6651" w:rsidP="008B6651">
      <w:pPr>
        <w:autoSpaceDE w:val="0"/>
        <w:autoSpaceDN w:val="0"/>
        <w:adjustRightInd w:val="0"/>
        <w:rPr>
          <w:bCs/>
          <w:sz w:val="24"/>
          <w:szCs w:val="24"/>
          <w:lang w:val="en-US" w:eastAsia="zh-CN"/>
        </w:rPr>
      </w:pPr>
      <w:r w:rsidRPr="008B6651">
        <w:rPr>
          <w:bCs/>
          <w:i/>
          <w:sz w:val="24"/>
          <w:szCs w:val="24"/>
          <w:lang w:val="en-US" w:eastAsia="zh-CN"/>
        </w:rPr>
        <w:t>Before the paragraph that starts with</w:t>
      </w:r>
      <w:r>
        <w:rPr>
          <w:bCs/>
          <w:sz w:val="24"/>
          <w:szCs w:val="24"/>
          <w:lang w:val="en-US" w:eastAsia="zh-CN"/>
        </w:rPr>
        <w:t xml:space="preserve"> “</w:t>
      </w:r>
      <w:r>
        <w:rPr>
          <w:rFonts w:ascii="TimesNewRomanPSMT" w:eastAsia="TimesNewRomanPSMT" w:cs="TimesNewRomanPSMT"/>
          <w:color w:val="000000"/>
          <w:sz w:val="20"/>
          <w:lang w:val="en-US" w:eastAsia="zh-CN"/>
        </w:rPr>
        <w:t>The FST session (</w:t>
      </w:r>
      <w:r>
        <w:rPr>
          <w:rFonts w:ascii="TimesNewRomanPSMT" w:eastAsia="TimesNewRomanPSMT" w:cs="TimesNewRomanPSMT"/>
          <w:color w:val="218B21"/>
          <w:sz w:val="20"/>
          <w:lang w:val="en-US" w:eastAsia="zh-CN"/>
        </w:rPr>
        <w:t xml:space="preserve">(#301) </w:t>
      </w:r>
      <w:r>
        <w:rPr>
          <w:rFonts w:ascii="TimesNewRomanPSMT" w:eastAsia="TimesNewRomanPSMT" w:cs="TimesNewRomanPSMT"/>
          <w:color w:val="000000"/>
          <w:sz w:val="20"/>
          <w:lang w:val="en-US" w:eastAsia="zh-CN"/>
        </w:rPr>
        <w:t>see 4.9.4 (Reference model for multi-band operation)) transition is managed by the FST session setup protocol</w:t>
      </w:r>
      <w:r>
        <w:rPr>
          <w:rFonts w:ascii="TimesNewRomanPSMT" w:eastAsia="TimesNewRomanPSMT" w:cs="TimesNewRomanPSMT"/>
          <w:color w:val="000000"/>
          <w:sz w:val="20"/>
          <w:lang w:val="en-US" w:eastAsia="zh-CN"/>
        </w:rPr>
        <w:t>…</w:t>
      </w:r>
      <w:r>
        <w:rPr>
          <w:rFonts w:ascii="TimesNewRomanPSMT" w:eastAsia="TimesNewRomanPSMT" w:cs="TimesNewRomanPSMT"/>
          <w:color w:val="000000"/>
          <w:sz w:val="20"/>
          <w:lang w:val="en-US" w:eastAsia="zh-CN"/>
        </w:rPr>
        <w:t>.</w:t>
      </w:r>
      <w:r>
        <w:rPr>
          <w:bCs/>
          <w:sz w:val="24"/>
          <w:szCs w:val="24"/>
          <w:lang w:val="en-US" w:eastAsia="zh-CN"/>
        </w:rPr>
        <w:t>”</w:t>
      </w:r>
      <w:r w:rsidRPr="008B6651">
        <w:rPr>
          <w:bCs/>
          <w:i/>
          <w:sz w:val="24"/>
          <w:szCs w:val="24"/>
          <w:lang w:val="en-US" w:eastAsia="zh-CN"/>
        </w:rPr>
        <w:t xml:space="preserve"> Insert</w:t>
      </w:r>
      <w:r>
        <w:rPr>
          <w:bCs/>
          <w:i/>
          <w:sz w:val="24"/>
          <w:szCs w:val="24"/>
          <w:lang w:val="en-US" w:eastAsia="zh-CN"/>
        </w:rPr>
        <w:t xml:space="preserve"> the following caption</w:t>
      </w:r>
    </w:p>
    <w:p w14:paraId="793BBCFE" w14:textId="77777777" w:rsidR="008B6651" w:rsidRDefault="008B6651" w:rsidP="008B6651">
      <w:pPr>
        <w:autoSpaceDE w:val="0"/>
        <w:autoSpaceDN w:val="0"/>
        <w:adjustRightInd w:val="0"/>
        <w:rPr>
          <w:bCs/>
          <w:sz w:val="24"/>
          <w:szCs w:val="24"/>
          <w:lang w:val="en-US" w:eastAsia="zh-CN"/>
        </w:rPr>
      </w:pPr>
    </w:p>
    <w:p w14:paraId="37BC6754" w14:textId="7C05CC68" w:rsidR="008B6651" w:rsidRPr="00426037" w:rsidRDefault="008B6651" w:rsidP="008B6651">
      <w:pPr>
        <w:widowControl w:val="0"/>
        <w:autoSpaceDE w:val="0"/>
        <w:autoSpaceDN w:val="0"/>
        <w:adjustRightInd w:val="0"/>
        <w:rPr>
          <w:bCs/>
          <w:sz w:val="24"/>
          <w:szCs w:val="24"/>
          <w:lang w:val="en-US" w:eastAsia="zh-CN"/>
        </w:rPr>
      </w:pPr>
      <w:r w:rsidRPr="00426037">
        <w:rPr>
          <w:rFonts w:ascii="Arial-BoldMT" w:hAnsi="Arial-BoldMT" w:cs="Arial-BoldMT"/>
          <w:b/>
          <w:bCs/>
          <w:sz w:val="20"/>
          <w:lang w:val="en-US" w:eastAsia="zh-CN"/>
        </w:rPr>
        <w:t>11.3</w:t>
      </w:r>
      <w:r w:rsidR="00CD10E7" w:rsidRPr="00426037">
        <w:rPr>
          <w:rFonts w:ascii="Arial-BoldMT" w:hAnsi="Arial-BoldMT" w:cs="Arial-BoldMT"/>
          <w:b/>
          <w:bCs/>
          <w:sz w:val="20"/>
          <w:lang w:val="en-US" w:eastAsia="zh-CN"/>
        </w:rPr>
        <w:t>1.2</w:t>
      </w:r>
      <w:r w:rsidRPr="00426037">
        <w:rPr>
          <w:rFonts w:ascii="Arial-BoldMT" w:hAnsi="Arial-BoldMT" w:cs="Arial-BoldMT"/>
          <w:b/>
          <w:bCs/>
          <w:sz w:val="20"/>
          <w:lang w:val="en-US" w:eastAsia="zh-CN"/>
        </w:rPr>
        <w:t xml:space="preserve"> </w:t>
      </w:r>
      <w:r w:rsidR="00CD10E7" w:rsidRPr="00426037">
        <w:rPr>
          <w:rFonts w:ascii="Arial-BoldMT" w:hAnsi="Arial-BoldMT" w:cs="Arial-BoldMT"/>
          <w:b/>
          <w:bCs/>
          <w:sz w:val="20"/>
          <w:lang w:val="en-US" w:eastAsia="zh-CN"/>
        </w:rPr>
        <w:t xml:space="preserve">General </w:t>
      </w:r>
      <w:r w:rsidR="00426037" w:rsidRPr="00426037">
        <w:rPr>
          <w:rFonts w:ascii="Arial-BoldMT" w:hAnsi="Arial-BoldMT" w:cs="Arial-BoldMT"/>
          <w:b/>
          <w:bCs/>
          <w:sz w:val="20"/>
          <w:lang w:val="en-US" w:eastAsia="zh-CN"/>
        </w:rPr>
        <w:t xml:space="preserve">FST </w:t>
      </w:r>
      <w:r w:rsidR="00CD10E7" w:rsidRPr="00426037">
        <w:rPr>
          <w:rFonts w:ascii="Arial-BoldMT" w:hAnsi="Arial-BoldMT" w:cs="Arial-BoldMT"/>
          <w:b/>
          <w:bCs/>
          <w:sz w:val="20"/>
          <w:lang w:val="en-US" w:eastAsia="zh-CN"/>
        </w:rPr>
        <w:t>rules</w:t>
      </w:r>
    </w:p>
    <w:p w14:paraId="03CE56C9" w14:textId="77777777" w:rsidR="008B6651" w:rsidRDefault="008B6651" w:rsidP="008B6651">
      <w:pPr>
        <w:autoSpaceDE w:val="0"/>
        <w:autoSpaceDN w:val="0"/>
        <w:adjustRightInd w:val="0"/>
        <w:rPr>
          <w:bCs/>
          <w:sz w:val="24"/>
          <w:szCs w:val="24"/>
          <w:lang w:val="en-US" w:eastAsia="zh-CN"/>
        </w:rPr>
      </w:pPr>
    </w:p>
    <w:p w14:paraId="5B258B04" w14:textId="77777777" w:rsidR="00CD10E7" w:rsidRDefault="00CD10E7" w:rsidP="008B6651">
      <w:pPr>
        <w:autoSpaceDE w:val="0"/>
        <w:autoSpaceDN w:val="0"/>
        <w:adjustRightInd w:val="0"/>
        <w:rPr>
          <w:bCs/>
          <w:sz w:val="24"/>
          <w:szCs w:val="24"/>
          <w:lang w:val="en-US" w:eastAsia="zh-CN"/>
        </w:rPr>
      </w:pPr>
    </w:p>
    <w:p w14:paraId="1DE40FE6" w14:textId="57AB134C" w:rsidR="008B6651" w:rsidRDefault="00CD10E7" w:rsidP="008B6651">
      <w:pPr>
        <w:autoSpaceDE w:val="0"/>
        <w:autoSpaceDN w:val="0"/>
        <w:adjustRightInd w:val="0"/>
        <w:rPr>
          <w:bCs/>
          <w:sz w:val="24"/>
          <w:szCs w:val="24"/>
          <w:lang w:val="en-US" w:eastAsia="zh-CN"/>
        </w:rPr>
      </w:pPr>
      <w:r w:rsidRPr="00CD10E7">
        <w:rPr>
          <w:bCs/>
          <w:i/>
          <w:sz w:val="24"/>
          <w:szCs w:val="24"/>
          <w:lang w:val="en-US" w:eastAsia="zh-CN"/>
        </w:rPr>
        <w:lastRenderedPageBreak/>
        <w:t>Move the paragraph that starts with</w:t>
      </w:r>
      <w:r>
        <w:rPr>
          <w:bCs/>
          <w:sz w:val="24"/>
          <w:szCs w:val="24"/>
          <w:lang w:val="en-US" w:eastAsia="zh-CN"/>
        </w:rPr>
        <w:t xml:space="preserve"> “</w:t>
      </w:r>
      <w:r>
        <w:rPr>
          <w:rFonts w:ascii="TimesNewRomanPSMT" w:eastAsia="TimesNewRomanPSMT" w:cs="TimesNewRomanPSMT"/>
          <w:sz w:val="20"/>
          <w:lang w:val="en-US" w:eastAsia="zh-CN"/>
        </w:rPr>
        <w:t xml:space="preserve">In each band/channel, a multi-band capable device may use the same or different MAC addresses </w:t>
      </w:r>
      <w:r>
        <w:rPr>
          <w:rFonts w:ascii="TimesNewRomanPSMT" w:eastAsia="TimesNewRomanPSMT" w:cs="TimesNewRomanPSMT"/>
          <w:sz w:val="20"/>
          <w:lang w:val="en-US" w:eastAsia="zh-CN"/>
        </w:rPr>
        <w:t>…</w:t>
      </w:r>
      <w:r>
        <w:rPr>
          <w:bCs/>
          <w:sz w:val="24"/>
          <w:szCs w:val="24"/>
          <w:lang w:val="en-US" w:eastAsia="zh-CN"/>
        </w:rPr>
        <w:t>”</w:t>
      </w:r>
      <w:r w:rsidRPr="00CD10E7">
        <w:rPr>
          <w:bCs/>
          <w:i/>
          <w:sz w:val="24"/>
          <w:szCs w:val="24"/>
          <w:lang w:val="en-US" w:eastAsia="zh-CN"/>
        </w:rPr>
        <w:t xml:space="preserve"> to the end of section 11.31.1</w:t>
      </w:r>
    </w:p>
    <w:p w14:paraId="4A530446" w14:textId="77777777" w:rsidR="00CD10E7" w:rsidRDefault="00CD10E7" w:rsidP="008B6651">
      <w:pPr>
        <w:autoSpaceDE w:val="0"/>
        <w:autoSpaceDN w:val="0"/>
        <w:adjustRightInd w:val="0"/>
        <w:rPr>
          <w:bCs/>
          <w:sz w:val="24"/>
          <w:szCs w:val="24"/>
          <w:lang w:val="en-US" w:eastAsia="zh-CN"/>
        </w:rPr>
      </w:pPr>
    </w:p>
    <w:p w14:paraId="4C82246E" w14:textId="77777777" w:rsidR="008B6651" w:rsidRPr="008B6651" w:rsidRDefault="008B6651" w:rsidP="008B6651">
      <w:pPr>
        <w:autoSpaceDE w:val="0"/>
        <w:autoSpaceDN w:val="0"/>
        <w:adjustRightInd w:val="0"/>
        <w:rPr>
          <w:bCs/>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51"/>
        <w:gridCol w:w="661"/>
        <w:gridCol w:w="439"/>
        <w:gridCol w:w="372"/>
        <w:gridCol w:w="3026"/>
        <w:gridCol w:w="3140"/>
      </w:tblGrid>
      <w:tr w:rsidR="00452BB4" w:rsidRPr="00452BB4" w14:paraId="762C3259" w14:textId="77777777" w:rsidTr="00452BB4">
        <w:trPr>
          <w:trHeight w:val="4335"/>
        </w:trPr>
        <w:tc>
          <w:tcPr>
            <w:tcW w:w="0" w:type="auto"/>
            <w:shd w:val="clear" w:color="auto" w:fill="auto"/>
            <w:hideMark/>
          </w:tcPr>
          <w:p w14:paraId="644F3085" w14:textId="77777777" w:rsidR="00452BB4" w:rsidRPr="00452BB4" w:rsidRDefault="00452BB4" w:rsidP="00452BB4">
            <w:pPr>
              <w:jc w:val="right"/>
              <w:rPr>
                <w:rFonts w:ascii="Arial" w:eastAsia="Times New Roman" w:hAnsi="Arial" w:cs="Arial"/>
                <w:sz w:val="20"/>
                <w:lang w:val="en-US"/>
              </w:rPr>
            </w:pPr>
            <w:r w:rsidRPr="00452BB4">
              <w:rPr>
                <w:rFonts w:ascii="Arial" w:eastAsia="Times New Roman" w:hAnsi="Arial" w:cs="Arial"/>
                <w:sz w:val="20"/>
                <w:lang w:val="en-US"/>
              </w:rPr>
              <w:t>1268</w:t>
            </w:r>
          </w:p>
        </w:tc>
        <w:tc>
          <w:tcPr>
            <w:tcW w:w="0" w:type="auto"/>
            <w:shd w:val="clear" w:color="auto" w:fill="auto"/>
            <w:hideMark/>
          </w:tcPr>
          <w:p w14:paraId="60E3C788"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9.4.2.126</w:t>
            </w:r>
          </w:p>
        </w:tc>
        <w:tc>
          <w:tcPr>
            <w:tcW w:w="0" w:type="auto"/>
            <w:shd w:val="clear" w:color="auto" w:fill="auto"/>
            <w:hideMark/>
          </w:tcPr>
          <w:p w14:paraId="1D6AA2DF"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1205</w:t>
            </w:r>
          </w:p>
        </w:tc>
        <w:tc>
          <w:tcPr>
            <w:tcW w:w="0" w:type="auto"/>
            <w:shd w:val="clear" w:color="auto" w:fill="auto"/>
            <w:hideMark/>
          </w:tcPr>
          <w:p w14:paraId="1EF6FF29"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10</w:t>
            </w:r>
          </w:p>
        </w:tc>
        <w:tc>
          <w:tcPr>
            <w:tcW w:w="0" w:type="auto"/>
            <w:shd w:val="clear" w:color="auto" w:fill="auto"/>
            <w:hideMark/>
          </w:tcPr>
          <w:p w14:paraId="04A77993"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G</w:t>
            </w:r>
          </w:p>
        </w:tc>
        <w:tc>
          <w:tcPr>
            <w:tcW w:w="0" w:type="auto"/>
            <w:shd w:val="clear" w:color="auto" w:fill="auto"/>
            <w:hideMark/>
          </w:tcPr>
          <w:p w14:paraId="3C07B9A8"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 xml:space="preserve">BI is used for beacon interval though out the specification but </w:t>
            </w:r>
            <w:proofErr w:type="spellStart"/>
            <w:r w:rsidRPr="00452BB4">
              <w:rPr>
                <w:rFonts w:ascii="Arial" w:eastAsia="Times New Roman" w:hAnsi="Arial" w:cs="Arial"/>
                <w:sz w:val="20"/>
                <w:lang w:val="en-US"/>
              </w:rPr>
              <w:t>its</w:t>
            </w:r>
            <w:proofErr w:type="spellEnd"/>
            <w:r w:rsidRPr="00452BB4">
              <w:rPr>
                <w:rFonts w:ascii="Arial" w:eastAsia="Times New Roman" w:hAnsi="Arial" w:cs="Arial"/>
                <w:sz w:val="20"/>
                <w:lang w:val="en-US"/>
              </w:rPr>
              <w:t xml:space="preserve"> is not defined or listed as </w:t>
            </w:r>
            <w:proofErr w:type="gramStart"/>
            <w:r w:rsidRPr="00452BB4">
              <w:rPr>
                <w:rFonts w:ascii="Arial" w:eastAsia="Times New Roman" w:hAnsi="Arial" w:cs="Arial"/>
                <w:sz w:val="20"/>
                <w:lang w:val="en-US"/>
              </w:rPr>
              <w:t>an  acronym</w:t>
            </w:r>
            <w:proofErr w:type="gramEnd"/>
            <w:r w:rsidRPr="00452BB4">
              <w:rPr>
                <w:rFonts w:ascii="Arial" w:eastAsia="Times New Roman" w:hAnsi="Arial" w:cs="Arial"/>
                <w:sz w:val="20"/>
                <w:lang w:val="en-US"/>
              </w:rPr>
              <w:t>. Only the first use of BI, outside the table of context is referenced. Also the label used for the variable in the Query Response info field format PAME-BI is confusing due to the use of -BI.  This field name should probably be changed.</w:t>
            </w:r>
          </w:p>
        </w:tc>
        <w:tc>
          <w:tcPr>
            <w:tcW w:w="0" w:type="auto"/>
            <w:shd w:val="clear" w:color="auto" w:fill="auto"/>
            <w:hideMark/>
          </w:tcPr>
          <w:p w14:paraId="0F6A2578"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 xml:space="preserve">Provide a definition of beacon interval and list BI as an acronym.  Also rename or change the field name PAME-BI to be different e.g. PAME-bi or some other name to avoid confusion.  PAME-BI is used on Page 1169, 9.4.2.92, line 38 and in the figure 9-473 line 20; and on page 2204, 11.23.3.2.5, </w:t>
            </w:r>
            <w:proofErr w:type="gramStart"/>
            <w:r w:rsidRPr="00452BB4">
              <w:rPr>
                <w:rFonts w:ascii="Arial" w:eastAsia="Times New Roman" w:hAnsi="Arial" w:cs="Arial"/>
                <w:sz w:val="20"/>
                <w:lang w:val="en-US"/>
              </w:rPr>
              <w:t>line</w:t>
            </w:r>
            <w:proofErr w:type="gramEnd"/>
            <w:r w:rsidRPr="00452BB4">
              <w:rPr>
                <w:rFonts w:ascii="Arial" w:eastAsia="Times New Roman" w:hAnsi="Arial" w:cs="Arial"/>
                <w:sz w:val="20"/>
                <w:lang w:val="en-US"/>
              </w:rPr>
              <w:t xml:space="preserve"> 22. Lastly it may be beneficial to use BI consistently though out the specification and replace the ~347 uses of "beacon interval" with BI.</w:t>
            </w:r>
          </w:p>
        </w:tc>
      </w:tr>
    </w:tbl>
    <w:p w14:paraId="7FE26332" w14:textId="77777777" w:rsidR="00452BB4" w:rsidRDefault="00452BB4" w:rsidP="00B576A0">
      <w:pPr>
        <w:widowControl w:val="0"/>
        <w:autoSpaceDE w:val="0"/>
        <w:autoSpaceDN w:val="0"/>
        <w:adjustRightInd w:val="0"/>
        <w:rPr>
          <w:bCs/>
          <w:sz w:val="24"/>
          <w:szCs w:val="24"/>
          <w:lang w:val="en-US" w:eastAsia="zh-CN"/>
        </w:rPr>
      </w:pPr>
    </w:p>
    <w:p w14:paraId="416FD948" w14:textId="77777777" w:rsidR="00452BB4" w:rsidRDefault="00452BB4" w:rsidP="00B576A0">
      <w:pPr>
        <w:widowControl w:val="0"/>
        <w:autoSpaceDE w:val="0"/>
        <w:autoSpaceDN w:val="0"/>
        <w:adjustRightInd w:val="0"/>
        <w:rPr>
          <w:bCs/>
          <w:sz w:val="24"/>
          <w:szCs w:val="24"/>
          <w:lang w:val="en-US" w:eastAsia="zh-CN"/>
        </w:rPr>
      </w:pPr>
    </w:p>
    <w:p w14:paraId="51D37648" w14:textId="0EC36360" w:rsidR="00DF6694"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xml:space="preserve">: </w:t>
      </w:r>
      <w:r w:rsidR="00DF6694">
        <w:rPr>
          <w:bCs/>
          <w:sz w:val="24"/>
          <w:szCs w:val="24"/>
          <w:lang w:val="en-US" w:eastAsia="zh-CN"/>
        </w:rPr>
        <w:t>REJECT</w:t>
      </w:r>
    </w:p>
    <w:p w14:paraId="4FD0B348" w14:textId="77777777" w:rsidR="009E7525" w:rsidRDefault="009E7525" w:rsidP="009E7525">
      <w:pPr>
        <w:widowControl w:val="0"/>
        <w:autoSpaceDE w:val="0"/>
        <w:autoSpaceDN w:val="0"/>
        <w:adjustRightInd w:val="0"/>
        <w:rPr>
          <w:bCs/>
          <w:sz w:val="24"/>
          <w:szCs w:val="24"/>
          <w:lang w:val="en-US" w:eastAsia="zh-CN"/>
        </w:rPr>
      </w:pPr>
    </w:p>
    <w:p w14:paraId="147AC1D0" w14:textId="77777777" w:rsidR="009E7525"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t>Discussion</w:t>
      </w:r>
      <w:r>
        <w:rPr>
          <w:bCs/>
          <w:sz w:val="24"/>
          <w:szCs w:val="24"/>
          <w:lang w:val="en-US" w:eastAsia="zh-CN"/>
        </w:rPr>
        <w:t>:</w:t>
      </w:r>
    </w:p>
    <w:p w14:paraId="3566F5FF" w14:textId="321E3DB3" w:rsidR="00DF6694" w:rsidRDefault="00DF6694" w:rsidP="00DF6694">
      <w:pPr>
        <w:pStyle w:val="ListParagraph"/>
        <w:widowControl w:val="0"/>
        <w:numPr>
          <w:ilvl w:val="0"/>
          <w:numId w:val="33"/>
        </w:numPr>
        <w:autoSpaceDE w:val="0"/>
        <w:autoSpaceDN w:val="0"/>
        <w:adjustRightInd w:val="0"/>
        <w:rPr>
          <w:bCs/>
          <w:sz w:val="24"/>
          <w:szCs w:val="24"/>
          <w:lang w:val="en-US" w:eastAsia="zh-CN"/>
        </w:rPr>
      </w:pPr>
      <w:r>
        <w:rPr>
          <w:bCs/>
          <w:sz w:val="24"/>
          <w:szCs w:val="24"/>
          <w:lang w:val="en-US" w:eastAsia="zh-CN"/>
        </w:rPr>
        <w:t>T</w:t>
      </w:r>
      <w:r w:rsidRPr="00DF6694">
        <w:rPr>
          <w:bCs/>
          <w:sz w:val="24"/>
          <w:szCs w:val="24"/>
          <w:lang w:val="en-US" w:eastAsia="zh-CN"/>
        </w:rPr>
        <w:t xml:space="preserve">he topic of whether define “BI” as a term/acronym in the 802.11 spec was extensively discussed during the development of the 11ad amendment and also in 11mc. It was </w:t>
      </w:r>
      <w:r w:rsidR="009A42BD">
        <w:rPr>
          <w:bCs/>
          <w:sz w:val="24"/>
          <w:szCs w:val="24"/>
          <w:lang w:val="en-US" w:eastAsia="zh-CN"/>
        </w:rPr>
        <w:t xml:space="preserve">observed </w:t>
      </w:r>
      <w:r w:rsidRPr="00DF6694">
        <w:rPr>
          <w:bCs/>
          <w:sz w:val="24"/>
          <w:szCs w:val="24"/>
          <w:lang w:val="en-US" w:eastAsia="zh-CN"/>
        </w:rPr>
        <w:t xml:space="preserve">that beacon interval is </w:t>
      </w:r>
      <w:r w:rsidR="009A42BD">
        <w:rPr>
          <w:bCs/>
          <w:sz w:val="24"/>
          <w:szCs w:val="24"/>
          <w:lang w:val="en-US" w:eastAsia="zh-CN"/>
        </w:rPr>
        <w:t xml:space="preserve">simply an </w:t>
      </w:r>
      <w:r w:rsidRPr="00DF6694">
        <w:rPr>
          <w:bCs/>
          <w:sz w:val="24"/>
          <w:szCs w:val="24"/>
          <w:lang w:val="en-US" w:eastAsia="zh-CN"/>
        </w:rPr>
        <w:t>interval</w:t>
      </w:r>
      <w:r w:rsidR="009A42BD">
        <w:rPr>
          <w:bCs/>
          <w:sz w:val="24"/>
          <w:szCs w:val="24"/>
          <w:lang w:val="en-US" w:eastAsia="zh-CN"/>
        </w:rPr>
        <w:t xml:space="preserve"> of time (and not a channel access structure)</w:t>
      </w:r>
      <w:r w:rsidRPr="00DF6694">
        <w:rPr>
          <w:bCs/>
          <w:sz w:val="24"/>
          <w:szCs w:val="24"/>
          <w:lang w:val="en-US" w:eastAsia="zh-CN"/>
        </w:rPr>
        <w:t>, and hence would not be proper to abbreviate it.</w:t>
      </w:r>
      <w:r>
        <w:rPr>
          <w:bCs/>
          <w:sz w:val="24"/>
          <w:szCs w:val="24"/>
          <w:lang w:val="en-US" w:eastAsia="zh-CN"/>
        </w:rPr>
        <w:t xml:space="preserve"> Hence the reason the term “BI” does not exist.</w:t>
      </w:r>
    </w:p>
    <w:p w14:paraId="49F7FBBF" w14:textId="77777777" w:rsidR="00DF6694" w:rsidRDefault="00DF6694" w:rsidP="00DF6694">
      <w:pPr>
        <w:pStyle w:val="ListParagraph"/>
        <w:widowControl w:val="0"/>
        <w:numPr>
          <w:ilvl w:val="0"/>
          <w:numId w:val="33"/>
        </w:numPr>
        <w:autoSpaceDE w:val="0"/>
        <w:autoSpaceDN w:val="0"/>
        <w:adjustRightInd w:val="0"/>
        <w:rPr>
          <w:bCs/>
          <w:sz w:val="24"/>
          <w:szCs w:val="24"/>
          <w:lang w:val="en-US" w:eastAsia="zh-CN"/>
        </w:rPr>
      </w:pPr>
      <w:r>
        <w:rPr>
          <w:bCs/>
          <w:sz w:val="24"/>
          <w:szCs w:val="24"/>
          <w:lang w:val="en-US" w:eastAsia="zh-CN"/>
        </w:rPr>
        <w:t xml:space="preserve">In the case of this particular comment, the </w:t>
      </w:r>
      <w:proofErr w:type="spellStart"/>
      <w:r>
        <w:rPr>
          <w:bCs/>
          <w:sz w:val="24"/>
          <w:szCs w:val="24"/>
          <w:lang w:val="en-US" w:eastAsia="zh-CN"/>
        </w:rPr>
        <w:t>subclause</w:t>
      </w:r>
      <w:proofErr w:type="spellEnd"/>
      <w:r>
        <w:rPr>
          <w:bCs/>
          <w:sz w:val="24"/>
          <w:szCs w:val="24"/>
          <w:lang w:val="en-US" w:eastAsia="zh-CN"/>
        </w:rPr>
        <w:t xml:space="preserve"> number, page and line numbers refer to a field named “BI Duration”. Since this is a field name, it does not infringe the intent in (1)</w:t>
      </w:r>
    </w:p>
    <w:p w14:paraId="4981AC7F" w14:textId="77777777" w:rsidR="00DF6694" w:rsidRPr="00DF6694" w:rsidRDefault="00DF6694" w:rsidP="00DF6694">
      <w:pPr>
        <w:pStyle w:val="ListParagraph"/>
        <w:widowControl w:val="0"/>
        <w:numPr>
          <w:ilvl w:val="0"/>
          <w:numId w:val="33"/>
        </w:numPr>
        <w:autoSpaceDE w:val="0"/>
        <w:autoSpaceDN w:val="0"/>
        <w:adjustRightInd w:val="0"/>
        <w:rPr>
          <w:bCs/>
          <w:sz w:val="24"/>
          <w:szCs w:val="24"/>
          <w:lang w:val="en-US" w:eastAsia="zh-CN"/>
        </w:rPr>
      </w:pPr>
      <w:r>
        <w:rPr>
          <w:bCs/>
          <w:sz w:val="24"/>
          <w:szCs w:val="24"/>
          <w:lang w:val="en-US" w:eastAsia="zh-CN"/>
        </w:rPr>
        <w:t>The commenter also refers to another field PAME-BI defined in (</w:t>
      </w:r>
      <w:r>
        <w:rPr>
          <w:rFonts w:ascii="Arial-BoldMT" w:hAnsi="Arial-BoldMT" w:cs="Arial-BoldMT"/>
          <w:b/>
          <w:bCs/>
          <w:sz w:val="20"/>
          <w:lang w:val="en-US" w:eastAsia="zh-CN"/>
        </w:rPr>
        <w:t>9.4.2.92 Advertisement Protocol element</w:t>
      </w:r>
      <w:r>
        <w:rPr>
          <w:bCs/>
          <w:sz w:val="24"/>
          <w:szCs w:val="24"/>
          <w:lang w:val="en-US" w:eastAsia="zh-CN"/>
        </w:rPr>
        <w:t>). Similar to (2), this is also a field name and does not infringe the intent of (1). Finally, please note that, in this case, “BI” in the field name stands for “BSSID Independent”</w:t>
      </w:r>
    </w:p>
    <w:p w14:paraId="446A12E4" w14:textId="77777777" w:rsidR="009E7525" w:rsidRDefault="009E7525" w:rsidP="009E7525">
      <w:pPr>
        <w:widowControl w:val="0"/>
        <w:autoSpaceDE w:val="0"/>
        <w:autoSpaceDN w:val="0"/>
        <w:adjustRightInd w:val="0"/>
        <w:rPr>
          <w:bCs/>
          <w:sz w:val="24"/>
          <w:szCs w:val="24"/>
          <w:lang w:val="en-US" w:eastAsia="zh-CN"/>
        </w:rPr>
      </w:pPr>
    </w:p>
    <w:p w14:paraId="7552788A" w14:textId="77777777" w:rsidR="00957F19" w:rsidRDefault="00957F19" w:rsidP="00957F19">
      <w:pPr>
        <w:widowControl w:val="0"/>
        <w:autoSpaceDE w:val="0"/>
        <w:autoSpaceDN w:val="0"/>
        <w:adjustRightInd w:val="0"/>
        <w:rPr>
          <w:bCs/>
          <w:sz w:val="24"/>
          <w:szCs w:val="24"/>
          <w:lang w:val="en-US" w:eastAsia="zh-CN"/>
        </w:rPr>
      </w:pPr>
    </w:p>
    <w:p w14:paraId="77E73506" w14:textId="77777777" w:rsidR="00957F19" w:rsidRDefault="00957F19" w:rsidP="00957F19">
      <w:pPr>
        <w:widowControl w:val="0"/>
        <w:autoSpaceDE w:val="0"/>
        <w:autoSpaceDN w:val="0"/>
        <w:adjustRightInd w:val="0"/>
        <w:rPr>
          <w:bCs/>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61"/>
        <w:gridCol w:w="661"/>
        <w:gridCol w:w="328"/>
        <w:gridCol w:w="339"/>
        <w:gridCol w:w="3615"/>
        <w:gridCol w:w="3085"/>
      </w:tblGrid>
      <w:tr w:rsidR="00957F19" w:rsidRPr="00452BB4" w14:paraId="1F643846" w14:textId="77777777" w:rsidTr="000A2851">
        <w:trPr>
          <w:trHeight w:val="1020"/>
        </w:trPr>
        <w:tc>
          <w:tcPr>
            <w:tcW w:w="0" w:type="auto"/>
            <w:shd w:val="clear" w:color="auto" w:fill="auto"/>
            <w:hideMark/>
          </w:tcPr>
          <w:p w14:paraId="7BEA20C9" w14:textId="77777777" w:rsidR="00957F19" w:rsidRPr="00452BB4" w:rsidRDefault="00957F19" w:rsidP="000A2851">
            <w:pPr>
              <w:jc w:val="right"/>
              <w:rPr>
                <w:rFonts w:ascii="Arial" w:eastAsia="Times New Roman" w:hAnsi="Arial" w:cs="Arial"/>
                <w:sz w:val="20"/>
                <w:lang w:val="en-US"/>
              </w:rPr>
            </w:pPr>
            <w:r w:rsidRPr="00452BB4">
              <w:rPr>
                <w:rFonts w:ascii="Arial" w:eastAsia="Times New Roman" w:hAnsi="Arial" w:cs="Arial"/>
                <w:sz w:val="20"/>
                <w:lang w:val="en-US"/>
              </w:rPr>
              <w:t>1395</w:t>
            </w:r>
          </w:p>
        </w:tc>
        <w:tc>
          <w:tcPr>
            <w:tcW w:w="0" w:type="auto"/>
            <w:shd w:val="clear" w:color="auto" w:fill="auto"/>
            <w:hideMark/>
          </w:tcPr>
          <w:p w14:paraId="5FF8B7BA"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9.5.1</w:t>
            </w:r>
          </w:p>
        </w:tc>
        <w:tc>
          <w:tcPr>
            <w:tcW w:w="0" w:type="auto"/>
            <w:shd w:val="clear" w:color="auto" w:fill="auto"/>
            <w:hideMark/>
          </w:tcPr>
          <w:p w14:paraId="63AD4C62"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1369</w:t>
            </w:r>
          </w:p>
        </w:tc>
        <w:tc>
          <w:tcPr>
            <w:tcW w:w="0" w:type="auto"/>
            <w:shd w:val="clear" w:color="auto" w:fill="auto"/>
            <w:hideMark/>
          </w:tcPr>
          <w:p w14:paraId="0A584870"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9</w:t>
            </w:r>
          </w:p>
        </w:tc>
        <w:tc>
          <w:tcPr>
            <w:tcW w:w="0" w:type="auto"/>
            <w:shd w:val="clear" w:color="auto" w:fill="auto"/>
            <w:hideMark/>
          </w:tcPr>
          <w:p w14:paraId="77DF9553"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57708A89"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A DMG antenna ID does not differ in any substantial form from a common or garden antenna ID</w:t>
            </w:r>
          </w:p>
        </w:tc>
        <w:tc>
          <w:tcPr>
            <w:tcW w:w="0" w:type="auto"/>
            <w:shd w:val="clear" w:color="auto" w:fill="auto"/>
            <w:hideMark/>
          </w:tcPr>
          <w:p w14:paraId="137F8D81" w14:textId="77777777" w:rsidR="00957F19" w:rsidRPr="00452BB4" w:rsidRDefault="00957F19" w:rsidP="000A2851">
            <w:pPr>
              <w:rPr>
                <w:rFonts w:ascii="Arial" w:eastAsia="Times New Roman" w:hAnsi="Arial" w:cs="Arial"/>
                <w:sz w:val="20"/>
                <w:lang w:val="en-US"/>
              </w:rPr>
            </w:pPr>
            <w:r w:rsidRPr="00452BB4">
              <w:rPr>
                <w:rFonts w:ascii="Arial" w:eastAsia="Times New Roman" w:hAnsi="Arial" w:cs="Arial"/>
                <w:sz w:val="20"/>
                <w:lang w:val="en-US"/>
              </w:rPr>
              <w:t>Delete "DMG" in all instances of "DMG Antenna ID" throughout the document</w:t>
            </w:r>
          </w:p>
        </w:tc>
      </w:tr>
    </w:tbl>
    <w:p w14:paraId="62CFA7ED" w14:textId="77777777" w:rsidR="00957F19" w:rsidRDefault="00957F19" w:rsidP="00957F19">
      <w:pPr>
        <w:widowControl w:val="0"/>
        <w:autoSpaceDE w:val="0"/>
        <w:autoSpaceDN w:val="0"/>
        <w:adjustRightInd w:val="0"/>
        <w:rPr>
          <w:bCs/>
          <w:sz w:val="24"/>
          <w:szCs w:val="24"/>
          <w:lang w:val="en-US" w:eastAsia="zh-CN"/>
        </w:rPr>
      </w:pPr>
    </w:p>
    <w:p w14:paraId="536A0869" w14:textId="77777777" w:rsidR="00957F19" w:rsidRDefault="00957F19" w:rsidP="00957F19">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REJECT</w:t>
      </w:r>
    </w:p>
    <w:p w14:paraId="25D191C4" w14:textId="77777777" w:rsidR="00957F19" w:rsidRDefault="00957F19" w:rsidP="00957F19">
      <w:pPr>
        <w:widowControl w:val="0"/>
        <w:autoSpaceDE w:val="0"/>
        <w:autoSpaceDN w:val="0"/>
        <w:adjustRightInd w:val="0"/>
        <w:rPr>
          <w:bCs/>
          <w:sz w:val="24"/>
          <w:szCs w:val="24"/>
          <w:lang w:val="en-US" w:eastAsia="zh-CN"/>
        </w:rPr>
      </w:pPr>
    </w:p>
    <w:p w14:paraId="73D1DC13" w14:textId="77777777" w:rsidR="00957F19" w:rsidRDefault="00957F19" w:rsidP="00957F19">
      <w:pPr>
        <w:widowControl w:val="0"/>
        <w:autoSpaceDE w:val="0"/>
        <w:autoSpaceDN w:val="0"/>
        <w:adjustRightInd w:val="0"/>
        <w:rPr>
          <w:bCs/>
          <w:sz w:val="24"/>
          <w:szCs w:val="24"/>
          <w:lang w:val="en-US" w:eastAsia="zh-CN"/>
        </w:rPr>
      </w:pPr>
      <w:r w:rsidRPr="006653F3">
        <w:rPr>
          <w:b/>
          <w:bCs/>
          <w:sz w:val="24"/>
          <w:szCs w:val="24"/>
          <w:lang w:val="en-US" w:eastAsia="zh-CN"/>
        </w:rPr>
        <w:t>Discussion</w:t>
      </w:r>
      <w:r>
        <w:rPr>
          <w:bCs/>
          <w:sz w:val="24"/>
          <w:szCs w:val="24"/>
          <w:lang w:val="en-US" w:eastAsia="zh-CN"/>
        </w:rPr>
        <w:t>: DMG antenna is defined as follows in the standard:</w:t>
      </w:r>
    </w:p>
    <w:p w14:paraId="54F4B6DE" w14:textId="77777777" w:rsidR="00957F19" w:rsidRDefault="00957F19" w:rsidP="00957F19">
      <w:pPr>
        <w:widowControl w:val="0"/>
        <w:autoSpaceDE w:val="0"/>
        <w:autoSpaceDN w:val="0"/>
        <w:adjustRightInd w:val="0"/>
        <w:rPr>
          <w:bCs/>
          <w:sz w:val="24"/>
          <w:szCs w:val="24"/>
          <w:lang w:val="en-US" w:eastAsia="zh-CN"/>
        </w:rPr>
      </w:pPr>
    </w:p>
    <w:p w14:paraId="4B184720" w14:textId="77777777" w:rsidR="00957F19" w:rsidRPr="00BA0EE7" w:rsidRDefault="00957F19" w:rsidP="00957F19">
      <w:pPr>
        <w:autoSpaceDE w:val="0"/>
        <w:autoSpaceDN w:val="0"/>
        <w:adjustRightInd w:val="0"/>
        <w:rPr>
          <w:bCs/>
          <w:sz w:val="24"/>
          <w:szCs w:val="24"/>
          <w:lang w:val="en-US" w:eastAsia="zh-CN"/>
        </w:rPr>
      </w:pPr>
      <w:proofErr w:type="gramStart"/>
      <w:r>
        <w:rPr>
          <w:rFonts w:ascii="TimesNewRomanPS-BoldMT" w:eastAsia="TimesNewRomanPS-BoldMT" w:cs="TimesNewRomanPS-BoldMT"/>
          <w:b/>
          <w:bCs/>
          <w:sz w:val="20"/>
          <w:lang w:val="en-US" w:eastAsia="zh-CN"/>
        </w:rPr>
        <w:lastRenderedPageBreak/>
        <w:t>directional</w:t>
      </w:r>
      <w:proofErr w:type="gramEnd"/>
      <w:r>
        <w:rPr>
          <w:rFonts w:ascii="TimesNewRomanPS-BoldMT" w:eastAsia="TimesNewRomanPS-BoldMT" w:cs="TimesNewRomanPS-BoldMT"/>
          <w:b/>
          <w:bCs/>
          <w:sz w:val="20"/>
          <w:lang w:val="en-US" w:eastAsia="zh-CN"/>
        </w:rPr>
        <w:t xml:space="preserve"> multi-gigabit (DMG) antenna</w:t>
      </w:r>
      <w:r>
        <w:rPr>
          <w:rFonts w:ascii="TimesNewRomanPSMT" w:eastAsia="TimesNewRomanPSMT" w:cs="TimesNewRomanPSMT"/>
          <w:sz w:val="20"/>
          <w:lang w:val="en-US" w:eastAsia="zh-CN"/>
        </w:rPr>
        <w:t>: A DMG antenna is a phased array, a single element antenna, or a set of switched beam antennas covered by a quasi-</w:t>
      </w:r>
      <w:proofErr w:type="spellStart"/>
      <w:r>
        <w:rPr>
          <w:rFonts w:ascii="TimesNewRomanPSMT" w:eastAsia="TimesNewRomanPSMT" w:cs="TimesNewRomanPSMT"/>
          <w:sz w:val="20"/>
          <w:lang w:val="en-US" w:eastAsia="zh-CN"/>
        </w:rPr>
        <w:t>omni</w:t>
      </w:r>
      <w:proofErr w:type="spellEnd"/>
      <w:r>
        <w:rPr>
          <w:rFonts w:ascii="TimesNewRomanPSMT" w:eastAsia="TimesNewRomanPSMT" w:cs="TimesNewRomanPSMT"/>
          <w:sz w:val="20"/>
          <w:lang w:val="en-US" w:eastAsia="zh-CN"/>
        </w:rPr>
        <w:t xml:space="preserve"> antenna pattern.</w:t>
      </w:r>
    </w:p>
    <w:p w14:paraId="7D6D86B7" w14:textId="77777777" w:rsidR="00957F19" w:rsidRDefault="00957F19" w:rsidP="00957F19">
      <w:pPr>
        <w:widowControl w:val="0"/>
        <w:autoSpaceDE w:val="0"/>
        <w:autoSpaceDN w:val="0"/>
        <w:adjustRightInd w:val="0"/>
        <w:rPr>
          <w:bCs/>
          <w:sz w:val="24"/>
          <w:szCs w:val="24"/>
          <w:lang w:val="en-US" w:eastAsia="zh-CN"/>
        </w:rPr>
      </w:pPr>
    </w:p>
    <w:p w14:paraId="6DD6107D" w14:textId="77777777" w:rsidR="00957F19" w:rsidRPr="00CA7795" w:rsidRDefault="00957F19" w:rsidP="00957F19">
      <w:pPr>
        <w:autoSpaceDE w:val="0"/>
        <w:autoSpaceDN w:val="0"/>
        <w:adjustRightInd w:val="0"/>
        <w:rPr>
          <w:bCs/>
          <w:sz w:val="24"/>
          <w:szCs w:val="24"/>
          <w:lang w:val="en-US" w:eastAsia="zh-CN"/>
        </w:rPr>
      </w:pPr>
      <w:r>
        <w:rPr>
          <w:bCs/>
          <w:sz w:val="24"/>
          <w:szCs w:val="24"/>
          <w:lang w:val="en-US" w:eastAsia="zh-CN"/>
        </w:rPr>
        <w:t xml:space="preserve">Then, in 20.9.1, the following is </w:t>
      </w:r>
      <w:r w:rsidRPr="00CA7795">
        <w:rPr>
          <w:bCs/>
          <w:sz w:val="24"/>
          <w:szCs w:val="24"/>
          <w:lang w:val="en-US" w:eastAsia="zh-CN"/>
        </w:rPr>
        <w:t>stated about quasi-</w:t>
      </w:r>
      <w:proofErr w:type="spellStart"/>
      <w:r w:rsidRPr="00CA7795">
        <w:rPr>
          <w:bCs/>
          <w:sz w:val="24"/>
          <w:szCs w:val="24"/>
          <w:lang w:val="en-US" w:eastAsia="zh-CN"/>
        </w:rPr>
        <w:t>omni</w:t>
      </w:r>
      <w:proofErr w:type="spellEnd"/>
      <w:r w:rsidRPr="00CA7795">
        <w:rPr>
          <w:bCs/>
          <w:sz w:val="24"/>
          <w:szCs w:val="24"/>
          <w:lang w:val="en-US" w:eastAsia="zh-CN"/>
        </w:rPr>
        <w:t>: “</w:t>
      </w:r>
      <w:r w:rsidRPr="00CA7795">
        <w:rPr>
          <w:rFonts w:ascii="TimesNewRomanPSMT" w:eastAsia="TimesNewRomanPSMT" w:cs="TimesNewRomanPSMT"/>
          <w:sz w:val="24"/>
          <w:szCs w:val="24"/>
          <w:lang w:val="en-US" w:eastAsia="zh-CN"/>
        </w:rPr>
        <w:t>DMG STAs use a quasi-</w:t>
      </w:r>
      <w:proofErr w:type="spellStart"/>
      <w:r w:rsidRPr="00CA7795">
        <w:rPr>
          <w:rFonts w:ascii="TimesNewRomanPSMT" w:eastAsia="TimesNewRomanPSMT" w:cs="TimesNewRomanPSMT"/>
          <w:sz w:val="24"/>
          <w:szCs w:val="24"/>
          <w:lang w:val="en-US" w:eastAsia="zh-CN"/>
        </w:rPr>
        <w:t>omni</w:t>
      </w:r>
      <w:proofErr w:type="spellEnd"/>
      <w:r w:rsidRPr="00CA7795">
        <w:rPr>
          <w:rFonts w:ascii="TimesNewRomanPSMT" w:eastAsia="TimesNewRomanPSMT" w:cs="TimesNewRomanPSMT"/>
          <w:sz w:val="24"/>
          <w:szCs w:val="24"/>
          <w:lang w:val="en-US" w:eastAsia="zh-CN"/>
        </w:rPr>
        <w:t xml:space="preserve"> antenna pattern. The antenna gain of the main beam of a quasi-</w:t>
      </w:r>
      <w:proofErr w:type="spellStart"/>
      <w:r w:rsidRPr="00CA7795">
        <w:rPr>
          <w:rFonts w:ascii="TimesNewRomanPSMT" w:eastAsia="TimesNewRomanPSMT" w:cs="TimesNewRomanPSMT"/>
          <w:sz w:val="24"/>
          <w:szCs w:val="24"/>
          <w:lang w:val="en-US" w:eastAsia="zh-CN"/>
        </w:rPr>
        <w:t>omni</w:t>
      </w:r>
      <w:proofErr w:type="spellEnd"/>
      <w:r w:rsidRPr="00CA7795">
        <w:rPr>
          <w:rFonts w:ascii="TimesNewRomanPSMT" w:eastAsia="TimesNewRomanPSMT" w:cs="TimesNewRomanPSMT"/>
          <w:sz w:val="24"/>
          <w:szCs w:val="24"/>
          <w:lang w:val="en-US" w:eastAsia="zh-CN"/>
        </w:rPr>
        <w:t xml:space="preserve"> antenna pattern shall be at most 15 dB lower than the antenna gain in the main beam for a directional pattern.</w:t>
      </w:r>
      <w:r w:rsidRPr="00CA7795">
        <w:rPr>
          <w:bCs/>
          <w:sz w:val="24"/>
          <w:szCs w:val="24"/>
          <w:lang w:val="en-US" w:eastAsia="zh-CN"/>
        </w:rPr>
        <w:t>”</w:t>
      </w:r>
    </w:p>
    <w:p w14:paraId="48438EE9" w14:textId="77777777" w:rsidR="00957F19" w:rsidRDefault="00957F19" w:rsidP="00957F19">
      <w:pPr>
        <w:widowControl w:val="0"/>
        <w:autoSpaceDE w:val="0"/>
        <w:autoSpaceDN w:val="0"/>
        <w:adjustRightInd w:val="0"/>
        <w:rPr>
          <w:bCs/>
          <w:sz w:val="24"/>
          <w:szCs w:val="24"/>
          <w:lang w:val="en-US" w:eastAsia="zh-CN"/>
        </w:rPr>
      </w:pPr>
    </w:p>
    <w:p w14:paraId="62CE5217" w14:textId="77777777" w:rsidR="00957F19" w:rsidRDefault="00957F19" w:rsidP="00957F19">
      <w:pPr>
        <w:widowControl w:val="0"/>
        <w:autoSpaceDE w:val="0"/>
        <w:autoSpaceDN w:val="0"/>
        <w:adjustRightInd w:val="0"/>
        <w:rPr>
          <w:bCs/>
          <w:sz w:val="24"/>
          <w:szCs w:val="24"/>
          <w:lang w:val="en-US" w:eastAsia="zh-CN"/>
        </w:rPr>
      </w:pPr>
    </w:p>
    <w:p w14:paraId="20302735" w14:textId="77777777" w:rsidR="00957F19" w:rsidRDefault="00957F19" w:rsidP="00957F19">
      <w:pPr>
        <w:widowControl w:val="0"/>
        <w:autoSpaceDE w:val="0"/>
        <w:autoSpaceDN w:val="0"/>
        <w:adjustRightInd w:val="0"/>
        <w:rPr>
          <w:bCs/>
          <w:sz w:val="24"/>
          <w:szCs w:val="24"/>
          <w:lang w:val="en-US" w:eastAsia="zh-CN"/>
        </w:rPr>
      </w:pPr>
      <w:r>
        <w:rPr>
          <w:bCs/>
          <w:sz w:val="24"/>
          <w:szCs w:val="24"/>
          <w:lang w:val="en-US" w:eastAsia="zh-CN"/>
        </w:rPr>
        <w:t>As can be seen above, this is very different than the assumptions of an antenna for lower bands.</w:t>
      </w:r>
    </w:p>
    <w:p w14:paraId="725CD07A" w14:textId="77777777" w:rsidR="00957F19" w:rsidRDefault="00957F19" w:rsidP="00957F19">
      <w:pPr>
        <w:widowControl w:val="0"/>
        <w:autoSpaceDE w:val="0"/>
        <w:autoSpaceDN w:val="0"/>
        <w:adjustRightInd w:val="0"/>
        <w:rPr>
          <w:bCs/>
          <w:sz w:val="24"/>
          <w:szCs w:val="24"/>
          <w:lang w:val="en-US" w:eastAsia="zh-CN"/>
        </w:rPr>
      </w:pPr>
    </w:p>
    <w:p w14:paraId="14D97461" w14:textId="77777777" w:rsidR="00957F19" w:rsidRDefault="00957F19" w:rsidP="00B576A0">
      <w:pPr>
        <w:widowControl w:val="0"/>
        <w:autoSpaceDE w:val="0"/>
        <w:autoSpaceDN w:val="0"/>
        <w:adjustRightInd w:val="0"/>
        <w:rPr>
          <w:bCs/>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550"/>
        <w:gridCol w:w="328"/>
        <w:gridCol w:w="339"/>
        <w:gridCol w:w="4436"/>
        <w:gridCol w:w="2208"/>
      </w:tblGrid>
      <w:tr w:rsidR="00452BB4" w:rsidRPr="00452BB4" w14:paraId="5C13E015" w14:textId="77777777" w:rsidTr="00452BB4">
        <w:trPr>
          <w:trHeight w:val="3570"/>
        </w:trPr>
        <w:tc>
          <w:tcPr>
            <w:tcW w:w="0" w:type="auto"/>
            <w:shd w:val="clear" w:color="auto" w:fill="auto"/>
            <w:hideMark/>
          </w:tcPr>
          <w:p w14:paraId="3484858B" w14:textId="77777777" w:rsidR="00452BB4" w:rsidRPr="00452BB4" w:rsidRDefault="00452BB4" w:rsidP="00452BB4">
            <w:pPr>
              <w:jc w:val="right"/>
              <w:rPr>
                <w:rFonts w:ascii="Arial" w:eastAsia="Times New Roman" w:hAnsi="Arial" w:cs="Arial"/>
                <w:sz w:val="20"/>
                <w:lang w:val="en-US"/>
              </w:rPr>
            </w:pPr>
            <w:r w:rsidRPr="00452BB4">
              <w:rPr>
                <w:rFonts w:ascii="Arial" w:eastAsia="Times New Roman" w:hAnsi="Arial" w:cs="Arial"/>
                <w:sz w:val="20"/>
                <w:lang w:val="en-US"/>
              </w:rPr>
              <w:t>1276</w:t>
            </w:r>
          </w:p>
        </w:tc>
        <w:tc>
          <w:tcPr>
            <w:tcW w:w="0" w:type="auto"/>
            <w:shd w:val="clear" w:color="auto" w:fill="auto"/>
            <w:hideMark/>
          </w:tcPr>
          <w:p w14:paraId="72E6D4C6"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9.3.4.2</w:t>
            </w:r>
          </w:p>
        </w:tc>
        <w:tc>
          <w:tcPr>
            <w:tcW w:w="0" w:type="auto"/>
            <w:shd w:val="clear" w:color="auto" w:fill="auto"/>
            <w:hideMark/>
          </w:tcPr>
          <w:p w14:paraId="1C7DAE30"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827</w:t>
            </w:r>
          </w:p>
        </w:tc>
        <w:tc>
          <w:tcPr>
            <w:tcW w:w="0" w:type="auto"/>
            <w:shd w:val="clear" w:color="auto" w:fill="auto"/>
            <w:hideMark/>
          </w:tcPr>
          <w:p w14:paraId="1C901D77"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6</w:t>
            </w:r>
          </w:p>
        </w:tc>
        <w:tc>
          <w:tcPr>
            <w:tcW w:w="0" w:type="auto"/>
            <w:shd w:val="clear" w:color="auto" w:fill="auto"/>
            <w:hideMark/>
          </w:tcPr>
          <w:p w14:paraId="5FC71048"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3583D30C"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DMG Beacon frame is claimed to include SSID List element. This looks like a copy-paste error since the SSID List element is defined only to be used in Probe Request frames (see 9.4.2.72) to indicate which SSIDs are scanned for. Furthermore, the standard does not define what an SSID List element in the DMG Beacon frame would be used for.</w:t>
            </w:r>
          </w:p>
        </w:tc>
        <w:tc>
          <w:tcPr>
            <w:tcW w:w="0" w:type="auto"/>
            <w:shd w:val="clear" w:color="auto" w:fill="auto"/>
            <w:hideMark/>
          </w:tcPr>
          <w:p w14:paraId="1D4430E1" w14:textId="77777777" w:rsidR="00452BB4" w:rsidRPr="00452BB4" w:rsidRDefault="00452BB4" w:rsidP="00452BB4">
            <w:pPr>
              <w:rPr>
                <w:rFonts w:ascii="Arial" w:eastAsia="Times New Roman" w:hAnsi="Arial" w:cs="Arial"/>
                <w:sz w:val="20"/>
                <w:lang w:val="en-US"/>
              </w:rPr>
            </w:pPr>
            <w:r w:rsidRPr="00452BB4">
              <w:rPr>
                <w:rFonts w:ascii="Arial" w:eastAsia="Times New Roman" w:hAnsi="Arial" w:cs="Arial"/>
                <w:sz w:val="20"/>
                <w:lang w:val="en-US"/>
              </w:rPr>
              <w:t>Delete the SSID List row from Table 9-45 (DMG Beacon frame body) and renumber the Order column values for the following entries.</w:t>
            </w:r>
          </w:p>
        </w:tc>
      </w:tr>
    </w:tbl>
    <w:p w14:paraId="79DD773C" w14:textId="77777777" w:rsidR="00452BB4" w:rsidRDefault="00452BB4" w:rsidP="00B576A0">
      <w:pPr>
        <w:widowControl w:val="0"/>
        <w:autoSpaceDE w:val="0"/>
        <w:autoSpaceDN w:val="0"/>
        <w:adjustRightInd w:val="0"/>
        <w:rPr>
          <w:bCs/>
          <w:sz w:val="24"/>
          <w:szCs w:val="24"/>
          <w:lang w:val="en-US" w:eastAsia="zh-CN"/>
        </w:rPr>
      </w:pPr>
    </w:p>
    <w:p w14:paraId="2336389A" w14:textId="77777777" w:rsidR="009E7525" w:rsidRDefault="009E7525" w:rsidP="009E7525">
      <w:pPr>
        <w:widowControl w:val="0"/>
        <w:autoSpaceDE w:val="0"/>
        <w:autoSpaceDN w:val="0"/>
        <w:adjustRightInd w:val="0"/>
        <w:rPr>
          <w:bCs/>
          <w:sz w:val="24"/>
          <w:szCs w:val="24"/>
          <w:lang w:val="en-US" w:eastAsia="zh-CN"/>
        </w:rPr>
      </w:pPr>
    </w:p>
    <w:p w14:paraId="72261E38" w14:textId="005EE293" w:rsidR="009E7525" w:rsidRDefault="009E7525" w:rsidP="009E7525">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xml:space="preserve">: </w:t>
      </w:r>
      <w:r w:rsidR="00923AEB">
        <w:rPr>
          <w:bCs/>
          <w:sz w:val="24"/>
          <w:szCs w:val="24"/>
          <w:lang w:val="en-US" w:eastAsia="zh-CN"/>
        </w:rPr>
        <w:t>ACCEPT</w:t>
      </w:r>
    </w:p>
    <w:p w14:paraId="1E2BFBB5" w14:textId="77777777" w:rsidR="00452BB4" w:rsidRDefault="00452BB4" w:rsidP="00B576A0">
      <w:pPr>
        <w:widowControl w:val="0"/>
        <w:autoSpaceDE w:val="0"/>
        <w:autoSpaceDN w:val="0"/>
        <w:adjustRightInd w:val="0"/>
        <w:rPr>
          <w:bCs/>
          <w:sz w:val="24"/>
          <w:szCs w:val="24"/>
          <w:lang w:val="en-US" w:eastAsia="zh-CN"/>
        </w:rPr>
      </w:pPr>
    </w:p>
    <w:p w14:paraId="0A58B929" w14:textId="77777777" w:rsidR="0068039F" w:rsidRDefault="0068039F" w:rsidP="00680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51"/>
        <w:gridCol w:w="661"/>
        <w:gridCol w:w="439"/>
        <w:gridCol w:w="339"/>
        <w:gridCol w:w="3882"/>
        <w:gridCol w:w="2317"/>
      </w:tblGrid>
      <w:tr w:rsidR="0068039F" w:rsidRPr="00452BB4" w14:paraId="6CC50A46" w14:textId="77777777" w:rsidTr="000A2851">
        <w:trPr>
          <w:trHeight w:val="2798"/>
        </w:trPr>
        <w:tc>
          <w:tcPr>
            <w:tcW w:w="0" w:type="auto"/>
            <w:shd w:val="clear" w:color="auto" w:fill="auto"/>
            <w:hideMark/>
          </w:tcPr>
          <w:p w14:paraId="08C41132" w14:textId="77777777" w:rsidR="0068039F" w:rsidRPr="00452BB4" w:rsidRDefault="0068039F" w:rsidP="000A2851">
            <w:pPr>
              <w:jc w:val="right"/>
              <w:rPr>
                <w:rFonts w:ascii="Arial" w:eastAsia="Times New Roman" w:hAnsi="Arial" w:cs="Arial"/>
                <w:sz w:val="20"/>
                <w:lang w:val="en-US"/>
              </w:rPr>
            </w:pPr>
            <w:r w:rsidRPr="00452BB4">
              <w:rPr>
                <w:rFonts w:ascii="Arial" w:eastAsia="Times New Roman" w:hAnsi="Arial" w:cs="Arial"/>
                <w:sz w:val="20"/>
                <w:lang w:val="en-US"/>
              </w:rPr>
              <w:t>1319</w:t>
            </w:r>
          </w:p>
        </w:tc>
        <w:tc>
          <w:tcPr>
            <w:tcW w:w="0" w:type="auto"/>
            <w:shd w:val="clear" w:color="auto" w:fill="auto"/>
            <w:hideMark/>
          </w:tcPr>
          <w:p w14:paraId="64D46096" w14:textId="77777777" w:rsidR="0068039F" w:rsidRPr="00452BB4" w:rsidRDefault="0068039F" w:rsidP="000A2851">
            <w:pPr>
              <w:rPr>
                <w:rFonts w:ascii="Arial" w:eastAsia="Times New Roman" w:hAnsi="Arial" w:cs="Arial"/>
                <w:sz w:val="20"/>
                <w:lang w:val="en-US"/>
              </w:rPr>
            </w:pPr>
            <w:r>
              <w:rPr>
                <w:rFonts w:ascii="Arial" w:eastAsia="Times New Roman" w:hAnsi="Arial" w:cs="Arial"/>
                <w:sz w:val="20"/>
                <w:lang w:val="en-US"/>
              </w:rPr>
              <w:t>10.39.2.1</w:t>
            </w:r>
          </w:p>
        </w:tc>
        <w:tc>
          <w:tcPr>
            <w:tcW w:w="0" w:type="auto"/>
            <w:shd w:val="clear" w:color="auto" w:fill="auto"/>
            <w:hideMark/>
          </w:tcPr>
          <w:p w14:paraId="428A47E3" w14:textId="77777777" w:rsidR="0068039F" w:rsidRPr="00452BB4" w:rsidRDefault="0068039F" w:rsidP="000A2851">
            <w:pPr>
              <w:rPr>
                <w:rFonts w:ascii="Arial" w:eastAsia="Times New Roman" w:hAnsi="Arial" w:cs="Arial"/>
                <w:sz w:val="20"/>
                <w:lang w:val="en-US"/>
              </w:rPr>
            </w:pPr>
            <w:r w:rsidRPr="00452BB4">
              <w:rPr>
                <w:rFonts w:ascii="Arial" w:eastAsia="Times New Roman" w:hAnsi="Arial" w:cs="Arial"/>
                <w:sz w:val="20"/>
                <w:lang w:val="en-US"/>
              </w:rPr>
              <w:t>1836</w:t>
            </w:r>
          </w:p>
        </w:tc>
        <w:tc>
          <w:tcPr>
            <w:tcW w:w="0" w:type="auto"/>
            <w:shd w:val="clear" w:color="auto" w:fill="auto"/>
            <w:hideMark/>
          </w:tcPr>
          <w:p w14:paraId="4DF4B0CC" w14:textId="77777777" w:rsidR="0068039F" w:rsidRPr="00452BB4" w:rsidRDefault="0068039F" w:rsidP="000A2851">
            <w:pPr>
              <w:rPr>
                <w:rFonts w:ascii="Arial" w:eastAsia="Times New Roman" w:hAnsi="Arial" w:cs="Arial"/>
                <w:sz w:val="20"/>
                <w:lang w:val="en-US"/>
              </w:rPr>
            </w:pPr>
            <w:r w:rsidRPr="00452BB4">
              <w:rPr>
                <w:rFonts w:ascii="Arial" w:eastAsia="Times New Roman" w:hAnsi="Arial" w:cs="Arial"/>
                <w:sz w:val="20"/>
                <w:lang w:val="en-US"/>
              </w:rPr>
              <w:t>44</w:t>
            </w:r>
          </w:p>
        </w:tc>
        <w:tc>
          <w:tcPr>
            <w:tcW w:w="0" w:type="auto"/>
            <w:shd w:val="clear" w:color="auto" w:fill="auto"/>
            <w:hideMark/>
          </w:tcPr>
          <w:p w14:paraId="3F2F5A13" w14:textId="77777777" w:rsidR="0068039F" w:rsidRPr="00452BB4" w:rsidRDefault="0068039F" w:rsidP="000A2851">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169F6E2F" w14:textId="77777777" w:rsidR="0068039F" w:rsidRPr="00452BB4" w:rsidRDefault="0068039F" w:rsidP="000A2851">
            <w:pPr>
              <w:rPr>
                <w:rFonts w:ascii="Arial" w:eastAsia="Times New Roman" w:hAnsi="Arial" w:cs="Arial"/>
                <w:sz w:val="20"/>
                <w:lang w:val="en-US"/>
              </w:rPr>
            </w:pPr>
            <w:r w:rsidRPr="00452BB4">
              <w:rPr>
                <w:rFonts w:ascii="Arial" w:eastAsia="Times New Roman" w:hAnsi="Arial" w:cs="Arial"/>
                <w:sz w:val="20"/>
                <w:lang w:val="en-US"/>
              </w:rPr>
              <w:t>"A STA shall set the TRN-LEN parameter of the TXVECTOR to 0 for a frame transmitted as part of a sector sweep."</w:t>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t>An 11ad non-AP STA should not discard a DMG PPDU with TRN-LEN &gt;0 when it is trying to look for a DMG beacon, because an EDMG AP may send beacon with TRN-LEN &gt;0</w:t>
            </w:r>
          </w:p>
        </w:tc>
        <w:tc>
          <w:tcPr>
            <w:tcW w:w="0" w:type="auto"/>
            <w:shd w:val="clear" w:color="auto" w:fill="auto"/>
            <w:hideMark/>
          </w:tcPr>
          <w:p w14:paraId="7D52CE66" w14:textId="77777777" w:rsidR="0068039F" w:rsidRPr="00452BB4" w:rsidRDefault="0068039F" w:rsidP="000A2851">
            <w:pPr>
              <w:rPr>
                <w:rFonts w:ascii="Arial" w:eastAsia="Times New Roman" w:hAnsi="Arial" w:cs="Arial"/>
                <w:sz w:val="20"/>
                <w:lang w:val="en-US"/>
              </w:rPr>
            </w:pPr>
            <w:proofErr w:type="gramStart"/>
            <w:r w:rsidRPr="00452BB4">
              <w:rPr>
                <w:rFonts w:ascii="Arial" w:eastAsia="Times New Roman" w:hAnsi="Arial" w:cs="Arial"/>
                <w:sz w:val="20"/>
                <w:lang w:val="en-US"/>
              </w:rPr>
              <w:t>add</w:t>
            </w:r>
            <w:proofErr w:type="gramEnd"/>
            <w:r w:rsidRPr="00452BB4">
              <w:rPr>
                <w:rFonts w:ascii="Arial" w:eastAsia="Times New Roman" w:hAnsi="Arial" w:cs="Arial"/>
                <w:sz w:val="20"/>
                <w:lang w:val="en-US"/>
              </w:rPr>
              <w:t xml:space="preserve"> an exception for DMG beacon. This should be corrected in rev.MD instead of in 11ay</w:t>
            </w:r>
          </w:p>
        </w:tc>
      </w:tr>
    </w:tbl>
    <w:p w14:paraId="5E281CEF" w14:textId="77777777" w:rsidR="0068039F" w:rsidRDefault="0068039F" w:rsidP="0068039F"/>
    <w:p w14:paraId="43EAE041" w14:textId="77777777" w:rsidR="0068039F" w:rsidRDefault="0068039F" w:rsidP="0068039F"/>
    <w:p w14:paraId="24A9F8E1" w14:textId="77777777" w:rsidR="0068039F" w:rsidRDefault="0068039F" w:rsidP="0068039F">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REJECT</w:t>
      </w:r>
    </w:p>
    <w:p w14:paraId="27BD8C5B" w14:textId="77777777" w:rsidR="0068039F" w:rsidRDefault="0068039F" w:rsidP="0068039F">
      <w:pPr>
        <w:widowControl w:val="0"/>
        <w:autoSpaceDE w:val="0"/>
        <w:autoSpaceDN w:val="0"/>
        <w:adjustRightInd w:val="0"/>
        <w:rPr>
          <w:bCs/>
          <w:sz w:val="24"/>
          <w:szCs w:val="24"/>
          <w:lang w:val="en-US" w:eastAsia="zh-CN"/>
        </w:rPr>
      </w:pPr>
    </w:p>
    <w:p w14:paraId="2DBE56E0" w14:textId="77777777" w:rsidR="0068039F" w:rsidRDefault="0068039F" w:rsidP="0068039F">
      <w:pPr>
        <w:widowControl w:val="0"/>
        <w:autoSpaceDE w:val="0"/>
        <w:autoSpaceDN w:val="0"/>
        <w:adjustRightInd w:val="0"/>
      </w:pPr>
      <w:r w:rsidRPr="006653F3">
        <w:rPr>
          <w:b/>
          <w:bCs/>
          <w:sz w:val="24"/>
          <w:szCs w:val="24"/>
          <w:lang w:val="en-US" w:eastAsia="zh-CN"/>
        </w:rPr>
        <w:t>Discussion</w:t>
      </w:r>
      <w:r>
        <w:rPr>
          <w:bCs/>
          <w:sz w:val="24"/>
          <w:szCs w:val="24"/>
          <w:lang w:val="en-US" w:eastAsia="zh-CN"/>
        </w:rPr>
        <w:t>: this is a receiver behavior. There is nothing in the spec that requires a DMG STA to discard (or not) any frame that has TRN appended to it.</w:t>
      </w:r>
    </w:p>
    <w:p w14:paraId="7A17A4B7" w14:textId="77777777" w:rsidR="0068039F" w:rsidRDefault="0068039F" w:rsidP="0068039F"/>
    <w:p w14:paraId="779B3572" w14:textId="77777777" w:rsidR="00C310A4" w:rsidRDefault="00C310A4" w:rsidP="00680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84"/>
        <w:gridCol w:w="661"/>
        <w:gridCol w:w="439"/>
        <w:gridCol w:w="339"/>
        <w:gridCol w:w="3134"/>
        <w:gridCol w:w="3232"/>
      </w:tblGrid>
      <w:tr w:rsidR="00C310A4" w:rsidRPr="00452BB4" w14:paraId="67A28F4C" w14:textId="77777777" w:rsidTr="000A2851">
        <w:trPr>
          <w:trHeight w:val="2295"/>
        </w:trPr>
        <w:tc>
          <w:tcPr>
            <w:tcW w:w="0" w:type="auto"/>
            <w:shd w:val="clear" w:color="auto" w:fill="auto"/>
            <w:hideMark/>
          </w:tcPr>
          <w:p w14:paraId="49451840" w14:textId="77777777" w:rsidR="00C310A4" w:rsidRPr="00452BB4" w:rsidRDefault="00C310A4" w:rsidP="000A2851">
            <w:pPr>
              <w:jc w:val="right"/>
              <w:rPr>
                <w:rFonts w:ascii="Arial" w:eastAsia="Times New Roman" w:hAnsi="Arial" w:cs="Arial"/>
                <w:sz w:val="20"/>
                <w:lang w:val="en-US"/>
              </w:rPr>
            </w:pPr>
            <w:r w:rsidRPr="00452BB4">
              <w:rPr>
                <w:rFonts w:ascii="Arial" w:eastAsia="Times New Roman" w:hAnsi="Arial" w:cs="Arial"/>
                <w:sz w:val="20"/>
                <w:lang w:val="en-US"/>
              </w:rPr>
              <w:lastRenderedPageBreak/>
              <w:t>1318</w:t>
            </w:r>
          </w:p>
        </w:tc>
        <w:tc>
          <w:tcPr>
            <w:tcW w:w="0" w:type="auto"/>
            <w:shd w:val="clear" w:color="auto" w:fill="auto"/>
            <w:hideMark/>
          </w:tcPr>
          <w:p w14:paraId="7AC03B12" w14:textId="77777777" w:rsidR="00C310A4" w:rsidRPr="00452BB4" w:rsidRDefault="00C310A4" w:rsidP="000A2851">
            <w:pPr>
              <w:rPr>
                <w:rFonts w:ascii="Arial" w:eastAsia="Times New Roman" w:hAnsi="Arial" w:cs="Arial"/>
                <w:sz w:val="20"/>
                <w:lang w:val="en-US"/>
              </w:rPr>
            </w:pPr>
            <w:r>
              <w:rPr>
                <w:rFonts w:ascii="Arial" w:eastAsia="Times New Roman" w:hAnsi="Arial" w:cs="Arial"/>
                <w:sz w:val="20"/>
                <w:lang w:val="en-US"/>
              </w:rPr>
              <w:t>10.39.4</w:t>
            </w:r>
          </w:p>
        </w:tc>
        <w:tc>
          <w:tcPr>
            <w:tcW w:w="0" w:type="auto"/>
            <w:shd w:val="clear" w:color="auto" w:fill="auto"/>
            <w:hideMark/>
          </w:tcPr>
          <w:p w14:paraId="3BA709FD" w14:textId="77777777" w:rsidR="00C310A4" w:rsidRPr="00452BB4" w:rsidRDefault="00C310A4" w:rsidP="000A2851">
            <w:pPr>
              <w:rPr>
                <w:rFonts w:ascii="Arial" w:eastAsia="Times New Roman" w:hAnsi="Arial" w:cs="Arial"/>
                <w:sz w:val="20"/>
                <w:lang w:val="en-US"/>
              </w:rPr>
            </w:pPr>
            <w:r w:rsidRPr="00452BB4">
              <w:rPr>
                <w:rFonts w:ascii="Arial" w:eastAsia="Times New Roman" w:hAnsi="Arial" w:cs="Arial"/>
                <w:sz w:val="20"/>
                <w:lang w:val="en-US"/>
              </w:rPr>
              <w:t>1848</w:t>
            </w:r>
          </w:p>
        </w:tc>
        <w:tc>
          <w:tcPr>
            <w:tcW w:w="0" w:type="auto"/>
            <w:shd w:val="clear" w:color="auto" w:fill="auto"/>
            <w:hideMark/>
          </w:tcPr>
          <w:p w14:paraId="123710D8" w14:textId="77777777" w:rsidR="00C310A4" w:rsidRPr="00452BB4" w:rsidRDefault="00C310A4" w:rsidP="000A2851">
            <w:pPr>
              <w:rPr>
                <w:rFonts w:ascii="Arial" w:eastAsia="Times New Roman" w:hAnsi="Arial" w:cs="Arial"/>
                <w:sz w:val="20"/>
                <w:lang w:val="en-US"/>
              </w:rPr>
            </w:pPr>
            <w:r w:rsidRPr="00452BB4">
              <w:rPr>
                <w:rFonts w:ascii="Arial" w:eastAsia="Times New Roman" w:hAnsi="Arial" w:cs="Arial"/>
                <w:sz w:val="20"/>
                <w:lang w:val="en-US"/>
              </w:rPr>
              <w:t>63</w:t>
            </w:r>
          </w:p>
        </w:tc>
        <w:tc>
          <w:tcPr>
            <w:tcW w:w="0" w:type="auto"/>
            <w:shd w:val="clear" w:color="auto" w:fill="auto"/>
            <w:hideMark/>
          </w:tcPr>
          <w:p w14:paraId="658DF174" w14:textId="77777777" w:rsidR="00C310A4" w:rsidRPr="00452BB4" w:rsidRDefault="00C310A4" w:rsidP="000A2851">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1174D7D2" w14:textId="77777777" w:rsidR="00C310A4" w:rsidRPr="00452BB4" w:rsidRDefault="00C310A4" w:rsidP="000A2851">
            <w:pPr>
              <w:rPr>
                <w:rFonts w:ascii="Arial" w:eastAsia="Times New Roman" w:hAnsi="Arial" w:cs="Arial"/>
                <w:sz w:val="20"/>
                <w:lang w:val="en-US"/>
              </w:rPr>
            </w:pPr>
            <w:r w:rsidRPr="00452BB4">
              <w:rPr>
                <w:rFonts w:ascii="Arial" w:eastAsia="Times New Roman" w:hAnsi="Arial" w:cs="Arial"/>
                <w:sz w:val="20"/>
                <w:lang w:val="en-US"/>
              </w:rPr>
              <w:t>With fragmented TXSS in BTI, how a non-AP STA find the TBTT of the first DMG beacon frame of the next BI, in order to be awake in advance?</w:t>
            </w:r>
          </w:p>
        </w:tc>
        <w:tc>
          <w:tcPr>
            <w:tcW w:w="0" w:type="auto"/>
            <w:shd w:val="clear" w:color="auto" w:fill="auto"/>
            <w:hideMark/>
          </w:tcPr>
          <w:p w14:paraId="4A883D40" w14:textId="77777777" w:rsidR="00C310A4" w:rsidRPr="00452BB4" w:rsidRDefault="00C310A4" w:rsidP="000A2851">
            <w:pPr>
              <w:rPr>
                <w:rFonts w:ascii="Arial" w:eastAsia="Times New Roman" w:hAnsi="Arial" w:cs="Arial"/>
                <w:sz w:val="20"/>
                <w:lang w:val="en-US"/>
              </w:rPr>
            </w:pPr>
            <w:r w:rsidRPr="00452BB4">
              <w:rPr>
                <w:rFonts w:ascii="Arial" w:eastAsia="Times New Roman" w:hAnsi="Arial" w:cs="Arial"/>
                <w:sz w:val="20"/>
                <w:lang w:val="en-US"/>
              </w:rPr>
              <w:t>add in a DMG beacon frame a field indicating the start time of the current BTI, or</w:t>
            </w:r>
            <w:r w:rsidRPr="00452BB4">
              <w:rPr>
                <w:rFonts w:ascii="Arial" w:eastAsia="Times New Roman" w:hAnsi="Arial" w:cs="Arial"/>
                <w:sz w:val="20"/>
                <w:lang w:val="en-US"/>
              </w:rPr>
              <w:br/>
            </w:r>
            <w:r w:rsidRPr="00452BB4">
              <w:rPr>
                <w:rFonts w:ascii="Arial" w:eastAsia="Times New Roman" w:hAnsi="Arial" w:cs="Arial"/>
                <w:sz w:val="20"/>
                <w:lang w:val="en-US"/>
              </w:rPr>
              <w:br/>
              <w:t>describing the STA wishing to receive a complete TXSS needs to be continuously  awake for TXSS Span*BI after receiving the first DMG beacon</w:t>
            </w:r>
          </w:p>
        </w:tc>
      </w:tr>
    </w:tbl>
    <w:p w14:paraId="626048A6" w14:textId="77777777" w:rsidR="00C310A4" w:rsidRDefault="00C310A4" w:rsidP="00C310A4"/>
    <w:p w14:paraId="22CFF3AE" w14:textId="77777777" w:rsidR="00C310A4" w:rsidRDefault="00C310A4" w:rsidP="00C310A4">
      <w:pPr>
        <w:widowControl w:val="0"/>
        <w:autoSpaceDE w:val="0"/>
        <w:autoSpaceDN w:val="0"/>
        <w:adjustRightInd w:val="0"/>
        <w:rPr>
          <w:bCs/>
          <w:sz w:val="24"/>
          <w:szCs w:val="24"/>
          <w:lang w:val="en-US" w:eastAsia="zh-CN"/>
        </w:rPr>
      </w:pPr>
    </w:p>
    <w:p w14:paraId="1EC418DA" w14:textId="77777777" w:rsidR="00C310A4" w:rsidRDefault="00C310A4" w:rsidP="00C310A4">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REJECT</w:t>
      </w:r>
    </w:p>
    <w:p w14:paraId="63FA3757" w14:textId="77777777" w:rsidR="00C310A4" w:rsidRDefault="00C310A4" w:rsidP="00C310A4">
      <w:pPr>
        <w:widowControl w:val="0"/>
        <w:autoSpaceDE w:val="0"/>
        <w:autoSpaceDN w:val="0"/>
        <w:adjustRightInd w:val="0"/>
        <w:rPr>
          <w:bCs/>
          <w:sz w:val="24"/>
          <w:szCs w:val="24"/>
          <w:lang w:val="en-US" w:eastAsia="zh-CN"/>
        </w:rPr>
      </w:pPr>
    </w:p>
    <w:p w14:paraId="1129DDC6" w14:textId="77777777" w:rsidR="00C310A4" w:rsidRDefault="00C310A4" w:rsidP="00C310A4">
      <w:pPr>
        <w:widowControl w:val="0"/>
        <w:autoSpaceDE w:val="0"/>
        <w:autoSpaceDN w:val="0"/>
        <w:adjustRightInd w:val="0"/>
        <w:rPr>
          <w:bCs/>
          <w:sz w:val="24"/>
          <w:szCs w:val="24"/>
          <w:lang w:val="en-US" w:eastAsia="zh-CN"/>
        </w:rPr>
      </w:pPr>
      <w:r w:rsidRPr="006653F3">
        <w:rPr>
          <w:b/>
          <w:bCs/>
          <w:sz w:val="24"/>
          <w:szCs w:val="24"/>
          <w:lang w:val="en-US" w:eastAsia="zh-CN"/>
        </w:rPr>
        <w:t>Discussion</w:t>
      </w:r>
      <w:r>
        <w:rPr>
          <w:bCs/>
          <w:sz w:val="24"/>
          <w:szCs w:val="24"/>
          <w:lang w:val="en-US" w:eastAsia="zh-CN"/>
        </w:rPr>
        <w:t xml:space="preserve">: </w:t>
      </w:r>
    </w:p>
    <w:p w14:paraId="0E2DAE41" w14:textId="77777777" w:rsidR="00C310A4" w:rsidRDefault="00C310A4" w:rsidP="00C310A4">
      <w:pPr>
        <w:pStyle w:val="ListParagraph"/>
        <w:widowControl w:val="0"/>
        <w:numPr>
          <w:ilvl w:val="0"/>
          <w:numId w:val="35"/>
        </w:numPr>
        <w:autoSpaceDE w:val="0"/>
        <w:autoSpaceDN w:val="0"/>
        <w:adjustRightInd w:val="0"/>
        <w:rPr>
          <w:bCs/>
          <w:sz w:val="24"/>
          <w:szCs w:val="24"/>
          <w:lang w:val="en-US" w:eastAsia="zh-CN"/>
        </w:rPr>
      </w:pPr>
      <w:r>
        <w:rPr>
          <w:bCs/>
          <w:sz w:val="24"/>
          <w:szCs w:val="24"/>
          <w:lang w:val="en-US" w:eastAsia="zh-CN"/>
        </w:rPr>
        <w:t>E</w:t>
      </w:r>
      <w:r w:rsidRPr="0068039F">
        <w:rPr>
          <w:bCs/>
          <w:sz w:val="24"/>
          <w:szCs w:val="24"/>
          <w:lang w:val="en-US" w:eastAsia="zh-CN"/>
        </w:rPr>
        <w:t xml:space="preserve">very DMG Beacon frame contains a </w:t>
      </w:r>
      <w:r>
        <w:rPr>
          <w:bCs/>
          <w:sz w:val="24"/>
          <w:szCs w:val="24"/>
          <w:lang w:val="en-US" w:eastAsia="zh-CN"/>
        </w:rPr>
        <w:t xml:space="preserve">Timestamp and a </w:t>
      </w:r>
      <w:r w:rsidRPr="0068039F">
        <w:rPr>
          <w:bCs/>
          <w:sz w:val="24"/>
          <w:szCs w:val="24"/>
          <w:lang w:val="en-US" w:eastAsia="zh-CN"/>
        </w:rPr>
        <w:t>Beacon Interval field</w:t>
      </w:r>
      <w:r>
        <w:rPr>
          <w:bCs/>
          <w:sz w:val="24"/>
          <w:szCs w:val="24"/>
          <w:lang w:val="en-US" w:eastAsia="zh-CN"/>
        </w:rPr>
        <w:t>s</w:t>
      </w:r>
      <w:r w:rsidRPr="0068039F">
        <w:rPr>
          <w:bCs/>
          <w:sz w:val="24"/>
          <w:szCs w:val="24"/>
          <w:lang w:val="en-US" w:eastAsia="zh-CN"/>
        </w:rPr>
        <w:t xml:space="preserve"> (see 9.3.4.2). </w:t>
      </w:r>
      <w:r>
        <w:rPr>
          <w:bCs/>
          <w:sz w:val="24"/>
          <w:szCs w:val="24"/>
          <w:lang w:val="en-US" w:eastAsia="zh-CN"/>
        </w:rPr>
        <w:t>So, once a STA receives at least one beacon, it can determine the TBTT of the following beacon interval.</w:t>
      </w:r>
    </w:p>
    <w:p w14:paraId="0982A55F" w14:textId="77777777" w:rsidR="00C310A4" w:rsidRDefault="00C310A4" w:rsidP="00C310A4">
      <w:pPr>
        <w:pStyle w:val="ListParagraph"/>
        <w:widowControl w:val="0"/>
        <w:numPr>
          <w:ilvl w:val="0"/>
          <w:numId w:val="35"/>
        </w:numPr>
        <w:autoSpaceDE w:val="0"/>
        <w:autoSpaceDN w:val="0"/>
        <w:adjustRightInd w:val="0"/>
        <w:rPr>
          <w:bCs/>
          <w:sz w:val="24"/>
          <w:szCs w:val="24"/>
          <w:lang w:val="en-US" w:eastAsia="zh-CN"/>
        </w:rPr>
      </w:pPr>
      <w:r>
        <w:rPr>
          <w:bCs/>
          <w:sz w:val="24"/>
          <w:szCs w:val="24"/>
          <w:lang w:val="en-US" w:eastAsia="zh-CN"/>
        </w:rPr>
        <w:t xml:space="preserve">For the fragmented TXSS, two fields are key as described in the second paragraph of 10.39.4: CDOWN and TXSS Span. </w:t>
      </w:r>
    </w:p>
    <w:p w14:paraId="740ED200" w14:textId="77777777" w:rsidR="00C310A4" w:rsidRPr="0068039F" w:rsidRDefault="00C310A4" w:rsidP="00C310A4">
      <w:pPr>
        <w:pStyle w:val="ListParagraph"/>
        <w:widowControl w:val="0"/>
        <w:numPr>
          <w:ilvl w:val="0"/>
          <w:numId w:val="35"/>
        </w:numPr>
        <w:autoSpaceDE w:val="0"/>
        <w:autoSpaceDN w:val="0"/>
        <w:adjustRightInd w:val="0"/>
        <w:rPr>
          <w:bCs/>
          <w:sz w:val="24"/>
          <w:szCs w:val="24"/>
          <w:lang w:val="en-US" w:eastAsia="zh-CN"/>
        </w:rPr>
      </w:pPr>
      <w:r>
        <w:rPr>
          <w:bCs/>
          <w:sz w:val="24"/>
          <w:szCs w:val="24"/>
          <w:lang w:val="en-US" w:eastAsia="zh-CN"/>
        </w:rPr>
        <w:t xml:space="preserve">The beacon interval, CDOWN and TXSS Snap are all the STA needs to know to determine when the fragmented TXSS ends (TXSS Span * beacon interval). </w:t>
      </w:r>
    </w:p>
    <w:p w14:paraId="21A61859" w14:textId="77777777" w:rsidR="00C310A4" w:rsidRDefault="00C310A4" w:rsidP="00B576A0">
      <w:pPr>
        <w:widowControl w:val="0"/>
        <w:autoSpaceDE w:val="0"/>
        <w:autoSpaceDN w:val="0"/>
        <w:adjustRightInd w:val="0"/>
        <w:rPr>
          <w:bCs/>
          <w:sz w:val="24"/>
          <w:szCs w:val="24"/>
          <w:lang w:val="en-US" w:eastAsia="zh-CN"/>
        </w:rPr>
      </w:pPr>
    </w:p>
    <w:p w14:paraId="571293BD" w14:textId="77777777" w:rsidR="009E0EAF" w:rsidRDefault="009E0EAF" w:rsidP="009E0EAF"/>
    <w:p w14:paraId="7EBAAB8C" w14:textId="77777777" w:rsidR="009E0EAF" w:rsidRDefault="009E0EAF" w:rsidP="009E0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661"/>
        <w:gridCol w:w="328"/>
        <w:gridCol w:w="339"/>
        <w:gridCol w:w="3251"/>
        <w:gridCol w:w="3171"/>
      </w:tblGrid>
      <w:tr w:rsidR="009E0EAF" w:rsidRPr="00452BB4" w14:paraId="5CE66D2E" w14:textId="77777777" w:rsidTr="00BC625F">
        <w:trPr>
          <w:trHeight w:val="5100"/>
        </w:trPr>
        <w:tc>
          <w:tcPr>
            <w:tcW w:w="0" w:type="auto"/>
            <w:shd w:val="clear" w:color="auto" w:fill="auto"/>
            <w:hideMark/>
          </w:tcPr>
          <w:p w14:paraId="5A541DA8" w14:textId="77777777" w:rsidR="009E0EAF" w:rsidRPr="00452BB4" w:rsidRDefault="009E0EAF" w:rsidP="00BC625F">
            <w:pPr>
              <w:jc w:val="right"/>
              <w:rPr>
                <w:rFonts w:ascii="Arial" w:eastAsia="Times New Roman" w:hAnsi="Arial" w:cs="Arial"/>
                <w:sz w:val="20"/>
                <w:lang w:val="en-US"/>
              </w:rPr>
            </w:pPr>
            <w:r w:rsidRPr="00452BB4">
              <w:rPr>
                <w:rFonts w:ascii="Arial" w:eastAsia="Times New Roman" w:hAnsi="Arial" w:cs="Arial"/>
                <w:sz w:val="20"/>
                <w:lang w:val="en-US"/>
              </w:rPr>
              <w:t>1320</w:t>
            </w:r>
          </w:p>
        </w:tc>
        <w:tc>
          <w:tcPr>
            <w:tcW w:w="0" w:type="auto"/>
            <w:shd w:val="clear" w:color="auto" w:fill="auto"/>
            <w:hideMark/>
          </w:tcPr>
          <w:p w14:paraId="6802A359" w14:textId="77777777" w:rsidR="009E0EAF" w:rsidRPr="00452BB4" w:rsidRDefault="009E0EAF" w:rsidP="00BC625F">
            <w:pPr>
              <w:rPr>
                <w:rFonts w:ascii="Arial" w:eastAsia="Times New Roman" w:hAnsi="Arial" w:cs="Arial"/>
                <w:sz w:val="20"/>
                <w:lang w:val="en-US"/>
              </w:rPr>
            </w:pPr>
            <w:r>
              <w:rPr>
                <w:rFonts w:ascii="Arial" w:eastAsia="Times New Roman" w:hAnsi="Arial" w:cs="Arial"/>
                <w:sz w:val="20"/>
                <w:lang w:val="en-US"/>
              </w:rPr>
              <w:t>10.3.2.1</w:t>
            </w:r>
          </w:p>
        </w:tc>
        <w:tc>
          <w:tcPr>
            <w:tcW w:w="0" w:type="auto"/>
            <w:shd w:val="clear" w:color="auto" w:fill="auto"/>
            <w:hideMark/>
          </w:tcPr>
          <w:p w14:paraId="48418E0F" w14:textId="77777777" w:rsidR="009E0EAF" w:rsidRPr="00452BB4" w:rsidRDefault="009E0EAF" w:rsidP="00BC625F">
            <w:pPr>
              <w:rPr>
                <w:rFonts w:ascii="Arial" w:eastAsia="Times New Roman" w:hAnsi="Arial" w:cs="Arial"/>
                <w:sz w:val="20"/>
                <w:lang w:val="en-US"/>
              </w:rPr>
            </w:pPr>
            <w:r w:rsidRPr="00452BB4">
              <w:rPr>
                <w:rFonts w:ascii="Arial" w:eastAsia="Times New Roman" w:hAnsi="Arial" w:cs="Arial"/>
                <w:sz w:val="20"/>
                <w:lang w:val="en-US"/>
              </w:rPr>
              <w:t>1575</w:t>
            </w:r>
          </w:p>
        </w:tc>
        <w:tc>
          <w:tcPr>
            <w:tcW w:w="0" w:type="auto"/>
            <w:shd w:val="clear" w:color="auto" w:fill="auto"/>
            <w:hideMark/>
          </w:tcPr>
          <w:p w14:paraId="15F3B18A" w14:textId="77777777" w:rsidR="009E0EAF" w:rsidRPr="00452BB4" w:rsidRDefault="009E0EAF" w:rsidP="00BC625F">
            <w:pPr>
              <w:rPr>
                <w:rFonts w:ascii="Arial" w:eastAsia="Times New Roman" w:hAnsi="Arial" w:cs="Arial"/>
                <w:sz w:val="20"/>
                <w:lang w:val="en-US"/>
              </w:rPr>
            </w:pPr>
            <w:r w:rsidRPr="00452BB4">
              <w:rPr>
                <w:rFonts w:ascii="Arial" w:eastAsia="Times New Roman" w:hAnsi="Arial" w:cs="Arial"/>
                <w:sz w:val="20"/>
                <w:lang w:val="en-US"/>
              </w:rPr>
              <w:t>7</w:t>
            </w:r>
          </w:p>
        </w:tc>
        <w:tc>
          <w:tcPr>
            <w:tcW w:w="0" w:type="auto"/>
            <w:shd w:val="clear" w:color="auto" w:fill="auto"/>
            <w:hideMark/>
          </w:tcPr>
          <w:p w14:paraId="40EEB7AD" w14:textId="77777777" w:rsidR="009E0EAF" w:rsidRPr="00452BB4" w:rsidRDefault="009E0EAF" w:rsidP="00BC625F">
            <w:pPr>
              <w:rPr>
                <w:rFonts w:ascii="Arial" w:eastAsia="Times New Roman" w:hAnsi="Arial" w:cs="Arial"/>
                <w:sz w:val="20"/>
                <w:lang w:val="en-US"/>
              </w:rPr>
            </w:pPr>
            <w:r w:rsidRPr="00452BB4">
              <w:rPr>
                <w:rFonts w:ascii="Arial" w:eastAsia="Times New Roman" w:hAnsi="Arial" w:cs="Arial"/>
                <w:sz w:val="20"/>
                <w:lang w:val="en-US"/>
              </w:rPr>
              <w:t>T</w:t>
            </w:r>
          </w:p>
        </w:tc>
        <w:tc>
          <w:tcPr>
            <w:tcW w:w="0" w:type="auto"/>
            <w:shd w:val="clear" w:color="auto" w:fill="auto"/>
            <w:hideMark/>
          </w:tcPr>
          <w:p w14:paraId="210938B3" w14:textId="77777777" w:rsidR="009E0EAF" w:rsidRPr="00452BB4" w:rsidRDefault="009E0EAF" w:rsidP="00BC625F">
            <w:pPr>
              <w:rPr>
                <w:rFonts w:ascii="Arial" w:eastAsia="Times New Roman" w:hAnsi="Arial" w:cs="Arial"/>
                <w:sz w:val="20"/>
                <w:lang w:val="en-US"/>
              </w:rPr>
            </w:pPr>
            <w:r w:rsidRPr="00452BB4">
              <w:rPr>
                <w:rFonts w:ascii="Arial" w:eastAsia="Times New Roman" w:hAnsi="Arial" w:cs="Arial"/>
                <w:sz w:val="20"/>
                <w:lang w:val="en-US"/>
              </w:rPr>
              <w:t>"when at least one of the counters is nonzero, the indication is busy"</w:t>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t>The requirement may be too restrictive for a DMG STA maintaining multiple NAVs</w:t>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r>
            <w:r w:rsidRPr="00452BB4">
              <w:rPr>
                <w:rFonts w:ascii="Arial" w:eastAsia="Times New Roman" w:hAnsi="Arial" w:cs="Arial"/>
                <w:sz w:val="20"/>
                <w:lang w:val="en-US"/>
              </w:rPr>
              <w:br/>
              <w:t xml:space="preserve">If NAV setting frame is appended with TRN-R units, a 3rd party STA receiving with </w:t>
            </w:r>
            <w:proofErr w:type="spellStart"/>
            <w:r w:rsidRPr="00452BB4">
              <w:rPr>
                <w:rFonts w:ascii="Arial" w:eastAsia="Times New Roman" w:hAnsi="Arial" w:cs="Arial"/>
                <w:sz w:val="20"/>
                <w:lang w:val="en-US"/>
              </w:rPr>
              <w:t>quiasi-omni</w:t>
            </w:r>
            <w:proofErr w:type="spellEnd"/>
            <w:r w:rsidRPr="00452BB4">
              <w:rPr>
                <w:rFonts w:ascii="Arial" w:eastAsia="Times New Roman" w:hAnsi="Arial" w:cs="Arial"/>
                <w:sz w:val="20"/>
                <w:lang w:val="en-US"/>
              </w:rPr>
              <w:t xml:space="preserve"> pattern in a CBAP can use the TRN-R to test the direction associated with the NAV. If such STA has </w:t>
            </w:r>
            <w:proofErr w:type="spellStart"/>
            <w:r w:rsidRPr="00452BB4">
              <w:rPr>
                <w:rFonts w:ascii="Arial" w:eastAsia="Times New Roman" w:hAnsi="Arial" w:cs="Arial"/>
                <w:sz w:val="20"/>
                <w:lang w:val="en-US"/>
              </w:rPr>
              <w:t>attenna</w:t>
            </w:r>
            <w:proofErr w:type="spellEnd"/>
            <w:r w:rsidRPr="00452BB4">
              <w:rPr>
                <w:rFonts w:ascii="Arial" w:eastAsia="Times New Roman" w:hAnsi="Arial" w:cs="Arial"/>
                <w:sz w:val="20"/>
                <w:lang w:val="en-US"/>
              </w:rPr>
              <w:t xml:space="preserve"> pattern reciprocity, it may transmit/receive in directions not corresponding to NAVs with busy directions</w:t>
            </w:r>
          </w:p>
        </w:tc>
        <w:tc>
          <w:tcPr>
            <w:tcW w:w="0" w:type="auto"/>
            <w:shd w:val="clear" w:color="auto" w:fill="auto"/>
            <w:hideMark/>
          </w:tcPr>
          <w:p w14:paraId="79D0DE20" w14:textId="77777777" w:rsidR="009E0EAF" w:rsidRPr="00452BB4" w:rsidRDefault="009E0EAF" w:rsidP="00BC625F">
            <w:pPr>
              <w:rPr>
                <w:rFonts w:ascii="Arial" w:eastAsia="Times New Roman" w:hAnsi="Arial" w:cs="Arial"/>
                <w:sz w:val="20"/>
                <w:lang w:val="en-US"/>
              </w:rPr>
            </w:pPr>
            <w:r w:rsidRPr="00452BB4">
              <w:rPr>
                <w:rFonts w:ascii="Arial" w:eastAsia="Times New Roman" w:hAnsi="Arial" w:cs="Arial"/>
                <w:sz w:val="20"/>
                <w:lang w:val="en-US"/>
              </w:rPr>
              <w:t xml:space="preserve">add "If a NAV setting frame was appended with TRN-R units, a STA with Antenna Pattern Reciprocity set to 1 in the DMG Capabilities element,  may consider the </w:t>
            </w:r>
            <w:proofErr w:type="spellStart"/>
            <w:r w:rsidRPr="00452BB4">
              <w:rPr>
                <w:rFonts w:ascii="Arial" w:eastAsia="Times New Roman" w:hAnsi="Arial" w:cs="Arial"/>
                <w:sz w:val="20"/>
                <w:lang w:val="en-US"/>
              </w:rPr>
              <w:t>couter</w:t>
            </w:r>
            <w:proofErr w:type="spellEnd"/>
            <w:r w:rsidRPr="00452BB4">
              <w:rPr>
                <w:rFonts w:ascii="Arial" w:eastAsia="Times New Roman" w:hAnsi="Arial" w:cs="Arial"/>
                <w:sz w:val="20"/>
                <w:lang w:val="en-US"/>
              </w:rPr>
              <w:t xml:space="preserve"> associated with the NAV setting frame as zero when the STA initiates or responds to a TXOP using an </w:t>
            </w:r>
            <w:proofErr w:type="spellStart"/>
            <w:r w:rsidRPr="00452BB4">
              <w:rPr>
                <w:rFonts w:ascii="Arial" w:eastAsia="Times New Roman" w:hAnsi="Arial" w:cs="Arial"/>
                <w:sz w:val="20"/>
                <w:lang w:val="en-US"/>
              </w:rPr>
              <w:t>awv</w:t>
            </w:r>
            <w:proofErr w:type="spellEnd"/>
            <w:r w:rsidRPr="00452BB4">
              <w:rPr>
                <w:rFonts w:ascii="Arial" w:eastAsia="Times New Roman" w:hAnsi="Arial" w:cs="Arial"/>
                <w:sz w:val="20"/>
                <w:lang w:val="en-US"/>
              </w:rPr>
              <w:t xml:space="preserve"> which was tested via TRN-R with detected energy below receive sensitivity of MCS0"</w:t>
            </w:r>
          </w:p>
        </w:tc>
      </w:tr>
    </w:tbl>
    <w:p w14:paraId="0EF76BC9" w14:textId="77777777" w:rsidR="009E0EAF" w:rsidRDefault="009E0EAF" w:rsidP="009E0EAF">
      <w:pPr>
        <w:widowControl w:val="0"/>
        <w:autoSpaceDE w:val="0"/>
        <w:autoSpaceDN w:val="0"/>
        <w:adjustRightInd w:val="0"/>
        <w:rPr>
          <w:bCs/>
          <w:sz w:val="24"/>
          <w:szCs w:val="24"/>
          <w:lang w:val="en-US" w:eastAsia="zh-CN"/>
        </w:rPr>
      </w:pPr>
    </w:p>
    <w:p w14:paraId="44EEAAFA" w14:textId="77777777" w:rsidR="009E0EAF" w:rsidRDefault="009E0EAF" w:rsidP="009E0EAF">
      <w:pPr>
        <w:widowControl w:val="0"/>
        <w:autoSpaceDE w:val="0"/>
        <w:autoSpaceDN w:val="0"/>
        <w:adjustRightInd w:val="0"/>
        <w:rPr>
          <w:bCs/>
          <w:sz w:val="24"/>
          <w:szCs w:val="24"/>
          <w:lang w:val="en-US" w:eastAsia="zh-CN"/>
        </w:rPr>
      </w:pPr>
    </w:p>
    <w:p w14:paraId="13221210" w14:textId="77777777" w:rsidR="009E0EAF" w:rsidRDefault="009E0EAF" w:rsidP="009E0EAF">
      <w:pPr>
        <w:widowControl w:val="0"/>
        <w:autoSpaceDE w:val="0"/>
        <w:autoSpaceDN w:val="0"/>
        <w:adjustRightInd w:val="0"/>
        <w:rPr>
          <w:bCs/>
          <w:sz w:val="24"/>
          <w:szCs w:val="24"/>
          <w:lang w:val="en-US" w:eastAsia="zh-CN"/>
        </w:rPr>
      </w:pPr>
      <w:r w:rsidRPr="006653F3">
        <w:rPr>
          <w:b/>
          <w:bCs/>
          <w:sz w:val="24"/>
          <w:szCs w:val="24"/>
          <w:lang w:val="en-US" w:eastAsia="zh-CN"/>
        </w:rPr>
        <w:t>Proposed resolution</w:t>
      </w:r>
      <w:r>
        <w:rPr>
          <w:bCs/>
          <w:sz w:val="24"/>
          <w:szCs w:val="24"/>
          <w:lang w:val="en-US" w:eastAsia="zh-CN"/>
        </w:rPr>
        <w:t>: REJECT</w:t>
      </w:r>
    </w:p>
    <w:p w14:paraId="1D1BB01A" w14:textId="77777777" w:rsidR="009E0EAF" w:rsidRDefault="009E0EAF" w:rsidP="009E0EAF">
      <w:pPr>
        <w:widowControl w:val="0"/>
        <w:autoSpaceDE w:val="0"/>
        <w:autoSpaceDN w:val="0"/>
        <w:adjustRightInd w:val="0"/>
        <w:rPr>
          <w:bCs/>
          <w:sz w:val="24"/>
          <w:szCs w:val="24"/>
          <w:lang w:val="en-US" w:eastAsia="zh-CN"/>
        </w:rPr>
      </w:pPr>
    </w:p>
    <w:p w14:paraId="4A3FA971" w14:textId="77777777" w:rsidR="009E0EAF" w:rsidRDefault="009E0EAF" w:rsidP="009E0EAF">
      <w:pPr>
        <w:widowControl w:val="0"/>
        <w:autoSpaceDE w:val="0"/>
        <w:autoSpaceDN w:val="0"/>
        <w:adjustRightInd w:val="0"/>
        <w:rPr>
          <w:bCs/>
          <w:sz w:val="24"/>
          <w:szCs w:val="24"/>
          <w:lang w:val="en-US" w:eastAsia="zh-CN"/>
        </w:rPr>
      </w:pPr>
      <w:r w:rsidRPr="006653F3">
        <w:rPr>
          <w:b/>
          <w:bCs/>
          <w:sz w:val="24"/>
          <w:szCs w:val="24"/>
          <w:lang w:val="en-US" w:eastAsia="zh-CN"/>
        </w:rPr>
        <w:t>Discussion</w:t>
      </w:r>
      <w:r>
        <w:rPr>
          <w:bCs/>
          <w:sz w:val="24"/>
          <w:szCs w:val="24"/>
          <w:lang w:val="en-US" w:eastAsia="zh-CN"/>
        </w:rPr>
        <w:t>:</w:t>
      </w:r>
    </w:p>
    <w:p w14:paraId="07541F48" w14:textId="77777777" w:rsidR="009E0EAF" w:rsidRDefault="009E0EAF" w:rsidP="009E0EAF">
      <w:pPr>
        <w:pStyle w:val="ListParagraph"/>
        <w:widowControl w:val="0"/>
        <w:numPr>
          <w:ilvl w:val="0"/>
          <w:numId w:val="36"/>
        </w:numPr>
        <w:autoSpaceDE w:val="0"/>
        <w:autoSpaceDN w:val="0"/>
        <w:adjustRightInd w:val="0"/>
        <w:rPr>
          <w:bCs/>
          <w:sz w:val="24"/>
          <w:szCs w:val="24"/>
          <w:lang w:val="en-US" w:eastAsia="zh-CN"/>
        </w:rPr>
      </w:pPr>
      <w:r>
        <w:rPr>
          <w:bCs/>
          <w:sz w:val="24"/>
          <w:szCs w:val="24"/>
          <w:lang w:val="en-US" w:eastAsia="zh-CN"/>
        </w:rPr>
        <w:t xml:space="preserve">The commenter is proposing a new spatial reuse feature be added. This is being done without providing analysis or simulations of the implications of this proposal such as how </w:t>
      </w:r>
      <w:r>
        <w:rPr>
          <w:bCs/>
          <w:sz w:val="24"/>
          <w:szCs w:val="24"/>
          <w:lang w:val="en-US" w:eastAsia="zh-CN"/>
        </w:rPr>
        <w:lastRenderedPageBreak/>
        <w:t>it impacts legacy devices, for how long the new transmission can last, what if multiple STAs perform the same behavior, to name a few.</w:t>
      </w:r>
    </w:p>
    <w:p w14:paraId="4140CEB8" w14:textId="4F922D2A" w:rsidR="009E0EAF" w:rsidRPr="009E0EAF" w:rsidRDefault="00F77620" w:rsidP="009E0EAF">
      <w:pPr>
        <w:pStyle w:val="ListParagraph"/>
        <w:widowControl w:val="0"/>
        <w:numPr>
          <w:ilvl w:val="0"/>
          <w:numId w:val="36"/>
        </w:numPr>
        <w:autoSpaceDE w:val="0"/>
        <w:autoSpaceDN w:val="0"/>
        <w:adjustRightInd w:val="0"/>
        <w:rPr>
          <w:bCs/>
          <w:sz w:val="24"/>
          <w:szCs w:val="24"/>
          <w:lang w:val="en-US" w:eastAsia="zh-CN"/>
        </w:rPr>
      </w:pPr>
      <w:r>
        <w:rPr>
          <w:bCs/>
          <w:sz w:val="24"/>
          <w:szCs w:val="24"/>
          <w:lang w:val="en-US" w:eastAsia="zh-CN"/>
        </w:rPr>
        <w:t>T</w:t>
      </w:r>
      <w:r w:rsidR="009E0EAF">
        <w:rPr>
          <w:bCs/>
          <w:sz w:val="24"/>
          <w:szCs w:val="24"/>
          <w:lang w:val="en-US" w:eastAsia="zh-CN"/>
        </w:rPr>
        <w:t xml:space="preserve">he commenter </w:t>
      </w:r>
      <w:r>
        <w:rPr>
          <w:bCs/>
          <w:sz w:val="24"/>
          <w:szCs w:val="24"/>
          <w:lang w:val="en-US" w:eastAsia="zh-CN"/>
        </w:rPr>
        <w:t xml:space="preserve">may want </w:t>
      </w:r>
      <w:r w:rsidR="009E0EAF">
        <w:rPr>
          <w:bCs/>
          <w:sz w:val="24"/>
          <w:szCs w:val="24"/>
          <w:lang w:val="en-US" w:eastAsia="zh-CN"/>
        </w:rPr>
        <w:t>to take this subject to 11ay.</w:t>
      </w:r>
    </w:p>
    <w:p w14:paraId="688F2886" w14:textId="77777777" w:rsidR="009E0EAF" w:rsidRDefault="009E0EAF" w:rsidP="00B576A0">
      <w:pPr>
        <w:widowControl w:val="0"/>
        <w:autoSpaceDE w:val="0"/>
        <w:autoSpaceDN w:val="0"/>
        <w:adjustRightInd w:val="0"/>
        <w:rPr>
          <w:bCs/>
          <w:sz w:val="24"/>
          <w:szCs w:val="24"/>
          <w:lang w:val="en-US" w:eastAsia="zh-CN"/>
        </w:rPr>
      </w:pPr>
    </w:p>
    <w:p w14:paraId="0F41787A" w14:textId="77777777" w:rsidR="00452BB4" w:rsidRDefault="00452BB4" w:rsidP="00B576A0">
      <w:pPr>
        <w:widowControl w:val="0"/>
        <w:autoSpaceDE w:val="0"/>
        <w:autoSpaceDN w:val="0"/>
        <w:adjustRightInd w:val="0"/>
        <w:rPr>
          <w:bCs/>
          <w:sz w:val="24"/>
          <w:szCs w:val="24"/>
          <w:lang w:val="en-US" w:eastAsia="zh-CN"/>
        </w:rPr>
      </w:pPr>
    </w:p>
    <w:p w14:paraId="1B35EB43" w14:textId="77777777" w:rsidR="00E147DB" w:rsidRDefault="00E147DB" w:rsidP="00B576A0">
      <w:pPr>
        <w:widowControl w:val="0"/>
        <w:autoSpaceDE w:val="0"/>
        <w:autoSpaceDN w:val="0"/>
        <w:adjustRightInd w:val="0"/>
        <w:rPr>
          <w:bCs/>
          <w:sz w:val="24"/>
          <w:szCs w:val="24"/>
          <w:lang w:val="en-US" w:eastAsia="zh-CN"/>
        </w:rPr>
      </w:pPr>
    </w:p>
    <w:p w14:paraId="53E1DB7F" w14:textId="2B3411A2" w:rsidR="00E147DB" w:rsidRDefault="00E147DB" w:rsidP="00E147DB">
      <w:pPr>
        <w:widowControl w:val="0"/>
        <w:autoSpaceDE w:val="0"/>
        <w:autoSpaceDN w:val="0"/>
        <w:adjustRightInd w:val="0"/>
        <w:rPr>
          <w:bCs/>
          <w:sz w:val="24"/>
          <w:szCs w:val="24"/>
          <w:lang w:val="en-US" w:eastAsia="zh-CN"/>
        </w:rPr>
      </w:pPr>
      <w:r w:rsidRPr="006653F3">
        <w:rPr>
          <w:b/>
          <w:bCs/>
          <w:sz w:val="24"/>
          <w:szCs w:val="24"/>
          <w:lang w:val="en-US" w:eastAsia="zh-CN"/>
        </w:rPr>
        <w:t>Discussion</w:t>
      </w:r>
      <w:r>
        <w:rPr>
          <w:bCs/>
          <w:sz w:val="24"/>
          <w:szCs w:val="24"/>
          <w:lang w:val="en-US" w:eastAsia="zh-CN"/>
        </w:rPr>
        <w:t xml:space="preserve">: </w:t>
      </w:r>
    </w:p>
    <w:p w14:paraId="57EFDC6B" w14:textId="3F9A43B6" w:rsidR="00E147DB" w:rsidRPr="008B6651" w:rsidRDefault="00E147DB" w:rsidP="00E147DB">
      <w:pPr>
        <w:pStyle w:val="ListParagraph"/>
        <w:widowControl w:val="0"/>
        <w:numPr>
          <w:ilvl w:val="0"/>
          <w:numId w:val="37"/>
        </w:numPr>
        <w:autoSpaceDE w:val="0"/>
        <w:autoSpaceDN w:val="0"/>
        <w:adjustRightInd w:val="0"/>
        <w:rPr>
          <w:bCs/>
          <w:sz w:val="24"/>
          <w:szCs w:val="24"/>
          <w:lang w:val="en-US" w:eastAsia="zh-CN"/>
        </w:rPr>
      </w:pPr>
      <w:r>
        <w:rPr>
          <w:bCs/>
          <w:sz w:val="24"/>
          <w:szCs w:val="24"/>
          <w:lang w:val="en-US" w:eastAsia="zh-CN"/>
        </w:rPr>
        <w:t>There is a typo in Table 20-15</w:t>
      </w:r>
    </w:p>
    <w:p w14:paraId="27E7EAA9" w14:textId="77777777" w:rsidR="00E147DB" w:rsidRDefault="00E147DB" w:rsidP="00E147DB">
      <w:pPr>
        <w:widowControl w:val="0"/>
        <w:autoSpaceDE w:val="0"/>
        <w:autoSpaceDN w:val="0"/>
        <w:adjustRightInd w:val="0"/>
        <w:rPr>
          <w:bCs/>
          <w:sz w:val="24"/>
          <w:szCs w:val="24"/>
          <w:lang w:val="en-US" w:eastAsia="zh-CN"/>
        </w:rPr>
      </w:pPr>
    </w:p>
    <w:p w14:paraId="07221D8E" w14:textId="77777777" w:rsidR="00E147DB" w:rsidRDefault="00E147DB" w:rsidP="00E147DB">
      <w:pPr>
        <w:widowControl w:val="0"/>
        <w:autoSpaceDE w:val="0"/>
        <w:autoSpaceDN w:val="0"/>
        <w:adjustRightInd w:val="0"/>
        <w:rPr>
          <w:bCs/>
          <w:sz w:val="24"/>
          <w:szCs w:val="24"/>
          <w:lang w:val="en-US" w:eastAsia="zh-CN"/>
        </w:rPr>
      </w:pPr>
      <w:r w:rsidRPr="006653F3">
        <w:rPr>
          <w:b/>
          <w:bCs/>
          <w:sz w:val="24"/>
          <w:szCs w:val="24"/>
          <w:lang w:val="en-US" w:eastAsia="zh-CN"/>
        </w:rPr>
        <w:t>Proposed changes</w:t>
      </w:r>
      <w:r>
        <w:rPr>
          <w:bCs/>
          <w:sz w:val="24"/>
          <w:szCs w:val="24"/>
          <w:lang w:val="en-US" w:eastAsia="zh-CN"/>
        </w:rPr>
        <w:t>:</w:t>
      </w:r>
    </w:p>
    <w:p w14:paraId="7E8F3085" w14:textId="77777777" w:rsidR="00E147DB" w:rsidRDefault="00E147DB" w:rsidP="00B576A0">
      <w:pPr>
        <w:widowControl w:val="0"/>
        <w:autoSpaceDE w:val="0"/>
        <w:autoSpaceDN w:val="0"/>
        <w:adjustRightInd w:val="0"/>
        <w:rPr>
          <w:bCs/>
          <w:sz w:val="24"/>
          <w:szCs w:val="24"/>
          <w:lang w:val="en-US" w:eastAsia="zh-CN"/>
        </w:rPr>
      </w:pPr>
    </w:p>
    <w:p w14:paraId="1C2476A9" w14:textId="23F68E2B" w:rsidR="00E147DB" w:rsidRPr="00E147DB" w:rsidRDefault="00E147DB" w:rsidP="00B576A0">
      <w:pPr>
        <w:widowControl w:val="0"/>
        <w:autoSpaceDE w:val="0"/>
        <w:autoSpaceDN w:val="0"/>
        <w:adjustRightInd w:val="0"/>
        <w:rPr>
          <w:bCs/>
          <w:i/>
          <w:sz w:val="24"/>
          <w:szCs w:val="24"/>
          <w:lang w:val="en-US" w:eastAsia="zh-CN"/>
        </w:rPr>
      </w:pPr>
      <w:r w:rsidRPr="00E147DB">
        <w:rPr>
          <w:bCs/>
          <w:i/>
          <w:sz w:val="24"/>
          <w:szCs w:val="24"/>
          <w:lang w:val="en-US" w:eastAsia="zh-CN"/>
        </w:rPr>
        <w:t>In Table 20-15, change the indicated</w:t>
      </w:r>
      <w:bookmarkStart w:id="38" w:name="_GoBack"/>
      <w:bookmarkEnd w:id="38"/>
      <w:r w:rsidRPr="00E147DB">
        <w:rPr>
          <w:bCs/>
          <w:i/>
          <w:sz w:val="24"/>
          <w:szCs w:val="24"/>
          <w:lang w:val="en-US" w:eastAsia="zh-CN"/>
        </w:rPr>
        <w:t xml:space="preserve"> entry as follows</w:t>
      </w:r>
    </w:p>
    <w:p w14:paraId="44B8BEC5" w14:textId="77777777" w:rsidR="00E147DB" w:rsidRDefault="00E147DB" w:rsidP="00B576A0">
      <w:pPr>
        <w:widowControl w:val="0"/>
        <w:autoSpaceDE w:val="0"/>
        <w:autoSpaceDN w:val="0"/>
        <w:adjustRightInd w:val="0"/>
        <w:rPr>
          <w:bCs/>
          <w:sz w:val="24"/>
          <w:szCs w:val="24"/>
          <w:lang w:val="en-US" w:eastAsia="zh-CN"/>
        </w:rPr>
      </w:pPr>
    </w:p>
    <w:tbl>
      <w:tblPr>
        <w:tblStyle w:val="TableGrid"/>
        <w:tblW w:w="5000" w:type="pct"/>
        <w:tblLook w:val="04A0" w:firstRow="1" w:lastRow="0" w:firstColumn="1" w:lastColumn="0" w:noHBand="0" w:noVBand="1"/>
      </w:tblPr>
      <w:tblGrid>
        <w:gridCol w:w="1237"/>
        <w:gridCol w:w="888"/>
        <w:gridCol w:w="655"/>
        <w:gridCol w:w="2889"/>
        <w:gridCol w:w="655"/>
        <w:gridCol w:w="655"/>
        <w:gridCol w:w="1017"/>
        <w:gridCol w:w="1354"/>
      </w:tblGrid>
      <w:tr w:rsidR="00E147DB" w14:paraId="224602E0" w14:textId="77777777" w:rsidTr="00E147DB">
        <w:tc>
          <w:tcPr>
            <w:tcW w:w="662" w:type="pct"/>
          </w:tcPr>
          <w:p w14:paraId="6928D0F9" w14:textId="713D8F14" w:rsidR="00E147DB" w:rsidRDefault="00E147DB" w:rsidP="00B576A0">
            <w:pPr>
              <w:widowControl w:val="0"/>
              <w:autoSpaceDE w:val="0"/>
              <w:autoSpaceDN w:val="0"/>
              <w:adjustRightInd w:val="0"/>
              <w:rPr>
                <w:bCs/>
                <w:sz w:val="24"/>
                <w:szCs w:val="24"/>
                <w:lang w:val="en-US" w:eastAsia="zh-CN"/>
              </w:rPr>
            </w:pPr>
            <w:r>
              <w:rPr>
                <w:bCs/>
                <w:sz w:val="24"/>
                <w:szCs w:val="24"/>
                <w:lang w:val="en-US" w:eastAsia="zh-CN"/>
              </w:rPr>
              <w:t>12.4</w:t>
            </w:r>
          </w:p>
        </w:tc>
        <w:tc>
          <w:tcPr>
            <w:tcW w:w="475" w:type="pct"/>
          </w:tcPr>
          <w:p w14:paraId="5DE5BDF7" w14:textId="61A6E162" w:rsidR="00E147DB" w:rsidRDefault="00E147DB" w:rsidP="00B576A0">
            <w:pPr>
              <w:widowControl w:val="0"/>
              <w:autoSpaceDE w:val="0"/>
              <w:autoSpaceDN w:val="0"/>
              <w:adjustRightInd w:val="0"/>
              <w:rPr>
                <w:bCs/>
                <w:sz w:val="24"/>
                <w:szCs w:val="24"/>
                <w:lang w:val="en-US" w:eastAsia="zh-CN"/>
              </w:rPr>
            </w:pPr>
            <w:r>
              <w:rPr>
                <w:bCs/>
                <w:sz w:val="24"/>
                <w:szCs w:val="24"/>
                <w:lang w:val="en-US" w:eastAsia="zh-CN"/>
              </w:rPr>
              <w:t>10</w:t>
            </w:r>
          </w:p>
        </w:tc>
        <w:tc>
          <w:tcPr>
            <w:tcW w:w="350" w:type="pct"/>
          </w:tcPr>
          <w:p w14:paraId="51B5A0F2" w14:textId="5A2154D3" w:rsidR="00E147DB" w:rsidRDefault="00E147DB" w:rsidP="00B576A0">
            <w:pPr>
              <w:widowControl w:val="0"/>
              <w:autoSpaceDE w:val="0"/>
              <w:autoSpaceDN w:val="0"/>
              <w:adjustRightInd w:val="0"/>
              <w:rPr>
                <w:bCs/>
                <w:sz w:val="24"/>
                <w:szCs w:val="24"/>
                <w:lang w:val="en-US" w:eastAsia="zh-CN"/>
              </w:rPr>
            </w:pPr>
            <w:r>
              <w:rPr>
                <w:bCs/>
                <w:sz w:val="24"/>
                <w:szCs w:val="24"/>
                <w:lang w:val="en-US" w:eastAsia="zh-CN"/>
              </w:rPr>
              <w:t>1</w:t>
            </w:r>
          </w:p>
        </w:tc>
        <w:tc>
          <w:tcPr>
            <w:tcW w:w="1545" w:type="pct"/>
          </w:tcPr>
          <w:p w14:paraId="3FEC3330" w14:textId="4BD2F32E" w:rsidR="00E147DB" w:rsidRDefault="00E147DB" w:rsidP="00E147DB">
            <w:pPr>
              <w:rPr>
                <w:bCs/>
                <w:sz w:val="24"/>
                <w:szCs w:val="24"/>
                <w:lang w:val="en-US" w:eastAsia="zh-CN"/>
              </w:rPr>
            </w:pPr>
            <w:r w:rsidRPr="00E147DB">
              <w:rPr>
                <w:bCs/>
                <w:sz w:val="24"/>
                <w:szCs w:val="24"/>
                <w:lang w:val="en-US" w:eastAsia="zh-CN"/>
              </w:rPr>
              <w:t>π/2-64-QAM</w:t>
            </w:r>
          </w:p>
        </w:tc>
        <w:tc>
          <w:tcPr>
            <w:tcW w:w="350" w:type="pct"/>
          </w:tcPr>
          <w:p w14:paraId="63749905" w14:textId="12104D5E" w:rsidR="00E147DB" w:rsidRDefault="00E147DB" w:rsidP="00B576A0">
            <w:pPr>
              <w:widowControl w:val="0"/>
              <w:autoSpaceDE w:val="0"/>
              <w:autoSpaceDN w:val="0"/>
              <w:adjustRightInd w:val="0"/>
              <w:rPr>
                <w:bCs/>
                <w:sz w:val="24"/>
                <w:szCs w:val="24"/>
                <w:lang w:val="en-US" w:eastAsia="zh-CN"/>
              </w:rPr>
            </w:pPr>
            <w:r>
              <w:rPr>
                <w:bCs/>
                <w:sz w:val="24"/>
                <w:szCs w:val="24"/>
                <w:lang w:val="en-US" w:eastAsia="zh-CN"/>
              </w:rPr>
              <w:t>6</w:t>
            </w:r>
          </w:p>
        </w:tc>
        <w:tc>
          <w:tcPr>
            <w:tcW w:w="350" w:type="pct"/>
          </w:tcPr>
          <w:p w14:paraId="0B1F33D4" w14:textId="68A6C5C5" w:rsidR="00E147DB" w:rsidRDefault="00E147DB" w:rsidP="00B576A0">
            <w:pPr>
              <w:widowControl w:val="0"/>
              <w:autoSpaceDE w:val="0"/>
              <w:autoSpaceDN w:val="0"/>
              <w:adjustRightInd w:val="0"/>
              <w:rPr>
                <w:bCs/>
                <w:sz w:val="24"/>
                <w:szCs w:val="24"/>
                <w:lang w:val="en-US" w:eastAsia="zh-CN"/>
              </w:rPr>
            </w:pPr>
            <w:r>
              <w:rPr>
                <w:bCs/>
                <w:sz w:val="24"/>
                <w:szCs w:val="24"/>
                <w:lang w:val="en-US" w:eastAsia="zh-CN"/>
              </w:rPr>
              <w:t>1</w:t>
            </w:r>
          </w:p>
        </w:tc>
        <w:tc>
          <w:tcPr>
            <w:tcW w:w="544" w:type="pct"/>
          </w:tcPr>
          <w:p w14:paraId="47140BC8" w14:textId="60FDF7BF" w:rsidR="00E147DB" w:rsidRDefault="00E147DB" w:rsidP="00B576A0">
            <w:pPr>
              <w:widowControl w:val="0"/>
              <w:autoSpaceDE w:val="0"/>
              <w:autoSpaceDN w:val="0"/>
              <w:adjustRightInd w:val="0"/>
              <w:rPr>
                <w:bCs/>
                <w:sz w:val="24"/>
                <w:szCs w:val="24"/>
                <w:lang w:val="en-US" w:eastAsia="zh-CN"/>
              </w:rPr>
            </w:pPr>
            <w:r>
              <w:rPr>
                <w:bCs/>
                <w:sz w:val="24"/>
                <w:szCs w:val="24"/>
                <w:lang w:val="en-US" w:eastAsia="zh-CN"/>
              </w:rPr>
              <w:t>3/4</w:t>
            </w:r>
          </w:p>
        </w:tc>
        <w:tc>
          <w:tcPr>
            <w:tcW w:w="725" w:type="pct"/>
          </w:tcPr>
          <w:p w14:paraId="6714C13C" w14:textId="371FF7F2" w:rsidR="00E147DB" w:rsidRPr="00E147DB" w:rsidRDefault="00E147DB" w:rsidP="00E147DB">
            <w:pPr>
              <w:rPr>
                <w:bCs/>
                <w:sz w:val="24"/>
                <w:szCs w:val="24"/>
                <w:lang w:val="en-US" w:eastAsia="zh-CN"/>
              </w:rPr>
              <w:pPrChange w:id="39" w:author="Cordeiro, Carlos" w:date="2018-05-21T10:54:00Z">
                <w:pPr/>
              </w:pPrChange>
            </w:pPr>
            <w:r w:rsidRPr="00E147DB">
              <w:rPr>
                <w:bCs/>
                <w:sz w:val="24"/>
                <w:szCs w:val="24"/>
                <w:lang w:val="en-US" w:eastAsia="zh-CN"/>
              </w:rPr>
              <w:t>6</w:t>
            </w:r>
            <w:del w:id="40" w:author="Cordeiro, Carlos" w:date="2018-05-21T10:54:00Z">
              <w:r w:rsidRPr="00E147DB" w:rsidDel="00E147DB">
                <w:rPr>
                  <w:bCs/>
                  <w:sz w:val="24"/>
                  <w:szCs w:val="24"/>
                  <w:lang w:val="en-US" w:eastAsia="zh-CN"/>
                </w:rPr>
                <w:delText>3</w:delText>
              </w:r>
            </w:del>
            <w:r w:rsidRPr="00E147DB">
              <w:rPr>
                <w:bCs/>
                <w:sz w:val="24"/>
                <w:szCs w:val="24"/>
                <w:lang w:val="en-US" w:eastAsia="zh-CN"/>
              </w:rPr>
              <w:t>9</w:t>
            </w:r>
            <w:ins w:id="41" w:author="Cordeiro, Carlos" w:date="2018-05-21T10:54:00Z">
              <w:r>
                <w:rPr>
                  <w:bCs/>
                  <w:sz w:val="24"/>
                  <w:szCs w:val="24"/>
                  <w:lang w:val="en-US" w:eastAsia="zh-CN"/>
                </w:rPr>
                <w:t>3</w:t>
              </w:r>
            </w:ins>
            <w:r w:rsidRPr="00E147DB">
              <w:rPr>
                <w:bCs/>
                <w:sz w:val="24"/>
                <w:szCs w:val="24"/>
                <w:lang w:val="en-US" w:eastAsia="zh-CN"/>
              </w:rPr>
              <w:t>0</w:t>
            </w:r>
          </w:p>
        </w:tc>
      </w:tr>
    </w:tbl>
    <w:p w14:paraId="5D222D25" w14:textId="77777777" w:rsidR="00E147DB" w:rsidRDefault="00E147DB" w:rsidP="00B576A0">
      <w:pPr>
        <w:widowControl w:val="0"/>
        <w:autoSpaceDE w:val="0"/>
        <w:autoSpaceDN w:val="0"/>
        <w:adjustRightInd w:val="0"/>
        <w:rPr>
          <w:bCs/>
          <w:sz w:val="24"/>
          <w:szCs w:val="24"/>
          <w:lang w:val="en-US" w:eastAsia="zh-CN"/>
        </w:rPr>
      </w:pPr>
    </w:p>
    <w:p w14:paraId="7E7B596A" w14:textId="77777777" w:rsidR="00E147DB" w:rsidRDefault="00E147DB" w:rsidP="00B576A0">
      <w:pPr>
        <w:widowControl w:val="0"/>
        <w:autoSpaceDE w:val="0"/>
        <w:autoSpaceDN w:val="0"/>
        <w:adjustRightInd w:val="0"/>
        <w:rPr>
          <w:bCs/>
          <w:sz w:val="24"/>
          <w:szCs w:val="24"/>
          <w:lang w:val="en-US" w:eastAsia="zh-CN"/>
        </w:rPr>
      </w:pPr>
    </w:p>
    <w:sectPr w:rsidR="00E147D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6B76A" w14:textId="77777777" w:rsidR="00B4067F" w:rsidRDefault="00B4067F">
      <w:r>
        <w:separator/>
      </w:r>
    </w:p>
  </w:endnote>
  <w:endnote w:type="continuationSeparator" w:id="0">
    <w:p w14:paraId="3A0E7D21" w14:textId="77777777" w:rsidR="00B4067F" w:rsidRDefault="00B4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A1"/>
    <w:family w:val="auto"/>
    <w:notTrueType/>
    <w:pitch w:val="default"/>
    <w:sig w:usb0="00000081" w:usb1="08070000" w:usb2="00000010" w:usb3="00000000" w:csb0="00020008"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5924DDD6" w:rsidR="004C6169" w:rsidRDefault="00B4067F">
    <w:pPr>
      <w:pStyle w:val="Footer"/>
      <w:tabs>
        <w:tab w:val="clear" w:pos="6480"/>
        <w:tab w:val="center" w:pos="4680"/>
        <w:tab w:val="right" w:pos="9360"/>
      </w:tabs>
    </w:pPr>
    <w:r>
      <w:fldChar w:fldCharType="begin"/>
    </w:r>
    <w:r>
      <w:instrText xml:space="preserve"> SUBJECT  \* MERGEFORMAT </w:instrText>
    </w:r>
    <w:r>
      <w:fldChar w:fldCharType="separate"/>
    </w:r>
    <w:r w:rsidR="004C6169">
      <w:t>Submission</w:t>
    </w:r>
    <w:r>
      <w:fldChar w:fldCharType="end"/>
    </w:r>
    <w:r w:rsidR="004C6169">
      <w:tab/>
      <w:t xml:space="preserve">page </w:t>
    </w:r>
    <w:r w:rsidR="004C6169">
      <w:fldChar w:fldCharType="begin"/>
    </w:r>
    <w:r w:rsidR="004C6169">
      <w:instrText xml:space="preserve">page </w:instrText>
    </w:r>
    <w:r w:rsidR="004C6169">
      <w:fldChar w:fldCharType="separate"/>
    </w:r>
    <w:r w:rsidR="00E147DB">
      <w:rPr>
        <w:noProof/>
      </w:rPr>
      <w:t>3</w:t>
    </w:r>
    <w:r w:rsidR="004C6169">
      <w:fldChar w:fldCharType="end"/>
    </w:r>
    <w:r w:rsidR="004C6169">
      <w:tab/>
    </w:r>
    <w:r>
      <w:fldChar w:fldCharType="begin"/>
    </w:r>
    <w:r>
      <w:instrText xml:space="preserve"> COMMENTS  \* MERGEFORMAT </w:instrText>
    </w:r>
    <w:r>
      <w:fldChar w:fldCharType="separate"/>
    </w:r>
    <w:r w:rsidR="00452BB4">
      <w:t>Carlos Cordeiro, Intel</w:t>
    </w:r>
    <w:r>
      <w:fldChar w:fldCharType="end"/>
    </w:r>
  </w:p>
  <w:p w14:paraId="5C69FA55" w14:textId="77777777" w:rsidR="004C6169" w:rsidRDefault="004C6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D3AE8" w14:textId="77777777" w:rsidR="00B4067F" w:rsidRDefault="00B4067F">
      <w:r>
        <w:separator/>
      </w:r>
    </w:p>
  </w:footnote>
  <w:footnote w:type="continuationSeparator" w:id="0">
    <w:p w14:paraId="672A5A84" w14:textId="77777777" w:rsidR="00B4067F" w:rsidRDefault="00B40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545F8646" w:rsidR="004C6169" w:rsidRDefault="00B4067F">
    <w:pPr>
      <w:pStyle w:val="Header"/>
      <w:tabs>
        <w:tab w:val="clear" w:pos="6480"/>
        <w:tab w:val="center" w:pos="4680"/>
        <w:tab w:val="right" w:pos="9360"/>
      </w:tabs>
    </w:pPr>
    <w:r>
      <w:fldChar w:fldCharType="begin"/>
    </w:r>
    <w:r>
      <w:instrText xml:space="preserve"> KEYWORDS  \* MERGEFORMAT </w:instrText>
    </w:r>
    <w:r>
      <w:fldChar w:fldCharType="separate"/>
    </w:r>
    <w:r w:rsidR="004C6169">
      <w:t>May 2018</w:t>
    </w:r>
    <w:r>
      <w:fldChar w:fldCharType="end"/>
    </w:r>
    <w:r w:rsidR="004C6169">
      <w:tab/>
    </w:r>
    <w:r w:rsidR="004C6169">
      <w:tab/>
    </w:r>
    <w:r>
      <w:fldChar w:fldCharType="begin"/>
    </w:r>
    <w:r>
      <w:instrText xml:space="preserve"> TITLE  \* MERGEFORMAT </w:instrText>
    </w:r>
    <w:r>
      <w:fldChar w:fldCharType="separate"/>
    </w:r>
    <w:r w:rsidR="00255587">
      <w:t>doc.: IEEE 802.11-18/0889r1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6FEA"/>
    <w:multiLevelType w:val="hybridMultilevel"/>
    <w:tmpl w:val="D56AE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47965"/>
    <w:multiLevelType w:val="hybridMultilevel"/>
    <w:tmpl w:val="B6D23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267C2085"/>
    <w:multiLevelType w:val="hybridMultilevel"/>
    <w:tmpl w:val="29A0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3" w15:restartNumberingAfterBreak="0">
    <w:nsid w:val="2BC42739"/>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62D83D76"/>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5"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1C1189"/>
    <w:multiLevelType w:val="hybridMultilevel"/>
    <w:tmpl w:val="2C56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1"/>
  </w:num>
  <w:num w:numId="4">
    <w:abstractNumId w:val="24"/>
  </w:num>
  <w:num w:numId="5">
    <w:abstractNumId w:val="9"/>
  </w:num>
  <w:num w:numId="6">
    <w:abstractNumId w:val="24"/>
  </w:num>
  <w:num w:numId="7">
    <w:abstractNumId w:val="24"/>
  </w:num>
  <w:num w:numId="8">
    <w:abstractNumId w:val="20"/>
  </w:num>
  <w:num w:numId="9">
    <w:abstractNumId w:val="27"/>
  </w:num>
  <w:num w:numId="10">
    <w:abstractNumId w:val="14"/>
  </w:num>
  <w:num w:numId="11">
    <w:abstractNumId w:val="24"/>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18"/>
  </w:num>
  <w:num w:numId="17">
    <w:abstractNumId w:val="24"/>
  </w:num>
  <w:num w:numId="18">
    <w:abstractNumId w:val="16"/>
  </w:num>
  <w:num w:numId="19">
    <w:abstractNumId w:val="17"/>
  </w:num>
  <w:num w:numId="20">
    <w:abstractNumId w:val="15"/>
  </w:num>
  <w:num w:numId="21">
    <w:abstractNumId w:val="29"/>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25"/>
  </w:num>
  <w:num w:numId="25">
    <w:abstractNumId w:val="26"/>
  </w:num>
  <w:num w:numId="26">
    <w:abstractNumId w:val="22"/>
  </w:num>
  <w:num w:numId="27">
    <w:abstractNumId w:val="12"/>
  </w:num>
  <w:num w:numId="28">
    <w:abstractNumId w:val="24"/>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24"/>
  </w:num>
  <w:num w:numId="32">
    <w:abstractNumId w:val="13"/>
  </w:num>
  <w:num w:numId="33">
    <w:abstractNumId w:val="7"/>
  </w:num>
  <w:num w:numId="34">
    <w:abstractNumId w:val="10"/>
  </w:num>
  <w:num w:numId="35">
    <w:abstractNumId w:val="8"/>
  </w:num>
  <w:num w:numId="36">
    <w:abstractNumId w:val="28"/>
  </w:num>
  <w:num w:numId="37">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2F53"/>
    <w:rsid w:val="0000465D"/>
    <w:rsid w:val="000075E6"/>
    <w:rsid w:val="000131B6"/>
    <w:rsid w:val="000152F9"/>
    <w:rsid w:val="0001761A"/>
    <w:rsid w:val="000177D3"/>
    <w:rsid w:val="00024588"/>
    <w:rsid w:val="000245B3"/>
    <w:rsid w:val="000279E9"/>
    <w:rsid w:val="00030709"/>
    <w:rsid w:val="00030A2B"/>
    <w:rsid w:val="00034747"/>
    <w:rsid w:val="000377E9"/>
    <w:rsid w:val="00045021"/>
    <w:rsid w:val="0004589F"/>
    <w:rsid w:val="000541D4"/>
    <w:rsid w:val="00055ACF"/>
    <w:rsid w:val="000561F8"/>
    <w:rsid w:val="00070B50"/>
    <w:rsid w:val="00070C95"/>
    <w:rsid w:val="00071870"/>
    <w:rsid w:val="000762BA"/>
    <w:rsid w:val="000767E6"/>
    <w:rsid w:val="000771C3"/>
    <w:rsid w:val="00077C3D"/>
    <w:rsid w:val="00084E77"/>
    <w:rsid w:val="0008677D"/>
    <w:rsid w:val="000874BE"/>
    <w:rsid w:val="000904A4"/>
    <w:rsid w:val="000913FC"/>
    <w:rsid w:val="0009259F"/>
    <w:rsid w:val="000934C4"/>
    <w:rsid w:val="000A3030"/>
    <w:rsid w:val="000C22AD"/>
    <w:rsid w:val="000C55C6"/>
    <w:rsid w:val="000D2043"/>
    <w:rsid w:val="000D4550"/>
    <w:rsid w:val="000D6DF7"/>
    <w:rsid w:val="000E4006"/>
    <w:rsid w:val="000E4205"/>
    <w:rsid w:val="000E4E29"/>
    <w:rsid w:val="000E5825"/>
    <w:rsid w:val="000E6595"/>
    <w:rsid w:val="000F2407"/>
    <w:rsid w:val="000F32D0"/>
    <w:rsid w:val="000F48F3"/>
    <w:rsid w:val="001029BF"/>
    <w:rsid w:val="00102FA5"/>
    <w:rsid w:val="00116260"/>
    <w:rsid w:val="001229FA"/>
    <w:rsid w:val="00124182"/>
    <w:rsid w:val="001248FF"/>
    <w:rsid w:val="001321FC"/>
    <w:rsid w:val="00133379"/>
    <w:rsid w:val="00134B0D"/>
    <w:rsid w:val="00136542"/>
    <w:rsid w:val="001377FF"/>
    <w:rsid w:val="001400D2"/>
    <w:rsid w:val="0014392C"/>
    <w:rsid w:val="00157242"/>
    <w:rsid w:val="00160907"/>
    <w:rsid w:val="00161494"/>
    <w:rsid w:val="001618BB"/>
    <w:rsid w:val="001742DF"/>
    <w:rsid w:val="00175BC5"/>
    <w:rsid w:val="001761AA"/>
    <w:rsid w:val="001841E1"/>
    <w:rsid w:val="001850B4"/>
    <w:rsid w:val="001B0E34"/>
    <w:rsid w:val="001B7ED6"/>
    <w:rsid w:val="001B7F25"/>
    <w:rsid w:val="001C4631"/>
    <w:rsid w:val="001D2ECE"/>
    <w:rsid w:val="001D6E2F"/>
    <w:rsid w:val="001D723B"/>
    <w:rsid w:val="001E43EC"/>
    <w:rsid w:val="001F1570"/>
    <w:rsid w:val="001F3DC5"/>
    <w:rsid w:val="001F6E53"/>
    <w:rsid w:val="00202F50"/>
    <w:rsid w:val="002105D8"/>
    <w:rsid w:val="002113E4"/>
    <w:rsid w:val="002166C1"/>
    <w:rsid w:val="00217583"/>
    <w:rsid w:val="0022167F"/>
    <w:rsid w:val="00222654"/>
    <w:rsid w:val="00222F05"/>
    <w:rsid w:val="0023047A"/>
    <w:rsid w:val="00234E4A"/>
    <w:rsid w:val="00246D07"/>
    <w:rsid w:val="00251845"/>
    <w:rsid w:val="00251E2D"/>
    <w:rsid w:val="00251ED5"/>
    <w:rsid w:val="00255587"/>
    <w:rsid w:val="002555C0"/>
    <w:rsid w:val="00257319"/>
    <w:rsid w:val="00265CA7"/>
    <w:rsid w:val="002732F8"/>
    <w:rsid w:val="00273DBE"/>
    <w:rsid w:val="002768A6"/>
    <w:rsid w:val="0028098F"/>
    <w:rsid w:val="002810DB"/>
    <w:rsid w:val="00286FAB"/>
    <w:rsid w:val="0029020B"/>
    <w:rsid w:val="0029286F"/>
    <w:rsid w:val="002973BB"/>
    <w:rsid w:val="002A2139"/>
    <w:rsid w:val="002A38E6"/>
    <w:rsid w:val="002A4819"/>
    <w:rsid w:val="002A4D03"/>
    <w:rsid w:val="002B1D69"/>
    <w:rsid w:val="002B2C16"/>
    <w:rsid w:val="002B3D2C"/>
    <w:rsid w:val="002B5C52"/>
    <w:rsid w:val="002B78A5"/>
    <w:rsid w:val="002C1896"/>
    <w:rsid w:val="002C2521"/>
    <w:rsid w:val="002C4947"/>
    <w:rsid w:val="002C4983"/>
    <w:rsid w:val="002D20D6"/>
    <w:rsid w:val="002D44BE"/>
    <w:rsid w:val="002E0633"/>
    <w:rsid w:val="002E23EB"/>
    <w:rsid w:val="002E2E92"/>
    <w:rsid w:val="002E6DC1"/>
    <w:rsid w:val="002E7394"/>
    <w:rsid w:val="002F0B19"/>
    <w:rsid w:val="002F2172"/>
    <w:rsid w:val="002F4693"/>
    <w:rsid w:val="002F47FC"/>
    <w:rsid w:val="002F7240"/>
    <w:rsid w:val="00301794"/>
    <w:rsid w:val="003064BC"/>
    <w:rsid w:val="00311361"/>
    <w:rsid w:val="003157A3"/>
    <w:rsid w:val="003203A1"/>
    <w:rsid w:val="003249B5"/>
    <w:rsid w:val="00324D42"/>
    <w:rsid w:val="003250B5"/>
    <w:rsid w:val="003269C3"/>
    <w:rsid w:val="00331027"/>
    <w:rsid w:val="00331217"/>
    <w:rsid w:val="00333DA6"/>
    <w:rsid w:val="00343567"/>
    <w:rsid w:val="003436AA"/>
    <w:rsid w:val="003461C0"/>
    <w:rsid w:val="003502C9"/>
    <w:rsid w:val="003526C8"/>
    <w:rsid w:val="00360DC4"/>
    <w:rsid w:val="003648E2"/>
    <w:rsid w:val="00370520"/>
    <w:rsid w:val="003717AD"/>
    <w:rsid w:val="00374A31"/>
    <w:rsid w:val="00380AA3"/>
    <w:rsid w:val="00387069"/>
    <w:rsid w:val="003912DF"/>
    <w:rsid w:val="003947E0"/>
    <w:rsid w:val="0039727B"/>
    <w:rsid w:val="003A3CC7"/>
    <w:rsid w:val="003A70F8"/>
    <w:rsid w:val="003B0655"/>
    <w:rsid w:val="003B2C15"/>
    <w:rsid w:val="003B5C0D"/>
    <w:rsid w:val="003B7411"/>
    <w:rsid w:val="003C0060"/>
    <w:rsid w:val="003D74CF"/>
    <w:rsid w:val="003D7F73"/>
    <w:rsid w:val="003E05AB"/>
    <w:rsid w:val="003E10B5"/>
    <w:rsid w:val="003E138C"/>
    <w:rsid w:val="003F1780"/>
    <w:rsid w:val="003F1D4B"/>
    <w:rsid w:val="003F2081"/>
    <w:rsid w:val="003F4A76"/>
    <w:rsid w:val="00414111"/>
    <w:rsid w:val="0041567F"/>
    <w:rsid w:val="00421F8E"/>
    <w:rsid w:val="004253DF"/>
    <w:rsid w:val="00426037"/>
    <w:rsid w:val="00430F6F"/>
    <w:rsid w:val="00435190"/>
    <w:rsid w:val="00436305"/>
    <w:rsid w:val="004368EF"/>
    <w:rsid w:val="00440AAA"/>
    <w:rsid w:val="00442037"/>
    <w:rsid w:val="00447352"/>
    <w:rsid w:val="00447A91"/>
    <w:rsid w:val="00447E6A"/>
    <w:rsid w:val="00452BB4"/>
    <w:rsid w:val="00455702"/>
    <w:rsid w:val="004563CB"/>
    <w:rsid w:val="0046015D"/>
    <w:rsid w:val="004606AB"/>
    <w:rsid w:val="00461FA9"/>
    <w:rsid w:val="00463238"/>
    <w:rsid w:val="004746C3"/>
    <w:rsid w:val="00477D1F"/>
    <w:rsid w:val="00481BFA"/>
    <w:rsid w:val="004866B1"/>
    <w:rsid w:val="00486E4A"/>
    <w:rsid w:val="004875EE"/>
    <w:rsid w:val="00490B79"/>
    <w:rsid w:val="00491D97"/>
    <w:rsid w:val="004A41E6"/>
    <w:rsid w:val="004A7AA7"/>
    <w:rsid w:val="004B064B"/>
    <w:rsid w:val="004B0C6F"/>
    <w:rsid w:val="004B4DFF"/>
    <w:rsid w:val="004C06F3"/>
    <w:rsid w:val="004C13C7"/>
    <w:rsid w:val="004C412D"/>
    <w:rsid w:val="004C6169"/>
    <w:rsid w:val="004C6FB1"/>
    <w:rsid w:val="004D01E3"/>
    <w:rsid w:val="004D127B"/>
    <w:rsid w:val="004D3C36"/>
    <w:rsid w:val="004D3C38"/>
    <w:rsid w:val="004E46C3"/>
    <w:rsid w:val="004E5069"/>
    <w:rsid w:val="004E7890"/>
    <w:rsid w:val="004F12FF"/>
    <w:rsid w:val="004F5F8A"/>
    <w:rsid w:val="0050271E"/>
    <w:rsid w:val="00505B4E"/>
    <w:rsid w:val="0050606D"/>
    <w:rsid w:val="00507251"/>
    <w:rsid w:val="00512DC2"/>
    <w:rsid w:val="00516895"/>
    <w:rsid w:val="0052654A"/>
    <w:rsid w:val="00531105"/>
    <w:rsid w:val="00540D53"/>
    <w:rsid w:val="00541A6E"/>
    <w:rsid w:val="00541C59"/>
    <w:rsid w:val="00542413"/>
    <w:rsid w:val="00543E4E"/>
    <w:rsid w:val="00544B79"/>
    <w:rsid w:val="00547C59"/>
    <w:rsid w:val="005536D3"/>
    <w:rsid w:val="005571C6"/>
    <w:rsid w:val="0056111E"/>
    <w:rsid w:val="00566BAB"/>
    <w:rsid w:val="00570C31"/>
    <w:rsid w:val="005716A0"/>
    <w:rsid w:val="0057208C"/>
    <w:rsid w:val="00575738"/>
    <w:rsid w:val="00584BC2"/>
    <w:rsid w:val="00584CCF"/>
    <w:rsid w:val="00585917"/>
    <w:rsid w:val="005948E3"/>
    <w:rsid w:val="00597460"/>
    <w:rsid w:val="005A2DA8"/>
    <w:rsid w:val="005A3F38"/>
    <w:rsid w:val="005A5778"/>
    <w:rsid w:val="005B0FAF"/>
    <w:rsid w:val="005B338E"/>
    <w:rsid w:val="005C01F6"/>
    <w:rsid w:val="005C18D5"/>
    <w:rsid w:val="005C2205"/>
    <w:rsid w:val="005C51B7"/>
    <w:rsid w:val="005D1E4E"/>
    <w:rsid w:val="005D2EE4"/>
    <w:rsid w:val="005D4F3B"/>
    <w:rsid w:val="005E24B8"/>
    <w:rsid w:val="005E2A6C"/>
    <w:rsid w:val="005E4F57"/>
    <w:rsid w:val="005F1871"/>
    <w:rsid w:val="005F3840"/>
    <w:rsid w:val="00602C7D"/>
    <w:rsid w:val="00604414"/>
    <w:rsid w:val="00604CCA"/>
    <w:rsid w:val="00611ED5"/>
    <w:rsid w:val="006143D6"/>
    <w:rsid w:val="006144D8"/>
    <w:rsid w:val="00622E5D"/>
    <w:rsid w:val="0062440B"/>
    <w:rsid w:val="00624C2D"/>
    <w:rsid w:val="006301BA"/>
    <w:rsid w:val="0063199E"/>
    <w:rsid w:val="0063701C"/>
    <w:rsid w:val="00637841"/>
    <w:rsid w:val="006420E8"/>
    <w:rsid w:val="00647232"/>
    <w:rsid w:val="006473C2"/>
    <w:rsid w:val="00647585"/>
    <w:rsid w:val="00660680"/>
    <w:rsid w:val="0066126B"/>
    <w:rsid w:val="00661B6A"/>
    <w:rsid w:val="006653F3"/>
    <w:rsid w:val="006716A6"/>
    <w:rsid w:val="0068039F"/>
    <w:rsid w:val="00684739"/>
    <w:rsid w:val="00686DAE"/>
    <w:rsid w:val="0069012E"/>
    <w:rsid w:val="006A33D3"/>
    <w:rsid w:val="006A484D"/>
    <w:rsid w:val="006A72F8"/>
    <w:rsid w:val="006B3249"/>
    <w:rsid w:val="006B749D"/>
    <w:rsid w:val="006B79ED"/>
    <w:rsid w:val="006C0727"/>
    <w:rsid w:val="006D0EAD"/>
    <w:rsid w:val="006D7B9F"/>
    <w:rsid w:val="006E0B61"/>
    <w:rsid w:val="006E145F"/>
    <w:rsid w:val="006E1A59"/>
    <w:rsid w:val="006E503C"/>
    <w:rsid w:val="006E524B"/>
    <w:rsid w:val="006E6A84"/>
    <w:rsid w:val="006E781D"/>
    <w:rsid w:val="006F271C"/>
    <w:rsid w:val="006F544B"/>
    <w:rsid w:val="0070068C"/>
    <w:rsid w:val="007027F1"/>
    <w:rsid w:val="00705C3E"/>
    <w:rsid w:val="00705EBC"/>
    <w:rsid w:val="00711A58"/>
    <w:rsid w:val="00711F6F"/>
    <w:rsid w:val="00713C50"/>
    <w:rsid w:val="0071765F"/>
    <w:rsid w:val="007238AE"/>
    <w:rsid w:val="00724DBD"/>
    <w:rsid w:val="007333A8"/>
    <w:rsid w:val="007426CA"/>
    <w:rsid w:val="00746907"/>
    <w:rsid w:val="0075553C"/>
    <w:rsid w:val="0075727A"/>
    <w:rsid w:val="00770572"/>
    <w:rsid w:val="00770B05"/>
    <w:rsid w:val="00770EB3"/>
    <w:rsid w:val="00771622"/>
    <w:rsid w:val="00773908"/>
    <w:rsid w:val="00773AE7"/>
    <w:rsid w:val="00774947"/>
    <w:rsid w:val="00783EC7"/>
    <w:rsid w:val="00784476"/>
    <w:rsid w:val="007867E8"/>
    <w:rsid w:val="0079072A"/>
    <w:rsid w:val="00792D27"/>
    <w:rsid w:val="00794560"/>
    <w:rsid w:val="00797432"/>
    <w:rsid w:val="00797841"/>
    <w:rsid w:val="00797C6C"/>
    <w:rsid w:val="007A0FC0"/>
    <w:rsid w:val="007A4346"/>
    <w:rsid w:val="007A504E"/>
    <w:rsid w:val="007B29A7"/>
    <w:rsid w:val="007C167B"/>
    <w:rsid w:val="007C1A42"/>
    <w:rsid w:val="007C6EE4"/>
    <w:rsid w:val="007D1618"/>
    <w:rsid w:val="007D4764"/>
    <w:rsid w:val="007D6A9F"/>
    <w:rsid w:val="007D7500"/>
    <w:rsid w:val="007E0E78"/>
    <w:rsid w:val="007E2A58"/>
    <w:rsid w:val="007F56F0"/>
    <w:rsid w:val="007F77CD"/>
    <w:rsid w:val="007F7B8F"/>
    <w:rsid w:val="00800180"/>
    <w:rsid w:val="00802072"/>
    <w:rsid w:val="008117F7"/>
    <w:rsid w:val="0081351A"/>
    <w:rsid w:val="00820D26"/>
    <w:rsid w:val="0082108B"/>
    <w:rsid w:val="008250AF"/>
    <w:rsid w:val="0083301E"/>
    <w:rsid w:val="00833DAA"/>
    <w:rsid w:val="0083586C"/>
    <w:rsid w:val="00835A31"/>
    <w:rsid w:val="00836167"/>
    <w:rsid w:val="00852CCA"/>
    <w:rsid w:val="008606D7"/>
    <w:rsid w:val="00876885"/>
    <w:rsid w:val="00876EE1"/>
    <w:rsid w:val="00880709"/>
    <w:rsid w:val="008879CE"/>
    <w:rsid w:val="0089033A"/>
    <w:rsid w:val="008908D1"/>
    <w:rsid w:val="008961FC"/>
    <w:rsid w:val="0089794E"/>
    <w:rsid w:val="008A448D"/>
    <w:rsid w:val="008A470F"/>
    <w:rsid w:val="008B29FB"/>
    <w:rsid w:val="008B4109"/>
    <w:rsid w:val="008B46EB"/>
    <w:rsid w:val="008B4EFA"/>
    <w:rsid w:val="008B56CF"/>
    <w:rsid w:val="008B5CAA"/>
    <w:rsid w:val="008B608E"/>
    <w:rsid w:val="008B64B7"/>
    <w:rsid w:val="008B6651"/>
    <w:rsid w:val="008C7679"/>
    <w:rsid w:val="008D750C"/>
    <w:rsid w:val="008E0C9E"/>
    <w:rsid w:val="008E2AA5"/>
    <w:rsid w:val="008E73FC"/>
    <w:rsid w:val="008F3ECD"/>
    <w:rsid w:val="008F433C"/>
    <w:rsid w:val="008F4543"/>
    <w:rsid w:val="008F7105"/>
    <w:rsid w:val="0090439B"/>
    <w:rsid w:val="0091379F"/>
    <w:rsid w:val="00914F47"/>
    <w:rsid w:val="0092229E"/>
    <w:rsid w:val="00923AEB"/>
    <w:rsid w:val="0093048C"/>
    <w:rsid w:val="009317AF"/>
    <w:rsid w:val="00932656"/>
    <w:rsid w:val="009330AC"/>
    <w:rsid w:val="00935043"/>
    <w:rsid w:val="00941969"/>
    <w:rsid w:val="00947039"/>
    <w:rsid w:val="00950A6B"/>
    <w:rsid w:val="009510B0"/>
    <w:rsid w:val="00953EFC"/>
    <w:rsid w:val="009579DA"/>
    <w:rsid w:val="00957F19"/>
    <w:rsid w:val="0096045C"/>
    <w:rsid w:val="00960EA6"/>
    <w:rsid w:val="00963D26"/>
    <w:rsid w:val="0096519C"/>
    <w:rsid w:val="009667E6"/>
    <w:rsid w:val="00971500"/>
    <w:rsid w:val="009753AD"/>
    <w:rsid w:val="0097570E"/>
    <w:rsid w:val="00983ED2"/>
    <w:rsid w:val="00995A4D"/>
    <w:rsid w:val="009970C5"/>
    <w:rsid w:val="009A311F"/>
    <w:rsid w:val="009A42BD"/>
    <w:rsid w:val="009C1204"/>
    <w:rsid w:val="009C1A8B"/>
    <w:rsid w:val="009C2F9F"/>
    <w:rsid w:val="009C3028"/>
    <w:rsid w:val="009C56D6"/>
    <w:rsid w:val="009D10D5"/>
    <w:rsid w:val="009D20F5"/>
    <w:rsid w:val="009D6147"/>
    <w:rsid w:val="009E0EAF"/>
    <w:rsid w:val="009E1F40"/>
    <w:rsid w:val="009E5E2A"/>
    <w:rsid w:val="009E7525"/>
    <w:rsid w:val="009F2FBC"/>
    <w:rsid w:val="009F364F"/>
    <w:rsid w:val="009F37AC"/>
    <w:rsid w:val="009F61DC"/>
    <w:rsid w:val="009F7E57"/>
    <w:rsid w:val="009F7FA4"/>
    <w:rsid w:val="00A050D8"/>
    <w:rsid w:val="00A06CAD"/>
    <w:rsid w:val="00A11C7A"/>
    <w:rsid w:val="00A16597"/>
    <w:rsid w:val="00A20565"/>
    <w:rsid w:val="00A23406"/>
    <w:rsid w:val="00A26E4E"/>
    <w:rsid w:val="00A3178D"/>
    <w:rsid w:val="00A3215B"/>
    <w:rsid w:val="00A324DD"/>
    <w:rsid w:val="00A4209F"/>
    <w:rsid w:val="00A428B3"/>
    <w:rsid w:val="00A435F5"/>
    <w:rsid w:val="00A4468F"/>
    <w:rsid w:val="00A465F2"/>
    <w:rsid w:val="00A53C40"/>
    <w:rsid w:val="00A54932"/>
    <w:rsid w:val="00A552E7"/>
    <w:rsid w:val="00A57095"/>
    <w:rsid w:val="00A57105"/>
    <w:rsid w:val="00A732BB"/>
    <w:rsid w:val="00A73945"/>
    <w:rsid w:val="00A7700B"/>
    <w:rsid w:val="00A92948"/>
    <w:rsid w:val="00A93C4F"/>
    <w:rsid w:val="00AA0535"/>
    <w:rsid w:val="00AA38F9"/>
    <w:rsid w:val="00AA427C"/>
    <w:rsid w:val="00AB09AF"/>
    <w:rsid w:val="00AB2910"/>
    <w:rsid w:val="00AB557A"/>
    <w:rsid w:val="00AB6A91"/>
    <w:rsid w:val="00AC120B"/>
    <w:rsid w:val="00AD14FE"/>
    <w:rsid w:val="00AD19EC"/>
    <w:rsid w:val="00AD1B07"/>
    <w:rsid w:val="00AD4322"/>
    <w:rsid w:val="00AD6C2A"/>
    <w:rsid w:val="00AE02EA"/>
    <w:rsid w:val="00AE1CF0"/>
    <w:rsid w:val="00AE1F32"/>
    <w:rsid w:val="00AE7715"/>
    <w:rsid w:val="00AF0005"/>
    <w:rsid w:val="00AF63E8"/>
    <w:rsid w:val="00AF750B"/>
    <w:rsid w:val="00B04410"/>
    <w:rsid w:val="00B0733F"/>
    <w:rsid w:val="00B07C83"/>
    <w:rsid w:val="00B11290"/>
    <w:rsid w:val="00B25BF9"/>
    <w:rsid w:val="00B273AE"/>
    <w:rsid w:val="00B30927"/>
    <w:rsid w:val="00B32E78"/>
    <w:rsid w:val="00B36B1B"/>
    <w:rsid w:val="00B4067F"/>
    <w:rsid w:val="00B41A7E"/>
    <w:rsid w:val="00B4459F"/>
    <w:rsid w:val="00B4547E"/>
    <w:rsid w:val="00B51F82"/>
    <w:rsid w:val="00B54CDD"/>
    <w:rsid w:val="00B576A0"/>
    <w:rsid w:val="00B621D3"/>
    <w:rsid w:val="00B67FA8"/>
    <w:rsid w:val="00B7218B"/>
    <w:rsid w:val="00B72411"/>
    <w:rsid w:val="00B7540B"/>
    <w:rsid w:val="00B7699A"/>
    <w:rsid w:val="00B865B9"/>
    <w:rsid w:val="00B87EE3"/>
    <w:rsid w:val="00B90DC7"/>
    <w:rsid w:val="00B9188F"/>
    <w:rsid w:val="00B919D8"/>
    <w:rsid w:val="00B93DC6"/>
    <w:rsid w:val="00B978AF"/>
    <w:rsid w:val="00BA0EE7"/>
    <w:rsid w:val="00BA1C72"/>
    <w:rsid w:val="00BA3832"/>
    <w:rsid w:val="00BA455A"/>
    <w:rsid w:val="00BA4DB1"/>
    <w:rsid w:val="00BA501C"/>
    <w:rsid w:val="00BA5A69"/>
    <w:rsid w:val="00BB00B0"/>
    <w:rsid w:val="00BB2276"/>
    <w:rsid w:val="00BB2CBC"/>
    <w:rsid w:val="00BB3E7F"/>
    <w:rsid w:val="00BC4C11"/>
    <w:rsid w:val="00BC5C48"/>
    <w:rsid w:val="00BD60C4"/>
    <w:rsid w:val="00BE0170"/>
    <w:rsid w:val="00BE68C2"/>
    <w:rsid w:val="00BF05BC"/>
    <w:rsid w:val="00BF369A"/>
    <w:rsid w:val="00BF5F5D"/>
    <w:rsid w:val="00BF6DAC"/>
    <w:rsid w:val="00BF7063"/>
    <w:rsid w:val="00BF76F6"/>
    <w:rsid w:val="00C05AC8"/>
    <w:rsid w:val="00C06AB4"/>
    <w:rsid w:val="00C11554"/>
    <w:rsid w:val="00C12B65"/>
    <w:rsid w:val="00C14A48"/>
    <w:rsid w:val="00C1615F"/>
    <w:rsid w:val="00C1789D"/>
    <w:rsid w:val="00C20893"/>
    <w:rsid w:val="00C30537"/>
    <w:rsid w:val="00C310A4"/>
    <w:rsid w:val="00C32174"/>
    <w:rsid w:val="00C3410F"/>
    <w:rsid w:val="00C342F1"/>
    <w:rsid w:val="00C36BF9"/>
    <w:rsid w:val="00C37E40"/>
    <w:rsid w:val="00C4668D"/>
    <w:rsid w:val="00C52C3B"/>
    <w:rsid w:val="00C61869"/>
    <w:rsid w:val="00C61DE6"/>
    <w:rsid w:val="00C638EF"/>
    <w:rsid w:val="00C666D4"/>
    <w:rsid w:val="00C66F49"/>
    <w:rsid w:val="00C80FF5"/>
    <w:rsid w:val="00C819A0"/>
    <w:rsid w:val="00C81E5F"/>
    <w:rsid w:val="00C86542"/>
    <w:rsid w:val="00C8758D"/>
    <w:rsid w:val="00C92E60"/>
    <w:rsid w:val="00CA09B2"/>
    <w:rsid w:val="00CA1C40"/>
    <w:rsid w:val="00CA4D57"/>
    <w:rsid w:val="00CA58D4"/>
    <w:rsid w:val="00CA6807"/>
    <w:rsid w:val="00CA7795"/>
    <w:rsid w:val="00CC2F2F"/>
    <w:rsid w:val="00CC36D5"/>
    <w:rsid w:val="00CC4F2A"/>
    <w:rsid w:val="00CC783B"/>
    <w:rsid w:val="00CD10E7"/>
    <w:rsid w:val="00CE16B6"/>
    <w:rsid w:val="00CF0131"/>
    <w:rsid w:val="00CF2E11"/>
    <w:rsid w:val="00CF2E83"/>
    <w:rsid w:val="00CF625C"/>
    <w:rsid w:val="00CF63BE"/>
    <w:rsid w:val="00CF778A"/>
    <w:rsid w:val="00D00F75"/>
    <w:rsid w:val="00D030CA"/>
    <w:rsid w:val="00D12F1C"/>
    <w:rsid w:val="00D22962"/>
    <w:rsid w:val="00D30C53"/>
    <w:rsid w:val="00D312A4"/>
    <w:rsid w:val="00D341BE"/>
    <w:rsid w:val="00D345D0"/>
    <w:rsid w:val="00D35ED8"/>
    <w:rsid w:val="00D40CAD"/>
    <w:rsid w:val="00D52922"/>
    <w:rsid w:val="00D53FE7"/>
    <w:rsid w:val="00D61EE2"/>
    <w:rsid w:val="00D621EA"/>
    <w:rsid w:val="00D62AE5"/>
    <w:rsid w:val="00D7222F"/>
    <w:rsid w:val="00D73A51"/>
    <w:rsid w:val="00D73CF2"/>
    <w:rsid w:val="00D75597"/>
    <w:rsid w:val="00D759C5"/>
    <w:rsid w:val="00D9521C"/>
    <w:rsid w:val="00D95D67"/>
    <w:rsid w:val="00D97AAE"/>
    <w:rsid w:val="00DA6CF6"/>
    <w:rsid w:val="00DB0401"/>
    <w:rsid w:val="00DB2BD4"/>
    <w:rsid w:val="00DC0766"/>
    <w:rsid w:val="00DC2D07"/>
    <w:rsid w:val="00DC4ADC"/>
    <w:rsid w:val="00DC5A7B"/>
    <w:rsid w:val="00DC6817"/>
    <w:rsid w:val="00DC6E9C"/>
    <w:rsid w:val="00DC7A03"/>
    <w:rsid w:val="00DD6C62"/>
    <w:rsid w:val="00DE2F9A"/>
    <w:rsid w:val="00DE4159"/>
    <w:rsid w:val="00DE42B9"/>
    <w:rsid w:val="00DE5A4A"/>
    <w:rsid w:val="00DE721B"/>
    <w:rsid w:val="00DE72DF"/>
    <w:rsid w:val="00DE755F"/>
    <w:rsid w:val="00DF0DE7"/>
    <w:rsid w:val="00DF2766"/>
    <w:rsid w:val="00DF5CE4"/>
    <w:rsid w:val="00DF6694"/>
    <w:rsid w:val="00E0619E"/>
    <w:rsid w:val="00E101E7"/>
    <w:rsid w:val="00E147DB"/>
    <w:rsid w:val="00E2236C"/>
    <w:rsid w:val="00E249D1"/>
    <w:rsid w:val="00E26510"/>
    <w:rsid w:val="00E27565"/>
    <w:rsid w:val="00E27708"/>
    <w:rsid w:val="00E32A01"/>
    <w:rsid w:val="00E346EC"/>
    <w:rsid w:val="00E3745C"/>
    <w:rsid w:val="00E37799"/>
    <w:rsid w:val="00E37849"/>
    <w:rsid w:val="00E40FB0"/>
    <w:rsid w:val="00E47F81"/>
    <w:rsid w:val="00E608F3"/>
    <w:rsid w:val="00E66B70"/>
    <w:rsid w:val="00E6779A"/>
    <w:rsid w:val="00E67A86"/>
    <w:rsid w:val="00E72285"/>
    <w:rsid w:val="00E759E7"/>
    <w:rsid w:val="00E80289"/>
    <w:rsid w:val="00E8141D"/>
    <w:rsid w:val="00E864D0"/>
    <w:rsid w:val="00E86CA1"/>
    <w:rsid w:val="00E93750"/>
    <w:rsid w:val="00E96CE2"/>
    <w:rsid w:val="00EA1993"/>
    <w:rsid w:val="00EA1A6D"/>
    <w:rsid w:val="00EA4596"/>
    <w:rsid w:val="00EA5301"/>
    <w:rsid w:val="00EA73CD"/>
    <w:rsid w:val="00EB02D3"/>
    <w:rsid w:val="00EB27F6"/>
    <w:rsid w:val="00EB30C2"/>
    <w:rsid w:val="00EC184F"/>
    <w:rsid w:val="00EC44C9"/>
    <w:rsid w:val="00EC7463"/>
    <w:rsid w:val="00EC77D6"/>
    <w:rsid w:val="00ED36ED"/>
    <w:rsid w:val="00ED79D0"/>
    <w:rsid w:val="00EE06FB"/>
    <w:rsid w:val="00EE4D8F"/>
    <w:rsid w:val="00EF1C4E"/>
    <w:rsid w:val="00EF3B30"/>
    <w:rsid w:val="00EF6C6C"/>
    <w:rsid w:val="00F015F3"/>
    <w:rsid w:val="00F05A4A"/>
    <w:rsid w:val="00F06212"/>
    <w:rsid w:val="00F1185C"/>
    <w:rsid w:val="00F118DE"/>
    <w:rsid w:val="00F11D36"/>
    <w:rsid w:val="00F13394"/>
    <w:rsid w:val="00F23E79"/>
    <w:rsid w:val="00F24BF6"/>
    <w:rsid w:val="00F271DE"/>
    <w:rsid w:val="00F32A8C"/>
    <w:rsid w:val="00F34DEF"/>
    <w:rsid w:val="00F35D27"/>
    <w:rsid w:val="00F36CA8"/>
    <w:rsid w:val="00F41C2F"/>
    <w:rsid w:val="00F42039"/>
    <w:rsid w:val="00F4512B"/>
    <w:rsid w:val="00F46E9C"/>
    <w:rsid w:val="00F476B3"/>
    <w:rsid w:val="00F51CF8"/>
    <w:rsid w:val="00F51F18"/>
    <w:rsid w:val="00F57DBA"/>
    <w:rsid w:val="00F621FD"/>
    <w:rsid w:val="00F6518E"/>
    <w:rsid w:val="00F72529"/>
    <w:rsid w:val="00F72A02"/>
    <w:rsid w:val="00F76A4A"/>
    <w:rsid w:val="00F77620"/>
    <w:rsid w:val="00F7792D"/>
    <w:rsid w:val="00F8224A"/>
    <w:rsid w:val="00F85466"/>
    <w:rsid w:val="00F8767D"/>
    <w:rsid w:val="00F90302"/>
    <w:rsid w:val="00F914B9"/>
    <w:rsid w:val="00F93584"/>
    <w:rsid w:val="00F953B6"/>
    <w:rsid w:val="00FA3961"/>
    <w:rsid w:val="00FA69B7"/>
    <w:rsid w:val="00FA6BD0"/>
    <w:rsid w:val="00FA6D24"/>
    <w:rsid w:val="00FA7898"/>
    <w:rsid w:val="00FB1EF1"/>
    <w:rsid w:val="00FB2040"/>
    <w:rsid w:val="00FB3475"/>
    <w:rsid w:val="00FB4057"/>
    <w:rsid w:val="00FB57A6"/>
    <w:rsid w:val="00FB6C56"/>
    <w:rsid w:val="00FC24B5"/>
    <w:rsid w:val="00FC5252"/>
    <w:rsid w:val="00FC6804"/>
    <w:rsid w:val="00FC7A1D"/>
    <w:rsid w:val="00FD26FB"/>
    <w:rsid w:val="00FE5A47"/>
    <w:rsid w:val="00FE6E1B"/>
    <w:rsid w:val="00FF052F"/>
    <w:rsid w:val="00FF0D0E"/>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hAnsi="SimSun" w:cs="SimSun"/>
      <w:sz w:val="24"/>
      <w:szCs w:val="24"/>
      <w:lang w:val="en-US" w:eastAsia="zh-CN"/>
    </w:rPr>
  </w:style>
  <w:style w:type="paragraph" w:customStyle="1" w:styleId="Default">
    <w:name w:val="Default"/>
    <w:rsid w:val="00584CC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334235532">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735854968">
      <w:bodyDiv w:val="1"/>
      <w:marLeft w:val="0"/>
      <w:marRight w:val="0"/>
      <w:marTop w:val="0"/>
      <w:marBottom w:val="0"/>
      <w:divBdr>
        <w:top w:val="none" w:sz="0" w:space="0" w:color="auto"/>
        <w:left w:val="none" w:sz="0" w:space="0" w:color="auto"/>
        <w:bottom w:val="none" w:sz="0" w:space="0" w:color="auto"/>
        <w:right w:val="none" w:sz="0" w:space="0" w:color="auto"/>
      </w:divBdr>
    </w:div>
    <w:div w:id="806820966">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13859881">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088036202">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19781046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436749967">
      <w:bodyDiv w:val="1"/>
      <w:marLeft w:val="0"/>
      <w:marRight w:val="0"/>
      <w:marTop w:val="0"/>
      <w:marBottom w:val="0"/>
      <w:divBdr>
        <w:top w:val="none" w:sz="0" w:space="0" w:color="auto"/>
        <w:left w:val="none" w:sz="0" w:space="0" w:color="auto"/>
        <w:bottom w:val="none" w:sz="0" w:space="0" w:color="auto"/>
        <w:right w:val="none" w:sz="0" w:space="0" w:color="auto"/>
      </w:divBdr>
    </w:div>
    <w:div w:id="1491482471">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581862644">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780761526">
      <w:bodyDiv w:val="1"/>
      <w:marLeft w:val="0"/>
      <w:marRight w:val="0"/>
      <w:marTop w:val="0"/>
      <w:marBottom w:val="0"/>
      <w:divBdr>
        <w:top w:val="none" w:sz="0" w:space="0" w:color="auto"/>
        <w:left w:val="none" w:sz="0" w:space="0" w:color="auto"/>
        <w:bottom w:val="none" w:sz="0" w:space="0" w:color="auto"/>
        <w:right w:val="none" w:sz="0" w:space="0" w:color="auto"/>
      </w:divBdr>
    </w:div>
    <w:div w:id="1894657645">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36815625">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72AF-6727-496E-B9E8-7D588AF5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566</TotalTime>
  <Pages>7</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802.11-18/0889r1</vt:lpstr>
    </vt:vector>
  </TitlesOfParts>
  <Company>Some Company</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802.11-18/0889r1</dc:title>
  <dc:subject>Submission</dc:subject>
  <dc:creator>carlos.cordeiro@intel.com</dc:creator>
  <cp:keywords>May 2018</cp:keywords>
  <dc:description>Carlos Cordeiro, Intel</dc:description>
  <cp:lastModifiedBy>Cordeiro, Carlos</cp:lastModifiedBy>
  <cp:revision>31</cp:revision>
  <cp:lastPrinted>2018-04-09T08:34:00Z</cp:lastPrinted>
  <dcterms:created xsi:type="dcterms:W3CDTF">2018-04-30T17:23:00Z</dcterms:created>
  <dcterms:modified xsi:type="dcterms:W3CDTF">2018-05-21T17:54:00Z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ies>
</file>