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45363845"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C4164A">
              <w:rPr>
                <w:b w:val="0"/>
                <w:sz w:val="20"/>
              </w:rPr>
              <w:t>7-10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8A6B0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68EF3C4B" w:rsidR="00AA264C" w:rsidRDefault="00AA264C" w:rsidP="004F120D">
                            <w:pPr>
                              <w:rPr>
                                <w:ins w:id="4" w:author="Author"/>
                                <w:rFonts w:ascii="Arial" w:hAnsi="Arial" w:cs="Arial"/>
                                <w:color w:val="000000"/>
                                <w:sz w:val="18"/>
                              </w:rPr>
                            </w:pPr>
                            <w:ins w:id="5"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6"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7" w:author="Author"/>
                                <w:rFonts w:ascii="Arial" w:hAnsi="Arial" w:cs="Arial"/>
                                <w:color w:val="000000"/>
                                <w:sz w:val="18"/>
                              </w:rPr>
                            </w:pPr>
                            <w:ins w:id="8"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9" w:author="Author"/>
                                <w:rFonts w:ascii="Arial" w:hAnsi="Arial" w:cs="Arial"/>
                                <w:color w:val="000000"/>
                                <w:sz w:val="18"/>
                              </w:rPr>
                            </w:pPr>
                            <w:ins w:id="10" w:author="Author">
                              <w:r>
                                <w:rPr>
                                  <w:rFonts w:ascii="Arial" w:hAnsi="Arial" w:cs="Arial"/>
                                  <w:color w:val="000000"/>
                                  <w:sz w:val="18"/>
                                </w:rPr>
                                <w:t>R8: Updated the ‘Revise Resolution’ to CID 1506.</w:t>
                              </w:r>
                            </w:ins>
                          </w:p>
                          <w:p w14:paraId="20071D8A" w14:textId="6C48DF63" w:rsidR="009848CA" w:rsidRDefault="009848CA" w:rsidP="004F120D">
                            <w:pPr>
                              <w:rPr>
                                <w:ins w:id="11" w:author="Author"/>
                                <w:rFonts w:ascii="Arial" w:hAnsi="Arial" w:cs="Arial"/>
                                <w:color w:val="000000"/>
                                <w:sz w:val="18"/>
                              </w:rPr>
                            </w:pPr>
                            <w:ins w:id="12"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p>
                          <w:p w14:paraId="42AEB760" w14:textId="2381DA2A" w:rsidR="003C1AB6" w:rsidRDefault="003C1AB6" w:rsidP="004F120D">
                            <w:ins w:id="13" w:author="Author">
                              <w:r>
                                <w:rPr>
                                  <w:rFonts w:ascii="Arial" w:hAnsi="Arial" w:cs="Arial"/>
                                  <w:color w:val="000000"/>
                                  <w:sz w:val="18"/>
                                </w:rPr>
                                <w:t>R10: Updated the resolution to CID 1506 to include “</w:t>
                              </w:r>
                              <w:r w:rsidRPr="003C1AB6">
                                <w:rPr>
                                  <w:rFonts w:ascii="TimesNewRomanPSMT" w:eastAsia="TimesNewRomanPSMT"/>
                                  <w:color w:val="000000"/>
                                  <w:sz w:val="20"/>
                                </w:rPr>
                                <w:t>The timing of the burst instances is defined by the following parameters:</w:t>
                              </w:r>
                              <w:r>
                                <w:rPr>
                                  <w:rFonts w:ascii="TimesNewRomanPSMT" w:eastAsia="TimesNewRomanPSMT"/>
                                  <w:color w:val="000000"/>
                                  <w:sz w:val="20"/>
                                </w:rPr>
                                <w:t>”</w:t>
                              </w:r>
                              <w:r>
                                <w:rPr>
                                  <w:rFonts w:ascii="TimesNewRomanPSMT" w:eastAsia="TimesNewRomanPSMT"/>
                                  <w:color w:val="000000"/>
                                  <w:sz w:val="20"/>
                                </w:rPr>
                                <w:t xml:space="preserve"> from the baseline.</w:t>
                              </w:r>
                            </w:ins>
                            <w:bookmarkStart w:id="14" w:name="_GoBack"/>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15"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6" w:author="Author">
                        <w:r>
                          <w:rPr>
                            <w:rFonts w:ascii="Arial" w:hAnsi="Arial" w:cs="Arial"/>
                            <w:color w:val="000000"/>
                            <w:sz w:val="18"/>
                          </w:rPr>
                          <w:t>.</w:t>
                        </w:r>
                      </w:ins>
                    </w:p>
                    <w:p w14:paraId="3AA42D99" w14:textId="6B53D8EA" w:rsidR="00341181" w:rsidRDefault="00341181" w:rsidP="004F120D">
                      <w:pPr>
                        <w:rPr>
                          <w:ins w:id="17" w:author="Author"/>
                          <w:rFonts w:ascii="Arial" w:hAnsi="Arial" w:cs="Arial"/>
                          <w:color w:val="000000"/>
                          <w:sz w:val="18"/>
                        </w:rPr>
                      </w:pPr>
                      <w:ins w:id="18" w:author="Author">
                        <w:r>
                          <w:rPr>
                            <w:rFonts w:ascii="Arial" w:hAnsi="Arial" w:cs="Arial"/>
                            <w:color w:val="000000"/>
                            <w:sz w:val="18"/>
                          </w:rPr>
                          <w:t>R5: Updates to include suggestions from Mark Rison</w:t>
                        </w:r>
                      </w:ins>
                    </w:p>
                    <w:p w14:paraId="0AB57655" w14:textId="68EF3C4B" w:rsidR="00AA264C" w:rsidRDefault="00AA264C" w:rsidP="004F120D">
                      <w:pPr>
                        <w:rPr>
                          <w:ins w:id="19" w:author="Author"/>
                          <w:rFonts w:ascii="Arial" w:hAnsi="Arial" w:cs="Arial"/>
                          <w:color w:val="000000"/>
                          <w:sz w:val="18"/>
                        </w:rPr>
                      </w:pPr>
                      <w:ins w:id="20"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21"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22" w:author="Author"/>
                          <w:rFonts w:ascii="Arial" w:hAnsi="Arial" w:cs="Arial"/>
                          <w:color w:val="000000"/>
                          <w:sz w:val="18"/>
                        </w:rPr>
                      </w:pPr>
                      <w:ins w:id="23"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24" w:author="Author"/>
                          <w:rFonts w:ascii="Arial" w:hAnsi="Arial" w:cs="Arial"/>
                          <w:color w:val="000000"/>
                          <w:sz w:val="18"/>
                        </w:rPr>
                      </w:pPr>
                      <w:ins w:id="25" w:author="Author">
                        <w:r>
                          <w:rPr>
                            <w:rFonts w:ascii="Arial" w:hAnsi="Arial" w:cs="Arial"/>
                            <w:color w:val="000000"/>
                            <w:sz w:val="18"/>
                          </w:rPr>
                          <w:t>R8: Updated the ‘Revise Resolution’ to CID 1506.</w:t>
                        </w:r>
                      </w:ins>
                    </w:p>
                    <w:p w14:paraId="20071D8A" w14:textId="6C48DF63" w:rsidR="009848CA" w:rsidRDefault="009848CA" w:rsidP="004F120D">
                      <w:pPr>
                        <w:rPr>
                          <w:ins w:id="26" w:author="Author"/>
                          <w:rFonts w:ascii="Arial" w:hAnsi="Arial" w:cs="Arial"/>
                          <w:color w:val="000000"/>
                          <w:sz w:val="18"/>
                        </w:rPr>
                      </w:pPr>
                      <w:ins w:id="27"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p>
                    <w:p w14:paraId="42AEB760" w14:textId="2381DA2A" w:rsidR="003C1AB6" w:rsidRDefault="003C1AB6" w:rsidP="004F120D">
                      <w:ins w:id="28" w:author="Author">
                        <w:r>
                          <w:rPr>
                            <w:rFonts w:ascii="Arial" w:hAnsi="Arial" w:cs="Arial"/>
                            <w:color w:val="000000"/>
                            <w:sz w:val="18"/>
                          </w:rPr>
                          <w:t>R10: Updated the resolution to CID 1506 to include “</w:t>
                        </w:r>
                        <w:r w:rsidRPr="003C1AB6">
                          <w:rPr>
                            <w:rFonts w:ascii="TimesNewRomanPSMT" w:eastAsia="TimesNewRomanPSMT"/>
                            <w:color w:val="000000"/>
                            <w:sz w:val="20"/>
                          </w:rPr>
                          <w:t>The timing of the burst instances is defined by the following parameters:</w:t>
                        </w:r>
                        <w:r>
                          <w:rPr>
                            <w:rFonts w:ascii="TimesNewRomanPSMT" w:eastAsia="TimesNewRomanPSMT"/>
                            <w:color w:val="000000"/>
                            <w:sz w:val="20"/>
                          </w:rPr>
                          <w:t>”</w:t>
                        </w:r>
                        <w:r>
                          <w:rPr>
                            <w:rFonts w:ascii="TimesNewRomanPSMT" w:eastAsia="TimesNewRomanPSMT"/>
                            <w:color w:val="000000"/>
                            <w:sz w:val="20"/>
                          </w:rPr>
                          <w:t xml:space="preserve"> from the baseline.</w:t>
                        </w:r>
                      </w:ins>
                      <w:bookmarkStart w:id="29" w:name="_GoBack"/>
                      <w:bookmarkEnd w:id="29"/>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30" w:author="Author">
        <w:r w:rsidR="00E56DD1" w:rsidDel="00F4347B">
          <w:rPr>
            <w:b/>
          </w:rPr>
          <w:delText>Delete the first sentence from the first bullet of paragraph 8 in 11.22.6.3</w:delText>
        </w:r>
      </w:del>
      <w:ins w:id="31"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32" w:author="Author">
        <w:r w:rsidDel="001D0A48">
          <w:rPr>
            <w:b/>
            <w:i/>
            <w:color w:val="FF0000"/>
          </w:rPr>
          <w:delText xml:space="preserve">Modify </w:delText>
        </w:r>
      </w:del>
      <w:ins w:id="33"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34"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35"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36" w:author="Author"/>
          <w:b/>
          <w:i/>
          <w:color w:val="FF0000"/>
        </w:rPr>
      </w:pPr>
    </w:p>
    <w:p w14:paraId="115F9AA4" w14:textId="63E93639" w:rsidR="00ED3E37" w:rsidRDefault="00E56DD1" w:rsidP="00C54063">
      <w:pPr>
        <w:rPr>
          <w:b/>
          <w:i/>
          <w:color w:val="FF0000"/>
        </w:rPr>
      </w:pPr>
      <w:del w:id="37" w:author="Author">
        <w:r w:rsidDel="00FA222E">
          <w:rPr>
            <w:b/>
            <w:i/>
            <w:color w:val="FF0000"/>
          </w:rPr>
          <w:delText>Delete the first sentence of</w:delText>
        </w:r>
      </w:del>
      <w:ins w:id="38"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39"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40"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41" w:author="Author">
        <w:del w:id="42"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43"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44" w:author="Author"/>
        </w:rPr>
      </w:pPr>
    </w:p>
    <w:p w14:paraId="3F17E3A9" w14:textId="08C313AF" w:rsidR="00265A64" w:rsidRDefault="00265A64" w:rsidP="00265A64">
      <w:pPr>
        <w:pStyle w:val="PlainText"/>
        <w:rPr>
          <w:ins w:id="45" w:author="Author"/>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3ED6D566" w14:textId="52C58611" w:rsidR="00C4164A" w:rsidRDefault="00C4164A" w:rsidP="00265A64">
      <w:pPr>
        <w:pStyle w:val="PlainText"/>
        <w:rPr>
          <w:ins w:id="46" w:author="Author"/>
        </w:rPr>
      </w:pPr>
    </w:p>
    <w:p w14:paraId="7EB5161C" w14:textId="5A404A7D" w:rsidR="00C4164A" w:rsidRDefault="00C4164A" w:rsidP="00265A64">
      <w:pPr>
        <w:pStyle w:val="PlainText"/>
        <w:rPr>
          <w:ins w:id="47" w:author="Author"/>
          <w:lang w:val="en-US"/>
        </w:rPr>
      </w:pPr>
      <w:ins w:id="48" w:author="Author">
        <w:r>
          <w:rPr>
            <w:lang w:val="en-US"/>
          </w:rPr>
          <w:t>Feedback from Jonathan Segev:</w:t>
        </w:r>
      </w:ins>
    </w:p>
    <w:p w14:paraId="6F767333" w14:textId="7F77A4AC" w:rsidR="00C4164A" w:rsidRPr="003C1AB6" w:rsidRDefault="00C4164A" w:rsidP="00265A64">
      <w:pPr>
        <w:pStyle w:val="PlainText"/>
        <w:rPr>
          <w:lang w:val="en-US"/>
        </w:rPr>
      </w:pPr>
      <w:r w:rsidRPr="009B5D29">
        <w:rPr>
          <w:rStyle w:val="fontstyle01"/>
          <w:rFonts w:eastAsiaTheme="minorHAnsi"/>
          <w:b w:val="0"/>
          <w:color w:val="000000" w:themeColor="text1"/>
        </w:rPr>
        <w:t>The time windows during which</w:t>
      </w:r>
      <w:ins w:id="49" w:author="Author">
        <w:r w:rsidRPr="009B5D29">
          <w:rPr>
            <w:rStyle w:val="fontstyle01"/>
            <w:rFonts w:eastAsiaTheme="minorHAnsi"/>
            <w:color w:val="000000" w:themeColor="text1"/>
          </w:rPr>
          <w:t xml:space="preserve"> </w:t>
        </w:r>
        <w:r>
          <w:rPr>
            <w:rFonts w:ascii="Times New Roman" w:hAnsi="Times New Roman"/>
            <w:color w:val="4472C4"/>
            <w:sz w:val="20"/>
            <w:szCs w:val="20"/>
          </w:rPr>
          <w:t xml:space="preserve">TOD measurement for the transmission of the Fine Timing Measurement and the TOA measurement on the receipt of the acknowledgement corresponding to the transmitted Fine Timing Measurement frame </w:t>
        </w:r>
        <w:del w:id="50" w:author="Author">
          <w:r w:rsidDel="004676C3">
            <w:rPr>
              <w:rFonts w:ascii="Times New Roman" w:hAnsi="Times New Roman"/>
              <w:color w:val="4472C4"/>
              <w:sz w:val="20"/>
              <w:szCs w:val="20"/>
            </w:rPr>
            <w:delText xml:space="preserve">and TOD measurements </w:delText>
          </w:r>
        </w:del>
        <w:r>
          <w:rPr>
            <w:rFonts w:ascii="Times New Roman" w:hAnsi="Times New Roman"/>
            <w:color w:val="4472C4"/>
            <w:sz w:val="20"/>
            <w:szCs w:val="20"/>
          </w:rPr>
          <w:t>are performed</w:t>
        </w:r>
        <w:r>
          <w:rPr>
            <w:i/>
            <w:iCs/>
            <w:sz w:val="20"/>
            <w:szCs w:val="20"/>
          </w:rPr>
          <w:t xml:space="preserve"> </w:t>
        </w:r>
        <w:r w:rsidRPr="009B5D29">
          <w:rPr>
            <w:rStyle w:val="fontstyle01"/>
            <w:rFonts w:eastAsiaTheme="minorHAnsi"/>
            <w:b w:val="0"/>
            <w:strike/>
            <w:color w:val="FF0000"/>
          </w:rPr>
          <w:t>Fine Timing Measurement frames are sent</w:t>
        </w:r>
      </w:ins>
      <w:r w:rsidRPr="009B5D29">
        <w:rPr>
          <w:rStyle w:val="fontstyle01"/>
          <w:rFonts w:eastAsiaTheme="minorHAnsi"/>
          <w:b w:val="0"/>
        </w:rPr>
        <w:t xml:space="preserve"> are known as burst instances.</w:t>
      </w:r>
      <w:ins w:id="51" w:author="Author">
        <w:r>
          <w:rPr>
            <w:rStyle w:val="fontstyle01"/>
            <w:rFonts w:eastAsiaTheme="minorHAnsi"/>
            <w:color w:val="4472C4"/>
          </w:rPr>
          <w:t xml:space="preserve"> </w:t>
        </w:r>
        <w:r w:rsidRPr="009B5D29">
          <w:rPr>
            <w:rStyle w:val="fontstyle01"/>
            <w:rFonts w:eastAsiaTheme="minorHAnsi"/>
            <w:b w:val="0"/>
            <w:color w:val="4472C4"/>
          </w:rPr>
          <w:t>Fine Timing Measurement frames over which TOD and TOA measurements are performed shall not be sent outside burst instances.</w:t>
        </w:r>
        <w:r w:rsidR="003C1AB6">
          <w:rPr>
            <w:rStyle w:val="fontstyle01"/>
            <w:rFonts w:eastAsiaTheme="minorHAnsi"/>
            <w:b w:val="0"/>
            <w:color w:val="4472C4"/>
            <w:lang w:val="en-US"/>
          </w:rPr>
          <w:t xml:space="preserve"> </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52"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60DD5BDA" w14:textId="0C17A25E" w:rsidR="004676C3" w:rsidRDefault="004676C3" w:rsidP="001427D1">
      <w:pPr>
        <w:jc w:val="both"/>
        <w:rPr>
          <w:ins w:id="53" w:author="Author"/>
        </w:rPr>
      </w:pPr>
    </w:p>
    <w:p w14:paraId="01BC9E29" w14:textId="0C897D0D" w:rsidR="004676C3" w:rsidRPr="001427D1" w:rsidRDefault="004676C3" w:rsidP="001427D1">
      <w:pPr>
        <w:jc w:val="both"/>
      </w:pPr>
      <w:r w:rsidRPr="001427D1">
        <w:t xml:space="preserve">The time windows during which </w:t>
      </w:r>
      <w:ins w:id="54" w:author="Author">
        <w:r>
          <w:rPr>
            <w:color w:val="4472C4"/>
            <w:sz w:val="20"/>
          </w:rPr>
          <w:t>TOD measurement for the transmission of the Fine Timing Measurement</w:t>
        </w:r>
        <w:r w:rsidR="00671BE9">
          <w:rPr>
            <w:color w:val="4472C4"/>
            <w:sz w:val="20"/>
          </w:rPr>
          <w:t xml:space="preserve"> frame</w:t>
        </w:r>
        <w:r>
          <w:rPr>
            <w:color w:val="4472C4"/>
            <w:sz w:val="20"/>
          </w:rPr>
          <w:t xml:space="preserve"> and the TOA measurement on the receipt of the acknowledgement corresponding to the transmitted Fine Timing Measurement frame are performed</w:t>
        </w:r>
        <w:r>
          <w:rPr>
            <w:color w:val="4472C4"/>
            <w:sz w:val="20"/>
          </w:rPr>
          <w:t xml:space="preserve"> </w:t>
        </w:r>
      </w:ins>
      <w:del w:id="55" w:author="Author">
        <w:r w:rsidRPr="001427D1" w:rsidDel="004676C3">
          <w:delText>Fine Timing Measurement frames are sent</w:delText>
        </w:r>
      </w:del>
      <w:r w:rsidRPr="001427D1">
        <w:t xml:space="preserve"> are known as burst instances.</w:t>
      </w:r>
      <w:ins w:id="56" w:author="Author">
        <w:r>
          <w:t xml:space="preserve"> </w:t>
        </w:r>
        <w:r w:rsidRPr="009B5D29">
          <w:rPr>
            <w:rStyle w:val="fontstyle01"/>
            <w:rFonts w:eastAsiaTheme="minorHAnsi"/>
            <w:b w:val="0"/>
            <w:color w:val="4472C4"/>
          </w:rPr>
          <w:t>Fine Timing Measurement frames over which TOD and TOA measurements are performed shall not be sent outside burst instances.</w:t>
        </w:r>
      </w:ins>
      <w:r w:rsidR="003C1AB6" w:rsidRPr="003C1AB6">
        <w:rPr>
          <w:rStyle w:val="Footer"/>
        </w:rPr>
        <w:t xml:space="preserve"> </w:t>
      </w:r>
      <w:r w:rsidR="003C1AB6" w:rsidRPr="003C1AB6">
        <w:rPr>
          <w:rFonts w:ascii="TimesNewRomanPSMT" w:eastAsia="TimesNewRomanPSMT"/>
          <w:color w:val="000000"/>
          <w:sz w:val="20"/>
        </w:rPr>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Add S1G PPDU format into Table 9-272 (Format And Bandwidth field).</w:t>
            </w:r>
          </w:p>
        </w:tc>
        <w:tc>
          <w:tcPr>
            <w:tcW w:w="2070" w:type="dxa"/>
            <w:tcMar>
              <w:top w:w="0" w:type="dxa"/>
              <w:left w:w="108" w:type="dxa"/>
              <w:bottom w:w="0" w:type="dxa"/>
              <w:right w:w="108" w:type="dxa"/>
            </w:tcMar>
            <w:hideMark/>
          </w:tcPr>
          <w:p w14:paraId="0624FE02" w14:textId="77777777" w:rsidR="004F6014" w:rsidRDefault="004F6014">
            <w:r>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57"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58"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59"/>
      <w:r w:rsidRPr="00A31EAF">
        <w:rPr>
          <w:highlight w:val="yellow"/>
        </w:rPr>
        <w:t>a submission to demonstrate a market need for FTM over S1G</w:t>
      </w:r>
      <w:commentRangeEnd w:id="59"/>
      <w:r w:rsidR="00D90381">
        <w:rPr>
          <w:rStyle w:val="CommentReference"/>
          <w:lang w:val="x-none"/>
        </w:rPr>
        <w:commentReference w:id="59"/>
      </w:r>
      <w:r w:rsidRPr="00A31EAF">
        <w:rPr>
          <w:highlight w:val="yellow"/>
        </w:rPr>
        <w:t>.</w:t>
      </w:r>
      <w:ins w:id="60" w:author="Author">
        <w:r w:rsidR="009A20C1">
          <w:t xml:space="preserve"> Also need technical feasibility on FTM over 1MHz bandwidth.</w:t>
        </w:r>
      </w:ins>
    </w:p>
    <w:p w14:paraId="3FE4B5B1" w14:textId="0EC60DB4" w:rsidR="009A20C1" w:rsidRPr="00F37A56" w:rsidRDefault="009A20C1" w:rsidP="004F6014">
      <w:pPr>
        <w:rPr>
          <w:b/>
        </w:rPr>
      </w:pPr>
      <w:ins w:id="61"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62" w:author="Author">
              <w:r w:rsidDel="00413869">
                <w:delText>-30</w:delText>
              </w:r>
            </w:del>
          </w:p>
        </w:tc>
        <w:tc>
          <w:tcPr>
            <w:tcW w:w="3357" w:type="dxa"/>
          </w:tcPr>
          <w:p w14:paraId="73E68BD6" w14:textId="3A9135A6" w:rsidR="00386ED2" w:rsidRDefault="00413869" w:rsidP="00413869">
            <w:pPr>
              <w:jc w:val="center"/>
            </w:pPr>
            <w:del w:id="63" w:author="Author">
              <w:r w:rsidDel="00413869">
                <w:delText>Reseerved</w:delText>
              </w:r>
            </w:del>
            <w:ins w:id="64" w:author="Author">
              <w:r>
                <w:t>S1G</w:t>
              </w:r>
            </w:ins>
          </w:p>
        </w:tc>
        <w:tc>
          <w:tcPr>
            <w:tcW w:w="3357" w:type="dxa"/>
          </w:tcPr>
          <w:p w14:paraId="6E8F8926" w14:textId="5F518F8D" w:rsidR="00386ED2" w:rsidRDefault="00413869" w:rsidP="00413869">
            <w:pPr>
              <w:jc w:val="center"/>
            </w:pPr>
            <w:del w:id="65" w:author="Author">
              <w:r w:rsidDel="00413869">
                <w:delText>Reserved</w:delText>
              </w:r>
            </w:del>
            <w:ins w:id="66" w:author="Author">
              <w:r>
                <w:t>1</w:t>
              </w:r>
            </w:ins>
          </w:p>
        </w:tc>
      </w:tr>
      <w:tr w:rsidR="00413869" w14:paraId="6DFE0945" w14:textId="77777777" w:rsidTr="00386ED2">
        <w:trPr>
          <w:ins w:id="67" w:author="Author"/>
        </w:trPr>
        <w:tc>
          <w:tcPr>
            <w:tcW w:w="3356" w:type="dxa"/>
          </w:tcPr>
          <w:p w14:paraId="37F933BD" w14:textId="09147AB6" w:rsidR="00413869" w:rsidRDefault="00413869" w:rsidP="00413869">
            <w:pPr>
              <w:jc w:val="center"/>
              <w:rPr>
                <w:ins w:id="68" w:author="Author"/>
              </w:rPr>
            </w:pPr>
            <w:ins w:id="69" w:author="Author">
              <w:r>
                <w:t>18</w:t>
              </w:r>
            </w:ins>
          </w:p>
        </w:tc>
        <w:tc>
          <w:tcPr>
            <w:tcW w:w="3357" w:type="dxa"/>
          </w:tcPr>
          <w:p w14:paraId="6E42AC14" w14:textId="61E683BD" w:rsidR="00413869" w:rsidDel="00413869" w:rsidRDefault="00413869" w:rsidP="00413869">
            <w:pPr>
              <w:jc w:val="center"/>
              <w:rPr>
                <w:ins w:id="70" w:author="Author"/>
              </w:rPr>
            </w:pPr>
            <w:ins w:id="71" w:author="Author">
              <w:r>
                <w:t>S1G</w:t>
              </w:r>
            </w:ins>
          </w:p>
        </w:tc>
        <w:tc>
          <w:tcPr>
            <w:tcW w:w="3357" w:type="dxa"/>
          </w:tcPr>
          <w:p w14:paraId="0ED073FA" w14:textId="6358CC0A" w:rsidR="00413869" w:rsidDel="00413869" w:rsidRDefault="00413869" w:rsidP="00413869">
            <w:pPr>
              <w:jc w:val="center"/>
              <w:rPr>
                <w:ins w:id="72" w:author="Author"/>
              </w:rPr>
            </w:pPr>
            <w:ins w:id="73" w:author="Author">
              <w:r>
                <w:t>2</w:t>
              </w:r>
            </w:ins>
          </w:p>
        </w:tc>
      </w:tr>
      <w:tr w:rsidR="00413869" w14:paraId="1187B825" w14:textId="77777777" w:rsidTr="00386ED2">
        <w:trPr>
          <w:ins w:id="74" w:author="Author"/>
        </w:trPr>
        <w:tc>
          <w:tcPr>
            <w:tcW w:w="3356" w:type="dxa"/>
          </w:tcPr>
          <w:p w14:paraId="16145244" w14:textId="62EAD85F" w:rsidR="00413869" w:rsidRDefault="00413869" w:rsidP="00413869">
            <w:pPr>
              <w:jc w:val="center"/>
              <w:rPr>
                <w:ins w:id="75" w:author="Author"/>
              </w:rPr>
            </w:pPr>
            <w:ins w:id="76" w:author="Author">
              <w:r>
                <w:t>19</w:t>
              </w:r>
            </w:ins>
          </w:p>
        </w:tc>
        <w:tc>
          <w:tcPr>
            <w:tcW w:w="3357" w:type="dxa"/>
          </w:tcPr>
          <w:p w14:paraId="24A4BDD7" w14:textId="69FED61B" w:rsidR="00413869" w:rsidRDefault="00413869" w:rsidP="00413869">
            <w:pPr>
              <w:jc w:val="center"/>
              <w:rPr>
                <w:ins w:id="77" w:author="Author"/>
              </w:rPr>
            </w:pPr>
            <w:ins w:id="78" w:author="Author">
              <w:r>
                <w:t>S1G</w:t>
              </w:r>
            </w:ins>
          </w:p>
        </w:tc>
        <w:tc>
          <w:tcPr>
            <w:tcW w:w="3357" w:type="dxa"/>
          </w:tcPr>
          <w:p w14:paraId="5F13B15A" w14:textId="7068BB19" w:rsidR="00413869" w:rsidRDefault="00413869" w:rsidP="00413869">
            <w:pPr>
              <w:jc w:val="center"/>
              <w:rPr>
                <w:ins w:id="79" w:author="Author"/>
              </w:rPr>
            </w:pPr>
            <w:ins w:id="80" w:author="Author">
              <w:r>
                <w:t>4</w:t>
              </w:r>
            </w:ins>
          </w:p>
        </w:tc>
      </w:tr>
      <w:tr w:rsidR="00413869" w14:paraId="37C42F03" w14:textId="77777777" w:rsidTr="00386ED2">
        <w:trPr>
          <w:ins w:id="81" w:author="Author"/>
        </w:trPr>
        <w:tc>
          <w:tcPr>
            <w:tcW w:w="3356" w:type="dxa"/>
          </w:tcPr>
          <w:p w14:paraId="604A4F7A" w14:textId="1828C939" w:rsidR="00413869" w:rsidRDefault="00413869" w:rsidP="00413869">
            <w:pPr>
              <w:jc w:val="center"/>
              <w:rPr>
                <w:ins w:id="82" w:author="Author"/>
              </w:rPr>
            </w:pPr>
            <w:ins w:id="83" w:author="Author">
              <w:r>
                <w:t>20</w:t>
              </w:r>
            </w:ins>
          </w:p>
        </w:tc>
        <w:tc>
          <w:tcPr>
            <w:tcW w:w="3357" w:type="dxa"/>
          </w:tcPr>
          <w:p w14:paraId="1DD7E5A5" w14:textId="1505C360" w:rsidR="00413869" w:rsidRDefault="00413869" w:rsidP="00413869">
            <w:pPr>
              <w:jc w:val="center"/>
              <w:rPr>
                <w:ins w:id="84" w:author="Author"/>
              </w:rPr>
            </w:pPr>
            <w:ins w:id="85" w:author="Author">
              <w:r>
                <w:t>S1G</w:t>
              </w:r>
            </w:ins>
          </w:p>
        </w:tc>
        <w:tc>
          <w:tcPr>
            <w:tcW w:w="3357" w:type="dxa"/>
          </w:tcPr>
          <w:p w14:paraId="7E91BB1C" w14:textId="1924E962" w:rsidR="00413869" w:rsidRDefault="00413869" w:rsidP="00413869">
            <w:pPr>
              <w:jc w:val="center"/>
              <w:rPr>
                <w:ins w:id="86" w:author="Author"/>
              </w:rPr>
            </w:pPr>
            <w:ins w:id="87" w:author="Author">
              <w:r>
                <w:t>8</w:t>
              </w:r>
            </w:ins>
          </w:p>
        </w:tc>
      </w:tr>
      <w:tr w:rsidR="00413869" w14:paraId="5BFA7ECF" w14:textId="77777777" w:rsidTr="00386ED2">
        <w:trPr>
          <w:ins w:id="88" w:author="Author"/>
        </w:trPr>
        <w:tc>
          <w:tcPr>
            <w:tcW w:w="3356" w:type="dxa"/>
          </w:tcPr>
          <w:p w14:paraId="6BECB49E" w14:textId="27830E85" w:rsidR="00413869" w:rsidRDefault="00413869" w:rsidP="00413869">
            <w:pPr>
              <w:jc w:val="center"/>
              <w:rPr>
                <w:ins w:id="89" w:author="Author"/>
              </w:rPr>
            </w:pPr>
            <w:ins w:id="90" w:author="Author">
              <w:r>
                <w:t>21</w:t>
              </w:r>
            </w:ins>
          </w:p>
        </w:tc>
        <w:tc>
          <w:tcPr>
            <w:tcW w:w="3357" w:type="dxa"/>
          </w:tcPr>
          <w:p w14:paraId="72D9EF48" w14:textId="4EDDA137" w:rsidR="00413869" w:rsidRDefault="004E4CD4" w:rsidP="00413869">
            <w:pPr>
              <w:jc w:val="center"/>
              <w:rPr>
                <w:ins w:id="91" w:author="Author"/>
              </w:rPr>
            </w:pPr>
            <w:ins w:id="92" w:author="Author">
              <w:r>
                <w:t>S</w:t>
              </w:r>
              <w:del w:id="93" w:author="Author">
                <w:r w:rsidR="00413869" w:rsidDel="004E4CD4">
                  <w:delText>D</w:delText>
                </w:r>
              </w:del>
              <w:r w:rsidR="00413869">
                <w:t>1G</w:t>
              </w:r>
            </w:ins>
          </w:p>
        </w:tc>
        <w:tc>
          <w:tcPr>
            <w:tcW w:w="3357" w:type="dxa"/>
          </w:tcPr>
          <w:p w14:paraId="2DBD8DED" w14:textId="385B1DDB" w:rsidR="00413869" w:rsidRDefault="00413869" w:rsidP="00413869">
            <w:pPr>
              <w:jc w:val="center"/>
              <w:rPr>
                <w:ins w:id="94" w:author="Author"/>
              </w:rPr>
            </w:pPr>
            <w:ins w:id="95" w:author="Author">
              <w:r>
                <w:t>16</w:t>
              </w:r>
            </w:ins>
          </w:p>
        </w:tc>
      </w:tr>
      <w:tr w:rsidR="00413869" w14:paraId="324755F0" w14:textId="77777777" w:rsidTr="00386ED2">
        <w:tc>
          <w:tcPr>
            <w:tcW w:w="3356" w:type="dxa"/>
          </w:tcPr>
          <w:p w14:paraId="7E581D3D" w14:textId="4DFEEB9F" w:rsidR="00413869" w:rsidRDefault="00413869" w:rsidP="00413869">
            <w:pPr>
              <w:jc w:val="center"/>
            </w:pPr>
            <w:ins w:id="96"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97" w:author="Author">
        <w:r w:rsidRPr="00413869" w:rsidDel="009A20C1">
          <w:rPr>
            <w:b/>
            <w:i/>
            <w:color w:val="FF0000"/>
          </w:rPr>
          <w:delText xml:space="preserve">shpwn </w:delText>
        </w:r>
      </w:del>
      <w:ins w:id="98"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99"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100"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101" w:author="Author">
        <w:r>
          <w:t>S1</w:t>
        </w:r>
        <w:r w:rsidR="006F3FB5">
          <w:t>G,</w:t>
        </w:r>
        <w:r>
          <w:t xml:space="preserve"> </w:t>
        </w:r>
      </w:ins>
      <w:r w:rsidRPr="00E56DD1">
        <w:t xml:space="preserve">DMG, HT-mixed or non-HT format was requested. The responding STA shall not indicate a DMG format if </w:t>
      </w:r>
      <w:ins w:id="102" w:author="Author">
        <w:r>
          <w:t xml:space="preserve">S1G, </w:t>
        </w:r>
      </w:ins>
      <w:r w:rsidRPr="00E56DD1">
        <w:t>VHT, HT-mixed or non-HT format was requested.</w:t>
      </w:r>
      <w:ins w:id="103"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104"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w:t>
            </w:r>
            <w:r>
              <w:lastRenderedPageBreak/>
              <w:t>(RTTOA)" in 4.3.19.19, 11.22.6.4</w:t>
            </w:r>
          </w:p>
        </w:tc>
        <w:tc>
          <w:tcPr>
            <w:tcW w:w="771" w:type="dxa"/>
            <w:tcMar>
              <w:top w:w="0" w:type="dxa"/>
              <w:left w:w="108" w:type="dxa"/>
              <w:bottom w:w="0" w:type="dxa"/>
              <w:right w:w="108" w:type="dxa"/>
            </w:tcMar>
            <w:hideMark/>
          </w:tcPr>
          <w:p w14:paraId="48B45F2B" w14:textId="77777777" w:rsidR="003E559C" w:rsidRDefault="003E559C">
            <w:r>
              <w:lastRenderedPageBreak/>
              <w:t>FTM</w:t>
            </w:r>
          </w:p>
        </w:tc>
        <w:tc>
          <w:tcPr>
            <w:tcW w:w="626" w:type="dxa"/>
          </w:tcPr>
          <w:p w14:paraId="5D8559F0" w14:textId="1A816BBB" w:rsidR="003E559C" w:rsidRDefault="003E559C">
            <w:ins w:id="105" w:author="Author">
              <w:r>
                <w:t>WIP</w:t>
              </w:r>
            </w:ins>
          </w:p>
        </w:tc>
      </w:tr>
    </w:tbl>
    <w:p w14:paraId="39D24407" w14:textId="3CD22EF2" w:rsidR="0062138D" w:rsidRDefault="0062138D" w:rsidP="0062138D">
      <w:pPr>
        <w:rPr>
          <w:ins w:id="106" w:author="Author"/>
          <w:sz w:val="24"/>
        </w:rPr>
      </w:pPr>
    </w:p>
    <w:p w14:paraId="665FDA92" w14:textId="2D7428AD" w:rsidR="00593754" w:rsidRDefault="00593754" w:rsidP="0062138D">
      <w:pPr>
        <w:rPr>
          <w:ins w:id="107" w:author="Author"/>
          <w:sz w:val="24"/>
        </w:rPr>
      </w:pPr>
      <w:ins w:id="108" w:author="Author">
        <w:r>
          <w:rPr>
            <w:sz w:val="24"/>
          </w:rPr>
          <w:t xml:space="preserve">Discussion: This comment is the same as CID 326 from the last ballot. Some additional work is requested from the commenter in </w:t>
        </w:r>
        <w:r w:rsidR="002F1099">
          <w:rPr>
            <w:sz w:val="24"/>
          </w:rPr>
          <w:t>the resolution to CID 326. This comment will be addressed when the commenter brings additional input as requested in the resolution to CID 326.</w:t>
        </w:r>
      </w:ins>
    </w:p>
    <w:p w14:paraId="5C494FBC" w14:textId="0384C5CE" w:rsidR="009B5D29" w:rsidRDefault="009B5D29" w:rsidP="0062138D">
      <w:pPr>
        <w:rPr>
          <w:ins w:id="109" w:author="Author"/>
          <w:sz w:val="24"/>
        </w:rPr>
      </w:pPr>
    </w:p>
    <w:p w14:paraId="17A50F89" w14:textId="79D6C83C" w:rsidR="009B5D29" w:rsidRDefault="009B5D29" w:rsidP="0062138D">
      <w:pPr>
        <w:rPr>
          <w:ins w:id="110" w:author="Author"/>
          <w:sz w:val="24"/>
        </w:rPr>
      </w:pPr>
      <w:ins w:id="111" w:author="Author">
        <w:r>
          <w:rPr>
            <w:sz w:val="24"/>
          </w:rPr>
          <w:t>Feedback from Jonathan:</w:t>
        </w:r>
      </w:ins>
    </w:p>
    <w:p w14:paraId="3FCCAFE4" w14:textId="6E06600F" w:rsidR="009B5D29" w:rsidRPr="0062138D" w:rsidRDefault="009B5D29" w:rsidP="0062138D">
      <w:pPr>
        <w:rPr>
          <w:sz w:val="24"/>
        </w:rPr>
      </w:pPr>
      <w:ins w:id="112" w:author="Author">
        <w:r>
          <w:rPr>
            <w:sz w:val="24"/>
          </w:rPr>
          <w:t>The term RTT is widely used in the market place (some popular OS implementations refer to this quantity as RTT). Changing this to RTTOA while technically correct will cause unnecessary confusion in the market.</w:t>
        </w:r>
      </w:ins>
    </w:p>
    <w:sectPr w:rsidR="009B5D29"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D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D49C6" w16cid:durableId="1ECD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E43A" w14:textId="77777777" w:rsidR="008A6B0D" w:rsidRDefault="008A6B0D">
      <w:r>
        <w:separator/>
      </w:r>
    </w:p>
  </w:endnote>
  <w:endnote w:type="continuationSeparator" w:id="0">
    <w:p w14:paraId="42C726B7" w14:textId="77777777" w:rsidR="008A6B0D" w:rsidRDefault="008A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D049" w14:textId="77777777" w:rsidR="008A6B0D" w:rsidRDefault="008A6B0D">
      <w:r>
        <w:separator/>
      </w:r>
    </w:p>
  </w:footnote>
  <w:footnote w:type="continuationSeparator" w:id="0">
    <w:p w14:paraId="66E11E6C" w14:textId="77777777" w:rsidR="008A6B0D" w:rsidRDefault="008A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2D2129AF" w:rsidR="007E596F" w:rsidRDefault="00C4164A" w:rsidP="00A23929">
    <w:pPr>
      <w:pStyle w:val="Header"/>
      <w:tabs>
        <w:tab w:val="center" w:pos="4680"/>
        <w:tab w:val="left" w:pos="6480"/>
        <w:tab w:val="right" w:pos="9360"/>
      </w:tabs>
    </w:pPr>
    <w:r>
      <w:t>Ju</w:t>
    </w:r>
    <w:r>
      <w:t>ly</w:t>
    </w:r>
    <w:ins w:id="113" w:author="Author">
      <w:r>
        <w:t xml:space="preserve"> </w:t>
      </w:r>
    </w:ins>
    <w:r w:rsidR="007E596F">
      <w:t>2018</w:t>
    </w:r>
    <w:r w:rsidR="007E596F">
      <w:tab/>
    </w:r>
    <w:r w:rsidR="007E596F">
      <w:tab/>
      <w:t>doc.: IEEE 802.11-18/</w:t>
    </w:r>
    <w:r w:rsidR="003C1AB6">
      <w:fldChar w:fldCharType="begin"/>
    </w:r>
    <w:r w:rsidR="003C1AB6">
      <w:instrText xml:space="preserve"> KEYWORDS  \* MERGEFORMAT </w:instrText>
    </w:r>
    <w:r w:rsidR="003C1AB6">
      <w:fldChar w:fldCharType="end"/>
    </w:r>
    <w:r w:rsidR="003C1AB6">
      <w:t>0885r</w:t>
    </w:r>
    <w:r w:rsidR="003C1AB6">
      <w:t>10</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A6B0D"/>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4F53-C282-4A02-849E-4C594867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7062</Characters>
  <Application>Microsoft Office Word</Application>
  <DocSecurity>0</DocSecurity>
  <Lines>441</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2018-07-10T23:12:00Z</dcterms:created>
  <dcterms:modified xsi:type="dcterms:W3CDTF">2018-07-10T23:12:00Z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2018-07-09 21:51:25Z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