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F7C22" w14:textId="77777777" w:rsidR="00A54229" w:rsidRDefault="00A54229" w:rsidP="003C2E69">
      <w:pPr>
        <w:pStyle w:val="T1"/>
        <w:pBdr>
          <w:bottom w:val="single" w:sz="6" w:space="0" w:color="auto"/>
        </w:pBdr>
        <w:spacing w:after="240"/>
        <w:jc w:val="left"/>
      </w:pPr>
    </w:p>
    <w:p w14:paraId="6CC9E4F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61AD723D" w14:textId="77777777">
        <w:trPr>
          <w:trHeight w:val="485"/>
          <w:jc w:val="center"/>
        </w:trPr>
        <w:tc>
          <w:tcPr>
            <w:tcW w:w="9576" w:type="dxa"/>
            <w:gridSpan w:val="5"/>
            <w:vAlign w:val="center"/>
          </w:tcPr>
          <w:p w14:paraId="1860BB0F" w14:textId="77777777" w:rsidR="00CA09B2" w:rsidRDefault="003F5212">
            <w:pPr>
              <w:pStyle w:val="T2"/>
            </w:pPr>
            <w:r>
              <w:t>802.11</w:t>
            </w:r>
          </w:p>
          <w:p w14:paraId="51F4E944" w14:textId="55CDF6C8" w:rsidR="00114E3A" w:rsidRDefault="00632A9F" w:rsidP="009335FF">
            <w:pPr>
              <w:pStyle w:val="T2"/>
            </w:pPr>
            <w:r>
              <w:t>[</w:t>
            </w:r>
            <w:r w:rsidR="004328FC">
              <w:t>Resolutions to CID #</w:t>
            </w:r>
            <w:r w:rsidR="00A252C3">
              <w:t xml:space="preserve">1015, </w:t>
            </w:r>
            <w:r w:rsidR="00D343F9">
              <w:t xml:space="preserve">1145, </w:t>
            </w:r>
            <w:r w:rsidR="003E559C">
              <w:t xml:space="preserve">1364, </w:t>
            </w:r>
            <w:r w:rsidR="00A252C3">
              <w:t xml:space="preserve">1384 </w:t>
            </w:r>
            <w:r w:rsidR="004328FC">
              <w:t xml:space="preserve">and </w:t>
            </w:r>
            <w:r w:rsidR="00A252C3">
              <w:t>1506</w:t>
            </w:r>
          </w:p>
          <w:p w14:paraId="3BA5C619" w14:textId="4B3C9843" w:rsidR="003F5212" w:rsidRDefault="00193906" w:rsidP="00E04FB1">
            <w:pPr>
              <w:pStyle w:val="T2"/>
            </w:pPr>
            <w:r>
              <w:t>(relative</w:t>
            </w:r>
            <w:r w:rsidR="003D5EA5">
              <w:t xml:space="preserve"> to </w:t>
            </w:r>
            <w:r w:rsidR="004E4A1E">
              <w:t>IEEE 802.11</w:t>
            </w:r>
            <w:r w:rsidR="00E04FB1">
              <w:t xml:space="preserve"> </w:t>
            </w:r>
            <w:proofErr w:type="spellStart"/>
            <w:r w:rsidR="00E04FB1">
              <w:t>REVmd</w:t>
            </w:r>
            <w:proofErr w:type="spellEnd"/>
            <w:r w:rsidR="00E04FB1">
              <w:t xml:space="preserve"> D</w:t>
            </w:r>
            <w:r w:rsidR="00A252C3">
              <w:t>1.0</w:t>
            </w:r>
            <w:r>
              <w:t>)</w:t>
            </w:r>
          </w:p>
        </w:tc>
      </w:tr>
      <w:tr w:rsidR="00CA09B2" w14:paraId="05D98E5A" w14:textId="77777777">
        <w:trPr>
          <w:trHeight w:val="359"/>
          <w:jc w:val="center"/>
        </w:trPr>
        <w:tc>
          <w:tcPr>
            <w:tcW w:w="9576" w:type="dxa"/>
            <w:gridSpan w:val="5"/>
            <w:vAlign w:val="center"/>
          </w:tcPr>
          <w:p w14:paraId="56048119" w14:textId="45363845" w:rsidR="00CA09B2" w:rsidRDefault="00CA09B2" w:rsidP="00E04FB1">
            <w:pPr>
              <w:pStyle w:val="T2"/>
              <w:ind w:left="0"/>
              <w:rPr>
                <w:sz w:val="20"/>
              </w:rPr>
            </w:pPr>
            <w:r>
              <w:rPr>
                <w:sz w:val="20"/>
              </w:rPr>
              <w:t>Date:</w:t>
            </w:r>
            <w:r>
              <w:rPr>
                <w:b w:val="0"/>
                <w:sz w:val="20"/>
              </w:rPr>
              <w:t xml:space="preserve">  </w:t>
            </w:r>
            <w:r w:rsidR="00E04FB1">
              <w:rPr>
                <w:b w:val="0"/>
                <w:sz w:val="20"/>
              </w:rPr>
              <w:t>2018</w:t>
            </w:r>
            <w:r w:rsidR="00934BBB">
              <w:rPr>
                <w:b w:val="0"/>
                <w:sz w:val="20"/>
              </w:rPr>
              <w:t>-</w:t>
            </w:r>
            <w:r w:rsidR="003E559C">
              <w:rPr>
                <w:b w:val="0"/>
                <w:sz w:val="20"/>
              </w:rPr>
              <w:t>0</w:t>
            </w:r>
            <w:r w:rsidR="00C4164A">
              <w:rPr>
                <w:b w:val="0"/>
                <w:sz w:val="20"/>
              </w:rPr>
              <w:t>7-10</w:t>
            </w:r>
          </w:p>
        </w:tc>
      </w:tr>
      <w:tr w:rsidR="00CA09B2" w14:paraId="7E603786" w14:textId="77777777">
        <w:trPr>
          <w:cantSplit/>
          <w:jc w:val="center"/>
        </w:trPr>
        <w:tc>
          <w:tcPr>
            <w:tcW w:w="9576" w:type="dxa"/>
            <w:gridSpan w:val="5"/>
            <w:vAlign w:val="center"/>
          </w:tcPr>
          <w:p w14:paraId="0636C640" w14:textId="77777777" w:rsidR="00CA09B2" w:rsidRDefault="00CA09B2">
            <w:pPr>
              <w:pStyle w:val="T2"/>
              <w:spacing w:after="0"/>
              <w:ind w:left="0" w:right="0"/>
              <w:jc w:val="left"/>
              <w:rPr>
                <w:sz w:val="20"/>
              </w:rPr>
            </w:pPr>
            <w:r>
              <w:rPr>
                <w:sz w:val="20"/>
              </w:rPr>
              <w:t>Author(s):</w:t>
            </w:r>
          </w:p>
        </w:tc>
      </w:tr>
      <w:tr w:rsidR="00CA09B2" w14:paraId="3DE75EAD" w14:textId="77777777">
        <w:trPr>
          <w:jc w:val="center"/>
        </w:trPr>
        <w:tc>
          <w:tcPr>
            <w:tcW w:w="1336" w:type="dxa"/>
            <w:vAlign w:val="center"/>
          </w:tcPr>
          <w:p w14:paraId="4C3F0B50" w14:textId="77777777" w:rsidR="00CA09B2" w:rsidRDefault="00CA09B2">
            <w:pPr>
              <w:pStyle w:val="T2"/>
              <w:spacing w:after="0"/>
              <w:ind w:left="0" w:right="0"/>
              <w:jc w:val="left"/>
              <w:rPr>
                <w:sz w:val="20"/>
              </w:rPr>
            </w:pPr>
            <w:r>
              <w:rPr>
                <w:sz w:val="20"/>
              </w:rPr>
              <w:t>Name</w:t>
            </w:r>
          </w:p>
        </w:tc>
        <w:tc>
          <w:tcPr>
            <w:tcW w:w="2064" w:type="dxa"/>
            <w:vAlign w:val="center"/>
          </w:tcPr>
          <w:p w14:paraId="29A1CAD0" w14:textId="77777777" w:rsidR="00CA09B2" w:rsidRDefault="00CA09B2">
            <w:pPr>
              <w:pStyle w:val="T2"/>
              <w:spacing w:after="0"/>
              <w:ind w:left="0" w:right="0"/>
              <w:jc w:val="left"/>
              <w:rPr>
                <w:sz w:val="20"/>
              </w:rPr>
            </w:pPr>
            <w:r>
              <w:rPr>
                <w:sz w:val="20"/>
              </w:rPr>
              <w:t>Company</w:t>
            </w:r>
          </w:p>
        </w:tc>
        <w:tc>
          <w:tcPr>
            <w:tcW w:w="2814" w:type="dxa"/>
            <w:vAlign w:val="center"/>
          </w:tcPr>
          <w:p w14:paraId="3EEE63BB" w14:textId="77777777" w:rsidR="00CA09B2" w:rsidRDefault="00CA09B2">
            <w:pPr>
              <w:pStyle w:val="T2"/>
              <w:spacing w:after="0"/>
              <w:ind w:left="0" w:right="0"/>
              <w:jc w:val="left"/>
              <w:rPr>
                <w:sz w:val="20"/>
              </w:rPr>
            </w:pPr>
            <w:r>
              <w:rPr>
                <w:sz w:val="20"/>
              </w:rPr>
              <w:t>Address</w:t>
            </w:r>
          </w:p>
        </w:tc>
        <w:tc>
          <w:tcPr>
            <w:tcW w:w="1124" w:type="dxa"/>
            <w:vAlign w:val="center"/>
          </w:tcPr>
          <w:p w14:paraId="5A74D26D" w14:textId="77777777" w:rsidR="00CA09B2" w:rsidRDefault="00CA09B2">
            <w:pPr>
              <w:pStyle w:val="T2"/>
              <w:spacing w:after="0"/>
              <w:ind w:left="0" w:right="0"/>
              <w:jc w:val="left"/>
              <w:rPr>
                <w:sz w:val="20"/>
              </w:rPr>
            </w:pPr>
            <w:r>
              <w:rPr>
                <w:sz w:val="20"/>
              </w:rPr>
              <w:t>Phone</w:t>
            </w:r>
          </w:p>
        </w:tc>
        <w:tc>
          <w:tcPr>
            <w:tcW w:w="2238" w:type="dxa"/>
            <w:vAlign w:val="center"/>
          </w:tcPr>
          <w:p w14:paraId="4EB9831A" w14:textId="77777777" w:rsidR="00CA09B2" w:rsidRDefault="00193906">
            <w:pPr>
              <w:pStyle w:val="T2"/>
              <w:spacing w:after="0"/>
              <w:ind w:left="0" w:right="0"/>
              <w:jc w:val="left"/>
              <w:rPr>
                <w:sz w:val="20"/>
              </w:rPr>
            </w:pPr>
            <w:r>
              <w:rPr>
                <w:sz w:val="20"/>
              </w:rPr>
              <w:t>E</w:t>
            </w:r>
            <w:r w:rsidR="00CA09B2">
              <w:rPr>
                <w:sz w:val="20"/>
              </w:rPr>
              <w:t>mail</w:t>
            </w:r>
          </w:p>
        </w:tc>
      </w:tr>
      <w:tr w:rsidR="00CA09B2" w14:paraId="09D326E1" w14:textId="77777777">
        <w:trPr>
          <w:jc w:val="center"/>
        </w:trPr>
        <w:tc>
          <w:tcPr>
            <w:tcW w:w="1336" w:type="dxa"/>
            <w:vAlign w:val="center"/>
          </w:tcPr>
          <w:p w14:paraId="7027F1B4" w14:textId="77777777" w:rsidR="00CA09B2" w:rsidRDefault="00193906">
            <w:pPr>
              <w:pStyle w:val="T2"/>
              <w:spacing w:after="0"/>
              <w:ind w:left="0" w:right="0"/>
              <w:rPr>
                <w:b w:val="0"/>
                <w:sz w:val="20"/>
              </w:rPr>
            </w:pPr>
            <w:r>
              <w:rPr>
                <w:b w:val="0"/>
                <w:sz w:val="20"/>
              </w:rPr>
              <w:t>Ganesh Venkatesan</w:t>
            </w:r>
          </w:p>
        </w:tc>
        <w:tc>
          <w:tcPr>
            <w:tcW w:w="2064" w:type="dxa"/>
            <w:vAlign w:val="center"/>
          </w:tcPr>
          <w:p w14:paraId="477084F2" w14:textId="77777777" w:rsidR="00CA09B2" w:rsidRDefault="00193906">
            <w:pPr>
              <w:pStyle w:val="T2"/>
              <w:spacing w:after="0"/>
              <w:ind w:left="0" w:right="0"/>
              <w:rPr>
                <w:b w:val="0"/>
                <w:sz w:val="20"/>
              </w:rPr>
            </w:pPr>
            <w:r>
              <w:rPr>
                <w:b w:val="0"/>
                <w:sz w:val="20"/>
              </w:rPr>
              <w:t>Intel Corporation</w:t>
            </w:r>
          </w:p>
        </w:tc>
        <w:tc>
          <w:tcPr>
            <w:tcW w:w="2814" w:type="dxa"/>
            <w:vAlign w:val="center"/>
          </w:tcPr>
          <w:p w14:paraId="42A909D0" w14:textId="77777777" w:rsidR="00CA09B2" w:rsidRDefault="00193906">
            <w:pPr>
              <w:pStyle w:val="T2"/>
              <w:spacing w:after="0"/>
              <w:ind w:left="0" w:right="0"/>
              <w:rPr>
                <w:b w:val="0"/>
                <w:sz w:val="20"/>
              </w:rPr>
            </w:pPr>
            <w:r>
              <w:rPr>
                <w:b w:val="0"/>
                <w:sz w:val="20"/>
              </w:rPr>
              <w:t>2111 NE 25</w:t>
            </w:r>
            <w:r w:rsidRPr="00193906">
              <w:rPr>
                <w:b w:val="0"/>
                <w:sz w:val="20"/>
                <w:vertAlign w:val="superscript"/>
              </w:rPr>
              <w:t>th</w:t>
            </w:r>
            <w:r>
              <w:rPr>
                <w:b w:val="0"/>
                <w:sz w:val="20"/>
              </w:rPr>
              <w:t xml:space="preserve"> Ave, Hillsboro, OR 97124</w:t>
            </w:r>
          </w:p>
        </w:tc>
        <w:tc>
          <w:tcPr>
            <w:tcW w:w="1124" w:type="dxa"/>
            <w:vAlign w:val="center"/>
          </w:tcPr>
          <w:p w14:paraId="69EA387E" w14:textId="77777777" w:rsidR="00CA09B2" w:rsidRDefault="00193906">
            <w:pPr>
              <w:pStyle w:val="T2"/>
              <w:spacing w:after="0"/>
              <w:ind w:left="0" w:right="0"/>
              <w:rPr>
                <w:b w:val="0"/>
                <w:sz w:val="20"/>
              </w:rPr>
            </w:pPr>
            <w:r>
              <w:rPr>
                <w:b w:val="0"/>
                <w:sz w:val="20"/>
              </w:rPr>
              <w:t>503 334 6720</w:t>
            </w:r>
          </w:p>
        </w:tc>
        <w:tc>
          <w:tcPr>
            <w:tcW w:w="2238" w:type="dxa"/>
            <w:vAlign w:val="center"/>
          </w:tcPr>
          <w:p w14:paraId="598621FF" w14:textId="77777777" w:rsidR="00CA09B2" w:rsidRDefault="00217475" w:rsidP="00C9295D">
            <w:pPr>
              <w:pStyle w:val="T2"/>
              <w:spacing w:after="0"/>
              <w:ind w:left="0" w:right="0"/>
              <w:jc w:val="left"/>
              <w:rPr>
                <w:b w:val="0"/>
                <w:sz w:val="16"/>
              </w:rPr>
            </w:pPr>
            <w:hyperlink r:id="rId8" w:history="1">
              <w:r w:rsidR="00255660" w:rsidRPr="0017339D">
                <w:rPr>
                  <w:rStyle w:val="Hyperlink"/>
                  <w:b w:val="0"/>
                  <w:sz w:val="16"/>
                </w:rPr>
                <w:t>ganesh.venkatesan@intel.com</w:t>
              </w:r>
            </w:hyperlink>
          </w:p>
        </w:tc>
      </w:tr>
    </w:tbl>
    <w:p w14:paraId="04874728" w14:textId="77777777" w:rsidR="00CA09B2" w:rsidRDefault="002679C2">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7CE592FD" wp14:editId="0E44E043">
                <wp:simplePos x="0" y="0"/>
                <wp:positionH relativeFrom="column">
                  <wp:posOffset>-62865</wp:posOffset>
                </wp:positionH>
                <wp:positionV relativeFrom="paragraph">
                  <wp:posOffset>144780</wp:posOffset>
                </wp:positionV>
                <wp:extent cx="5943600" cy="45434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E06418" w14:textId="77777777" w:rsidR="007E596F" w:rsidRPr="00AF318A" w:rsidRDefault="007E596F" w:rsidP="00AF318A">
                            <w:pPr>
                              <w:jc w:val="center"/>
                              <w:rPr>
                                <w:b/>
                              </w:rPr>
                            </w:pPr>
                            <w:r w:rsidRPr="00AF318A">
                              <w:rPr>
                                <w:b/>
                              </w:rPr>
                              <w:t>Abstract</w:t>
                            </w:r>
                          </w:p>
                          <w:p w14:paraId="6C6CE114" w14:textId="77777777" w:rsidR="007E596F" w:rsidRDefault="007E596F" w:rsidP="00720681"/>
                          <w:p w14:paraId="2803BFD7" w14:textId="0BCE0D30" w:rsidR="007E596F" w:rsidRDefault="007E596F" w:rsidP="00997C39">
                            <w:pPr>
                              <w:jc w:val="both"/>
                              <w:rPr>
                                <w:rFonts w:ascii="Arial" w:hAnsi="Arial" w:cs="Arial"/>
                                <w:color w:val="000000"/>
                                <w:sz w:val="18"/>
                              </w:rPr>
                            </w:pPr>
                            <w:r>
                              <w:rPr>
                                <w:rFonts w:ascii="Arial" w:hAnsi="Arial" w:cs="Arial"/>
                                <w:color w:val="000000"/>
                                <w:sz w:val="18"/>
                              </w:rPr>
                              <w:t>This submission proposes resolutions to CIDs 1015, 1145, 1384 and 1506.</w:t>
                            </w:r>
                          </w:p>
                          <w:p w14:paraId="32E37372" w14:textId="77777777" w:rsidR="007E596F" w:rsidRDefault="007E596F" w:rsidP="0079129E">
                            <w:pPr>
                              <w:jc w:val="both"/>
                              <w:rPr>
                                <w:rFonts w:ascii="Arial" w:hAnsi="Arial" w:cs="Arial"/>
                                <w:color w:val="000000"/>
                                <w:sz w:val="18"/>
                              </w:rPr>
                            </w:pPr>
                          </w:p>
                          <w:p w14:paraId="5AD0BC2C" w14:textId="77777777" w:rsidR="007E596F" w:rsidRDefault="007E596F" w:rsidP="004F120D">
                            <w:pPr>
                              <w:rPr>
                                <w:rFonts w:ascii="Arial" w:hAnsi="Arial" w:cs="Arial"/>
                                <w:color w:val="000000"/>
                                <w:sz w:val="18"/>
                              </w:rPr>
                            </w:pPr>
                            <w:r>
                              <w:rPr>
                                <w:rFonts w:ascii="Arial" w:hAnsi="Arial" w:cs="Arial"/>
                                <w:color w:val="000000"/>
                                <w:sz w:val="18"/>
                              </w:rPr>
                              <w:t>History:</w:t>
                            </w:r>
                          </w:p>
                          <w:p w14:paraId="3EFF3FFA" w14:textId="7535B028" w:rsidR="007E596F" w:rsidRDefault="007E596F" w:rsidP="004F120D">
                            <w:pPr>
                              <w:rPr>
                                <w:rFonts w:ascii="Arial" w:hAnsi="Arial" w:cs="Arial"/>
                                <w:color w:val="000000"/>
                                <w:sz w:val="18"/>
                              </w:rPr>
                            </w:pPr>
                            <w:r>
                              <w:rPr>
                                <w:rFonts w:ascii="Arial" w:hAnsi="Arial" w:cs="Arial"/>
                                <w:color w:val="000000"/>
                                <w:sz w:val="18"/>
                              </w:rPr>
                              <w:t>R0: Initial Version</w:t>
                            </w:r>
                          </w:p>
                          <w:p w14:paraId="300CF138" w14:textId="3C703AC9" w:rsidR="007E596F" w:rsidRDefault="007E596F" w:rsidP="004F120D">
                            <w:pPr>
                              <w:rPr>
                                <w:rFonts w:ascii="Arial" w:hAnsi="Arial" w:cs="Arial"/>
                                <w:color w:val="000000"/>
                                <w:sz w:val="18"/>
                              </w:rPr>
                            </w:pPr>
                            <w:r>
                              <w:rPr>
                                <w:rFonts w:ascii="Arial" w:hAnsi="Arial" w:cs="Arial"/>
                                <w:color w:val="000000"/>
                                <w:sz w:val="18"/>
                              </w:rPr>
                              <w:t>R1: added CID #1145</w:t>
                            </w:r>
                          </w:p>
                          <w:p w14:paraId="388BF86D" w14:textId="6F401BB8" w:rsidR="002F31D6" w:rsidRDefault="002F31D6" w:rsidP="004F120D">
                            <w:pPr>
                              <w:rPr>
                                <w:rFonts w:ascii="Arial" w:hAnsi="Arial" w:cs="Arial"/>
                                <w:color w:val="000000"/>
                                <w:sz w:val="18"/>
                              </w:rPr>
                            </w:pPr>
                            <w:r>
                              <w:rPr>
                                <w:rFonts w:ascii="Arial" w:hAnsi="Arial" w:cs="Arial"/>
                                <w:color w:val="000000"/>
                                <w:sz w:val="18"/>
                              </w:rPr>
                              <w:t xml:space="preserve">R2: updated with feedback from the Thu PM1 </w:t>
                            </w:r>
                            <w:proofErr w:type="spellStart"/>
                            <w:r>
                              <w:rPr>
                                <w:rFonts w:ascii="Arial" w:hAnsi="Arial" w:cs="Arial"/>
                                <w:color w:val="000000"/>
                                <w:sz w:val="18"/>
                              </w:rPr>
                              <w:t>REVmd</w:t>
                            </w:r>
                            <w:proofErr w:type="spellEnd"/>
                            <w:r>
                              <w:rPr>
                                <w:rFonts w:ascii="Arial" w:hAnsi="Arial" w:cs="Arial"/>
                                <w:color w:val="000000"/>
                                <w:sz w:val="18"/>
                              </w:rPr>
                              <w:t xml:space="preserve"> session at the Warsaw May 2018 meeting. Note </w:t>
                            </w:r>
                            <w:proofErr w:type="gramStart"/>
                            <w:r>
                              <w:rPr>
                                <w:rFonts w:ascii="Arial" w:hAnsi="Arial" w:cs="Arial"/>
                                <w:color w:val="000000"/>
                                <w:sz w:val="18"/>
                              </w:rPr>
                              <w:t xml:space="preserve">that  </w:t>
                            </w:r>
                            <w:r w:rsidR="008108E3">
                              <w:rPr>
                                <w:rFonts w:ascii="Arial" w:hAnsi="Arial" w:cs="Arial"/>
                                <w:color w:val="000000"/>
                                <w:sz w:val="18"/>
                              </w:rPr>
                              <w:t>CID</w:t>
                            </w:r>
                            <w:proofErr w:type="gramEnd"/>
                            <w:r w:rsidR="008108E3">
                              <w:rPr>
                                <w:rFonts w:ascii="Arial" w:hAnsi="Arial" w:cs="Arial"/>
                                <w:color w:val="000000"/>
                                <w:sz w:val="18"/>
                              </w:rPr>
                              <w:t xml:space="preserve"> #1145 needs some additional work with the commenter.</w:t>
                            </w:r>
                          </w:p>
                          <w:p w14:paraId="09745131" w14:textId="6FBDB417" w:rsidR="003E559C" w:rsidRDefault="003E559C" w:rsidP="004F120D">
                            <w:pPr>
                              <w:rPr>
                                <w:rFonts w:ascii="Arial" w:hAnsi="Arial" w:cs="Arial"/>
                                <w:color w:val="000000"/>
                                <w:sz w:val="18"/>
                              </w:rPr>
                            </w:pPr>
                            <w:r>
                              <w:rPr>
                                <w:rFonts w:ascii="Arial" w:hAnsi="Arial" w:cs="Arial"/>
                                <w:color w:val="000000"/>
                                <w:sz w:val="18"/>
                              </w:rPr>
                              <w:t>R3: Added CID 1364. Updated resolution to 1506 based on Carlos Aldana’s feedback</w:t>
                            </w:r>
                          </w:p>
                          <w:p w14:paraId="5BB2C553" w14:textId="27B3DFF9" w:rsidR="00E000F9" w:rsidRDefault="00E000F9" w:rsidP="004F120D">
                            <w:pPr>
                              <w:rPr>
                                <w:ins w:id="0" w:author="Author"/>
                                <w:rFonts w:ascii="Arial" w:hAnsi="Arial" w:cs="Arial"/>
                                <w:color w:val="000000"/>
                                <w:sz w:val="18"/>
                              </w:rPr>
                            </w:pPr>
                            <w:r>
                              <w:rPr>
                                <w:rFonts w:ascii="Arial" w:hAnsi="Arial" w:cs="Arial"/>
                                <w:color w:val="000000"/>
                                <w:sz w:val="18"/>
                              </w:rPr>
                              <w:t xml:space="preserve">R4: </w:t>
                            </w:r>
                            <w:proofErr w:type="spellStart"/>
                            <w:r>
                              <w:rPr>
                                <w:rFonts w:ascii="Arial" w:hAnsi="Arial" w:cs="Arial"/>
                                <w:color w:val="000000"/>
                                <w:sz w:val="18"/>
                              </w:rPr>
                              <w:t>updatred</w:t>
                            </w:r>
                            <w:proofErr w:type="spellEnd"/>
                            <w:r>
                              <w:rPr>
                                <w:rFonts w:ascii="Arial" w:hAnsi="Arial" w:cs="Arial"/>
                                <w:color w:val="000000"/>
                                <w:sz w:val="18"/>
                              </w:rPr>
                              <w:t xml:space="preserve"> with discussion/feedback from the June 01, 2018 teleconference</w:t>
                            </w:r>
                            <w:ins w:id="1" w:author="Author">
                              <w:r>
                                <w:rPr>
                                  <w:rFonts w:ascii="Arial" w:hAnsi="Arial" w:cs="Arial"/>
                                  <w:color w:val="000000"/>
                                  <w:sz w:val="18"/>
                                </w:rPr>
                                <w:t>.</w:t>
                              </w:r>
                            </w:ins>
                          </w:p>
                          <w:p w14:paraId="3AA42D99" w14:textId="6B53D8EA" w:rsidR="00341181" w:rsidRDefault="00341181" w:rsidP="004F120D">
                            <w:pPr>
                              <w:rPr>
                                <w:ins w:id="2" w:author="Author"/>
                                <w:rFonts w:ascii="Arial" w:hAnsi="Arial" w:cs="Arial"/>
                                <w:color w:val="000000"/>
                                <w:sz w:val="18"/>
                              </w:rPr>
                            </w:pPr>
                            <w:ins w:id="3" w:author="Author">
                              <w:r>
                                <w:rPr>
                                  <w:rFonts w:ascii="Arial" w:hAnsi="Arial" w:cs="Arial"/>
                                  <w:color w:val="000000"/>
                                  <w:sz w:val="18"/>
                                </w:rPr>
                                <w:t>R5: Updates to include suggestions from Mark Rison</w:t>
                              </w:r>
                            </w:ins>
                          </w:p>
                          <w:p w14:paraId="0AB57655" w14:textId="68EF3C4B" w:rsidR="00AA264C" w:rsidRDefault="00AA264C" w:rsidP="004F120D">
                            <w:pPr>
                              <w:rPr>
                                <w:ins w:id="4" w:author="Author"/>
                                <w:rFonts w:ascii="Arial" w:hAnsi="Arial" w:cs="Arial"/>
                                <w:color w:val="000000"/>
                                <w:sz w:val="18"/>
                              </w:rPr>
                            </w:pPr>
                            <w:ins w:id="5" w:author="Author">
                              <w:r>
                                <w:rPr>
                                  <w:rFonts w:ascii="Arial" w:hAnsi="Arial" w:cs="Arial"/>
                                  <w:color w:val="000000"/>
                                  <w:sz w:val="18"/>
                                </w:rPr>
                                <w:t>R6: With changes made during the June 15</w:t>
                              </w:r>
                              <w:r w:rsidRPr="00AA264C">
                                <w:rPr>
                                  <w:rFonts w:ascii="Arial" w:hAnsi="Arial" w:cs="Arial"/>
                                  <w:color w:val="000000"/>
                                  <w:sz w:val="18"/>
                                  <w:vertAlign w:val="superscript"/>
                                  <w:rPrChange w:id="6" w:author="Author">
                                    <w:rPr>
                                      <w:rFonts w:ascii="Arial" w:hAnsi="Arial" w:cs="Arial"/>
                                      <w:color w:val="000000"/>
                                      <w:sz w:val="18"/>
                                    </w:rPr>
                                  </w:rPrChange>
                                </w:rPr>
                                <w:t>th</w:t>
                              </w:r>
                              <w:r>
                                <w:rPr>
                                  <w:rFonts w:ascii="Arial" w:hAnsi="Arial" w:cs="Arial"/>
                                  <w:color w:val="000000"/>
                                  <w:sz w:val="18"/>
                                </w:rPr>
                                <w:t xml:space="preserve"> teleconference. CID #1506 needs some work. It is not clear if FTM frames can be retransmitted without violating the Min Delta FTM condition; and can IFTM frames be retransmitted? Need a resolution for these before the July Meeting.</w:t>
                              </w:r>
                            </w:ins>
                          </w:p>
                          <w:p w14:paraId="3CE8E5A2" w14:textId="7CD90D90" w:rsidR="00761FF6" w:rsidRDefault="00761FF6" w:rsidP="004F120D">
                            <w:ins w:id="7" w:author="Author">
                              <w:r>
                                <w:rPr>
                                  <w:rFonts w:ascii="Arial" w:hAnsi="Arial" w:cs="Arial"/>
                                  <w:color w:val="000000"/>
                                  <w:sz w:val="18"/>
                                </w:rPr>
                                <w:t xml:space="preserve">R7: </w:t>
                              </w:r>
                              <w:r w:rsidR="00C4164A">
                                <w:rPr>
                                  <w:rFonts w:ascii="Arial" w:hAnsi="Arial" w:cs="Arial"/>
                                  <w:color w:val="000000"/>
                                  <w:sz w:val="18"/>
                                </w:rPr>
                                <w:t>added some suggestions from Jonathan Segev</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592FD" id="_x0000_t202" coordsize="21600,21600" o:spt="202" path="m,l,21600r21600,l21600,xe">
                <v:stroke joinstyle="miter"/>
                <v:path gradientshapeok="t" o:connecttype="rect"/>
              </v:shapetype>
              <v:shape id="Text Box 3" o:spid="_x0000_s1026" type="#_x0000_t202" style="position:absolute;left:0;text-align:left;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" o:allowincell="f" stroked="f">
                <v:textbox>
                  <w:txbxContent>
                    <w:p w14:paraId="65E06418" w14:textId="77777777" w:rsidR="007E596F" w:rsidRPr="00AF318A" w:rsidRDefault="007E596F" w:rsidP="00AF318A">
                      <w:pPr>
                        <w:jc w:val="center"/>
                        <w:rPr>
                          <w:b/>
                        </w:rPr>
                      </w:pPr>
                      <w:r w:rsidRPr="00AF318A">
                        <w:rPr>
                          <w:b/>
                        </w:rPr>
                        <w:t>Abstract</w:t>
                      </w:r>
                    </w:p>
                    <w:p w14:paraId="6C6CE114" w14:textId="77777777" w:rsidR="007E596F" w:rsidRDefault="007E596F" w:rsidP="00720681"/>
                    <w:p w14:paraId="2803BFD7" w14:textId="0BCE0D30" w:rsidR="007E596F" w:rsidRDefault="007E596F" w:rsidP="00997C39">
                      <w:pPr>
                        <w:jc w:val="both"/>
                        <w:rPr>
                          <w:rFonts w:ascii="Arial" w:hAnsi="Arial" w:cs="Arial"/>
                          <w:color w:val="000000"/>
                          <w:sz w:val="18"/>
                        </w:rPr>
                      </w:pPr>
                      <w:r>
                        <w:rPr>
                          <w:rFonts w:ascii="Arial" w:hAnsi="Arial" w:cs="Arial"/>
                          <w:color w:val="000000"/>
                          <w:sz w:val="18"/>
                        </w:rPr>
                        <w:t>This submission proposes resolutions to CIDs 1015, 1145, 1384 and 1506.</w:t>
                      </w:r>
                    </w:p>
                    <w:p w14:paraId="32E37372" w14:textId="77777777" w:rsidR="007E596F" w:rsidRDefault="007E596F" w:rsidP="0079129E">
                      <w:pPr>
                        <w:jc w:val="both"/>
                        <w:rPr>
                          <w:rFonts w:ascii="Arial" w:hAnsi="Arial" w:cs="Arial"/>
                          <w:color w:val="000000"/>
                          <w:sz w:val="18"/>
                        </w:rPr>
                      </w:pPr>
                    </w:p>
                    <w:p w14:paraId="5AD0BC2C" w14:textId="77777777" w:rsidR="007E596F" w:rsidRDefault="007E596F" w:rsidP="004F120D">
                      <w:pPr>
                        <w:rPr>
                          <w:rFonts w:ascii="Arial" w:hAnsi="Arial" w:cs="Arial"/>
                          <w:color w:val="000000"/>
                          <w:sz w:val="18"/>
                        </w:rPr>
                      </w:pPr>
                      <w:r>
                        <w:rPr>
                          <w:rFonts w:ascii="Arial" w:hAnsi="Arial" w:cs="Arial"/>
                          <w:color w:val="000000"/>
                          <w:sz w:val="18"/>
                        </w:rPr>
                        <w:t>History:</w:t>
                      </w:r>
                    </w:p>
                    <w:p w14:paraId="3EFF3FFA" w14:textId="7535B028" w:rsidR="007E596F" w:rsidRDefault="007E596F" w:rsidP="004F120D">
                      <w:pPr>
                        <w:rPr>
                          <w:rFonts w:ascii="Arial" w:hAnsi="Arial" w:cs="Arial"/>
                          <w:color w:val="000000"/>
                          <w:sz w:val="18"/>
                        </w:rPr>
                      </w:pPr>
                      <w:r>
                        <w:rPr>
                          <w:rFonts w:ascii="Arial" w:hAnsi="Arial" w:cs="Arial"/>
                          <w:color w:val="000000"/>
                          <w:sz w:val="18"/>
                        </w:rPr>
                        <w:t>R0: Initial Version</w:t>
                      </w:r>
                    </w:p>
                    <w:p w14:paraId="300CF138" w14:textId="3C703AC9" w:rsidR="007E596F" w:rsidRDefault="007E596F" w:rsidP="004F120D">
                      <w:pPr>
                        <w:rPr>
                          <w:rFonts w:ascii="Arial" w:hAnsi="Arial" w:cs="Arial"/>
                          <w:color w:val="000000"/>
                          <w:sz w:val="18"/>
                        </w:rPr>
                      </w:pPr>
                      <w:r>
                        <w:rPr>
                          <w:rFonts w:ascii="Arial" w:hAnsi="Arial" w:cs="Arial"/>
                          <w:color w:val="000000"/>
                          <w:sz w:val="18"/>
                        </w:rPr>
                        <w:t>R1: added CID #1145</w:t>
                      </w:r>
                    </w:p>
                    <w:p w14:paraId="388BF86D" w14:textId="6F401BB8" w:rsidR="002F31D6" w:rsidRDefault="002F31D6" w:rsidP="004F120D">
                      <w:pPr>
                        <w:rPr>
                          <w:rFonts w:ascii="Arial" w:hAnsi="Arial" w:cs="Arial"/>
                          <w:color w:val="000000"/>
                          <w:sz w:val="18"/>
                        </w:rPr>
                      </w:pPr>
                      <w:r>
                        <w:rPr>
                          <w:rFonts w:ascii="Arial" w:hAnsi="Arial" w:cs="Arial"/>
                          <w:color w:val="000000"/>
                          <w:sz w:val="18"/>
                        </w:rPr>
                        <w:t xml:space="preserve">R2: updated with feedback from the Thu PM1 </w:t>
                      </w:r>
                      <w:proofErr w:type="spellStart"/>
                      <w:r>
                        <w:rPr>
                          <w:rFonts w:ascii="Arial" w:hAnsi="Arial" w:cs="Arial"/>
                          <w:color w:val="000000"/>
                          <w:sz w:val="18"/>
                        </w:rPr>
                        <w:t>REVmd</w:t>
                      </w:r>
                      <w:proofErr w:type="spellEnd"/>
                      <w:r>
                        <w:rPr>
                          <w:rFonts w:ascii="Arial" w:hAnsi="Arial" w:cs="Arial"/>
                          <w:color w:val="000000"/>
                          <w:sz w:val="18"/>
                        </w:rPr>
                        <w:t xml:space="preserve"> session at the Warsaw May 2018 meeting. Note </w:t>
                      </w:r>
                      <w:proofErr w:type="gramStart"/>
                      <w:r>
                        <w:rPr>
                          <w:rFonts w:ascii="Arial" w:hAnsi="Arial" w:cs="Arial"/>
                          <w:color w:val="000000"/>
                          <w:sz w:val="18"/>
                        </w:rPr>
                        <w:t xml:space="preserve">that  </w:t>
                      </w:r>
                      <w:r w:rsidR="008108E3">
                        <w:rPr>
                          <w:rFonts w:ascii="Arial" w:hAnsi="Arial" w:cs="Arial"/>
                          <w:color w:val="000000"/>
                          <w:sz w:val="18"/>
                        </w:rPr>
                        <w:t>CID</w:t>
                      </w:r>
                      <w:proofErr w:type="gramEnd"/>
                      <w:r w:rsidR="008108E3">
                        <w:rPr>
                          <w:rFonts w:ascii="Arial" w:hAnsi="Arial" w:cs="Arial"/>
                          <w:color w:val="000000"/>
                          <w:sz w:val="18"/>
                        </w:rPr>
                        <w:t xml:space="preserve"> #1145 needs some additional work with the commenter.</w:t>
                      </w:r>
                    </w:p>
                    <w:p w14:paraId="09745131" w14:textId="6FBDB417" w:rsidR="003E559C" w:rsidRDefault="003E559C" w:rsidP="004F120D">
                      <w:pPr>
                        <w:rPr>
                          <w:rFonts w:ascii="Arial" w:hAnsi="Arial" w:cs="Arial"/>
                          <w:color w:val="000000"/>
                          <w:sz w:val="18"/>
                        </w:rPr>
                      </w:pPr>
                      <w:r>
                        <w:rPr>
                          <w:rFonts w:ascii="Arial" w:hAnsi="Arial" w:cs="Arial"/>
                          <w:color w:val="000000"/>
                          <w:sz w:val="18"/>
                        </w:rPr>
                        <w:t>R3: Added CID 1364. Updated resolution to 1506 based on Carlos Aldana’s feedback</w:t>
                      </w:r>
                    </w:p>
                    <w:p w14:paraId="5BB2C553" w14:textId="27B3DFF9" w:rsidR="00E000F9" w:rsidRDefault="00E000F9" w:rsidP="004F120D">
                      <w:pPr>
                        <w:rPr>
                          <w:ins w:id="8" w:author="Author"/>
                          <w:rFonts w:ascii="Arial" w:hAnsi="Arial" w:cs="Arial"/>
                          <w:color w:val="000000"/>
                          <w:sz w:val="18"/>
                        </w:rPr>
                      </w:pPr>
                      <w:r>
                        <w:rPr>
                          <w:rFonts w:ascii="Arial" w:hAnsi="Arial" w:cs="Arial"/>
                          <w:color w:val="000000"/>
                          <w:sz w:val="18"/>
                        </w:rPr>
                        <w:t xml:space="preserve">R4: </w:t>
                      </w:r>
                      <w:proofErr w:type="spellStart"/>
                      <w:r>
                        <w:rPr>
                          <w:rFonts w:ascii="Arial" w:hAnsi="Arial" w:cs="Arial"/>
                          <w:color w:val="000000"/>
                          <w:sz w:val="18"/>
                        </w:rPr>
                        <w:t>updatred</w:t>
                      </w:r>
                      <w:proofErr w:type="spellEnd"/>
                      <w:r>
                        <w:rPr>
                          <w:rFonts w:ascii="Arial" w:hAnsi="Arial" w:cs="Arial"/>
                          <w:color w:val="000000"/>
                          <w:sz w:val="18"/>
                        </w:rPr>
                        <w:t xml:space="preserve"> with discussion/feedback from the June 01, 2018 teleconference</w:t>
                      </w:r>
                      <w:ins w:id="9" w:author="Author">
                        <w:r>
                          <w:rPr>
                            <w:rFonts w:ascii="Arial" w:hAnsi="Arial" w:cs="Arial"/>
                            <w:color w:val="000000"/>
                            <w:sz w:val="18"/>
                          </w:rPr>
                          <w:t>.</w:t>
                        </w:r>
                      </w:ins>
                    </w:p>
                    <w:p w14:paraId="3AA42D99" w14:textId="6B53D8EA" w:rsidR="00341181" w:rsidRDefault="00341181" w:rsidP="004F120D">
                      <w:pPr>
                        <w:rPr>
                          <w:ins w:id="10" w:author="Author"/>
                          <w:rFonts w:ascii="Arial" w:hAnsi="Arial" w:cs="Arial"/>
                          <w:color w:val="000000"/>
                          <w:sz w:val="18"/>
                        </w:rPr>
                      </w:pPr>
                      <w:ins w:id="11" w:author="Author">
                        <w:r>
                          <w:rPr>
                            <w:rFonts w:ascii="Arial" w:hAnsi="Arial" w:cs="Arial"/>
                            <w:color w:val="000000"/>
                            <w:sz w:val="18"/>
                          </w:rPr>
                          <w:t>R5: Updates to include suggestions from Mark Rison</w:t>
                        </w:r>
                      </w:ins>
                    </w:p>
                    <w:p w14:paraId="0AB57655" w14:textId="68EF3C4B" w:rsidR="00AA264C" w:rsidRDefault="00AA264C" w:rsidP="004F120D">
                      <w:pPr>
                        <w:rPr>
                          <w:ins w:id="12" w:author="Author"/>
                          <w:rFonts w:ascii="Arial" w:hAnsi="Arial" w:cs="Arial"/>
                          <w:color w:val="000000"/>
                          <w:sz w:val="18"/>
                        </w:rPr>
                      </w:pPr>
                      <w:ins w:id="13" w:author="Author">
                        <w:r>
                          <w:rPr>
                            <w:rFonts w:ascii="Arial" w:hAnsi="Arial" w:cs="Arial"/>
                            <w:color w:val="000000"/>
                            <w:sz w:val="18"/>
                          </w:rPr>
                          <w:t>R6: With changes made during the June 15</w:t>
                        </w:r>
                        <w:r w:rsidRPr="00AA264C">
                          <w:rPr>
                            <w:rFonts w:ascii="Arial" w:hAnsi="Arial" w:cs="Arial"/>
                            <w:color w:val="000000"/>
                            <w:sz w:val="18"/>
                            <w:vertAlign w:val="superscript"/>
                            <w:rPrChange w:id="14" w:author="Author">
                              <w:rPr>
                                <w:rFonts w:ascii="Arial" w:hAnsi="Arial" w:cs="Arial"/>
                                <w:color w:val="000000"/>
                                <w:sz w:val="18"/>
                              </w:rPr>
                            </w:rPrChange>
                          </w:rPr>
                          <w:t>th</w:t>
                        </w:r>
                        <w:r>
                          <w:rPr>
                            <w:rFonts w:ascii="Arial" w:hAnsi="Arial" w:cs="Arial"/>
                            <w:color w:val="000000"/>
                            <w:sz w:val="18"/>
                          </w:rPr>
                          <w:t xml:space="preserve"> teleconference. CID #1506 needs some work. It is not clear if FTM frames can be retransmitted without violating the Min Delta FTM condition; and can IFTM frames be retransmitted? Need a resolution for these before the July Meeting.</w:t>
                        </w:r>
                      </w:ins>
                    </w:p>
                    <w:p w14:paraId="3CE8E5A2" w14:textId="7CD90D90" w:rsidR="00761FF6" w:rsidRDefault="00761FF6" w:rsidP="004F120D">
                      <w:ins w:id="15" w:author="Author">
                        <w:r>
                          <w:rPr>
                            <w:rFonts w:ascii="Arial" w:hAnsi="Arial" w:cs="Arial"/>
                            <w:color w:val="000000"/>
                            <w:sz w:val="18"/>
                          </w:rPr>
                          <w:t xml:space="preserve">R7: </w:t>
                        </w:r>
                        <w:r w:rsidR="00C4164A">
                          <w:rPr>
                            <w:rFonts w:ascii="Arial" w:hAnsi="Arial" w:cs="Arial"/>
                            <w:color w:val="000000"/>
                            <w:sz w:val="18"/>
                          </w:rPr>
                          <w:t>added some suggestions from Jonathan Segev</w:t>
                        </w:r>
                      </w:ins>
                    </w:p>
                  </w:txbxContent>
                </v:textbox>
              </v:shape>
            </w:pict>
          </mc:Fallback>
        </mc:AlternateContent>
      </w:r>
    </w:p>
    <w:p w14:paraId="54C16C99" w14:textId="77777777" w:rsidR="004328FC" w:rsidRPr="00114E3A" w:rsidRDefault="00CA09B2" w:rsidP="004F120D">
      <w:pPr>
        <w:rPr>
          <w:b/>
          <w:i/>
          <w:color w:val="FF0000"/>
        </w:rPr>
      </w:pPr>
      <w:r>
        <w:br w:type="page"/>
      </w:r>
    </w:p>
    <w:tbl>
      <w:tblPr>
        <w:tblW w:w="10255" w:type="dxa"/>
        <w:tblLayout w:type="fixed"/>
        <w:tblCellMar>
          <w:left w:w="0" w:type="dxa"/>
          <w:right w:w="0" w:type="dxa"/>
        </w:tblCellMar>
        <w:tblLook w:val="04A0" w:firstRow="1" w:lastRow="0" w:firstColumn="1" w:lastColumn="0" w:noHBand="0" w:noVBand="1"/>
      </w:tblPr>
      <w:tblGrid>
        <w:gridCol w:w="715"/>
        <w:gridCol w:w="990"/>
        <w:gridCol w:w="1260"/>
        <w:gridCol w:w="720"/>
        <w:gridCol w:w="545"/>
        <w:gridCol w:w="2515"/>
        <w:gridCol w:w="1737"/>
        <w:gridCol w:w="720"/>
        <w:gridCol w:w="1053"/>
      </w:tblGrid>
      <w:tr w:rsidR="008445F6" w14:paraId="570348E5" w14:textId="77777777" w:rsidTr="00254FF6">
        <w:trPr>
          <w:trHeight w:val="4335"/>
        </w:trPr>
        <w:tc>
          <w:tcPr>
            <w:tcW w:w="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7003B9" w14:textId="139AA1DF" w:rsidR="008445F6" w:rsidRDefault="008445F6" w:rsidP="008445F6">
            <w:pPr>
              <w:jc w:val="right"/>
              <w:rPr>
                <w:lang w:val="en-US"/>
              </w:rPr>
            </w:pPr>
            <w:r>
              <w:lastRenderedPageBreak/>
              <w:t>1015</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4B9764" w14:textId="2E40A621" w:rsidR="008445F6" w:rsidRDefault="008445F6" w:rsidP="008445F6">
            <w:r>
              <w:t>Yongho Seok</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FBA03B" w14:textId="013209B9" w:rsidR="008445F6" w:rsidRDefault="008445F6" w:rsidP="008445F6">
            <w:r>
              <w:t>11.22.6.3</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3EED85" w14:textId="77ABA77D" w:rsidR="008445F6" w:rsidRDefault="008445F6" w:rsidP="008445F6">
            <w:r>
              <w:t>2161</w:t>
            </w:r>
          </w:p>
        </w:tc>
        <w:tc>
          <w:tcPr>
            <w:tcW w:w="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2AEB58" w14:textId="0F4569D7" w:rsidR="008445F6" w:rsidRDefault="008445F6" w:rsidP="008445F6">
            <w:r>
              <w:t>51</w:t>
            </w:r>
          </w:p>
        </w:tc>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937B9D" w14:textId="37C57C87" w:rsidR="008445F6" w:rsidRDefault="008445F6" w:rsidP="008445F6">
            <w:r>
              <w:t>7th paragraph of 11.22.6.3 (Fine timing measurement procedure negotiation) is exactly same with the first bullet of 8th paragraph.</w:t>
            </w:r>
            <w:r>
              <w:br/>
            </w:r>
            <w:r>
              <w:br/>
              <w:t>"The initiating STA shall indicate, in the Format and Bandwidth field, a format and bandwidth that it</w:t>
            </w:r>
            <w:r>
              <w:br/>
            </w:r>
            <w:r>
              <w:br/>
              <w:t>supports..."</w:t>
            </w:r>
            <w:r>
              <w:br/>
            </w:r>
            <w:r>
              <w:br/>
              <w:t>Remove 7th paragraph of 11.22.6.3 (Fine timing measurement procedure negotiation).</w:t>
            </w:r>
          </w:p>
        </w:tc>
        <w:tc>
          <w:tcPr>
            <w:tcW w:w="17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FA1E90" w14:textId="2E4710B3" w:rsidR="008445F6" w:rsidRDefault="008445F6" w:rsidP="008445F6">
            <w:r>
              <w:t>Remove 7th paragraph of 11.22.6.3 (Fine timing measurement procedure negotiation).</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733CB3" w14:textId="77586BB4" w:rsidR="008445F6" w:rsidRDefault="008445F6" w:rsidP="008445F6">
            <w:r>
              <w:t>FTM</w:t>
            </w:r>
          </w:p>
        </w:tc>
        <w:tc>
          <w:tcPr>
            <w:tcW w:w="1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EC7652" w14:textId="706678D9" w:rsidR="008445F6" w:rsidRDefault="008445F6" w:rsidP="008445F6">
            <w:r>
              <w:t>REVISE</w:t>
            </w:r>
          </w:p>
        </w:tc>
      </w:tr>
    </w:tbl>
    <w:p w14:paraId="70BFD927" w14:textId="77777777" w:rsidR="004328FC" w:rsidRDefault="004328FC" w:rsidP="004F120D">
      <w:pPr>
        <w:rPr>
          <w:b/>
          <w:i/>
          <w:color w:val="FF0000"/>
        </w:rPr>
      </w:pPr>
    </w:p>
    <w:p w14:paraId="0AFA970C" w14:textId="19FB7BBE" w:rsidR="005D40CC" w:rsidRDefault="005D40CC" w:rsidP="004F120D">
      <w:pPr>
        <w:rPr>
          <w:b/>
        </w:rPr>
      </w:pPr>
      <w:r w:rsidRPr="00F37A56">
        <w:rPr>
          <w:b/>
        </w:rPr>
        <w:t>Discussion:</w:t>
      </w:r>
    </w:p>
    <w:p w14:paraId="5FC6EE28" w14:textId="6DAB4EF8" w:rsidR="00E56DD1" w:rsidRDefault="00E56DD1" w:rsidP="004F120D">
      <w:pPr>
        <w:rPr>
          <w:b/>
        </w:rPr>
      </w:pPr>
    </w:p>
    <w:p w14:paraId="60016326" w14:textId="081FF376" w:rsidR="00E56DD1" w:rsidRPr="00254FF6" w:rsidRDefault="00E56DD1" w:rsidP="004F120D">
      <w:r w:rsidRPr="00254FF6">
        <w:t>11.22.6.3 8</w:t>
      </w:r>
      <w:r w:rsidRPr="00254FF6">
        <w:rPr>
          <w:vertAlign w:val="superscript"/>
        </w:rPr>
        <w:t>th</w:t>
      </w:r>
      <w:r w:rsidRPr="00254FF6">
        <w:t xml:space="preserve"> paragraph describes what happens when the FTM negotiation is successful and should only </w:t>
      </w:r>
      <w:r w:rsidR="00FD477C">
        <w:t xml:space="preserve">specify </w:t>
      </w:r>
      <w:r w:rsidRPr="00254FF6">
        <w:t xml:space="preserve">what is included in the initial FTM frame (the response to the initial FTM Request from the initiator) contains. It should not </w:t>
      </w:r>
      <w:r w:rsidR="00FD477C">
        <w:t>specify</w:t>
      </w:r>
      <w:r w:rsidR="00FD477C" w:rsidRPr="00254FF6">
        <w:t xml:space="preserve"> </w:t>
      </w:r>
      <w:r w:rsidRPr="00254FF6">
        <w:t>what was included in the initial FTM Request.</w:t>
      </w:r>
    </w:p>
    <w:p w14:paraId="4A814DCC" w14:textId="77777777" w:rsidR="005D40CC" w:rsidRPr="00F37A56" w:rsidRDefault="005D40CC" w:rsidP="004F120D"/>
    <w:p w14:paraId="022EAE81" w14:textId="77777777" w:rsidR="005D40CC" w:rsidRPr="00C602AE" w:rsidRDefault="005D40CC" w:rsidP="004F120D">
      <w:pPr>
        <w:rPr>
          <w:b/>
        </w:rPr>
      </w:pPr>
    </w:p>
    <w:p w14:paraId="53E92F34" w14:textId="0BD56CC0" w:rsidR="008C3E83" w:rsidRPr="00C602AE" w:rsidRDefault="008C3E83" w:rsidP="004F120D">
      <w:pPr>
        <w:rPr>
          <w:b/>
        </w:rPr>
      </w:pPr>
      <w:r w:rsidRPr="00C602AE">
        <w:rPr>
          <w:b/>
        </w:rPr>
        <w:t>Resolution:</w:t>
      </w:r>
      <w:r w:rsidR="00E56DD1">
        <w:rPr>
          <w:b/>
        </w:rPr>
        <w:t xml:space="preserve"> Revise. </w:t>
      </w:r>
      <w:del w:id="16" w:author="Author">
        <w:r w:rsidR="00E56DD1" w:rsidDel="00F4347B">
          <w:rPr>
            <w:b/>
          </w:rPr>
          <w:delText>Delete the first sentence from the first bullet of paragraph 8 in 11.22.6.3</w:delText>
        </w:r>
      </w:del>
      <w:ins w:id="17" w:author="Author">
        <w:r w:rsidR="001D0A48">
          <w:rPr>
            <w:b/>
          </w:rPr>
          <w:t>Apply changes described below</w:t>
        </w:r>
      </w:ins>
      <w:r w:rsidR="00E56DD1">
        <w:rPr>
          <w:b/>
        </w:rPr>
        <w:t>.</w:t>
      </w:r>
    </w:p>
    <w:p w14:paraId="33C4BB68" w14:textId="77777777" w:rsidR="008C3E83" w:rsidRDefault="008C3E83" w:rsidP="004F120D">
      <w:pPr>
        <w:rPr>
          <w:b/>
          <w:i/>
          <w:color w:val="FF0000"/>
        </w:rPr>
      </w:pPr>
    </w:p>
    <w:p w14:paraId="1D564346" w14:textId="7E66E715" w:rsidR="00ED3E37" w:rsidRDefault="00E56DD1" w:rsidP="00C54063">
      <w:r>
        <w:rPr>
          <w:b/>
        </w:rPr>
        <w:t>REVISE</w:t>
      </w:r>
      <w:r w:rsidR="00C54063" w:rsidRPr="008C5A96">
        <w:rPr>
          <w:b/>
        </w:rPr>
        <w:t>:</w:t>
      </w:r>
      <w:r w:rsidR="00C54063" w:rsidRPr="008C5A96">
        <w:t xml:space="preserve"> </w:t>
      </w:r>
    </w:p>
    <w:p w14:paraId="6398D629" w14:textId="3F6662C0" w:rsidR="00486752" w:rsidRDefault="00486752" w:rsidP="00486752">
      <w:pPr>
        <w:rPr>
          <w:b/>
          <w:i/>
          <w:color w:val="FF0000"/>
        </w:rPr>
      </w:pPr>
      <w:del w:id="18" w:author="Author">
        <w:r w:rsidDel="001D0A48">
          <w:rPr>
            <w:b/>
            <w:i/>
            <w:color w:val="FF0000"/>
          </w:rPr>
          <w:delText xml:space="preserve">Modify </w:delText>
        </w:r>
      </w:del>
      <w:ins w:id="19" w:author="Author">
        <w:r w:rsidR="001D0A48">
          <w:rPr>
            <w:b/>
            <w:i/>
            <w:color w:val="FF0000"/>
          </w:rPr>
          <w:t xml:space="preserve">Change </w:t>
        </w:r>
      </w:ins>
      <w:r>
        <w:rPr>
          <w:b/>
          <w:i/>
          <w:color w:val="FF0000"/>
        </w:rPr>
        <w:t xml:space="preserve">paragraph 7 of </w:t>
      </w:r>
      <w:r w:rsidRPr="002679C2">
        <w:rPr>
          <w:b/>
          <w:i/>
          <w:color w:val="FF0000"/>
        </w:rPr>
        <w:t xml:space="preserve">Cl. </w:t>
      </w:r>
      <w:r>
        <w:rPr>
          <w:b/>
          <w:i/>
          <w:color w:val="FF0000"/>
        </w:rPr>
        <w:t>11.22.6.3</w:t>
      </w:r>
      <w:r w:rsidRPr="002679C2">
        <w:rPr>
          <w:b/>
          <w:i/>
          <w:color w:val="FF0000"/>
        </w:rPr>
        <w:t xml:space="preserve"> as shown below:</w:t>
      </w:r>
    </w:p>
    <w:p w14:paraId="5D41FADD" w14:textId="795CCE30" w:rsidR="00486752" w:rsidRDefault="00486752" w:rsidP="00C54063">
      <w:pPr>
        <w:rPr>
          <w:ins w:id="20" w:author="Author"/>
          <w:b/>
          <w:i/>
          <w:color w:val="FF0000"/>
        </w:rPr>
      </w:pPr>
    </w:p>
    <w:p w14:paraId="785F0BD5" w14:textId="3581C541" w:rsidR="00486752" w:rsidRPr="00486752" w:rsidRDefault="00486752" w:rsidP="00486752">
      <w:pPr>
        <w:jc w:val="both"/>
        <w:rPr>
          <w:b/>
          <w:i/>
          <w:color w:val="FF0000"/>
          <w:sz w:val="24"/>
        </w:rPr>
      </w:pPr>
      <w:r w:rsidRPr="00486752">
        <w:rPr>
          <w:color w:val="000000"/>
        </w:rPr>
        <w:t>The initiating STA shall indicate, in the Format and Bandwidth field, a format and bandwidth that it</w:t>
      </w:r>
      <w:r w:rsidRPr="00486752">
        <w:rPr>
          <w:color w:val="000000"/>
        </w:rPr>
        <w:br/>
        <w:t xml:space="preserve">supports. </w:t>
      </w:r>
      <w:del w:id="21" w:author="Author">
        <w:r w:rsidRPr="00486752" w:rsidDel="00486752">
          <w:rPr>
            <w:color w:val="000000"/>
          </w:rPr>
          <w:delText>The responding STA shall indicate, in the Format and Bandwidth field, a format and bandwidth</w:delText>
        </w:r>
        <w:r w:rsidRPr="00486752" w:rsidDel="00486752">
          <w:rPr>
            <w:color w:val="000000"/>
          </w:rPr>
          <w:br/>
          <w:delText>that it supports. The responding STA should indicate the same format and bandwidth in the Format and</w:delText>
        </w:r>
        <w:r w:rsidRPr="00486752" w:rsidDel="00486752">
          <w:rPr>
            <w:color w:val="000000"/>
          </w:rPr>
          <w:br/>
          <w:delText>Bandwidth field as that requested by the initiating STA, if the responding STA supports this. The responding</w:delText>
        </w:r>
        <w:r w:rsidRPr="00486752" w:rsidDel="00486752">
          <w:rPr>
            <w:color w:val="000000"/>
          </w:rPr>
          <w:br/>
          <w:delText>STA shall not indicate a bandwidth wider than requested. The responding STA shall not indicate a VHT</w:delText>
        </w:r>
        <w:r w:rsidRPr="00486752" w:rsidDel="00486752">
          <w:rPr>
            <w:color w:val="000000"/>
          </w:rPr>
          <w:br/>
          <w:delText>format if DMG, HT-mixed or non-HT format was requested. The responding STA shall not indicate an HT</w:delText>
        </w:r>
        <w:r w:rsidRPr="00486752" w:rsidDel="00486752">
          <w:rPr>
            <w:color w:val="000000"/>
          </w:rPr>
          <w:br/>
          <w:delText>format if DMG or non-HT format was requested. The responding STA shall not indicate a DMG format if</w:delText>
        </w:r>
        <w:r w:rsidRPr="00486752" w:rsidDel="00486752">
          <w:rPr>
            <w:color w:val="000000"/>
          </w:rPr>
          <w:br/>
          <w:delText>VHT, HT-mixed or non-HT format was requested.</w:delText>
        </w:r>
      </w:del>
    </w:p>
    <w:p w14:paraId="4407C75F" w14:textId="77777777" w:rsidR="00486752" w:rsidRDefault="00486752" w:rsidP="00C54063">
      <w:pPr>
        <w:rPr>
          <w:ins w:id="22" w:author="Author"/>
          <w:b/>
          <w:i/>
          <w:color w:val="FF0000"/>
        </w:rPr>
      </w:pPr>
    </w:p>
    <w:p w14:paraId="115F9AA4" w14:textId="63E93639" w:rsidR="00ED3E37" w:rsidRDefault="00E56DD1" w:rsidP="00C54063">
      <w:pPr>
        <w:rPr>
          <w:b/>
          <w:i/>
          <w:color w:val="FF0000"/>
        </w:rPr>
      </w:pPr>
      <w:del w:id="23" w:author="Author">
        <w:r w:rsidDel="00FA222E">
          <w:rPr>
            <w:b/>
            <w:i/>
            <w:color w:val="FF0000"/>
          </w:rPr>
          <w:delText>Delete the first sentence of</w:delText>
        </w:r>
      </w:del>
      <w:ins w:id="24" w:author="Author">
        <w:r w:rsidR="00FA222E">
          <w:rPr>
            <w:b/>
            <w:i/>
            <w:color w:val="FF0000"/>
          </w:rPr>
          <w:t>Modify</w:t>
        </w:r>
      </w:ins>
      <w:r>
        <w:rPr>
          <w:b/>
          <w:i/>
          <w:color w:val="FF0000"/>
        </w:rPr>
        <w:t xml:space="preserve"> the first bullet in P2161L63-64</w:t>
      </w:r>
      <w:r w:rsidR="00ED3E37" w:rsidRPr="002679C2">
        <w:rPr>
          <w:b/>
          <w:i/>
          <w:color w:val="FF0000"/>
        </w:rPr>
        <w:t xml:space="preserve"> Cl. </w:t>
      </w:r>
      <w:r>
        <w:rPr>
          <w:b/>
          <w:i/>
          <w:color w:val="FF0000"/>
        </w:rPr>
        <w:t>11.22.6.3</w:t>
      </w:r>
      <w:r w:rsidR="00ED3E37" w:rsidRPr="002679C2">
        <w:rPr>
          <w:b/>
          <w:i/>
          <w:color w:val="FF0000"/>
        </w:rPr>
        <w:t xml:space="preserve"> as shown below:</w:t>
      </w:r>
    </w:p>
    <w:p w14:paraId="787947EC" w14:textId="5FC91D19" w:rsidR="00E56DD1" w:rsidRDefault="00E56DD1" w:rsidP="00C54063">
      <w:pPr>
        <w:rPr>
          <w:b/>
          <w:i/>
          <w:color w:val="FF0000"/>
        </w:rPr>
      </w:pPr>
    </w:p>
    <w:p w14:paraId="7AFA04F1" w14:textId="77777777" w:rsidR="00E56DD1" w:rsidRDefault="00E56DD1" w:rsidP="00E56DD1">
      <w:pPr>
        <w:jc w:val="both"/>
      </w:pPr>
      <w:r w:rsidRPr="00E56DD1">
        <w:t xml:space="preserve">If the request was successful </w:t>
      </w:r>
    </w:p>
    <w:p w14:paraId="65318F33" w14:textId="77777777" w:rsidR="00E56DD1" w:rsidRDefault="00E56DD1" w:rsidP="00E56DD1">
      <w:pPr>
        <w:jc w:val="both"/>
      </w:pPr>
    </w:p>
    <w:p w14:paraId="416E255E" w14:textId="16F1BD73" w:rsidR="00E56DD1" w:rsidRPr="00E56DD1" w:rsidRDefault="00E56DD1" w:rsidP="00E56DD1">
      <w:pPr>
        <w:ind w:left="288"/>
        <w:jc w:val="both"/>
      </w:pPr>
      <w:r w:rsidRPr="00E56DD1">
        <w:t>—</w:t>
      </w:r>
      <w:del w:id="25" w:author="Author">
        <w:r w:rsidRPr="00E56DD1" w:rsidDel="00E56DD1">
          <w:delText xml:space="preserve"> The initiating STA shall indicate, in the Format and Bandwidth field, a format and bandwidth it supports. </w:delText>
        </w:r>
      </w:del>
      <w:r w:rsidRPr="00E56DD1">
        <w:t>The responding STA shall indicate, in the Format and Bandwidth field, a format and bandwidth that it supports. The responding STA should indicate the same format and bandwidth in the Format and Bandwidth field as that requested by the initiating STA, if the responding STA supports this. The responding STA shall not indicate a bandwidth wider than requested. The responding STA shall not indicate a VHT format if DMG, HT-mixed or non-HT format was requested.</w:t>
      </w:r>
      <w:ins w:id="26" w:author="Author">
        <w:r w:rsidR="00E319D7" w:rsidRPr="00E319D7">
          <w:t xml:space="preserve"> </w:t>
        </w:r>
        <w:r w:rsidR="00E319D7">
          <w:t xml:space="preserve">The responding STA shall not indicate an HT format if DMG or non-HT format </w:t>
        </w:r>
        <w:r w:rsidR="00E319D7">
          <w:lastRenderedPageBreak/>
          <w:t>was requested.</w:t>
        </w:r>
      </w:ins>
      <w:r w:rsidRPr="00E56DD1">
        <w:t xml:space="preserve"> The responding STA shall not indicate a DMG format if VHT, HT-mixed or non-HT format was requested.</w:t>
      </w:r>
      <w:ins w:id="27" w:author="Author">
        <w:del w:id="28" w:author="Author">
          <w:r w:rsidR="002F5B2B" w:rsidDel="00E319D7">
            <w:delText xml:space="preserve"> The responding STA shall not indicate an HT format if DMG or non-HT format was requested.</w:delText>
          </w:r>
        </w:del>
      </w:ins>
    </w:p>
    <w:p w14:paraId="2EF80BB3" w14:textId="4080D5FB" w:rsidR="00A22076" w:rsidRDefault="00A220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96"/>
        <w:gridCol w:w="916"/>
        <w:gridCol w:w="1172"/>
        <w:gridCol w:w="737"/>
        <w:gridCol w:w="564"/>
        <w:gridCol w:w="2555"/>
        <w:gridCol w:w="1904"/>
        <w:gridCol w:w="718"/>
        <w:gridCol w:w="698"/>
      </w:tblGrid>
      <w:tr w:rsidR="00D66747" w14:paraId="0BBB0752" w14:textId="24050CA9" w:rsidTr="00B46E82">
        <w:trPr>
          <w:trHeight w:val="510"/>
        </w:trPr>
        <w:tc>
          <w:tcPr>
            <w:tcW w:w="796" w:type="dxa"/>
            <w:tcMar>
              <w:top w:w="0" w:type="dxa"/>
              <w:left w:w="108" w:type="dxa"/>
              <w:bottom w:w="0" w:type="dxa"/>
              <w:right w:w="108" w:type="dxa"/>
            </w:tcMar>
            <w:hideMark/>
          </w:tcPr>
          <w:p w14:paraId="211819BA" w14:textId="77777777" w:rsidR="00B46E82" w:rsidRDefault="00B46E82">
            <w:pPr>
              <w:rPr>
                <w:lang w:val="en-US"/>
              </w:rPr>
            </w:pPr>
            <w:r>
              <w:t>1384</w:t>
            </w:r>
          </w:p>
        </w:tc>
        <w:tc>
          <w:tcPr>
            <w:tcW w:w="916" w:type="dxa"/>
            <w:tcMar>
              <w:top w:w="0" w:type="dxa"/>
              <w:left w:w="108" w:type="dxa"/>
              <w:bottom w:w="0" w:type="dxa"/>
              <w:right w:w="108" w:type="dxa"/>
            </w:tcMar>
            <w:hideMark/>
          </w:tcPr>
          <w:p w14:paraId="349FADF7" w14:textId="77777777" w:rsidR="00B46E82" w:rsidRDefault="00B46E82">
            <w:r>
              <w:t>Mark RISON</w:t>
            </w:r>
          </w:p>
        </w:tc>
        <w:tc>
          <w:tcPr>
            <w:tcW w:w="1172" w:type="dxa"/>
            <w:tcMar>
              <w:top w:w="0" w:type="dxa"/>
              <w:left w:w="108" w:type="dxa"/>
              <w:bottom w:w="0" w:type="dxa"/>
              <w:right w:w="108" w:type="dxa"/>
            </w:tcMar>
            <w:hideMark/>
          </w:tcPr>
          <w:p w14:paraId="6CE1BBD0" w14:textId="77777777" w:rsidR="00B46E82" w:rsidRDefault="00B46E82">
            <w:r>
              <w:t>11.22.16.3</w:t>
            </w:r>
          </w:p>
        </w:tc>
        <w:tc>
          <w:tcPr>
            <w:tcW w:w="737" w:type="dxa"/>
            <w:tcMar>
              <w:top w:w="0" w:type="dxa"/>
              <w:left w:w="108" w:type="dxa"/>
              <w:bottom w:w="0" w:type="dxa"/>
              <w:right w:w="108" w:type="dxa"/>
            </w:tcMar>
            <w:hideMark/>
          </w:tcPr>
          <w:p w14:paraId="2AEF07A9" w14:textId="77777777" w:rsidR="00B46E82" w:rsidRDefault="00B46E82">
            <w:r>
              <w:t>2184</w:t>
            </w:r>
          </w:p>
        </w:tc>
        <w:tc>
          <w:tcPr>
            <w:tcW w:w="564" w:type="dxa"/>
            <w:tcMar>
              <w:top w:w="0" w:type="dxa"/>
              <w:left w:w="108" w:type="dxa"/>
              <w:bottom w:w="0" w:type="dxa"/>
              <w:right w:w="108" w:type="dxa"/>
            </w:tcMar>
            <w:hideMark/>
          </w:tcPr>
          <w:p w14:paraId="2F05A3DB" w14:textId="77777777" w:rsidR="00B46E82" w:rsidRDefault="00B46E82">
            <w:r>
              <w:t>51</w:t>
            </w:r>
          </w:p>
        </w:tc>
        <w:tc>
          <w:tcPr>
            <w:tcW w:w="2555" w:type="dxa"/>
            <w:tcMar>
              <w:top w:w="0" w:type="dxa"/>
              <w:left w:w="108" w:type="dxa"/>
              <w:bottom w:w="0" w:type="dxa"/>
              <w:right w:w="108" w:type="dxa"/>
            </w:tcMar>
            <w:hideMark/>
          </w:tcPr>
          <w:p w14:paraId="066BCAA6" w14:textId="77777777" w:rsidR="00B46E82" w:rsidRDefault="00B46E82">
            <w:r>
              <w:t>It is not clear what the difference is between 11.22.16.3 GCR procedures (under 11.22 WNM) and 10.25.8 GCR block ack</w:t>
            </w:r>
          </w:p>
        </w:tc>
        <w:tc>
          <w:tcPr>
            <w:tcW w:w="1904" w:type="dxa"/>
            <w:tcMar>
              <w:top w:w="0" w:type="dxa"/>
              <w:left w:w="108" w:type="dxa"/>
              <w:bottom w:w="0" w:type="dxa"/>
              <w:right w:w="108" w:type="dxa"/>
            </w:tcMar>
            <w:hideMark/>
          </w:tcPr>
          <w:p w14:paraId="7049FDB8" w14:textId="77777777" w:rsidR="00B46E82" w:rsidRDefault="00B46E82">
            <w:r>
              <w:t>In 11.22.16.3 add a para "See 10.25.8 for the mechanisms by which GCR block ack operates."</w:t>
            </w:r>
          </w:p>
        </w:tc>
        <w:tc>
          <w:tcPr>
            <w:tcW w:w="718" w:type="dxa"/>
            <w:tcMar>
              <w:top w:w="0" w:type="dxa"/>
              <w:left w:w="108" w:type="dxa"/>
              <w:bottom w:w="0" w:type="dxa"/>
              <w:right w:w="108" w:type="dxa"/>
            </w:tcMar>
            <w:hideMark/>
          </w:tcPr>
          <w:p w14:paraId="61977D9E" w14:textId="77777777" w:rsidR="00B46E82" w:rsidRDefault="00B46E82">
            <w:r>
              <w:t>GCR</w:t>
            </w:r>
          </w:p>
        </w:tc>
        <w:tc>
          <w:tcPr>
            <w:tcW w:w="698" w:type="dxa"/>
          </w:tcPr>
          <w:p w14:paraId="70C38749" w14:textId="7BE7F700" w:rsidR="00B46E82" w:rsidRDefault="00D66747">
            <w:r>
              <w:t>Reject</w:t>
            </w:r>
          </w:p>
        </w:tc>
      </w:tr>
    </w:tbl>
    <w:p w14:paraId="299DCE82" w14:textId="0B09367F" w:rsidR="00314F98" w:rsidRDefault="00314F98"/>
    <w:p w14:paraId="6A50672F" w14:textId="7242E7D7" w:rsidR="00B46E82" w:rsidRPr="00D66747" w:rsidRDefault="00B46E82" w:rsidP="00B46E82">
      <w:r w:rsidRPr="00F37A56">
        <w:rPr>
          <w:b/>
        </w:rPr>
        <w:t>Discussion:</w:t>
      </w:r>
      <w:r w:rsidR="00D66747">
        <w:rPr>
          <w:b/>
        </w:rPr>
        <w:t xml:space="preserve"> </w:t>
      </w:r>
      <w:r w:rsidR="00D66747" w:rsidRPr="00D66747">
        <w:t>11.22.16.3.7 discusses GCR Block Ack and has a reference to 10.25.8. (</w:t>
      </w:r>
      <w:r w:rsidR="008445F6" w:rsidRPr="00D66747">
        <w:t>P21</w:t>
      </w:r>
      <w:r w:rsidR="008445F6">
        <w:t>85L50</w:t>
      </w:r>
      <w:r w:rsidR="00D66747" w:rsidRPr="00D66747">
        <w:t xml:space="preserve">) </w:t>
      </w:r>
    </w:p>
    <w:p w14:paraId="299355C2" w14:textId="77777777" w:rsidR="00B46E82" w:rsidRPr="00D66747" w:rsidRDefault="00B46E82" w:rsidP="00B46E82"/>
    <w:p w14:paraId="144DCB98" w14:textId="77777777" w:rsidR="00B46E82" w:rsidRPr="00C602AE" w:rsidRDefault="00B46E82" w:rsidP="00B46E82">
      <w:pPr>
        <w:rPr>
          <w:b/>
        </w:rPr>
      </w:pPr>
    </w:p>
    <w:p w14:paraId="07885113" w14:textId="4D56CED4" w:rsidR="00B46E82" w:rsidRPr="00C602AE" w:rsidRDefault="00B46E82" w:rsidP="00B46E82">
      <w:pPr>
        <w:rPr>
          <w:b/>
        </w:rPr>
      </w:pPr>
      <w:r w:rsidRPr="00C602AE">
        <w:rPr>
          <w:b/>
        </w:rPr>
        <w:t>Resolution:</w:t>
      </w:r>
      <w:r w:rsidR="00D66747">
        <w:rPr>
          <w:b/>
        </w:rPr>
        <w:t xml:space="preserve"> </w:t>
      </w:r>
      <w:r w:rsidR="00D66747" w:rsidRPr="00D66747">
        <w:t>REJECT</w:t>
      </w:r>
    </w:p>
    <w:p w14:paraId="139B0AFD" w14:textId="77777777" w:rsidR="00B46E82" w:rsidRDefault="00B46E82" w:rsidP="00B46E82">
      <w:pPr>
        <w:rPr>
          <w:b/>
          <w:i/>
          <w:color w:val="FF0000"/>
        </w:rPr>
      </w:pPr>
    </w:p>
    <w:p w14:paraId="7B7C4AD9" w14:textId="69088225" w:rsidR="00B46E82" w:rsidRDefault="00B46E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51"/>
        <w:gridCol w:w="905"/>
        <w:gridCol w:w="1079"/>
        <w:gridCol w:w="712"/>
        <w:gridCol w:w="732"/>
        <w:gridCol w:w="2397"/>
        <w:gridCol w:w="1879"/>
        <w:gridCol w:w="693"/>
        <w:gridCol w:w="922"/>
      </w:tblGrid>
      <w:tr w:rsidR="00B46E82" w14:paraId="3308B6F2" w14:textId="4B7003FC" w:rsidTr="00B46E82">
        <w:trPr>
          <w:trHeight w:val="510"/>
        </w:trPr>
        <w:tc>
          <w:tcPr>
            <w:tcW w:w="751" w:type="dxa"/>
            <w:tcMar>
              <w:top w:w="0" w:type="dxa"/>
              <w:left w:w="108" w:type="dxa"/>
              <w:bottom w:w="0" w:type="dxa"/>
              <w:right w:w="108" w:type="dxa"/>
            </w:tcMar>
            <w:hideMark/>
          </w:tcPr>
          <w:p w14:paraId="6F33CA75" w14:textId="77777777" w:rsidR="00B46E82" w:rsidRDefault="00B46E82">
            <w:pPr>
              <w:rPr>
                <w:lang w:val="en-US"/>
              </w:rPr>
            </w:pPr>
            <w:r>
              <w:t>1506</w:t>
            </w:r>
          </w:p>
        </w:tc>
        <w:tc>
          <w:tcPr>
            <w:tcW w:w="905" w:type="dxa"/>
            <w:tcMar>
              <w:top w:w="0" w:type="dxa"/>
              <w:left w:w="108" w:type="dxa"/>
              <w:bottom w:w="0" w:type="dxa"/>
              <w:right w:w="108" w:type="dxa"/>
            </w:tcMar>
            <w:hideMark/>
          </w:tcPr>
          <w:p w14:paraId="30EADF78" w14:textId="77777777" w:rsidR="00B46E82" w:rsidRDefault="00B46E82">
            <w:r>
              <w:t>Mark RISON</w:t>
            </w:r>
          </w:p>
        </w:tc>
        <w:tc>
          <w:tcPr>
            <w:tcW w:w="1079" w:type="dxa"/>
            <w:tcMar>
              <w:top w:w="0" w:type="dxa"/>
              <w:left w:w="108" w:type="dxa"/>
              <w:bottom w:w="0" w:type="dxa"/>
              <w:right w:w="108" w:type="dxa"/>
            </w:tcMar>
            <w:hideMark/>
          </w:tcPr>
          <w:p w14:paraId="3D8BC6E6" w14:textId="77777777" w:rsidR="00B46E82" w:rsidRDefault="00B46E82">
            <w:r>
              <w:t>11.22.6.4</w:t>
            </w:r>
          </w:p>
        </w:tc>
        <w:tc>
          <w:tcPr>
            <w:tcW w:w="712" w:type="dxa"/>
            <w:tcMar>
              <w:top w:w="0" w:type="dxa"/>
              <w:left w:w="108" w:type="dxa"/>
              <w:bottom w:w="0" w:type="dxa"/>
              <w:right w:w="108" w:type="dxa"/>
            </w:tcMar>
            <w:hideMark/>
          </w:tcPr>
          <w:p w14:paraId="365A4A42" w14:textId="77777777" w:rsidR="00B46E82" w:rsidRDefault="00B46E82">
            <w:r>
              <w:t>2163</w:t>
            </w:r>
          </w:p>
        </w:tc>
        <w:tc>
          <w:tcPr>
            <w:tcW w:w="732" w:type="dxa"/>
            <w:tcMar>
              <w:top w:w="0" w:type="dxa"/>
              <w:left w:w="108" w:type="dxa"/>
              <w:bottom w:w="0" w:type="dxa"/>
              <w:right w:w="108" w:type="dxa"/>
            </w:tcMar>
            <w:hideMark/>
          </w:tcPr>
          <w:p w14:paraId="40DFA49C" w14:textId="77777777" w:rsidR="00B46E82" w:rsidRDefault="00B46E82">
            <w:r>
              <w:t>23</w:t>
            </w:r>
          </w:p>
        </w:tc>
        <w:tc>
          <w:tcPr>
            <w:tcW w:w="2397" w:type="dxa"/>
            <w:tcMar>
              <w:top w:w="0" w:type="dxa"/>
              <w:left w:w="108" w:type="dxa"/>
              <w:bottom w:w="0" w:type="dxa"/>
              <w:right w:w="108" w:type="dxa"/>
            </w:tcMar>
            <w:hideMark/>
          </w:tcPr>
          <w:p w14:paraId="5EBADE52" w14:textId="77777777" w:rsidR="00B46E82" w:rsidRDefault="00B46E82">
            <w:r>
              <w:t>It is not clear whether burst instances are the only time periods during which FTM frames may be sent</w:t>
            </w:r>
          </w:p>
        </w:tc>
        <w:tc>
          <w:tcPr>
            <w:tcW w:w="1879" w:type="dxa"/>
            <w:tcMar>
              <w:top w:w="0" w:type="dxa"/>
              <w:left w:w="108" w:type="dxa"/>
              <w:bottom w:w="0" w:type="dxa"/>
              <w:right w:w="108" w:type="dxa"/>
            </w:tcMar>
            <w:hideMark/>
          </w:tcPr>
          <w:p w14:paraId="41EFCDF9" w14:textId="77777777" w:rsidR="00B46E82" w:rsidRDefault="00B46E82">
            <w:r>
              <w:t>After the first sentence of the referenced subclause add "Fine Timing Measurement frames shall not be sent outside burst instances."</w:t>
            </w:r>
          </w:p>
        </w:tc>
        <w:tc>
          <w:tcPr>
            <w:tcW w:w="693" w:type="dxa"/>
            <w:tcMar>
              <w:top w:w="0" w:type="dxa"/>
              <w:left w:w="108" w:type="dxa"/>
              <w:bottom w:w="0" w:type="dxa"/>
              <w:right w:w="108" w:type="dxa"/>
            </w:tcMar>
            <w:hideMark/>
          </w:tcPr>
          <w:p w14:paraId="27BDAFA9" w14:textId="77777777" w:rsidR="00B46E82" w:rsidRDefault="00B46E82">
            <w:r>
              <w:t>FTM</w:t>
            </w:r>
          </w:p>
        </w:tc>
        <w:tc>
          <w:tcPr>
            <w:tcW w:w="922" w:type="dxa"/>
          </w:tcPr>
          <w:p w14:paraId="2355B97C" w14:textId="2596911E" w:rsidR="00B46E82" w:rsidRDefault="00422482">
            <w:r>
              <w:t>REVISE</w:t>
            </w:r>
          </w:p>
        </w:tc>
      </w:tr>
    </w:tbl>
    <w:p w14:paraId="0675A19B" w14:textId="0F916D8C" w:rsidR="00B46E82" w:rsidRDefault="00B46E82"/>
    <w:p w14:paraId="76D46FEF" w14:textId="7DCDBD0B" w:rsidR="00B46E82" w:rsidRDefault="00B46E82" w:rsidP="00B46E82">
      <w:pPr>
        <w:rPr>
          <w:ins w:id="29" w:author="Author"/>
        </w:rPr>
      </w:pPr>
      <w:r w:rsidRPr="00F37A56">
        <w:rPr>
          <w:b/>
        </w:rPr>
        <w:t>Discussion:</w:t>
      </w:r>
      <w:r w:rsidR="00422482">
        <w:rPr>
          <w:b/>
        </w:rPr>
        <w:t xml:space="preserve"> </w:t>
      </w:r>
      <w:r w:rsidR="00422482" w:rsidRPr="00422482">
        <w:t xml:space="preserve">The Initial Fine Timing Measurement frame is a case where the FTM frame is transmitted outside the burst instance. </w:t>
      </w:r>
      <w:r w:rsidR="001427D1">
        <w:t>Amend the proposed resolution to “Fine Timing Measurement frames other than the Initial Fine Timing Measurement frame shall not be sent outside burst instances.”</w:t>
      </w:r>
    </w:p>
    <w:p w14:paraId="58DA5B30" w14:textId="4BE91495" w:rsidR="00265A64" w:rsidRDefault="00265A64" w:rsidP="00B46E82">
      <w:pPr>
        <w:rPr>
          <w:ins w:id="30" w:author="Author"/>
        </w:rPr>
      </w:pPr>
    </w:p>
    <w:p w14:paraId="3F17E3A9" w14:textId="08C313AF" w:rsidR="00265A64" w:rsidRDefault="00265A64" w:rsidP="00265A64">
      <w:pPr>
        <w:pStyle w:val="PlainText"/>
        <w:rPr>
          <w:ins w:id="31" w:author="Author"/>
        </w:rPr>
      </w:pPr>
      <w:r>
        <w:t>Feedback from Carlos Aldana: "When the responder sets ASAP to 0, Fine Timing Measurements frames (and their retransmissions) other than the IFTM shall not be sent outside burst instances.  When the responder sets ASAP to 1, Fine Timing Measurements frames (and their retransmissions) shall not be sent outside burst instances "</w:t>
      </w:r>
    </w:p>
    <w:p w14:paraId="3ED6D566" w14:textId="52C58611" w:rsidR="00C4164A" w:rsidRDefault="00C4164A" w:rsidP="00265A64">
      <w:pPr>
        <w:pStyle w:val="PlainText"/>
        <w:rPr>
          <w:ins w:id="32" w:author="Author"/>
        </w:rPr>
      </w:pPr>
    </w:p>
    <w:p w14:paraId="7EB5161C" w14:textId="5A404A7D" w:rsidR="00C4164A" w:rsidRDefault="00C4164A" w:rsidP="00265A64">
      <w:pPr>
        <w:pStyle w:val="PlainText"/>
        <w:rPr>
          <w:ins w:id="33" w:author="Author"/>
          <w:lang w:val="en-US"/>
        </w:rPr>
      </w:pPr>
      <w:ins w:id="34" w:author="Author">
        <w:r>
          <w:rPr>
            <w:lang w:val="en-US"/>
          </w:rPr>
          <w:t>Feedback from Jonathan Segev:</w:t>
        </w:r>
      </w:ins>
    </w:p>
    <w:p w14:paraId="6F767333" w14:textId="2353EC43" w:rsidR="00C4164A" w:rsidRPr="00C4164A" w:rsidRDefault="00C4164A" w:rsidP="00265A64">
      <w:pPr>
        <w:pStyle w:val="PlainText"/>
        <w:rPr>
          <w:lang w:val="en-US"/>
        </w:rPr>
      </w:pPr>
      <w:r w:rsidRPr="009B5D29">
        <w:rPr>
          <w:rStyle w:val="fontstyle01"/>
          <w:rFonts w:eastAsiaTheme="minorHAnsi"/>
          <w:b w:val="0"/>
          <w:color w:val="000000" w:themeColor="text1"/>
        </w:rPr>
        <w:t>The time windows during which</w:t>
      </w:r>
      <w:ins w:id="35" w:author="Author">
        <w:r w:rsidRPr="009B5D29">
          <w:rPr>
            <w:rStyle w:val="fontstyle01"/>
            <w:rFonts w:eastAsiaTheme="minorHAnsi"/>
            <w:color w:val="000000" w:themeColor="text1"/>
          </w:rPr>
          <w:t xml:space="preserve"> </w:t>
        </w:r>
        <w:r>
          <w:rPr>
            <w:rFonts w:ascii="Times New Roman" w:hAnsi="Times New Roman"/>
            <w:color w:val="4472C4"/>
            <w:sz w:val="20"/>
            <w:szCs w:val="20"/>
          </w:rPr>
          <w:t>TOD measurement for the transmission of the Fine Timing Measurement and the TOA measurement on the receipt of the acknowledgement corresponding to the transmitted Fine Timing Measurement frame and TOD measurements are performed</w:t>
        </w:r>
        <w:r>
          <w:rPr>
            <w:i/>
            <w:iCs/>
            <w:sz w:val="20"/>
            <w:szCs w:val="20"/>
          </w:rPr>
          <w:t xml:space="preserve"> </w:t>
        </w:r>
        <w:r w:rsidRPr="009B5D29">
          <w:rPr>
            <w:rStyle w:val="fontstyle01"/>
            <w:rFonts w:eastAsiaTheme="minorHAnsi"/>
            <w:b w:val="0"/>
            <w:strike/>
            <w:color w:val="FF0000"/>
          </w:rPr>
          <w:t>Fine Timing Measurement frames are sent</w:t>
        </w:r>
      </w:ins>
      <w:r w:rsidRPr="009B5D29">
        <w:rPr>
          <w:rStyle w:val="fontstyle01"/>
          <w:rFonts w:eastAsiaTheme="minorHAnsi"/>
          <w:b w:val="0"/>
        </w:rPr>
        <w:t xml:space="preserve"> are known as burst instances.</w:t>
      </w:r>
      <w:ins w:id="36" w:author="Author">
        <w:r>
          <w:rPr>
            <w:rStyle w:val="fontstyle01"/>
            <w:rFonts w:eastAsiaTheme="minorHAnsi"/>
            <w:color w:val="4472C4"/>
          </w:rPr>
          <w:t xml:space="preserve"> </w:t>
        </w:r>
        <w:r w:rsidRPr="009B5D29">
          <w:rPr>
            <w:rStyle w:val="fontstyle01"/>
            <w:rFonts w:eastAsiaTheme="minorHAnsi"/>
            <w:b w:val="0"/>
            <w:color w:val="4472C4"/>
          </w:rPr>
          <w:t>Fine Timing Measurement frames over which TOD and TOA measurements are performed shall not be sent out</w:t>
        </w:r>
        <w:bookmarkStart w:id="37" w:name="_GoBack"/>
        <w:bookmarkEnd w:id="37"/>
        <w:r w:rsidRPr="009B5D29">
          <w:rPr>
            <w:rStyle w:val="fontstyle01"/>
            <w:rFonts w:eastAsiaTheme="minorHAnsi"/>
            <w:b w:val="0"/>
            <w:color w:val="4472C4"/>
          </w:rPr>
          <w:t>side burst instances.</w:t>
        </w:r>
      </w:ins>
    </w:p>
    <w:p w14:paraId="2E2676F2" w14:textId="77777777" w:rsidR="00B46E82" w:rsidRPr="00C602AE" w:rsidRDefault="00B46E82" w:rsidP="00B46E82">
      <w:pPr>
        <w:rPr>
          <w:b/>
        </w:rPr>
      </w:pPr>
    </w:p>
    <w:p w14:paraId="14ADFD2E" w14:textId="77777777" w:rsidR="00B46E82" w:rsidRPr="00C602AE" w:rsidRDefault="00B46E82" w:rsidP="00B46E82">
      <w:pPr>
        <w:rPr>
          <w:b/>
        </w:rPr>
      </w:pPr>
      <w:r w:rsidRPr="00C602AE">
        <w:rPr>
          <w:b/>
        </w:rPr>
        <w:t>Resolution:</w:t>
      </w:r>
    </w:p>
    <w:p w14:paraId="71D68A53" w14:textId="77777777" w:rsidR="00B46E82" w:rsidRDefault="00B46E82" w:rsidP="00B46E82">
      <w:pPr>
        <w:rPr>
          <w:b/>
          <w:i/>
          <w:color w:val="FF0000"/>
        </w:rPr>
      </w:pPr>
    </w:p>
    <w:p w14:paraId="4E859055" w14:textId="23D40AA3" w:rsidR="00B46E82" w:rsidRDefault="001427D1" w:rsidP="00B46E82">
      <w:r>
        <w:rPr>
          <w:b/>
        </w:rPr>
        <w:t>REVISE</w:t>
      </w:r>
      <w:r w:rsidR="00B46E82" w:rsidRPr="008C5A96">
        <w:rPr>
          <w:b/>
        </w:rPr>
        <w:t>:</w:t>
      </w:r>
      <w:r w:rsidR="00B46E82" w:rsidRPr="008C5A96">
        <w:t xml:space="preserve"> </w:t>
      </w:r>
    </w:p>
    <w:p w14:paraId="74FEE238" w14:textId="32D1FC8B" w:rsidR="00B46E82" w:rsidRPr="001427D1" w:rsidRDefault="00B46E82" w:rsidP="00B46E82">
      <w:pPr>
        <w:rPr>
          <w:b/>
          <w:i/>
        </w:rPr>
      </w:pPr>
      <w:r w:rsidRPr="001427D1">
        <w:rPr>
          <w:b/>
          <w:i/>
          <w:color w:val="FF0000"/>
        </w:rPr>
        <w:t xml:space="preserve">Change the </w:t>
      </w:r>
      <w:r w:rsidR="001427D1" w:rsidRPr="001427D1">
        <w:rPr>
          <w:b/>
          <w:i/>
          <w:color w:val="FF0000"/>
        </w:rPr>
        <w:t xml:space="preserve">first </w:t>
      </w:r>
      <w:r w:rsidRPr="001427D1">
        <w:rPr>
          <w:b/>
          <w:i/>
          <w:color w:val="FF0000"/>
        </w:rPr>
        <w:t xml:space="preserve">paragraph of Cl. </w:t>
      </w:r>
      <w:r w:rsidR="001427D1" w:rsidRPr="001427D1">
        <w:rPr>
          <w:b/>
          <w:i/>
          <w:color w:val="FF0000"/>
        </w:rPr>
        <w:t>11.22.6.4</w:t>
      </w:r>
      <w:r w:rsidRPr="001427D1">
        <w:rPr>
          <w:b/>
          <w:i/>
          <w:color w:val="FF0000"/>
        </w:rPr>
        <w:t xml:space="preserve"> as shown below</w:t>
      </w:r>
      <w:ins w:id="38" w:author="Author">
        <w:r w:rsidR="00593754">
          <w:rPr>
            <w:b/>
            <w:i/>
            <w:color w:val="FF0000"/>
          </w:rPr>
          <w:t>. Insert after the 1</w:t>
        </w:r>
        <w:r w:rsidR="00593754" w:rsidRPr="00A31EAF">
          <w:rPr>
            <w:b/>
            <w:i/>
            <w:color w:val="FF0000"/>
          </w:rPr>
          <w:t>st</w:t>
        </w:r>
        <w:r w:rsidR="00593754">
          <w:rPr>
            <w:b/>
            <w:i/>
            <w:color w:val="FF0000"/>
          </w:rPr>
          <w:t xml:space="preserve"> sentence in Para 1 as </w:t>
        </w:r>
        <w:proofErr w:type="gramStart"/>
        <w:r w:rsidR="00593754">
          <w:rPr>
            <w:b/>
            <w:i/>
            <w:color w:val="FF0000"/>
          </w:rPr>
          <w:t xml:space="preserve">shown </w:t>
        </w:r>
      </w:ins>
      <w:r w:rsidRPr="001427D1">
        <w:rPr>
          <w:b/>
          <w:i/>
          <w:color w:val="FF0000"/>
        </w:rPr>
        <w:t>:</w:t>
      </w:r>
      <w:proofErr w:type="gramEnd"/>
    </w:p>
    <w:p w14:paraId="6C313357" w14:textId="368B7A1B" w:rsidR="001427D1" w:rsidRPr="001427D1" w:rsidRDefault="001427D1" w:rsidP="00B46E82"/>
    <w:p w14:paraId="2591D7FE" w14:textId="77777777" w:rsidR="001427D1" w:rsidRPr="001427D1" w:rsidRDefault="001427D1" w:rsidP="001427D1">
      <w:pPr>
        <w:rPr>
          <w:b/>
        </w:rPr>
      </w:pPr>
      <w:r w:rsidRPr="001427D1">
        <w:rPr>
          <w:b/>
        </w:rPr>
        <w:t>11.22.6.4 Measurement exchange</w:t>
      </w:r>
    </w:p>
    <w:p w14:paraId="1FD82E0F" w14:textId="5B83F4D6" w:rsidR="001427D1" w:rsidRPr="001427D1" w:rsidRDefault="001427D1" w:rsidP="001427D1">
      <w:pPr>
        <w:jc w:val="both"/>
      </w:pPr>
      <w:r w:rsidRPr="001427D1">
        <w:t xml:space="preserve">The time windows during which Fine Timing Measurement frames are sent are known as burst instances. </w:t>
      </w:r>
      <w:ins w:id="39" w:author="Author">
        <w:r w:rsidR="001E165B">
          <w:t xml:space="preserve">When the responder sets </w:t>
        </w:r>
        <w:r w:rsidR="00FA222E">
          <w:t xml:space="preserve">the </w:t>
        </w:r>
        <w:r w:rsidR="001E165B">
          <w:t>ASAP</w:t>
        </w:r>
        <w:r w:rsidR="00812A52">
          <w:t xml:space="preserve"> field</w:t>
        </w:r>
        <w:r w:rsidR="001E165B">
          <w:t xml:space="preserve"> to 0, Fine Timing Measurement</w:t>
        </w:r>
        <w:del w:id="40" w:author="Author">
          <w:r w:rsidR="001E165B" w:rsidDel="009A20C1">
            <w:delText>s</w:delText>
          </w:r>
        </w:del>
        <w:r w:rsidR="001E165B">
          <w:t xml:space="preserve"> frames (and their retransmissions) other than the </w:t>
        </w:r>
        <w:del w:id="41" w:author="Author">
          <w:r w:rsidR="001E165B" w:rsidDel="00812A52">
            <w:delText>IFTM</w:delText>
          </w:r>
        </w:del>
        <w:r w:rsidR="00812A52">
          <w:t>initial Fine Timing Measurement frame (and its retransmissions)</w:t>
        </w:r>
        <w:r w:rsidR="001E165B">
          <w:t xml:space="preserve"> shall not be sent outside burst instances.  When the responder sets </w:t>
        </w:r>
        <w:r w:rsidR="00FA222E">
          <w:t xml:space="preserve">the </w:t>
        </w:r>
        <w:r w:rsidR="001E165B">
          <w:t>ASAP</w:t>
        </w:r>
        <w:r w:rsidR="00FA222E">
          <w:t xml:space="preserve"> field</w:t>
        </w:r>
        <w:r w:rsidR="001E165B">
          <w:t xml:space="preserve"> to 1, Fine Timing Measurement</w:t>
        </w:r>
        <w:del w:id="42" w:author="Author">
          <w:r w:rsidR="001E165B" w:rsidDel="009A20C1">
            <w:delText>s</w:delText>
          </w:r>
        </w:del>
        <w:r w:rsidR="001E165B">
          <w:t xml:space="preserve"> frames (and their retransmissions) shall not be sent outside burst instances</w:t>
        </w:r>
        <w:r w:rsidR="00593754">
          <w:t xml:space="preserve">. </w:t>
        </w:r>
        <w:r>
          <w:t xml:space="preserve"> </w:t>
        </w:r>
      </w:ins>
      <w:r w:rsidRPr="001427D1">
        <w:t>The timing of the burst instances is defined by the following parameters:</w:t>
      </w:r>
    </w:p>
    <w:p w14:paraId="592441F0" w14:textId="742C7B55" w:rsidR="00B46E82" w:rsidRDefault="00B46E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6"/>
        <w:gridCol w:w="953"/>
        <w:gridCol w:w="1080"/>
        <w:gridCol w:w="656"/>
        <w:gridCol w:w="515"/>
        <w:gridCol w:w="2520"/>
        <w:gridCol w:w="2070"/>
        <w:gridCol w:w="720"/>
        <w:gridCol w:w="720"/>
      </w:tblGrid>
      <w:tr w:rsidR="004F6014" w14:paraId="7FA45E7A" w14:textId="3F15FC5B" w:rsidTr="004F6014">
        <w:trPr>
          <w:trHeight w:val="510"/>
        </w:trPr>
        <w:tc>
          <w:tcPr>
            <w:tcW w:w="656" w:type="dxa"/>
            <w:tcMar>
              <w:top w:w="0" w:type="dxa"/>
              <w:left w:w="108" w:type="dxa"/>
              <w:bottom w:w="0" w:type="dxa"/>
              <w:right w:w="108" w:type="dxa"/>
            </w:tcMar>
            <w:hideMark/>
          </w:tcPr>
          <w:p w14:paraId="1D96A409" w14:textId="77777777" w:rsidR="004F6014" w:rsidRDefault="004F6014">
            <w:pPr>
              <w:rPr>
                <w:lang w:val="en-US"/>
              </w:rPr>
            </w:pPr>
            <w:r>
              <w:lastRenderedPageBreak/>
              <w:t>1145</w:t>
            </w:r>
          </w:p>
        </w:tc>
        <w:tc>
          <w:tcPr>
            <w:tcW w:w="953" w:type="dxa"/>
            <w:tcMar>
              <w:top w:w="0" w:type="dxa"/>
              <w:left w:w="108" w:type="dxa"/>
              <w:bottom w:w="0" w:type="dxa"/>
              <w:right w:w="108" w:type="dxa"/>
            </w:tcMar>
            <w:hideMark/>
          </w:tcPr>
          <w:p w14:paraId="371F9ECC" w14:textId="77777777" w:rsidR="004F6014" w:rsidRDefault="004F6014">
            <w:r>
              <w:t>Yongho Seok</w:t>
            </w:r>
          </w:p>
        </w:tc>
        <w:tc>
          <w:tcPr>
            <w:tcW w:w="1080" w:type="dxa"/>
            <w:tcMar>
              <w:top w:w="0" w:type="dxa"/>
              <w:left w:w="108" w:type="dxa"/>
              <w:bottom w:w="0" w:type="dxa"/>
              <w:right w:w="108" w:type="dxa"/>
            </w:tcMar>
            <w:hideMark/>
          </w:tcPr>
          <w:p w14:paraId="531BD46C" w14:textId="77777777" w:rsidR="004F6014" w:rsidRDefault="004F6014">
            <w:r>
              <w:t>9.4.2.166</w:t>
            </w:r>
          </w:p>
        </w:tc>
        <w:tc>
          <w:tcPr>
            <w:tcW w:w="656" w:type="dxa"/>
            <w:tcMar>
              <w:top w:w="0" w:type="dxa"/>
              <w:left w:w="108" w:type="dxa"/>
              <w:bottom w:w="0" w:type="dxa"/>
              <w:right w:w="108" w:type="dxa"/>
            </w:tcMar>
            <w:hideMark/>
          </w:tcPr>
          <w:p w14:paraId="6DB104AE" w14:textId="77777777" w:rsidR="004F6014" w:rsidRDefault="004F6014">
            <w:r>
              <w:t>1265</w:t>
            </w:r>
          </w:p>
        </w:tc>
        <w:tc>
          <w:tcPr>
            <w:tcW w:w="515" w:type="dxa"/>
            <w:tcMar>
              <w:top w:w="0" w:type="dxa"/>
              <w:left w:w="108" w:type="dxa"/>
              <w:bottom w:w="0" w:type="dxa"/>
              <w:right w:w="108" w:type="dxa"/>
            </w:tcMar>
            <w:hideMark/>
          </w:tcPr>
          <w:p w14:paraId="3B0D720F" w14:textId="77777777" w:rsidR="004F6014" w:rsidRDefault="004F6014">
            <w:r>
              <w:t>38</w:t>
            </w:r>
          </w:p>
        </w:tc>
        <w:tc>
          <w:tcPr>
            <w:tcW w:w="2520" w:type="dxa"/>
            <w:tcMar>
              <w:top w:w="0" w:type="dxa"/>
              <w:left w:w="108" w:type="dxa"/>
              <w:bottom w:w="0" w:type="dxa"/>
              <w:right w:w="108" w:type="dxa"/>
            </w:tcMar>
            <w:hideMark/>
          </w:tcPr>
          <w:p w14:paraId="0DDD8431" w14:textId="77777777" w:rsidR="004F6014" w:rsidRDefault="004F6014">
            <w:r>
              <w:t>An S1G STA can use the Fine Timing Measurement procedure.</w:t>
            </w:r>
            <w:r>
              <w:br/>
            </w:r>
            <w:r>
              <w:br/>
              <w:t>Add S1G PPDU format into Table 9-272 (Format And Bandwidth field).</w:t>
            </w:r>
          </w:p>
        </w:tc>
        <w:tc>
          <w:tcPr>
            <w:tcW w:w="2070" w:type="dxa"/>
            <w:tcMar>
              <w:top w:w="0" w:type="dxa"/>
              <w:left w:w="108" w:type="dxa"/>
              <w:bottom w:w="0" w:type="dxa"/>
              <w:right w:w="108" w:type="dxa"/>
            </w:tcMar>
            <w:hideMark/>
          </w:tcPr>
          <w:p w14:paraId="0624FE02" w14:textId="77777777" w:rsidR="004F6014" w:rsidRDefault="004F6014">
            <w:r>
              <w:t>Add S1G PPDU format into Table 9-272 (Format And Bandwidth field).</w:t>
            </w:r>
          </w:p>
        </w:tc>
        <w:tc>
          <w:tcPr>
            <w:tcW w:w="720" w:type="dxa"/>
            <w:tcMar>
              <w:top w:w="0" w:type="dxa"/>
              <w:left w:w="108" w:type="dxa"/>
              <w:bottom w:w="0" w:type="dxa"/>
              <w:right w:w="108" w:type="dxa"/>
            </w:tcMar>
            <w:hideMark/>
          </w:tcPr>
          <w:p w14:paraId="54313AAA" w14:textId="77777777" w:rsidR="004F6014" w:rsidRDefault="004F6014">
            <w:r>
              <w:t>FTM</w:t>
            </w:r>
          </w:p>
        </w:tc>
        <w:tc>
          <w:tcPr>
            <w:tcW w:w="720" w:type="dxa"/>
          </w:tcPr>
          <w:p w14:paraId="497F0800" w14:textId="32FDA4BA" w:rsidR="004F6014" w:rsidRDefault="004F6014">
            <w:r>
              <w:t>Revise</w:t>
            </w:r>
          </w:p>
        </w:tc>
      </w:tr>
    </w:tbl>
    <w:p w14:paraId="6984620A" w14:textId="32836D51" w:rsidR="00766677" w:rsidRDefault="00766677">
      <w:pPr>
        <w:rPr>
          <w:ins w:id="43" w:author="Author"/>
        </w:rPr>
      </w:pPr>
    </w:p>
    <w:p w14:paraId="3003A2DE" w14:textId="5F6C1CE7" w:rsidR="004F6014" w:rsidRDefault="004F6014" w:rsidP="004F6014">
      <w:r w:rsidRPr="00F37A56">
        <w:rPr>
          <w:b/>
        </w:rPr>
        <w:t>Discussion:</w:t>
      </w:r>
      <w:r>
        <w:rPr>
          <w:b/>
        </w:rPr>
        <w:t xml:space="preserve"> </w:t>
      </w:r>
      <w:r>
        <w:t>Some additional changes (beyond the proposed) are required in order to enable Fine Timing Measurement over S1G</w:t>
      </w:r>
    </w:p>
    <w:p w14:paraId="519DBE81" w14:textId="541189EA" w:rsidR="002F31D6" w:rsidRDefault="002F31D6" w:rsidP="004F6014">
      <w:pPr>
        <w:rPr>
          <w:ins w:id="44" w:author="Author"/>
        </w:rPr>
      </w:pPr>
      <w:r w:rsidRPr="00A31EAF">
        <w:rPr>
          <w:highlight w:val="yellow"/>
        </w:rPr>
        <w:t xml:space="preserve">During the discussion in </w:t>
      </w:r>
      <w:proofErr w:type="spellStart"/>
      <w:r w:rsidRPr="00A31EAF">
        <w:rPr>
          <w:highlight w:val="yellow"/>
        </w:rPr>
        <w:t>REVmd</w:t>
      </w:r>
      <w:proofErr w:type="spellEnd"/>
      <w:r w:rsidRPr="00A31EAF">
        <w:rPr>
          <w:highlight w:val="yellow"/>
        </w:rPr>
        <w:t xml:space="preserve"> – suggest that the commenter bring in </w:t>
      </w:r>
      <w:commentRangeStart w:id="45"/>
      <w:r w:rsidRPr="00A31EAF">
        <w:rPr>
          <w:highlight w:val="yellow"/>
        </w:rPr>
        <w:t>a submission to demonstrate a market need for FTM over S1G</w:t>
      </w:r>
      <w:commentRangeEnd w:id="45"/>
      <w:r w:rsidR="00D90381">
        <w:rPr>
          <w:rStyle w:val="CommentReference"/>
          <w:lang w:val="x-none"/>
        </w:rPr>
        <w:commentReference w:id="45"/>
      </w:r>
      <w:r w:rsidRPr="00A31EAF">
        <w:rPr>
          <w:highlight w:val="yellow"/>
        </w:rPr>
        <w:t>.</w:t>
      </w:r>
      <w:ins w:id="46" w:author="Author">
        <w:r w:rsidR="009A20C1">
          <w:t xml:space="preserve"> Also need technical feasibility on FTM over 1MHz bandwidth.</w:t>
        </w:r>
      </w:ins>
    </w:p>
    <w:p w14:paraId="3FE4B5B1" w14:textId="0EC60DB4" w:rsidR="009A20C1" w:rsidRPr="00F37A56" w:rsidRDefault="009A20C1" w:rsidP="004F6014">
      <w:pPr>
        <w:rPr>
          <w:b/>
        </w:rPr>
      </w:pPr>
      <w:ins w:id="47" w:author="Author">
        <w:r>
          <w:t>The accuracy requirement over S1G links for the Use Cases is different from what it is for over 2.4/5/60 GHz bands</w:t>
        </w:r>
      </w:ins>
    </w:p>
    <w:p w14:paraId="13723D74" w14:textId="77777777" w:rsidR="004F6014" w:rsidRPr="00C602AE" w:rsidRDefault="004F6014" w:rsidP="004F6014">
      <w:pPr>
        <w:rPr>
          <w:b/>
        </w:rPr>
      </w:pPr>
    </w:p>
    <w:p w14:paraId="20AC5792" w14:textId="77777777" w:rsidR="004F6014" w:rsidRPr="00C602AE" w:rsidRDefault="004F6014" w:rsidP="004F6014">
      <w:pPr>
        <w:rPr>
          <w:b/>
        </w:rPr>
      </w:pPr>
      <w:r w:rsidRPr="00C602AE">
        <w:rPr>
          <w:b/>
        </w:rPr>
        <w:t>Resolution:</w:t>
      </w:r>
    </w:p>
    <w:p w14:paraId="0EA83A02" w14:textId="77777777" w:rsidR="004F6014" w:rsidRDefault="004F6014" w:rsidP="004F6014">
      <w:pPr>
        <w:rPr>
          <w:b/>
          <w:i/>
          <w:color w:val="FF0000"/>
        </w:rPr>
      </w:pPr>
    </w:p>
    <w:p w14:paraId="66C61A84" w14:textId="45DD8B49" w:rsidR="004F6014" w:rsidRDefault="004F6014" w:rsidP="004F6014">
      <w:r>
        <w:rPr>
          <w:b/>
        </w:rPr>
        <w:t>REVISE</w:t>
      </w:r>
      <w:r w:rsidRPr="008C5A96">
        <w:rPr>
          <w:b/>
        </w:rPr>
        <w:t>:</w:t>
      </w:r>
      <w:r w:rsidRPr="008C5A96">
        <w:t xml:space="preserve"> </w:t>
      </w:r>
    </w:p>
    <w:p w14:paraId="5F355A4A" w14:textId="0376F0ED" w:rsidR="00386ED2" w:rsidRPr="00413869" w:rsidRDefault="00386ED2" w:rsidP="004F6014">
      <w:pPr>
        <w:rPr>
          <w:b/>
          <w:i/>
          <w:color w:val="FF0000"/>
        </w:rPr>
      </w:pPr>
      <w:r w:rsidRPr="00413869">
        <w:rPr>
          <w:b/>
          <w:i/>
          <w:color w:val="FF0000"/>
        </w:rPr>
        <w:t>Update Table 9-272 – Format and Bandwidth field as shown below:</w:t>
      </w:r>
    </w:p>
    <w:p w14:paraId="0505578B" w14:textId="38FC1FC0" w:rsidR="00386ED2" w:rsidRDefault="00386ED2" w:rsidP="004F6014"/>
    <w:tbl>
      <w:tblPr>
        <w:tblStyle w:val="TableGrid"/>
        <w:tblW w:w="0" w:type="auto"/>
        <w:tblLook w:val="04A0" w:firstRow="1" w:lastRow="0" w:firstColumn="1" w:lastColumn="0" w:noHBand="0" w:noVBand="1"/>
      </w:tblPr>
      <w:tblGrid>
        <w:gridCol w:w="3356"/>
        <w:gridCol w:w="3357"/>
        <w:gridCol w:w="3357"/>
      </w:tblGrid>
      <w:tr w:rsidR="00386ED2" w14:paraId="7714D7D6" w14:textId="77777777" w:rsidTr="00386ED2">
        <w:tc>
          <w:tcPr>
            <w:tcW w:w="3356" w:type="dxa"/>
          </w:tcPr>
          <w:p w14:paraId="639FE394" w14:textId="606B1366" w:rsidR="00386ED2" w:rsidRPr="00413869" w:rsidRDefault="00386ED2" w:rsidP="00413869">
            <w:pPr>
              <w:jc w:val="center"/>
              <w:rPr>
                <w:b/>
              </w:rPr>
            </w:pPr>
            <w:r w:rsidRPr="00413869">
              <w:rPr>
                <w:b/>
              </w:rPr>
              <w:t>Field Value</w:t>
            </w:r>
          </w:p>
        </w:tc>
        <w:tc>
          <w:tcPr>
            <w:tcW w:w="3357" w:type="dxa"/>
          </w:tcPr>
          <w:p w14:paraId="07EA9C94" w14:textId="03D2B600" w:rsidR="00386ED2" w:rsidRPr="00413869" w:rsidRDefault="00386ED2" w:rsidP="00413869">
            <w:pPr>
              <w:jc w:val="center"/>
              <w:rPr>
                <w:b/>
              </w:rPr>
            </w:pPr>
            <w:r w:rsidRPr="00413869">
              <w:rPr>
                <w:b/>
              </w:rPr>
              <w:t>Format</w:t>
            </w:r>
          </w:p>
        </w:tc>
        <w:tc>
          <w:tcPr>
            <w:tcW w:w="3357" w:type="dxa"/>
          </w:tcPr>
          <w:p w14:paraId="4E859E40" w14:textId="55ED523D" w:rsidR="00386ED2" w:rsidRPr="00413869" w:rsidRDefault="00386ED2" w:rsidP="00413869">
            <w:pPr>
              <w:jc w:val="center"/>
              <w:rPr>
                <w:b/>
              </w:rPr>
            </w:pPr>
            <w:r w:rsidRPr="00413869">
              <w:rPr>
                <w:b/>
              </w:rPr>
              <w:t>Bandwidth (MHz)</w:t>
            </w:r>
          </w:p>
        </w:tc>
      </w:tr>
      <w:tr w:rsidR="00386ED2" w14:paraId="138D731D" w14:textId="77777777" w:rsidTr="00386ED2">
        <w:tc>
          <w:tcPr>
            <w:tcW w:w="3356" w:type="dxa"/>
          </w:tcPr>
          <w:p w14:paraId="75A91DBB" w14:textId="1EC1089C" w:rsidR="00386ED2" w:rsidRDefault="00413869" w:rsidP="00413869">
            <w:pPr>
              <w:jc w:val="center"/>
            </w:pPr>
            <w:r>
              <w:t>17</w:t>
            </w:r>
            <w:del w:id="48" w:author="Author">
              <w:r w:rsidDel="00413869">
                <w:delText>-30</w:delText>
              </w:r>
            </w:del>
          </w:p>
        </w:tc>
        <w:tc>
          <w:tcPr>
            <w:tcW w:w="3357" w:type="dxa"/>
          </w:tcPr>
          <w:p w14:paraId="73E68BD6" w14:textId="3A9135A6" w:rsidR="00386ED2" w:rsidRDefault="00413869" w:rsidP="00413869">
            <w:pPr>
              <w:jc w:val="center"/>
            </w:pPr>
            <w:del w:id="49" w:author="Author">
              <w:r w:rsidDel="00413869">
                <w:delText>Reseerved</w:delText>
              </w:r>
            </w:del>
            <w:ins w:id="50" w:author="Author">
              <w:r>
                <w:t>S1G</w:t>
              </w:r>
            </w:ins>
          </w:p>
        </w:tc>
        <w:tc>
          <w:tcPr>
            <w:tcW w:w="3357" w:type="dxa"/>
          </w:tcPr>
          <w:p w14:paraId="6E8F8926" w14:textId="5F518F8D" w:rsidR="00386ED2" w:rsidRDefault="00413869" w:rsidP="00413869">
            <w:pPr>
              <w:jc w:val="center"/>
            </w:pPr>
            <w:del w:id="51" w:author="Author">
              <w:r w:rsidDel="00413869">
                <w:delText>Reserved</w:delText>
              </w:r>
            </w:del>
            <w:ins w:id="52" w:author="Author">
              <w:r>
                <w:t>1</w:t>
              </w:r>
            </w:ins>
          </w:p>
        </w:tc>
      </w:tr>
      <w:tr w:rsidR="00413869" w14:paraId="6DFE0945" w14:textId="77777777" w:rsidTr="00386ED2">
        <w:trPr>
          <w:ins w:id="53" w:author="Author"/>
        </w:trPr>
        <w:tc>
          <w:tcPr>
            <w:tcW w:w="3356" w:type="dxa"/>
          </w:tcPr>
          <w:p w14:paraId="37F933BD" w14:textId="09147AB6" w:rsidR="00413869" w:rsidRDefault="00413869" w:rsidP="00413869">
            <w:pPr>
              <w:jc w:val="center"/>
              <w:rPr>
                <w:ins w:id="54" w:author="Author"/>
              </w:rPr>
            </w:pPr>
            <w:ins w:id="55" w:author="Author">
              <w:r>
                <w:t>18</w:t>
              </w:r>
            </w:ins>
          </w:p>
        </w:tc>
        <w:tc>
          <w:tcPr>
            <w:tcW w:w="3357" w:type="dxa"/>
          </w:tcPr>
          <w:p w14:paraId="6E42AC14" w14:textId="61E683BD" w:rsidR="00413869" w:rsidDel="00413869" w:rsidRDefault="00413869" w:rsidP="00413869">
            <w:pPr>
              <w:jc w:val="center"/>
              <w:rPr>
                <w:ins w:id="56" w:author="Author"/>
              </w:rPr>
            </w:pPr>
            <w:ins w:id="57" w:author="Author">
              <w:r>
                <w:t>S1G</w:t>
              </w:r>
            </w:ins>
          </w:p>
        </w:tc>
        <w:tc>
          <w:tcPr>
            <w:tcW w:w="3357" w:type="dxa"/>
          </w:tcPr>
          <w:p w14:paraId="0ED073FA" w14:textId="6358CC0A" w:rsidR="00413869" w:rsidDel="00413869" w:rsidRDefault="00413869" w:rsidP="00413869">
            <w:pPr>
              <w:jc w:val="center"/>
              <w:rPr>
                <w:ins w:id="58" w:author="Author"/>
              </w:rPr>
            </w:pPr>
            <w:ins w:id="59" w:author="Author">
              <w:r>
                <w:t>2</w:t>
              </w:r>
            </w:ins>
          </w:p>
        </w:tc>
      </w:tr>
      <w:tr w:rsidR="00413869" w14:paraId="1187B825" w14:textId="77777777" w:rsidTr="00386ED2">
        <w:trPr>
          <w:ins w:id="60" w:author="Author"/>
        </w:trPr>
        <w:tc>
          <w:tcPr>
            <w:tcW w:w="3356" w:type="dxa"/>
          </w:tcPr>
          <w:p w14:paraId="16145244" w14:textId="62EAD85F" w:rsidR="00413869" w:rsidRDefault="00413869" w:rsidP="00413869">
            <w:pPr>
              <w:jc w:val="center"/>
              <w:rPr>
                <w:ins w:id="61" w:author="Author"/>
              </w:rPr>
            </w:pPr>
            <w:ins w:id="62" w:author="Author">
              <w:r>
                <w:t>19</w:t>
              </w:r>
            </w:ins>
          </w:p>
        </w:tc>
        <w:tc>
          <w:tcPr>
            <w:tcW w:w="3357" w:type="dxa"/>
          </w:tcPr>
          <w:p w14:paraId="24A4BDD7" w14:textId="69FED61B" w:rsidR="00413869" w:rsidRDefault="00413869" w:rsidP="00413869">
            <w:pPr>
              <w:jc w:val="center"/>
              <w:rPr>
                <w:ins w:id="63" w:author="Author"/>
              </w:rPr>
            </w:pPr>
            <w:ins w:id="64" w:author="Author">
              <w:r>
                <w:t>S1G</w:t>
              </w:r>
            </w:ins>
          </w:p>
        </w:tc>
        <w:tc>
          <w:tcPr>
            <w:tcW w:w="3357" w:type="dxa"/>
          </w:tcPr>
          <w:p w14:paraId="5F13B15A" w14:textId="7068BB19" w:rsidR="00413869" w:rsidRDefault="00413869" w:rsidP="00413869">
            <w:pPr>
              <w:jc w:val="center"/>
              <w:rPr>
                <w:ins w:id="65" w:author="Author"/>
              </w:rPr>
            </w:pPr>
            <w:ins w:id="66" w:author="Author">
              <w:r>
                <w:t>4</w:t>
              </w:r>
            </w:ins>
          </w:p>
        </w:tc>
      </w:tr>
      <w:tr w:rsidR="00413869" w14:paraId="37C42F03" w14:textId="77777777" w:rsidTr="00386ED2">
        <w:trPr>
          <w:ins w:id="67" w:author="Author"/>
        </w:trPr>
        <w:tc>
          <w:tcPr>
            <w:tcW w:w="3356" w:type="dxa"/>
          </w:tcPr>
          <w:p w14:paraId="604A4F7A" w14:textId="1828C939" w:rsidR="00413869" w:rsidRDefault="00413869" w:rsidP="00413869">
            <w:pPr>
              <w:jc w:val="center"/>
              <w:rPr>
                <w:ins w:id="68" w:author="Author"/>
              </w:rPr>
            </w:pPr>
            <w:ins w:id="69" w:author="Author">
              <w:r>
                <w:t>20</w:t>
              </w:r>
            </w:ins>
          </w:p>
        </w:tc>
        <w:tc>
          <w:tcPr>
            <w:tcW w:w="3357" w:type="dxa"/>
          </w:tcPr>
          <w:p w14:paraId="1DD7E5A5" w14:textId="1505C360" w:rsidR="00413869" w:rsidRDefault="00413869" w:rsidP="00413869">
            <w:pPr>
              <w:jc w:val="center"/>
              <w:rPr>
                <w:ins w:id="70" w:author="Author"/>
              </w:rPr>
            </w:pPr>
            <w:ins w:id="71" w:author="Author">
              <w:r>
                <w:t>S1G</w:t>
              </w:r>
            </w:ins>
          </w:p>
        </w:tc>
        <w:tc>
          <w:tcPr>
            <w:tcW w:w="3357" w:type="dxa"/>
          </w:tcPr>
          <w:p w14:paraId="7E91BB1C" w14:textId="1924E962" w:rsidR="00413869" w:rsidRDefault="00413869" w:rsidP="00413869">
            <w:pPr>
              <w:jc w:val="center"/>
              <w:rPr>
                <w:ins w:id="72" w:author="Author"/>
              </w:rPr>
            </w:pPr>
            <w:ins w:id="73" w:author="Author">
              <w:r>
                <w:t>8</w:t>
              </w:r>
            </w:ins>
          </w:p>
        </w:tc>
      </w:tr>
      <w:tr w:rsidR="00413869" w14:paraId="5BFA7ECF" w14:textId="77777777" w:rsidTr="00386ED2">
        <w:trPr>
          <w:ins w:id="74" w:author="Author"/>
        </w:trPr>
        <w:tc>
          <w:tcPr>
            <w:tcW w:w="3356" w:type="dxa"/>
          </w:tcPr>
          <w:p w14:paraId="6BECB49E" w14:textId="27830E85" w:rsidR="00413869" w:rsidRDefault="00413869" w:rsidP="00413869">
            <w:pPr>
              <w:jc w:val="center"/>
              <w:rPr>
                <w:ins w:id="75" w:author="Author"/>
              </w:rPr>
            </w:pPr>
            <w:ins w:id="76" w:author="Author">
              <w:r>
                <w:t>21</w:t>
              </w:r>
            </w:ins>
          </w:p>
        </w:tc>
        <w:tc>
          <w:tcPr>
            <w:tcW w:w="3357" w:type="dxa"/>
          </w:tcPr>
          <w:p w14:paraId="72D9EF48" w14:textId="4EDDA137" w:rsidR="00413869" w:rsidRDefault="004E4CD4" w:rsidP="00413869">
            <w:pPr>
              <w:jc w:val="center"/>
              <w:rPr>
                <w:ins w:id="77" w:author="Author"/>
              </w:rPr>
            </w:pPr>
            <w:ins w:id="78" w:author="Author">
              <w:r>
                <w:t>S</w:t>
              </w:r>
              <w:del w:id="79" w:author="Author">
                <w:r w:rsidR="00413869" w:rsidDel="004E4CD4">
                  <w:delText>D</w:delText>
                </w:r>
              </w:del>
              <w:r w:rsidR="00413869">
                <w:t>1G</w:t>
              </w:r>
            </w:ins>
          </w:p>
        </w:tc>
        <w:tc>
          <w:tcPr>
            <w:tcW w:w="3357" w:type="dxa"/>
          </w:tcPr>
          <w:p w14:paraId="2DBD8DED" w14:textId="385B1DDB" w:rsidR="00413869" w:rsidRDefault="00413869" w:rsidP="00413869">
            <w:pPr>
              <w:jc w:val="center"/>
              <w:rPr>
                <w:ins w:id="80" w:author="Author"/>
              </w:rPr>
            </w:pPr>
            <w:ins w:id="81" w:author="Author">
              <w:r>
                <w:t>16</w:t>
              </w:r>
            </w:ins>
          </w:p>
        </w:tc>
      </w:tr>
      <w:tr w:rsidR="00413869" w14:paraId="324755F0" w14:textId="77777777" w:rsidTr="00386ED2">
        <w:tc>
          <w:tcPr>
            <w:tcW w:w="3356" w:type="dxa"/>
          </w:tcPr>
          <w:p w14:paraId="7E581D3D" w14:textId="4DFEEB9F" w:rsidR="00413869" w:rsidRDefault="00413869" w:rsidP="00413869">
            <w:pPr>
              <w:jc w:val="center"/>
            </w:pPr>
            <w:ins w:id="82" w:author="Author">
              <w:r>
                <w:t>22-30</w:t>
              </w:r>
            </w:ins>
          </w:p>
        </w:tc>
        <w:tc>
          <w:tcPr>
            <w:tcW w:w="3357" w:type="dxa"/>
          </w:tcPr>
          <w:p w14:paraId="1566B562" w14:textId="2EB57997" w:rsidR="00413869" w:rsidRDefault="00413869" w:rsidP="00413869">
            <w:pPr>
              <w:jc w:val="center"/>
            </w:pPr>
            <w:r>
              <w:t>Reserved</w:t>
            </w:r>
          </w:p>
        </w:tc>
        <w:tc>
          <w:tcPr>
            <w:tcW w:w="3357" w:type="dxa"/>
          </w:tcPr>
          <w:p w14:paraId="20492CC5" w14:textId="570610D8" w:rsidR="00413869" w:rsidRDefault="00413869" w:rsidP="00413869">
            <w:pPr>
              <w:jc w:val="center"/>
            </w:pPr>
            <w:r>
              <w:t>Reserved</w:t>
            </w:r>
          </w:p>
        </w:tc>
      </w:tr>
    </w:tbl>
    <w:p w14:paraId="3B5AE1B1" w14:textId="77777777" w:rsidR="00386ED2" w:rsidRDefault="00386ED2" w:rsidP="004F6014"/>
    <w:p w14:paraId="77058A93" w14:textId="786A3C7E" w:rsidR="004F6014" w:rsidRPr="00413869" w:rsidRDefault="00413869">
      <w:pPr>
        <w:rPr>
          <w:b/>
          <w:i/>
          <w:color w:val="FF0000"/>
        </w:rPr>
      </w:pPr>
      <w:r w:rsidRPr="00413869">
        <w:rPr>
          <w:b/>
          <w:i/>
          <w:color w:val="FF0000"/>
        </w:rPr>
        <w:t xml:space="preserve">Modify </w:t>
      </w:r>
      <w:r w:rsidR="00486752">
        <w:rPr>
          <w:b/>
          <w:i/>
          <w:color w:val="FF0000"/>
        </w:rPr>
        <w:t xml:space="preserve">the first bullet of </w:t>
      </w:r>
      <w:r w:rsidRPr="00413869">
        <w:rPr>
          <w:b/>
          <w:i/>
          <w:color w:val="FF0000"/>
        </w:rPr>
        <w:t xml:space="preserve">paragraph </w:t>
      </w:r>
      <w:r w:rsidR="00486752">
        <w:rPr>
          <w:b/>
          <w:i/>
          <w:color w:val="FF0000"/>
        </w:rPr>
        <w:t>8</w:t>
      </w:r>
      <w:r w:rsidR="00486752" w:rsidRPr="00413869">
        <w:rPr>
          <w:b/>
          <w:i/>
          <w:color w:val="FF0000"/>
        </w:rPr>
        <w:t xml:space="preserve"> </w:t>
      </w:r>
      <w:r w:rsidRPr="00413869">
        <w:rPr>
          <w:b/>
          <w:i/>
          <w:color w:val="FF0000"/>
        </w:rPr>
        <w:t xml:space="preserve">of Clause 11.22.6.3 as </w:t>
      </w:r>
      <w:del w:id="83" w:author="Author">
        <w:r w:rsidRPr="00413869" w:rsidDel="009A20C1">
          <w:rPr>
            <w:b/>
            <w:i/>
            <w:color w:val="FF0000"/>
          </w:rPr>
          <w:delText xml:space="preserve">shpwn </w:delText>
        </w:r>
      </w:del>
      <w:ins w:id="84" w:author="Author">
        <w:r w:rsidR="009A20C1" w:rsidRPr="00413869">
          <w:rPr>
            <w:b/>
            <w:i/>
            <w:color w:val="FF0000"/>
          </w:rPr>
          <w:t>sh</w:t>
        </w:r>
        <w:r w:rsidR="009A20C1">
          <w:rPr>
            <w:b/>
            <w:i/>
            <w:color w:val="FF0000"/>
          </w:rPr>
          <w:t>o</w:t>
        </w:r>
        <w:r w:rsidR="009A20C1" w:rsidRPr="00413869">
          <w:rPr>
            <w:b/>
            <w:i/>
            <w:color w:val="FF0000"/>
          </w:rPr>
          <w:t xml:space="preserve">wn </w:t>
        </w:r>
      </w:ins>
      <w:r w:rsidRPr="00413869">
        <w:rPr>
          <w:b/>
          <w:i/>
          <w:color w:val="FF0000"/>
        </w:rPr>
        <w:t>below:</w:t>
      </w:r>
    </w:p>
    <w:p w14:paraId="786915D7" w14:textId="6045B8F8" w:rsidR="00486752" w:rsidRDefault="00486752" w:rsidP="00B02487">
      <w:pPr>
        <w:jc w:val="both"/>
        <w:rPr>
          <w:color w:val="000000"/>
        </w:rPr>
      </w:pPr>
    </w:p>
    <w:p w14:paraId="7BDE28AD" w14:textId="1E9FB0C0" w:rsidR="00486752" w:rsidRDefault="00486752" w:rsidP="00B02487">
      <w:pPr>
        <w:jc w:val="both"/>
        <w:rPr>
          <w:ins w:id="85" w:author="Author"/>
          <w:color w:val="000000"/>
        </w:rPr>
      </w:pPr>
      <w:r w:rsidRPr="00E56DD1">
        <w:t xml:space="preserve">The responding STA shall indicate, in the Format and Bandwidth field, a format and bandwidth that it supports. The responding STA should indicate the same format and bandwidth in the Format and Bandwidth field as that requested by the initiating STA, if the responding STA supports this. The responding STA shall not indicate a bandwidth wider than requested. </w:t>
      </w:r>
      <w:r w:rsidRPr="00B02487">
        <w:rPr>
          <w:color w:val="000000"/>
        </w:rPr>
        <w:t>The responding STA shall not indicate an HT</w:t>
      </w:r>
      <w:r w:rsidRPr="00B02487">
        <w:rPr>
          <w:color w:val="000000"/>
        </w:rPr>
        <w:br/>
        <w:t xml:space="preserve">format if </w:t>
      </w:r>
      <w:ins w:id="86" w:author="Author">
        <w:r w:rsidR="0062138D">
          <w:rPr>
            <w:color w:val="000000"/>
          </w:rPr>
          <w:t xml:space="preserve">S1G, </w:t>
        </w:r>
      </w:ins>
      <w:r w:rsidRPr="00B02487">
        <w:rPr>
          <w:color w:val="000000"/>
        </w:rPr>
        <w:t>DMG or non-HT format was requested.</w:t>
      </w:r>
      <w:r>
        <w:rPr>
          <w:color w:val="000000"/>
        </w:rPr>
        <w:t xml:space="preserve"> </w:t>
      </w:r>
      <w:r w:rsidRPr="00E56DD1">
        <w:t xml:space="preserve">The responding STA shall not indicate a VHT format if </w:t>
      </w:r>
      <w:ins w:id="87" w:author="Author">
        <w:r>
          <w:t>S1</w:t>
        </w:r>
        <w:r w:rsidR="006F3FB5">
          <w:t>G,</w:t>
        </w:r>
        <w:r>
          <w:t xml:space="preserve"> </w:t>
        </w:r>
      </w:ins>
      <w:r w:rsidRPr="00E56DD1">
        <w:t xml:space="preserve">DMG, HT-mixed or non-HT format was requested. The responding STA shall not indicate a DMG format if </w:t>
      </w:r>
      <w:ins w:id="88" w:author="Author">
        <w:r>
          <w:t xml:space="preserve">S1G, </w:t>
        </w:r>
      </w:ins>
      <w:r w:rsidRPr="00E56DD1">
        <w:t>VHT, HT-mixed or non-HT format was requested.</w:t>
      </w:r>
      <w:ins w:id="89" w:author="Author">
        <w:r w:rsidR="0062138D">
          <w:t xml:space="preserve"> </w:t>
        </w:r>
        <w:r w:rsidR="0062138D">
          <w:rPr>
            <w:color w:val="000000"/>
          </w:rPr>
          <w:t>The responding STA shall not indicate a</w:t>
        </w:r>
        <w:r w:rsidR="009A20C1">
          <w:rPr>
            <w:color w:val="000000"/>
          </w:rPr>
          <w:t>n</w:t>
        </w:r>
        <w:r w:rsidR="0062138D">
          <w:rPr>
            <w:color w:val="000000"/>
          </w:rPr>
          <w:t xml:space="preserve"> S1G format if DMG, VHT, HT-mixed or non-HT format was requested.</w:t>
        </w:r>
      </w:ins>
    </w:p>
    <w:p w14:paraId="611A1282" w14:textId="4044E97B" w:rsidR="0062138D" w:rsidRDefault="0062138D" w:rsidP="00B02487">
      <w:pPr>
        <w:jc w:val="both"/>
        <w:rPr>
          <w:ins w:id="90" w:author="Autho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6"/>
        <w:gridCol w:w="1007"/>
        <w:gridCol w:w="1082"/>
        <w:gridCol w:w="716"/>
        <w:gridCol w:w="530"/>
        <w:gridCol w:w="2195"/>
        <w:gridCol w:w="2477"/>
        <w:gridCol w:w="771"/>
        <w:gridCol w:w="626"/>
      </w:tblGrid>
      <w:tr w:rsidR="003E559C" w14:paraId="4AB3CA90" w14:textId="15259301" w:rsidTr="003E559C">
        <w:trPr>
          <w:trHeight w:val="1020"/>
        </w:trPr>
        <w:tc>
          <w:tcPr>
            <w:tcW w:w="656" w:type="dxa"/>
            <w:tcMar>
              <w:top w:w="0" w:type="dxa"/>
              <w:left w:w="108" w:type="dxa"/>
              <w:bottom w:w="0" w:type="dxa"/>
              <w:right w:w="108" w:type="dxa"/>
            </w:tcMar>
            <w:hideMark/>
          </w:tcPr>
          <w:p w14:paraId="569BF887" w14:textId="77777777" w:rsidR="003E559C" w:rsidRDefault="003E559C">
            <w:pPr>
              <w:rPr>
                <w:lang w:val="en-US"/>
              </w:rPr>
            </w:pPr>
            <w:r>
              <w:t>1364</w:t>
            </w:r>
          </w:p>
        </w:tc>
        <w:tc>
          <w:tcPr>
            <w:tcW w:w="1007" w:type="dxa"/>
            <w:tcMar>
              <w:top w:w="0" w:type="dxa"/>
              <w:left w:w="108" w:type="dxa"/>
              <w:bottom w:w="0" w:type="dxa"/>
              <w:right w:w="108" w:type="dxa"/>
            </w:tcMar>
            <w:hideMark/>
          </w:tcPr>
          <w:p w14:paraId="389A3700" w14:textId="77777777" w:rsidR="003E559C" w:rsidRDefault="003E559C">
            <w:r>
              <w:t>Mark RISON</w:t>
            </w:r>
          </w:p>
        </w:tc>
        <w:tc>
          <w:tcPr>
            <w:tcW w:w="1082" w:type="dxa"/>
            <w:tcMar>
              <w:top w:w="0" w:type="dxa"/>
              <w:left w:w="108" w:type="dxa"/>
              <w:bottom w:w="0" w:type="dxa"/>
              <w:right w:w="108" w:type="dxa"/>
            </w:tcMar>
            <w:hideMark/>
          </w:tcPr>
          <w:p w14:paraId="0F3CBA51" w14:textId="77777777" w:rsidR="003E559C" w:rsidRDefault="003E559C">
            <w:r>
              <w:t>11.22.6.4</w:t>
            </w:r>
          </w:p>
        </w:tc>
        <w:tc>
          <w:tcPr>
            <w:tcW w:w="716" w:type="dxa"/>
            <w:tcMar>
              <w:top w:w="0" w:type="dxa"/>
              <w:left w:w="108" w:type="dxa"/>
              <w:bottom w:w="0" w:type="dxa"/>
              <w:right w:w="108" w:type="dxa"/>
            </w:tcMar>
            <w:hideMark/>
          </w:tcPr>
          <w:p w14:paraId="27C47B8F" w14:textId="77777777" w:rsidR="003E559C" w:rsidRDefault="003E559C">
            <w:r>
              <w:t>2163</w:t>
            </w:r>
          </w:p>
        </w:tc>
        <w:tc>
          <w:tcPr>
            <w:tcW w:w="530" w:type="dxa"/>
            <w:tcMar>
              <w:top w:w="0" w:type="dxa"/>
              <w:left w:w="108" w:type="dxa"/>
              <w:bottom w:w="0" w:type="dxa"/>
              <w:right w:w="108" w:type="dxa"/>
            </w:tcMar>
            <w:hideMark/>
          </w:tcPr>
          <w:p w14:paraId="37C4F763" w14:textId="77777777" w:rsidR="003E559C" w:rsidRDefault="003E559C">
            <w:r>
              <w:t>21</w:t>
            </w:r>
          </w:p>
        </w:tc>
        <w:tc>
          <w:tcPr>
            <w:tcW w:w="2195" w:type="dxa"/>
            <w:tcMar>
              <w:top w:w="0" w:type="dxa"/>
              <w:left w:w="108" w:type="dxa"/>
              <w:bottom w:w="0" w:type="dxa"/>
              <w:right w:w="108" w:type="dxa"/>
            </w:tcMar>
            <w:hideMark/>
          </w:tcPr>
          <w:p w14:paraId="1A537406" w14:textId="77777777" w:rsidR="003E559C" w:rsidRDefault="003E559C">
            <w:r>
              <w:t>The RTT includes the turnaround time.  Using it for a context (FTM) that excludes this leads to confusion with techniques that estimate range by measuring the actual RTT and then subtracting the estimated turnaround time at the peer</w:t>
            </w:r>
          </w:p>
        </w:tc>
        <w:tc>
          <w:tcPr>
            <w:tcW w:w="2477" w:type="dxa"/>
            <w:tcMar>
              <w:top w:w="0" w:type="dxa"/>
              <w:left w:w="108" w:type="dxa"/>
              <w:bottom w:w="0" w:type="dxa"/>
              <w:right w:w="108" w:type="dxa"/>
            </w:tcMar>
            <w:hideMark/>
          </w:tcPr>
          <w:p w14:paraId="0E96C29B" w14:textId="77777777" w:rsidR="003E559C" w:rsidRDefault="003E559C">
            <w:r>
              <w:t>Change the definition of "RTT" in 3.4 to "</w:t>
            </w:r>
            <w:proofErr w:type="gramStart"/>
            <w:r>
              <w:t>RTTOA  round</w:t>
            </w:r>
            <w:proofErr w:type="gramEnd"/>
            <w:r>
              <w:t xml:space="preserve"> trip time over air".  Change "RTT" to "RTTOA" </w:t>
            </w:r>
            <w:proofErr w:type="gramStart"/>
            <w:r>
              <w:t>in  11.22.6.4</w:t>
            </w:r>
            <w:proofErr w:type="gramEnd"/>
            <w:r>
              <w:t xml:space="preserve"> (2x including Figure 11-35 but excluding following change) and Figure P-1.  Change " round trip time (RTT)" to " round trip time over air (RTTOA)" in 4.3.19.19, 11.22.6.4</w:t>
            </w:r>
          </w:p>
        </w:tc>
        <w:tc>
          <w:tcPr>
            <w:tcW w:w="771" w:type="dxa"/>
            <w:tcMar>
              <w:top w:w="0" w:type="dxa"/>
              <w:left w:w="108" w:type="dxa"/>
              <w:bottom w:w="0" w:type="dxa"/>
              <w:right w:w="108" w:type="dxa"/>
            </w:tcMar>
            <w:hideMark/>
          </w:tcPr>
          <w:p w14:paraId="48B45F2B" w14:textId="77777777" w:rsidR="003E559C" w:rsidRDefault="003E559C">
            <w:r>
              <w:t>FTM</w:t>
            </w:r>
          </w:p>
        </w:tc>
        <w:tc>
          <w:tcPr>
            <w:tcW w:w="626" w:type="dxa"/>
          </w:tcPr>
          <w:p w14:paraId="5D8559F0" w14:textId="1A816BBB" w:rsidR="003E559C" w:rsidRDefault="003E559C">
            <w:ins w:id="91" w:author="Author">
              <w:r>
                <w:t>WIP</w:t>
              </w:r>
            </w:ins>
          </w:p>
        </w:tc>
      </w:tr>
    </w:tbl>
    <w:p w14:paraId="39D24407" w14:textId="3CD22EF2" w:rsidR="0062138D" w:rsidRDefault="0062138D" w:rsidP="0062138D">
      <w:pPr>
        <w:rPr>
          <w:ins w:id="92" w:author="Author"/>
          <w:sz w:val="24"/>
        </w:rPr>
      </w:pPr>
    </w:p>
    <w:p w14:paraId="665FDA92" w14:textId="2D7428AD" w:rsidR="00593754" w:rsidRDefault="00593754" w:rsidP="0062138D">
      <w:pPr>
        <w:rPr>
          <w:ins w:id="93" w:author="Author"/>
          <w:sz w:val="24"/>
        </w:rPr>
      </w:pPr>
      <w:ins w:id="94" w:author="Author">
        <w:r>
          <w:rPr>
            <w:sz w:val="24"/>
          </w:rPr>
          <w:t xml:space="preserve">Discussion: This comment is the same as CID 326 from the last ballot. Some additional work is requested from the commenter in </w:t>
        </w:r>
        <w:r w:rsidR="002F1099">
          <w:rPr>
            <w:sz w:val="24"/>
          </w:rPr>
          <w:t>the resolution to CID 326. This comment will be addressed when the commenter brings additional input as requested in the resolution to CID 326.</w:t>
        </w:r>
      </w:ins>
    </w:p>
    <w:p w14:paraId="5C494FBC" w14:textId="0384C5CE" w:rsidR="009B5D29" w:rsidRDefault="009B5D29" w:rsidP="0062138D">
      <w:pPr>
        <w:rPr>
          <w:ins w:id="95" w:author="Author"/>
          <w:sz w:val="24"/>
        </w:rPr>
      </w:pPr>
    </w:p>
    <w:p w14:paraId="17A50F89" w14:textId="79D6C83C" w:rsidR="009B5D29" w:rsidRDefault="009B5D29" w:rsidP="0062138D">
      <w:pPr>
        <w:rPr>
          <w:ins w:id="96" w:author="Author"/>
          <w:sz w:val="24"/>
        </w:rPr>
      </w:pPr>
      <w:ins w:id="97" w:author="Author">
        <w:r>
          <w:rPr>
            <w:sz w:val="24"/>
          </w:rPr>
          <w:t>Feedback from Jonathan:</w:t>
        </w:r>
      </w:ins>
    </w:p>
    <w:p w14:paraId="3FCCAFE4" w14:textId="6E06600F" w:rsidR="009B5D29" w:rsidRPr="0062138D" w:rsidRDefault="009B5D29" w:rsidP="0062138D">
      <w:pPr>
        <w:rPr>
          <w:sz w:val="24"/>
        </w:rPr>
      </w:pPr>
      <w:ins w:id="98" w:author="Author">
        <w:r>
          <w:rPr>
            <w:sz w:val="24"/>
          </w:rPr>
          <w:t>The term RTT is widely used in the market place (some popular OS implementations refer to this quantity as RTT). Changing this to RTTOA while technically correct will cause unnecessary confusion in the market.</w:t>
        </w:r>
      </w:ins>
    </w:p>
    <w:sectPr w:rsidR="009B5D29" w:rsidRPr="0062138D" w:rsidSect="009154C4">
      <w:headerReference w:type="default" r:id="rId12"/>
      <w:footerReference w:type="default" r:id="rId13"/>
      <w:pgSz w:w="12240" w:h="15840" w:code="1"/>
      <w:pgMar w:top="1080" w:right="1080" w:bottom="1080" w:left="36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5" w:author="Author" w:initials="A">
    <w:p w14:paraId="7AAD49C6" w14:textId="08C2A372" w:rsidR="00D90381" w:rsidRPr="00D90381" w:rsidRDefault="00D90381">
      <w:pPr>
        <w:pStyle w:val="CommentText"/>
        <w:rPr>
          <w:lang w:val="en-GB"/>
        </w:rPr>
      </w:pPr>
      <w:r>
        <w:rPr>
          <w:rStyle w:val="CommentReference"/>
        </w:rPr>
        <w:annotationRef/>
      </w:r>
      <w:r>
        <w:rPr>
          <w:lang w:val="en-GB"/>
        </w:rPr>
        <w:t>Where is this?  How well is this going to work with 1 MHz bandwidth?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AAD49C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AD49C6" w16cid:durableId="1ECDE1E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A01B4" w14:textId="77777777" w:rsidR="00217475" w:rsidRDefault="00217475">
      <w:r>
        <w:separator/>
      </w:r>
    </w:p>
  </w:endnote>
  <w:endnote w:type="continuationSeparator" w:id="0">
    <w:p w14:paraId="5E2F066D" w14:textId="77777777" w:rsidR="00217475" w:rsidRDefault="00217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10002FF" w:usb1="4000FCFF" w:usb2="00000009" w:usb3="00000000" w:csb0="0000019F" w:csb1="00000000"/>
  </w:font>
  <w:font w:name="Arial-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50B4E" w14:textId="77777777" w:rsidR="007E596F" w:rsidRDefault="007E596F">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A31EAF">
      <w:rPr>
        <w:noProof/>
      </w:rPr>
      <w:t>4</w:t>
    </w:r>
    <w:r>
      <w:fldChar w:fldCharType="end"/>
    </w:r>
    <w:r>
      <w:tab/>
      <w:t>Ganesh Venkatesan, Intel Corporation</w:t>
    </w:r>
  </w:p>
  <w:p w14:paraId="6B9F843A" w14:textId="77777777" w:rsidR="007E596F" w:rsidRDefault="007E59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D2B42" w14:textId="77777777" w:rsidR="00217475" w:rsidRDefault="00217475">
      <w:r>
        <w:separator/>
      </w:r>
    </w:p>
  </w:footnote>
  <w:footnote w:type="continuationSeparator" w:id="0">
    <w:p w14:paraId="46986438" w14:textId="77777777" w:rsidR="00217475" w:rsidRDefault="002174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15819" w14:textId="12B3B6A2" w:rsidR="007E596F" w:rsidRDefault="00C4164A" w:rsidP="00A23929">
    <w:pPr>
      <w:pStyle w:val="Header"/>
      <w:tabs>
        <w:tab w:val="center" w:pos="4680"/>
        <w:tab w:val="left" w:pos="6480"/>
        <w:tab w:val="right" w:pos="9360"/>
      </w:tabs>
    </w:pPr>
    <w:r>
      <w:t>Ju</w:t>
    </w:r>
    <w:r>
      <w:t>ly</w:t>
    </w:r>
    <w:ins w:id="99" w:author="Author">
      <w:r>
        <w:t xml:space="preserve"> </w:t>
      </w:r>
    </w:ins>
    <w:r w:rsidR="007E596F">
      <w:t>2018</w:t>
    </w:r>
    <w:r w:rsidR="007E596F">
      <w:tab/>
    </w:r>
    <w:r w:rsidR="007E596F">
      <w:tab/>
      <w:t>doc.: IEEE 802.11-18/</w:t>
    </w:r>
    <w:r w:rsidR="00E8292C">
      <w:fldChar w:fldCharType="begin"/>
    </w:r>
    <w:r w:rsidR="00E8292C">
      <w:instrText xml:space="preserve"> KEYWORDS  \* MERGEFORMAT </w:instrText>
    </w:r>
    <w:r w:rsidR="00E8292C">
      <w:fldChar w:fldCharType="end"/>
    </w:r>
    <w:r w:rsidR="00E8292C">
      <w:t>0885r</w:t>
    </w:r>
    <w:r>
      <w:t>7</w:t>
    </w:r>
    <w:r w:rsidR="007E596F">
      <w:tab/>
    </w:r>
    <w:r w:rsidR="007E596F">
      <w:tab/>
    </w:r>
    <w:r w:rsidR="007E596F">
      <w:fldChar w:fldCharType="begin"/>
    </w:r>
    <w:r w:rsidR="007E596F">
      <w:instrText xml:space="preserve"> TITLE  \* MERGEFORMAT </w:instrText>
    </w:r>
    <w:r w:rsidR="007E596F">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984C9DC"/>
    <w:lvl w:ilvl="0">
      <w:numFmt w:val="bullet"/>
      <w:lvlText w:val="*"/>
      <w:lvlJc w:val="left"/>
    </w:lvl>
  </w:abstractNum>
  <w:abstractNum w:abstractNumId="2" w15:restartNumberingAfterBreak="0">
    <w:nsid w:val="008A611D"/>
    <w:multiLevelType w:val="hybridMultilevel"/>
    <w:tmpl w:val="D7A2F08A"/>
    <w:lvl w:ilvl="0" w:tplc="FB5458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E7106"/>
    <w:multiLevelType w:val="hybridMultilevel"/>
    <w:tmpl w:val="61C68704"/>
    <w:lvl w:ilvl="0" w:tplc="52305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7D46D3"/>
    <w:multiLevelType w:val="hybridMultilevel"/>
    <w:tmpl w:val="96ACC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845F31"/>
    <w:multiLevelType w:val="hybridMultilevel"/>
    <w:tmpl w:val="ED4891B2"/>
    <w:lvl w:ilvl="0" w:tplc="3CF274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765354"/>
    <w:multiLevelType w:val="hybridMultilevel"/>
    <w:tmpl w:val="33887228"/>
    <w:lvl w:ilvl="0" w:tplc="2E249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825591A"/>
    <w:multiLevelType w:val="hybridMultilevel"/>
    <w:tmpl w:val="EFD0A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D30C13"/>
    <w:multiLevelType w:val="hybridMultilevel"/>
    <w:tmpl w:val="AA5C4132"/>
    <w:lvl w:ilvl="0" w:tplc="7FFC7A58">
      <w:start w:val="1"/>
      <w:numFmt w:val="bullet"/>
      <w:lvlText w:val="•"/>
      <w:lvlJc w:val="left"/>
      <w:pPr>
        <w:tabs>
          <w:tab w:val="num" w:pos="720"/>
        </w:tabs>
        <w:ind w:left="720" w:hanging="360"/>
      </w:pPr>
      <w:rPr>
        <w:rFonts w:ascii="Times New Roman" w:hAnsi="Times New Roman" w:hint="default"/>
      </w:rPr>
    </w:lvl>
    <w:lvl w:ilvl="1" w:tplc="08DC40E0" w:tentative="1">
      <w:start w:val="1"/>
      <w:numFmt w:val="bullet"/>
      <w:lvlText w:val="•"/>
      <w:lvlJc w:val="left"/>
      <w:pPr>
        <w:tabs>
          <w:tab w:val="num" w:pos="1440"/>
        </w:tabs>
        <w:ind w:left="1440" w:hanging="360"/>
      </w:pPr>
      <w:rPr>
        <w:rFonts w:ascii="Times New Roman" w:hAnsi="Times New Roman" w:hint="default"/>
      </w:rPr>
    </w:lvl>
    <w:lvl w:ilvl="2" w:tplc="4B16DE70">
      <w:start w:val="1"/>
      <w:numFmt w:val="bullet"/>
      <w:lvlText w:val="•"/>
      <w:lvlJc w:val="left"/>
      <w:pPr>
        <w:tabs>
          <w:tab w:val="num" w:pos="2160"/>
        </w:tabs>
        <w:ind w:left="2160" w:hanging="360"/>
      </w:pPr>
      <w:rPr>
        <w:rFonts w:ascii="Times New Roman" w:hAnsi="Times New Roman" w:hint="default"/>
      </w:rPr>
    </w:lvl>
    <w:lvl w:ilvl="3" w:tplc="2660B27C" w:tentative="1">
      <w:start w:val="1"/>
      <w:numFmt w:val="bullet"/>
      <w:lvlText w:val="•"/>
      <w:lvlJc w:val="left"/>
      <w:pPr>
        <w:tabs>
          <w:tab w:val="num" w:pos="2880"/>
        </w:tabs>
        <w:ind w:left="2880" w:hanging="360"/>
      </w:pPr>
      <w:rPr>
        <w:rFonts w:ascii="Times New Roman" w:hAnsi="Times New Roman" w:hint="default"/>
      </w:rPr>
    </w:lvl>
    <w:lvl w:ilvl="4" w:tplc="C802B164" w:tentative="1">
      <w:start w:val="1"/>
      <w:numFmt w:val="bullet"/>
      <w:lvlText w:val="•"/>
      <w:lvlJc w:val="left"/>
      <w:pPr>
        <w:tabs>
          <w:tab w:val="num" w:pos="3600"/>
        </w:tabs>
        <w:ind w:left="3600" w:hanging="360"/>
      </w:pPr>
      <w:rPr>
        <w:rFonts w:ascii="Times New Roman" w:hAnsi="Times New Roman" w:hint="default"/>
      </w:rPr>
    </w:lvl>
    <w:lvl w:ilvl="5" w:tplc="D050496A" w:tentative="1">
      <w:start w:val="1"/>
      <w:numFmt w:val="bullet"/>
      <w:lvlText w:val="•"/>
      <w:lvlJc w:val="left"/>
      <w:pPr>
        <w:tabs>
          <w:tab w:val="num" w:pos="4320"/>
        </w:tabs>
        <w:ind w:left="4320" w:hanging="360"/>
      </w:pPr>
      <w:rPr>
        <w:rFonts w:ascii="Times New Roman" w:hAnsi="Times New Roman" w:hint="default"/>
      </w:rPr>
    </w:lvl>
    <w:lvl w:ilvl="6" w:tplc="C310E744" w:tentative="1">
      <w:start w:val="1"/>
      <w:numFmt w:val="bullet"/>
      <w:lvlText w:val="•"/>
      <w:lvlJc w:val="left"/>
      <w:pPr>
        <w:tabs>
          <w:tab w:val="num" w:pos="5040"/>
        </w:tabs>
        <w:ind w:left="5040" w:hanging="360"/>
      </w:pPr>
      <w:rPr>
        <w:rFonts w:ascii="Times New Roman" w:hAnsi="Times New Roman" w:hint="default"/>
      </w:rPr>
    </w:lvl>
    <w:lvl w:ilvl="7" w:tplc="C0F4C90A" w:tentative="1">
      <w:start w:val="1"/>
      <w:numFmt w:val="bullet"/>
      <w:lvlText w:val="•"/>
      <w:lvlJc w:val="left"/>
      <w:pPr>
        <w:tabs>
          <w:tab w:val="num" w:pos="5760"/>
        </w:tabs>
        <w:ind w:left="5760" w:hanging="360"/>
      </w:pPr>
      <w:rPr>
        <w:rFonts w:ascii="Times New Roman" w:hAnsi="Times New Roman" w:hint="default"/>
      </w:rPr>
    </w:lvl>
    <w:lvl w:ilvl="8" w:tplc="085879D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73869BE"/>
    <w:multiLevelType w:val="hybridMultilevel"/>
    <w:tmpl w:val="EB1C389E"/>
    <w:lvl w:ilvl="0" w:tplc="52305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956868"/>
    <w:multiLevelType w:val="hybridMultilevel"/>
    <w:tmpl w:val="D3060810"/>
    <w:lvl w:ilvl="0" w:tplc="59DEEF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3">
    <w:abstractNumId w:val="1"/>
    <w:lvlOverride w:ilvl="0">
      <w:lvl w:ilvl="0">
        <w:start w:val="1"/>
        <w:numFmt w:val="bullet"/>
        <w:lvlText w:val="(10-5)"/>
        <w:legacy w:legacy="1" w:legacySpace="0" w:legacyIndent="0"/>
        <w:lvlJc w:val="left"/>
        <w:pPr>
          <w:ind w:left="200"/>
        </w:pPr>
        <w:rPr>
          <w:rFonts w:ascii="Times New Roman" w:hAnsi="Times New Roman" w:hint="default"/>
          <w:b w:val="0"/>
          <w:i w:val="0"/>
          <w:strike w:val="0"/>
          <w:color w:val="000000"/>
          <w:sz w:val="20"/>
          <w:u w:val="none"/>
        </w:rPr>
      </w:lvl>
    </w:lvlOverride>
  </w:num>
  <w:num w:numId="4">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6.3.58.2.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6.3.58.2.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6.3.58.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6.3.58.2.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6.3.58.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6.3.58.3.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6.3.58.3.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6.3.58.3.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6.3.58.3.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6.3.58.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6.3.58.4.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6.3.58.4.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6.3.58.4.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6.3.58.4.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numFmt w:val="bullet"/>
        <w:lvlText w:val="8.4.2.21.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0">
    <w:abstractNumId w:val="1"/>
    <w:lvlOverride w:ilvl="0">
      <w:lvl w:ilvl="0">
        <w:numFmt w:val="bullet"/>
        <w:lvlText w:val="Figure 8-20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1">
    <w:abstractNumId w:val="1"/>
    <w:lvlOverride w:ilvl="0">
      <w:lvl w:ilvl="0">
        <w:numFmt w:val="bullet"/>
        <w:lvlText w:val="Table 8-11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2">
    <w:abstractNumId w:val="1"/>
    <w:lvlOverride w:ilvl="0">
      <w:lvl w:ilvl="0">
        <w:numFmt w:val="bullet"/>
        <w:lvlText w:val="Figure 8-20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1"/>
    <w:lvlOverride w:ilvl="0">
      <w:lvl w:ilvl="0">
        <w:numFmt w:val="bullet"/>
        <w:lvlText w:val="Figure 8-20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1"/>
    <w:lvlOverride w:ilvl="0">
      <w:lvl w:ilvl="0">
        <w:numFmt w:val="bullet"/>
        <w:lvlText w:val="Figure 8-20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1"/>
    <w:lvlOverride w:ilvl="0">
      <w:lvl w:ilvl="0">
        <w:numFmt w:val="bullet"/>
        <w:lvlText w:val="Figure 8-21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abstractNumId w:val="1"/>
    <w:lvlOverride w:ilvl="0">
      <w:lvl w:ilvl="0">
        <w:numFmt w:val="bullet"/>
        <w:lvlText w:val="Figure 8-21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abstractNumId w:val="1"/>
    <w:lvlOverride w:ilvl="0">
      <w:lvl w:ilvl="0">
        <w:numFmt w:val="bullet"/>
        <w:lvlText w:val="Figure 8-21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8">
    <w:abstractNumId w:val="1"/>
    <w:lvlOverride w:ilvl="0">
      <w:lvl w:ilvl="0">
        <w:numFmt w:val="bullet"/>
        <w:lvlText w:val="Figure 8-21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9">
    <w:abstractNumId w:val="1"/>
    <w:lvlOverride w:ilvl="0">
      <w:lvl w:ilvl="0">
        <w:numFmt w:val="bullet"/>
        <w:lvlText w:val="Figure 8-21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
    <w:lvlOverride w:ilvl="0">
      <w:lvl w:ilvl="0">
        <w:numFmt w:val="bullet"/>
        <w:lvlText w:val="Figure 8-2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1">
    <w:abstractNumId w:val="1"/>
    <w:lvlOverride w:ilvl="0">
      <w:lvl w:ilvl="0">
        <w:numFmt w:val="bullet"/>
        <w:lvlText w:val="Figure 8-21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2">
    <w:abstractNumId w:val="1"/>
    <w:lvlOverride w:ilvl="0">
      <w:lvl w:ilvl="0">
        <w:numFmt w:val="bullet"/>
        <w:lvlText w:val="8.4.2.21.1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3">
    <w:abstractNumId w:val="1"/>
    <w:lvlOverride w:ilvl="0">
      <w:lvl w:ilvl="0">
        <w:numFmt w:val="bullet"/>
        <w:lvlText w:val="Figure 8-24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4">
    <w:abstractNumId w:val="1"/>
    <w:lvlOverride w:ilvl="0">
      <w:lvl w:ilvl="0">
        <w:numFmt w:val="bullet"/>
        <w:lvlText w:val="Figure 8-24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5">
    <w:abstractNumId w:val="1"/>
    <w:lvlOverride w:ilvl="0">
      <w:lvl w:ilvl="0">
        <w:numFmt w:val="bullet"/>
        <w:lvlText w:val="Table 8-12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6">
    <w:abstractNumId w:val="1"/>
    <w:lvlOverride w:ilvl="0">
      <w:lvl w:ilvl="0">
        <w:numFmt w:val="bullet"/>
        <w:lvlText w:val="8.4.2.16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7">
    <w:abstractNumId w:val="1"/>
    <w:lvlOverride w:ilvl="0">
      <w:lvl w:ilvl="0">
        <w:numFmt w:val="bullet"/>
        <w:lvlText w:val="Figure 8-56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8">
    <w:abstractNumId w:val="1"/>
    <w:lvlOverride w:ilvl="0">
      <w:lvl w:ilvl="0">
        <w:numFmt w:val="bullet"/>
        <w:lvlText w:val="Figure 8-56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9">
    <w:abstractNumId w:val="1"/>
    <w:lvlOverride w:ilvl="0">
      <w:lvl w:ilvl="0">
        <w:numFmt w:val="bullet"/>
        <w:lvlText w:val="Table 8-24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0">
    <w:abstractNumId w:val="1"/>
    <w:lvlOverride w:ilvl="0">
      <w:lvl w:ilvl="0">
        <w:numFmt w:val="bullet"/>
        <w:lvlText w:val="Table 8-24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1">
    <w:abstractNumId w:val="1"/>
    <w:lvlOverride w:ilvl="0">
      <w:lvl w:ilvl="0">
        <w:numFmt w:val="bullet"/>
        <w:lvlText w:val="Table 8-24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2">
    <w:abstractNumId w:val="1"/>
    <w:lvlOverride w:ilvl="0">
      <w:lvl w:ilvl="0">
        <w:start w:val="1"/>
        <w:numFmt w:val="bullet"/>
        <w:lvlText w:val="8.6.8.25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Figure 8-637—"/>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8.6.8.26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1"/>
    <w:lvlOverride w:ilvl="0">
      <w:lvl w:ilvl="0">
        <w:start w:val="1"/>
        <w:numFmt w:val="bullet"/>
        <w:lvlText w:val="Figure 8-638—"/>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Figure 8-639—"/>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Figure 8-640—"/>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10.24.6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10.24.6.1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10.24.6.2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10.24.6.3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1"/>
    <w:lvlOverride w:ilvl="0">
      <w:lvl w:ilvl="0">
        <w:start w:val="1"/>
        <w:numFmt w:val="bullet"/>
        <w:lvlText w:val="10.24.6.4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1"/>
    <w:lvlOverride w:ilvl="0">
      <w:lvl w:ilvl="0">
        <w:start w:val="1"/>
        <w:numFmt w:val="bullet"/>
        <w:lvlText w:val="10.24.6.5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1"/>
    <w:lvlOverride w:ilvl="0">
      <w:lvl w:ilvl="0">
        <w:start w:val="1"/>
        <w:numFmt w:val="bullet"/>
        <w:lvlText w:val="10.24.6.6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1"/>
    <w:lvlOverride w:ilvl="0">
      <w:lvl w:ilvl="0">
        <w:numFmt w:val="bullet"/>
        <w:lvlText w:val="8.4.2.2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6">
    <w:abstractNumId w:val="1"/>
    <w:lvlOverride w:ilvl="0">
      <w:lvl w:ilvl="0">
        <w:numFmt w:val="bullet"/>
        <w:lvlText w:val="Figure 8-2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7">
    <w:abstractNumId w:val="1"/>
    <w:lvlOverride w:ilvl="0">
      <w:lvl w:ilvl="0">
        <w:numFmt w:val="bullet"/>
        <w:lvlText w:val="Table 8-13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8">
    <w:abstractNumId w:val="1"/>
    <w:lvlOverride w:ilvl="0">
      <w:lvl w:ilvl="0">
        <w:start w:val="1"/>
        <w:numFmt w:val="bullet"/>
        <w:lvlText w:val="-- Editor Note: "/>
        <w:legacy w:legacy="1" w:legacySpace="0" w:legacyIndent="0"/>
        <w:lvlJc w:val="left"/>
        <w:pPr>
          <w:ind w:left="0" w:firstLine="0"/>
        </w:pPr>
        <w:rPr>
          <w:rFonts w:ascii="Times New Roman" w:hAnsi="Times New Roman" w:cs="Times New Roman" w:hint="default"/>
          <w:b w:val="0"/>
          <w:i/>
        </w:rPr>
      </w:lvl>
    </w:lvlOverride>
  </w:num>
  <w:num w:numId="59">
    <w:abstractNumId w:val="1"/>
    <w:lvlOverride w:ilvl="0">
      <w:lvl w:ilvl="0">
        <w:start w:val="1"/>
        <w:numFmt w:val="bullet"/>
        <w:lvlText w:val="10.26.1.2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1"/>
    <w:lvlOverride w:ilvl="0">
      <w:lvl w:ilvl="0">
        <w:start w:val="1"/>
        <w:numFmt w:val="bullet"/>
        <w:lvlText w:val="Table 10-18—"/>
        <w:legacy w:legacy="1" w:legacySpace="0" w:legacyIndent="0"/>
        <w:lvlJc w:val="center"/>
        <w:pPr>
          <w:ind w:left="0" w:firstLine="0"/>
        </w:pPr>
        <w:rPr>
          <w:rFonts w:ascii="Arial" w:hAnsi="Arial" w:cs="Arial" w:hint="default"/>
          <w:b/>
          <w:i w:val="0"/>
          <w:strike w:val="0"/>
          <w:color w:val="000000"/>
          <w:sz w:val="20"/>
          <w:u w:val="none"/>
        </w:rPr>
      </w:lvl>
    </w:lvlOverride>
  </w:num>
  <w:num w:numId="61">
    <w:abstractNumId w:val="8"/>
  </w:num>
  <w:num w:numId="6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3">
    <w:abstractNumId w:val="1"/>
    <w:lvlOverride w:ilvl="0">
      <w:lvl w:ilvl="0">
        <w:start w:val="1"/>
        <w:numFmt w:val="bullet"/>
        <w:lvlText w:val="8.4.2.21.13 "/>
        <w:legacy w:legacy="1" w:legacySpace="0" w:legacyIndent="0"/>
        <w:lvlJc w:val="left"/>
        <w:pPr>
          <w:ind w:left="0" w:firstLine="0"/>
        </w:pPr>
        <w:rPr>
          <w:rFonts w:ascii="Arial" w:hAnsi="Arial" w:cs="Arial" w:hint="default"/>
          <w:b/>
          <w:i w:val="0"/>
          <w:strike w:val="0"/>
          <w:color w:val="000000"/>
          <w:sz w:val="20"/>
          <w:u w:val="none"/>
        </w:rPr>
      </w:lvl>
    </w:lvlOverride>
  </w:num>
  <w:num w:numId="64">
    <w:abstractNumId w:val="1"/>
    <w:lvlOverride w:ilvl="0">
      <w:lvl w:ilvl="0">
        <w:start w:val="1"/>
        <w:numFmt w:val="bullet"/>
        <w:lvlText w:val="Figure 8-221—"/>
        <w:legacy w:legacy="1" w:legacySpace="0" w:legacyIndent="0"/>
        <w:lvlJc w:val="center"/>
        <w:pPr>
          <w:ind w:left="0" w:firstLine="0"/>
        </w:pPr>
        <w:rPr>
          <w:rFonts w:ascii="Arial" w:hAnsi="Arial" w:cs="Arial" w:hint="default"/>
          <w:b/>
          <w:i w:val="0"/>
          <w:strike w:val="0"/>
          <w:color w:val="000000"/>
          <w:sz w:val="20"/>
          <w:u w:val="none"/>
        </w:rPr>
      </w:lvl>
    </w:lvlOverride>
  </w:num>
  <w:num w:numId="65">
    <w:abstractNumId w:val="1"/>
    <w:lvlOverride w:ilvl="0">
      <w:lvl w:ilvl="0">
        <w:start w:val="1"/>
        <w:numFmt w:val="bullet"/>
        <w:lvlText w:val="Table 8-117—"/>
        <w:legacy w:legacy="1" w:legacySpace="0" w:legacyIndent="0"/>
        <w:lvlJc w:val="center"/>
        <w:pPr>
          <w:ind w:left="0" w:firstLine="0"/>
        </w:pPr>
        <w:rPr>
          <w:rFonts w:ascii="Arial" w:hAnsi="Arial" w:cs="Arial" w:hint="default"/>
          <w:b/>
          <w:i w:val="0"/>
          <w:strike w:val="0"/>
          <w:color w:val="000000"/>
          <w:sz w:val="20"/>
          <w:u w:val="none"/>
        </w:rPr>
      </w:lvl>
    </w:lvlOverride>
  </w:num>
  <w:num w:numId="66">
    <w:abstractNumId w:val="1"/>
    <w:lvlOverride w:ilvl="0">
      <w:lvl w:ilvl="0">
        <w:start w:val="1"/>
        <w:numFmt w:val="bullet"/>
        <w:lvlText w:val="Figure 8-222—"/>
        <w:legacy w:legacy="1" w:legacySpace="0" w:legacyIndent="0"/>
        <w:lvlJc w:val="center"/>
        <w:pPr>
          <w:ind w:left="0" w:firstLine="0"/>
        </w:pPr>
        <w:rPr>
          <w:rFonts w:ascii="Arial" w:hAnsi="Arial" w:cs="Arial" w:hint="default"/>
          <w:b/>
          <w:i w:val="0"/>
          <w:strike w:val="0"/>
          <w:color w:val="000000"/>
          <w:sz w:val="20"/>
          <w:u w:val="none"/>
        </w:rPr>
      </w:lvl>
    </w:lvlOverride>
  </w:num>
  <w:num w:numId="67">
    <w:abstractNumId w:val="1"/>
    <w:lvlOverride w:ilvl="0">
      <w:lvl w:ilvl="0">
        <w:start w:val="1"/>
        <w:numFmt w:val="bullet"/>
        <w:lvlText w:val="Figure 8-223—"/>
        <w:legacy w:legacy="1" w:legacySpace="0" w:legacyIndent="0"/>
        <w:lvlJc w:val="center"/>
        <w:pPr>
          <w:ind w:left="0" w:firstLine="0"/>
        </w:pPr>
        <w:rPr>
          <w:rFonts w:ascii="Arial" w:hAnsi="Arial" w:cs="Arial" w:hint="default"/>
          <w:b/>
          <w:i w:val="0"/>
          <w:strike w:val="0"/>
          <w:color w:val="000000"/>
          <w:sz w:val="20"/>
          <w:u w:val="none"/>
        </w:rPr>
      </w:lvl>
    </w:lvlOverride>
  </w:num>
  <w:num w:numId="68">
    <w:abstractNumId w:val="1"/>
    <w:lvlOverride w:ilvl="0">
      <w:lvl w:ilvl="0">
        <w:start w:val="1"/>
        <w:numFmt w:val="bullet"/>
        <w:lvlText w:val="Figure 8-224—"/>
        <w:legacy w:legacy="1" w:legacySpace="0" w:legacyIndent="0"/>
        <w:lvlJc w:val="center"/>
        <w:pPr>
          <w:ind w:left="0" w:firstLine="0"/>
        </w:pPr>
        <w:rPr>
          <w:rFonts w:ascii="Arial" w:hAnsi="Arial" w:cs="Arial" w:hint="default"/>
          <w:b/>
          <w:i w:val="0"/>
          <w:strike w:val="0"/>
          <w:color w:val="000000"/>
          <w:sz w:val="20"/>
          <w:u w:val="none"/>
        </w:rPr>
      </w:lvl>
    </w:lvlOverride>
  </w:num>
  <w:num w:numId="69">
    <w:abstractNumId w:val="1"/>
    <w:lvlOverride w:ilvl="0">
      <w:lvl w:ilvl="0">
        <w:start w:val="1"/>
        <w:numFmt w:val="bullet"/>
        <w:lvlText w:val="Table 8-118—"/>
        <w:legacy w:legacy="1" w:legacySpace="0" w:legacyIndent="0"/>
        <w:lvlJc w:val="center"/>
        <w:pPr>
          <w:ind w:left="0" w:firstLine="0"/>
        </w:pPr>
        <w:rPr>
          <w:rFonts w:ascii="Arial" w:hAnsi="Arial" w:cs="Arial" w:hint="default"/>
          <w:b/>
          <w:i w:val="0"/>
          <w:strike w:val="0"/>
          <w:color w:val="000000"/>
          <w:sz w:val="20"/>
          <w:u w:val="none"/>
        </w:rPr>
      </w:lvl>
    </w:lvlOverride>
  </w:num>
  <w:num w:numId="70">
    <w:abstractNumId w:val="1"/>
    <w:lvlOverride w:ilvl="0">
      <w:lvl w:ilvl="0">
        <w:start w:val="1"/>
        <w:numFmt w:val="bullet"/>
        <w:lvlText w:val="Figure 8-225—"/>
        <w:legacy w:legacy="1" w:legacySpace="0" w:legacyIndent="0"/>
        <w:lvlJc w:val="center"/>
        <w:pPr>
          <w:ind w:left="0" w:firstLine="0"/>
        </w:pPr>
        <w:rPr>
          <w:rFonts w:ascii="Arial" w:hAnsi="Arial" w:cs="Arial" w:hint="default"/>
          <w:b/>
          <w:i w:val="0"/>
          <w:strike w:val="0"/>
          <w:color w:val="000000"/>
          <w:sz w:val="20"/>
          <w:u w:val="none"/>
        </w:rPr>
      </w:lvl>
    </w:lvlOverride>
  </w:num>
  <w:num w:numId="71">
    <w:abstractNumId w:val="1"/>
    <w:lvlOverride w:ilvl="0">
      <w:lvl w:ilvl="0">
        <w:start w:val="1"/>
        <w:numFmt w:val="bullet"/>
        <w:lvlText w:val="Figure 8-226—"/>
        <w:legacy w:legacy="1" w:legacySpace="0" w:legacyIndent="0"/>
        <w:lvlJc w:val="center"/>
        <w:pPr>
          <w:ind w:left="0" w:firstLine="0"/>
        </w:pPr>
        <w:rPr>
          <w:rFonts w:ascii="Arial" w:hAnsi="Arial" w:cs="Arial" w:hint="default"/>
          <w:b/>
          <w:i w:val="0"/>
          <w:strike w:val="0"/>
          <w:color w:val="000000"/>
          <w:sz w:val="20"/>
          <w:u w:val="none"/>
        </w:rPr>
      </w:lvl>
    </w:lvlOverride>
  </w:num>
  <w:num w:numId="72">
    <w:abstractNumId w:val="1"/>
    <w:lvlOverride w:ilvl="0">
      <w:lvl w:ilvl="0">
        <w:start w:val="1"/>
        <w:numFmt w:val="bullet"/>
        <w:lvlText w:val="Figure 8-227—"/>
        <w:legacy w:legacy="1" w:legacySpace="0" w:legacyIndent="0"/>
        <w:lvlJc w:val="center"/>
        <w:pPr>
          <w:ind w:left="0" w:firstLine="0"/>
        </w:pPr>
        <w:rPr>
          <w:rFonts w:ascii="Arial" w:hAnsi="Arial" w:cs="Arial" w:hint="default"/>
          <w:b/>
          <w:i w:val="0"/>
          <w:strike w:val="0"/>
          <w:color w:val="000000"/>
          <w:sz w:val="20"/>
          <w:u w:val="none"/>
        </w:rPr>
      </w:lvl>
    </w:lvlOverride>
  </w:num>
  <w:num w:numId="73">
    <w:abstractNumId w:val="1"/>
    <w:lvlOverride w:ilvl="0">
      <w:lvl w:ilvl="0">
        <w:start w:val="1"/>
        <w:numFmt w:val="bullet"/>
        <w:lvlText w:val="Figure 8-228—"/>
        <w:legacy w:legacy="1" w:legacySpace="0" w:legacyIndent="0"/>
        <w:lvlJc w:val="center"/>
        <w:pPr>
          <w:ind w:left="0" w:firstLine="0"/>
        </w:pPr>
        <w:rPr>
          <w:rFonts w:ascii="Arial" w:hAnsi="Arial" w:cs="Arial" w:hint="default"/>
          <w:b/>
          <w:i w:val="0"/>
          <w:strike w:val="0"/>
          <w:color w:val="000000"/>
          <w:sz w:val="20"/>
          <w:u w:val="none"/>
        </w:rPr>
      </w:lvl>
    </w:lvlOverride>
  </w:num>
  <w:num w:numId="74">
    <w:abstractNumId w:val="1"/>
    <w:lvlOverride w:ilvl="0">
      <w:lvl w:ilvl="0">
        <w:start w:val="1"/>
        <w:numFmt w:val="bullet"/>
        <w:lvlText w:val="Figure 8-229—"/>
        <w:legacy w:legacy="1" w:legacySpace="0" w:legacyIndent="0"/>
        <w:lvlJc w:val="center"/>
        <w:pPr>
          <w:ind w:left="0" w:firstLine="0"/>
        </w:pPr>
        <w:rPr>
          <w:rFonts w:ascii="Arial" w:hAnsi="Arial" w:cs="Arial" w:hint="default"/>
          <w:b/>
          <w:i w:val="0"/>
          <w:strike w:val="0"/>
          <w:color w:val="000000"/>
          <w:sz w:val="20"/>
          <w:u w:val="none"/>
        </w:rPr>
      </w:lvl>
    </w:lvlOverride>
  </w:num>
  <w:num w:numId="75">
    <w:abstractNumId w:val="1"/>
    <w:lvlOverride w:ilvl="0">
      <w:lvl w:ilvl="0">
        <w:start w:val="1"/>
        <w:numFmt w:val="bullet"/>
        <w:lvlText w:val="Figure 8-230—"/>
        <w:legacy w:legacy="1" w:legacySpace="0" w:legacyIndent="0"/>
        <w:lvlJc w:val="center"/>
        <w:pPr>
          <w:ind w:left="0" w:firstLine="0"/>
        </w:pPr>
        <w:rPr>
          <w:rFonts w:ascii="Arial" w:hAnsi="Arial" w:cs="Arial" w:hint="default"/>
          <w:b/>
          <w:i w:val="0"/>
          <w:strike w:val="0"/>
          <w:color w:val="000000"/>
          <w:sz w:val="20"/>
          <w:u w:val="none"/>
        </w:rPr>
      </w:lvl>
    </w:lvlOverride>
  </w:num>
  <w:num w:numId="76">
    <w:abstractNumId w:val="1"/>
    <w:lvlOverride w:ilvl="0">
      <w:lvl w:ilvl="0">
        <w:start w:val="1"/>
        <w:numFmt w:val="bullet"/>
        <w:lvlText w:val="Figure 8-231—"/>
        <w:legacy w:legacy="1" w:legacySpace="0" w:legacyIndent="0"/>
        <w:lvlJc w:val="center"/>
        <w:pPr>
          <w:ind w:left="0" w:firstLine="0"/>
        </w:pPr>
        <w:rPr>
          <w:rFonts w:ascii="Arial" w:hAnsi="Arial" w:cs="Arial" w:hint="default"/>
          <w:b/>
          <w:i w:val="0"/>
          <w:strike w:val="0"/>
          <w:color w:val="000000"/>
          <w:sz w:val="20"/>
          <w:u w:val="none"/>
        </w:rPr>
      </w:lvl>
    </w:lvlOverride>
  </w:num>
  <w:num w:numId="77">
    <w:abstractNumId w:val="1"/>
    <w:lvlOverride w:ilvl="0">
      <w:lvl w:ilvl="0">
        <w:start w:val="1"/>
        <w:numFmt w:val="bullet"/>
        <w:lvlText w:val="Figure 8-232—"/>
        <w:legacy w:legacy="1" w:legacySpace="0" w:legacyIndent="0"/>
        <w:lvlJc w:val="center"/>
        <w:pPr>
          <w:ind w:left="0" w:firstLine="0"/>
        </w:pPr>
        <w:rPr>
          <w:rFonts w:ascii="Arial" w:hAnsi="Arial" w:cs="Arial" w:hint="default"/>
          <w:b/>
          <w:i w:val="0"/>
          <w:strike w:val="0"/>
          <w:color w:val="000000"/>
          <w:sz w:val="20"/>
          <w:u w:val="none"/>
        </w:rPr>
      </w:lvl>
    </w:lvlOverride>
  </w:num>
  <w:num w:numId="78">
    <w:abstractNumId w:val="1"/>
    <w:lvlOverride w:ilvl="0">
      <w:lvl w:ilvl="0">
        <w:start w:val="1"/>
        <w:numFmt w:val="bullet"/>
        <w:lvlText w:val="Figure 8-233—"/>
        <w:legacy w:legacy="1" w:legacySpace="0" w:legacyIndent="0"/>
        <w:lvlJc w:val="center"/>
        <w:pPr>
          <w:ind w:left="0" w:firstLine="0"/>
        </w:pPr>
        <w:rPr>
          <w:rFonts w:ascii="Arial" w:hAnsi="Arial" w:cs="Arial" w:hint="default"/>
          <w:b/>
          <w:i w:val="0"/>
          <w:strike w:val="0"/>
          <w:color w:val="000000"/>
          <w:sz w:val="20"/>
          <w:u w:val="none"/>
        </w:rPr>
      </w:lvl>
    </w:lvlOverride>
  </w:num>
  <w:num w:numId="79">
    <w:abstractNumId w:val="1"/>
    <w:lvlOverride w:ilvl="0">
      <w:lvl w:ilvl="0">
        <w:start w:val="1"/>
        <w:numFmt w:val="bullet"/>
        <w:lvlText w:val="Figure 8-234—"/>
        <w:legacy w:legacy="1" w:legacySpace="0" w:legacyIndent="0"/>
        <w:lvlJc w:val="center"/>
        <w:pPr>
          <w:ind w:left="0" w:firstLine="0"/>
        </w:pPr>
        <w:rPr>
          <w:rFonts w:ascii="Arial" w:hAnsi="Arial" w:cs="Arial" w:hint="default"/>
          <w:b/>
          <w:i w:val="0"/>
          <w:strike w:val="0"/>
          <w:color w:val="000000"/>
          <w:sz w:val="20"/>
          <w:u w:val="none"/>
        </w:rPr>
      </w:lvl>
    </w:lvlOverride>
  </w:num>
  <w:num w:numId="80">
    <w:abstractNumId w:val="1"/>
    <w:lvlOverride w:ilvl="0">
      <w:lvl w:ilvl="0">
        <w:start w:val="1"/>
        <w:numFmt w:val="bullet"/>
        <w:lvlText w:val="Table 8-119—"/>
        <w:legacy w:legacy="1" w:legacySpace="0" w:legacyIndent="0"/>
        <w:lvlJc w:val="center"/>
        <w:pPr>
          <w:ind w:left="0" w:firstLine="0"/>
        </w:pPr>
        <w:rPr>
          <w:rFonts w:ascii="Arial" w:hAnsi="Arial" w:cs="Arial" w:hint="default"/>
          <w:b/>
          <w:i w:val="0"/>
          <w:strike w:val="0"/>
          <w:color w:val="000000"/>
          <w:sz w:val="20"/>
          <w:u w:val="none"/>
        </w:rPr>
      </w:lvl>
    </w:lvlOverride>
  </w:num>
  <w:num w:numId="81">
    <w:abstractNumId w:val="1"/>
    <w:lvlOverride w:ilvl="0">
      <w:lvl w:ilvl="0">
        <w:start w:val="1"/>
        <w:numFmt w:val="bullet"/>
        <w:lvlText w:val="Table 10-16—"/>
        <w:legacy w:legacy="1" w:legacySpace="0" w:legacyIndent="0"/>
        <w:lvlJc w:val="center"/>
        <w:pPr>
          <w:ind w:left="0" w:firstLine="0"/>
        </w:pPr>
        <w:rPr>
          <w:rFonts w:ascii="Arial" w:hAnsi="Arial" w:cs="Arial" w:hint="default"/>
          <w:b/>
          <w:i w:val="0"/>
          <w:strike w:val="0"/>
          <w:color w:val="000000"/>
          <w:sz w:val="20"/>
          <w:u w:val="none"/>
        </w:rPr>
      </w:lvl>
    </w:lvlOverride>
  </w:num>
  <w:num w:numId="82">
    <w:abstractNumId w:val="1"/>
    <w:lvlOverride w:ilvl="0">
      <w:lvl w:ilvl="0">
        <w:start w:val="1"/>
        <w:numFmt w:val="bullet"/>
        <w:lvlText w:val="10.11.9.9 "/>
        <w:legacy w:legacy="1" w:legacySpace="0" w:legacyIndent="0"/>
        <w:lvlJc w:val="left"/>
        <w:pPr>
          <w:ind w:left="0" w:firstLine="0"/>
        </w:pPr>
        <w:rPr>
          <w:rFonts w:ascii="Arial" w:hAnsi="Arial" w:cs="Arial" w:hint="default"/>
          <w:b/>
          <w:i w:val="0"/>
          <w:strike w:val="0"/>
          <w:color w:val="000000"/>
          <w:sz w:val="20"/>
          <w:u w:val="none"/>
        </w:rPr>
      </w:lvl>
    </w:lvlOverride>
  </w:num>
  <w:num w:numId="83">
    <w:abstractNumId w:val="1"/>
    <w:lvlOverride w:ilvl="0">
      <w:lvl w:ilvl="0">
        <w:start w:val="1"/>
        <w:numFmt w:val="bullet"/>
        <w:lvlText w:val="8.4.4.12 "/>
        <w:legacy w:legacy="1" w:legacySpace="0" w:legacyIndent="0"/>
        <w:lvlJc w:val="left"/>
        <w:pPr>
          <w:ind w:left="0" w:firstLine="0"/>
        </w:pPr>
        <w:rPr>
          <w:rFonts w:ascii="Arial" w:hAnsi="Arial" w:cs="Arial" w:hint="default"/>
          <w:b/>
          <w:i w:val="0"/>
          <w:strike w:val="0"/>
          <w:color w:val="000000"/>
          <w:sz w:val="20"/>
          <w:u w:val="none"/>
        </w:rPr>
      </w:lvl>
    </w:lvlOverride>
  </w:num>
  <w:num w:numId="84">
    <w:abstractNumId w:val="1"/>
    <w:lvlOverride w:ilvl="0">
      <w:lvl w:ilvl="0">
        <w:start w:val="1"/>
        <w:numFmt w:val="bullet"/>
        <w:lvlText w:val="Figure 8-586—"/>
        <w:legacy w:legacy="1" w:legacySpace="0" w:legacyIndent="0"/>
        <w:lvlJc w:val="center"/>
        <w:pPr>
          <w:ind w:left="0" w:firstLine="0"/>
        </w:pPr>
        <w:rPr>
          <w:rFonts w:ascii="Arial" w:hAnsi="Arial" w:cs="Arial" w:hint="default"/>
          <w:b/>
          <w:i w:val="0"/>
          <w:strike w:val="0"/>
          <w:color w:val="000000"/>
          <w:sz w:val="20"/>
          <w:u w:val="none"/>
        </w:rPr>
      </w:lvl>
    </w:lvlOverride>
  </w:num>
  <w:num w:numId="85">
    <w:abstractNumId w:val="5"/>
  </w:num>
  <w:num w:numId="86">
    <w:abstractNumId w:val="10"/>
  </w:num>
  <w:num w:numId="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
  </w:num>
  <w:num w:numId="89">
    <w:abstractNumId w:val="4"/>
  </w:num>
  <w:num w:numId="90">
    <w:abstractNumId w:val="3"/>
  </w:num>
  <w:num w:numId="91">
    <w:abstractNumId w:val="9"/>
  </w:num>
  <w:num w:numId="92">
    <w:abstractNumId w:val="2"/>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9C8"/>
    <w:rsid w:val="000024DC"/>
    <w:rsid w:val="0000260E"/>
    <w:rsid w:val="0000716F"/>
    <w:rsid w:val="0001042B"/>
    <w:rsid w:val="000114F9"/>
    <w:rsid w:val="00012FCA"/>
    <w:rsid w:val="00013EFB"/>
    <w:rsid w:val="00014492"/>
    <w:rsid w:val="000152A0"/>
    <w:rsid w:val="00015855"/>
    <w:rsid w:val="00015CFD"/>
    <w:rsid w:val="00017658"/>
    <w:rsid w:val="000201CD"/>
    <w:rsid w:val="0002036C"/>
    <w:rsid w:val="000207BD"/>
    <w:rsid w:val="000215FF"/>
    <w:rsid w:val="00022A61"/>
    <w:rsid w:val="00022ABD"/>
    <w:rsid w:val="00024A38"/>
    <w:rsid w:val="00026EE1"/>
    <w:rsid w:val="000275A4"/>
    <w:rsid w:val="00027B2D"/>
    <w:rsid w:val="00027DFA"/>
    <w:rsid w:val="000326A4"/>
    <w:rsid w:val="00034BF8"/>
    <w:rsid w:val="00035B6F"/>
    <w:rsid w:val="00035D17"/>
    <w:rsid w:val="00043575"/>
    <w:rsid w:val="000439D3"/>
    <w:rsid w:val="0004437D"/>
    <w:rsid w:val="00044FF5"/>
    <w:rsid w:val="00046EF3"/>
    <w:rsid w:val="00050338"/>
    <w:rsid w:val="00050821"/>
    <w:rsid w:val="00050E9D"/>
    <w:rsid w:val="000511BF"/>
    <w:rsid w:val="0005172B"/>
    <w:rsid w:val="00052D47"/>
    <w:rsid w:val="00053299"/>
    <w:rsid w:val="00054CC4"/>
    <w:rsid w:val="0005568E"/>
    <w:rsid w:val="00056611"/>
    <w:rsid w:val="00057E37"/>
    <w:rsid w:val="00060A65"/>
    <w:rsid w:val="00062277"/>
    <w:rsid w:val="00062F08"/>
    <w:rsid w:val="0006324C"/>
    <w:rsid w:val="00063ED6"/>
    <w:rsid w:val="00063F12"/>
    <w:rsid w:val="00066B0B"/>
    <w:rsid w:val="0006746C"/>
    <w:rsid w:val="000700E6"/>
    <w:rsid w:val="000720B7"/>
    <w:rsid w:val="000722A9"/>
    <w:rsid w:val="0007263C"/>
    <w:rsid w:val="00073C8C"/>
    <w:rsid w:val="000740DB"/>
    <w:rsid w:val="00074D78"/>
    <w:rsid w:val="00076F2D"/>
    <w:rsid w:val="00077B6D"/>
    <w:rsid w:val="00077C36"/>
    <w:rsid w:val="000809AF"/>
    <w:rsid w:val="00080DE0"/>
    <w:rsid w:val="000817C1"/>
    <w:rsid w:val="000834E4"/>
    <w:rsid w:val="00083ADC"/>
    <w:rsid w:val="0008658D"/>
    <w:rsid w:val="00086600"/>
    <w:rsid w:val="00086D4E"/>
    <w:rsid w:val="000878EF"/>
    <w:rsid w:val="000903E9"/>
    <w:rsid w:val="000917A3"/>
    <w:rsid w:val="00091D16"/>
    <w:rsid w:val="00093A61"/>
    <w:rsid w:val="00093BD9"/>
    <w:rsid w:val="00094618"/>
    <w:rsid w:val="00094F4F"/>
    <w:rsid w:val="000A08F0"/>
    <w:rsid w:val="000A1139"/>
    <w:rsid w:val="000A1E90"/>
    <w:rsid w:val="000A2B1F"/>
    <w:rsid w:val="000A2EB5"/>
    <w:rsid w:val="000A3091"/>
    <w:rsid w:val="000A31AD"/>
    <w:rsid w:val="000A4D62"/>
    <w:rsid w:val="000A4F92"/>
    <w:rsid w:val="000A6070"/>
    <w:rsid w:val="000A7B35"/>
    <w:rsid w:val="000B1BA5"/>
    <w:rsid w:val="000B367F"/>
    <w:rsid w:val="000B5B26"/>
    <w:rsid w:val="000B5B5B"/>
    <w:rsid w:val="000B5C89"/>
    <w:rsid w:val="000B7BF0"/>
    <w:rsid w:val="000C196C"/>
    <w:rsid w:val="000C1993"/>
    <w:rsid w:val="000C41AF"/>
    <w:rsid w:val="000C522D"/>
    <w:rsid w:val="000C579E"/>
    <w:rsid w:val="000C5807"/>
    <w:rsid w:val="000C5C2E"/>
    <w:rsid w:val="000C61BB"/>
    <w:rsid w:val="000C6CE9"/>
    <w:rsid w:val="000C70D2"/>
    <w:rsid w:val="000D0D9B"/>
    <w:rsid w:val="000D1002"/>
    <w:rsid w:val="000D12B1"/>
    <w:rsid w:val="000D34DB"/>
    <w:rsid w:val="000D47CD"/>
    <w:rsid w:val="000D504C"/>
    <w:rsid w:val="000D6132"/>
    <w:rsid w:val="000D6D25"/>
    <w:rsid w:val="000D7542"/>
    <w:rsid w:val="000D7E51"/>
    <w:rsid w:val="000E191D"/>
    <w:rsid w:val="000E1AC3"/>
    <w:rsid w:val="000E1EBA"/>
    <w:rsid w:val="000E4854"/>
    <w:rsid w:val="000E50D2"/>
    <w:rsid w:val="000E5759"/>
    <w:rsid w:val="000E5FE9"/>
    <w:rsid w:val="000E6C20"/>
    <w:rsid w:val="000E7836"/>
    <w:rsid w:val="000F0C14"/>
    <w:rsid w:val="000F287F"/>
    <w:rsid w:val="000F29D5"/>
    <w:rsid w:val="000F35DD"/>
    <w:rsid w:val="000F3AE1"/>
    <w:rsid w:val="000F61E2"/>
    <w:rsid w:val="000F791F"/>
    <w:rsid w:val="000F79EE"/>
    <w:rsid w:val="00102F0D"/>
    <w:rsid w:val="00103391"/>
    <w:rsid w:val="00105CAD"/>
    <w:rsid w:val="00105FB3"/>
    <w:rsid w:val="00107912"/>
    <w:rsid w:val="00111260"/>
    <w:rsid w:val="00111D83"/>
    <w:rsid w:val="00111EA1"/>
    <w:rsid w:val="00112510"/>
    <w:rsid w:val="0011304B"/>
    <w:rsid w:val="00113AA8"/>
    <w:rsid w:val="00113D75"/>
    <w:rsid w:val="00114E3A"/>
    <w:rsid w:val="00115EC9"/>
    <w:rsid w:val="00115F46"/>
    <w:rsid w:val="00117180"/>
    <w:rsid w:val="00121D79"/>
    <w:rsid w:val="0012296B"/>
    <w:rsid w:val="00123B25"/>
    <w:rsid w:val="00123BAB"/>
    <w:rsid w:val="0012411F"/>
    <w:rsid w:val="00124252"/>
    <w:rsid w:val="001255EE"/>
    <w:rsid w:val="00127D17"/>
    <w:rsid w:val="00131EB1"/>
    <w:rsid w:val="00132E80"/>
    <w:rsid w:val="00133007"/>
    <w:rsid w:val="001331E3"/>
    <w:rsid w:val="00133629"/>
    <w:rsid w:val="00133C4C"/>
    <w:rsid w:val="00135855"/>
    <w:rsid w:val="00137510"/>
    <w:rsid w:val="001427D1"/>
    <w:rsid w:val="00144C99"/>
    <w:rsid w:val="001453AE"/>
    <w:rsid w:val="00145C47"/>
    <w:rsid w:val="00145D91"/>
    <w:rsid w:val="001464DC"/>
    <w:rsid w:val="00147431"/>
    <w:rsid w:val="001477F4"/>
    <w:rsid w:val="001512FE"/>
    <w:rsid w:val="00151BB6"/>
    <w:rsid w:val="0015317B"/>
    <w:rsid w:val="00153F9A"/>
    <w:rsid w:val="0015627C"/>
    <w:rsid w:val="00156ECA"/>
    <w:rsid w:val="00162745"/>
    <w:rsid w:val="00163262"/>
    <w:rsid w:val="00163738"/>
    <w:rsid w:val="00163EBD"/>
    <w:rsid w:val="00163ED0"/>
    <w:rsid w:val="0016579B"/>
    <w:rsid w:val="00166277"/>
    <w:rsid w:val="001673AF"/>
    <w:rsid w:val="00167F24"/>
    <w:rsid w:val="0017075E"/>
    <w:rsid w:val="00171BBC"/>
    <w:rsid w:val="00172F22"/>
    <w:rsid w:val="0017302A"/>
    <w:rsid w:val="00174295"/>
    <w:rsid w:val="001742C4"/>
    <w:rsid w:val="00175EB2"/>
    <w:rsid w:val="001775C6"/>
    <w:rsid w:val="00180A3F"/>
    <w:rsid w:val="00180D53"/>
    <w:rsid w:val="00182538"/>
    <w:rsid w:val="001829B0"/>
    <w:rsid w:val="00182C53"/>
    <w:rsid w:val="001830C3"/>
    <w:rsid w:val="0018378B"/>
    <w:rsid w:val="001841EE"/>
    <w:rsid w:val="001853B6"/>
    <w:rsid w:val="001853D4"/>
    <w:rsid w:val="001856ED"/>
    <w:rsid w:val="001860F2"/>
    <w:rsid w:val="001866BF"/>
    <w:rsid w:val="001909C2"/>
    <w:rsid w:val="00191305"/>
    <w:rsid w:val="0019228E"/>
    <w:rsid w:val="00192F8C"/>
    <w:rsid w:val="00193313"/>
    <w:rsid w:val="0019375F"/>
    <w:rsid w:val="001938A1"/>
    <w:rsid w:val="00193906"/>
    <w:rsid w:val="001A265D"/>
    <w:rsid w:val="001A2B01"/>
    <w:rsid w:val="001A5823"/>
    <w:rsid w:val="001A5F5F"/>
    <w:rsid w:val="001A6AB8"/>
    <w:rsid w:val="001A6C8D"/>
    <w:rsid w:val="001A7882"/>
    <w:rsid w:val="001B1784"/>
    <w:rsid w:val="001B193E"/>
    <w:rsid w:val="001B4065"/>
    <w:rsid w:val="001B4271"/>
    <w:rsid w:val="001B4326"/>
    <w:rsid w:val="001B545B"/>
    <w:rsid w:val="001B5F5C"/>
    <w:rsid w:val="001B5F7B"/>
    <w:rsid w:val="001B6703"/>
    <w:rsid w:val="001B7928"/>
    <w:rsid w:val="001C0017"/>
    <w:rsid w:val="001C075C"/>
    <w:rsid w:val="001C2462"/>
    <w:rsid w:val="001C5DB4"/>
    <w:rsid w:val="001C63F9"/>
    <w:rsid w:val="001C70B4"/>
    <w:rsid w:val="001C7B96"/>
    <w:rsid w:val="001D0A48"/>
    <w:rsid w:val="001D2606"/>
    <w:rsid w:val="001D267B"/>
    <w:rsid w:val="001D2919"/>
    <w:rsid w:val="001D2C6E"/>
    <w:rsid w:val="001D4824"/>
    <w:rsid w:val="001D54E1"/>
    <w:rsid w:val="001D5763"/>
    <w:rsid w:val="001D57E6"/>
    <w:rsid w:val="001D646E"/>
    <w:rsid w:val="001D7228"/>
    <w:rsid w:val="001E0E5D"/>
    <w:rsid w:val="001E165B"/>
    <w:rsid w:val="001E2C4F"/>
    <w:rsid w:val="001E37EB"/>
    <w:rsid w:val="001E7C53"/>
    <w:rsid w:val="001F0D2B"/>
    <w:rsid w:val="001F1D56"/>
    <w:rsid w:val="001F1ED3"/>
    <w:rsid w:val="001F2C7D"/>
    <w:rsid w:val="001F2E36"/>
    <w:rsid w:val="001F34E8"/>
    <w:rsid w:val="001F44CC"/>
    <w:rsid w:val="001F53A4"/>
    <w:rsid w:val="001F57B8"/>
    <w:rsid w:val="001F581B"/>
    <w:rsid w:val="001F5C23"/>
    <w:rsid w:val="001F5E53"/>
    <w:rsid w:val="00200755"/>
    <w:rsid w:val="00200884"/>
    <w:rsid w:val="002008FD"/>
    <w:rsid w:val="0020108F"/>
    <w:rsid w:val="00201343"/>
    <w:rsid w:val="00201EB9"/>
    <w:rsid w:val="002038C2"/>
    <w:rsid w:val="002040A5"/>
    <w:rsid w:val="00206580"/>
    <w:rsid w:val="00206AAE"/>
    <w:rsid w:val="00207E89"/>
    <w:rsid w:val="00210151"/>
    <w:rsid w:val="0021025A"/>
    <w:rsid w:val="002102B3"/>
    <w:rsid w:val="00210363"/>
    <w:rsid w:val="0021166F"/>
    <w:rsid w:val="002132E8"/>
    <w:rsid w:val="00214701"/>
    <w:rsid w:val="00215392"/>
    <w:rsid w:val="00215671"/>
    <w:rsid w:val="00217156"/>
    <w:rsid w:val="00217475"/>
    <w:rsid w:val="00217DDF"/>
    <w:rsid w:val="00223F44"/>
    <w:rsid w:val="002254B1"/>
    <w:rsid w:val="002254EC"/>
    <w:rsid w:val="00226E7C"/>
    <w:rsid w:val="002300D1"/>
    <w:rsid w:val="002316FA"/>
    <w:rsid w:val="002323CA"/>
    <w:rsid w:val="002324DB"/>
    <w:rsid w:val="00234629"/>
    <w:rsid w:val="00235096"/>
    <w:rsid w:val="00235670"/>
    <w:rsid w:val="002360F1"/>
    <w:rsid w:val="002362D2"/>
    <w:rsid w:val="002364B0"/>
    <w:rsid w:val="002367BD"/>
    <w:rsid w:val="00237386"/>
    <w:rsid w:val="00237E03"/>
    <w:rsid w:val="002400D2"/>
    <w:rsid w:val="00240C0D"/>
    <w:rsid w:val="00241B16"/>
    <w:rsid w:val="0024292F"/>
    <w:rsid w:val="00244C02"/>
    <w:rsid w:val="00244DA3"/>
    <w:rsid w:val="0024652A"/>
    <w:rsid w:val="00246A7B"/>
    <w:rsid w:val="0025006C"/>
    <w:rsid w:val="00250647"/>
    <w:rsid w:val="002523C4"/>
    <w:rsid w:val="00252A1E"/>
    <w:rsid w:val="00254C99"/>
    <w:rsid w:val="00254FF6"/>
    <w:rsid w:val="00255660"/>
    <w:rsid w:val="002568FD"/>
    <w:rsid w:val="00256DB6"/>
    <w:rsid w:val="00256E27"/>
    <w:rsid w:val="002620A6"/>
    <w:rsid w:val="002640DD"/>
    <w:rsid w:val="00264CD4"/>
    <w:rsid w:val="00265465"/>
    <w:rsid w:val="00265A64"/>
    <w:rsid w:val="00265ABF"/>
    <w:rsid w:val="002679C2"/>
    <w:rsid w:val="00270528"/>
    <w:rsid w:val="002705CC"/>
    <w:rsid w:val="0027445A"/>
    <w:rsid w:val="00276265"/>
    <w:rsid w:val="00276274"/>
    <w:rsid w:val="0028059D"/>
    <w:rsid w:val="00280A24"/>
    <w:rsid w:val="002821A7"/>
    <w:rsid w:val="00282748"/>
    <w:rsid w:val="0028283A"/>
    <w:rsid w:val="002836DD"/>
    <w:rsid w:val="00283F9A"/>
    <w:rsid w:val="00284196"/>
    <w:rsid w:val="0028434A"/>
    <w:rsid w:val="00284DAE"/>
    <w:rsid w:val="0028526F"/>
    <w:rsid w:val="002853CD"/>
    <w:rsid w:val="002854BA"/>
    <w:rsid w:val="00286F46"/>
    <w:rsid w:val="00292E78"/>
    <w:rsid w:val="00294A4F"/>
    <w:rsid w:val="00296499"/>
    <w:rsid w:val="002968DC"/>
    <w:rsid w:val="00296C3F"/>
    <w:rsid w:val="002979E7"/>
    <w:rsid w:val="00297D84"/>
    <w:rsid w:val="00297E96"/>
    <w:rsid w:val="002A0211"/>
    <w:rsid w:val="002A14A1"/>
    <w:rsid w:val="002A2675"/>
    <w:rsid w:val="002A3AA2"/>
    <w:rsid w:val="002A4E47"/>
    <w:rsid w:val="002A7800"/>
    <w:rsid w:val="002B20F9"/>
    <w:rsid w:val="002B2207"/>
    <w:rsid w:val="002B4304"/>
    <w:rsid w:val="002B5AD5"/>
    <w:rsid w:val="002B6C0E"/>
    <w:rsid w:val="002B6C63"/>
    <w:rsid w:val="002B7948"/>
    <w:rsid w:val="002B7E6C"/>
    <w:rsid w:val="002C0326"/>
    <w:rsid w:val="002C054D"/>
    <w:rsid w:val="002C1BD9"/>
    <w:rsid w:val="002C22A2"/>
    <w:rsid w:val="002C26BF"/>
    <w:rsid w:val="002C2A80"/>
    <w:rsid w:val="002C3165"/>
    <w:rsid w:val="002C34AC"/>
    <w:rsid w:val="002C34C4"/>
    <w:rsid w:val="002C38EF"/>
    <w:rsid w:val="002C63E0"/>
    <w:rsid w:val="002C67F7"/>
    <w:rsid w:val="002D1106"/>
    <w:rsid w:val="002D21E0"/>
    <w:rsid w:val="002D25AD"/>
    <w:rsid w:val="002D303C"/>
    <w:rsid w:val="002D3120"/>
    <w:rsid w:val="002D4F26"/>
    <w:rsid w:val="002D50B1"/>
    <w:rsid w:val="002D5D1C"/>
    <w:rsid w:val="002D6F4A"/>
    <w:rsid w:val="002E1864"/>
    <w:rsid w:val="002E1D34"/>
    <w:rsid w:val="002E253B"/>
    <w:rsid w:val="002E29A0"/>
    <w:rsid w:val="002E2A05"/>
    <w:rsid w:val="002E2E41"/>
    <w:rsid w:val="002E3F6E"/>
    <w:rsid w:val="002E40E7"/>
    <w:rsid w:val="002E5A55"/>
    <w:rsid w:val="002E5DA6"/>
    <w:rsid w:val="002E7078"/>
    <w:rsid w:val="002E710E"/>
    <w:rsid w:val="002F0B85"/>
    <w:rsid w:val="002F0BBD"/>
    <w:rsid w:val="002F1099"/>
    <w:rsid w:val="002F1BD3"/>
    <w:rsid w:val="002F3130"/>
    <w:rsid w:val="002F31D6"/>
    <w:rsid w:val="002F3E01"/>
    <w:rsid w:val="002F4062"/>
    <w:rsid w:val="002F5805"/>
    <w:rsid w:val="002F5B2B"/>
    <w:rsid w:val="002F5B62"/>
    <w:rsid w:val="00300124"/>
    <w:rsid w:val="0030121E"/>
    <w:rsid w:val="00303D3A"/>
    <w:rsid w:val="003046ED"/>
    <w:rsid w:val="003052AD"/>
    <w:rsid w:val="003060AD"/>
    <w:rsid w:val="00306694"/>
    <w:rsid w:val="003073FA"/>
    <w:rsid w:val="0031022A"/>
    <w:rsid w:val="00311E5D"/>
    <w:rsid w:val="003120A9"/>
    <w:rsid w:val="00312687"/>
    <w:rsid w:val="00313D68"/>
    <w:rsid w:val="00313F84"/>
    <w:rsid w:val="00314A99"/>
    <w:rsid w:val="00314F98"/>
    <w:rsid w:val="0031619D"/>
    <w:rsid w:val="00321EB5"/>
    <w:rsid w:val="003225E2"/>
    <w:rsid w:val="00322BD2"/>
    <w:rsid w:val="00322E54"/>
    <w:rsid w:val="00323C28"/>
    <w:rsid w:val="00323D3A"/>
    <w:rsid w:val="00324DC2"/>
    <w:rsid w:val="0032531A"/>
    <w:rsid w:val="003257AB"/>
    <w:rsid w:val="00325FCB"/>
    <w:rsid w:val="003266F7"/>
    <w:rsid w:val="00326FB5"/>
    <w:rsid w:val="00327389"/>
    <w:rsid w:val="00327A01"/>
    <w:rsid w:val="003304CB"/>
    <w:rsid w:val="003319DA"/>
    <w:rsid w:val="0033212A"/>
    <w:rsid w:val="00333CBA"/>
    <w:rsid w:val="0033475F"/>
    <w:rsid w:val="003349CF"/>
    <w:rsid w:val="00336CF7"/>
    <w:rsid w:val="003371A4"/>
    <w:rsid w:val="00337812"/>
    <w:rsid w:val="00341181"/>
    <w:rsid w:val="00341DEF"/>
    <w:rsid w:val="003423D2"/>
    <w:rsid w:val="00342CD4"/>
    <w:rsid w:val="003438B8"/>
    <w:rsid w:val="00343C52"/>
    <w:rsid w:val="003450E8"/>
    <w:rsid w:val="003450F7"/>
    <w:rsid w:val="00346146"/>
    <w:rsid w:val="00346C85"/>
    <w:rsid w:val="003512CE"/>
    <w:rsid w:val="00353048"/>
    <w:rsid w:val="00353246"/>
    <w:rsid w:val="0035386D"/>
    <w:rsid w:val="00353C71"/>
    <w:rsid w:val="00354662"/>
    <w:rsid w:val="00355715"/>
    <w:rsid w:val="00355D81"/>
    <w:rsid w:val="00361099"/>
    <w:rsid w:val="00362551"/>
    <w:rsid w:val="0036499B"/>
    <w:rsid w:val="00365C27"/>
    <w:rsid w:val="00366E9D"/>
    <w:rsid w:val="00367CF1"/>
    <w:rsid w:val="003703C1"/>
    <w:rsid w:val="00371596"/>
    <w:rsid w:val="003717F9"/>
    <w:rsid w:val="0037238C"/>
    <w:rsid w:val="003724EC"/>
    <w:rsid w:val="0037274C"/>
    <w:rsid w:val="0037314E"/>
    <w:rsid w:val="003741B0"/>
    <w:rsid w:val="00374903"/>
    <w:rsid w:val="003755C1"/>
    <w:rsid w:val="00375C32"/>
    <w:rsid w:val="00376548"/>
    <w:rsid w:val="003772C1"/>
    <w:rsid w:val="003779CB"/>
    <w:rsid w:val="0038001E"/>
    <w:rsid w:val="00380399"/>
    <w:rsid w:val="0038043E"/>
    <w:rsid w:val="00380AB8"/>
    <w:rsid w:val="00380ECB"/>
    <w:rsid w:val="00381527"/>
    <w:rsid w:val="00383BDE"/>
    <w:rsid w:val="00384927"/>
    <w:rsid w:val="00384CA7"/>
    <w:rsid w:val="0038530E"/>
    <w:rsid w:val="00385B7C"/>
    <w:rsid w:val="00386945"/>
    <w:rsid w:val="00386ED2"/>
    <w:rsid w:val="00387AEB"/>
    <w:rsid w:val="003902C6"/>
    <w:rsid w:val="00391AD8"/>
    <w:rsid w:val="00391B37"/>
    <w:rsid w:val="0039208D"/>
    <w:rsid w:val="00392302"/>
    <w:rsid w:val="003939A7"/>
    <w:rsid w:val="00393E37"/>
    <w:rsid w:val="003944BE"/>
    <w:rsid w:val="00394F88"/>
    <w:rsid w:val="00394F9B"/>
    <w:rsid w:val="00395E1B"/>
    <w:rsid w:val="00395E66"/>
    <w:rsid w:val="003972D7"/>
    <w:rsid w:val="00397AFF"/>
    <w:rsid w:val="003A05F1"/>
    <w:rsid w:val="003A083E"/>
    <w:rsid w:val="003A0927"/>
    <w:rsid w:val="003A09EA"/>
    <w:rsid w:val="003A2296"/>
    <w:rsid w:val="003A35A3"/>
    <w:rsid w:val="003A4629"/>
    <w:rsid w:val="003A4E4C"/>
    <w:rsid w:val="003A5623"/>
    <w:rsid w:val="003A65A3"/>
    <w:rsid w:val="003A6960"/>
    <w:rsid w:val="003A70AA"/>
    <w:rsid w:val="003A71FB"/>
    <w:rsid w:val="003B0639"/>
    <w:rsid w:val="003B12A2"/>
    <w:rsid w:val="003B2226"/>
    <w:rsid w:val="003B497E"/>
    <w:rsid w:val="003B4FEE"/>
    <w:rsid w:val="003B565C"/>
    <w:rsid w:val="003B57AD"/>
    <w:rsid w:val="003C09AC"/>
    <w:rsid w:val="003C2E69"/>
    <w:rsid w:val="003C312D"/>
    <w:rsid w:val="003C3136"/>
    <w:rsid w:val="003C395E"/>
    <w:rsid w:val="003C6064"/>
    <w:rsid w:val="003C6A19"/>
    <w:rsid w:val="003C6E00"/>
    <w:rsid w:val="003C7EDB"/>
    <w:rsid w:val="003D02BA"/>
    <w:rsid w:val="003D10AA"/>
    <w:rsid w:val="003D1605"/>
    <w:rsid w:val="003D224C"/>
    <w:rsid w:val="003D268D"/>
    <w:rsid w:val="003D2EAC"/>
    <w:rsid w:val="003D404A"/>
    <w:rsid w:val="003D462F"/>
    <w:rsid w:val="003D5EA5"/>
    <w:rsid w:val="003D69B0"/>
    <w:rsid w:val="003E00A4"/>
    <w:rsid w:val="003E0BB3"/>
    <w:rsid w:val="003E4BD6"/>
    <w:rsid w:val="003E4CC1"/>
    <w:rsid w:val="003E4F7C"/>
    <w:rsid w:val="003E559C"/>
    <w:rsid w:val="003E587F"/>
    <w:rsid w:val="003E58C4"/>
    <w:rsid w:val="003E70AF"/>
    <w:rsid w:val="003E70F6"/>
    <w:rsid w:val="003F034A"/>
    <w:rsid w:val="003F0484"/>
    <w:rsid w:val="003F13CE"/>
    <w:rsid w:val="003F1A55"/>
    <w:rsid w:val="003F1FCD"/>
    <w:rsid w:val="003F222A"/>
    <w:rsid w:val="003F2BD7"/>
    <w:rsid w:val="003F3486"/>
    <w:rsid w:val="003F34B0"/>
    <w:rsid w:val="003F5212"/>
    <w:rsid w:val="003F704C"/>
    <w:rsid w:val="004000F6"/>
    <w:rsid w:val="0040022C"/>
    <w:rsid w:val="004006BA"/>
    <w:rsid w:val="00400FAE"/>
    <w:rsid w:val="00401124"/>
    <w:rsid w:val="00403F5B"/>
    <w:rsid w:val="0040418D"/>
    <w:rsid w:val="004043DA"/>
    <w:rsid w:val="00406231"/>
    <w:rsid w:val="004066A4"/>
    <w:rsid w:val="00407B2C"/>
    <w:rsid w:val="004106BD"/>
    <w:rsid w:val="00410B65"/>
    <w:rsid w:val="0041288C"/>
    <w:rsid w:val="00412D3E"/>
    <w:rsid w:val="00413869"/>
    <w:rsid w:val="00414CCC"/>
    <w:rsid w:val="0041542E"/>
    <w:rsid w:val="00416DD6"/>
    <w:rsid w:val="00420A0C"/>
    <w:rsid w:val="00420E14"/>
    <w:rsid w:val="00420EDD"/>
    <w:rsid w:val="00420F8E"/>
    <w:rsid w:val="00421DAB"/>
    <w:rsid w:val="00422482"/>
    <w:rsid w:val="00422B03"/>
    <w:rsid w:val="004230EB"/>
    <w:rsid w:val="004233E4"/>
    <w:rsid w:val="00424024"/>
    <w:rsid w:val="0042478C"/>
    <w:rsid w:val="00425E10"/>
    <w:rsid w:val="004328FC"/>
    <w:rsid w:val="00432C8E"/>
    <w:rsid w:val="00434055"/>
    <w:rsid w:val="00435264"/>
    <w:rsid w:val="00435497"/>
    <w:rsid w:val="0043560F"/>
    <w:rsid w:val="004358E6"/>
    <w:rsid w:val="00435B17"/>
    <w:rsid w:val="004367D8"/>
    <w:rsid w:val="00436B6B"/>
    <w:rsid w:val="00440038"/>
    <w:rsid w:val="00440245"/>
    <w:rsid w:val="00442037"/>
    <w:rsid w:val="0044244A"/>
    <w:rsid w:val="00442735"/>
    <w:rsid w:val="00443A17"/>
    <w:rsid w:val="004441BA"/>
    <w:rsid w:val="004455F5"/>
    <w:rsid w:val="00446180"/>
    <w:rsid w:val="00446752"/>
    <w:rsid w:val="004469AF"/>
    <w:rsid w:val="004511CD"/>
    <w:rsid w:val="00451C96"/>
    <w:rsid w:val="00454F95"/>
    <w:rsid w:val="004556D7"/>
    <w:rsid w:val="00455837"/>
    <w:rsid w:val="004562C0"/>
    <w:rsid w:val="00456EC4"/>
    <w:rsid w:val="00457E99"/>
    <w:rsid w:val="00460952"/>
    <w:rsid w:val="004623E3"/>
    <w:rsid w:val="00462ABE"/>
    <w:rsid w:val="00463394"/>
    <w:rsid w:val="00463694"/>
    <w:rsid w:val="00464CC9"/>
    <w:rsid w:val="0046516A"/>
    <w:rsid w:val="00466B46"/>
    <w:rsid w:val="00467602"/>
    <w:rsid w:val="00472DAB"/>
    <w:rsid w:val="004737E5"/>
    <w:rsid w:val="004758C4"/>
    <w:rsid w:val="00477A8E"/>
    <w:rsid w:val="00480D27"/>
    <w:rsid w:val="004820B5"/>
    <w:rsid w:val="00483B7C"/>
    <w:rsid w:val="00483BF1"/>
    <w:rsid w:val="0048419E"/>
    <w:rsid w:val="00485FBD"/>
    <w:rsid w:val="0048608D"/>
    <w:rsid w:val="00486752"/>
    <w:rsid w:val="00487693"/>
    <w:rsid w:val="00490F60"/>
    <w:rsid w:val="004913D2"/>
    <w:rsid w:val="00491657"/>
    <w:rsid w:val="004920EC"/>
    <w:rsid w:val="00492574"/>
    <w:rsid w:val="004936B5"/>
    <w:rsid w:val="004953D7"/>
    <w:rsid w:val="00495BF1"/>
    <w:rsid w:val="0049605D"/>
    <w:rsid w:val="004966C1"/>
    <w:rsid w:val="004968A1"/>
    <w:rsid w:val="004A1BA7"/>
    <w:rsid w:val="004A2440"/>
    <w:rsid w:val="004A2539"/>
    <w:rsid w:val="004A2811"/>
    <w:rsid w:val="004A31FA"/>
    <w:rsid w:val="004A4CEA"/>
    <w:rsid w:val="004A57A2"/>
    <w:rsid w:val="004A6944"/>
    <w:rsid w:val="004A75A2"/>
    <w:rsid w:val="004B30C8"/>
    <w:rsid w:val="004B3B91"/>
    <w:rsid w:val="004B3F1E"/>
    <w:rsid w:val="004B4C60"/>
    <w:rsid w:val="004B4EA1"/>
    <w:rsid w:val="004B5F29"/>
    <w:rsid w:val="004B68C3"/>
    <w:rsid w:val="004B6CB2"/>
    <w:rsid w:val="004B767E"/>
    <w:rsid w:val="004C1EC9"/>
    <w:rsid w:val="004C2EE9"/>
    <w:rsid w:val="004C4368"/>
    <w:rsid w:val="004C4653"/>
    <w:rsid w:val="004C4B10"/>
    <w:rsid w:val="004C5DA1"/>
    <w:rsid w:val="004C6C1B"/>
    <w:rsid w:val="004C7108"/>
    <w:rsid w:val="004C7309"/>
    <w:rsid w:val="004D0609"/>
    <w:rsid w:val="004D14AE"/>
    <w:rsid w:val="004D19DB"/>
    <w:rsid w:val="004D1B8A"/>
    <w:rsid w:val="004D1E76"/>
    <w:rsid w:val="004D2598"/>
    <w:rsid w:val="004D281F"/>
    <w:rsid w:val="004D3A9D"/>
    <w:rsid w:val="004D6386"/>
    <w:rsid w:val="004D6494"/>
    <w:rsid w:val="004D7CAE"/>
    <w:rsid w:val="004D7CBF"/>
    <w:rsid w:val="004E199C"/>
    <w:rsid w:val="004E2907"/>
    <w:rsid w:val="004E3244"/>
    <w:rsid w:val="004E4833"/>
    <w:rsid w:val="004E4A1E"/>
    <w:rsid w:val="004E4CD4"/>
    <w:rsid w:val="004E6A1E"/>
    <w:rsid w:val="004F03A9"/>
    <w:rsid w:val="004F04BF"/>
    <w:rsid w:val="004F120D"/>
    <w:rsid w:val="004F1880"/>
    <w:rsid w:val="004F1974"/>
    <w:rsid w:val="004F2BC1"/>
    <w:rsid w:val="004F353A"/>
    <w:rsid w:val="004F6014"/>
    <w:rsid w:val="004F7CFC"/>
    <w:rsid w:val="004F7DB5"/>
    <w:rsid w:val="00500B18"/>
    <w:rsid w:val="00500E2E"/>
    <w:rsid w:val="00501053"/>
    <w:rsid w:val="00502231"/>
    <w:rsid w:val="00502A2F"/>
    <w:rsid w:val="0050422E"/>
    <w:rsid w:val="005045CB"/>
    <w:rsid w:val="00504BD0"/>
    <w:rsid w:val="00506DA9"/>
    <w:rsid w:val="005071B3"/>
    <w:rsid w:val="0050734D"/>
    <w:rsid w:val="00507B65"/>
    <w:rsid w:val="00507E9E"/>
    <w:rsid w:val="005100F8"/>
    <w:rsid w:val="005109CC"/>
    <w:rsid w:val="0051731C"/>
    <w:rsid w:val="005179CD"/>
    <w:rsid w:val="00520C1A"/>
    <w:rsid w:val="00520F64"/>
    <w:rsid w:val="005217CE"/>
    <w:rsid w:val="005247CD"/>
    <w:rsid w:val="005262EB"/>
    <w:rsid w:val="0053089D"/>
    <w:rsid w:val="00530BBD"/>
    <w:rsid w:val="00530FE7"/>
    <w:rsid w:val="005311A1"/>
    <w:rsid w:val="00534178"/>
    <w:rsid w:val="00537C16"/>
    <w:rsid w:val="00537FBF"/>
    <w:rsid w:val="00540459"/>
    <w:rsid w:val="00540C2D"/>
    <w:rsid w:val="00541F1B"/>
    <w:rsid w:val="005420CE"/>
    <w:rsid w:val="00542B34"/>
    <w:rsid w:val="00543579"/>
    <w:rsid w:val="005438D7"/>
    <w:rsid w:val="0054391E"/>
    <w:rsid w:val="0054408C"/>
    <w:rsid w:val="005443D3"/>
    <w:rsid w:val="00545173"/>
    <w:rsid w:val="00551E4E"/>
    <w:rsid w:val="00552B98"/>
    <w:rsid w:val="00554686"/>
    <w:rsid w:val="00554BF6"/>
    <w:rsid w:val="0055604D"/>
    <w:rsid w:val="005616E6"/>
    <w:rsid w:val="00561F8F"/>
    <w:rsid w:val="005623D0"/>
    <w:rsid w:val="0056477F"/>
    <w:rsid w:val="00564CD3"/>
    <w:rsid w:val="00567649"/>
    <w:rsid w:val="005676A4"/>
    <w:rsid w:val="00567ED4"/>
    <w:rsid w:val="005718A9"/>
    <w:rsid w:val="00575F0E"/>
    <w:rsid w:val="00576830"/>
    <w:rsid w:val="00576F16"/>
    <w:rsid w:val="00577997"/>
    <w:rsid w:val="005779E8"/>
    <w:rsid w:val="00577A90"/>
    <w:rsid w:val="0058020D"/>
    <w:rsid w:val="005806F3"/>
    <w:rsid w:val="005807CF"/>
    <w:rsid w:val="0058141F"/>
    <w:rsid w:val="00582031"/>
    <w:rsid w:val="0058353F"/>
    <w:rsid w:val="005836F2"/>
    <w:rsid w:val="00583A1D"/>
    <w:rsid w:val="00584882"/>
    <w:rsid w:val="0058605C"/>
    <w:rsid w:val="0058620C"/>
    <w:rsid w:val="00587AFB"/>
    <w:rsid w:val="00590498"/>
    <w:rsid w:val="00591A96"/>
    <w:rsid w:val="00592031"/>
    <w:rsid w:val="00592CF7"/>
    <w:rsid w:val="00592EC8"/>
    <w:rsid w:val="00593754"/>
    <w:rsid w:val="0059527A"/>
    <w:rsid w:val="005A016B"/>
    <w:rsid w:val="005A07E5"/>
    <w:rsid w:val="005A0D0D"/>
    <w:rsid w:val="005A218E"/>
    <w:rsid w:val="005A328B"/>
    <w:rsid w:val="005A391E"/>
    <w:rsid w:val="005A472D"/>
    <w:rsid w:val="005A5339"/>
    <w:rsid w:val="005A570E"/>
    <w:rsid w:val="005A5742"/>
    <w:rsid w:val="005A593A"/>
    <w:rsid w:val="005B2874"/>
    <w:rsid w:val="005B388C"/>
    <w:rsid w:val="005B4213"/>
    <w:rsid w:val="005B4C0D"/>
    <w:rsid w:val="005B58E6"/>
    <w:rsid w:val="005B5AE2"/>
    <w:rsid w:val="005B67FB"/>
    <w:rsid w:val="005B7D10"/>
    <w:rsid w:val="005C2C24"/>
    <w:rsid w:val="005C397D"/>
    <w:rsid w:val="005C3BE1"/>
    <w:rsid w:val="005C4027"/>
    <w:rsid w:val="005C40D0"/>
    <w:rsid w:val="005C506D"/>
    <w:rsid w:val="005C7FB6"/>
    <w:rsid w:val="005D112C"/>
    <w:rsid w:val="005D2F61"/>
    <w:rsid w:val="005D40CC"/>
    <w:rsid w:val="005D41EF"/>
    <w:rsid w:val="005D43BF"/>
    <w:rsid w:val="005D4ED8"/>
    <w:rsid w:val="005D534B"/>
    <w:rsid w:val="005D713D"/>
    <w:rsid w:val="005E17EA"/>
    <w:rsid w:val="005E2260"/>
    <w:rsid w:val="005E3539"/>
    <w:rsid w:val="005E44AA"/>
    <w:rsid w:val="005E544F"/>
    <w:rsid w:val="005E5CAD"/>
    <w:rsid w:val="005E632D"/>
    <w:rsid w:val="005E7470"/>
    <w:rsid w:val="005E7D33"/>
    <w:rsid w:val="005F071F"/>
    <w:rsid w:val="005F390D"/>
    <w:rsid w:val="005F3B5F"/>
    <w:rsid w:val="005F7E49"/>
    <w:rsid w:val="0060013D"/>
    <w:rsid w:val="00601AC6"/>
    <w:rsid w:val="0060222D"/>
    <w:rsid w:val="00602D34"/>
    <w:rsid w:val="0060335D"/>
    <w:rsid w:val="00603E07"/>
    <w:rsid w:val="00604716"/>
    <w:rsid w:val="00604A03"/>
    <w:rsid w:val="006069E8"/>
    <w:rsid w:val="00606C44"/>
    <w:rsid w:val="006124F4"/>
    <w:rsid w:val="00613381"/>
    <w:rsid w:val="00613557"/>
    <w:rsid w:val="00613992"/>
    <w:rsid w:val="00613E9E"/>
    <w:rsid w:val="00615B12"/>
    <w:rsid w:val="00620D38"/>
    <w:rsid w:val="00621310"/>
    <w:rsid w:val="0062138D"/>
    <w:rsid w:val="006223B3"/>
    <w:rsid w:val="00622618"/>
    <w:rsid w:val="0062303D"/>
    <w:rsid w:val="006237FE"/>
    <w:rsid w:val="0062394C"/>
    <w:rsid w:val="00623E7B"/>
    <w:rsid w:val="0062452C"/>
    <w:rsid w:val="006255DF"/>
    <w:rsid w:val="00626367"/>
    <w:rsid w:val="006270F5"/>
    <w:rsid w:val="00627BDA"/>
    <w:rsid w:val="006301B0"/>
    <w:rsid w:val="00632A9F"/>
    <w:rsid w:val="00633F80"/>
    <w:rsid w:val="006342E9"/>
    <w:rsid w:val="006354AA"/>
    <w:rsid w:val="0063558D"/>
    <w:rsid w:val="006375C4"/>
    <w:rsid w:val="00637E6F"/>
    <w:rsid w:val="00643A48"/>
    <w:rsid w:val="00645095"/>
    <w:rsid w:val="00645408"/>
    <w:rsid w:val="00645CA6"/>
    <w:rsid w:val="0064626E"/>
    <w:rsid w:val="006469A5"/>
    <w:rsid w:val="0064744B"/>
    <w:rsid w:val="0064748A"/>
    <w:rsid w:val="00647632"/>
    <w:rsid w:val="006512B8"/>
    <w:rsid w:val="00652411"/>
    <w:rsid w:val="00655062"/>
    <w:rsid w:val="006556DD"/>
    <w:rsid w:val="00657A4F"/>
    <w:rsid w:val="00657CDC"/>
    <w:rsid w:val="00657DD3"/>
    <w:rsid w:val="00657E7F"/>
    <w:rsid w:val="00660A42"/>
    <w:rsid w:val="0066192D"/>
    <w:rsid w:val="00663846"/>
    <w:rsid w:val="00663AFD"/>
    <w:rsid w:val="00664154"/>
    <w:rsid w:val="00666B24"/>
    <w:rsid w:val="00667A16"/>
    <w:rsid w:val="00667B68"/>
    <w:rsid w:val="00670413"/>
    <w:rsid w:val="00670EB0"/>
    <w:rsid w:val="00671E93"/>
    <w:rsid w:val="0067205A"/>
    <w:rsid w:val="006720C7"/>
    <w:rsid w:val="006722C9"/>
    <w:rsid w:val="00672537"/>
    <w:rsid w:val="00673B9C"/>
    <w:rsid w:val="0067437C"/>
    <w:rsid w:val="00675BF7"/>
    <w:rsid w:val="00676659"/>
    <w:rsid w:val="0067681A"/>
    <w:rsid w:val="00676D39"/>
    <w:rsid w:val="00677396"/>
    <w:rsid w:val="00677441"/>
    <w:rsid w:val="00677A86"/>
    <w:rsid w:val="00680152"/>
    <w:rsid w:val="00680A8A"/>
    <w:rsid w:val="00681BF3"/>
    <w:rsid w:val="006825E9"/>
    <w:rsid w:val="00682AF5"/>
    <w:rsid w:val="00682B80"/>
    <w:rsid w:val="00682D18"/>
    <w:rsid w:val="00682EE6"/>
    <w:rsid w:val="0068323D"/>
    <w:rsid w:val="00683696"/>
    <w:rsid w:val="0068384D"/>
    <w:rsid w:val="00683CE9"/>
    <w:rsid w:val="00683F94"/>
    <w:rsid w:val="00684055"/>
    <w:rsid w:val="0068676B"/>
    <w:rsid w:val="00686D3E"/>
    <w:rsid w:val="00687A96"/>
    <w:rsid w:val="0069036C"/>
    <w:rsid w:val="006928C6"/>
    <w:rsid w:val="00693240"/>
    <w:rsid w:val="0069495A"/>
    <w:rsid w:val="006957BA"/>
    <w:rsid w:val="00695A44"/>
    <w:rsid w:val="00696859"/>
    <w:rsid w:val="00696E92"/>
    <w:rsid w:val="0069766A"/>
    <w:rsid w:val="006977BE"/>
    <w:rsid w:val="00697945"/>
    <w:rsid w:val="00697C6A"/>
    <w:rsid w:val="006A0AD2"/>
    <w:rsid w:val="006A0F3A"/>
    <w:rsid w:val="006A2F3F"/>
    <w:rsid w:val="006A715C"/>
    <w:rsid w:val="006A7496"/>
    <w:rsid w:val="006A7914"/>
    <w:rsid w:val="006A7A5F"/>
    <w:rsid w:val="006B0E9E"/>
    <w:rsid w:val="006B1AAE"/>
    <w:rsid w:val="006B1F7C"/>
    <w:rsid w:val="006B2230"/>
    <w:rsid w:val="006B2FE6"/>
    <w:rsid w:val="006B3210"/>
    <w:rsid w:val="006B37FE"/>
    <w:rsid w:val="006C0A07"/>
    <w:rsid w:val="006C22B8"/>
    <w:rsid w:val="006C24B3"/>
    <w:rsid w:val="006C342C"/>
    <w:rsid w:val="006C417C"/>
    <w:rsid w:val="006C41A4"/>
    <w:rsid w:val="006C4644"/>
    <w:rsid w:val="006C4D62"/>
    <w:rsid w:val="006C4E28"/>
    <w:rsid w:val="006C60CD"/>
    <w:rsid w:val="006C66FA"/>
    <w:rsid w:val="006C6861"/>
    <w:rsid w:val="006C7A73"/>
    <w:rsid w:val="006D0DA8"/>
    <w:rsid w:val="006D490E"/>
    <w:rsid w:val="006D5D4F"/>
    <w:rsid w:val="006E08D4"/>
    <w:rsid w:val="006E0AA3"/>
    <w:rsid w:val="006E145F"/>
    <w:rsid w:val="006E2730"/>
    <w:rsid w:val="006E2FC4"/>
    <w:rsid w:val="006E33A4"/>
    <w:rsid w:val="006E3B9E"/>
    <w:rsid w:val="006E4C76"/>
    <w:rsid w:val="006E5461"/>
    <w:rsid w:val="006E547A"/>
    <w:rsid w:val="006E64C2"/>
    <w:rsid w:val="006E65F1"/>
    <w:rsid w:val="006E7950"/>
    <w:rsid w:val="006E7A5F"/>
    <w:rsid w:val="006F01E0"/>
    <w:rsid w:val="006F0CFB"/>
    <w:rsid w:val="006F1695"/>
    <w:rsid w:val="006F3193"/>
    <w:rsid w:val="006F3FB5"/>
    <w:rsid w:val="006F564E"/>
    <w:rsid w:val="006F5A16"/>
    <w:rsid w:val="00700246"/>
    <w:rsid w:val="00700305"/>
    <w:rsid w:val="00700810"/>
    <w:rsid w:val="00700FE0"/>
    <w:rsid w:val="0070129A"/>
    <w:rsid w:val="00701742"/>
    <w:rsid w:val="0070201D"/>
    <w:rsid w:val="00703D98"/>
    <w:rsid w:val="007052B6"/>
    <w:rsid w:val="0070615C"/>
    <w:rsid w:val="00706D92"/>
    <w:rsid w:val="00706E82"/>
    <w:rsid w:val="00707408"/>
    <w:rsid w:val="00707F52"/>
    <w:rsid w:val="00710828"/>
    <w:rsid w:val="00713AA9"/>
    <w:rsid w:val="007142A1"/>
    <w:rsid w:val="00714D27"/>
    <w:rsid w:val="00715717"/>
    <w:rsid w:val="00715EFD"/>
    <w:rsid w:val="00716AB1"/>
    <w:rsid w:val="00720681"/>
    <w:rsid w:val="00720A91"/>
    <w:rsid w:val="00722738"/>
    <w:rsid w:val="00724C82"/>
    <w:rsid w:val="00724D22"/>
    <w:rsid w:val="00726523"/>
    <w:rsid w:val="007339C2"/>
    <w:rsid w:val="0073405F"/>
    <w:rsid w:val="007354DE"/>
    <w:rsid w:val="007404D3"/>
    <w:rsid w:val="007405E8"/>
    <w:rsid w:val="00740A00"/>
    <w:rsid w:val="00741540"/>
    <w:rsid w:val="00741A05"/>
    <w:rsid w:val="007423A6"/>
    <w:rsid w:val="007430AE"/>
    <w:rsid w:val="00744D0B"/>
    <w:rsid w:val="00745F32"/>
    <w:rsid w:val="007462D8"/>
    <w:rsid w:val="00746917"/>
    <w:rsid w:val="00746C4A"/>
    <w:rsid w:val="00747342"/>
    <w:rsid w:val="00747A06"/>
    <w:rsid w:val="007504D7"/>
    <w:rsid w:val="00750D5F"/>
    <w:rsid w:val="007511F2"/>
    <w:rsid w:val="0075256C"/>
    <w:rsid w:val="00752D37"/>
    <w:rsid w:val="00752FD7"/>
    <w:rsid w:val="0075388D"/>
    <w:rsid w:val="00754875"/>
    <w:rsid w:val="00754BBE"/>
    <w:rsid w:val="00756CBB"/>
    <w:rsid w:val="00757F94"/>
    <w:rsid w:val="00760C24"/>
    <w:rsid w:val="00761F87"/>
    <w:rsid w:val="00761FB0"/>
    <w:rsid w:val="00761FF6"/>
    <w:rsid w:val="007621DB"/>
    <w:rsid w:val="00762332"/>
    <w:rsid w:val="00762970"/>
    <w:rsid w:val="00762B88"/>
    <w:rsid w:val="007631B6"/>
    <w:rsid w:val="007631DB"/>
    <w:rsid w:val="00763C9E"/>
    <w:rsid w:val="00766677"/>
    <w:rsid w:val="00766E1A"/>
    <w:rsid w:val="007671B0"/>
    <w:rsid w:val="00770572"/>
    <w:rsid w:val="00770EFB"/>
    <w:rsid w:val="007719B2"/>
    <w:rsid w:val="00772C2A"/>
    <w:rsid w:val="00773D22"/>
    <w:rsid w:val="0077416B"/>
    <w:rsid w:val="00774DAB"/>
    <w:rsid w:val="00775612"/>
    <w:rsid w:val="007756E3"/>
    <w:rsid w:val="00775D81"/>
    <w:rsid w:val="00776B38"/>
    <w:rsid w:val="00781B51"/>
    <w:rsid w:val="007831E9"/>
    <w:rsid w:val="00783650"/>
    <w:rsid w:val="00784CAC"/>
    <w:rsid w:val="00785EE7"/>
    <w:rsid w:val="00786938"/>
    <w:rsid w:val="0079024F"/>
    <w:rsid w:val="0079129E"/>
    <w:rsid w:val="00792251"/>
    <w:rsid w:val="007929AA"/>
    <w:rsid w:val="00792F6C"/>
    <w:rsid w:val="00793EF0"/>
    <w:rsid w:val="0079470D"/>
    <w:rsid w:val="00795053"/>
    <w:rsid w:val="007955F8"/>
    <w:rsid w:val="00796324"/>
    <w:rsid w:val="00797395"/>
    <w:rsid w:val="007A0416"/>
    <w:rsid w:val="007A0C65"/>
    <w:rsid w:val="007A1443"/>
    <w:rsid w:val="007A62F9"/>
    <w:rsid w:val="007B171D"/>
    <w:rsid w:val="007B49DF"/>
    <w:rsid w:val="007B4FB4"/>
    <w:rsid w:val="007B63E2"/>
    <w:rsid w:val="007B746C"/>
    <w:rsid w:val="007C06BC"/>
    <w:rsid w:val="007C1785"/>
    <w:rsid w:val="007C1CE2"/>
    <w:rsid w:val="007C2C84"/>
    <w:rsid w:val="007C2F32"/>
    <w:rsid w:val="007C3665"/>
    <w:rsid w:val="007C4639"/>
    <w:rsid w:val="007C478A"/>
    <w:rsid w:val="007D01B3"/>
    <w:rsid w:val="007D07A2"/>
    <w:rsid w:val="007D195A"/>
    <w:rsid w:val="007D41B3"/>
    <w:rsid w:val="007D47E6"/>
    <w:rsid w:val="007D4A66"/>
    <w:rsid w:val="007D6905"/>
    <w:rsid w:val="007D7449"/>
    <w:rsid w:val="007E0944"/>
    <w:rsid w:val="007E117C"/>
    <w:rsid w:val="007E1B90"/>
    <w:rsid w:val="007E1C35"/>
    <w:rsid w:val="007E1E6D"/>
    <w:rsid w:val="007E4B85"/>
    <w:rsid w:val="007E596F"/>
    <w:rsid w:val="007E5FB8"/>
    <w:rsid w:val="007E6CEC"/>
    <w:rsid w:val="007E7237"/>
    <w:rsid w:val="007E77FD"/>
    <w:rsid w:val="007E79E7"/>
    <w:rsid w:val="007E7A29"/>
    <w:rsid w:val="007E7AA5"/>
    <w:rsid w:val="007F054A"/>
    <w:rsid w:val="007F13D4"/>
    <w:rsid w:val="007F1C7A"/>
    <w:rsid w:val="007F2FA3"/>
    <w:rsid w:val="007F31C1"/>
    <w:rsid w:val="007F32F0"/>
    <w:rsid w:val="007F6851"/>
    <w:rsid w:val="008004FD"/>
    <w:rsid w:val="00800B51"/>
    <w:rsid w:val="00800CF7"/>
    <w:rsid w:val="00801258"/>
    <w:rsid w:val="0080148A"/>
    <w:rsid w:val="008023F6"/>
    <w:rsid w:val="008030F4"/>
    <w:rsid w:val="00805421"/>
    <w:rsid w:val="00805C8C"/>
    <w:rsid w:val="00805FA5"/>
    <w:rsid w:val="008073F6"/>
    <w:rsid w:val="008108E3"/>
    <w:rsid w:val="00810D81"/>
    <w:rsid w:val="00811583"/>
    <w:rsid w:val="008127B1"/>
    <w:rsid w:val="00812A52"/>
    <w:rsid w:val="00812A59"/>
    <w:rsid w:val="008138EB"/>
    <w:rsid w:val="00814618"/>
    <w:rsid w:val="00817602"/>
    <w:rsid w:val="008200CF"/>
    <w:rsid w:val="008200F0"/>
    <w:rsid w:val="008204DA"/>
    <w:rsid w:val="00821C98"/>
    <w:rsid w:val="00821E09"/>
    <w:rsid w:val="0082345C"/>
    <w:rsid w:val="0082366B"/>
    <w:rsid w:val="00824AC4"/>
    <w:rsid w:val="00824C1A"/>
    <w:rsid w:val="0082570F"/>
    <w:rsid w:val="0082725F"/>
    <w:rsid w:val="00831500"/>
    <w:rsid w:val="00832281"/>
    <w:rsid w:val="0083228A"/>
    <w:rsid w:val="008324D7"/>
    <w:rsid w:val="00832621"/>
    <w:rsid w:val="008345EF"/>
    <w:rsid w:val="00836A31"/>
    <w:rsid w:val="008370D8"/>
    <w:rsid w:val="0083792E"/>
    <w:rsid w:val="008410AF"/>
    <w:rsid w:val="0084118A"/>
    <w:rsid w:val="008419F5"/>
    <w:rsid w:val="00843068"/>
    <w:rsid w:val="00843894"/>
    <w:rsid w:val="008445F6"/>
    <w:rsid w:val="00845478"/>
    <w:rsid w:val="0084606E"/>
    <w:rsid w:val="008466F7"/>
    <w:rsid w:val="0085099A"/>
    <w:rsid w:val="008509D7"/>
    <w:rsid w:val="008529A7"/>
    <w:rsid w:val="00853B0C"/>
    <w:rsid w:val="008547E2"/>
    <w:rsid w:val="008554B3"/>
    <w:rsid w:val="00856D54"/>
    <w:rsid w:val="008577A6"/>
    <w:rsid w:val="00860670"/>
    <w:rsid w:val="00860A88"/>
    <w:rsid w:val="008611C8"/>
    <w:rsid w:val="00861BF3"/>
    <w:rsid w:val="00862549"/>
    <w:rsid w:val="008628DA"/>
    <w:rsid w:val="00863A61"/>
    <w:rsid w:val="00863AEA"/>
    <w:rsid w:val="00863E41"/>
    <w:rsid w:val="0086587B"/>
    <w:rsid w:val="0086608C"/>
    <w:rsid w:val="00866400"/>
    <w:rsid w:val="0086657D"/>
    <w:rsid w:val="0087016B"/>
    <w:rsid w:val="00870BB4"/>
    <w:rsid w:val="0087236D"/>
    <w:rsid w:val="00872981"/>
    <w:rsid w:val="00875662"/>
    <w:rsid w:val="00875BC3"/>
    <w:rsid w:val="00876D82"/>
    <w:rsid w:val="008800D6"/>
    <w:rsid w:val="00880B4A"/>
    <w:rsid w:val="00880EEA"/>
    <w:rsid w:val="00881A17"/>
    <w:rsid w:val="00881B02"/>
    <w:rsid w:val="0088286D"/>
    <w:rsid w:val="0088406E"/>
    <w:rsid w:val="008842E6"/>
    <w:rsid w:val="0088631F"/>
    <w:rsid w:val="008869A6"/>
    <w:rsid w:val="00886D29"/>
    <w:rsid w:val="00886D64"/>
    <w:rsid w:val="00887A4F"/>
    <w:rsid w:val="008900DE"/>
    <w:rsid w:val="008901BD"/>
    <w:rsid w:val="008906A7"/>
    <w:rsid w:val="00890C5F"/>
    <w:rsid w:val="00890D61"/>
    <w:rsid w:val="00891B05"/>
    <w:rsid w:val="00893FD6"/>
    <w:rsid w:val="00894B21"/>
    <w:rsid w:val="00897695"/>
    <w:rsid w:val="008A0F04"/>
    <w:rsid w:val="008A0FE3"/>
    <w:rsid w:val="008A22C0"/>
    <w:rsid w:val="008A27F2"/>
    <w:rsid w:val="008A3C67"/>
    <w:rsid w:val="008A433D"/>
    <w:rsid w:val="008A4D48"/>
    <w:rsid w:val="008A5F06"/>
    <w:rsid w:val="008A649A"/>
    <w:rsid w:val="008B17F1"/>
    <w:rsid w:val="008B1F16"/>
    <w:rsid w:val="008B2ECD"/>
    <w:rsid w:val="008B3AFE"/>
    <w:rsid w:val="008B3EB7"/>
    <w:rsid w:val="008B6681"/>
    <w:rsid w:val="008B66CB"/>
    <w:rsid w:val="008B6EE4"/>
    <w:rsid w:val="008B7338"/>
    <w:rsid w:val="008B7613"/>
    <w:rsid w:val="008C0389"/>
    <w:rsid w:val="008C055E"/>
    <w:rsid w:val="008C3E83"/>
    <w:rsid w:val="008C4AE5"/>
    <w:rsid w:val="008C576F"/>
    <w:rsid w:val="008C5A96"/>
    <w:rsid w:val="008C5B48"/>
    <w:rsid w:val="008D0E2E"/>
    <w:rsid w:val="008D14C8"/>
    <w:rsid w:val="008D1A42"/>
    <w:rsid w:val="008D292E"/>
    <w:rsid w:val="008D300E"/>
    <w:rsid w:val="008D400B"/>
    <w:rsid w:val="008D4497"/>
    <w:rsid w:val="008D62C7"/>
    <w:rsid w:val="008D6455"/>
    <w:rsid w:val="008D6A17"/>
    <w:rsid w:val="008D6BD4"/>
    <w:rsid w:val="008E01D0"/>
    <w:rsid w:val="008E051C"/>
    <w:rsid w:val="008E078D"/>
    <w:rsid w:val="008E0C8A"/>
    <w:rsid w:val="008E1B52"/>
    <w:rsid w:val="008E1FB2"/>
    <w:rsid w:val="008E257D"/>
    <w:rsid w:val="008E3F33"/>
    <w:rsid w:val="008E45B1"/>
    <w:rsid w:val="008E49FF"/>
    <w:rsid w:val="008E5097"/>
    <w:rsid w:val="008E5744"/>
    <w:rsid w:val="008E57BB"/>
    <w:rsid w:val="008E581C"/>
    <w:rsid w:val="008E5B7B"/>
    <w:rsid w:val="008E5F67"/>
    <w:rsid w:val="008E63F3"/>
    <w:rsid w:val="008F065E"/>
    <w:rsid w:val="008F1AD9"/>
    <w:rsid w:val="008F2859"/>
    <w:rsid w:val="008F2ACD"/>
    <w:rsid w:val="008F3475"/>
    <w:rsid w:val="008F4134"/>
    <w:rsid w:val="008F41A3"/>
    <w:rsid w:val="008F7CF9"/>
    <w:rsid w:val="00900851"/>
    <w:rsid w:val="009018B4"/>
    <w:rsid w:val="00901C58"/>
    <w:rsid w:val="009024AB"/>
    <w:rsid w:val="00902613"/>
    <w:rsid w:val="009042C9"/>
    <w:rsid w:val="009044D0"/>
    <w:rsid w:val="00905692"/>
    <w:rsid w:val="00905DBF"/>
    <w:rsid w:val="0090613A"/>
    <w:rsid w:val="00907FFD"/>
    <w:rsid w:val="00910B99"/>
    <w:rsid w:val="00914106"/>
    <w:rsid w:val="009144BC"/>
    <w:rsid w:val="009154C4"/>
    <w:rsid w:val="0091635C"/>
    <w:rsid w:val="0091780C"/>
    <w:rsid w:val="00917EBA"/>
    <w:rsid w:val="00920E5D"/>
    <w:rsid w:val="00920F03"/>
    <w:rsid w:val="009215AF"/>
    <w:rsid w:val="0092180E"/>
    <w:rsid w:val="0092346C"/>
    <w:rsid w:val="00924E83"/>
    <w:rsid w:val="0092547C"/>
    <w:rsid w:val="009259BC"/>
    <w:rsid w:val="00926CB3"/>
    <w:rsid w:val="00927B37"/>
    <w:rsid w:val="009334C2"/>
    <w:rsid w:val="009335FF"/>
    <w:rsid w:val="00933D4A"/>
    <w:rsid w:val="009340AA"/>
    <w:rsid w:val="00934BBB"/>
    <w:rsid w:val="00934D04"/>
    <w:rsid w:val="0093770F"/>
    <w:rsid w:val="00941353"/>
    <w:rsid w:val="00941AA3"/>
    <w:rsid w:val="0094245F"/>
    <w:rsid w:val="00942FD5"/>
    <w:rsid w:val="0094390B"/>
    <w:rsid w:val="0094512F"/>
    <w:rsid w:val="009456F5"/>
    <w:rsid w:val="009459C7"/>
    <w:rsid w:val="00945A57"/>
    <w:rsid w:val="0094661D"/>
    <w:rsid w:val="009468D9"/>
    <w:rsid w:val="00946A41"/>
    <w:rsid w:val="00947E0C"/>
    <w:rsid w:val="00952763"/>
    <w:rsid w:val="00952FF5"/>
    <w:rsid w:val="009546E2"/>
    <w:rsid w:val="00961338"/>
    <w:rsid w:val="009626B2"/>
    <w:rsid w:val="00964016"/>
    <w:rsid w:val="0096443D"/>
    <w:rsid w:val="00965F1E"/>
    <w:rsid w:val="0096626D"/>
    <w:rsid w:val="00966EA4"/>
    <w:rsid w:val="00966F99"/>
    <w:rsid w:val="0096783F"/>
    <w:rsid w:val="00972716"/>
    <w:rsid w:val="00973F1E"/>
    <w:rsid w:val="009740DE"/>
    <w:rsid w:val="009750FA"/>
    <w:rsid w:val="00975287"/>
    <w:rsid w:val="00977759"/>
    <w:rsid w:val="009802EC"/>
    <w:rsid w:val="009807D8"/>
    <w:rsid w:val="00981B9B"/>
    <w:rsid w:val="009841D6"/>
    <w:rsid w:val="009843F1"/>
    <w:rsid w:val="00985993"/>
    <w:rsid w:val="0098688C"/>
    <w:rsid w:val="00987322"/>
    <w:rsid w:val="00987C9E"/>
    <w:rsid w:val="009903AF"/>
    <w:rsid w:val="00990EBB"/>
    <w:rsid w:val="00991E35"/>
    <w:rsid w:val="0099306C"/>
    <w:rsid w:val="0099317B"/>
    <w:rsid w:val="00993A20"/>
    <w:rsid w:val="00994012"/>
    <w:rsid w:val="00994888"/>
    <w:rsid w:val="00994C62"/>
    <w:rsid w:val="00994CA1"/>
    <w:rsid w:val="00997C39"/>
    <w:rsid w:val="009A00A7"/>
    <w:rsid w:val="009A11C0"/>
    <w:rsid w:val="009A146B"/>
    <w:rsid w:val="009A20C1"/>
    <w:rsid w:val="009A24B4"/>
    <w:rsid w:val="009A383E"/>
    <w:rsid w:val="009A452E"/>
    <w:rsid w:val="009A5146"/>
    <w:rsid w:val="009A5A5D"/>
    <w:rsid w:val="009A62D4"/>
    <w:rsid w:val="009A7A97"/>
    <w:rsid w:val="009A7F4F"/>
    <w:rsid w:val="009B0127"/>
    <w:rsid w:val="009B11BF"/>
    <w:rsid w:val="009B1D7A"/>
    <w:rsid w:val="009B2D7F"/>
    <w:rsid w:val="009B5C9A"/>
    <w:rsid w:val="009B5D29"/>
    <w:rsid w:val="009B5E1A"/>
    <w:rsid w:val="009B5EA4"/>
    <w:rsid w:val="009B7A40"/>
    <w:rsid w:val="009C02E0"/>
    <w:rsid w:val="009C34C8"/>
    <w:rsid w:val="009C36E4"/>
    <w:rsid w:val="009C453B"/>
    <w:rsid w:val="009C5D5C"/>
    <w:rsid w:val="009C6BD9"/>
    <w:rsid w:val="009D0092"/>
    <w:rsid w:val="009D08DE"/>
    <w:rsid w:val="009D3B39"/>
    <w:rsid w:val="009D3B4C"/>
    <w:rsid w:val="009D3FA0"/>
    <w:rsid w:val="009D5792"/>
    <w:rsid w:val="009D7710"/>
    <w:rsid w:val="009D7892"/>
    <w:rsid w:val="009D7A15"/>
    <w:rsid w:val="009E00BE"/>
    <w:rsid w:val="009E26BE"/>
    <w:rsid w:val="009E33A7"/>
    <w:rsid w:val="009E33EB"/>
    <w:rsid w:val="009E3401"/>
    <w:rsid w:val="009E3B39"/>
    <w:rsid w:val="009E5746"/>
    <w:rsid w:val="009E763B"/>
    <w:rsid w:val="009E76A5"/>
    <w:rsid w:val="009F0086"/>
    <w:rsid w:val="009F0CFC"/>
    <w:rsid w:val="009F3AC3"/>
    <w:rsid w:val="009F5607"/>
    <w:rsid w:val="009F5CE2"/>
    <w:rsid w:val="009F73D7"/>
    <w:rsid w:val="009F7A38"/>
    <w:rsid w:val="009F7DAB"/>
    <w:rsid w:val="00A02BB3"/>
    <w:rsid w:val="00A02C00"/>
    <w:rsid w:val="00A038DB"/>
    <w:rsid w:val="00A04733"/>
    <w:rsid w:val="00A05A39"/>
    <w:rsid w:val="00A06B8E"/>
    <w:rsid w:val="00A1037D"/>
    <w:rsid w:val="00A135BD"/>
    <w:rsid w:val="00A14B0F"/>
    <w:rsid w:val="00A1645E"/>
    <w:rsid w:val="00A171B3"/>
    <w:rsid w:val="00A1758A"/>
    <w:rsid w:val="00A17646"/>
    <w:rsid w:val="00A200EB"/>
    <w:rsid w:val="00A202E3"/>
    <w:rsid w:val="00A20875"/>
    <w:rsid w:val="00A22076"/>
    <w:rsid w:val="00A22817"/>
    <w:rsid w:val="00A232D4"/>
    <w:rsid w:val="00A237C5"/>
    <w:rsid w:val="00A23929"/>
    <w:rsid w:val="00A248C8"/>
    <w:rsid w:val="00A252C3"/>
    <w:rsid w:val="00A25A7C"/>
    <w:rsid w:val="00A25CEF"/>
    <w:rsid w:val="00A26FE4"/>
    <w:rsid w:val="00A27C9F"/>
    <w:rsid w:val="00A30D69"/>
    <w:rsid w:val="00A31EAF"/>
    <w:rsid w:val="00A3210E"/>
    <w:rsid w:val="00A324D3"/>
    <w:rsid w:val="00A32C5F"/>
    <w:rsid w:val="00A34168"/>
    <w:rsid w:val="00A35056"/>
    <w:rsid w:val="00A358C1"/>
    <w:rsid w:val="00A35901"/>
    <w:rsid w:val="00A3590C"/>
    <w:rsid w:val="00A35CB9"/>
    <w:rsid w:val="00A3681C"/>
    <w:rsid w:val="00A36866"/>
    <w:rsid w:val="00A43229"/>
    <w:rsid w:val="00A437C9"/>
    <w:rsid w:val="00A444DD"/>
    <w:rsid w:val="00A44F72"/>
    <w:rsid w:val="00A459AE"/>
    <w:rsid w:val="00A45E0B"/>
    <w:rsid w:val="00A45E1F"/>
    <w:rsid w:val="00A51269"/>
    <w:rsid w:val="00A51FC8"/>
    <w:rsid w:val="00A52372"/>
    <w:rsid w:val="00A527CF"/>
    <w:rsid w:val="00A52FB2"/>
    <w:rsid w:val="00A53019"/>
    <w:rsid w:val="00A53520"/>
    <w:rsid w:val="00A54229"/>
    <w:rsid w:val="00A54456"/>
    <w:rsid w:val="00A54A30"/>
    <w:rsid w:val="00A55E8C"/>
    <w:rsid w:val="00A56C3D"/>
    <w:rsid w:val="00A576C8"/>
    <w:rsid w:val="00A57877"/>
    <w:rsid w:val="00A57E53"/>
    <w:rsid w:val="00A6379F"/>
    <w:rsid w:val="00A65549"/>
    <w:rsid w:val="00A66AC8"/>
    <w:rsid w:val="00A67D2F"/>
    <w:rsid w:val="00A72406"/>
    <w:rsid w:val="00A743FA"/>
    <w:rsid w:val="00A7482B"/>
    <w:rsid w:val="00A75832"/>
    <w:rsid w:val="00A7727F"/>
    <w:rsid w:val="00A81263"/>
    <w:rsid w:val="00A82ACC"/>
    <w:rsid w:val="00A83034"/>
    <w:rsid w:val="00A83F89"/>
    <w:rsid w:val="00A8756C"/>
    <w:rsid w:val="00A900C7"/>
    <w:rsid w:val="00A9033D"/>
    <w:rsid w:val="00A9211A"/>
    <w:rsid w:val="00A925C1"/>
    <w:rsid w:val="00A9440B"/>
    <w:rsid w:val="00A94BE0"/>
    <w:rsid w:val="00A94D3B"/>
    <w:rsid w:val="00A968FD"/>
    <w:rsid w:val="00AA003B"/>
    <w:rsid w:val="00AA0ADB"/>
    <w:rsid w:val="00AA1A26"/>
    <w:rsid w:val="00AA264C"/>
    <w:rsid w:val="00AA427C"/>
    <w:rsid w:val="00AA4F5E"/>
    <w:rsid w:val="00AA50BF"/>
    <w:rsid w:val="00AA5921"/>
    <w:rsid w:val="00AA7E0C"/>
    <w:rsid w:val="00AB0B74"/>
    <w:rsid w:val="00AB199F"/>
    <w:rsid w:val="00AB19B9"/>
    <w:rsid w:val="00AB2EF4"/>
    <w:rsid w:val="00AB5677"/>
    <w:rsid w:val="00AB63DD"/>
    <w:rsid w:val="00AB7AC3"/>
    <w:rsid w:val="00AC096C"/>
    <w:rsid w:val="00AC19C4"/>
    <w:rsid w:val="00AC2707"/>
    <w:rsid w:val="00AC28BE"/>
    <w:rsid w:val="00AC39E4"/>
    <w:rsid w:val="00AC4AE5"/>
    <w:rsid w:val="00AC6880"/>
    <w:rsid w:val="00AC6AA7"/>
    <w:rsid w:val="00AC75E2"/>
    <w:rsid w:val="00AC7A43"/>
    <w:rsid w:val="00AD1488"/>
    <w:rsid w:val="00AD1AF1"/>
    <w:rsid w:val="00AD51DD"/>
    <w:rsid w:val="00AD5B88"/>
    <w:rsid w:val="00AD6D10"/>
    <w:rsid w:val="00AD6E52"/>
    <w:rsid w:val="00AD7A92"/>
    <w:rsid w:val="00AE08B3"/>
    <w:rsid w:val="00AE0C20"/>
    <w:rsid w:val="00AE1301"/>
    <w:rsid w:val="00AE37AC"/>
    <w:rsid w:val="00AE51D7"/>
    <w:rsid w:val="00AF0837"/>
    <w:rsid w:val="00AF0AEB"/>
    <w:rsid w:val="00AF1926"/>
    <w:rsid w:val="00AF2242"/>
    <w:rsid w:val="00AF318A"/>
    <w:rsid w:val="00AF47DB"/>
    <w:rsid w:val="00AF4B09"/>
    <w:rsid w:val="00AF5588"/>
    <w:rsid w:val="00AF55BE"/>
    <w:rsid w:val="00AF5E36"/>
    <w:rsid w:val="00B0177A"/>
    <w:rsid w:val="00B02487"/>
    <w:rsid w:val="00B10730"/>
    <w:rsid w:val="00B10E4B"/>
    <w:rsid w:val="00B110F0"/>
    <w:rsid w:val="00B12612"/>
    <w:rsid w:val="00B13207"/>
    <w:rsid w:val="00B14354"/>
    <w:rsid w:val="00B16B44"/>
    <w:rsid w:val="00B16E48"/>
    <w:rsid w:val="00B17827"/>
    <w:rsid w:val="00B201AE"/>
    <w:rsid w:val="00B22D6C"/>
    <w:rsid w:val="00B2320F"/>
    <w:rsid w:val="00B2451A"/>
    <w:rsid w:val="00B25610"/>
    <w:rsid w:val="00B25CD4"/>
    <w:rsid w:val="00B266FE"/>
    <w:rsid w:val="00B277D5"/>
    <w:rsid w:val="00B30CA4"/>
    <w:rsid w:val="00B31820"/>
    <w:rsid w:val="00B31B74"/>
    <w:rsid w:val="00B32785"/>
    <w:rsid w:val="00B33DAC"/>
    <w:rsid w:val="00B342FB"/>
    <w:rsid w:val="00B34541"/>
    <w:rsid w:val="00B345E7"/>
    <w:rsid w:val="00B34854"/>
    <w:rsid w:val="00B34B6F"/>
    <w:rsid w:val="00B34BED"/>
    <w:rsid w:val="00B35C85"/>
    <w:rsid w:val="00B3682F"/>
    <w:rsid w:val="00B37181"/>
    <w:rsid w:val="00B40A07"/>
    <w:rsid w:val="00B40C71"/>
    <w:rsid w:val="00B40F71"/>
    <w:rsid w:val="00B42604"/>
    <w:rsid w:val="00B42B11"/>
    <w:rsid w:val="00B434F0"/>
    <w:rsid w:val="00B43569"/>
    <w:rsid w:val="00B43E03"/>
    <w:rsid w:val="00B4404B"/>
    <w:rsid w:val="00B44C4A"/>
    <w:rsid w:val="00B45D3B"/>
    <w:rsid w:val="00B45DE1"/>
    <w:rsid w:val="00B46A8A"/>
    <w:rsid w:val="00B46E82"/>
    <w:rsid w:val="00B50682"/>
    <w:rsid w:val="00B57533"/>
    <w:rsid w:val="00B6071E"/>
    <w:rsid w:val="00B60A5D"/>
    <w:rsid w:val="00B61515"/>
    <w:rsid w:val="00B6163C"/>
    <w:rsid w:val="00B6192A"/>
    <w:rsid w:val="00B62DD5"/>
    <w:rsid w:val="00B64DD7"/>
    <w:rsid w:val="00B64F29"/>
    <w:rsid w:val="00B667F0"/>
    <w:rsid w:val="00B66934"/>
    <w:rsid w:val="00B71120"/>
    <w:rsid w:val="00B714F9"/>
    <w:rsid w:val="00B725BA"/>
    <w:rsid w:val="00B73095"/>
    <w:rsid w:val="00B743AD"/>
    <w:rsid w:val="00B74CE5"/>
    <w:rsid w:val="00B75E2D"/>
    <w:rsid w:val="00B76425"/>
    <w:rsid w:val="00B80371"/>
    <w:rsid w:val="00B81AB7"/>
    <w:rsid w:val="00B824BE"/>
    <w:rsid w:val="00B8402E"/>
    <w:rsid w:val="00B848A1"/>
    <w:rsid w:val="00B85BBE"/>
    <w:rsid w:val="00B86D64"/>
    <w:rsid w:val="00B90EFF"/>
    <w:rsid w:val="00B949C7"/>
    <w:rsid w:val="00B96831"/>
    <w:rsid w:val="00BA038A"/>
    <w:rsid w:val="00BA07D9"/>
    <w:rsid w:val="00BA094C"/>
    <w:rsid w:val="00BA0D39"/>
    <w:rsid w:val="00BA264F"/>
    <w:rsid w:val="00BA3741"/>
    <w:rsid w:val="00BA3A58"/>
    <w:rsid w:val="00BA3DE5"/>
    <w:rsid w:val="00BA43AB"/>
    <w:rsid w:val="00BA5105"/>
    <w:rsid w:val="00BA5AAB"/>
    <w:rsid w:val="00BA6453"/>
    <w:rsid w:val="00BA743E"/>
    <w:rsid w:val="00BB0D61"/>
    <w:rsid w:val="00BB3000"/>
    <w:rsid w:val="00BB34C1"/>
    <w:rsid w:val="00BB3BA4"/>
    <w:rsid w:val="00BB3CA2"/>
    <w:rsid w:val="00BB3FDC"/>
    <w:rsid w:val="00BB71DC"/>
    <w:rsid w:val="00BB7F96"/>
    <w:rsid w:val="00BC0153"/>
    <w:rsid w:val="00BC3188"/>
    <w:rsid w:val="00BC620D"/>
    <w:rsid w:val="00BD29E1"/>
    <w:rsid w:val="00BD2BF4"/>
    <w:rsid w:val="00BD2D93"/>
    <w:rsid w:val="00BD31D7"/>
    <w:rsid w:val="00BD4044"/>
    <w:rsid w:val="00BD4537"/>
    <w:rsid w:val="00BD4F35"/>
    <w:rsid w:val="00BD60C5"/>
    <w:rsid w:val="00BE06C7"/>
    <w:rsid w:val="00BE0BE5"/>
    <w:rsid w:val="00BE0FA0"/>
    <w:rsid w:val="00BE3611"/>
    <w:rsid w:val="00BE3DEF"/>
    <w:rsid w:val="00BE51DE"/>
    <w:rsid w:val="00BE6254"/>
    <w:rsid w:val="00BE68C2"/>
    <w:rsid w:val="00BE7DBC"/>
    <w:rsid w:val="00BF09AA"/>
    <w:rsid w:val="00BF0B26"/>
    <w:rsid w:val="00BF1055"/>
    <w:rsid w:val="00BF23BF"/>
    <w:rsid w:val="00BF2849"/>
    <w:rsid w:val="00BF465C"/>
    <w:rsid w:val="00BF4A30"/>
    <w:rsid w:val="00BF7F39"/>
    <w:rsid w:val="00BF7FF3"/>
    <w:rsid w:val="00C000A1"/>
    <w:rsid w:val="00C00387"/>
    <w:rsid w:val="00C00718"/>
    <w:rsid w:val="00C0190B"/>
    <w:rsid w:val="00C02982"/>
    <w:rsid w:val="00C02A95"/>
    <w:rsid w:val="00C051C9"/>
    <w:rsid w:val="00C051D9"/>
    <w:rsid w:val="00C05C2F"/>
    <w:rsid w:val="00C0615C"/>
    <w:rsid w:val="00C0792E"/>
    <w:rsid w:val="00C11C65"/>
    <w:rsid w:val="00C1618E"/>
    <w:rsid w:val="00C16509"/>
    <w:rsid w:val="00C17AA6"/>
    <w:rsid w:val="00C22658"/>
    <w:rsid w:val="00C22EAF"/>
    <w:rsid w:val="00C23DDC"/>
    <w:rsid w:val="00C2428C"/>
    <w:rsid w:val="00C24FB5"/>
    <w:rsid w:val="00C255D4"/>
    <w:rsid w:val="00C25E26"/>
    <w:rsid w:val="00C26520"/>
    <w:rsid w:val="00C26E04"/>
    <w:rsid w:val="00C27939"/>
    <w:rsid w:val="00C30212"/>
    <w:rsid w:val="00C30255"/>
    <w:rsid w:val="00C3128C"/>
    <w:rsid w:val="00C317AC"/>
    <w:rsid w:val="00C32073"/>
    <w:rsid w:val="00C3271C"/>
    <w:rsid w:val="00C32C64"/>
    <w:rsid w:val="00C3389F"/>
    <w:rsid w:val="00C33B98"/>
    <w:rsid w:val="00C33CCD"/>
    <w:rsid w:val="00C34F22"/>
    <w:rsid w:val="00C3566D"/>
    <w:rsid w:val="00C3576D"/>
    <w:rsid w:val="00C35A42"/>
    <w:rsid w:val="00C35C84"/>
    <w:rsid w:val="00C362A4"/>
    <w:rsid w:val="00C368FB"/>
    <w:rsid w:val="00C36A8A"/>
    <w:rsid w:val="00C37791"/>
    <w:rsid w:val="00C40491"/>
    <w:rsid w:val="00C4125D"/>
    <w:rsid w:val="00C4164A"/>
    <w:rsid w:val="00C418CC"/>
    <w:rsid w:val="00C43540"/>
    <w:rsid w:val="00C438DF"/>
    <w:rsid w:val="00C454F4"/>
    <w:rsid w:val="00C457C8"/>
    <w:rsid w:val="00C4607B"/>
    <w:rsid w:val="00C466D6"/>
    <w:rsid w:val="00C46E00"/>
    <w:rsid w:val="00C47EC7"/>
    <w:rsid w:val="00C5187D"/>
    <w:rsid w:val="00C52733"/>
    <w:rsid w:val="00C52D74"/>
    <w:rsid w:val="00C52F95"/>
    <w:rsid w:val="00C54063"/>
    <w:rsid w:val="00C5621A"/>
    <w:rsid w:val="00C562F1"/>
    <w:rsid w:val="00C564C3"/>
    <w:rsid w:val="00C569F7"/>
    <w:rsid w:val="00C56A87"/>
    <w:rsid w:val="00C602AE"/>
    <w:rsid w:val="00C605F1"/>
    <w:rsid w:val="00C60C6B"/>
    <w:rsid w:val="00C60F34"/>
    <w:rsid w:val="00C618BE"/>
    <w:rsid w:val="00C63568"/>
    <w:rsid w:val="00C657B5"/>
    <w:rsid w:val="00C65F5D"/>
    <w:rsid w:val="00C6755D"/>
    <w:rsid w:val="00C67C2F"/>
    <w:rsid w:val="00C67D9C"/>
    <w:rsid w:val="00C71C8F"/>
    <w:rsid w:val="00C71DD0"/>
    <w:rsid w:val="00C7314B"/>
    <w:rsid w:val="00C740ED"/>
    <w:rsid w:val="00C762C7"/>
    <w:rsid w:val="00C76E43"/>
    <w:rsid w:val="00C81345"/>
    <w:rsid w:val="00C817B0"/>
    <w:rsid w:val="00C82337"/>
    <w:rsid w:val="00C85393"/>
    <w:rsid w:val="00C85622"/>
    <w:rsid w:val="00C859D2"/>
    <w:rsid w:val="00C85F16"/>
    <w:rsid w:val="00C87767"/>
    <w:rsid w:val="00C87A76"/>
    <w:rsid w:val="00C87D41"/>
    <w:rsid w:val="00C905FB"/>
    <w:rsid w:val="00C914AE"/>
    <w:rsid w:val="00C91F50"/>
    <w:rsid w:val="00C9214C"/>
    <w:rsid w:val="00C9295D"/>
    <w:rsid w:val="00C92B23"/>
    <w:rsid w:val="00C93851"/>
    <w:rsid w:val="00C94AE2"/>
    <w:rsid w:val="00C95B83"/>
    <w:rsid w:val="00C96364"/>
    <w:rsid w:val="00C964EF"/>
    <w:rsid w:val="00C97477"/>
    <w:rsid w:val="00CA06B4"/>
    <w:rsid w:val="00CA09B2"/>
    <w:rsid w:val="00CA5721"/>
    <w:rsid w:val="00CA5E64"/>
    <w:rsid w:val="00CA620B"/>
    <w:rsid w:val="00CA6CF9"/>
    <w:rsid w:val="00CA6D73"/>
    <w:rsid w:val="00CA73A9"/>
    <w:rsid w:val="00CB004C"/>
    <w:rsid w:val="00CB0323"/>
    <w:rsid w:val="00CB1F34"/>
    <w:rsid w:val="00CB3041"/>
    <w:rsid w:val="00CB52B4"/>
    <w:rsid w:val="00CB6185"/>
    <w:rsid w:val="00CB6BC8"/>
    <w:rsid w:val="00CB6D4C"/>
    <w:rsid w:val="00CB6E76"/>
    <w:rsid w:val="00CB75DD"/>
    <w:rsid w:val="00CB765B"/>
    <w:rsid w:val="00CB7EB9"/>
    <w:rsid w:val="00CC069E"/>
    <w:rsid w:val="00CC080E"/>
    <w:rsid w:val="00CC0A91"/>
    <w:rsid w:val="00CC18C4"/>
    <w:rsid w:val="00CC2411"/>
    <w:rsid w:val="00CC3578"/>
    <w:rsid w:val="00CC3929"/>
    <w:rsid w:val="00CC3DEC"/>
    <w:rsid w:val="00CC4473"/>
    <w:rsid w:val="00CC72ED"/>
    <w:rsid w:val="00CC7374"/>
    <w:rsid w:val="00CD015D"/>
    <w:rsid w:val="00CD26F8"/>
    <w:rsid w:val="00CD2A81"/>
    <w:rsid w:val="00CD2EF3"/>
    <w:rsid w:val="00CD3725"/>
    <w:rsid w:val="00CD506E"/>
    <w:rsid w:val="00CE10AB"/>
    <w:rsid w:val="00CE26AC"/>
    <w:rsid w:val="00CE2B40"/>
    <w:rsid w:val="00CE48CB"/>
    <w:rsid w:val="00CE49FE"/>
    <w:rsid w:val="00CE4EAA"/>
    <w:rsid w:val="00CE5218"/>
    <w:rsid w:val="00CE562F"/>
    <w:rsid w:val="00CE6AD8"/>
    <w:rsid w:val="00CE6F8D"/>
    <w:rsid w:val="00CE75D3"/>
    <w:rsid w:val="00CF38D0"/>
    <w:rsid w:val="00CF4256"/>
    <w:rsid w:val="00CF539A"/>
    <w:rsid w:val="00CF61DD"/>
    <w:rsid w:val="00D00583"/>
    <w:rsid w:val="00D00B54"/>
    <w:rsid w:val="00D00C29"/>
    <w:rsid w:val="00D00C3B"/>
    <w:rsid w:val="00D0273D"/>
    <w:rsid w:val="00D027A1"/>
    <w:rsid w:val="00D0336D"/>
    <w:rsid w:val="00D05542"/>
    <w:rsid w:val="00D05C2A"/>
    <w:rsid w:val="00D07D13"/>
    <w:rsid w:val="00D07F11"/>
    <w:rsid w:val="00D1086F"/>
    <w:rsid w:val="00D13519"/>
    <w:rsid w:val="00D135DA"/>
    <w:rsid w:val="00D13B07"/>
    <w:rsid w:val="00D14639"/>
    <w:rsid w:val="00D15BCB"/>
    <w:rsid w:val="00D167EA"/>
    <w:rsid w:val="00D20496"/>
    <w:rsid w:val="00D21166"/>
    <w:rsid w:val="00D219DE"/>
    <w:rsid w:val="00D2219A"/>
    <w:rsid w:val="00D26F2F"/>
    <w:rsid w:val="00D27948"/>
    <w:rsid w:val="00D3022E"/>
    <w:rsid w:val="00D30854"/>
    <w:rsid w:val="00D31A3D"/>
    <w:rsid w:val="00D338CE"/>
    <w:rsid w:val="00D33EAD"/>
    <w:rsid w:val="00D34043"/>
    <w:rsid w:val="00D343F9"/>
    <w:rsid w:val="00D34738"/>
    <w:rsid w:val="00D348CB"/>
    <w:rsid w:val="00D34A92"/>
    <w:rsid w:val="00D34C44"/>
    <w:rsid w:val="00D34DC5"/>
    <w:rsid w:val="00D35F48"/>
    <w:rsid w:val="00D37696"/>
    <w:rsid w:val="00D40E06"/>
    <w:rsid w:val="00D41E2D"/>
    <w:rsid w:val="00D42B69"/>
    <w:rsid w:val="00D437A2"/>
    <w:rsid w:val="00D4483A"/>
    <w:rsid w:val="00D47A93"/>
    <w:rsid w:val="00D51586"/>
    <w:rsid w:val="00D5279A"/>
    <w:rsid w:val="00D53A70"/>
    <w:rsid w:val="00D53AB7"/>
    <w:rsid w:val="00D54AC1"/>
    <w:rsid w:val="00D54D84"/>
    <w:rsid w:val="00D54DF0"/>
    <w:rsid w:val="00D54F84"/>
    <w:rsid w:val="00D555FF"/>
    <w:rsid w:val="00D57463"/>
    <w:rsid w:val="00D57C52"/>
    <w:rsid w:val="00D57E5E"/>
    <w:rsid w:val="00D600DB"/>
    <w:rsid w:val="00D63F68"/>
    <w:rsid w:val="00D646FC"/>
    <w:rsid w:val="00D665AE"/>
    <w:rsid w:val="00D66747"/>
    <w:rsid w:val="00D7073A"/>
    <w:rsid w:val="00D707B6"/>
    <w:rsid w:val="00D737E9"/>
    <w:rsid w:val="00D739F1"/>
    <w:rsid w:val="00D73A32"/>
    <w:rsid w:val="00D74AE8"/>
    <w:rsid w:val="00D765D4"/>
    <w:rsid w:val="00D776D6"/>
    <w:rsid w:val="00D800CF"/>
    <w:rsid w:val="00D81183"/>
    <w:rsid w:val="00D8197B"/>
    <w:rsid w:val="00D822F3"/>
    <w:rsid w:val="00D840DC"/>
    <w:rsid w:val="00D84E87"/>
    <w:rsid w:val="00D8559B"/>
    <w:rsid w:val="00D90381"/>
    <w:rsid w:val="00D92B0D"/>
    <w:rsid w:val="00D92D03"/>
    <w:rsid w:val="00D932D8"/>
    <w:rsid w:val="00D93456"/>
    <w:rsid w:val="00D9466E"/>
    <w:rsid w:val="00D94C8E"/>
    <w:rsid w:val="00D95825"/>
    <w:rsid w:val="00DA2115"/>
    <w:rsid w:val="00DA28FD"/>
    <w:rsid w:val="00DA2CE7"/>
    <w:rsid w:val="00DA3366"/>
    <w:rsid w:val="00DA3966"/>
    <w:rsid w:val="00DA3FE4"/>
    <w:rsid w:val="00DA44FB"/>
    <w:rsid w:val="00DA727A"/>
    <w:rsid w:val="00DB0C45"/>
    <w:rsid w:val="00DB21BE"/>
    <w:rsid w:val="00DB2B7D"/>
    <w:rsid w:val="00DB358E"/>
    <w:rsid w:val="00DB5E41"/>
    <w:rsid w:val="00DB68B5"/>
    <w:rsid w:val="00DB6E18"/>
    <w:rsid w:val="00DC03F1"/>
    <w:rsid w:val="00DC2A6C"/>
    <w:rsid w:val="00DC2CCD"/>
    <w:rsid w:val="00DC60DE"/>
    <w:rsid w:val="00DC71A1"/>
    <w:rsid w:val="00DC7619"/>
    <w:rsid w:val="00DC7BA7"/>
    <w:rsid w:val="00DD18C1"/>
    <w:rsid w:val="00DD1B32"/>
    <w:rsid w:val="00DD1C5E"/>
    <w:rsid w:val="00DD239B"/>
    <w:rsid w:val="00DD2E45"/>
    <w:rsid w:val="00DD402F"/>
    <w:rsid w:val="00DD556C"/>
    <w:rsid w:val="00DD64B6"/>
    <w:rsid w:val="00DE1392"/>
    <w:rsid w:val="00DE1DCE"/>
    <w:rsid w:val="00DE25E3"/>
    <w:rsid w:val="00DE39DF"/>
    <w:rsid w:val="00DE4B17"/>
    <w:rsid w:val="00DE4B3C"/>
    <w:rsid w:val="00DE4BD3"/>
    <w:rsid w:val="00DE4D31"/>
    <w:rsid w:val="00DE5C1B"/>
    <w:rsid w:val="00DE7045"/>
    <w:rsid w:val="00DE7347"/>
    <w:rsid w:val="00DE7E8F"/>
    <w:rsid w:val="00DF1211"/>
    <w:rsid w:val="00DF36EA"/>
    <w:rsid w:val="00DF3AE0"/>
    <w:rsid w:val="00DF578B"/>
    <w:rsid w:val="00DF597C"/>
    <w:rsid w:val="00E000F9"/>
    <w:rsid w:val="00E0247A"/>
    <w:rsid w:val="00E027A7"/>
    <w:rsid w:val="00E031B9"/>
    <w:rsid w:val="00E03343"/>
    <w:rsid w:val="00E03C99"/>
    <w:rsid w:val="00E04FB1"/>
    <w:rsid w:val="00E05558"/>
    <w:rsid w:val="00E058C9"/>
    <w:rsid w:val="00E10219"/>
    <w:rsid w:val="00E11032"/>
    <w:rsid w:val="00E12CBB"/>
    <w:rsid w:val="00E15ED1"/>
    <w:rsid w:val="00E16FAF"/>
    <w:rsid w:val="00E17105"/>
    <w:rsid w:val="00E17EC4"/>
    <w:rsid w:val="00E211B3"/>
    <w:rsid w:val="00E21334"/>
    <w:rsid w:val="00E2193D"/>
    <w:rsid w:val="00E229DC"/>
    <w:rsid w:val="00E22BCF"/>
    <w:rsid w:val="00E22DD5"/>
    <w:rsid w:val="00E23AB3"/>
    <w:rsid w:val="00E258E0"/>
    <w:rsid w:val="00E2609B"/>
    <w:rsid w:val="00E26F3D"/>
    <w:rsid w:val="00E279A1"/>
    <w:rsid w:val="00E27C22"/>
    <w:rsid w:val="00E319D7"/>
    <w:rsid w:val="00E31F78"/>
    <w:rsid w:val="00E324C8"/>
    <w:rsid w:val="00E32A1A"/>
    <w:rsid w:val="00E332BE"/>
    <w:rsid w:val="00E41C98"/>
    <w:rsid w:val="00E4503E"/>
    <w:rsid w:val="00E45846"/>
    <w:rsid w:val="00E45C07"/>
    <w:rsid w:val="00E4725E"/>
    <w:rsid w:val="00E50128"/>
    <w:rsid w:val="00E554E6"/>
    <w:rsid w:val="00E561D4"/>
    <w:rsid w:val="00E56D95"/>
    <w:rsid w:val="00E56DD1"/>
    <w:rsid w:val="00E60D4D"/>
    <w:rsid w:val="00E61C4B"/>
    <w:rsid w:val="00E6280B"/>
    <w:rsid w:val="00E63F04"/>
    <w:rsid w:val="00E667D5"/>
    <w:rsid w:val="00E704C5"/>
    <w:rsid w:val="00E705CB"/>
    <w:rsid w:val="00E713CF"/>
    <w:rsid w:val="00E721CB"/>
    <w:rsid w:val="00E727FC"/>
    <w:rsid w:val="00E731B8"/>
    <w:rsid w:val="00E7378B"/>
    <w:rsid w:val="00E7508D"/>
    <w:rsid w:val="00E75E95"/>
    <w:rsid w:val="00E7639A"/>
    <w:rsid w:val="00E765C3"/>
    <w:rsid w:val="00E80D91"/>
    <w:rsid w:val="00E8292C"/>
    <w:rsid w:val="00E83F17"/>
    <w:rsid w:val="00E8636B"/>
    <w:rsid w:val="00E90519"/>
    <w:rsid w:val="00E95367"/>
    <w:rsid w:val="00E95802"/>
    <w:rsid w:val="00E964B0"/>
    <w:rsid w:val="00E9788D"/>
    <w:rsid w:val="00E97CB7"/>
    <w:rsid w:val="00EA02C3"/>
    <w:rsid w:val="00EA0505"/>
    <w:rsid w:val="00EA1014"/>
    <w:rsid w:val="00EA4AFD"/>
    <w:rsid w:val="00EA560D"/>
    <w:rsid w:val="00EA5B58"/>
    <w:rsid w:val="00EA71D2"/>
    <w:rsid w:val="00EA73D8"/>
    <w:rsid w:val="00EB0775"/>
    <w:rsid w:val="00EB161D"/>
    <w:rsid w:val="00EB1DC4"/>
    <w:rsid w:val="00EB3C3A"/>
    <w:rsid w:val="00EB4154"/>
    <w:rsid w:val="00EB41DC"/>
    <w:rsid w:val="00EB4495"/>
    <w:rsid w:val="00EB4793"/>
    <w:rsid w:val="00EB5DD9"/>
    <w:rsid w:val="00EB604C"/>
    <w:rsid w:val="00EB6B04"/>
    <w:rsid w:val="00EC0378"/>
    <w:rsid w:val="00EC0412"/>
    <w:rsid w:val="00EC0713"/>
    <w:rsid w:val="00EC2A2D"/>
    <w:rsid w:val="00EC4631"/>
    <w:rsid w:val="00EC4EE3"/>
    <w:rsid w:val="00EC529A"/>
    <w:rsid w:val="00EC76B9"/>
    <w:rsid w:val="00EC7789"/>
    <w:rsid w:val="00ED0CF8"/>
    <w:rsid w:val="00ED1987"/>
    <w:rsid w:val="00ED3E37"/>
    <w:rsid w:val="00ED5739"/>
    <w:rsid w:val="00ED6F91"/>
    <w:rsid w:val="00EE0954"/>
    <w:rsid w:val="00EE14BF"/>
    <w:rsid w:val="00EE1D84"/>
    <w:rsid w:val="00EE26D9"/>
    <w:rsid w:val="00EE6368"/>
    <w:rsid w:val="00EE6401"/>
    <w:rsid w:val="00EE66F4"/>
    <w:rsid w:val="00EF013B"/>
    <w:rsid w:val="00EF0422"/>
    <w:rsid w:val="00EF06CF"/>
    <w:rsid w:val="00EF12BA"/>
    <w:rsid w:val="00EF1882"/>
    <w:rsid w:val="00EF2F86"/>
    <w:rsid w:val="00EF37D2"/>
    <w:rsid w:val="00EF4366"/>
    <w:rsid w:val="00EF4894"/>
    <w:rsid w:val="00EF64BD"/>
    <w:rsid w:val="00EF7A00"/>
    <w:rsid w:val="00EF7F0F"/>
    <w:rsid w:val="00F00BDD"/>
    <w:rsid w:val="00F00D66"/>
    <w:rsid w:val="00F0128E"/>
    <w:rsid w:val="00F023FB"/>
    <w:rsid w:val="00F02D44"/>
    <w:rsid w:val="00F032CB"/>
    <w:rsid w:val="00F03AB9"/>
    <w:rsid w:val="00F04967"/>
    <w:rsid w:val="00F04C63"/>
    <w:rsid w:val="00F054AF"/>
    <w:rsid w:val="00F05663"/>
    <w:rsid w:val="00F0638A"/>
    <w:rsid w:val="00F06D65"/>
    <w:rsid w:val="00F107BB"/>
    <w:rsid w:val="00F1081F"/>
    <w:rsid w:val="00F109AB"/>
    <w:rsid w:val="00F12127"/>
    <w:rsid w:val="00F13635"/>
    <w:rsid w:val="00F147C0"/>
    <w:rsid w:val="00F159F9"/>
    <w:rsid w:val="00F15B96"/>
    <w:rsid w:val="00F15E98"/>
    <w:rsid w:val="00F1719E"/>
    <w:rsid w:val="00F1719F"/>
    <w:rsid w:val="00F17DD1"/>
    <w:rsid w:val="00F215C4"/>
    <w:rsid w:val="00F230AA"/>
    <w:rsid w:val="00F23115"/>
    <w:rsid w:val="00F23905"/>
    <w:rsid w:val="00F2582C"/>
    <w:rsid w:val="00F2585D"/>
    <w:rsid w:val="00F271EC"/>
    <w:rsid w:val="00F277EA"/>
    <w:rsid w:val="00F30570"/>
    <w:rsid w:val="00F35A36"/>
    <w:rsid w:val="00F3749A"/>
    <w:rsid w:val="00F37A56"/>
    <w:rsid w:val="00F4125D"/>
    <w:rsid w:val="00F42C64"/>
    <w:rsid w:val="00F4347B"/>
    <w:rsid w:val="00F4393A"/>
    <w:rsid w:val="00F44AE4"/>
    <w:rsid w:val="00F45B8C"/>
    <w:rsid w:val="00F45BE5"/>
    <w:rsid w:val="00F47DC3"/>
    <w:rsid w:val="00F50106"/>
    <w:rsid w:val="00F501B5"/>
    <w:rsid w:val="00F501CC"/>
    <w:rsid w:val="00F5024B"/>
    <w:rsid w:val="00F50375"/>
    <w:rsid w:val="00F52804"/>
    <w:rsid w:val="00F5375E"/>
    <w:rsid w:val="00F55859"/>
    <w:rsid w:val="00F56D1C"/>
    <w:rsid w:val="00F56DBD"/>
    <w:rsid w:val="00F6110D"/>
    <w:rsid w:val="00F639A2"/>
    <w:rsid w:val="00F63D13"/>
    <w:rsid w:val="00F64F28"/>
    <w:rsid w:val="00F65F80"/>
    <w:rsid w:val="00F73BBE"/>
    <w:rsid w:val="00F74C46"/>
    <w:rsid w:val="00F75274"/>
    <w:rsid w:val="00F76221"/>
    <w:rsid w:val="00F764F6"/>
    <w:rsid w:val="00F76B97"/>
    <w:rsid w:val="00F76E91"/>
    <w:rsid w:val="00F770AB"/>
    <w:rsid w:val="00F77F8D"/>
    <w:rsid w:val="00F80EB1"/>
    <w:rsid w:val="00F82B27"/>
    <w:rsid w:val="00F83D7E"/>
    <w:rsid w:val="00F84304"/>
    <w:rsid w:val="00F86E01"/>
    <w:rsid w:val="00F86F61"/>
    <w:rsid w:val="00F90F41"/>
    <w:rsid w:val="00F94125"/>
    <w:rsid w:val="00F961B6"/>
    <w:rsid w:val="00F976AC"/>
    <w:rsid w:val="00FA1AA9"/>
    <w:rsid w:val="00FA222E"/>
    <w:rsid w:val="00FA4A81"/>
    <w:rsid w:val="00FA4D2A"/>
    <w:rsid w:val="00FA4FBC"/>
    <w:rsid w:val="00FA5B7E"/>
    <w:rsid w:val="00FA7F6D"/>
    <w:rsid w:val="00FB221F"/>
    <w:rsid w:val="00FB3454"/>
    <w:rsid w:val="00FB3C3D"/>
    <w:rsid w:val="00FB3D91"/>
    <w:rsid w:val="00FB4ADB"/>
    <w:rsid w:val="00FB4CA0"/>
    <w:rsid w:val="00FB547D"/>
    <w:rsid w:val="00FB6C3A"/>
    <w:rsid w:val="00FB6FB6"/>
    <w:rsid w:val="00FC0B03"/>
    <w:rsid w:val="00FC0F71"/>
    <w:rsid w:val="00FC10CC"/>
    <w:rsid w:val="00FC15EB"/>
    <w:rsid w:val="00FC1A97"/>
    <w:rsid w:val="00FC1AE6"/>
    <w:rsid w:val="00FC288B"/>
    <w:rsid w:val="00FC301C"/>
    <w:rsid w:val="00FC4E41"/>
    <w:rsid w:val="00FC66A5"/>
    <w:rsid w:val="00FD0348"/>
    <w:rsid w:val="00FD06A9"/>
    <w:rsid w:val="00FD1720"/>
    <w:rsid w:val="00FD1ED9"/>
    <w:rsid w:val="00FD1F0B"/>
    <w:rsid w:val="00FD2D2C"/>
    <w:rsid w:val="00FD477C"/>
    <w:rsid w:val="00FD61BB"/>
    <w:rsid w:val="00FE141D"/>
    <w:rsid w:val="00FE1C60"/>
    <w:rsid w:val="00FE5234"/>
    <w:rsid w:val="00FE7F8A"/>
    <w:rsid w:val="00FF0342"/>
    <w:rsid w:val="00FF1AFC"/>
    <w:rsid w:val="00FF1EB9"/>
    <w:rsid w:val="00FF2E16"/>
    <w:rsid w:val="00FF34E2"/>
    <w:rsid w:val="00FF4CB9"/>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4450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04768803">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407846540">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12340602">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3101121">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8132488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nesh.venkatesan@inte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951F8-5397-4B80-B921-41263816B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1341</Words>
  <Characters>7017</Characters>
  <Application>Microsoft Office Word</Application>
  <DocSecurity>0</DocSecurity>
  <Lines>318</Lines>
  <Paragraphs>154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8204</CharactersWithSpaces>
  <SharedDoc>false</SharedDoc>
  <HLinks>
    <vt:vector size="6" baseType="variant">
      <vt:variant>
        <vt:i4>3014737</vt:i4>
      </vt:variant>
      <vt:variant>
        <vt:i4>0</vt:i4>
      </vt:variant>
      <vt:variant>
        <vt:i4>0</vt:i4>
      </vt:variant>
      <vt:variant>
        <vt:i4>5</vt:i4>
      </vt:variant>
      <vt:variant>
        <vt:lpwstr>mailto:ganesh.venkatesan@intel.com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Ganesh Venkatesan, Intel Corporation</dc:description>
  <cp:lastModifiedBy/>
  <cp:revision>1</cp:revision>
  <dcterms:created xsi:type="dcterms:W3CDTF">2018-07-09T21:50:00Z</dcterms:created>
  <dcterms:modified xsi:type="dcterms:W3CDTF">2018-07-09T21:51:00Z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1ffe06dc-d9ee-430c-90d7-490c18d1c418</vt:lpwstr>
  </property>
  <property fmtid="{D5CDD505-2E9C-101B-9397-08002B2CF9AE}" pid="4" name="CTP_TimeStamp">
    <vt:lpwstr>2018-07-09 21:51:25Z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NSCPROP_SA">
    <vt:lpwstr>C:\Users\mrison\AppData\Local\Temp\11-18-0885-04-000m-resolutions-to-cids-1015-1384-and-1506.docx</vt:lpwstr>
  </property>
  <property fmtid="{D5CDD505-2E9C-101B-9397-08002B2CF9AE}" pid="9" name="CTPClassification">
    <vt:lpwstr>CTP_NT</vt:lpwstr>
  </property>
</Properties>
</file>