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138EFB01"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06</w:t>
            </w:r>
            <w:r w:rsidR="00701742">
              <w:rPr>
                <w:b w:val="0"/>
                <w:sz w:val="20"/>
              </w:rPr>
              <w:t>-</w:t>
            </w:r>
            <w:r w:rsidR="003E559C">
              <w:rPr>
                <w:b w:val="0"/>
                <w:sz w:val="20"/>
              </w:rPr>
              <w:t>01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4B08B5"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0"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14CFC312" w14:textId="68E06820" w:rsidR="007E596F" w:rsidDel="00D343F9" w:rsidRDefault="007E596F" w:rsidP="004F120D">
                            <w:pPr>
                              <w:rPr>
                                <w:del w:id="1" w:author="Author"/>
                                <w:rFonts w:ascii="Arial" w:hAnsi="Arial" w:cs="Arial"/>
                                <w:color w:val="000000"/>
                                <w:sz w:val="18"/>
                              </w:rPr>
                            </w:pPr>
                            <w:r>
                              <w:rPr>
                                <w:rFonts w:ascii="Arial" w:hAnsi="Arial" w:cs="Arial"/>
                                <w:color w:val="000000"/>
                                <w:sz w:val="18"/>
                              </w:rPr>
                              <w:t>R0: Initial Version</w:t>
                            </w:r>
                          </w:p>
                          <w:p w14:paraId="3EFF3FFA" w14:textId="04078884" w:rsidR="007E596F" w:rsidRDefault="007E596F" w:rsidP="004F120D">
                            <w:pPr>
                              <w:rPr>
                                <w:ins w:id="2" w:author="Author"/>
                                <w:rFonts w:ascii="Arial" w:hAnsi="Arial" w:cs="Arial"/>
                                <w:color w:val="000000"/>
                                <w:sz w:val="18"/>
                              </w:rPr>
                            </w:pPr>
                          </w:p>
                          <w:p w14:paraId="300CF138" w14:textId="3C703AC9" w:rsidR="007E596F" w:rsidRDefault="007E596F" w:rsidP="004F120D">
                            <w:pPr>
                              <w:rPr>
                                <w:rFonts w:ascii="Arial" w:hAnsi="Arial" w:cs="Arial"/>
                                <w:color w:val="000000"/>
                                <w:sz w:val="18"/>
                              </w:rPr>
                            </w:pPr>
                            <w:ins w:id="3" w:author="Author">
                              <w:r>
                                <w:rPr>
                                  <w:rFonts w:ascii="Arial" w:hAnsi="Arial" w:cs="Arial"/>
                                  <w:color w:val="000000"/>
                                  <w:sz w:val="18"/>
                                </w:rPr>
                                <w:t>R1: added CID #1145</w:t>
                              </w:r>
                            </w:ins>
                          </w:p>
                          <w:p w14:paraId="388BF86D" w14:textId="6F401BB8" w:rsidR="002F31D6" w:rsidRDefault="002F31D6" w:rsidP="004F120D">
                            <w:pPr>
                              <w:rPr>
                                <w:ins w:id="4" w:author="Autho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ins w:id="5" w:author="Author">
                              <w:r w:rsidR="008108E3">
                                <w:rPr>
                                  <w:rFonts w:ascii="Arial" w:hAnsi="Arial" w:cs="Arial"/>
                                  <w:color w:val="000000"/>
                                  <w:sz w:val="18"/>
                                </w:rPr>
                                <w:t>.</w:t>
                              </w:r>
                            </w:ins>
                          </w:p>
                          <w:p w14:paraId="09745131" w14:textId="79717CFD" w:rsidR="003E559C" w:rsidRDefault="003E559C" w:rsidP="004F120D">
                            <w:ins w:id="6" w:author="Author">
                              <w:r>
                                <w:rPr>
                                  <w:rFonts w:ascii="Arial" w:hAnsi="Arial" w:cs="Arial"/>
                                  <w:color w:val="000000"/>
                                  <w:sz w:val="18"/>
                                </w:rPr>
                                <w:t>R3: Added CID 1364. Updated resolution to 1506 based on Carlos Aldana’s feedback</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7"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14CFC312" w14:textId="68E06820" w:rsidR="007E596F" w:rsidDel="00D343F9" w:rsidRDefault="007E596F" w:rsidP="004F120D">
                      <w:pPr>
                        <w:rPr>
                          <w:del w:id="8" w:author="Author"/>
                          <w:rFonts w:ascii="Arial" w:hAnsi="Arial" w:cs="Arial"/>
                          <w:color w:val="000000"/>
                          <w:sz w:val="18"/>
                        </w:rPr>
                      </w:pPr>
                      <w:r>
                        <w:rPr>
                          <w:rFonts w:ascii="Arial" w:hAnsi="Arial" w:cs="Arial"/>
                          <w:color w:val="000000"/>
                          <w:sz w:val="18"/>
                        </w:rPr>
                        <w:t>R0: Initial Version</w:t>
                      </w:r>
                    </w:p>
                    <w:p w14:paraId="3EFF3FFA" w14:textId="04078884" w:rsidR="007E596F" w:rsidRDefault="007E596F" w:rsidP="004F120D">
                      <w:pPr>
                        <w:rPr>
                          <w:ins w:id="9" w:author="Author"/>
                          <w:rFonts w:ascii="Arial" w:hAnsi="Arial" w:cs="Arial"/>
                          <w:color w:val="000000"/>
                          <w:sz w:val="18"/>
                        </w:rPr>
                      </w:pPr>
                    </w:p>
                    <w:p w14:paraId="300CF138" w14:textId="3C703AC9" w:rsidR="007E596F" w:rsidRDefault="007E596F" w:rsidP="004F120D">
                      <w:pPr>
                        <w:rPr>
                          <w:rFonts w:ascii="Arial" w:hAnsi="Arial" w:cs="Arial"/>
                          <w:color w:val="000000"/>
                          <w:sz w:val="18"/>
                        </w:rPr>
                      </w:pPr>
                      <w:ins w:id="10" w:author="Author">
                        <w:r>
                          <w:rPr>
                            <w:rFonts w:ascii="Arial" w:hAnsi="Arial" w:cs="Arial"/>
                            <w:color w:val="000000"/>
                            <w:sz w:val="18"/>
                          </w:rPr>
                          <w:t>R1: added CID #1145</w:t>
                        </w:r>
                      </w:ins>
                    </w:p>
                    <w:p w14:paraId="388BF86D" w14:textId="6F401BB8" w:rsidR="002F31D6" w:rsidRDefault="002F31D6" w:rsidP="004F120D">
                      <w:pPr>
                        <w:rPr>
                          <w:ins w:id="11" w:author="Autho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ins w:id="12" w:author="Author">
                        <w:r w:rsidR="008108E3">
                          <w:rPr>
                            <w:rFonts w:ascii="Arial" w:hAnsi="Arial" w:cs="Arial"/>
                            <w:color w:val="000000"/>
                            <w:sz w:val="18"/>
                          </w:rPr>
                          <w:t>.</w:t>
                        </w:r>
                      </w:ins>
                    </w:p>
                    <w:p w14:paraId="09745131" w14:textId="79717CFD" w:rsidR="003E559C" w:rsidRDefault="003E559C" w:rsidP="004F120D">
                      <w:ins w:id="13" w:author="Author">
                        <w:r>
                          <w:rPr>
                            <w:rFonts w:ascii="Arial" w:hAnsi="Arial" w:cs="Arial"/>
                            <w:color w:val="000000"/>
                            <w:sz w:val="18"/>
                          </w:rPr>
                          <w:t>R3: Added CID 1364. Updated resolution to 1506 based on Carlos Aldana’s feedback</w:t>
                        </w:r>
                      </w:ins>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36DB2682"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del w:id="14" w:author="Author">
        <w:r w:rsidRPr="00254FF6" w:rsidDel="00FD477C">
          <w:delText>describe</w:delText>
        </w:r>
      </w:del>
      <w:ins w:id="15" w:author="Author">
        <w:r w:rsidR="00FD477C">
          <w:t>specify</w:t>
        </w:r>
      </w:ins>
      <w:del w:id="16" w:author="Author">
        <w:r w:rsidRPr="00254FF6" w:rsidDel="00FD477C">
          <w:delText>s</w:delText>
        </w:r>
      </w:del>
      <w:ins w:id="17" w:author="Author">
        <w:r w:rsidR="00FD477C">
          <w:t xml:space="preserve"> </w:t>
        </w:r>
      </w:ins>
      <w:del w:id="18" w:author="Author">
        <w:r w:rsidRPr="00254FF6" w:rsidDel="00FD477C">
          <w:delText xml:space="preserve"> </w:delText>
        </w:r>
      </w:del>
      <w:r w:rsidRPr="00254FF6">
        <w:t>what is included in the initial FTM frame (the response to the initial FTM Request from the initiator) contains. It should not</w:t>
      </w:r>
      <w:del w:id="19" w:author="Author">
        <w:r w:rsidRPr="00254FF6" w:rsidDel="00FD477C">
          <w:delText xml:space="preserve"> be</w:delText>
        </w:r>
      </w:del>
      <w:r w:rsidRPr="00254FF6">
        <w:t xml:space="preserve"> </w:t>
      </w:r>
      <w:del w:id="20" w:author="Author">
        <w:r w:rsidRPr="00254FF6" w:rsidDel="00FD477C">
          <w:delText xml:space="preserve">describe </w:delText>
        </w:r>
      </w:del>
      <w:ins w:id="21" w:author="Author">
        <w:r w:rsidR="00FD477C">
          <w:t>specify</w:t>
        </w:r>
        <w:r w:rsidR="00FD477C" w:rsidRPr="00254FF6">
          <w:t xml:space="preserve"> </w:t>
        </w:r>
      </w:ins>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22" w:author="Author">
        <w:r w:rsidR="00E56DD1" w:rsidDel="00F4347B">
          <w:rPr>
            <w:b/>
          </w:rPr>
          <w:delText>Delete the first sentence from the first bullet of paragraph 8 in 11.22.6.3</w:delText>
        </w:r>
      </w:del>
      <w:ins w:id="23"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24" w:author="Author">
        <w:r w:rsidDel="001D0A48">
          <w:rPr>
            <w:b/>
            <w:i/>
            <w:color w:val="FF0000"/>
          </w:rPr>
          <w:delText xml:space="preserve">Modify </w:delText>
        </w:r>
      </w:del>
      <w:ins w:id="25" w:author="Author">
        <w:r w:rsidR="001D0A48">
          <w:rPr>
            <w:b/>
            <w:i/>
            <w:color w:val="FF0000"/>
          </w:rPr>
          <w:t>Change</w:t>
        </w:r>
        <w:r w:rsidR="001D0A48">
          <w:rPr>
            <w:b/>
            <w:i/>
            <w:color w:val="FF0000"/>
          </w:rPr>
          <w:t xml:space="preserv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26"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27"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28" w:author="Author"/>
          <w:b/>
          <w:i/>
          <w:color w:val="FF0000"/>
        </w:rPr>
      </w:pPr>
    </w:p>
    <w:p w14:paraId="115F9AA4" w14:textId="4741D7FC" w:rsidR="00ED3E37" w:rsidRDefault="00E56DD1" w:rsidP="00C54063">
      <w:pPr>
        <w:rPr>
          <w:b/>
          <w:i/>
          <w:color w:val="FF0000"/>
        </w:rPr>
      </w:pPr>
      <w:r>
        <w:rPr>
          <w:b/>
          <w:i/>
          <w:color w:val="FF0000"/>
        </w:rPr>
        <w:t>Delete the first sentence of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692FAF81" w:rsidR="00E56DD1" w:rsidRPr="00E56DD1" w:rsidRDefault="00E56DD1" w:rsidP="00E56DD1">
      <w:pPr>
        <w:ind w:left="288"/>
        <w:jc w:val="both"/>
      </w:pPr>
      <w:r w:rsidRPr="00E56DD1">
        <w:t>—</w:t>
      </w:r>
      <w:del w:id="29"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 DMG format if VHT, HT-mixed or non-HT format was requested.</w:t>
      </w:r>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30"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31" w:author="Author"/>
        </w:rPr>
      </w:pPr>
    </w:p>
    <w:p w14:paraId="3F17E3A9" w14:textId="77777777" w:rsidR="00265A64" w:rsidRDefault="00265A64" w:rsidP="00265A64">
      <w:pPr>
        <w:pStyle w:val="PlainText"/>
        <w:rPr>
          <w:ins w:id="32" w:author="Author"/>
          <w:lang w:val="en-US"/>
        </w:rPr>
      </w:pPr>
      <w:ins w:id="33" w:author="Author">
        <w:r>
          <w:t xml:space="preserve">Feedback from Carlos Aldana: </w:t>
        </w:r>
        <w:r>
          <w:t>"When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ins>
    </w:p>
    <w:p w14:paraId="2E2676F2" w14:textId="77777777" w:rsidR="00B46E82" w:rsidRPr="00C602AE" w:rsidRDefault="00B46E82" w:rsidP="00B46E82">
      <w:pPr>
        <w:rPr>
          <w:b/>
        </w:rPr>
      </w:pPr>
      <w:bookmarkStart w:id="34" w:name="_GoBack"/>
      <w:bookmarkEnd w:id="34"/>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4477D3E1"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045B613D" w:rsidR="001427D1" w:rsidRPr="001427D1" w:rsidRDefault="001427D1" w:rsidP="001427D1">
      <w:pPr>
        <w:jc w:val="both"/>
      </w:pPr>
      <w:r w:rsidRPr="001427D1">
        <w:t xml:space="preserve">The time windows during which Fine Timing Measurement frames are sent are known as burst instances. </w:t>
      </w:r>
      <w:ins w:id="35" w:author="Author">
        <w:r>
          <w:t xml:space="preserve">Fine Timing Measurement frames other than the Initial Fine Timing Measurement frame shall not be sent outside burst instances. </w:t>
        </w:r>
      </w:ins>
      <w:r w:rsidRPr="001427D1">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 xml:space="preserve">Add S1G PPDU format into Table 9-272 (Format </w:t>
            </w:r>
            <w:proofErr w:type="gramStart"/>
            <w:r>
              <w:t>And</w:t>
            </w:r>
            <w:proofErr w:type="gramEnd"/>
            <w:r>
              <w:t xml:space="preserve"> Bandwidth field).</w:t>
            </w:r>
          </w:p>
        </w:tc>
        <w:tc>
          <w:tcPr>
            <w:tcW w:w="2070" w:type="dxa"/>
            <w:tcMar>
              <w:top w:w="0" w:type="dxa"/>
              <w:left w:w="108" w:type="dxa"/>
              <w:bottom w:w="0" w:type="dxa"/>
              <w:right w:w="108" w:type="dxa"/>
            </w:tcMar>
            <w:hideMark/>
          </w:tcPr>
          <w:p w14:paraId="0624FE02" w14:textId="77777777" w:rsidR="004F6014" w:rsidRDefault="004F6014">
            <w:r>
              <w:t xml:space="preserve">Add S1G PPDU format into Table 9-272 (Format </w:t>
            </w:r>
            <w:proofErr w:type="gramStart"/>
            <w:r>
              <w:t>And</w:t>
            </w:r>
            <w:proofErr w:type="gramEnd"/>
            <w:r>
              <w:t xml:space="preserve">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36" w:author="Author"/>
        </w:rPr>
      </w:pPr>
    </w:p>
    <w:p w14:paraId="3003A2DE" w14:textId="5F6C1CE7" w:rsidR="004F6014" w:rsidRDefault="004F6014" w:rsidP="004F6014">
      <w:r w:rsidRPr="00F37A56">
        <w:rPr>
          <w:b/>
        </w:rPr>
        <w:t>Discussion:</w:t>
      </w:r>
      <w:r>
        <w:rPr>
          <w:b/>
        </w:rPr>
        <w:t xml:space="preserve"> </w:t>
      </w:r>
      <w:r>
        <w:t xml:space="preserve">Some additional changes (beyond the proposed) are required </w:t>
      </w:r>
      <w:proofErr w:type="gramStart"/>
      <w:r>
        <w:t>in order to</w:t>
      </w:r>
      <w:proofErr w:type="gramEnd"/>
      <w:r>
        <w:t xml:space="preserve"> enable Fine Timing Measurement over S1G</w:t>
      </w:r>
    </w:p>
    <w:p w14:paraId="519DBE81" w14:textId="230AB6D2" w:rsidR="002F31D6" w:rsidRPr="00F37A56" w:rsidRDefault="002F31D6" w:rsidP="004F6014">
      <w:pPr>
        <w:rPr>
          <w:b/>
        </w:rPr>
      </w:pPr>
      <w:r w:rsidRPr="00265A64">
        <w:rPr>
          <w:highlight w:val="yellow"/>
          <w:rPrChange w:id="37" w:author="Author">
            <w:rPr/>
          </w:rPrChange>
        </w:rPr>
        <w:lastRenderedPageBreak/>
        <w:t xml:space="preserve">During the discussion in </w:t>
      </w:r>
      <w:proofErr w:type="spellStart"/>
      <w:r w:rsidRPr="00265A64">
        <w:rPr>
          <w:highlight w:val="yellow"/>
          <w:rPrChange w:id="38" w:author="Author">
            <w:rPr/>
          </w:rPrChange>
        </w:rPr>
        <w:t>REVmd</w:t>
      </w:r>
      <w:proofErr w:type="spellEnd"/>
      <w:r w:rsidRPr="00265A64">
        <w:rPr>
          <w:highlight w:val="yellow"/>
          <w:rPrChange w:id="39" w:author="Author">
            <w:rPr/>
          </w:rPrChange>
        </w:rPr>
        <w:t xml:space="preserve"> – suggest that the commenter bring in a submission to demonstrate a market need for FTM over S1G.</w:t>
      </w:r>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40" w:author="Author">
              <w:r w:rsidDel="00413869">
                <w:delText>-30</w:delText>
              </w:r>
            </w:del>
          </w:p>
        </w:tc>
        <w:tc>
          <w:tcPr>
            <w:tcW w:w="3357" w:type="dxa"/>
          </w:tcPr>
          <w:p w14:paraId="73E68BD6" w14:textId="3A9135A6" w:rsidR="00386ED2" w:rsidRDefault="00413869" w:rsidP="00413869">
            <w:pPr>
              <w:jc w:val="center"/>
            </w:pPr>
            <w:del w:id="41" w:author="Author">
              <w:r w:rsidDel="00413869">
                <w:delText>Reseerved</w:delText>
              </w:r>
            </w:del>
            <w:ins w:id="42" w:author="Author">
              <w:r>
                <w:t>S1G</w:t>
              </w:r>
            </w:ins>
          </w:p>
        </w:tc>
        <w:tc>
          <w:tcPr>
            <w:tcW w:w="3357" w:type="dxa"/>
          </w:tcPr>
          <w:p w14:paraId="6E8F8926" w14:textId="5F518F8D" w:rsidR="00386ED2" w:rsidRDefault="00413869" w:rsidP="00413869">
            <w:pPr>
              <w:jc w:val="center"/>
            </w:pPr>
            <w:del w:id="43" w:author="Author">
              <w:r w:rsidDel="00413869">
                <w:delText>Reserved</w:delText>
              </w:r>
            </w:del>
            <w:ins w:id="44" w:author="Author">
              <w:r>
                <w:t>1</w:t>
              </w:r>
            </w:ins>
          </w:p>
        </w:tc>
      </w:tr>
      <w:tr w:rsidR="00413869" w14:paraId="6DFE0945" w14:textId="77777777" w:rsidTr="00386ED2">
        <w:trPr>
          <w:ins w:id="45" w:author="Author"/>
        </w:trPr>
        <w:tc>
          <w:tcPr>
            <w:tcW w:w="3356" w:type="dxa"/>
          </w:tcPr>
          <w:p w14:paraId="37F933BD" w14:textId="09147AB6" w:rsidR="00413869" w:rsidRDefault="00413869" w:rsidP="00413869">
            <w:pPr>
              <w:jc w:val="center"/>
              <w:rPr>
                <w:ins w:id="46" w:author="Author"/>
              </w:rPr>
            </w:pPr>
            <w:ins w:id="47" w:author="Author">
              <w:r>
                <w:t>18</w:t>
              </w:r>
            </w:ins>
          </w:p>
        </w:tc>
        <w:tc>
          <w:tcPr>
            <w:tcW w:w="3357" w:type="dxa"/>
          </w:tcPr>
          <w:p w14:paraId="6E42AC14" w14:textId="61E683BD" w:rsidR="00413869" w:rsidDel="00413869" w:rsidRDefault="00413869" w:rsidP="00413869">
            <w:pPr>
              <w:jc w:val="center"/>
              <w:rPr>
                <w:ins w:id="48" w:author="Author"/>
              </w:rPr>
            </w:pPr>
            <w:ins w:id="49" w:author="Author">
              <w:r>
                <w:t>S1G</w:t>
              </w:r>
            </w:ins>
          </w:p>
        </w:tc>
        <w:tc>
          <w:tcPr>
            <w:tcW w:w="3357" w:type="dxa"/>
          </w:tcPr>
          <w:p w14:paraId="0ED073FA" w14:textId="6358CC0A" w:rsidR="00413869" w:rsidDel="00413869" w:rsidRDefault="00413869" w:rsidP="00413869">
            <w:pPr>
              <w:jc w:val="center"/>
              <w:rPr>
                <w:ins w:id="50" w:author="Author"/>
              </w:rPr>
            </w:pPr>
            <w:ins w:id="51" w:author="Author">
              <w:r>
                <w:t>2</w:t>
              </w:r>
            </w:ins>
          </w:p>
        </w:tc>
      </w:tr>
      <w:tr w:rsidR="00413869" w14:paraId="1187B825" w14:textId="77777777" w:rsidTr="00386ED2">
        <w:trPr>
          <w:ins w:id="52" w:author="Author"/>
        </w:trPr>
        <w:tc>
          <w:tcPr>
            <w:tcW w:w="3356" w:type="dxa"/>
          </w:tcPr>
          <w:p w14:paraId="16145244" w14:textId="62EAD85F" w:rsidR="00413869" w:rsidRDefault="00413869" w:rsidP="00413869">
            <w:pPr>
              <w:jc w:val="center"/>
              <w:rPr>
                <w:ins w:id="53" w:author="Author"/>
              </w:rPr>
            </w:pPr>
            <w:ins w:id="54" w:author="Author">
              <w:r>
                <w:t>19</w:t>
              </w:r>
            </w:ins>
          </w:p>
        </w:tc>
        <w:tc>
          <w:tcPr>
            <w:tcW w:w="3357" w:type="dxa"/>
          </w:tcPr>
          <w:p w14:paraId="24A4BDD7" w14:textId="69FED61B" w:rsidR="00413869" w:rsidRDefault="00413869" w:rsidP="00413869">
            <w:pPr>
              <w:jc w:val="center"/>
              <w:rPr>
                <w:ins w:id="55" w:author="Author"/>
              </w:rPr>
            </w:pPr>
            <w:ins w:id="56" w:author="Author">
              <w:r>
                <w:t>S1G</w:t>
              </w:r>
            </w:ins>
          </w:p>
        </w:tc>
        <w:tc>
          <w:tcPr>
            <w:tcW w:w="3357" w:type="dxa"/>
          </w:tcPr>
          <w:p w14:paraId="5F13B15A" w14:textId="7068BB19" w:rsidR="00413869" w:rsidRDefault="00413869" w:rsidP="00413869">
            <w:pPr>
              <w:jc w:val="center"/>
              <w:rPr>
                <w:ins w:id="57" w:author="Author"/>
              </w:rPr>
            </w:pPr>
            <w:ins w:id="58" w:author="Author">
              <w:r>
                <w:t>4</w:t>
              </w:r>
            </w:ins>
          </w:p>
        </w:tc>
      </w:tr>
      <w:tr w:rsidR="00413869" w14:paraId="37C42F03" w14:textId="77777777" w:rsidTr="00386ED2">
        <w:trPr>
          <w:ins w:id="59" w:author="Author"/>
        </w:trPr>
        <w:tc>
          <w:tcPr>
            <w:tcW w:w="3356" w:type="dxa"/>
          </w:tcPr>
          <w:p w14:paraId="604A4F7A" w14:textId="1828C939" w:rsidR="00413869" w:rsidRDefault="00413869" w:rsidP="00413869">
            <w:pPr>
              <w:jc w:val="center"/>
              <w:rPr>
                <w:ins w:id="60" w:author="Author"/>
              </w:rPr>
            </w:pPr>
            <w:ins w:id="61" w:author="Author">
              <w:r>
                <w:t>20</w:t>
              </w:r>
            </w:ins>
          </w:p>
        </w:tc>
        <w:tc>
          <w:tcPr>
            <w:tcW w:w="3357" w:type="dxa"/>
          </w:tcPr>
          <w:p w14:paraId="1DD7E5A5" w14:textId="1505C360" w:rsidR="00413869" w:rsidRDefault="00413869" w:rsidP="00413869">
            <w:pPr>
              <w:jc w:val="center"/>
              <w:rPr>
                <w:ins w:id="62" w:author="Author"/>
              </w:rPr>
            </w:pPr>
            <w:ins w:id="63" w:author="Author">
              <w:r>
                <w:t>S1G</w:t>
              </w:r>
            </w:ins>
          </w:p>
        </w:tc>
        <w:tc>
          <w:tcPr>
            <w:tcW w:w="3357" w:type="dxa"/>
          </w:tcPr>
          <w:p w14:paraId="7E91BB1C" w14:textId="1924E962" w:rsidR="00413869" w:rsidRDefault="00413869" w:rsidP="00413869">
            <w:pPr>
              <w:jc w:val="center"/>
              <w:rPr>
                <w:ins w:id="64" w:author="Author"/>
              </w:rPr>
            </w:pPr>
            <w:ins w:id="65" w:author="Author">
              <w:r>
                <w:t>8</w:t>
              </w:r>
            </w:ins>
          </w:p>
        </w:tc>
      </w:tr>
      <w:tr w:rsidR="00413869" w14:paraId="5BFA7ECF" w14:textId="77777777" w:rsidTr="00386ED2">
        <w:trPr>
          <w:ins w:id="66" w:author="Author"/>
        </w:trPr>
        <w:tc>
          <w:tcPr>
            <w:tcW w:w="3356" w:type="dxa"/>
          </w:tcPr>
          <w:p w14:paraId="6BECB49E" w14:textId="27830E85" w:rsidR="00413869" w:rsidRDefault="00413869" w:rsidP="00413869">
            <w:pPr>
              <w:jc w:val="center"/>
              <w:rPr>
                <w:ins w:id="67" w:author="Author"/>
              </w:rPr>
            </w:pPr>
            <w:ins w:id="68" w:author="Author">
              <w:r>
                <w:t>21</w:t>
              </w:r>
            </w:ins>
          </w:p>
        </w:tc>
        <w:tc>
          <w:tcPr>
            <w:tcW w:w="3357" w:type="dxa"/>
          </w:tcPr>
          <w:p w14:paraId="72D9EF48" w14:textId="4EDDA137" w:rsidR="00413869" w:rsidRDefault="004E4CD4" w:rsidP="00413869">
            <w:pPr>
              <w:jc w:val="center"/>
              <w:rPr>
                <w:ins w:id="69" w:author="Author"/>
              </w:rPr>
            </w:pPr>
            <w:ins w:id="70" w:author="Author">
              <w:r>
                <w:t>S</w:t>
              </w:r>
              <w:del w:id="71" w:author="Author">
                <w:r w:rsidR="00413869" w:rsidDel="004E4CD4">
                  <w:delText>D</w:delText>
                </w:r>
              </w:del>
              <w:r w:rsidR="00413869">
                <w:t>1G</w:t>
              </w:r>
            </w:ins>
          </w:p>
        </w:tc>
        <w:tc>
          <w:tcPr>
            <w:tcW w:w="3357" w:type="dxa"/>
          </w:tcPr>
          <w:p w14:paraId="2DBD8DED" w14:textId="385B1DDB" w:rsidR="00413869" w:rsidRDefault="00413869" w:rsidP="00413869">
            <w:pPr>
              <w:jc w:val="center"/>
              <w:rPr>
                <w:ins w:id="72" w:author="Author"/>
              </w:rPr>
            </w:pPr>
            <w:ins w:id="73" w:author="Author">
              <w:r>
                <w:t>16</w:t>
              </w:r>
            </w:ins>
          </w:p>
        </w:tc>
      </w:tr>
      <w:tr w:rsidR="00413869" w14:paraId="324755F0" w14:textId="77777777" w:rsidTr="00386ED2">
        <w:tc>
          <w:tcPr>
            <w:tcW w:w="3356" w:type="dxa"/>
          </w:tcPr>
          <w:p w14:paraId="7E581D3D" w14:textId="4DFEEB9F" w:rsidR="00413869" w:rsidRDefault="00413869" w:rsidP="00413869">
            <w:pPr>
              <w:jc w:val="center"/>
            </w:pPr>
            <w:ins w:id="74"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5A7F07C8"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proofErr w:type="spellStart"/>
      <w:r w:rsidRPr="00413869">
        <w:rPr>
          <w:b/>
          <w:i/>
          <w:color w:val="FF0000"/>
        </w:rPr>
        <w:t>shpwn</w:t>
      </w:r>
      <w:proofErr w:type="spellEnd"/>
      <w:r w:rsidRPr="00413869">
        <w:rPr>
          <w:b/>
          <w:i/>
          <w:color w:val="FF0000"/>
        </w:rPr>
        <w:t xml:space="preserve"> below:</w:t>
      </w:r>
    </w:p>
    <w:p w14:paraId="786915D7" w14:textId="6045B8F8" w:rsidR="00486752" w:rsidRDefault="00486752" w:rsidP="00B02487">
      <w:pPr>
        <w:jc w:val="both"/>
        <w:rPr>
          <w:color w:val="000000"/>
        </w:rPr>
      </w:pPr>
    </w:p>
    <w:p w14:paraId="7BDE28AD" w14:textId="22080012" w:rsidR="00486752" w:rsidRDefault="00486752" w:rsidP="00B02487">
      <w:pPr>
        <w:jc w:val="both"/>
        <w:rPr>
          <w:ins w:id="75"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76"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77" w:author="Author">
        <w:r>
          <w:t>S1</w:t>
        </w:r>
        <w:r w:rsidR="006F3FB5">
          <w:t>G,</w:t>
        </w:r>
        <w:r>
          <w:t xml:space="preserve"> </w:t>
        </w:r>
      </w:ins>
      <w:r w:rsidRPr="00E56DD1">
        <w:t xml:space="preserve">DMG, HT-mixed or non-HT format was requested. The responding STA shall not indicate a DMG format if </w:t>
      </w:r>
      <w:ins w:id="78" w:author="Author">
        <w:r>
          <w:t xml:space="preserve">S1G, </w:t>
        </w:r>
      </w:ins>
      <w:r w:rsidRPr="00E56DD1">
        <w:t>VHT, HT-mixed or non-HT format was requested.</w:t>
      </w:r>
      <w:ins w:id="79" w:author="Author">
        <w:r w:rsidR="0062138D">
          <w:t xml:space="preserve"> </w:t>
        </w:r>
        <w:r w:rsidR="0062138D">
          <w:rPr>
            <w:color w:val="000000"/>
          </w:rPr>
          <w:t>The responding STA shall not indicate a S1G format if DMG, VHT, HT-mixed or non-HT format was requested.</w:t>
        </w:r>
      </w:ins>
    </w:p>
    <w:p w14:paraId="611A1282" w14:textId="4044E97B" w:rsidR="0062138D" w:rsidRDefault="0062138D" w:rsidP="00B02487">
      <w:pPr>
        <w:jc w:val="both"/>
        <w:rPr>
          <w:ins w:id="80"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(RTTOA)" in 4.3.19.19, 11.22.6.4</w:t>
            </w:r>
          </w:p>
        </w:tc>
        <w:tc>
          <w:tcPr>
            <w:tcW w:w="771" w:type="dxa"/>
            <w:tcMar>
              <w:top w:w="0" w:type="dxa"/>
              <w:left w:w="108" w:type="dxa"/>
              <w:bottom w:w="0" w:type="dxa"/>
              <w:right w:w="108" w:type="dxa"/>
            </w:tcMar>
            <w:hideMark/>
          </w:tcPr>
          <w:p w14:paraId="48B45F2B" w14:textId="77777777" w:rsidR="003E559C" w:rsidRDefault="003E559C">
            <w:r>
              <w:t>FTM</w:t>
            </w:r>
          </w:p>
        </w:tc>
        <w:tc>
          <w:tcPr>
            <w:tcW w:w="626" w:type="dxa"/>
          </w:tcPr>
          <w:p w14:paraId="5D8559F0" w14:textId="1A816BBB" w:rsidR="003E559C" w:rsidRDefault="003E559C">
            <w:ins w:id="81" w:author="Author">
              <w:r>
                <w:t>WIP</w:t>
              </w:r>
            </w:ins>
          </w:p>
        </w:tc>
      </w:tr>
    </w:tbl>
    <w:p w14:paraId="39D24407" w14:textId="609A7DD9" w:rsidR="0062138D" w:rsidRPr="0062138D" w:rsidRDefault="0062138D" w:rsidP="0062138D">
      <w:pPr>
        <w:rPr>
          <w:sz w:val="24"/>
        </w:rPr>
      </w:pPr>
    </w:p>
    <w:sectPr w:rsidR="0062138D" w:rsidRPr="0062138D"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0B44C" w14:textId="77777777" w:rsidR="004B08B5" w:rsidRDefault="004B08B5">
      <w:r>
        <w:separator/>
      </w:r>
    </w:p>
  </w:endnote>
  <w:endnote w:type="continuationSeparator" w:id="0">
    <w:p w14:paraId="113E134E" w14:textId="77777777" w:rsidR="004B08B5" w:rsidRDefault="004B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5</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BF53D" w14:textId="77777777" w:rsidR="004B08B5" w:rsidRDefault="004B08B5">
      <w:r>
        <w:separator/>
      </w:r>
    </w:p>
  </w:footnote>
  <w:footnote w:type="continuationSeparator" w:id="0">
    <w:p w14:paraId="7C8CE070" w14:textId="77777777" w:rsidR="004B08B5" w:rsidRDefault="004B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56910715" w:rsidR="007E596F" w:rsidRDefault="003E559C" w:rsidP="00A23929">
    <w:pPr>
      <w:pStyle w:val="Header"/>
      <w:tabs>
        <w:tab w:val="center" w:pos="4680"/>
        <w:tab w:val="left" w:pos="6480"/>
        <w:tab w:val="right" w:pos="9360"/>
      </w:tabs>
    </w:pPr>
    <w:r>
      <w:t>June</w:t>
    </w:r>
    <w:r>
      <w:t xml:space="preserve"> </w:t>
    </w:r>
    <w:r w:rsidR="007E596F">
      <w:t>2018</w:t>
    </w:r>
    <w:r w:rsidR="007E596F">
      <w:tab/>
    </w:r>
    <w:r w:rsidR="007E596F">
      <w:tab/>
      <w:t>doc.: IEEE 802.11-18/</w:t>
    </w:r>
    <w:r>
      <w:t>0885r</w:t>
    </w:r>
    <w:r>
      <w:t>3</w:t>
    </w:r>
    <w:r w:rsidR="007E596F">
      <w:fldChar w:fldCharType="begin"/>
    </w:r>
    <w:r w:rsidR="007E596F">
      <w:instrText xml:space="preserve"> KEYWORDS  \* MERGEFORMAT </w:instrText>
    </w:r>
    <w:r w:rsidR="007E596F">
      <w:fldChar w:fldCharType="end"/>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BD3"/>
    <w:rsid w:val="002F3130"/>
    <w:rsid w:val="002F31D6"/>
    <w:rsid w:val="002F3E01"/>
    <w:rsid w:val="002F4062"/>
    <w:rsid w:val="002F5805"/>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A1BA7"/>
    <w:rsid w:val="004A2440"/>
    <w:rsid w:val="004A2539"/>
    <w:rsid w:val="004A2811"/>
    <w:rsid w:val="004A31FA"/>
    <w:rsid w:val="004A4CEA"/>
    <w:rsid w:val="004A57A2"/>
    <w:rsid w:val="004A6944"/>
    <w:rsid w:val="004A75A2"/>
    <w:rsid w:val="004B08B5"/>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8D2F-46D3-46A6-B336-99C3C06F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5645</Characters>
  <Application>Microsoft Office Word</Application>
  <DocSecurity>0</DocSecurity>
  <Lines>297</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2018-06-01T13:12:00Z</dcterms:created>
  <dcterms:modified xsi:type="dcterms:W3CDTF">2018-06-01T13:12:00Z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2018-06-01 12:59:44Z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