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3D0D888F" w:rsidR="00114E3A" w:rsidRDefault="00632A9F" w:rsidP="009335FF">
            <w:pPr>
              <w:pStyle w:val="T2"/>
            </w:pPr>
            <w:r>
              <w:t>[</w:t>
            </w:r>
            <w:r w:rsidR="004328FC">
              <w:t>Resolutions to CID #</w:t>
            </w:r>
            <w:r w:rsidR="00A252C3">
              <w:t>1015, 1384</w:t>
            </w:r>
            <w:r w:rsidR="00A252C3">
              <w:t xml:space="preserve">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0D9AD2D0"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A252C3">
              <w:rPr>
                <w:b w:val="0"/>
                <w:sz w:val="20"/>
              </w:rPr>
              <w:t>0</w:t>
            </w:r>
            <w:r w:rsidR="00A252C3">
              <w:rPr>
                <w:b w:val="0"/>
                <w:sz w:val="20"/>
              </w:rPr>
              <w:t>5</w:t>
            </w:r>
            <w:r w:rsidR="00701742">
              <w:rPr>
                <w:b w:val="0"/>
                <w:sz w:val="20"/>
              </w:rPr>
              <w:t>-</w:t>
            </w:r>
            <w:r w:rsidR="00A252C3">
              <w:rPr>
                <w:b w:val="0"/>
                <w:sz w:val="20"/>
              </w:rPr>
              <w:t>07</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A40376"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F02D44" w:rsidRPr="00AF318A" w:rsidRDefault="00F02D44" w:rsidP="00AF318A">
                            <w:pPr>
                              <w:jc w:val="center"/>
                              <w:rPr>
                                <w:b/>
                              </w:rPr>
                            </w:pPr>
                            <w:r w:rsidRPr="00AF318A">
                              <w:rPr>
                                <w:b/>
                              </w:rPr>
                              <w:t>Abstract</w:t>
                            </w:r>
                          </w:p>
                          <w:p w14:paraId="6C6CE114" w14:textId="77777777" w:rsidR="00F02D44" w:rsidRDefault="00F02D44" w:rsidP="00720681"/>
                          <w:p w14:paraId="2803BFD7" w14:textId="1882256A" w:rsidR="00F02D44" w:rsidRDefault="00F02D44" w:rsidP="00997C39">
                            <w:pPr>
                              <w:jc w:val="both"/>
                              <w:rPr>
                                <w:rFonts w:ascii="Arial" w:hAnsi="Arial" w:cs="Arial"/>
                                <w:color w:val="000000"/>
                                <w:sz w:val="18"/>
                              </w:rPr>
                            </w:pPr>
                            <w:r>
                              <w:rPr>
                                <w:rFonts w:ascii="Arial" w:hAnsi="Arial" w:cs="Arial"/>
                                <w:color w:val="000000"/>
                                <w:sz w:val="18"/>
                              </w:rPr>
                              <w:t>This submission proposes resolutions to CIDs 1</w:t>
                            </w:r>
                            <w:r w:rsidR="00A252C3">
                              <w:rPr>
                                <w:rFonts w:ascii="Arial" w:hAnsi="Arial" w:cs="Arial"/>
                                <w:color w:val="000000"/>
                                <w:sz w:val="18"/>
                              </w:rPr>
                              <w:t>015, 1384 and 1506</w:t>
                            </w:r>
                            <w:r>
                              <w:rPr>
                                <w:rFonts w:ascii="Arial" w:hAnsi="Arial" w:cs="Arial"/>
                                <w:color w:val="000000"/>
                                <w:sz w:val="18"/>
                              </w:rPr>
                              <w:t>.</w:t>
                            </w:r>
                          </w:p>
                          <w:p w14:paraId="32E37372" w14:textId="77777777" w:rsidR="00F02D44" w:rsidRDefault="00F02D44" w:rsidP="0079129E">
                            <w:pPr>
                              <w:jc w:val="both"/>
                              <w:rPr>
                                <w:rFonts w:ascii="Arial" w:hAnsi="Arial" w:cs="Arial"/>
                                <w:color w:val="000000"/>
                                <w:sz w:val="18"/>
                              </w:rPr>
                            </w:pPr>
                          </w:p>
                          <w:p w14:paraId="5AD0BC2C" w14:textId="77777777" w:rsidR="00F02D44" w:rsidRDefault="00F02D44" w:rsidP="004F120D">
                            <w:pPr>
                              <w:rPr>
                                <w:rFonts w:ascii="Arial" w:hAnsi="Arial" w:cs="Arial"/>
                                <w:color w:val="000000"/>
                                <w:sz w:val="18"/>
                              </w:rPr>
                            </w:pPr>
                            <w:r>
                              <w:rPr>
                                <w:rFonts w:ascii="Arial" w:hAnsi="Arial" w:cs="Arial"/>
                                <w:color w:val="000000"/>
                                <w:sz w:val="18"/>
                              </w:rPr>
                              <w:t>History:</w:t>
                            </w:r>
                          </w:p>
                          <w:p w14:paraId="14CFC312" w14:textId="77777777" w:rsidR="00F02D44" w:rsidRDefault="00F02D44" w:rsidP="004F120D">
                            <w:pPr>
                              <w:rPr>
                                <w:rFonts w:ascii="Arial" w:hAnsi="Arial" w:cs="Arial"/>
                                <w:color w:val="000000"/>
                                <w:sz w:val="18"/>
                              </w:rPr>
                            </w:pPr>
                            <w:r>
                              <w:rPr>
                                <w:rFonts w:ascii="Arial" w:hAnsi="Arial" w:cs="Arial"/>
                                <w:color w:val="000000"/>
                                <w:sz w:val="18"/>
                              </w:rPr>
                              <w:t>R0: Initial Version</w:t>
                            </w:r>
                          </w:p>
                          <w:p w14:paraId="3EFF3FFA" w14:textId="77777777" w:rsidR="00F02D44" w:rsidRDefault="00F02D44"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F02D44" w:rsidRPr="00AF318A" w:rsidRDefault="00F02D44" w:rsidP="00AF318A">
                      <w:pPr>
                        <w:jc w:val="center"/>
                        <w:rPr>
                          <w:b/>
                        </w:rPr>
                      </w:pPr>
                      <w:r w:rsidRPr="00AF318A">
                        <w:rPr>
                          <w:b/>
                        </w:rPr>
                        <w:t>Abstract</w:t>
                      </w:r>
                    </w:p>
                    <w:p w14:paraId="6C6CE114" w14:textId="77777777" w:rsidR="00F02D44" w:rsidRDefault="00F02D44" w:rsidP="00720681"/>
                    <w:p w14:paraId="2803BFD7" w14:textId="1882256A" w:rsidR="00F02D44" w:rsidRDefault="00F02D44" w:rsidP="00997C39">
                      <w:pPr>
                        <w:jc w:val="both"/>
                        <w:rPr>
                          <w:rFonts w:ascii="Arial" w:hAnsi="Arial" w:cs="Arial"/>
                          <w:color w:val="000000"/>
                          <w:sz w:val="18"/>
                        </w:rPr>
                      </w:pPr>
                      <w:r>
                        <w:rPr>
                          <w:rFonts w:ascii="Arial" w:hAnsi="Arial" w:cs="Arial"/>
                          <w:color w:val="000000"/>
                          <w:sz w:val="18"/>
                        </w:rPr>
                        <w:t>This submission proposes resolutions to CIDs 1</w:t>
                      </w:r>
                      <w:r w:rsidR="00A252C3">
                        <w:rPr>
                          <w:rFonts w:ascii="Arial" w:hAnsi="Arial" w:cs="Arial"/>
                          <w:color w:val="000000"/>
                          <w:sz w:val="18"/>
                        </w:rPr>
                        <w:t>015, 1384 and 1506</w:t>
                      </w:r>
                      <w:r>
                        <w:rPr>
                          <w:rFonts w:ascii="Arial" w:hAnsi="Arial" w:cs="Arial"/>
                          <w:color w:val="000000"/>
                          <w:sz w:val="18"/>
                        </w:rPr>
                        <w:t>.</w:t>
                      </w:r>
                    </w:p>
                    <w:p w14:paraId="32E37372" w14:textId="77777777" w:rsidR="00F02D44" w:rsidRDefault="00F02D44" w:rsidP="0079129E">
                      <w:pPr>
                        <w:jc w:val="both"/>
                        <w:rPr>
                          <w:rFonts w:ascii="Arial" w:hAnsi="Arial" w:cs="Arial"/>
                          <w:color w:val="000000"/>
                          <w:sz w:val="18"/>
                        </w:rPr>
                      </w:pPr>
                    </w:p>
                    <w:p w14:paraId="5AD0BC2C" w14:textId="77777777" w:rsidR="00F02D44" w:rsidRDefault="00F02D44" w:rsidP="004F120D">
                      <w:pPr>
                        <w:rPr>
                          <w:rFonts w:ascii="Arial" w:hAnsi="Arial" w:cs="Arial"/>
                          <w:color w:val="000000"/>
                          <w:sz w:val="18"/>
                        </w:rPr>
                      </w:pPr>
                      <w:r>
                        <w:rPr>
                          <w:rFonts w:ascii="Arial" w:hAnsi="Arial" w:cs="Arial"/>
                          <w:color w:val="000000"/>
                          <w:sz w:val="18"/>
                        </w:rPr>
                        <w:t>History:</w:t>
                      </w:r>
                    </w:p>
                    <w:p w14:paraId="14CFC312" w14:textId="77777777" w:rsidR="00F02D44" w:rsidRDefault="00F02D44" w:rsidP="004F120D">
                      <w:pPr>
                        <w:rPr>
                          <w:rFonts w:ascii="Arial" w:hAnsi="Arial" w:cs="Arial"/>
                          <w:color w:val="000000"/>
                          <w:sz w:val="18"/>
                        </w:rPr>
                      </w:pPr>
                      <w:r>
                        <w:rPr>
                          <w:rFonts w:ascii="Arial" w:hAnsi="Arial" w:cs="Arial"/>
                          <w:color w:val="000000"/>
                          <w:sz w:val="18"/>
                        </w:rPr>
                        <w:t>R0: Initial Version</w:t>
                      </w:r>
                    </w:p>
                    <w:p w14:paraId="3EFF3FFA" w14:textId="77777777" w:rsidR="00F02D44" w:rsidRDefault="00F02D44"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800"/>
        <w:gridCol w:w="810"/>
        <w:gridCol w:w="900"/>
      </w:tblGrid>
      <w:tr w:rsidR="00B46E82" w14:paraId="570348E5" w14:textId="77777777" w:rsidTr="00B46E82">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2494CE9F" w:rsidR="00B46E82" w:rsidRDefault="00B46E82" w:rsidP="00314F98">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7BC76447" w:rsidR="00B46E82" w:rsidRDefault="00B46E82" w:rsidP="00314F98">
            <w:proofErr w:type="spellStart"/>
            <w:r>
              <w:t>Yongho</w:t>
            </w:r>
            <w:proofErr w:type="spellEnd"/>
            <w:r>
              <w:t xml:space="preserve">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2B5EF2AD" w:rsidR="00B46E82" w:rsidRDefault="00B46E82" w:rsidP="00314F98">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490AC7D" w:rsidR="00B46E82" w:rsidRDefault="00B46E82" w:rsidP="00314F98">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6D3628D9" w:rsidR="00B46E82" w:rsidRDefault="00B46E82" w:rsidP="00314F98">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51CA0D55" w:rsidR="00B46E82" w:rsidRDefault="00B46E82" w:rsidP="00314F98">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4F6E6380" w:rsidR="00B46E82" w:rsidRDefault="00B46E82" w:rsidP="00314F98">
            <w:r>
              <w:t>Remove 7th paragraph of 11.22.6.3 (Fine timing measurement procedure negotiation).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6F312F7A" w:rsidR="00B46E82" w:rsidRDefault="00B46E82" w:rsidP="00314F98">
            <w:r>
              <w:t>FTM</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6DEED4CE" w:rsidR="00B46E82" w:rsidRDefault="00E56DD1" w:rsidP="00314F98">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9AF19A6" w:rsidR="00E56DD1" w:rsidRPr="00F37A56" w:rsidRDefault="00E56DD1" w:rsidP="004F120D">
      <w:pPr>
        <w:rPr>
          <w:b/>
        </w:rPr>
      </w:pPr>
      <w:r>
        <w:rPr>
          <w:b/>
        </w:rPr>
        <w:t>11.22.6.3 8</w:t>
      </w:r>
      <w:r w:rsidRPr="00E56DD1">
        <w:rPr>
          <w:b/>
          <w:vertAlign w:val="superscript"/>
        </w:rPr>
        <w:t>th</w:t>
      </w:r>
      <w:r>
        <w:rPr>
          <w:b/>
        </w:rPr>
        <w:t xml:space="preserve"> paragraph describes what happens when the FTM negotiation is successful and should only describes what is included in the initial FTM frame (the response to the initial FTM Request from the initiator) contains. It should not be </w:t>
      </w:r>
      <w:proofErr w:type="gramStart"/>
      <w:r>
        <w:rPr>
          <w:b/>
        </w:rPr>
        <w:t>describe</w:t>
      </w:r>
      <w:proofErr w:type="gramEnd"/>
      <w:r>
        <w:rPr>
          <w:b/>
        </w:rPr>
        <w:t xml:space="preserve"> 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37E01FEF" w:rsidR="008C3E83" w:rsidRPr="00C602AE" w:rsidRDefault="008C3E83" w:rsidP="004F120D">
      <w:pPr>
        <w:rPr>
          <w:b/>
        </w:rPr>
      </w:pPr>
      <w:r w:rsidRPr="00C602AE">
        <w:rPr>
          <w:b/>
        </w:rPr>
        <w:t>Resolution:</w:t>
      </w:r>
      <w:r w:rsidR="00E56DD1">
        <w:rPr>
          <w:b/>
        </w:rPr>
        <w:t xml:space="preserve"> Revise. Delete the first sentence from the first bullet of paragraph 8 in 11.22.6.3.</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115F9AA4" w14:textId="638E67C4" w:rsidR="00ED3E37" w:rsidRDefault="00E56DD1" w:rsidP="00C54063">
      <w:pPr>
        <w:rPr>
          <w:b/>
          <w:i/>
          <w:color w:val="FF0000"/>
        </w:rPr>
      </w:pPr>
      <w:r>
        <w:rPr>
          <w:b/>
          <w:i/>
          <w:color w:val="FF0000"/>
        </w:rPr>
        <w:t>Delete the first sentence of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692FAF81" w:rsidR="00E56DD1" w:rsidRPr="00E56DD1" w:rsidRDefault="00E56DD1" w:rsidP="00E56DD1">
      <w:pPr>
        <w:ind w:left="288"/>
        <w:jc w:val="both"/>
      </w:pPr>
      <w:r w:rsidRPr="00E56DD1">
        <w:t>—</w:t>
      </w:r>
      <w:del w:id="0"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 DMG format if VHT, HT-mixed or non-HT format was requested.</w:t>
      </w:r>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3C857905" w:rsidR="00B46E82" w:rsidRPr="00D66747" w:rsidRDefault="00B46E82" w:rsidP="00B46E82">
      <w:r w:rsidRPr="00F37A56">
        <w:rPr>
          <w:b/>
        </w:rPr>
        <w:t>Discussion:</w:t>
      </w:r>
      <w:r w:rsidR="00D66747">
        <w:rPr>
          <w:b/>
        </w:rPr>
        <w:t xml:space="preserve"> </w:t>
      </w:r>
      <w:r w:rsidR="00D66747" w:rsidRPr="00D66747">
        <w:t xml:space="preserve">11.22.16.3.7 discusses GCR Block Ack and has a reference to 10.25.8. (P2194)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4B947531" w:rsidR="00B46E82" w:rsidRPr="00F37A56" w:rsidRDefault="00B46E82" w:rsidP="00B46E82">
      <w:pPr>
        <w:rPr>
          <w:b/>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4ED72154" w14:textId="77777777" w:rsidR="00B46E82" w:rsidRPr="00F37A56" w:rsidRDefault="00B46E82" w:rsidP="00B46E82"/>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4477D3E1" w:rsidR="00B46E82" w:rsidRPr="001427D1" w:rsidRDefault="00B46E82" w:rsidP="00B46E82">
      <w:pPr>
        <w:rPr>
          <w:b/>
          <w:i/>
        </w:rPr>
      </w:pPr>
      <w:r w:rsidRPr="001427D1">
        <w:rPr>
          <w:b/>
          <w:i/>
          <w:color w:val="FF0000"/>
        </w:rPr>
        <w:t xml:space="preserve">Change the </w:t>
      </w:r>
      <w:r w:rsidR="001427D1" w:rsidRPr="001427D1">
        <w:rPr>
          <w:b/>
          <w:i/>
          <w:color w:val="FF0000"/>
        </w:rPr>
        <w:t>f</w:t>
      </w:r>
      <w:r w:rsidR="001427D1" w:rsidRPr="001427D1">
        <w:rPr>
          <w:b/>
          <w:i/>
          <w:color w:val="FF0000"/>
        </w:rPr>
        <w:t>irst</w:t>
      </w:r>
      <w:r w:rsidR="001427D1" w:rsidRPr="001427D1">
        <w:rPr>
          <w:b/>
          <w:i/>
          <w:color w:val="FF0000"/>
        </w:rPr>
        <w:t xml:space="preserve">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045B613D" w:rsidR="001427D1" w:rsidRPr="001427D1" w:rsidRDefault="001427D1" w:rsidP="001427D1">
      <w:pPr>
        <w:jc w:val="both"/>
      </w:pPr>
      <w:r w:rsidRPr="001427D1">
        <w:t xml:space="preserve">The time windows during which Fine Timing Measurement frames are sent are known as burst instances. </w:t>
      </w:r>
      <w:ins w:id="1" w:author="Author">
        <w:r>
          <w:t>Fine Timing Measurement frames other than the Initial Fine Timing Measurement frame shall not be sent outside burst instances.</w:t>
        </w:r>
        <w:r>
          <w:t xml:space="preserve"> </w:t>
        </w:r>
      </w:ins>
      <w:r w:rsidRPr="001427D1">
        <w:t>The timing of the burst instances is defined by the following parameters:</w:t>
      </w:r>
    </w:p>
    <w:p w14:paraId="592441F0" w14:textId="77777777" w:rsidR="00B46E82" w:rsidRPr="001427D1" w:rsidRDefault="00B46E82">
      <w:bookmarkStart w:id="2" w:name="_GoBack"/>
      <w:bookmarkEnd w:id="2"/>
    </w:p>
    <w:sectPr w:rsidR="00B46E82" w:rsidRPr="001427D1"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F01E" w14:textId="77777777" w:rsidR="00A40376" w:rsidRDefault="00A40376">
      <w:r>
        <w:separator/>
      </w:r>
    </w:p>
  </w:endnote>
  <w:endnote w:type="continuationSeparator" w:id="0">
    <w:p w14:paraId="326C97C5" w14:textId="77777777" w:rsidR="00A40376" w:rsidRDefault="00A4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F02D44" w:rsidRDefault="00F02D44">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56EC4">
      <w:rPr>
        <w:noProof/>
      </w:rPr>
      <w:t>5</w:t>
    </w:r>
    <w:r>
      <w:fldChar w:fldCharType="end"/>
    </w:r>
    <w:r>
      <w:tab/>
      <w:t>Ganesh Venkatesan, Intel Corporation</w:t>
    </w:r>
  </w:p>
  <w:p w14:paraId="6B9F843A" w14:textId="77777777" w:rsidR="00F02D44" w:rsidRDefault="00F02D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7DA26" w14:textId="77777777" w:rsidR="00A40376" w:rsidRDefault="00A40376">
      <w:r>
        <w:separator/>
      </w:r>
    </w:p>
  </w:footnote>
  <w:footnote w:type="continuationSeparator" w:id="0">
    <w:p w14:paraId="6D16A264" w14:textId="77777777" w:rsidR="00A40376" w:rsidRDefault="00A4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786D69D6" w:rsidR="00F02D44" w:rsidRDefault="00A252C3" w:rsidP="00A23929">
    <w:pPr>
      <w:pStyle w:val="Header"/>
      <w:tabs>
        <w:tab w:val="center" w:pos="4680"/>
        <w:tab w:val="left" w:pos="6480"/>
        <w:tab w:val="right" w:pos="9360"/>
      </w:tabs>
    </w:pPr>
    <w:r>
      <w:t>May</w:t>
    </w:r>
    <w:r>
      <w:t xml:space="preserve"> </w:t>
    </w:r>
    <w:r w:rsidR="00F02D44">
      <w:t>201</w:t>
    </w:r>
    <w:r w:rsidR="00E04FB1">
      <w:t>8</w:t>
    </w:r>
    <w:r w:rsidR="00F02D44">
      <w:tab/>
    </w:r>
    <w:r w:rsidR="00F02D44">
      <w:tab/>
      <w:t>doc.: IEEE 802.11-</w:t>
    </w:r>
    <w:r>
      <w:t>1</w:t>
    </w:r>
    <w:r>
      <w:t>8</w:t>
    </w:r>
    <w:r w:rsidR="00F02D44">
      <w:t>/</w:t>
    </w:r>
    <w:r>
      <w:t>0885</w:t>
    </w:r>
    <w:r>
      <w:t>r</w:t>
    </w:r>
    <w:r>
      <w:t>0</w:t>
    </w:r>
    <w:r w:rsidR="00F02D44">
      <w:fldChar w:fldCharType="begin"/>
    </w:r>
    <w:r w:rsidR="00F02D44">
      <w:instrText xml:space="preserve"> KEYWORDS  \* MERGEFORMAT </w:instrText>
    </w:r>
    <w:r w:rsidR="00F02D44">
      <w:fldChar w:fldCharType="end"/>
    </w:r>
    <w:r w:rsidR="00F02D44">
      <w:tab/>
    </w:r>
    <w:r w:rsidR="00F02D44">
      <w:tab/>
    </w:r>
    <w:r w:rsidR="00F02D44">
      <w:fldChar w:fldCharType="begin"/>
    </w:r>
    <w:r w:rsidR="00F02D44">
      <w:instrText xml:space="preserve"> TITLE  \* MERGEFORMAT </w:instrText>
    </w:r>
    <w:r w:rsidR="00F02D4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2606"/>
    <w:rsid w:val="001D267B"/>
    <w:rsid w:val="001D2919"/>
    <w:rsid w:val="001D2C6E"/>
    <w:rsid w:val="001D4824"/>
    <w:rsid w:val="001D54E1"/>
    <w:rsid w:val="001D5763"/>
    <w:rsid w:val="001D57E6"/>
    <w:rsid w:val="001D646E"/>
    <w:rsid w:val="001D7228"/>
    <w:rsid w:val="001E0E5D"/>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5660"/>
    <w:rsid w:val="002568FD"/>
    <w:rsid w:val="00256DB6"/>
    <w:rsid w:val="00256E27"/>
    <w:rsid w:val="002620A6"/>
    <w:rsid w:val="002640DD"/>
    <w:rsid w:val="00264CD4"/>
    <w:rsid w:val="00265465"/>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BD3"/>
    <w:rsid w:val="002F3130"/>
    <w:rsid w:val="002F3E01"/>
    <w:rsid w:val="002F4062"/>
    <w:rsid w:val="002F5805"/>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7693"/>
    <w:rsid w:val="00490F60"/>
    <w:rsid w:val="004913D2"/>
    <w:rsid w:val="00491657"/>
    <w:rsid w:val="004920EC"/>
    <w:rsid w:val="00492574"/>
    <w:rsid w:val="004936B5"/>
    <w:rsid w:val="004953D7"/>
    <w:rsid w:val="00495BF1"/>
    <w:rsid w:val="0049605D"/>
    <w:rsid w:val="004966C1"/>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6A1E"/>
    <w:rsid w:val="004F03A9"/>
    <w:rsid w:val="004F04BF"/>
    <w:rsid w:val="004F120D"/>
    <w:rsid w:val="004F1880"/>
    <w:rsid w:val="004F1974"/>
    <w:rsid w:val="004F2BC1"/>
    <w:rsid w:val="004F353A"/>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D81"/>
    <w:rsid w:val="00811583"/>
    <w:rsid w:val="008127B1"/>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5478"/>
    <w:rsid w:val="0084606E"/>
    <w:rsid w:val="008466F7"/>
    <w:rsid w:val="0085099A"/>
    <w:rsid w:val="008509D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24D3"/>
    <w:rsid w:val="00A32C5F"/>
    <w:rsid w:val="00A34168"/>
    <w:rsid w:val="00A35056"/>
    <w:rsid w:val="00A358C1"/>
    <w:rsid w:val="00A35901"/>
    <w:rsid w:val="00A3590C"/>
    <w:rsid w:val="00A35CB9"/>
    <w:rsid w:val="00A3681C"/>
    <w:rsid w:val="00A36866"/>
    <w:rsid w:val="00A4037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508D"/>
    <w:rsid w:val="00E75E95"/>
    <w:rsid w:val="00E7639A"/>
    <w:rsid w:val="00E765C3"/>
    <w:rsid w:val="00E80D91"/>
    <w:rsid w:val="00E83F17"/>
    <w:rsid w:val="00E8636B"/>
    <w:rsid w:val="00E90519"/>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FA54-45BC-424B-A05D-21454F26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2690</Characters>
  <Application>Microsoft Office Word</Application>
  <DocSecurity>0</DocSecurity>
  <Lines>143</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2018-05-06T18:38:00Z</dcterms:created>
  <dcterms:modified xsi:type="dcterms:W3CDTF">2018-05-07T07:18:00Z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2018-05-07 07:18:14Z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