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2589886A" w:rsidR="008B3792" w:rsidRPr="00CD4C78" w:rsidRDefault="00056E9A" w:rsidP="004F6D0C">
                  <w:pPr>
                    <w:pStyle w:val="T2"/>
                  </w:pPr>
                  <w:r>
                    <w:rPr>
                      <w:lang w:eastAsia="ko-KR"/>
                    </w:rPr>
                    <w:t>D1.0 VHT Related CIDs</w:t>
                  </w:r>
                </w:p>
              </w:tc>
            </w:tr>
            <w:tr w:rsidR="008B3792" w:rsidRPr="00CD4C78" w14:paraId="0E8556E7" w14:textId="77777777" w:rsidTr="00CA6092">
              <w:trPr>
                <w:trHeight w:val="359"/>
                <w:jc w:val="center"/>
              </w:trPr>
              <w:tc>
                <w:tcPr>
                  <w:tcW w:w="8698" w:type="dxa"/>
                  <w:gridSpan w:val="5"/>
                  <w:vAlign w:val="center"/>
                </w:tcPr>
                <w:p w14:paraId="3B1ACF09" w14:textId="6F7BB3C2"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056E9A">
                    <w:rPr>
                      <w:b w:val="0"/>
                      <w:sz w:val="20"/>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 xml:space="preserve">1700 Technology </w:t>
                  </w:r>
                  <w:proofErr w:type="spellStart"/>
                  <w:r>
                    <w:rPr>
                      <w:b w:val="0"/>
                      <w:sz w:val="18"/>
                      <w:szCs w:val="18"/>
                      <w:lang w:eastAsia="ko-KR"/>
                    </w:rPr>
                    <w:t>Dr.</w:t>
                  </w:r>
                  <w:proofErr w:type="spellEnd"/>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B4B8D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056E9A">
        <w:rPr>
          <w:sz w:val="20"/>
          <w:lang w:eastAsia="ko-KR"/>
        </w:rPr>
        <w:t>he letter ballot on P802.11REVmd D1</w:t>
      </w:r>
      <w:r w:rsidR="003C395D">
        <w:rPr>
          <w:sz w:val="20"/>
          <w:lang w:eastAsia="ko-KR"/>
        </w:rPr>
        <w:t>.0</w:t>
      </w:r>
      <w:r w:rsidR="007A7F48">
        <w:rPr>
          <w:sz w:val="20"/>
          <w:lang w:eastAsia="ko-KR"/>
        </w:rPr>
        <w:t>:</w:t>
      </w:r>
    </w:p>
    <w:p w14:paraId="5660BE68" w14:textId="32426839" w:rsidR="007A7F48" w:rsidRDefault="007A7F48" w:rsidP="004B4C24">
      <w:pPr>
        <w:jc w:val="both"/>
        <w:rPr>
          <w:sz w:val="20"/>
          <w:lang w:eastAsia="ko-KR"/>
        </w:rPr>
      </w:pPr>
    </w:p>
    <w:p w14:paraId="2DD80DA0" w14:textId="44474A13" w:rsidR="003D2585" w:rsidRDefault="00056E9A" w:rsidP="004B4C24">
      <w:pPr>
        <w:jc w:val="both"/>
        <w:rPr>
          <w:sz w:val="20"/>
          <w:lang w:eastAsia="ko-KR"/>
        </w:rPr>
      </w:pPr>
      <w:r>
        <w:rPr>
          <w:sz w:val="20"/>
          <w:lang w:eastAsia="ko-KR"/>
        </w:rPr>
        <w:t>1374, 1127, 1339, 1331</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29CDDFD9" w:rsidR="00FC2CF0" w:rsidRDefault="00EF05A7" w:rsidP="004A3995">
      <w:r>
        <w:t>R</w:t>
      </w:r>
      <w:r w:rsidR="004A3995">
        <w:t>0</w:t>
      </w:r>
      <w:r>
        <w:t xml:space="preserve">: </w:t>
      </w:r>
      <w:r w:rsidR="004A3995">
        <w:t>Initial version.</w:t>
      </w:r>
    </w:p>
    <w:p w14:paraId="5A114379" w14:textId="10356567" w:rsidR="00C81CE3" w:rsidRDefault="00C81CE3" w:rsidP="004A3995">
      <w:r>
        <w:t xml:space="preserve">R1: Updated per discussion </w:t>
      </w:r>
      <w:r w:rsidR="00517897">
        <w:t>during PM1 session on 5/8/2018.</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357B58D5" w:rsidR="009522BD" w:rsidRDefault="009522BD">
      <w:pPr>
        <w:rPr>
          <w:sz w:val="20"/>
        </w:rPr>
      </w:pPr>
    </w:p>
    <w:tbl>
      <w:tblPr>
        <w:tblStyle w:val="TableGrid"/>
        <w:tblW w:w="10008" w:type="dxa"/>
        <w:tblLook w:val="04A0" w:firstRow="1" w:lastRow="0" w:firstColumn="1" w:lastColumn="0" w:noHBand="0" w:noVBand="1"/>
      </w:tblPr>
      <w:tblGrid>
        <w:gridCol w:w="774"/>
        <w:gridCol w:w="985"/>
        <w:gridCol w:w="935"/>
        <w:gridCol w:w="4108"/>
        <w:gridCol w:w="3206"/>
      </w:tblGrid>
      <w:tr w:rsidR="006F6201" w:rsidRPr="009522BD" w14:paraId="11E80F03" w14:textId="77777777" w:rsidTr="00B00463">
        <w:trPr>
          <w:trHeight w:val="278"/>
        </w:trPr>
        <w:tc>
          <w:tcPr>
            <w:tcW w:w="774" w:type="dxa"/>
            <w:hideMark/>
          </w:tcPr>
          <w:p w14:paraId="577747D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85" w:type="dxa"/>
            <w:hideMark/>
          </w:tcPr>
          <w:p w14:paraId="160BEB1C"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5" w:type="dxa"/>
            <w:hideMark/>
          </w:tcPr>
          <w:p w14:paraId="62474924"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08" w:type="dxa"/>
            <w:hideMark/>
          </w:tcPr>
          <w:p w14:paraId="63CDDE3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06" w:type="dxa"/>
            <w:hideMark/>
          </w:tcPr>
          <w:p w14:paraId="6BD2D2A6"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00463" w:rsidRPr="009522BD" w14:paraId="771B3766" w14:textId="77777777" w:rsidTr="00B00463">
        <w:trPr>
          <w:trHeight w:val="58"/>
        </w:trPr>
        <w:tc>
          <w:tcPr>
            <w:tcW w:w="774" w:type="dxa"/>
          </w:tcPr>
          <w:p w14:paraId="7B79868C" w14:textId="138B2C47" w:rsidR="00B00463" w:rsidRDefault="00B00463" w:rsidP="00B00463">
            <w:pPr>
              <w:jc w:val="right"/>
              <w:rPr>
                <w:rFonts w:ascii="Arial" w:hAnsi="Arial" w:cs="Arial"/>
                <w:sz w:val="20"/>
              </w:rPr>
            </w:pPr>
            <w:r>
              <w:rPr>
                <w:rFonts w:ascii="Arial" w:hAnsi="Arial" w:cs="Arial"/>
                <w:sz w:val="20"/>
              </w:rPr>
              <w:t>1374</w:t>
            </w:r>
          </w:p>
        </w:tc>
        <w:tc>
          <w:tcPr>
            <w:tcW w:w="985" w:type="dxa"/>
          </w:tcPr>
          <w:p w14:paraId="002B9D4D" w14:textId="2537BEAF" w:rsidR="00B00463" w:rsidRDefault="00B00463" w:rsidP="00B00463">
            <w:pPr>
              <w:rPr>
                <w:rFonts w:ascii="Arial" w:hAnsi="Arial" w:cs="Arial"/>
                <w:sz w:val="20"/>
              </w:rPr>
            </w:pPr>
            <w:r>
              <w:rPr>
                <w:rFonts w:ascii="Arial" w:hAnsi="Arial" w:cs="Arial"/>
                <w:sz w:val="20"/>
              </w:rPr>
              <w:t>9.3.1.2</w:t>
            </w:r>
          </w:p>
        </w:tc>
        <w:tc>
          <w:tcPr>
            <w:tcW w:w="935" w:type="dxa"/>
          </w:tcPr>
          <w:p w14:paraId="243E50F1" w14:textId="3C460FEE" w:rsidR="00B00463" w:rsidRDefault="00B00463" w:rsidP="00B00463">
            <w:pPr>
              <w:jc w:val="right"/>
              <w:rPr>
                <w:rFonts w:ascii="Arial" w:hAnsi="Arial" w:cs="Arial"/>
                <w:sz w:val="20"/>
              </w:rPr>
            </w:pPr>
            <w:r>
              <w:rPr>
                <w:rFonts w:ascii="Arial" w:hAnsi="Arial" w:cs="Arial"/>
                <w:sz w:val="20"/>
              </w:rPr>
              <w:t>767.30</w:t>
            </w:r>
          </w:p>
        </w:tc>
        <w:tc>
          <w:tcPr>
            <w:tcW w:w="4108" w:type="dxa"/>
          </w:tcPr>
          <w:p w14:paraId="76C4ED85" w14:textId="77777777" w:rsidR="003D27FE" w:rsidRDefault="00B00463" w:rsidP="00B00463">
            <w:pPr>
              <w:rPr>
                <w:rFonts w:ascii="Arial" w:hAnsi="Arial" w:cs="Arial"/>
                <w:sz w:val="20"/>
              </w:rPr>
            </w:pPr>
            <w:r>
              <w:rPr>
                <w:rFonts w:ascii="Arial" w:hAnsi="Arial" w:cs="Arial"/>
                <w:sz w:val="20"/>
              </w:rPr>
              <w:t xml:space="preserve">9.3.1.2 says </w:t>
            </w:r>
          </w:p>
          <w:p w14:paraId="287BD533" w14:textId="77777777" w:rsidR="003D27FE" w:rsidRDefault="003D27FE" w:rsidP="00B00463">
            <w:pPr>
              <w:rPr>
                <w:rFonts w:ascii="Arial" w:hAnsi="Arial" w:cs="Arial"/>
                <w:sz w:val="20"/>
              </w:rPr>
            </w:pPr>
          </w:p>
          <w:p w14:paraId="773DD1D8" w14:textId="77777777" w:rsidR="00396515" w:rsidRDefault="00396515" w:rsidP="00B00463">
            <w:pPr>
              <w:rPr>
                <w:rFonts w:ascii="Arial" w:hAnsi="Arial" w:cs="Arial"/>
                <w:sz w:val="20"/>
              </w:rPr>
            </w:pPr>
            <w:r>
              <w:rPr>
                <w:rFonts w:ascii="Arial" w:hAnsi="Arial" w:cs="Arial"/>
                <w:sz w:val="20"/>
              </w:rPr>
              <w:t>"In an RTS frame transmitted by</w:t>
            </w:r>
          </w:p>
          <w:p w14:paraId="76A01C82" w14:textId="77777777" w:rsidR="00C2072E" w:rsidRPr="00C81CE3" w:rsidRDefault="00B00463" w:rsidP="00B00463">
            <w:pPr>
              <w:rPr>
                <w:rFonts w:ascii="Arial" w:hAnsi="Arial" w:cs="Arial"/>
                <w:sz w:val="20"/>
              </w:rPr>
            </w:pPr>
            <w:r>
              <w:rPr>
                <w:rFonts w:ascii="Arial" w:hAnsi="Arial" w:cs="Arial"/>
                <w:sz w:val="20"/>
              </w:rPr>
              <w:t xml:space="preserve">a VHT STA in a </w:t>
            </w:r>
            <w:r w:rsidRPr="00C81CE3">
              <w:rPr>
                <w:rFonts w:ascii="Arial" w:hAnsi="Arial" w:cs="Arial"/>
                <w:sz w:val="20"/>
              </w:rPr>
              <w:t>non-HT or non-</w:t>
            </w:r>
          </w:p>
          <w:p w14:paraId="6F51D12C" w14:textId="384C2E36" w:rsidR="003D27FE" w:rsidRDefault="00B00463" w:rsidP="00B00463">
            <w:pPr>
              <w:rPr>
                <w:rFonts w:ascii="Arial" w:hAnsi="Arial" w:cs="Arial"/>
                <w:sz w:val="20"/>
              </w:rPr>
            </w:pPr>
            <w:r w:rsidRPr="00C81CE3">
              <w:rPr>
                <w:rFonts w:ascii="Arial" w:hAnsi="Arial" w:cs="Arial"/>
                <w:sz w:val="20"/>
              </w:rPr>
              <w:t>HT</w:t>
            </w:r>
            <w:r w:rsidR="00271AA1" w:rsidRPr="00C81CE3">
              <w:rPr>
                <w:rFonts w:ascii="Arial" w:hAnsi="Arial" w:cs="Arial"/>
                <w:sz w:val="20"/>
              </w:rPr>
              <w:t xml:space="preserve"> </w:t>
            </w:r>
            <w:r w:rsidRPr="00C81CE3">
              <w:rPr>
                <w:rFonts w:ascii="Arial" w:hAnsi="Arial" w:cs="Arial"/>
                <w:sz w:val="20"/>
              </w:rPr>
              <w:t>duplicate format and where the scrambling sequence carries the TXVECTOR parameters</w:t>
            </w:r>
            <w:r w:rsidR="00271AA1">
              <w:rPr>
                <w:rFonts w:ascii="Arial" w:hAnsi="Arial" w:cs="Arial"/>
                <w:sz w:val="20"/>
              </w:rPr>
              <w:t xml:space="preserve"> </w:t>
            </w:r>
            <w:r>
              <w:rPr>
                <w:rFonts w:ascii="Arial" w:hAnsi="Arial" w:cs="Arial"/>
                <w:sz w:val="20"/>
              </w:rPr>
              <w:t xml:space="preserve">CH_BANDWIDTH_IN_NON_HT and DYN_BANDWIDTH_IN_NON_HT (see 10.3.2.7), the TA field is a bandwidth </w:t>
            </w:r>
            <w:proofErr w:type="spellStart"/>
            <w:r>
              <w:rPr>
                <w:rFonts w:ascii="Arial" w:hAnsi="Arial" w:cs="Arial"/>
                <w:sz w:val="20"/>
              </w:rPr>
              <w:t>signaling</w:t>
            </w:r>
            <w:proofErr w:type="spellEnd"/>
            <w:r>
              <w:rPr>
                <w:rFonts w:ascii="Arial" w:hAnsi="Arial" w:cs="Arial"/>
                <w:sz w:val="20"/>
              </w:rPr>
              <w:t xml:space="preserve"> TA", </w:t>
            </w:r>
          </w:p>
          <w:p w14:paraId="324D145C" w14:textId="77777777" w:rsidR="003D27FE" w:rsidRDefault="003D27FE" w:rsidP="00B00463">
            <w:pPr>
              <w:rPr>
                <w:rFonts w:ascii="Arial" w:hAnsi="Arial" w:cs="Arial"/>
                <w:sz w:val="20"/>
              </w:rPr>
            </w:pPr>
          </w:p>
          <w:p w14:paraId="43AC3EAD" w14:textId="77777777" w:rsidR="003D27FE" w:rsidRDefault="00B00463" w:rsidP="00B00463">
            <w:pPr>
              <w:rPr>
                <w:rFonts w:ascii="Arial" w:hAnsi="Arial" w:cs="Arial"/>
                <w:sz w:val="20"/>
              </w:rPr>
            </w:pPr>
            <w:r>
              <w:rPr>
                <w:rFonts w:ascii="Arial" w:hAnsi="Arial" w:cs="Arial"/>
                <w:sz w:val="20"/>
              </w:rPr>
              <w:t xml:space="preserve">suggesting the TA might not be </w:t>
            </w:r>
            <w:proofErr w:type="spellStart"/>
            <w:r>
              <w:rPr>
                <w:rFonts w:ascii="Arial" w:hAnsi="Arial" w:cs="Arial"/>
                <w:sz w:val="20"/>
              </w:rPr>
              <w:t>bw</w:t>
            </w:r>
            <w:proofErr w:type="spellEnd"/>
            <w:r>
              <w:rPr>
                <w:rFonts w:ascii="Arial" w:hAnsi="Arial" w:cs="Arial"/>
                <w:sz w:val="20"/>
              </w:rPr>
              <w:t>-sig for an RTS from a VHT STA in non-HT/non-HT dup, but 10.3.2.7 says</w:t>
            </w:r>
          </w:p>
          <w:p w14:paraId="5A516EF9" w14:textId="77777777" w:rsidR="003D27FE" w:rsidRDefault="003D27FE" w:rsidP="00B00463">
            <w:pPr>
              <w:rPr>
                <w:rFonts w:ascii="Arial" w:hAnsi="Arial" w:cs="Arial"/>
                <w:sz w:val="20"/>
              </w:rPr>
            </w:pPr>
          </w:p>
          <w:p w14:paraId="2F00BBE9" w14:textId="77777777" w:rsidR="003D27FE" w:rsidRDefault="00B00463" w:rsidP="00B00463">
            <w:pPr>
              <w:rPr>
                <w:rFonts w:ascii="Arial" w:hAnsi="Arial" w:cs="Arial"/>
                <w:sz w:val="20"/>
              </w:rPr>
            </w:pPr>
            <w:r>
              <w:rPr>
                <w:rFonts w:ascii="Arial" w:hAnsi="Arial" w:cs="Arial"/>
                <w:sz w:val="20"/>
              </w:rPr>
              <w:t xml:space="preserve">"A VHT STA transmitting an RTS frame carried in non-HT or non-HT duplicate format and addressed to a VHT STA shall set the TA field to a bandwidth </w:t>
            </w:r>
            <w:proofErr w:type="spellStart"/>
            <w:r>
              <w:rPr>
                <w:rFonts w:ascii="Arial" w:hAnsi="Arial" w:cs="Arial"/>
                <w:sz w:val="20"/>
              </w:rPr>
              <w:t>signaling</w:t>
            </w:r>
            <w:proofErr w:type="spellEnd"/>
            <w:r>
              <w:rPr>
                <w:rFonts w:ascii="Arial" w:hAnsi="Arial" w:cs="Arial"/>
                <w:sz w:val="20"/>
              </w:rPr>
              <w:t xml:space="preserve"> TA",</w:t>
            </w:r>
          </w:p>
          <w:p w14:paraId="011935E4" w14:textId="77777777" w:rsidR="003D27FE" w:rsidRDefault="003D27FE" w:rsidP="00B00463">
            <w:pPr>
              <w:rPr>
                <w:rFonts w:ascii="Arial" w:hAnsi="Arial" w:cs="Arial"/>
                <w:sz w:val="20"/>
              </w:rPr>
            </w:pPr>
          </w:p>
          <w:p w14:paraId="05B3E959" w14:textId="6FD608B7" w:rsidR="00B00463" w:rsidRDefault="00B00463" w:rsidP="00B00463">
            <w:pPr>
              <w:rPr>
                <w:rFonts w:ascii="Arial" w:hAnsi="Arial" w:cs="Arial"/>
                <w:sz w:val="20"/>
              </w:rPr>
            </w:pPr>
            <w:r>
              <w:rPr>
                <w:rFonts w:ascii="Arial" w:hAnsi="Arial" w:cs="Arial"/>
                <w:sz w:val="20"/>
              </w:rPr>
              <w:t>saying it must be for an RTS from a VHT STA in non-HT/non-HT dup to another VHT STA</w:t>
            </w:r>
          </w:p>
        </w:tc>
        <w:tc>
          <w:tcPr>
            <w:tcW w:w="3206" w:type="dxa"/>
          </w:tcPr>
          <w:p w14:paraId="64107072" w14:textId="77777777" w:rsidR="003D27FE" w:rsidRDefault="00B00463" w:rsidP="00B00463">
            <w:pPr>
              <w:rPr>
                <w:rFonts w:ascii="Arial" w:hAnsi="Arial" w:cs="Arial"/>
                <w:sz w:val="20"/>
              </w:rPr>
            </w:pPr>
            <w:r>
              <w:rPr>
                <w:rFonts w:ascii="Arial" w:hAnsi="Arial" w:cs="Arial"/>
                <w:sz w:val="20"/>
              </w:rPr>
              <w:t>Change 9.3.1.2 to say</w:t>
            </w:r>
          </w:p>
          <w:p w14:paraId="1C41F6E4" w14:textId="77777777" w:rsidR="003D27FE" w:rsidRDefault="003D27FE" w:rsidP="00B00463">
            <w:pPr>
              <w:rPr>
                <w:rFonts w:ascii="Arial" w:hAnsi="Arial" w:cs="Arial"/>
                <w:sz w:val="20"/>
              </w:rPr>
            </w:pPr>
          </w:p>
          <w:p w14:paraId="620BBB3E" w14:textId="3C01630E" w:rsidR="00B00463" w:rsidRDefault="00B00463" w:rsidP="00B00463">
            <w:pPr>
              <w:rPr>
                <w:rFonts w:ascii="Arial" w:hAnsi="Arial" w:cs="Arial"/>
                <w:sz w:val="20"/>
              </w:rPr>
            </w:pPr>
            <w:r>
              <w:rPr>
                <w:rFonts w:ascii="Arial" w:hAnsi="Arial" w:cs="Arial"/>
                <w:sz w:val="20"/>
              </w:rPr>
              <w:t xml:space="preserve">"In an RTS frame transmitted by a VHT </w:t>
            </w:r>
            <w:r w:rsidRPr="00C81CE3">
              <w:rPr>
                <w:rFonts w:ascii="Arial" w:hAnsi="Arial" w:cs="Arial"/>
                <w:sz w:val="20"/>
              </w:rPr>
              <w:t>STA in a non-HT or non-HT duplicate format to another VHT STA, the scrambling sequence carries the TXVECTOR</w:t>
            </w:r>
            <w:r>
              <w:rPr>
                <w:rFonts w:ascii="Arial" w:hAnsi="Arial" w:cs="Arial"/>
                <w:sz w:val="20"/>
              </w:rPr>
              <w:t xml:space="preserve"> parameters CH_BANDWIDTH_IN_NON_HT and DYN_BANDWIDTH_IN_NON_HT (see 10.3.2.7) and the TA field is a bandwidth </w:t>
            </w:r>
            <w:proofErr w:type="spellStart"/>
            <w:r>
              <w:rPr>
                <w:rFonts w:ascii="Arial" w:hAnsi="Arial" w:cs="Arial"/>
                <w:sz w:val="20"/>
              </w:rPr>
              <w:t>signaling</w:t>
            </w:r>
            <w:proofErr w:type="spellEnd"/>
            <w:r>
              <w:rPr>
                <w:rFonts w:ascii="Arial" w:hAnsi="Arial" w:cs="Arial"/>
                <w:sz w:val="20"/>
              </w:rPr>
              <w:t xml:space="preserve"> TA."</w:t>
            </w:r>
          </w:p>
        </w:tc>
      </w:tr>
    </w:tbl>
    <w:p w14:paraId="580BA0AB" w14:textId="497BA7E3" w:rsidR="006F6201" w:rsidRDefault="006F6201">
      <w:pPr>
        <w:rPr>
          <w:sz w:val="20"/>
        </w:rPr>
      </w:pPr>
    </w:p>
    <w:p w14:paraId="59E6EEDE" w14:textId="467B0FF3" w:rsidR="006F6201" w:rsidRPr="00157CCC" w:rsidRDefault="006F6201" w:rsidP="006F6201">
      <w:pPr>
        <w:jc w:val="both"/>
        <w:rPr>
          <w:sz w:val="28"/>
          <w:szCs w:val="22"/>
        </w:rPr>
      </w:pPr>
      <w:r>
        <w:rPr>
          <w:b/>
          <w:sz w:val="28"/>
          <w:szCs w:val="22"/>
          <w:u w:val="single"/>
        </w:rPr>
        <w:t xml:space="preserve">Proposed Resolution: CID </w:t>
      </w:r>
      <w:r w:rsidR="004E267C">
        <w:rPr>
          <w:b/>
          <w:sz w:val="28"/>
          <w:szCs w:val="22"/>
          <w:u w:val="single"/>
        </w:rPr>
        <w:t>1374</w:t>
      </w:r>
    </w:p>
    <w:p w14:paraId="36BCC6FC" w14:textId="491EA8E5" w:rsidR="00ED445F" w:rsidRDefault="004E267C" w:rsidP="00ED445F">
      <w:pPr>
        <w:jc w:val="both"/>
        <w:rPr>
          <w:sz w:val="22"/>
          <w:szCs w:val="22"/>
        </w:rPr>
      </w:pPr>
      <w:r>
        <w:rPr>
          <w:b/>
          <w:sz w:val="22"/>
          <w:szCs w:val="22"/>
        </w:rPr>
        <w:t>Rejected</w:t>
      </w:r>
      <w:r w:rsidR="00ED445F">
        <w:rPr>
          <w:sz w:val="22"/>
          <w:szCs w:val="22"/>
        </w:rPr>
        <w:t>.</w:t>
      </w:r>
    </w:p>
    <w:p w14:paraId="2B2AAD36" w14:textId="064025DB" w:rsidR="00517897" w:rsidRDefault="004E267C" w:rsidP="00ED445F">
      <w:pPr>
        <w:jc w:val="both"/>
        <w:rPr>
          <w:sz w:val="20"/>
        </w:rPr>
      </w:pPr>
      <w:r>
        <w:rPr>
          <w:sz w:val="20"/>
        </w:rPr>
        <w:t xml:space="preserve">A VHT STA may send an RTS frame to either a VHT STA or a non-VHT STA.  The commenter is correct that when a VHT STA sends an RTS frame to a VHT STA using a non-HT or non-HT duplicate PPDU format, then the TA of the RTS frame must be a </w:t>
      </w:r>
      <w:proofErr w:type="spellStart"/>
      <w:r>
        <w:rPr>
          <w:sz w:val="20"/>
        </w:rPr>
        <w:t>Signaling</w:t>
      </w:r>
      <w:proofErr w:type="spellEnd"/>
      <w:r>
        <w:rPr>
          <w:sz w:val="20"/>
        </w:rPr>
        <w:t xml:space="preserve"> TA (per 10.3.2.7).  However, when a VHT sends an RTS frame to a non-VHT STA (e.g. 11a or 11n STA), then </w:t>
      </w:r>
      <w:proofErr w:type="spellStart"/>
      <w:r>
        <w:rPr>
          <w:sz w:val="20"/>
        </w:rPr>
        <w:t>Signaling</w:t>
      </w:r>
      <w:proofErr w:type="spellEnd"/>
      <w:r>
        <w:rPr>
          <w:sz w:val="20"/>
        </w:rPr>
        <w:t xml:space="preserve"> TA should not be used as the non-VHT STAs </w:t>
      </w:r>
      <w:r w:rsidR="00540E1C">
        <w:rPr>
          <w:sz w:val="20"/>
        </w:rPr>
        <w:t xml:space="preserve">do not understand </w:t>
      </w:r>
      <w:proofErr w:type="spellStart"/>
      <w:r w:rsidR="00540E1C">
        <w:rPr>
          <w:sz w:val="20"/>
        </w:rPr>
        <w:t>Signaling</w:t>
      </w:r>
      <w:proofErr w:type="spellEnd"/>
      <w:r w:rsidR="00540E1C">
        <w:rPr>
          <w:sz w:val="20"/>
        </w:rPr>
        <w:t xml:space="preserve"> TA.</w:t>
      </w:r>
      <w:r w:rsidR="00B958C5">
        <w:rPr>
          <w:sz w:val="20"/>
        </w:rPr>
        <w:t xml:space="preserve">  Hence, the text in 9.3.1.2 is appropriate.</w:t>
      </w:r>
    </w:p>
    <w:p w14:paraId="393EA265" w14:textId="49B6A569" w:rsidR="009814EE" w:rsidRDefault="009814EE" w:rsidP="009814EE">
      <w:pPr>
        <w:jc w:val="both"/>
        <w:rPr>
          <w:sz w:val="20"/>
        </w:rPr>
      </w:pPr>
    </w:p>
    <w:p w14:paraId="7EF477B2" w14:textId="75BFB6D8" w:rsidR="00540E1C" w:rsidRDefault="00540E1C" w:rsidP="009814EE">
      <w:pPr>
        <w:jc w:val="both"/>
        <w:rPr>
          <w:sz w:val="20"/>
        </w:rPr>
      </w:pPr>
    </w:p>
    <w:p w14:paraId="48F35A2C" w14:textId="4274F1A6" w:rsidR="00540E1C" w:rsidRDefault="00540E1C" w:rsidP="00540E1C">
      <w:pPr>
        <w:rPr>
          <w:sz w:val="20"/>
        </w:rPr>
      </w:pPr>
    </w:p>
    <w:p w14:paraId="1B67560F" w14:textId="1BDC00CB" w:rsidR="002834E7" w:rsidRDefault="002834E7" w:rsidP="00540E1C">
      <w:pPr>
        <w:rPr>
          <w:sz w:val="20"/>
        </w:rPr>
      </w:pPr>
    </w:p>
    <w:p w14:paraId="62172956" w14:textId="0502B03A" w:rsidR="002834E7" w:rsidRDefault="002834E7" w:rsidP="00540E1C">
      <w:pPr>
        <w:rPr>
          <w:sz w:val="20"/>
        </w:rPr>
      </w:pPr>
    </w:p>
    <w:p w14:paraId="532F46AF" w14:textId="6CAE1523" w:rsidR="002834E7" w:rsidRDefault="002834E7" w:rsidP="00540E1C">
      <w:pPr>
        <w:rPr>
          <w:sz w:val="20"/>
        </w:rPr>
      </w:pPr>
    </w:p>
    <w:p w14:paraId="6D6DCBD5" w14:textId="03AA1FA1" w:rsidR="002834E7" w:rsidRDefault="002834E7" w:rsidP="00540E1C">
      <w:pPr>
        <w:rPr>
          <w:sz w:val="20"/>
        </w:rPr>
      </w:pPr>
    </w:p>
    <w:p w14:paraId="308C080E" w14:textId="372E3863" w:rsidR="002834E7" w:rsidRDefault="002834E7" w:rsidP="00540E1C">
      <w:pPr>
        <w:rPr>
          <w:sz w:val="20"/>
        </w:rPr>
      </w:pPr>
    </w:p>
    <w:p w14:paraId="0336125F" w14:textId="03A645C8" w:rsidR="002834E7" w:rsidRDefault="002834E7" w:rsidP="00540E1C">
      <w:pPr>
        <w:rPr>
          <w:sz w:val="20"/>
        </w:rPr>
      </w:pPr>
    </w:p>
    <w:p w14:paraId="1CCFB0EC" w14:textId="27F60146" w:rsidR="002834E7" w:rsidRDefault="002834E7" w:rsidP="00540E1C">
      <w:pPr>
        <w:rPr>
          <w:sz w:val="20"/>
        </w:rPr>
      </w:pPr>
    </w:p>
    <w:p w14:paraId="239BB445" w14:textId="7F0815C4" w:rsidR="002834E7" w:rsidRDefault="002834E7" w:rsidP="00540E1C">
      <w:pPr>
        <w:rPr>
          <w:sz w:val="20"/>
        </w:rPr>
      </w:pPr>
    </w:p>
    <w:p w14:paraId="74380114" w14:textId="35FBE47A" w:rsidR="002834E7" w:rsidRDefault="002834E7" w:rsidP="00540E1C">
      <w:pPr>
        <w:rPr>
          <w:sz w:val="20"/>
        </w:rPr>
      </w:pPr>
    </w:p>
    <w:p w14:paraId="1B78E800" w14:textId="4493E8D8" w:rsidR="002834E7" w:rsidRDefault="002834E7" w:rsidP="00540E1C">
      <w:pPr>
        <w:rPr>
          <w:sz w:val="20"/>
        </w:rPr>
      </w:pPr>
    </w:p>
    <w:p w14:paraId="7958767D" w14:textId="6F0F5052" w:rsidR="002834E7" w:rsidRDefault="002834E7" w:rsidP="00540E1C">
      <w:pPr>
        <w:rPr>
          <w:sz w:val="20"/>
        </w:rPr>
      </w:pPr>
    </w:p>
    <w:p w14:paraId="39895FB0" w14:textId="1BBDC73F" w:rsidR="002834E7" w:rsidRDefault="002834E7" w:rsidP="00540E1C">
      <w:pPr>
        <w:rPr>
          <w:sz w:val="20"/>
        </w:rPr>
      </w:pPr>
    </w:p>
    <w:p w14:paraId="5A916E89" w14:textId="02F466C4" w:rsidR="002834E7" w:rsidRDefault="002834E7" w:rsidP="00540E1C">
      <w:pPr>
        <w:rPr>
          <w:sz w:val="20"/>
        </w:rPr>
      </w:pPr>
    </w:p>
    <w:p w14:paraId="75172C11" w14:textId="35130144" w:rsidR="002834E7" w:rsidRDefault="002834E7" w:rsidP="00540E1C">
      <w:pPr>
        <w:rPr>
          <w:sz w:val="20"/>
        </w:rPr>
      </w:pPr>
    </w:p>
    <w:p w14:paraId="352450D7" w14:textId="6D388FD3" w:rsidR="002834E7" w:rsidRDefault="002834E7" w:rsidP="00540E1C">
      <w:pPr>
        <w:rPr>
          <w:sz w:val="20"/>
        </w:rPr>
      </w:pPr>
    </w:p>
    <w:p w14:paraId="2DF2736F" w14:textId="486D9A39" w:rsidR="002834E7" w:rsidRDefault="002834E7" w:rsidP="00540E1C">
      <w:pPr>
        <w:rPr>
          <w:sz w:val="20"/>
        </w:rPr>
      </w:pPr>
    </w:p>
    <w:p w14:paraId="2FC25007" w14:textId="7CDCA8C5" w:rsidR="002834E7" w:rsidRDefault="002834E7" w:rsidP="00540E1C">
      <w:pPr>
        <w:rPr>
          <w:sz w:val="20"/>
        </w:rPr>
      </w:pPr>
    </w:p>
    <w:p w14:paraId="38437CD6" w14:textId="0A45D461" w:rsidR="002834E7" w:rsidRDefault="002834E7" w:rsidP="00540E1C">
      <w:pPr>
        <w:rPr>
          <w:sz w:val="20"/>
        </w:rPr>
      </w:pPr>
    </w:p>
    <w:p w14:paraId="33F13F71" w14:textId="439E50CE" w:rsidR="002834E7" w:rsidRDefault="002834E7" w:rsidP="00540E1C">
      <w:pPr>
        <w:rPr>
          <w:sz w:val="20"/>
        </w:rPr>
      </w:pPr>
    </w:p>
    <w:p w14:paraId="2B8ED291" w14:textId="77777777" w:rsidR="002834E7" w:rsidRDefault="002834E7" w:rsidP="00540E1C">
      <w:pPr>
        <w:rPr>
          <w:sz w:val="20"/>
        </w:rPr>
      </w:pPr>
    </w:p>
    <w:tbl>
      <w:tblPr>
        <w:tblStyle w:val="TableGrid"/>
        <w:tblW w:w="10008" w:type="dxa"/>
        <w:tblLook w:val="04A0" w:firstRow="1" w:lastRow="0" w:firstColumn="1" w:lastColumn="0" w:noHBand="0" w:noVBand="1"/>
      </w:tblPr>
      <w:tblGrid>
        <w:gridCol w:w="762"/>
        <w:gridCol w:w="1106"/>
        <w:gridCol w:w="923"/>
        <w:gridCol w:w="3167"/>
        <w:gridCol w:w="4050"/>
      </w:tblGrid>
      <w:tr w:rsidR="00540E1C" w:rsidRPr="009522BD" w14:paraId="2A58215B" w14:textId="77777777" w:rsidTr="00DF1534">
        <w:trPr>
          <w:trHeight w:val="278"/>
        </w:trPr>
        <w:tc>
          <w:tcPr>
            <w:tcW w:w="762" w:type="dxa"/>
            <w:hideMark/>
          </w:tcPr>
          <w:p w14:paraId="3AD7330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06" w:type="dxa"/>
            <w:hideMark/>
          </w:tcPr>
          <w:p w14:paraId="6CCDAD12"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23" w:type="dxa"/>
            <w:hideMark/>
          </w:tcPr>
          <w:p w14:paraId="29756C5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7" w:type="dxa"/>
            <w:hideMark/>
          </w:tcPr>
          <w:p w14:paraId="18CA5FE3"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26CD3ADE"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F1534" w:rsidRPr="009522BD" w14:paraId="3DAE1227" w14:textId="77777777" w:rsidTr="00DF1534">
        <w:trPr>
          <w:trHeight w:val="58"/>
        </w:trPr>
        <w:tc>
          <w:tcPr>
            <w:tcW w:w="762" w:type="dxa"/>
          </w:tcPr>
          <w:p w14:paraId="12045735" w14:textId="30A58DB1" w:rsidR="00DF1534" w:rsidRDefault="00DF1534" w:rsidP="00DF1534">
            <w:pPr>
              <w:jc w:val="right"/>
              <w:rPr>
                <w:rFonts w:ascii="Arial" w:hAnsi="Arial" w:cs="Arial"/>
                <w:sz w:val="20"/>
              </w:rPr>
            </w:pPr>
            <w:r>
              <w:rPr>
                <w:rFonts w:ascii="Arial" w:hAnsi="Arial" w:cs="Arial"/>
                <w:sz w:val="20"/>
              </w:rPr>
              <w:t>1127</w:t>
            </w:r>
          </w:p>
        </w:tc>
        <w:tc>
          <w:tcPr>
            <w:tcW w:w="1106" w:type="dxa"/>
          </w:tcPr>
          <w:p w14:paraId="4B925A1B" w14:textId="5425E229" w:rsidR="00DF1534" w:rsidRDefault="00DF1534" w:rsidP="00DF1534">
            <w:pPr>
              <w:rPr>
                <w:rFonts w:ascii="Arial" w:hAnsi="Arial" w:cs="Arial"/>
                <w:sz w:val="20"/>
              </w:rPr>
            </w:pPr>
            <w:r w:rsidRPr="00DF1534">
              <w:rPr>
                <w:rFonts w:ascii="Arial" w:hAnsi="Arial" w:cs="Arial"/>
                <w:sz w:val="20"/>
              </w:rPr>
              <w:t>9.4.1.48.1</w:t>
            </w:r>
          </w:p>
        </w:tc>
        <w:tc>
          <w:tcPr>
            <w:tcW w:w="923" w:type="dxa"/>
          </w:tcPr>
          <w:p w14:paraId="48978D15" w14:textId="3FF6486B" w:rsidR="00DF1534" w:rsidRDefault="00DF1534" w:rsidP="00DF1534">
            <w:pPr>
              <w:jc w:val="right"/>
              <w:rPr>
                <w:rFonts w:ascii="Arial" w:hAnsi="Arial" w:cs="Arial"/>
                <w:sz w:val="20"/>
              </w:rPr>
            </w:pPr>
            <w:r>
              <w:rPr>
                <w:rFonts w:ascii="Arial" w:hAnsi="Arial" w:cs="Arial"/>
                <w:sz w:val="20"/>
              </w:rPr>
              <w:t>879.30</w:t>
            </w:r>
          </w:p>
        </w:tc>
        <w:tc>
          <w:tcPr>
            <w:tcW w:w="3167" w:type="dxa"/>
          </w:tcPr>
          <w:p w14:paraId="18C051B3" w14:textId="1A523548" w:rsidR="00DF1534" w:rsidRDefault="00DF1534" w:rsidP="00DF1534">
            <w:pPr>
              <w:rPr>
                <w:rFonts w:ascii="Arial" w:hAnsi="Arial" w:cs="Arial"/>
                <w:sz w:val="20"/>
              </w:rPr>
            </w:pPr>
            <w:r>
              <w:rPr>
                <w:rFonts w:ascii="Arial" w:hAnsi="Arial" w:cs="Arial"/>
                <w:sz w:val="20"/>
              </w:rPr>
              <w:t xml:space="preserve">The VHT Compressed Beamforming Report field </w:t>
            </w:r>
            <w:proofErr w:type="spellStart"/>
            <w:r>
              <w:rPr>
                <w:rFonts w:ascii="Arial" w:hAnsi="Arial" w:cs="Arial"/>
                <w:sz w:val="20"/>
              </w:rPr>
              <w:t>subclause</w:t>
            </w:r>
            <w:proofErr w:type="spellEnd"/>
            <w:r>
              <w:rPr>
                <w:rFonts w:ascii="Arial" w:hAnsi="Arial" w:cs="Arial"/>
                <w:sz w:val="20"/>
              </w:rPr>
              <w:t xml:space="preserve"> is poorly written. In the </w:t>
            </w:r>
            <w:proofErr w:type="spellStart"/>
            <w:r>
              <w:rPr>
                <w:rFonts w:ascii="Arial" w:hAnsi="Arial" w:cs="Arial"/>
                <w:sz w:val="20"/>
              </w:rPr>
              <w:t>subclause</w:t>
            </w:r>
            <w:proofErr w:type="spellEnd"/>
            <w:r>
              <w:rPr>
                <w:rFonts w:ascii="Arial" w:hAnsi="Arial" w:cs="Arial"/>
                <w:sz w:val="20"/>
              </w:rPr>
              <w:t xml:space="preserve"> with "in non-S1G Band" in the heading, there are descriptions for S1G use (P879L50). Also, while the headings refer to the band the text itself refers to the PPDU format (VHT or S1G).</w:t>
            </w:r>
          </w:p>
        </w:tc>
        <w:tc>
          <w:tcPr>
            <w:tcW w:w="4050" w:type="dxa"/>
          </w:tcPr>
          <w:p w14:paraId="2BD6F306" w14:textId="77777777" w:rsidR="0021183F" w:rsidRDefault="00DF1534" w:rsidP="00DF1534">
            <w:pPr>
              <w:rPr>
                <w:rFonts w:ascii="Arial" w:hAnsi="Arial" w:cs="Arial"/>
                <w:sz w:val="20"/>
              </w:rPr>
            </w:pPr>
            <w:r>
              <w:rPr>
                <w:rFonts w:ascii="Arial" w:hAnsi="Arial" w:cs="Arial"/>
                <w:sz w:val="20"/>
              </w:rPr>
              <w:t xml:space="preserve">Add a "General" </w:t>
            </w:r>
            <w:proofErr w:type="spellStart"/>
            <w:r>
              <w:rPr>
                <w:rFonts w:ascii="Arial" w:hAnsi="Arial" w:cs="Arial"/>
                <w:sz w:val="20"/>
              </w:rPr>
              <w:t>subclause</w:t>
            </w:r>
            <w:proofErr w:type="spellEnd"/>
            <w:r>
              <w:rPr>
                <w:rFonts w:ascii="Arial" w:hAnsi="Arial" w:cs="Arial"/>
                <w:sz w:val="20"/>
              </w:rPr>
              <w:t xml:space="preserve"> and change the other two headings to "Matrix angles order for non-S1G bands" and "Matr</w:t>
            </w:r>
            <w:r w:rsidR="0021183F">
              <w:rPr>
                <w:rFonts w:ascii="Arial" w:hAnsi="Arial" w:cs="Arial"/>
                <w:sz w:val="20"/>
              </w:rPr>
              <w:t>ix angles order for S1G bands".</w:t>
            </w:r>
          </w:p>
          <w:p w14:paraId="1ADBDA4D" w14:textId="77777777" w:rsidR="0021183F" w:rsidRDefault="00DF1534" w:rsidP="00DF1534">
            <w:pPr>
              <w:rPr>
                <w:rFonts w:ascii="Arial" w:hAnsi="Arial" w:cs="Arial"/>
                <w:sz w:val="20"/>
              </w:rPr>
            </w:pPr>
            <w:r>
              <w:rPr>
                <w:rFonts w:ascii="Arial" w:hAnsi="Arial" w:cs="Arial"/>
                <w:sz w:val="20"/>
              </w:rPr>
              <w:t>Most of the material be</w:t>
            </w:r>
            <w:r w:rsidR="0021183F">
              <w:rPr>
                <w:rFonts w:ascii="Arial" w:hAnsi="Arial" w:cs="Arial"/>
                <w:sz w:val="20"/>
              </w:rPr>
              <w:t xml:space="preserve">longs in the General </w:t>
            </w:r>
            <w:proofErr w:type="spellStart"/>
            <w:r w:rsidR="0021183F">
              <w:rPr>
                <w:rFonts w:ascii="Arial" w:hAnsi="Arial" w:cs="Arial"/>
                <w:sz w:val="20"/>
              </w:rPr>
              <w:t>subclause</w:t>
            </w:r>
            <w:proofErr w:type="spellEnd"/>
            <w:r w:rsidR="0021183F">
              <w:rPr>
                <w:rFonts w:ascii="Arial" w:hAnsi="Arial" w:cs="Arial"/>
                <w:sz w:val="20"/>
              </w:rPr>
              <w:t>.</w:t>
            </w:r>
          </w:p>
          <w:p w14:paraId="099B7842" w14:textId="77777777" w:rsidR="0021183F" w:rsidRDefault="00DF1534" w:rsidP="00DF1534">
            <w:pPr>
              <w:rPr>
                <w:rFonts w:ascii="Arial" w:hAnsi="Arial" w:cs="Arial"/>
                <w:sz w:val="20"/>
              </w:rPr>
            </w:pPr>
            <w:r>
              <w:rPr>
                <w:rFonts w:ascii="Arial" w:hAnsi="Arial" w:cs="Arial"/>
                <w:sz w:val="20"/>
              </w:rPr>
              <w:t xml:space="preserve">Place the "matrix angles order" in </w:t>
            </w:r>
            <w:r w:rsidR="0021183F">
              <w:rPr>
                <w:rFonts w:ascii="Arial" w:hAnsi="Arial" w:cs="Arial"/>
                <w:sz w:val="20"/>
              </w:rPr>
              <w:t xml:space="preserve">the format specific </w:t>
            </w:r>
            <w:proofErr w:type="spellStart"/>
            <w:r w:rsidR="0021183F">
              <w:rPr>
                <w:rFonts w:ascii="Arial" w:hAnsi="Arial" w:cs="Arial"/>
                <w:sz w:val="20"/>
              </w:rPr>
              <w:t>subclauses</w:t>
            </w:r>
            <w:proofErr w:type="spellEnd"/>
            <w:r w:rsidR="0021183F">
              <w:rPr>
                <w:rFonts w:ascii="Arial" w:hAnsi="Arial" w:cs="Arial"/>
                <w:sz w:val="20"/>
              </w:rPr>
              <w:t>.</w:t>
            </w:r>
          </w:p>
          <w:p w14:paraId="78F24E7A" w14:textId="3A7A870B" w:rsidR="005B09DF" w:rsidRDefault="00DF1534" w:rsidP="00DF1534">
            <w:pPr>
              <w:rPr>
                <w:rFonts w:ascii="Arial" w:hAnsi="Arial" w:cs="Arial"/>
                <w:sz w:val="20"/>
              </w:rPr>
            </w:pPr>
            <w:r>
              <w:rPr>
                <w:rFonts w:ascii="Arial" w:hAnsi="Arial" w:cs="Arial"/>
                <w:sz w:val="20"/>
              </w:rPr>
              <w:t xml:space="preserve">Provide an </w:t>
            </w:r>
            <w:proofErr w:type="spellStart"/>
            <w:r>
              <w:rPr>
                <w:rFonts w:ascii="Arial" w:hAnsi="Arial" w:cs="Arial"/>
                <w:sz w:val="20"/>
              </w:rPr>
              <w:t>ppropriate</w:t>
            </w:r>
            <w:proofErr w:type="spellEnd"/>
            <w:r>
              <w:rPr>
                <w:rFonts w:ascii="Arial" w:hAnsi="Arial" w:cs="Arial"/>
                <w:sz w:val="20"/>
              </w:rPr>
              <w:t xml:space="preserve"> forward refer</w:t>
            </w:r>
            <w:r w:rsidR="005B09DF">
              <w:rPr>
                <w:rFonts w:ascii="Arial" w:hAnsi="Arial" w:cs="Arial"/>
                <w:sz w:val="20"/>
              </w:rPr>
              <w:t xml:space="preserve">ences in the General </w:t>
            </w:r>
            <w:proofErr w:type="spellStart"/>
            <w:r w:rsidR="005B09DF">
              <w:rPr>
                <w:rFonts w:ascii="Arial" w:hAnsi="Arial" w:cs="Arial"/>
                <w:sz w:val="20"/>
              </w:rPr>
              <w:t>subclause</w:t>
            </w:r>
            <w:proofErr w:type="spellEnd"/>
            <w:r w:rsidR="005B09DF">
              <w:rPr>
                <w:rFonts w:ascii="Arial" w:hAnsi="Arial" w:cs="Arial"/>
                <w:sz w:val="20"/>
              </w:rPr>
              <w:t>.</w:t>
            </w:r>
          </w:p>
          <w:p w14:paraId="24264A36" w14:textId="77777777" w:rsidR="005B09DF" w:rsidRDefault="005B09DF" w:rsidP="00DF1534">
            <w:pPr>
              <w:rPr>
                <w:rFonts w:ascii="Arial" w:hAnsi="Arial" w:cs="Arial"/>
                <w:sz w:val="20"/>
              </w:rPr>
            </w:pPr>
          </w:p>
          <w:p w14:paraId="5C3D7B3F" w14:textId="1A42635D" w:rsidR="00DF1534" w:rsidRDefault="00DF1534" w:rsidP="00DF1534">
            <w:pPr>
              <w:rPr>
                <w:rFonts w:ascii="Arial" w:hAnsi="Arial" w:cs="Arial"/>
                <w:sz w:val="20"/>
              </w:rPr>
            </w:pPr>
            <w:r>
              <w:rPr>
                <w:rFonts w:ascii="Arial" w:hAnsi="Arial" w:cs="Arial"/>
                <w:sz w:val="20"/>
              </w:rPr>
              <w:t xml:space="preserve">Align the </w:t>
            </w:r>
            <w:proofErr w:type="spellStart"/>
            <w:r>
              <w:rPr>
                <w:rFonts w:ascii="Arial" w:hAnsi="Arial" w:cs="Arial"/>
                <w:sz w:val="20"/>
              </w:rPr>
              <w:t>subclause</w:t>
            </w:r>
            <w:proofErr w:type="spellEnd"/>
            <w:r>
              <w:rPr>
                <w:rFonts w:ascii="Arial" w:hAnsi="Arial" w:cs="Arial"/>
                <w:sz w:val="20"/>
              </w:rPr>
              <w:t xml:space="preserve"> headings with the angle order table titles</w:t>
            </w:r>
            <w:r w:rsidR="0021183F">
              <w:rPr>
                <w:rFonts w:ascii="Arial" w:hAnsi="Arial" w:cs="Arial"/>
                <w:sz w:val="20"/>
              </w:rPr>
              <w:t xml:space="preserve">: is it the PPDU that matters, </w:t>
            </w:r>
            <w:r>
              <w:rPr>
                <w:rFonts w:ascii="Arial" w:hAnsi="Arial" w:cs="Arial"/>
                <w:sz w:val="20"/>
              </w:rPr>
              <w:t>the band that matters or the sending or receiving STA type? (PS. I'm not 100% sure the 11ah modification for VHT PPDU is accurate - it could potentially be sent in HT or non-HT PPDU).</w:t>
            </w:r>
          </w:p>
        </w:tc>
      </w:tr>
    </w:tbl>
    <w:p w14:paraId="3D13D723" w14:textId="01CACF68" w:rsidR="00D04DE3" w:rsidRDefault="00D04DE3" w:rsidP="00540E1C">
      <w:pPr>
        <w:rPr>
          <w:sz w:val="20"/>
        </w:rPr>
      </w:pPr>
    </w:p>
    <w:p w14:paraId="5C8373F0" w14:textId="7BEF529E" w:rsidR="00D04DE3" w:rsidRDefault="00D04DE3" w:rsidP="00540E1C">
      <w:pPr>
        <w:rPr>
          <w:sz w:val="20"/>
        </w:rPr>
      </w:pPr>
    </w:p>
    <w:p w14:paraId="49DD9121" w14:textId="6E8688D8" w:rsidR="00EA5B1D" w:rsidRPr="00157CCC" w:rsidRDefault="00EA5B1D" w:rsidP="00EA5B1D">
      <w:pPr>
        <w:jc w:val="both"/>
        <w:rPr>
          <w:sz w:val="28"/>
          <w:szCs w:val="22"/>
        </w:rPr>
      </w:pPr>
      <w:r>
        <w:rPr>
          <w:b/>
          <w:sz w:val="28"/>
          <w:szCs w:val="22"/>
          <w:u w:val="single"/>
        </w:rPr>
        <w:t>Discussion</w:t>
      </w:r>
    </w:p>
    <w:p w14:paraId="5A7FCC09" w14:textId="067BE1CC" w:rsidR="00EA5B1D" w:rsidRDefault="00EA5B1D" w:rsidP="00EA5B1D">
      <w:pPr>
        <w:rPr>
          <w:sz w:val="22"/>
          <w:szCs w:val="22"/>
        </w:rPr>
      </w:pPr>
      <w:r w:rsidRPr="00EA5B1D">
        <w:rPr>
          <w:sz w:val="22"/>
          <w:szCs w:val="22"/>
        </w:rPr>
        <w:t xml:space="preserve">Agree with the commenter that </w:t>
      </w:r>
      <w:proofErr w:type="spellStart"/>
      <w:r w:rsidRPr="00EA5B1D">
        <w:rPr>
          <w:sz w:val="22"/>
          <w:szCs w:val="22"/>
        </w:rPr>
        <w:t>subclause</w:t>
      </w:r>
      <w:proofErr w:type="spellEnd"/>
      <w:r w:rsidRPr="00EA5B1D">
        <w:rPr>
          <w:sz w:val="22"/>
          <w:szCs w:val="22"/>
        </w:rPr>
        <w:t xml:space="preserve"> 9.4.1.48 (VHT Compressed Beamforming Report field) is poorly written due to additions made by 11ah.  Note that the only differences in the VHT Compressed Beamforming Report field between 11ac and 11ah are (a) the order of angles and (b) channel bandwidth numerology.  Rather than splitting into multiple </w:t>
      </w:r>
      <w:proofErr w:type="spellStart"/>
      <w:r w:rsidRPr="00EA5B1D">
        <w:rPr>
          <w:sz w:val="22"/>
          <w:szCs w:val="22"/>
        </w:rPr>
        <w:t>su</w:t>
      </w:r>
      <w:r w:rsidR="008204ED">
        <w:rPr>
          <w:sz w:val="22"/>
          <w:szCs w:val="22"/>
        </w:rPr>
        <w:t>bclauses</w:t>
      </w:r>
      <w:proofErr w:type="spellEnd"/>
      <w:r w:rsidR="008204ED">
        <w:rPr>
          <w:sz w:val="22"/>
          <w:szCs w:val="22"/>
        </w:rPr>
        <w:t xml:space="preserve">, it seems cleaner to call out the differences ‘on the spot’ in a single </w:t>
      </w:r>
      <w:proofErr w:type="spellStart"/>
      <w:r w:rsidR="008204ED">
        <w:rPr>
          <w:sz w:val="22"/>
          <w:szCs w:val="22"/>
        </w:rPr>
        <w:t>subclause</w:t>
      </w:r>
      <w:proofErr w:type="spellEnd"/>
      <w:r w:rsidR="008204ED">
        <w:rPr>
          <w:sz w:val="22"/>
          <w:szCs w:val="22"/>
        </w:rPr>
        <w:t>.</w:t>
      </w:r>
    </w:p>
    <w:p w14:paraId="5991F3E6" w14:textId="36074041" w:rsidR="0021734B" w:rsidRDefault="0021734B" w:rsidP="00EA5B1D">
      <w:pPr>
        <w:rPr>
          <w:sz w:val="22"/>
          <w:szCs w:val="22"/>
        </w:rPr>
      </w:pPr>
    </w:p>
    <w:p w14:paraId="4F38D9D9" w14:textId="259C5B08" w:rsidR="0021734B" w:rsidRPr="00EA5B1D" w:rsidRDefault="0021734B" w:rsidP="00EA5B1D">
      <w:pPr>
        <w:rPr>
          <w:sz w:val="22"/>
          <w:szCs w:val="22"/>
        </w:rPr>
      </w:pPr>
      <w:r>
        <w:rPr>
          <w:sz w:val="22"/>
          <w:szCs w:val="22"/>
        </w:rPr>
        <w:t>Also, the phrases “order of angles … in a VHT PPDU” and “order of angles … in an S1G PPDU” are incorrect as the commenter has pointed out.  To be more specific, there is no requirement that the VHT Compressed Beamforming Report field must be transmitted using a VHT PPDU in a non-S1G band.</w:t>
      </w:r>
    </w:p>
    <w:p w14:paraId="0A7B1911" w14:textId="77777777" w:rsidR="00EA5B1D" w:rsidRPr="00EA5B1D" w:rsidRDefault="00EA5B1D" w:rsidP="00EA5B1D">
      <w:pPr>
        <w:rPr>
          <w:sz w:val="22"/>
          <w:szCs w:val="22"/>
        </w:rPr>
      </w:pPr>
    </w:p>
    <w:p w14:paraId="11E368B9" w14:textId="6A9CE4DA" w:rsidR="00EA5B1D" w:rsidRPr="00157CCC" w:rsidRDefault="00EA5B1D" w:rsidP="00EA5B1D">
      <w:pPr>
        <w:jc w:val="both"/>
        <w:rPr>
          <w:sz w:val="28"/>
          <w:szCs w:val="22"/>
        </w:rPr>
      </w:pPr>
      <w:r>
        <w:rPr>
          <w:b/>
          <w:sz w:val="28"/>
          <w:szCs w:val="22"/>
          <w:u w:val="single"/>
        </w:rPr>
        <w:t>Proposed Resolution: CID 1127</w:t>
      </w:r>
    </w:p>
    <w:p w14:paraId="5C35325C" w14:textId="3D70ADC0" w:rsidR="00EA5B1D" w:rsidRDefault="00EA5B1D" w:rsidP="00EA5B1D">
      <w:pPr>
        <w:jc w:val="both"/>
        <w:rPr>
          <w:sz w:val="22"/>
          <w:szCs w:val="22"/>
        </w:rPr>
      </w:pPr>
      <w:r>
        <w:rPr>
          <w:b/>
          <w:sz w:val="22"/>
          <w:szCs w:val="22"/>
        </w:rPr>
        <w:t>Revised</w:t>
      </w:r>
      <w:r>
        <w:rPr>
          <w:sz w:val="22"/>
          <w:szCs w:val="22"/>
        </w:rPr>
        <w:t>.</w:t>
      </w:r>
    </w:p>
    <w:p w14:paraId="3607402F" w14:textId="4D498BB4" w:rsidR="008204ED" w:rsidRDefault="008204ED" w:rsidP="00EA5B1D">
      <w:pPr>
        <w:rPr>
          <w:sz w:val="22"/>
          <w:szCs w:val="22"/>
        </w:rPr>
      </w:pPr>
      <w:r>
        <w:rPr>
          <w:sz w:val="22"/>
          <w:szCs w:val="22"/>
        </w:rPr>
        <w:t>Proposed text update in 11-18/</w:t>
      </w:r>
      <w:r w:rsidR="0021183F">
        <w:rPr>
          <w:sz w:val="22"/>
          <w:szCs w:val="22"/>
        </w:rPr>
        <w:t>0</w:t>
      </w:r>
      <w:r w:rsidR="00C81CE3">
        <w:rPr>
          <w:sz w:val="22"/>
          <w:szCs w:val="22"/>
        </w:rPr>
        <w:t>879r1</w:t>
      </w:r>
      <w:r>
        <w:rPr>
          <w:sz w:val="22"/>
          <w:szCs w:val="22"/>
        </w:rPr>
        <w:t xml:space="preserve"> cleans up the text for the VHT Compressed </w:t>
      </w:r>
      <w:proofErr w:type="spellStart"/>
      <w:r>
        <w:rPr>
          <w:sz w:val="22"/>
          <w:szCs w:val="22"/>
        </w:rPr>
        <w:t>Beamforing</w:t>
      </w:r>
      <w:proofErr w:type="spellEnd"/>
      <w:r>
        <w:rPr>
          <w:sz w:val="22"/>
          <w:szCs w:val="22"/>
        </w:rPr>
        <w:t xml:space="preserve"> Report field without having separate </w:t>
      </w:r>
      <w:proofErr w:type="spellStart"/>
      <w:r>
        <w:rPr>
          <w:sz w:val="22"/>
          <w:szCs w:val="22"/>
        </w:rPr>
        <w:t>subclauses</w:t>
      </w:r>
      <w:proofErr w:type="spellEnd"/>
      <w:r>
        <w:rPr>
          <w:sz w:val="22"/>
          <w:szCs w:val="22"/>
        </w:rPr>
        <w:t xml:space="preserve"> between 11ac and 11ah.</w:t>
      </w:r>
    </w:p>
    <w:p w14:paraId="765E6A56" w14:textId="291D8A55" w:rsidR="008204ED" w:rsidRDefault="008204ED" w:rsidP="00EA5B1D">
      <w:pPr>
        <w:rPr>
          <w:sz w:val="22"/>
          <w:szCs w:val="22"/>
        </w:rPr>
      </w:pPr>
      <w:r>
        <w:rPr>
          <w:sz w:val="22"/>
          <w:szCs w:val="22"/>
        </w:rPr>
        <w:t>Instruction to Editor:  Implement the proposed text update for CID 1127 in 11/18-</w:t>
      </w:r>
      <w:r w:rsidR="0021183F">
        <w:rPr>
          <w:sz w:val="22"/>
          <w:szCs w:val="22"/>
        </w:rPr>
        <w:t>0</w:t>
      </w:r>
      <w:r w:rsidR="00C81CE3">
        <w:rPr>
          <w:sz w:val="22"/>
          <w:szCs w:val="22"/>
        </w:rPr>
        <w:t>879r1</w:t>
      </w:r>
      <w:r>
        <w:rPr>
          <w:sz w:val="22"/>
          <w:szCs w:val="22"/>
        </w:rPr>
        <w:t>.</w:t>
      </w:r>
    </w:p>
    <w:p w14:paraId="7533570F" w14:textId="5CA9C03E" w:rsidR="00EA5B1D" w:rsidRDefault="00EA5B1D" w:rsidP="00EA5B1D">
      <w:pPr>
        <w:rPr>
          <w:sz w:val="22"/>
          <w:szCs w:val="22"/>
        </w:rPr>
      </w:pPr>
    </w:p>
    <w:p w14:paraId="323A1E0D" w14:textId="3553A22B" w:rsidR="008204ED" w:rsidRPr="000C120D" w:rsidRDefault="008204ED" w:rsidP="008204ED">
      <w:pPr>
        <w:jc w:val="both"/>
        <w:rPr>
          <w:b/>
          <w:sz w:val="28"/>
          <w:szCs w:val="22"/>
          <w:u w:val="single"/>
        </w:rPr>
      </w:pPr>
      <w:r>
        <w:rPr>
          <w:b/>
          <w:sz w:val="28"/>
          <w:szCs w:val="22"/>
          <w:u w:val="single"/>
        </w:rPr>
        <w:t>Proposed Text Updates: CID 1127</w:t>
      </w:r>
    </w:p>
    <w:p w14:paraId="774102A1" w14:textId="77777777" w:rsidR="008204ED" w:rsidRDefault="008204ED" w:rsidP="00EA5B1D">
      <w:pPr>
        <w:rPr>
          <w:sz w:val="20"/>
        </w:rPr>
      </w:pPr>
    </w:p>
    <w:p w14:paraId="6F42A96C" w14:textId="2EA83B8B" w:rsidR="00DF40EC" w:rsidRDefault="00C81CE3" w:rsidP="00DF40EC">
      <w:pPr>
        <w:pStyle w:val="ListParagraph"/>
        <w:ind w:leftChars="0" w:left="0"/>
        <w:rPr>
          <w:i/>
          <w:sz w:val="22"/>
          <w:szCs w:val="22"/>
        </w:rPr>
      </w:pPr>
      <w:proofErr w:type="spellStart"/>
      <w:r>
        <w:rPr>
          <w:i/>
          <w:sz w:val="22"/>
          <w:szCs w:val="22"/>
          <w:highlight w:val="yellow"/>
        </w:rPr>
        <w:t>TGmd</w:t>
      </w:r>
      <w:proofErr w:type="spellEnd"/>
      <w:r w:rsidR="00DF40EC" w:rsidRPr="001075DC">
        <w:rPr>
          <w:i/>
          <w:sz w:val="22"/>
          <w:szCs w:val="22"/>
          <w:highlight w:val="yellow"/>
        </w:rPr>
        <w:t xml:space="preserve"> Editor: </w:t>
      </w:r>
      <w:r w:rsidR="00DF40EC">
        <w:rPr>
          <w:i/>
          <w:sz w:val="22"/>
          <w:szCs w:val="22"/>
          <w:highlight w:val="yellow"/>
        </w:rPr>
        <w:t>Update D1.0 P879</w:t>
      </w:r>
      <w:r w:rsidR="00EB7042">
        <w:rPr>
          <w:i/>
          <w:sz w:val="22"/>
          <w:szCs w:val="22"/>
          <w:highlight w:val="yellow"/>
        </w:rPr>
        <w:t>L30</w:t>
      </w:r>
      <w:r w:rsidR="00DF40EC" w:rsidRPr="00746F66">
        <w:rPr>
          <w:i/>
          <w:sz w:val="22"/>
          <w:szCs w:val="22"/>
          <w:highlight w:val="yellow"/>
        </w:rPr>
        <w:t xml:space="preserve"> </w:t>
      </w:r>
      <w:r w:rsidR="00DF40EC">
        <w:rPr>
          <w:i/>
          <w:sz w:val="22"/>
          <w:szCs w:val="22"/>
          <w:highlight w:val="yellow"/>
        </w:rPr>
        <w:t>as shown below</w:t>
      </w:r>
      <w:r w:rsidR="00DF40EC" w:rsidRPr="001075DC">
        <w:rPr>
          <w:i/>
          <w:sz w:val="22"/>
          <w:szCs w:val="22"/>
          <w:highlight w:val="yellow"/>
        </w:rPr>
        <w:t>.</w:t>
      </w:r>
    </w:p>
    <w:p w14:paraId="749F4AC5" w14:textId="3B9F314A" w:rsidR="009C4FAF" w:rsidRDefault="009C4FAF" w:rsidP="00540E1C">
      <w:pPr>
        <w:rPr>
          <w:sz w:val="20"/>
        </w:rPr>
      </w:pPr>
    </w:p>
    <w:p w14:paraId="57768E6F" w14:textId="77777777" w:rsidR="009C4FAF" w:rsidRPr="00EE4827" w:rsidRDefault="009C4FAF" w:rsidP="009C4FAF">
      <w:pPr>
        <w:rPr>
          <w:rFonts w:ascii="Arial" w:hAnsi="Arial" w:cs="Arial"/>
          <w:b/>
          <w:sz w:val="24"/>
          <w:szCs w:val="22"/>
        </w:rPr>
      </w:pPr>
      <w:r w:rsidRPr="00EE4827">
        <w:rPr>
          <w:rFonts w:ascii="Arial" w:hAnsi="Arial" w:cs="Arial"/>
          <w:b/>
          <w:sz w:val="24"/>
          <w:szCs w:val="22"/>
        </w:rPr>
        <w:t>9.4.1.48 VHT Compressed Beamforming Report field</w:t>
      </w:r>
    </w:p>
    <w:p w14:paraId="7A43123C" w14:textId="0E2C46B3" w:rsidR="009C4FAF" w:rsidRPr="00EE4827" w:rsidDel="00754889" w:rsidRDefault="009C4FAF" w:rsidP="009C4FAF">
      <w:pPr>
        <w:rPr>
          <w:del w:id="0" w:author="Youhan Kim" w:date="2018-05-05T23:05:00Z"/>
          <w:rFonts w:ascii="Arial" w:hAnsi="Arial" w:cs="Arial"/>
          <w:b/>
          <w:sz w:val="24"/>
          <w:szCs w:val="22"/>
        </w:rPr>
      </w:pPr>
      <w:del w:id="1" w:author="Youhan Kim" w:date="2018-05-05T23:05:00Z">
        <w:r w:rsidRPr="00EE4827" w:rsidDel="00754889">
          <w:rPr>
            <w:rFonts w:ascii="Arial" w:hAnsi="Arial" w:cs="Arial"/>
            <w:b/>
            <w:sz w:val="24"/>
            <w:szCs w:val="22"/>
          </w:rPr>
          <w:delText xml:space="preserve">9.4.1.48.1 </w:delText>
        </w:r>
      </w:del>
      <w:del w:id="2" w:author="Youhan Kim" w:date="2018-05-05T23:01:00Z">
        <w:r w:rsidRPr="00EE4827" w:rsidDel="00683812">
          <w:rPr>
            <w:rFonts w:ascii="Arial" w:hAnsi="Arial" w:cs="Arial"/>
            <w:b/>
            <w:sz w:val="24"/>
            <w:szCs w:val="22"/>
          </w:rPr>
          <w:delText>VHT Compressed Beamforming Report field in non-S1G Band</w:delText>
        </w:r>
      </w:del>
    </w:p>
    <w:p w14:paraId="6186C03E" w14:textId="77777777" w:rsidR="00EE4827" w:rsidRDefault="00EE4827" w:rsidP="009C4FAF">
      <w:pPr>
        <w:rPr>
          <w:sz w:val="22"/>
          <w:szCs w:val="22"/>
        </w:rPr>
      </w:pPr>
    </w:p>
    <w:p w14:paraId="0B4F9AE4" w14:textId="42D1DBF6" w:rsidR="009C4FAF" w:rsidRDefault="009C4FAF" w:rsidP="00683812">
      <w:pPr>
        <w:jc w:val="both"/>
        <w:rPr>
          <w:sz w:val="22"/>
          <w:szCs w:val="22"/>
        </w:rPr>
      </w:pPr>
      <w:r w:rsidRPr="00EE4827">
        <w:rPr>
          <w:sz w:val="22"/>
          <w:szCs w:val="22"/>
        </w:rPr>
        <w:t>The VHT Compressed Beamforming Report field is used by the VHT Compressed Beamforming feedback</w:t>
      </w:r>
      <w:r w:rsidR="00683812">
        <w:rPr>
          <w:sz w:val="22"/>
          <w:szCs w:val="22"/>
        </w:rPr>
        <w:t xml:space="preserve"> </w:t>
      </w:r>
      <w:r w:rsidRPr="00EE4827">
        <w:rPr>
          <w:sz w:val="22"/>
          <w:szCs w:val="22"/>
        </w:rPr>
        <w:t>(see 9.6.22.2) to carry explicit feedback information in the</w:t>
      </w:r>
      <w:r w:rsidR="00683812">
        <w:rPr>
          <w:sz w:val="22"/>
          <w:szCs w:val="22"/>
        </w:rPr>
        <w:t xml:space="preserve"> </w:t>
      </w:r>
      <w:r w:rsidRPr="00EE4827">
        <w:rPr>
          <w:sz w:val="22"/>
          <w:szCs w:val="22"/>
        </w:rPr>
        <w:t xml:space="preserve">form of angles representing compressed beamforming feedback matrices </w:t>
      </w:r>
      <w:r w:rsidRPr="00754889">
        <w:rPr>
          <w:i/>
          <w:sz w:val="22"/>
          <w:szCs w:val="22"/>
        </w:rPr>
        <w:t>V</w:t>
      </w:r>
      <w:r w:rsidRPr="00EE4827">
        <w:rPr>
          <w:sz w:val="22"/>
          <w:szCs w:val="22"/>
        </w:rPr>
        <w:t xml:space="preserve"> for use by a transmit</w:t>
      </w:r>
      <w:r w:rsidR="00683812">
        <w:rPr>
          <w:sz w:val="22"/>
          <w:szCs w:val="22"/>
        </w:rPr>
        <w:t xml:space="preserve"> </w:t>
      </w:r>
      <w:r w:rsidRPr="00EE4827">
        <w:rPr>
          <w:sz w:val="22"/>
          <w:szCs w:val="22"/>
        </w:rPr>
        <w:t>beamformer to determine steering matrices Q, as described in 10.33.3 and</w:t>
      </w:r>
      <w:r w:rsidR="00683812">
        <w:rPr>
          <w:sz w:val="22"/>
          <w:szCs w:val="22"/>
        </w:rPr>
        <w:t xml:space="preserve"> </w:t>
      </w:r>
      <w:r w:rsidRPr="00EE4827">
        <w:rPr>
          <w:sz w:val="22"/>
          <w:szCs w:val="22"/>
        </w:rPr>
        <w:t>19.3.12.3.</w:t>
      </w:r>
    </w:p>
    <w:p w14:paraId="31385C0B" w14:textId="77777777" w:rsidR="00683812" w:rsidRPr="00EE4827" w:rsidRDefault="00683812" w:rsidP="00683812">
      <w:pPr>
        <w:jc w:val="both"/>
        <w:rPr>
          <w:sz w:val="22"/>
          <w:szCs w:val="22"/>
        </w:rPr>
      </w:pPr>
    </w:p>
    <w:p w14:paraId="05F94789" w14:textId="4E4BBE43" w:rsidR="009C4FAF" w:rsidRDefault="009C4FAF" w:rsidP="00683812">
      <w:pPr>
        <w:jc w:val="both"/>
        <w:rPr>
          <w:sz w:val="22"/>
          <w:szCs w:val="22"/>
        </w:rPr>
      </w:pPr>
      <w:r w:rsidRPr="00EE4827">
        <w:rPr>
          <w:sz w:val="22"/>
          <w:szCs w:val="22"/>
        </w:rPr>
        <w:t>The size of the VHT Compressed Beamforming Report field depends on the values in the VHT MIMO</w:t>
      </w:r>
      <w:r w:rsidR="00683812">
        <w:rPr>
          <w:sz w:val="22"/>
          <w:szCs w:val="22"/>
        </w:rPr>
        <w:t xml:space="preserve"> </w:t>
      </w:r>
      <w:r w:rsidRPr="00EE4827">
        <w:rPr>
          <w:sz w:val="22"/>
          <w:szCs w:val="22"/>
        </w:rPr>
        <w:t>Control field. The VHT Compressed Beamforming Report field contains VHT Compressed Beamforming</w:t>
      </w:r>
      <w:r w:rsidR="00683812">
        <w:rPr>
          <w:sz w:val="22"/>
          <w:szCs w:val="22"/>
        </w:rPr>
        <w:t xml:space="preserve"> </w:t>
      </w:r>
      <w:r w:rsidRPr="00EE4827">
        <w:rPr>
          <w:sz w:val="22"/>
          <w:szCs w:val="22"/>
        </w:rPr>
        <w:t>Report information or successive (possibly zero-length) portions thereof in the case of segmented VHT</w:t>
      </w:r>
      <w:r w:rsidR="00683812">
        <w:rPr>
          <w:sz w:val="22"/>
          <w:szCs w:val="22"/>
        </w:rPr>
        <w:t xml:space="preserve"> </w:t>
      </w:r>
      <w:r w:rsidRPr="00EE4827">
        <w:rPr>
          <w:sz w:val="22"/>
          <w:szCs w:val="22"/>
        </w:rPr>
        <w:t xml:space="preserve">Compressed </w:t>
      </w:r>
      <w:r w:rsidRPr="00EE4827">
        <w:rPr>
          <w:sz w:val="22"/>
          <w:szCs w:val="22"/>
        </w:rPr>
        <w:lastRenderedPageBreak/>
        <w:t>Be</w:t>
      </w:r>
      <w:r w:rsidR="00683812">
        <w:rPr>
          <w:sz w:val="22"/>
          <w:szCs w:val="22"/>
        </w:rPr>
        <w:t>amforming feedback (see 10.35.5</w:t>
      </w:r>
      <w:r w:rsidRPr="00EE4827">
        <w:rPr>
          <w:sz w:val="22"/>
          <w:szCs w:val="22"/>
        </w:rPr>
        <w:t>). VHT Compressed</w:t>
      </w:r>
      <w:r w:rsidR="00683812">
        <w:rPr>
          <w:sz w:val="22"/>
          <w:szCs w:val="22"/>
        </w:rPr>
        <w:t xml:space="preserve"> </w:t>
      </w:r>
      <w:r w:rsidRPr="00EE4827">
        <w:rPr>
          <w:sz w:val="22"/>
          <w:szCs w:val="22"/>
        </w:rPr>
        <w:t>Beamforming Report information is always included in the VHT Compressed Beamforming feedback.</w:t>
      </w:r>
    </w:p>
    <w:p w14:paraId="3C0C4D61" w14:textId="77777777" w:rsidR="00683812" w:rsidRPr="00EE4827" w:rsidRDefault="00683812" w:rsidP="00683812">
      <w:pPr>
        <w:jc w:val="both"/>
        <w:rPr>
          <w:sz w:val="22"/>
          <w:szCs w:val="22"/>
        </w:rPr>
      </w:pPr>
    </w:p>
    <w:p w14:paraId="17C604EB" w14:textId="04FA1860" w:rsidR="00683812" w:rsidRDefault="009C4FAF" w:rsidP="00683812">
      <w:pPr>
        <w:jc w:val="both"/>
        <w:rPr>
          <w:sz w:val="22"/>
          <w:szCs w:val="22"/>
        </w:rPr>
      </w:pPr>
      <w:r w:rsidRPr="00EE4827">
        <w:rPr>
          <w:sz w:val="22"/>
          <w:szCs w:val="22"/>
        </w:rPr>
        <w:t xml:space="preserve">The VHT Compressed Beamforming Report information contains the channel matrix elements </w:t>
      </w:r>
      <w:del w:id="3" w:author="Youhan Kim" w:date="2018-05-05T23:10:00Z">
        <w:r w:rsidRPr="00EE4827" w:rsidDel="00D02080">
          <w:rPr>
            <w:sz w:val="22"/>
            <w:szCs w:val="22"/>
          </w:rPr>
          <w:delText>indexed,</w:delText>
        </w:r>
        <w:r w:rsidR="00683812" w:rsidDel="00D02080">
          <w:rPr>
            <w:sz w:val="22"/>
            <w:szCs w:val="22"/>
          </w:rPr>
          <w:delText xml:space="preserve"> </w:delText>
        </w:r>
        <w:r w:rsidRPr="00EE4827" w:rsidDel="00D02080">
          <w:rPr>
            <w:sz w:val="22"/>
            <w:szCs w:val="22"/>
          </w:rPr>
          <w:delText>first, by matrix angles i</w:delText>
        </w:r>
        <w:r w:rsidR="00683812" w:rsidDel="00D02080">
          <w:rPr>
            <w:sz w:val="22"/>
            <w:szCs w:val="22"/>
          </w:rPr>
          <w:delText>n the order shown in Table 9-73</w:delText>
        </w:r>
        <w:r w:rsidRPr="00EE4827" w:rsidDel="00D02080">
          <w:rPr>
            <w:sz w:val="22"/>
            <w:szCs w:val="22"/>
          </w:rPr>
          <w:delText xml:space="preserve"> for a VHT PPDU and, second, by data subcarrier</w:delText>
        </w:r>
        <w:r w:rsidR="00683812" w:rsidDel="00D02080">
          <w:rPr>
            <w:sz w:val="22"/>
            <w:szCs w:val="22"/>
          </w:rPr>
          <w:delText xml:space="preserve"> </w:delText>
        </w:r>
        <w:r w:rsidRPr="00EE4827" w:rsidDel="00D02080">
          <w:rPr>
            <w:sz w:val="22"/>
            <w:szCs w:val="22"/>
          </w:rPr>
          <w:delText>index</w:delText>
        </w:r>
      </w:del>
      <w:ins w:id="4" w:author="Youhan Kim" w:date="2018-05-05T23:09:00Z">
        <w:r w:rsidR="00D02080">
          <w:rPr>
            <w:sz w:val="22"/>
            <w:szCs w:val="22"/>
          </w:rPr>
          <w:t xml:space="preserve">for each </w:t>
        </w:r>
      </w:ins>
      <w:ins w:id="5" w:author="Youhan Kim" w:date="2018-05-05T23:10:00Z">
        <w:r w:rsidR="00D02080">
          <w:rPr>
            <w:sz w:val="22"/>
            <w:szCs w:val="22"/>
          </w:rPr>
          <w:t>subcarrier</w:t>
        </w:r>
      </w:ins>
      <w:r w:rsidRPr="00EE4827">
        <w:rPr>
          <w:sz w:val="22"/>
          <w:szCs w:val="22"/>
        </w:rPr>
        <w:t xml:space="preserve"> from lowest frequency to highest frequency. </w:t>
      </w:r>
      <w:r w:rsidR="00D02080">
        <w:rPr>
          <w:sz w:val="22"/>
          <w:szCs w:val="22"/>
        </w:rPr>
        <w:t xml:space="preserve"> </w:t>
      </w:r>
      <w:ins w:id="6" w:author="Youhan Kim" w:date="2018-05-05T23:10:00Z">
        <w:r w:rsidR="00D02080">
          <w:rPr>
            <w:sz w:val="22"/>
            <w:szCs w:val="22"/>
          </w:rPr>
          <w:t xml:space="preserve">For each subcarrier, the channel matrix element is </w:t>
        </w:r>
      </w:ins>
      <w:ins w:id="7" w:author="Youhan Kim" w:date="2018-05-05T23:11:00Z">
        <w:r w:rsidR="00D02080">
          <w:rPr>
            <w:sz w:val="22"/>
            <w:szCs w:val="22"/>
          </w:rPr>
          <w:t xml:space="preserve">represented by a sequence of angles.  </w:t>
        </w:r>
      </w:ins>
      <w:ins w:id="8" w:author="Youhan Kim" w:date="2018-05-05T23:05:00Z">
        <w:r w:rsidR="00D02080">
          <w:rPr>
            <w:sz w:val="22"/>
            <w:szCs w:val="22"/>
          </w:rPr>
          <w:t>The order of the angles within each subcarrier when used in</w:t>
        </w:r>
      </w:ins>
      <w:ins w:id="9" w:author="Youhan Kim" w:date="2018-05-05T23:06:00Z">
        <w:r w:rsidR="00D02080">
          <w:rPr>
            <w:sz w:val="22"/>
            <w:szCs w:val="22"/>
          </w:rPr>
          <w:t xml:space="preserve"> a</w:t>
        </w:r>
      </w:ins>
      <w:ins w:id="10" w:author="Youhan Kim" w:date="2018-05-05T23:05:00Z">
        <w:r w:rsidR="00D02080">
          <w:rPr>
            <w:sz w:val="22"/>
            <w:szCs w:val="22"/>
          </w:rPr>
          <w:t xml:space="preserve"> non-S1G </w:t>
        </w:r>
      </w:ins>
      <w:ins w:id="11" w:author="Youhan Kim" w:date="2018-05-05T23:06:00Z">
        <w:r w:rsidR="00D02080">
          <w:rPr>
            <w:sz w:val="22"/>
            <w:szCs w:val="22"/>
          </w:rPr>
          <w:t xml:space="preserve">band is shown in Table 9-73.  The order of the angles </w:t>
        </w:r>
      </w:ins>
      <w:ins w:id="12" w:author="Youhan Kim" w:date="2018-05-05T23:12:00Z">
        <w:r w:rsidR="00D02080">
          <w:rPr>
            <w:sz w:val="22"/>
            <w:szCs w:val="22"/>
          </w:rPr>
          <w:t xml:space="preserve">within each subcarrier </w:t>
        </w:r>
      </w:ins>
      <w:ins w:id="13" w:author="Youhan Kim" w:date="2018-05-05T23:06:00Z">
        <w:r w:rsidR="00D02080">
          <w:rPr>
            <w:sz w:val="22"/>
            <w:szCs w:val="22"/>
          </w:rPr>
          <w:t xml:space="preserve">when used in an S1G band </w:t>
        </w:r>
      </w:ins>
      <w:ins w:id="14" w:author="Youhan Kim" w:date="2018-05-05T23:07:00Z">
        <w:r w:rsidR="00D02080">
          <w:rPr>
            <w:sz w:val="22"/>
            <w:szCs w:val="22"/>
          </w:rPr>
          <w:t>for SU and MU type feedback are</w:t>
        </w:r>
      </w:ins>
      <w:ins w:id="15" w:author="Youhan Kim" w:date="2018-05-05T23:06:00Z">
        <w:r w:rsidR="00D02080">
          <w:rPr>
            <w:sz w:val="22"/>
            <w:szCs w:val="22"/>
          </w:rPr>
          <w:t xml:space="preserve"> show</w:t>
        </w:r>
      </w:ins>
      <w:ins w:id="16" w:author="Youhan Kim" w:date="2018-05-05T23:08:00Z">
        <w:r w:rsidR="00D02080">
          <w:rPr>
            <w:sz w:val="22"/>
            <w:szCs w:val="22"/>
          </w:rPr>
          <w:t>n in Table 9-73a and 9-73b, respectively.</w:t>
        </w:r>
      </w:ins>
      <w:del w:id="17" w:author="Youhan Kim" w:date="2018-05-05T23:08:00Z">
        <w:r w:rsidRPr="00EE4827" w:rsidDel="00D02080">
          <w:rPr>
            <w:sz w:val="22"/>
            <w:szCs w:val="22"/>
          </w:rPr>
          <w:delText>For an S1G PPDU, the matrix angles order and the</w:delText>
        </w:r>
        <w:r w:rsidR="00683812" w:rsidDel="00D02080">
          <w:rPr>
            <w:sz w:val="22"/>
            <w:szCs w:val="22"/>
          </w:rPr>
          <w:delText xml:space="preserve"> </w:delText>
        </w:r>
        <w:r w:rsidRPr="00EE4827" w:rsidDel="00D02080">
          <w:rPr>
            <w:sz w:val="22"/>
            <w:szCs w:val="22"/>
          </w:rPr>
          <w:delText>subcarrier indexes are defined in 9.4.1.48.2.</w:delText>
        </w:r>
      </w:del>
      <w:del w:id="18" w:author="Youhan Kim" w:date="2018-05-05T23:12:00Z">
        <w:r w:rsidRPr="00EE4827" w:rsidDel="00D81700">
          <w:rPr>
            <w:sz w:val="22"/>
            <w:szCs w:val="22"/>
          </w:rPr>
          <w:delText xml:space="preserve"> The explanation</w:delText>
        </w:r>
      </w:del>
      <w:ins w:id="19" w:author="Youhan Kim" w:date="2018-05-05T23:12:00Z">
        <w:r w:rsidR="00D81700">
          <w:rPr>
            <w:sz w:val="22"/>
            <w:szCs w:val="22"/>
          </w:rPr>
          <w:t xml:space="preserve">  Explanation</w:t>
        </w:r>
      </w:ins>
      <w:r w:rsidRPr="00EE4827">
        <w:rPr>
          <w:sz w:val="22"/>
          <w:szCs w:val="22"/>
        </w:rPr>
        <w:t xml:space="preserve"> on how these angles are generated from the beamforming feedback</w:t>
      </w:r>
      <w:r w:rsidR="00683812">
        <w:rPr>
          <w:sz w:val="22"/>
          <w:szCs w:val="22"/>
        </w:rPr>
        <w:t xml:space="preserve"> </w:t>
      </w:r>
      <w:r w:rsidRPr="00EE4827">
        <w:rPr>
          <w:sz w:val="22"/>
          <w:szCs w:val="22"/>
        </w:rPr>
        <w:t xml:space="preserve">matrix </w:t>
      </w:r>
      <w:r w:rsidRPr="00683812">
        <w:rPr>
          <w:i/>
          <w:sz w:val="22"/>
          <w:szCs w:val="22"/>
        </w:rPr>
        <w:t>V</w:t>
      </w:r>
      <w:r w:rsidRPr="00EE4827">
        <w:rPr>
          <w:sz w:val="22"/>
          <w:szCs w:val="22"/>
        </w:rPr>
        <w:t xml:space="preserve"> is given in 19.3.12.3.</w:t>
      </w:r>
      <w:r w:rsidR="00683812">
        <w:rPr>
          <w:sz w:val="22"/>
          <w:szCs w:val="22"/>
        </w:rPr>
        <w:t>6</w:t>
      </w:r>
      <w:r w:rsidR="00DF30EB">
        <w:rPr>
          <w:sz w:val="22"/>
          <w:szCs w:val="22"/>
        </w:rPr>
        <w:t>.</w:t>
      </w:r>
      <w:bookmarkStart w:id="20" w:name="_GoBack"/>
      <w:bookmarkEnd w:id="20"/>
    </w:p>
    <w:p w14:paraId="7E021709" w14:textId="4C37AF1B" w:rsidR="00683812" w:rsidRDefault="00683812" w:rsidP="00683812">
      <w:pPr>
        <w:jc w:val="both"/>
        <w:rPr>
          <w:sz w:val="22"/>
          <w:szCs w:val="22"/>
        </w:rPr>
      </w:pPr>
    </w:p>
    <w:p w14:paraId="0F456D90" w14:textId="77777777" w:rsidR="00EB7042" w:rsidRDefault="00EB7042" w:rsidP="00683812">
      <w:pPr>
        <w:jc w:val="both"/>
        <w:rPr>
          <w:sz w:val="22"/>
          <w:szCs w:val="22"/>
        </w:rPr>
      </w:pPr>
    </w:p>
    <w:p w14:paraId="7BB2605B" w14:textId="7228F127" w:rsidR="00EB7042" w:rsidRDefault="00C81CE3" w:rsidP="00EB7042">
      <w:pPr>
        <w:pStyle w:val="ListParagraph"/>
        <w:ind w:leftChars="0" w:left="0"/>
        <w:rPr>
          <w:i/>
          <w:sz w:val="22"/>
          <w:szCs w:val="22"/>
        </w:rPr>
      </w:pPr>
      <w:proofErr w:type="spellStart"/>
      <w:r>
        <w:rPr>
          <w:i/>
          <w:sz w:val="22"/>
          <w:szCs w:val="22"/>
          <w:highlight w:val="yellow"/>
        </w:rPr>
        <w:t>TGmd</w:t>
      </w:r>
      <w:proofErr w:type="spellEnd"/>
      <w:r w:rsidR="00EB7042" w:rsidRPr="001075DC">
        <w:rPr>
          <w:i/>
          <w:sz w:val="22"/>
          <w:szCs w:val="22"/>
          <w:highlight w:val="yellow"/>
        </w:rPr>
        <w:t xml:space="preserve"> Editor: </w:t>
      </w:r>
      <w:r w:rsidR="00EB7042">
        <w:rPr>
          <w:i/>
          <w:sz w:val="22"/>
          <w:szCs w:val="22"/>
          <w:highlight w:val="yellow"/>
        </w:rPr>
        <w:t>Update the title of Table 9-73 (D1.0 P880L1)</w:t>
      </w:r>
      <w:r w:rsidR="00EB7042" w:rsidRPr="00746F66">
        <w:rPr>
          <w:i/>
          <w:sz w:val="22"/>
          <w:szCs w:val="22"/>
          <w:highlight w:val="yellow"/>
        </w:rPr>
        <w:t xml:space="preserve"> </w:t>
      </w:r>
      <w:r w:rsidR="00EB7042">
        <w:rPr>
          <w:i/>
          <w:sz w:val="22"/>
          <w:szCs w:val="22"/>
          <w:highlight w:val="yellow"/>
        </w:rPr>
        <w:t>as shown below</w:t>
      </w:r>
      <w:r w:rsidR="00EB7042" w:rsidRPr="001075DC">
        <w:rPr>
          <w:i/>
          <w:sz w:val="22"/>
          <w:szCs w:val="22"/>
          <w:highlight w:val="yellow"/>
        </w:rPr>
        <w:t>.</w:t>
      </w:r>
    </w:p>
    <w:p w14:paraId="4D6079B2" w14:textId="2B789B76" w:rsidR="009C4FAF" w:rsidRDefault="009C4FAF" w:rsidP="009C4FAF">
      <w:pPr>
        <w:rPr>
          <w:sz w:val="20"/>
        </w:rPr>
      </w:pPr>
    </w:p>
    <w:p w14:paraId="4CF0BD55" w14:textId="5ECFACA1" w:rsidR="00D44920" w:rsidRPr="000178A5" w:rsidRDefault="00D44920" w:rsidP="00D44920">
      <w:pPr>
        <w:jc w:val="center"/>
        <w:rPr>
          <w:rFonts w:ascii="Arial" w:hAnsi="Arial" w:cs="Arial"/>
          <w:b/>
          <w:sz w:val="22"/>
          <w:szCs w:val="22"/>
        </w:rPr>
      </w:pPr>
      <w:r w:rsidRPr="000178A5">
        <w:rPr>
          <w:rFonts w:ascii="Arial" w:hAnsi="Arial" w:cs="Arial"/>
          <w:b/>
          <w:sz w:val="22"/>
          <w:szCs w:val="22"/>
        </w:rPr>
        <w:t xml:space="preserve">Table 9-73—Order of angles in the Compressed Beamforming Feedback Matrix subfield </w:t>
      </w:r>
      <w:ins w:id="21" w:author="Youhan Kim" w:date="2018-05-05T23:15:00Z">
        <w:r w:rsidR="00DF40EC" w:rsidRPr="000178A5">
          <w:rPr>
            <w:rFonts w:ascii="Arial" w:hAnsi="Arial" w:cs="Arial"/>
            <w:b/>
            <w:sz w:val="22"/>
            <w:szCs w:val="22"/>
          </w:rPr>
          <w:t xml:space="preserve">when used </w:t>
        </w:r>
      </w:ins>
      <w:r w:rsidRPr="000178A5">
        <w:rPr>
          <w:rFonts w:ascii="Arial" w:hAnsi="Arial" w:cs="Arial"/>
          <w:b/>
          <w:sz w:val="22"/>
          <w:szCs w:val="22"/>
        </w:rPr>
        <w:t>in a</w:t>
      </w:r>
      <w:del w:id="22" w:author="Youhan Kim" w:date="2018-05-05T23:19:00Z">
        <w:r w:rsidRPr="000178A5" w:rsidDel="00DF40EC">
          <w:rPr>
            <w:rFonts w:ascii="Arial" w:hAnsi="Arial" w:cs="Arial"/>
            <w:b/>
            <w:sz w:val="22"/>
            <w:szCs w:val="22"/>
          </w:rPr>
          <w:delText xml:space="preserve"> </w:delText>
        </w:r>
      </w:del>
      <w:del w:id="23" w:author="Youhan Kim" w:date="2018-05-05T23:15:00Z">
        <w:r w:rsidRPr="000178A5" w:rsidDel="00DF40EC">
          <w:rPr>
            <w:rFonts w:ascii="Arial" w:hAnsi="Arial" w:cs="Arial"/>
            <w:b/>
            <w:sz w:val="22"/>
            <w:szCs w:val="22"/>
          </w:rPr>
          <w:delText>VHT PPDU</w:delText>
        </w:r>
      </w:del>
      <w:ins w:id="24" w:author="Youhan Kim" w:date="2018-05-05T23:19:00Z">
        <w:r w:rsidR="00DF40EC" w:rsidRPr="000178A5">
          <w:rPr>
            <w:rFonts w:ascii="Arial" w:hAnsi="Arial" w:cs="Arial"/>
            <w:b/>
            <w:sz w:val="22"/>
            <w:szCs w:val="22"/>
          </w:rPr>
          <w:t xml:space="preserve"> </w:t>
        </w:r>
      </w:ins>
      <w:ins w:id="25" w:author="Youhan Kim" w:date="2018-05-05T23:15:00Z">
        <w:r w:rsidR="00315E46" w:rsidRPr="000178A5">
          <w:rPr>
            <w:rFonts w:ascii="Arial" w:hAnsi="Arial" w:cs="Arial"/>
            <w:b/>
            <w:sz w:val="22"/>
            <w:szCs w:val="22"/>
          </w:rPr>
          <w:t>non-S1</w:t>
        </w:r>
        <w:r w:rsidR="00DF40EC" w:rsidRPr="000178A5">
          <w:rPr>
            <w:rFonts w:ascii="Arial" w:hAnsi="Arial" w:cs="Arial"/>
            <w:b/>
            <w:sz w:val="22"/>
            <w:szCs w:val="22"/>
          </w:rPr>
          <w:t>G band</w:t>
        </w:r>
      </w:ins>
    </w:p>
    <w:p w14:paraId="44CC93A6" w14:textId="18EF1971" w:rsidR="00DF40EC" w:rsidRDefault="00DF40EC" w:rsidP="00DF40EC">
      <w:pPr>
        <w:jc w:val="both"/>
        <w:rPr>
          <w:sz w:val="22"/>
          <w:szCs w:val="22"/>
        </w:rPr>
      </w:pPr>
      <w:r>
        <w:rPr>
          <w:sz w:val="22"/>
          <w:szCs w:val="22"/>
        </w:rPr>
        <w:t>…</w:t>
      </w:r>
    </w:p>
    <w:p w14:paraId="27AFC89D" w14:textId="77777777" w:rsidR="00DF40EC" w:rsidRPr="00D44920" w:rsidRDefault="00DF40EC" w:rsidP="00DF40EC">
      <w:pPr>
        <w:jc w:val="both"/>
        <w:rPr>
          <w:rFonts w:ascii="Arial" w:hAnsi="Arial" w:cs="Arial"/>
          <w:sz w:val="22"/>
          <w:szCs w:val="22"/>
        </w:rPr>
      </w:pPr>
    </w:p>
    <w:p w14:paraId="217214A7" w14:textId="475029CD" w:rsidR="00D44920" w:rsidRDefault="00D44920" w:rsidP="00D44920">
      <w:pPr>
        <w:rPr>
          <w:sz w:val="20"/>
        </w:rPr>
      </w:pPr>
    </w:p>
    <w:p w14:paraId="11736CA4" w14:textId="36C7F4FF" w:rsidR="00DF40EC" w:rsidRDefault="00C81CE3" w:rsidP="00DF40EC">
      <w:pPr>
        <w:pStyle w:val="ListParagraph"/>
        <w:ind w:leftChars="0" w:left="0"/>
        <w:rPr>
          <w:i/>
          <w:sz w:val="22"/>
          <w:szCs w:val="22"/>
        </w:rPr>
      </w:pPr>
      <w:proofErr w:type="spellStart"/>
      <w:r>
        <w:rPr>
          <w:i/>
          <w:sz w:val="22"/>
          <w:szCs w:val="22"/>
          <w:highlight w:val="yellow"/>
        </w:rPr>
        <w:t>TGmd</w:t>
      </w:r>
      <w:proofErr w:type="spellEnd"/>
      <w:r w:rsidR="00DF40EC" w:rsidRPr="001075DC">
        <w:rPr>
          <w:i/>
          <w:sz w:val="22"/>
          <w:szCs w:val="22"/>
          <w:highlight w:val="yellow"/>
        </w:rPr>
        <w:t xml:space="preserve"> Editor: </w:t>
      </w:r>
      <w:r w:rsidR="00DF40EC">
        <w:rPr>
          <w:i/>
          <w:sz w:val="22"/>
          <w:szCs w:val="22"/>
          <w:highlight w:val="yellow"/>
        </w:rPr>
        <w:t>Move Table 9-78 and 9-79 to right after Table 9-73</w:t>
      </w:r>
      <w:r w:rsidR="00EB7042">
        <w:rPr>
          <w:i/>
          <w:sz w:val="22"/>
          <w:szCs w:val="22"/>
          <w:highlight w:val="yellow"/>
        </w:rPr>
        <w:t xml:space="preserve"> (</w:t>
      </w:r>
      <w:r w:rsidR="00B50C4E">
        <w:rPr>
          <w:i/>
          <w:sz w:val="22"/>
          <w:szCs w:val="22"/>
          <w:highlight w:val="yellow"/>
        </w:rPr>
        <w:t xml:space="preserve">at </w:t>
      </w:r>
      <w:r w:rsidR="00EB7042">
        <w:rPr>
          <w:i/>
          <w:sz w:val="22"/>
          <w:szCs w:val="22"/>
          <w:highlight w:val="yellow"/>
        </w:rPr>
        <w:t>P881L52)</w:t>
      </w:r>
      <w:r w:rsidR="00DF40EC">
        <w:rPr>
          <w:i/>
          <w:sz w:val="22"/>
          <w:szCs w:val="22"/>
          <w:highlight w:val="yellow"/>
        </w:rPr>
        <w:t xml:space="preserve">, making them </w:t>
      </w:r>
      <w:r w:rsidR="00DF40EC" w:rsidRPr="00DF40EC">
        <w:rPr>
          <w:i/>
          <w:sz w:val="22"/>
          <w:szCs w:val="22"/>
          <w:highlight w:val="yellow"/>
        </w:rPr>
        <w:t>Table 9-73a</w:t>
      </w:r>
      <w:r w:rsidR="00DF40EC">
        <w:rPr>
          <w:i/>
          <w:sz w:val="22"/>
          <w:szCs w:val="22"/>
          <w:highlight w:val="yellow"/>
        </w:rPr>
        <w:t xml:space="preserve"> and 9-73b, respectively</w:t>
      </w:r>
      <w:r w:rsidR="00DF40EC" w:rsidRPr="00DF40EC">
        <w:rPr>
          <w:i/>
          <w:sz w:val="22"/>
          <w:szCs w:val="22"/>
          <w:highlight w:val="yellow"/>
        </w:rPr>
        <w:t>.  Also, make the following change</w:t>
      </w:r>
      <w:r w:rsidR="00DF40EC">
        <w:rPr>
          <w:i/>
          <w:sz w:val="22"/>
          <w:szCs w:val="22"/>
          <w:highlight w:val="yellow"/>
        </w:rPr>
        <w:t>s</w:t>
      </w:r>
      <w:r w:rsidR="00DF40EC" w:rsidRPr="00DF40EC">
        <w:rPr>
          <w:i/>
          <w:sz w:val="22"/>
          <w:szCs w:val="22"/>
          <w:highlight w:val="yellow"/>
        </w:rPr>
        <w:t xml:space="preserve"> to the table title</w:t>
      </w:r>
      <w:r w:rsidR="00DF40EC">
        <w:rPr>
          <w:i/>
          <w:sz w:val="22"/>
          <w:szCs w:val="22"/>
          <w:highlight w:val="yellow"/>
        </w:rPr>
        <w:t>s</w:t>
      </w:r>
      <w:r w:rsidR="00DF40EC" w:rsidRPr="00DF40EC">
        <w:rPr>
          <w:i/>
          <w:sz w:val="22"/>
          <w:szCs w:val="22"/>
          <w:highlight w:val="yellow"/>
        </w:rPr>
        <w:t>.</w:t>
      </w:r>
    </w:p>
    <w:p w14:paraId="6960809A" w14:textId="0B450ED3" w:rsidR="00D44920" w:rsidRDefault="00D44920" w:rsidP="00D44920">
      <w:pPr>
        <w:rPr>
          <w:sz w:val="20"/>
        </w:rPr>
      </w:pPr>
    </w:p>
    <w:p w14:paraId="1B1B8D72" w14:textId="75AA5E6D"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26" w:author="Youhan Kim" w:date="2018-05-05T23:21:00Z">
        <w:r w:rsidRPr="000178A5" w:rsidDel="00DF40EC">
          <w:rPr>
            <w:rFonts w:ascii="Arial" w:hAnsi="Arial" w:cs="Arial"/>
            <w:b/>
            <w:sz w:val="22"/>
            <w:szCs w:val="22"/>
          </w:rPr>
          <w:delText xml:space="preserve"> 9-78</w:delText>
        </w:r>
      </w:del>
      <w:ins w:id="27" w:author="Youhan Kim" w:date="2018-05-05T23:21:00Z">
        <w:r w:rsidRPr="000178A5">
          <w:rPr>
            <w:rFonts w:ascii="Arial" w:hAnsi="Arial" w:cs="Arial"/>
            <w:b/>
            <w:sz w:val="22"/>
            <w:szCs w:val="22"/>
          </w:rPr>
          <w:t xml:space="preserve"> 9-73a</w:t>
        </w:r>
      </w:ins>
      <w:r w:rsidRPr="000178A5">
        <w:rPr>
          <w:rFonts w:ascii="Arial" w:hAnsi="Arial" w:cs="Arial"/>
          <w:b/>
          <w:sz w:val="22"/>
          <w:szCs w:val="22"/>
        </w:rPr>
        <w:t>—Order of angles in the Compressed Beamforming Feedback Matrix subfield</w:t>
      </w:r>
      <w:del w:id="28" w:author="Youhan Kim" w:date="2018-05-05T23:20:00Z">
        <w:r w:rsidRPr="000178A5" w:rsidDel="00DF40EC">
          <w:rPr>
            <w:rFonts w:ascii="Arial" w:hAnsi="Arial" w:cs="Arial"/>
            <w:b/>
            <w:sz w:val="22"/>
            <w:szCs w:val="22"/>
          </w:rPr>
          <w:delText xml:space="preserve"> if the Feedback Type field is SU in an S1G PPDU</w:delText>
        </w:r>
      </w:del>
      <w:ins w:id="29" w:author="Youhan Kim" w:date="2018-05-05T23:20:00Z">
        <w:r w:rsidRPr="000178A5">
          <w:rPr>
            <w:rFonts w:ascii="Arial" w:hAnsi="Arial" w:cs="Arial"/>
            <w:b/>
            <w:sz w:val="22"/>
            <w:szCs w:val="22"/>
          </w:rPr>
          <w:t xml:space="preserve"> for SU type feedback when used in a </w:t>
        </w:r>
      </w:ins>
      <w:ins w:id="30" w:author="Youhan Kim" w:date="2018-05-05T23:15:00Z">
        <w:r w:rsidRPr="000178A5">
          <w:rPr>
            <w:rFonts w:ascii="Arial" w:hAnsi="Arial" w:cs="Arial"/>
            <w:b/>
            <w:sz w:val="22"/>
            <w:szCs w:val="22"/>
          </w:rPr>
          <w:t>S1G band</w:t>
        </w:r>
      </w:ins>
    </w:p>
    <w:p w14:paraId="73566E0B" w14:textId="06AE5EB5" w:rsidR="00DF40EC" w:rsidRDefault="00DF40EC" w:rsidP="00D44920">
      <w:pPr>
        <w:rPr>
          <w:sz w:val="20"/>
        </w:rPr>
      </w:pPr>
      <w:r>
        <w:rPr>
          <w:sz w:val="20"/>
        </w:rPr>
        <w:t>…</w:t>
      </w:r>
    </w:p>
    <w:p w14:paraId="6A73FC13" w14:textId="77777777" w:rsidR="00DF40EC" w:rsidRDefault="00DF40EC" w:rsidP="00D44920">
      <w:pPr>
        <w:rPr>
          <w:sz w:val="20"/>
        </w:rPr>
      </w:pPr>
    </w:p>
    <w:p w14:paraId="1CAFB8BA" w14:textId="3031AE6B"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31" w:author="Youhan Kim" w:date="2018-05-05T23:21:00Z">
        <w:r w:rsidRPr="000178A5" w:rsidDel="00DF40EC">
          <w:rPr>
            <w:rFonts w:ascii="Arial" w:hAnsi="Arial" w:cs="Arial"/>
            <w:b/>
            <w:sz w:val="22"/>
            <w:szCs w:val="22"/>
          </w:rPr>
          <w:delText xml:space="preserve"> 9-79</w:delText>
        </w:r>
      </w:del>
      <w:ins w:id="32" w:author="Youhan Kim" w:date="2018-05-05T23:21:00Z">
        <w:r w:rsidRPr="000178A5">
          <w:rPr>
            <w:rFonts w:ascii="Arial" w:hAnsi="Arial" w:cs="Arial"/>
            <w:b/>
            <w:sz w:val="22"/>
            <w:szCs w:val="22"/>
          </w:rPr>
          <w:t xml:space="preserve"> 9-73b</w:t>
        </w:r>
      </w:ins>
      <w:r w:rsidRPr="000178A5">
        <w:rPr>
          <w:rFonts w:ascii="Arial" w:hAnsi="Arial" w:cs="Arial"/>
          <w:b/>
          <w:sz w:val="22"/>
          <w:szCs w:val="22"/>
        </w:rPr>
        <w:t>—Order of angles in the Compressed Beamforming Feedback Matrix subfield</w:t>
      </w:r>
      <w:del w:id="33" w:author="Youhan Kim" w:date="2018-05-05T23:20:00Z">
        <w:r w:rsidRPr="000178A5" w:rsidDel="00DF40EC">
          <w:rPr>
            <w:rFonts w:ascii="Arial" w:hAnsi="Arial" w:cs="Arial"/>
            <w:b/>
            <w:sz w:val="22"/>
            <w:szCs w:val="22"/>
          </w:rPr>
          <w:delText xml:space="preserve"> if the Feedback Type field is </w:delText>
        </w:r>
      </w:del>
      <w:del w:id="34" w:author="Youhan Kim" w:date="2018-05-05T23:21:00Z">
        <w:r w:rsidRPr="000178A5" w:rsidDel="00DF40EC">
          <w:rPr>
            <w:rFonts w:ascii="Arial" w:hAnsi="Arial" w:cs="Arial"/>
            <w:b/>
            <w:sz w:val="22"/>
            <w:szCs w:val="22"/>
          </w:rPr>
          <w:delText>M</w:delText>
        </w:r>
      </w:del>
      <w:del w:id="35" w:author="Youhan Kim" w:date="2018-05-05T23:20:00Z">
        <w:r w:rsidRPr="000178A5" w:rsidDel="00DF40EC">
          <w:rPr>
            <w:rFonts w:ascii="Arial" w:hAnsi="Arial" w:cs="Arial"/>
            <w:b/>
            <w:sz w:val="22"/>
            <w:szCs w:val="22"/>
          </w:rPr>
          <w:delText>U in an S1G PPDU</w:delText>
        </w:r>
      </w:del>
      <w:ins w:id="36" w:author="Youhan Kim" w:date="2018-05-05T23:20:00Z">
        <w:r w:rsidRPr="000178A5">
          <w:rPr>
            <w:rFonts w:ascii="Arial" w:hAnsi="Arial" w:cs="Arial"/>
            <w:b/>
            <w:sz w:val="22"/>
            <w:szCs w:val="22"/>
          </w:rPr>
          <w:t xml:space="preserve"> for MU type feedback when used in a </w:t>
        </w:r>
      </w:ins>
      <w:ins w:id="37" w:author="Youhan Kim" w:date="2018-05-05T23:15:00Z">
        <w:r w:rsidRPr="000178A5">
          <w:rPr>
            <w:rFonts w:ascii="Arial" w:hAnsi="Arial" w:cs="Arial"/>
            <w:b/>
            <w:sz w:val="22"/>
            <w:szCs w:val="22"/>
          </w:rPr>
          <w:t>S1G band</w:t>
        </w:r>
      </w:ins>
    </w:p>
    <w:p w14:paraId="1C4E77B6" w14:textId="77777777" w:rsidR="00DF40EC" w:rsidRDefault="00DF40EC" w:rsidP="00DF40EC">
      <w:pPr>
        <w:rPr>
          <w:sz w:val="20"/>
        </w:rPr>
      </w:pPr>
      <w:r>
        <w:rPr>
          <w:sz w:val="20"/>
        </w:rPr>
        <w:t>…</w:t>
      </w:r>
    </w:p>
    <w:p w14:paraId="62531972" w14:textId="3EBD711C" w:rsidR="00D44920" w:rsidRDefault="00D44920" w:rsidP="00D44920">
      <w:pPr>
        <w:rPr>
          <w:sz w:val="20"/>
        </w:rPr>
      </w:pPr>
    </w:p>
    <w:p w14:paraId="04A922AE" w14:textId="54CC1AA4" w:rsidR="00D44920" w:rsidRDefault="00D44920" w:rsidP="00D44920">
      <w:pPr>
        <w:rPr>
          <w:sz w:val="20"/>
        </w:rPr>
      </w:pPr>
    </w:p>
    <w:p w14:paraId="14C1A711" w14:textId="501F4463" w:rsidR="006027C1" w:rsidRDefault="00C81CE3" w:rsidP="006027C1">
      <w:pPr>
        <w:pStyle w:val="ListParagraph"/>
        <w:ind w:leftChars="0" w:left="0"/>
        <w:rPr>
          <w:i/>
          <w:sz w:val="22"/>
          <w:szCs w:val="22"/>
        </w:rPr>
      </w:pPr>
      <w:proofErr w:type="spellStart"/>
      <w:r>
        <w:rPr>
          <w:i/>
          <w:sz w:val="22"/>
          <w:szCs w:val="22"/>
          <w:highlight w:val="yellow"/>
        </w:rPr>
        <w:t>TGmd</w:t>
      </w:r>
      <w:proofErr w:type="spellEnd"/>
      <w:r w:rsidR="006027C1" w:rsidRPr="001075DC">
        <w:rPr>
          <w:i/>
          <w:sz w:val="22"/>
          <w:szCs w:val="22"/>
          <w:highlight w:val="yellow"/>
        </w:rPr>
        <w:t xml:space="preserve"> Editor: </w:t>
      </w:r>
      <w:r w:rsidR="004C7798">
        <w:rPr>
          <w:i/>
          <w:sz w:val="22"/>
          <w:szCs w:val="22"/>
          <w:highlight w:val="yellow"/>
        </w:rPr>
        <w:t>Update D1.0 P882L22 as shown below</w:t>
      </w:r>
      <w:r w:rsidR="006027C1" w:rsidRPr="00DF40EC">
        <w:rPr>
          <w:i/>
          <w:sz w:val="22"/>
          <w:szCs w:val="22"/>
          <w:highlight w:val="yellow"/>
        </w:rPr>
        <w:t>.</w:t>
      </w:r>
    </w:p>
    <w:p w14:paraId="1AB9225E" w14:textId="77777777" w:rsidR="006027C1" w:rsidRDefault="006027C1" w:rsidP="006027C1">
      <w:pPr>
        <w:rPr>
          <w:sz w:val="20"/>
        </w:rPr>
      </w:pPr>
    </w:p>
    <w:p w14:paraId="27E2771F" w14:textId="487EF6D2" w:rsidR="006027C1" w:rsidRPr="004C7798" w:rsidRDefault="006027C1" w:rsidP="004C7798">
      <w:pPr>
        <w:jc w:val="both"/>
        <w:rPr>
          <w:sz w:val="22"/>
          <w:szCs w:val="22"/>
        </w:rPr>
      </w:pPr>
      <w:r w:rsidRPr="004C7798">
        <w:rPr>
          <w:sz w:val="22"/>
          <w:szCs w:val="22"/>
        </w:rPr>
        <w:t>The VHT Compressed Beamforming Report information has the structure and order defined in Table 9-75, where Na is the number of angles used for the</w:t>
      </w:r>
      <w:r w:rsidR="004C7798">
        <w:rPr>
          <w:sz w:val="22"/>
          <w:szCs w:val="22"/>
        </w:rPr>
        <w:t xml:space="preserve"> </w:t>
      </w:r>
      <w:r w:rsidRPr="004C7798">
        <w:rPr>
          <w:sz w:val="22"/>
          <w:szCs w:val="22"/>
        </w:rPr>
        <w:t>compressed beamforming feedback matrix subfield (see Table 9-</w:t>
      </w:r>
      <w:r w:rsidR="004C7798">
        <w:rPr>
          <w:sz w:val="22"/>
          <w:szCs w:val="22"/>
        </w:rPr>
        <w:t>73</w:t>
      </w:r>
      <w:ins w:id="38" w:author="Youhan Kim" w:date="2018-05-06T08:26:00Z">
        <w:r w:rsidR="004C7798">
          <w:rPr>
            <w:sz w:val="22"/>
            <w:szCs w:val="22"/>
          </w:rPr>
          <w:t>, Table 9-73a and Table 9-73b</w:t>
        </w:r>
      </w:ins>
      <w:r w:rsidRPr="004C7798">
        <w:rPr>
          <w:sz w:val="22"/>
          <w:szCs w:val="22"/>
        </w:rPr>
        <w:t>).</w:t>
      </w:r>
    </w:p>
    <w:p w14:paraId="1747BE87" w14:textId="627FDB48" w:rsidR="006027C1" w:rsidRDefault="006027C1" w:rsidP="00D44920">
      <w:pPr>
        <w:rPr>
          <w:sz w:val="20"/>
        </w:rPr>
      </w:pPr>
    </w:p>
    <w:p w14:paraId="5E0C51DD" w14:textId="77777777" w:rsidR="00E92224" w:rsidRDefault="00E92224" w:rsidP="00D44920">
      <w:pPr>
        <w:rPr>
          <w:sz w:val="20"/>
        </w:rPr>
      </w:pPr>
    </w:p>
    <w:p w14:paraId="44308DB0" w14:textId="393D4456" w:rsidR="00E92224" w:rsidRDefault="00C81CE3" w:rsidP="00E92224">
      <w:pPr>
        <w:pStyle w:val="ListParagraph"/>
        <w:ind w:leftChars="0" w:left="0"/>
        <w:rPr>
          <w:i/>
          <w:sz w:val="22"/>
          <w:szCs w:val="22"/>
        </w:rPr>
      </w:pPr>
      <w:proofErr w:type="spellStart"/>
      <w:r>
        <w:rPr>
          <w:i/>
          <w:sz w:val="22"/>
          <w:szCs w:val="22"/>
          <w:highlight w:val="yellow"/>
        </w:rPr>
        <w:t>TGmd</w:t>
      </w:r>
      <w:proofErr w:type="spellEnd"/>
      <w:r w:rsidR="00E92224" w:rsidRPr="001075DC">
        <w:rPr>
          <w:i/>
          <w:sz w:val="22"/>
          <w:szCs w:val="22"/>
          <w:highlight w:val="yellow"/>
        </w:rPr>
        <w:t xml:space="preserve"> Editor: </w:t>
      </w:r>
      <w:r w:rsidR="00E92224">
        <w:rPr>
          <w:i/>
          <w:sz w:val="22"/>
          <w:szCs w:val="22"/>
          <w:highlight w:val="yellow"/>
        </w:rPr>
        <w:t>For every row in Table 9-75 (D1.0 P882L50) in which the 3</w:t>
      </w:r>
      <w:r w:rsidR="00E92224" w:rsidRPr="00E92224">
        <w:rPr>
          <w:i/>
          <w:sz w:val="22"/>
          <w:szCs w:val="22"/>
          <w:highlight w:val="yellow"/>
          <w:vertAlign w:val="superscript"/>
        </w:rPr>
        <w:t>rd</w:t>
      </w:r>
      <w:r w:rsidR="00E92224">
        <w:rPr>
          <w:i/>
          <w:sz w:val="22"/>
          <w:szCs w:val="22"/>
          <w:highlight w:val="yellow"/>
        </w:rPr>
        <w:t xml:space="preserve"> column (Meaning) has the phrase “refer to Table 9-73”, change to “r</w:t>
      </w:r>
      <w:r w:rsidR="00E92224" w:rsidRPr="00E92224">
        <w:rPr>
          <w:i/>
          <w:sz w:val="22"/>
          <w:szCs w:val="22"/>
          <w:highlight w:val="yellow"/>
        </w:rPr>
        <w:t>efer to Table 9-73, Table 9-73a or Table 9-73</w:t>
      </w:r>
      <w:proofErr w:type="gramStart"/>
      <w:r w:rsidR="00E92224" w:rsidRPr="00E92224">
        <w:rPr>
          <w:i/>
          <w:sz w:val="22"/>
          <w:szCs w:val="22"/>
          <w:highlight w:val="yellow"/>
        </w:rPr>
        <w:t>b”Update</w:t>
      </w:r>
      <w:proofErr w:type="gramEnd"/>
      <w:r w:rsidR="00E92224" w:rsidRPr="00E92224">
        <w:rPr>
          <w:i/>
          <w:sz w:val="22"/>
          <w:szCs w:val="22"/>
          <w:highlight w:val="yellow"/>
        </w:rPr>
        <w:t xml:space="preserve"> D1.0 P882L22 as shown below.  </w:t>
      </w:r>
      <w:r w:rsidR="00E92224">
        <w:rPr>
          <w:i/>
          <w:sz w:val="22"/>
          <w:szCs w:val="22"/>
          <w:highlight w:val="yellow"/>
        </w:rPr>
        <w:t>For example:</w:t>
      </w:r>
    </w:p>
    <w:p w14:paraId="27EEF5E5" w14:textId="296B24A8" w:rsidR="006027C1" w:rsidRDefault="006027C1" w:rsidP="00D44920">
      <w:pPr>
        <w:rPr>
          <w:sz w:val="20"/>
        </w:rPr>
      </w:pPr>
    </w:p>
    <w:p w14:paraId="0E6A01EC" w14:textId="46FCC557" w:rsidR="00E92224" w:rsidRPr="000178A5" w:rsidRDefault="00E92224" w:rsidP="00E92224">
      <w:pPr>
        <w:jc w:val="center"/>
        <w:rPr>
          <w:rFonts w:ascii="Arial" w:hAnsi="Arial" w:cs="Arial"/>
          <w:b/>
          <w:sz w:val="22"/>
        </w:rPr>
      </w:pPr>
      <w:r w:rsidRPr="000178A5">
        <w:rPr>
          <w:rFonts w:ascii="Arial" w:hAnsi="Arial" w:cs="Arial"/>
          <w:b/>
          <w:sz w:val="22"/>
        </w:rPr>
        <w:t>Table 9-75—VHT Compressed Beamforming Report information</w:t>
      </w:r>
    </w:p>
    <w:tbl>
      <w:tblPr>
        <w:tblStyle w:val="TableGrid"/>
        <w:tblW w:w="0" w:type="auto"/>
        <w:tblLook w:val="04A0" w:firstRow="1" w:lastRow="0" w:firstColumn="1" w:lastColumn="0" w:noHBand="0" w:noVBand="1"/>
      </w:tblPr>
      <w:tblGrid>
        <w:gridCol w:w="4338"/>
        <w:gridCol w:w="1980"/>
        <w:gridCol w:w="3762"/>
      </w:tblGrid>
      <w:tr w:rsidR="00E92224" w14:paraId="0852EDD9" w14:textId="77777777" w:rsidTr="00E92224">
        <w:tc>
          <w:tcPr>
            <w:tcW w:w="4338" w:type="dxa"/>
          </w:tcPr>
          <w:p w14:paraId="58AE32BE" w14:textId="31644FC1" w:rsidR="00E92224" w:rsidRPr="00E92224" w:rsidRDefault="00E92224" w:rsidP="00E92224">
            <w:pPr>
              <w:jc w:val="center"/>
              <w:rPr>
                <w:b/>
                <w:sz w:val="20"/>
              </w:rPr>
            </w:pPr>
            <w:r w:rsidRPr="00E92224">
              <w:rPr>
                <w:b/>
                <w:sz w:val="20"/>
              </w:rPr>
              <w:t>Field</w:t>
            </w:r>
          </w:p>
        </w:tc>
        <w:tc>
          <w:tcPr>
            <w:tcW w:w="1980" w:type="dxa"/>
          </w:tcPr>
          <w:p w14:paraId="2DDD9956" w14:textId="2DB4FB2C" w:rsidR="00E92224" w:rsidRPr="00E92224" w:rsidRDefault="00E92224" w:rsidP="00E92224">
            <w:pPr>
              <w:jc w:val="center"/>
              <w:rPr>
                <w:b/>
                <w:sz w:val="20"/>
              </w:rPr>
            </w:pPr>
            <w:r w:rsidRPr="00E92224">
              <w:rPr>
                <w:b/>
                <w:sz w:val="20"/>
              </w:rPr>
              <w:t>Size (bits)</w:t>
            </w:r>
          </w:p>
        </w:tc>
        <w:tc>
          <w:tcPr>
            <w:tcW w:w="3762" w:type="dxa"/>
          </w:tcPr>
          <w:p w14:paraId="29504AD1" w14:textId="1D27813F" w:rsidR="00E92224" w:rsidRPr="00E92224" w:rsidRDefault="00E92224" w:rsidP="00E92224">
            <w:pPr>
              <w:jc w:val="center"/>
              <w:rPr>
                <w:b/>
                <w:sz w:val="20"/>
              </w:rPr>
            </w:pPr>
            <w:r w:rsidRPr="00E92224">
              <w:rPr>
                <w:b/>
                <w:sz w:val="20"/>
              </w:rPr>
              <w:t>Meaning</w:t>
            </w:r>
          </w:p>
        </w:tc>
      </w:tr>
      <w:tr w:rsidR="00E92224" w14:paraId="4988E464" w14:textId="77777777" w:rsidTr="006A0C12">
        <w:tc>
          <w:tcPr>
            <w:tcW w:w="10080" w:type="dxa"/>
            <w:gridSpan w:val="3"/>
          </w:tcPr>
          <w:p w14:paraId="6E1C2A1F" w14:textId="45A9A5F8" w:rsidR="00E92224" w:rsidRDefault="00E92224" w:rsidP="00D44920">
            <w:pPr>
              <w:rPr>
                <w:sz w:val="20"/>
              </w:rPr>
            </w:pPr>
            <w:r>
              <w:rPr>
                <w:sz w:val="20"/>
              </w:rPr>
              <w:t>…</w:t>
            </w:r>
          </w:p>
        </w:tc>
      </w:tr>
      <w:tr w:rsidR="00E92224" w14:paraId="07704A22" w14:textId="77777777" w:rsidTr="00E92224">
        <w:tc>
          <w:tcPr>
            <w:tcW w:w="4338" w:type="dxa"/>
          </w:tcPr>
          <w:p w14:paraId="23AEB75B" w14:textId="00F5D1C0" w:rsidR="00E92224" w:rsidRPr="00E92224" w:rsidRDefault="00E92224" w:rsidP="00E92224">
            <w:pPr>
              <w:rPr>
                <w:sz w:val="20"/>
              </w:rPr>
            </w:pPr>
            <w:r w:rsidRPr="00E92224">
              <w:rPr>
                <w:sz w:val="22"/>
              </w:rPr>
              <w:t xml:space="preserve">Compressed Beamforming Feedback Matrix V for subcarrier </w:t>
            </w:r>
            <w:r w:rsidRPr="00E92224">
              <w:rPr>
                <w:i/>
                <w:sz w:val="22"/>
              </w:rPr>
              <w:t>k</w:t>
            </w:r>
            <w:r w:rsidRPr="00E92224">
              <w:rPr>
                <w:sz w:val="22"/>
              </w:rPr>
              <w:t xml:space="preserve"> = </w:t>
            </w:r>
            <w:proofErr w:type="spellStart"/>
            <w:r w:rsidRPr="00E92224">
              <w:rPr>
                <w:i/>
                <w:sz w:val="22"/>
              </w:rPr>
              <w:t>scidx</w:t>
            </w:r>
            <w:proofErr w:type="spellEnd"/>
            <w:r w:rsidRPr="00E92224">
              <w:rPr>
                <w:i/>
                <w:sz w:val="22"/>
              </w:rPr>
              <w:t>(k)</w:t>
            </w:r>
          </w:p>
        </w:tc>
        <w:tc>
          <w:tcPr>
            <w:tcW w:w="1980" w:type="dxa"/>
          </w:tcPr>
          <w:p w14:paraId="00BCEE89" w14:textId="70D6B753" w:rsidR="00E92224" w:rsidRPr="00E92224" w:rsidRDefault="00E92224" w:rsidP="00D44920">
            <w:pPr>
              <w:rPr>
                <w:sz w:val="22"/>
                <w:szCs w:val="22"/>
              </w:rPr>
            </w:pPr>
            <w:r w:rsidRPr="00E92224">
              <w:rPr>
                <w:rFonts w:ascii="TimesNewRomanPS-ItalicMT" w:hAnsi="TimesNewRomanPS-ItalicMT" w:cs="TimesNewRomanPS-ItalicMT"/>
                <w:i/>
                <w:iCs/>
                <w:sz w:val="22"/>
                <w:szCs w:val="22"/>
                <w:lang w:val="en-US" w:eastAsia="ko-KR"/>
              </w:rPr>
              <w:t>Na</w:t>
            </w:r>
            <w:proofErr w:type="gramStart"/>
            <w:r w:rsidRPr="00E92224">
              <w:rPr>
                <w:rFonts w:ascii="TimesNewRomanPS-ItalicMT" w:hAnsi="TimesNewRomanPS-ItalicMT" w:cs="TimesNewRomanPS-ItalicMT"/>
                <w:i/>
                <w:iCs/>
                <w:sz w:val="22"/>
                <w:szCs w:val="22"/>
                <w:lang w:val="en-US" w:eastAsia="ko-KR"/>
              </w:rPr>
              <w:t>×</w:t>
            </w:r>
            <w:r w:rsidRPr="00E92224">
              <w:rPr>
                <w:rFonts w:ascii="TimesNewRomanPSMT" w:eastAsia="TimesNewRomanPSMT" w:hAnsi="TimesNewRomanPS-ItalicMT" w:cs="TimesNewRomanPSMT"/>
                <w:sz w:val="22"/>
                <w:szCs w:val="22"/>
                <w:lang w:val="en-US" w:eastAsia="ko-KR"/>
              </w:rPr>
              <w:t>(</w:t>
            </w:r>
            <w:proofErr w:type="spellStart"/>
            <w:proofErr w:type="gramEnd"/>
            <w:r w:rsidRPr="00E92224">
              <w:rPr>
                <w:rFonts w:ascii="TimesNewRomanPS-ItalicMT" w:hAnsi="TimesNewRomanPS-ItalicMT" w:cs="TimesNewRomanPS-ItalicMT"/>
                <w:i/>
                <w:iCs/>
                <w:sz w:val="22"/>
                <w:szCs w:val="22"/>
                <w:lang w:val="en-US" w:eastAsia="ko-KR"/>
              </w:rPr>
              <w:t>b</w:t>
            </w:r>
            <w:r w:rsidRPr="00E92224">
              <w:rPr>
                <w:rFonts w:eastAsia="SymbolMT"/>
                <w:sz w:val="22"/>
                <w:szCs w:val="22"/>
                <w:vertAlign w:val="subscript"/>
                <w:lang w:val="en-US" w:eastAsia="ko-KR"/>
              </w:rPr>
              <w:t>ψ</w:t>
            </w:r>
            <w:proofErr w:type="spellEnd"/>
            <w:r w:rsidRPr="00E92224">
              <w:rPr>
                <w:rFonts w:ascii="SymbolMT" w:eastAsia="SymbolMT" w:hAnsi="TimesNewRomanPS-ItalicMT" w:cs="SymbolMT"/>
                <w:sz w:val="22"/>
                <w:szCs w:val="22"/>
                <w:lang w:val="en-US" w:eastAsia="ko-KR"/>
              </w:rPr>
              <w:t xml:space="preserve"> </w:t>
            </w:r>
            <w:r w:rsidRPr="00E92224">
              <w:rPr>
                <w:rFonts w:ascii="TimesNewRomanPS-ItalicMT" w:hAnsi="TimesNewRomanPS-ItalicMT" w:cs="TimesNewRomanPS-ItalicMT"/>
                <w:i/>
                <w:iCs/>
                <w:sz w:val="22"/>
                <w:szCs w:val="22"/>
                <w:lang w:val="en-US" w:eastAsia="ko-KR"/>
              </w:rPr>
              <w:t>+</w:t>
            </w:r>
            <w:proofErr w:type="spellStart"/>
            <w:r w:rsidRPr="00E92224">
              <w:rPr>
                <w:rFonts w:ascii="TimesNewRomanPS-ItalicMT" w:hAnsi="TimesNewRomanPS-ItalicMT" w:cs="TimesNewRomanPS-ItalicMT"/>
                <w:i/>
                <w:iCs/>
                <w:sz w:val="22"/>
                <w:szCs w:val="22"/>
                <w:lang w:val="en-US" w:eastAsia="ko-KR"/>
              </w:rPr>
              <w:t>b</w:t>
            </w:r>
            <w:r w:rsidRPr="00E92224">
              <w:rPr>
                <w:i/>
                <w:iCs/>
                <w:sz w:val="22"/>
                <w:szCs w:val="22"/>
                <w:vertAlign w:val="subscript"/>
                <w:lang w:val="en-US" w:eastAsia="ko-KR"/>
              </w:rPr>
              <w:t>φ</w:t>
            </w:r>
            <w:proofErr w:type="spellEnd"/>
            <w:r w:rsidRPr="00E92224">
              <w:rPr>
                <w:rFonts w:ascii="TimesNewRomanPSMT" w:eastAsia="TimesNewRomanPSMT" w:hAnsi="TimesNewRomanPS-ItalicMT" w:cs="TimesNewRomanPSMT"/>
                <w:sz w:val="22"/>
                <w:szCs w:val="22"/>
                <w:lang w:val="en-US" w:eastAsia="ko-KR"/>
              </w:rPr>
              <w:t>)/2</w:t>
            </w:r>
          </w:p>
        </w:tc>
        <w:tc>
          <w:tcPr>
            <w:tcW w:w="3762" w:type="dxa"/>
          </w:tcPr>
          <w:p w14:paraId="5DFEC723" w14:textId="77777777" w:rsidR="00E92224" w:rsidRPr="00E92224" w:rsidRDefault="00E92224" w:rsidP="00E92224">
            <w:pPr>
              <w:rPr>
                <w:sz w:val="22"/>
                <w:szCs w:val="22"/>
              </w:rPr>
            </w:pPr>
            <w:r w:rsidRPr="00E92224">
              <w:rPr>
                <w:sz w:val="22"/>
                <w:szCs w:val="22"/>
              </w:rPr>
              <w:t>Compressed beamforming feedback</w:t>
            </w:r>
          </w:p>
          <w:p w14:paraId="6B17B464" w14:textId="21C81559" w:rsidR="00E92224" w:rsidRDefault="00E92224" w:rsidP="00E92224">
            <w:pPr>
              <w:rPr>
                <w:sz w:val="20"/>
              </w:rPr>
            </w:pPr>
            <w:r w:rsidRPr="00E92224">
              <w:rPr>
                <w:sz w:val="22"/>
                <w:szCs w:val="22"/>
              </w:rPr>
              <w:t>matrix as defined in Table 9-73</w:t>
            </w:r>
            <w:ins w:id="39" w:author="Youhan Kim" w:date="2018-05-06T08:37:00Z">
              <w:r>
                <w:rPr>
                  <w:sz w:val="22"/>
                  <w:szCs w:val="22"/>
                </w:rPr>
                <w:t>, Table 9-73a or Table 9-73b</w:t>
              </w:r>
            </w:ins>
          </w:p>
        </w:tc>
      </w:tr>
    </w:tbl>
    <w:p w14:paraId="11921C42" w14:textId="54176405" w:rsidR="00E92224" w:rsidRDefault="00E92224" w:rsidP="00D44920">
      <w:pPr>
        <w:rPr>
          <w:sz w:val="20"/>
        </w:rPr>
      </w:pPr>
    </w:p>
    <w:p w14:paraId="2065093B" w14:textId="77777777" w:rsidR="007D1783" w:rsidRDefault="007D1783" w:rsidP="00D44920">
      <w:pPr>
        <w:rPr>
          <w:sz w:val="20"/>
        </w:rPr>
      </w:pPr>
    </w:p>
    <w:p w14:paraId="76142295" w14:textId="01EA7649" w:rsidR="006027C1" w:rsidRDefault="006027C1" w:rsidP="00D44920">
      <w:pPr>
        <w:rPr>
          <w:sz w:val="20"/>
        </w:rPr>
      </w:pPr>
    </w:p>
    <w:p w14:paraId="4024237F" w14:textId="6750FC8E" w:rsidR="000178A5" w:rsidRDefault="00C81CE3" w:rsidP="000178A5">
      <w:pPr>
        <w:pStyle w:val="ListParagraph"/>
        <w:ind w:leftChars="0" w:left="0"/>
        <w:rPr>
          <w:i/>
          <w:sz w:val="22"/>
          <w:szCs w:val="22"/>
        </w:rPr>
      </w:pPr>
      <w:proofErr w:type="spellStart"/>
      <w:r>
        <w:rPr>
          <w:i/>
          <w:sz w:val="22"/>
          <w:szCs w:val="22"/>
          <w:highlight w:val="yellow"/>
        </w:rPr>
        <w:t>TGmd</w:t>
      </w:r>
      <w:proofErr w:type="spellEnd"/>
      <w:r w:rsidR="000178A5" w:rsidRPr="001075DC">
        <w:rPr>
          <w:i/>
          <w:sz w:val="22"/>
          <w:szCs w:val="22"/>
          <w:highlight w:val="yellow"/>
        </w:rPr>
        <w:t xml:space="preserve"> Editor: </w:t>
      </w:r>
      <w:r w:rsidR="00504D96">
        <w:rPr>
          <w:i/>
          <w:sz w:val="22"/>
          <w:szCs w:val="22"/>
          <w:highlight w:val="yellow"/>
        </w:rPr>
        <w:t>Update the 1</w:t>
      </w:r>
      <w:r w:rsidR="00504D96" w:rsidRPr="00504D96">
        <w:rPr>
          <w:i/>
          <w:sz w:val="22"/>
          <w:szCs w:val="22"/>
          <w:highlight w:val="yellow"/>
          <w:vertAlign w:val="superscript"/>
        </w:rPr>
        <w:t>st</w:t>
      </w:r>
      <w:r w:rsidR="00504D96">
        <w:rPr>
          <w:i/>
          <w:sz w:val="22"/>
          <w:szCs w:val="22"/>
          <w:highlight w:val="yellow"/>
        </w:rPr>
        <w:t xml:space="preserve"> column of Table 9-76 (D1.0 P883L51) as shown below.</w:t>
      </w:r>
    </w:p>
    <w:p w14:paraId="1AC87AA8" w14:textId="01305357" w:rsidR="000178A5" w:rsidRDefault="000178A5" w:rsidP="00D44920">
      <w:pPr>
        <w:rPr>
          <w:sz w:val="20"/>
        </w:rPr>
      </w:pPr>
    </w:p>
    <w:p w14:paraId="1541531D" w14:textId="5D8444E0" w:rsidR="00504D96" w:rsidRPr="000178A5" w:rsidRDefault="00504D96" w:rsidP="00504D96">
      <w:pPr>
        <w:jc w:val="center"/>
        <w:rPr>
          <w:rFonts w:ascii="Arial" w:hAnsi="Arial" w:cs="Arial"/>
          <w:b/>
          <w:sz w:val="22"/>
        </w:rPr>
      </w:pPr>
      <w:r>
        <w:rPr>
          <w:rFonts w:ascii="Arial" w:hAnsi="Arial" w:cs="Arial"/>
          <w:b/>
          <w:sz w:val="22"/>
        </w:rPr>
        <w:t>Table 9-76</w:t>
      </w:r>
      <w:r w:rsidRPr="000178A5">
        <w:rPr>
          <w:rFonts w:ascii="Arial" w:hAnsi="Arial" w:cs="Arial"/>
          <w:b/>
          <w:sz w:val="22"/>
        </w:rPr>
        <w:t>—</w:t>
      </w:r>
      <w:r w:rsidRPr="00504D96">
        <w:t xml:space="preserve"> </w:t>
      </w:r>
      <w:r w:rsidRPr="00504D96">
        <w:rPr>
          <w:rFonts w:ascii="Arial" w:hAnsi="Arial" w:cs="Arial"/>
          <w:b/>
          <w:sz w:val="22"/>
        </w:rPr>
        <w:t>Subcarriers for which a Compressed Beamforming Feedback Matrix subfield</w:t>
      </w:r>
      <w:r>
        <w:rPr>
          <w:rFonts w:ascii="Arial" w:hAnsi="Arial" w:cs="Arial"/>
          <w:b/>
          <w:sz w:val="22"/>
        </w:rPr>
        <w:t xml:space="preserve"> </w:t>
      </w:r>
      <w:r w:rsidRPr="00504D96">
        <w:rPr>
          <w:rFonts w:ascii="Arial" w:hAnsi="Arial" w:cs="Arial"/>
          <w:b/>
          <w:sz w:val="22"/>
        </w:rPr>
        <w:t>is sent back</w:t>
      </w:r>
    </w:p>
    <w:tbl>
      <w:tblPr>
        <w:tblStyle w:val="TableGrid"/>
        <w:tblW w:w="0" w:type="auto"/>
        <w:tblLook w:val="04A0" w:firstRow="1" w:lastRow="0" w:firstColumn="1" w:lastColumn="0" w:noHBand="0" w:noVBand="1"/>
      </w:tblPr>
      <w:tblGrid>
        <w:gridCol w:w="1638"/>
        <w:gridCol w:w="1170"/>
        <w:gridCol w:w="1080"/>
        <w:gridCol w:w="6192"/>
      </w:tblGrid>
      <w:tr w:rsidR="00BA02F7" w14:paraId="75F0FCBF" w14:textId="77777777" w:rsidTr="00D26EA4">
        <w:tc>
          <w:tcPr>
            <w:tcW w:w="1638" w:type="dxa"/>
            <w:vAlign w:val="center"/>
          </w:tcPr>
          <w:p w14:paraId="6C2D4FA1" w14:textId="7F4B7F36" w:rsidR="00BA02F7" w:rsidRPr="00BA02F7" w:rsidRDefault="00BA02F7" w:rsidP="00BA02F7">
            <w:pPr>
              <w:jc w:val="center"/>
              <w:rPr>
                <w:b/>
                <w:sz w:val="22"/>
              </w:rPr>
            </w:pPr>
            <w:r w:rsidRPr="00BA02F7">
              <w:rPr>
                <w:b/>
                <w:sz w:val="22"/>
              </w:rPr>
              <w:t>Channel Width</w:t>
            </w:r>
          </w:p>
        </w:tc>
        <w:tc>
          <w:tcPr>
            <w:tcW w:w="1170" w:type="dxa"/>
            <w:vAlign w:val="center"/>
          </w:tcPr>
          <w:p w14:paraId="2154D62A" w14:textId="62669B32" w:rsidR="00BA02F7" w:rsidRPr="00D26EA4" w:rsidRDefault="00BA02F7" w:rsidP="00BA02F7">
            <w:pPr>
              <w:jc w:val="center"/>
              <w:rPr>
                <w:b/>
                <w:i/>
                <w:sz w:val="22"/>
              </w:rPr>
            </w:pPr>
            <w:r w:rsidRPr="00D26EA4">
              <w:rPr>
                <w:b/>
                <w:i/>
                <w:sz w:val="22"/>
              </w:rPr>
              <w:t>Ng</w:t>
            </w:r>
          </w:p>
        </w:tc>
        <w:tc>
          <w:tcPr>
            <w:tcW w:w="1080" w:type="dxa"/>
            <w:vAlign w:val="center"/>
          </w:tcPr>
          <w:p w14:paraId="4EA8DAB4" w14:textId="136DDA5C" w:rsidR="00BA02F7" w:rsidRPr="00D26EA4" w:rsidRDefault="00BA02F7" w:rsidP="00BA02F7">
            <w:pPr>
              <w:jc w:val="center"/>
              <w:rPr>
                <w:b/>
                <w:i/>
                <w:sz w:val="22"/>
              </w:rPr>
            </w:pPr>
            <w:r w:rsidRPr="00D26EA4">
              <w:rPr>
                <w:b/>
                <w:i/>
                <w:sz w:val="22"/>
              </w:rPr>
              <w:t>Ns</w:t>
            </w:r>
          </w:p>
        </w:tc>
        <w:tc>
          <w:tcPr>
            <w:tcW w:w="6192" w:type="dxa"/>
            <w:vAlign w:val="center"/>
          </w:tcPr>
          <w:p w14:paraId="3EDB163D" w14:textId="6FAF3B8E" w:rsidR="00BA02F7" w:rsidRPr="00BA02F7" w:rsidRDefault="00BA02F7" w:rsidP="00BA02F7">
            <w:pPr>
              <w:jc w:val="center"/>
              <w:rPr>
                <w:b/>
                <w:sz w:val="22"/>
              </w:rPr>
            </w:pPr>
            <w:r w:rsidRPr="00BA02F7">
              <w:rPr>
                <w:b/>
                <w:sz w:val="22"/>
              </w:rPr>
              <w:t>Subcarriers for which Compressed Feedback Beamforming Matrix subfield</w:t>
            </w:r>
            <w:r>
              <w:rPr>
                <w:b/>
                <w:sz w:val="22"/>
              </w:rPr>
              <w:t xml:space="preserve"> </w:t>
            </w:r>
            <w:r w:rsidRPr="00BA02F7">
              <w:rPr>
                <w:b/>
                <w:sz w:val="22"/>
              </w:rPr>
              <w:t xml:space="preserve">is sent: </w:t>
            </w:r>
            <w:proofErr w:type="spellStart"/>
            <w:proofErr w:type="gramStart"/>
            <w:r w:rsidRPr="00BA02F7">
              <w:rPr>
                <w:b/>
                <w:i/>
                <w:sz w:val="22"/>
              </w:rPr>
              <w:t>scidx</w:t>
            </w:r>
            <w:proofErr w:type="spellEnd"/>
            <w:r w:rsidRPr="00BA02F7">
              <w:rPr>
                <w:b/>
                <w:sz w:val="22"/>
              </w:rPr>
              <w:t>(</w:t>
            </w:r>
            <w:proofErr w:type="gramEnd"/>
            <w:r w:rsidRPr="00BA02F7">
              <w:rPr>
                <w:b/>
                <w:sz w:val="22"/>
              </w:rPr>
              <w:t xml:space="preserve">0), </w:t>
            </w:r>
            <w:proofErr w:type="spellStart"/>
            <w:r w:rsidRPr="00BA02F7">
              <w:rPr>
                <w:b/>
                <w:i/>
                <w:sz w:val="22"/>
              </w:rPr>
              <w:t>scidx</w:t>
            </w:r>
            <w:proofErr w:type="spellEnd"/>
            <w:r w:rsidRPr="00BA02F7">
              <w:rPr>
                <w:b/>
                <w:sz w:val="22"/>
              </w:rPr>
              <w:t xml:space="preserve">(1), …, </w:t>
            </w:r>
            <w:proofErr w:type="spellStart"/>
            <w:r w:rsidRPr="00BA02F7">
              <w:rPr>
                <w:b/>
                <w:i/>
                <w:sz w:val="22"/>
              </w:rPr>
              <w:t>scidx</w:t>
            </w:r>
            <w:proofErr w:type="spellEnd"/>
            <w:r w:rsidRPr="00BA02F7">
              <w:rPr>
                <w:b/>
                <w:sz w:val="22"/>
              </w:rPr>
              <w:t>(</w:t>
            </w:r>
            <w:r w:rsidRPr="00BA02F7">
              <w:rPr>
                <w:b/>
                <w:i/>
                <w:sz w:val="22"/>
              </w:rPr>
              <w:t>Ns</w:t>
            </w:r>
            <w:r w:rsidRPr="00BA02F7">
              <w:rPr>
                <w:b/>
                <w:sz w:val="22"/>
              </w:rPr>
              <w:t>-1)</w:t>
            </w:r>
          </w:p>
        </w:tc>
      </w:tr>
      <w:tr w:rsidR="00BA02F7" w14:paraId="2283DE12" w14:textId="77777777" w:rsidTr="00D26EA4">
        <w:tc>
          <w:tcPr>
            <w:tcW w:w="1638" w:type="dxa"/>
          </w:tcPr>
          <w:p w14:paraId="500A4B96" w14:textId="77777777" w:rsidR="00DB240D" w:rsidRDefault="00BA02F7" w:rsidP="00BA02F7">
            <w:pPr>
              <w:jc w:val="center"/>
              <w:rPr>
                <w:ins w:id="40" w:author="Youhan Kim" w:date="2018-05-06T08:46:00Z"/>
                <w:sz w:val="20"/>
              </w:rPr>
            </w:pPr>
            <w:r>
              <w:rPr>
                <w:sz w:val="20"/>
              </w:rPr>
              <w:t>20 MHz</w:t>
            </w:r>
            <w:ins w:id="41" w:author="Youhan Kim" w:date="2018-05-06T08:44:00Z">
              <w:r>
                <w:rPr>
                  <w:sz w:val="20"/>
                </w:rPr>
                <w:t xml:space="preserve"> in</w:t>
              </w:r>
              <w:r w:rsidR="00DB240D">
                <w:rPr>
                  <w:sz w:val="20"/>
                </w:rPr>
                <w:t xml:space="preserve"> </w:t>
              </w:r>
            </w:ins>
          </w:p>
          <w:p w14:paraId="4DADBE89" w14:textId="7F7BEB99" w:rsidR="00DB240D" w:rsidRDefault="00DB240D" w:rsidP="00BA02F7">
            <w:pPr>
              <w:jc w:val="center"/>
              <w:rPr>
                <w:ins w:id="42" w:author="Youhan Kim" w:date="2018-05-06T08:44:00Z"/>
                <w:sz w:val="20"/>
              </w:rPr>
            </w:pPr>
            <w:ins w:id="43" w:author="Youhan Kim" w:date="2018-05-06T08:44:00Z">
              <w:r>
                <w:rPr>
                  <w:sz w:val="20"/>
                </w:rPr>
                <w:t>non-S1G band</w:t>
              </w:r>
            </w:ins>
          </w:p>
          <w:p w14:paraId="0B4480E7" w14:textId="77777777" w:rsidR="00DB240D" w:rsidRDefault="00BA02F7" w:rsidP="00BA02F7">
            <w:pPr>
              <w:jc w:val="center"/>
              <w:rPr>
                <w:ins w:id="44" w:author="Youhan Kim" w:date="2018-05-06T08:46:00Z"/>
                <w:sz w:val="20"/>
              </w:rPr>
            </w:pPr>
            <w:ins w:id="45" w:author="Youhan Kim" w:date="2018-05-06T08:44:00Z">
              <w:r>
                <w:rPr>
                  <w:sz w:val="20"/>
                </w:rPr>
                <w:t>or 2 M</w:t>
              </w:r>
            </w:ins>
            <w:ins w:id="46" w:author="Youhan Kim" w:date="2018-05-06T08:45:00Z">
              <w:r>
                <w:rPr>
                  <w:sz w:val="20"/>
                </w:rPr>
                <w:t>H</w:t>
              </w:r>
            </w:ins>
            <w:ins w:id="47" w:author="Youhan Kim" w:date="2018-05-06T08:44:00Z">
              <w:r>
                <w:rPr>
                  <w:sz w:val="20"/>
                </w:rPr>
                <w:t xml:space="preserve">z in </w:t>
              </w:r>
            </w:ins>
          </w:p>
          <w:p w14:paraId="391D1C61" w14:textId="07FCE0B0" w:rsidR="00BA02F7" w:rsidRDefault="00BA02F7" w:rsidP="00BA02F7">
            <w:pPr>
              <w:jc w:val="center"/>
              <w:rPr>
                <w:sz w:val="20"/>
              </w:rPr>
            </w:pPr>
            <w:ins w:id="48" w:author="Youhan Kim" w:date="2018-05-06T08:44:00Z">
              <w:r>
                <w:rPr>
                  <w:sz w:val="20"/>
                </w:rPr>
                <w:t>S1G band</w:t>
              </w:r>
            </w:ins>
          </w:p>
        </w:tc>
        <w:tc>
          <w:tcPr>
            <w:tcW w:w="8442" w:type="dxa"/>
            <w:gridSpan w:val="3"/>
            <w:vMerge w:val="restart"/>
            <w:vAlign w:val="center"/>
          </w:tcPr>
          <w:p w14:paraId="21BE7464" w14:textId="66F7FEE8" w:rsidR="00BA02F7" w:rsidRDefault="00BA02F7" w:rsidP="00BA02F7">
            <w:pPr>
              <w:jc w:val="center"/>
              <w:rPr>
                <w:sz w:val="20"/>
              </w:rPr>
            </w:pPr>
            <w:r>
              <w:rPr>
                <w:sz w:val="20"/>
              </w:rPr>
              <w:t>…</w:t>
            </w:r>
          </w:p>
        </w:tc>
      </w:tr>
      <w:tr w:rsidR="00BA02F7" w14:paraId="23B020E6" w14:textId="77777777" w:rsidTr="00D26EA4">
        <w:tc>
          <w:tcPr>
            <w:tcW w:w="1638" w:type="dxa"/>
          </w:tcPr>
          <w:p w14:paraId="0C80B819" w14:textId="77777777" w:rsidR="00DB240D" w:rsidRDefault="00BA02F7" w:rsidP="00BA02F7">
            <w:pPr>
              <w:jc w:val="center"/>
              <w:rPr>
                <w:ins w:id="49" w:author="Youhan Kim" w:date="2018-05-06T08:46:00Z"/>
                <w:sz w:val="20"/>
              </w:rPr>
            </w:pPr>
            <w:r>
              <w:rPr>
                <w:sz w:val="20"/>
              </w:rPr>
              <w:t>40 MHz</w:t>
            </w:r>
            <w:ins w:id="50" w:author="Youhan Kim" w:date="2018-05-06T08:44:00Z">
              <w:r>
                <w:rPr>
                  <w:sz w:val="20"/>
                </w:rPr>
                <w:t xml:space="preserve"> in</w:t>
              </w:r>
              <w:r w:rsidR="00DB240D">
                <w:rPr>
                  <w:sz w:val="20"/>
                </w:rPr>
                <w:t xml:space="preserve"> </w:t>
              </w:r>
            </w:ins>
          </w:p>
          <w:p w14:paraId="01BF8943" w14:textId="618A2A2C" w:rsidR="00DB240D" w:rsidRDefault="00DB240D" w:rsidP="00BA02F7">
            <w:pPr>
              <w:jc w:val="center"/>
              <w:rPr>
                <w:ins w:id="51" w:author="Youhan Kim" w:date="2018-05-06T08:44:00Z"/>
                <w:sz w:val="20"/>
              </w:rPr>
            </w:pPr>
            <w:ins w:id="52" w:author="Youhan Kim" w:date="2018-05-06T08:44:00Z">
              <w:r>
                <w:rPr>
                  <w:sz w:val="20"/>
                </w:rPr>
                <w:t>non-S1G band</w:t>
              </w:r>
            </w:ins>
          </w:p>
          <w:p w14:paraId="2527B9C3" w14:textId="77777777" w:rsidR="00DB240D" w:rsidRDefault="00BA02F7" w:rsidP="00BA02F7">
            <w:pPr>
              <w:jc w:val="center"/>
              <w:rPr>
                <w:ins w:id="53" w:author="Youhan Kim" w:date="2018-05-06T08:46:00Z"/>
                <w:sz w:val="20"/>
              </w:rPr>
            </w:pPr>
            <w:ins w:id="54" w:author="Youhan Kim" w:date="2018-05-06T08:44:00Z">
              <w:r>
                <w:rPr>
                  <w:sz w:val="20"/>
                </w:rPr>
                <w:t xml:space="preserve">or 4 MHz in </w:t>
              </w:r>
            </w:ins>
          </w:p>
          <w:p w14:paraId="37EB25CA" w14:textId="2C35C087" w:rsidR="00BA02F7" w:rsidRDefault="00BA02F7" w:rsidP="00BA02F7">
            <w:pPr>
              <w:jc w:val="center"/>
              <w:rPr>
                <w:sz w:val="20"/>
              </w:rPr>
            </w:pPr>
            <w:ins w:id="55" w:author="Youhan Kim" w:date="2018-05-06T08:44:00Z">
              <w:r>
                <w:rPr>
                  <w:sz w:val="20"/>
                </w:rPr>
                <w:t>S1G band</w:t>
              </w:r>
            </w:ins>
          </w:p>
        </w:tc>
        <w:tc>
          <w:tcPr>
            <w:tcW w:w="8442" w:type="dxa"/>
            <w:gridSpan w:val="3"/>
            <w:vMerge/>
          </w:tcPr>
          <w:p w14:paraId="14FF5D6F" w14:textId="77777777" w:rsidR="00BA02F7" w:rsidRDefault="00BA02F7" w:rsidP="00D44920">
            <w:pPr>
              <w:rPr>
                <w:sz w:val="20"/>
              </w:rPr>
            </w:pPr>
          </w:p>
        </w:tc>
      </w:tr>
      <w:tr w:rsidR="00BA02F7" w14:paraId="258C563F" w14:textId="77777777" w:rsidTr="00D26EA4">
        <w:tc>
          <w:tcPr>
            <w:tcW w:w="1638" w:type="dxa"/>
          </w:tcPr>
          <w:p w14:paraId="4370F6FF" w14:textId="77777777" w:rsidR="00DB240D" w:rsidRDefault="00BA02F7" w:rsidP="00BA02F7">
            <w:pPr>
              <w:jc w:val="center"/>
              <w:rPr>
                <w:ins w:id="56" w:author="Youhan Kim" w:date="2018-05-06T08:46:00Z"/>
                <w:sz w:val="20"/>
              </w:rPr>
            </w:pPr>
            <w:r>
              <w:rPr>
                <w:sz w:val="20"/>
              </w:rPr>
              <w:t>80 MHz</w:t>
            </w:r>
            <w:ins w:id="57" w:author="Youhan Kim" w:date="2018-05-06T08:44:00Z">
              <w:r>
                <w:rPr>
                  <w:sz w:val="20"/>
                </w:rPr>
                <w:t xml:space="preserve"> in</w:t>
              </w:r>
              <w:r w:rsidR="00DB240D">
                <w:rPr>
                  <w:sz w:val="20"/>
                </w:rPr>
                <w:t xml:space="preserve"> </w:t>
              </w:r>
            </w:ins>
          </w:p>
          <w:p w14:paraId="3F3C38AB" w14:textId="78147247" w:rsidR="00DB240D" w:rsidRDefault="00DB240D" w:rsidP="00BA02F7">
            <w:pPr>
              <w:jc w:val="center"/>
              <w:rPr>
                <w:ins w:id="58" w:author="Youhan Kim" w:date="2018-05-06T08:44:00Z"/>
                <w:sz w:val="20"/>
              </w:rPr>
            </w:pPr>
            <w:ins w:id="59" w:author="Youhan Kim" w:date="2018-05-06T08:44:00Z">
              <w:r>
                <w:rPr>
                  <w:sz w:val="20"/>
                </w:rPr>
                <w:t>non-S1G band</w:t>
              </w:r>
            </w:ins>
          </w:p>
          <w:p w14:paraId="3EEA8BE7" w14:textId="77777777" w:rsidR="00DB240D" w:rsidRDefault="00BA02F7" w:rsidP="00BA02F7">
            <w:pPr>
              <w:jc w:val="center"/>
              <w:rPr>
                <w:ins w:id="60" w:author="Youhan Kim" w:date="2018-05-06T08:46:00Z"/>
                <w:sz w:val="20"/>
              </w:rPr>
            </w:pPr>
            <w:ins w:id="61" w:author="Youhan Kim" w:date="2018-05-06T08:44:00Z">
              <w:r>
                <w:rPr>
                  <w:sz w:val="20"/>
                </w:rPr>
                <w:t xml:space="preserve">or 8 MHz in </w:t>
              </w:r>
            </w:ins>
          </w:p>
          <w:p w14:paraId="36EAEC86" w14:textId="3FCD3802" w:rsidR="00BA02F7" w:rsidRDefault="00BA02F7" w:rsidP="00BA02F7">
            <w:pPr>
              <w:jc w:val="center"/>
              <w:rPr>
                <w:sz w:val="20"/>
              </w:rPr>
            </w:pPr>
            <w:ins w:id="62" w:author="Youhan Kim" w:date="2018-05-06T08:44:00Z">
              <w:r>
                <w:rPr>
                  <w:sz w:val="20"/>
                </w:rPr>
                <w:t>S1G band</w:t>
              </w:r>
            </w:ins>
          </w:p>
        </w:tc>
        <w:tc>
          <w:tcPr>
            <w:tcW w:w="8442" w:type="dxa"/>
            <w:gridSpan w:val="3"/>
            <w:vMerge/>
          </w:tcPr>
          <w:p w14:paraId="51397D64" w14:textId="77777777" w:rsidR="00BA02F7" w:rsidRDefault="00BA02F7" w:rsidP="00D44920">
            <w:pPr>
              <w:rPr>
                <w:sz w:val="20"/>
              </w:rPr>
            </w:pPr>
          </w:p>
        </w:tc>
      </w:tr>
      <w:tr w:rsidR="00BA02F7" w14:paraId="13D89163" w14:textId="77777777" w:rsidTr="00D26EA4">
        <w:tc>
          <w:tcPr>
            <w:tcW w:w="1638" w:type="dxa"/>
          </w:tcPr>
          <w:p w14:paraId="58908D20" w14:textId="77777777" w:rsidR="00DB240D" w:rsidRDefault="00BA02F7" w:rsidP="00BA02F7">
            <w:pPr>
              <w:jc w:val="center"/>
              <w:rPr>
                <w:ins w:id="63" w:author="Youhan Kim" w:date="2018-05-06T08:46:00Z"/>
                <w:sz w:val="20"/>
              </w:rPr>
            </w:pPr>
            <w:r>
              <w:rPr>
                <w:sz w:val="20"/>
              </w:rPr>
              <w:t>160 MHz</w:t>
            </w:r>
            <w:ins w:id="64" w:author="Youhan Kim" w:date="2018-05-06T08:45:00Z">
              <w:r>
                <w:rPr>
                  <w:sz w:val="20"/>
                </w:rPr>
                <w:t xml:space="preserve"> in</w:t>
              </w:r>
              <w:r w:rsidR="00DB240D">
                <w:rPr>
                  <w:sz w:val="20"/>
                </w:rPr>
                <w:t xml:space="preserve"> </w:t>
              </w:r>
            </w:ins>
          </w:p>
          <w:p w14:paraId="20D2E73B" w14:textId="2FB1F1A8" w:rsidR="00DB240D" w:rsidRDefault="00DB240D" w:rsidP="00BA02F7">
            <w:pPr>
              <w:jc w:val="center"/>
              <w:rPr>
                <w:ins w:id="65" w:author="Youhan Kim" w:date="2018-05-06T08:45:00Z"/>
                <w:sz w:val="20"/>
              </w:rPr>
            </w:pPr>
            <w:ins w:id="66" w:author="Youhan Kim" w:date="2018-05-06T08:45:00Z">
              <w:r>
                <w:rPr>
                  <w:sz w:val="20"/>
                </w:rPr>
                <w:t>non-S1G band</w:t>
              </w:r>
            </w:ins>
          </w:p>
          <w:p w14:paraId="13D57E77" w14:textId="314435DB" w:rsidR="00BA02F7" w:rsidRDefault="00BA02F7" w:rsidP="00BA02F7">
            <w:pPr>
              <w:jc w:val="center"/>
              <w:rPr>
                <w:sz w:val="20"/>
              </w:rPr>
            </w:pPr>
            <w:ins w:id="67" w:author="Youhan Kim" w:date="2018-05-06T08:45:00Z">
              <w:r>
                <w:rPr>
                  <w:sz w:val="20"/>
                </w:rPr>
                <w:t>or 16 MHz in S1G band</w:t>
              </w:r>
            </w:ins>
          </w:p>
        </w:tc>
        <w:tc>
          <w:tcPr>
            <w:tcW w:w="8442" w:type="dxa"/>
            <w:gridSpan w:val="3"/>
            <w:vMerge/>
          </w:tcPr>
          <w:p w14:paraId="31A14B75" w14:textId="77777777" w:rsidR="00BA02F7" w:rsidRDefault="00BA02F7" w:rsidP="00D44920">
            <w:pPr>
              <w:rPr>
                <w:sz w:val="20"/>
              </w:rPr>
            </w:pPr>
          </w:p>
        </w:tc>
      </w:tr>
      <w:tr w:rsidR="00BA02F7" w14:paraId="18204867" w14:textId="77777777" w:rsidTr="00D26EA4">
        <w:tc>
          <w:tcPr>
            <w:tcW w:w="1638" w:type="dxa"/>
          </w:tcPr>
          <w:p w14:paraId="764E3A2F" w14:textId="74C6ACFD" w:rsidR="00BA02F7" w:rsidRDefault="00BA02F7" w:rsidP="00BA02F7">
            <w:pPr>
              <w:jc w:val="center"/>
              <w:rPr>
                <w:sz w:val="20"/>
              </w:rPr>
            </w:pPr>
            <w:r>
              <w:rPr>
                <w:sz w:val="20"/>
              </w:rPr>
              <w:t>80+80 MHz</w:t>
            </w:r>
          </w:p>
        </w:tc>
        <w:tc>
          <w:tcPr>
            <w:tcW w:w="8442" w:type="dxa"/>
            <w:gridSpan w:val="3"/>
            <w:vMerge/>
          </w:tcPr>
          <w:p w14:paraId="10473DF3" w14:textId="77777777" w:rsidR="00BA02F7" w:rsidRDefault="00BA02F7" w:rsidP="00D44920">
            <w:pPr>
              <w:rPr>
                <w:sz w:val="20"/>
              </w:rPr>
            </w:pPr>
          </w:p>
        </w:tc>
      </w:tr>
    </w:tbl>
    <w:p w14:paraId="4E24B189" w14:textId="1C40B83F" w:rsidR="00504D96" w:rsidRDefault="00504D96" w:rsidP="00D44920">
      <w:pPr>
        <w:rPr>
          <w:sz w:val="20"/>
        </w:rPr>
      </w:pPr>
    </w:p>
    <w:p w14:paraId="79E91C6E" w14:textId="67323E92" w:rsidR="00504D96" w:rsidRDefault="00504D96" w:rsidP="00D44920">
      <w:pPr>
        <w:rPr>
          <w:sz w:val="20"/>
        </w:rPr>
      </w:pPr>
    </w:p>
    <w:p w14:paraId="069262CC" w14:textId="09DA661E" w:rsidR="00E73185" w:rsidRDefault="00C2072E" w:rsidP="00E73185">
      <w:pPr>
        <w:pStyle w:val="ListParagraph"/>
        <w:ind w:leftChars="0" w:left="0"/>
        <w:rPr>
          <w:i/>
          <w:sz w:val="22"/>
          <w:szCs w:val="22"/>
        </w:rPr>
      </w:pPr>
      <w:proofErr w:type="spellStart"/>
      <w:r>
        <w:rPr>
          <w:i/>
          <w:sz w:val="22"/>
          <w:szCs w:val="22"/>
          <w:highlight w:val="yellow"/>
        </w:rPr>
        <w:t>TGmd</w:t>
      </w:r>
      <w:proofErr w:type="spellEnd"/>
      <w:r w:rsidR="00E73185" w:rsidRPr="001075DC">
        <w:rPr>
          <w:i/>
          <w:sz w:val="22"/>
          <w:szCs w:val="22"/>
          <w:highlight w:val="yellow"/>
        </w:rPr>
        <w:t xml:space="preserve"> Editor: </w:t>
      </w:r>
      <w:r w:rsidR="00E73185">
        <w:rPr>
          <w:i/>
          <w:sz w:val="22"/>
          <w:szCs w:val="22"/>
          <w:highlight w:val="yellow"/>
        </w:rPr>
        <w:t xml:space="preserve">Delete the entire </w:t>
      </w:r>
      <w:proofErr w:type="spellStart"/>
      <w:r w:rsidR="00E73185">
        <w:rPr>
          <w:i/>
          <w:sz w:val="22"/>
          <w:szCs w:val="22"/>
          <w:highlight w:val="yellow"/>
        </w:rPr>
        <w:t>subclause</w:t>
      </w:r>
      <w:proofErr w:type="spellEnd"/>
      <w:r w:rsidR="00E73185">
        <w:rPr>
          <w:i/>
          <w:sz w:val="22"/>
          <w:szCs w:val="22"/>
          <w:highlight w:val="yellow"/>
        </w:rPr>
        <w:t xml:space="preserve"> 9.4.1.48.2.</w:t>
      </w:r>
    </w:p>
    <w:p w14:paraId="0D975E7A" w14:textId="6C30F939" w:rsidR="00E73185" w:rsidRDefault="00E73185" w:rsidP="00D44920">
      <w:pPr>
        <w:rPr>
          <w:sz w:val="20"/>
        </w:rPr>
      </w:pPr>
    </w:p>
    <w:p w14:paraId="2DD5F0A0" w14:textId="1FFF86BB" w:rsidR="00D26EA4" w:rsidRDefault="00D26EA4" w:rsidP="00D44920">
      <w:pPr>
        <w:rPr>
          <w:sz w:val="20"/>
        </w:rPr>
      </w:pPr>
    </w:p>
    <w:p w14:paraId="28E07BF1" w14:textId="22922036" w:rsidR="007D1783" w:rsidRDefault="007D1783" w:rsidP="00D44920">
      <w:pPr>
        <w:rPr>
          <w:sz w:val="20"/>
        </w:rPr>
      </w:pPr>
    </w:p>
    <w:p w14:paraId="5AEA7D86" w14:textId="28DA1936" w:rsidR="007D1783" w:rsidRDefault="007D1783" w:rsidP="00D44920">
      <w:pPr>
        <w:rPr>
          <w:sz w:val="20"/>
        </w:rPr>
      </w:pPr>
    </w:p>
    <w:p w14:paraId="00538156" w14:textId="77777777" w:rsidR="00E73185" w:rsidRDefault="00E73185" w:rsidP="00D44920">
      <w:pPr>
        <w:rPr>
          <w:sz w:val="20"/>
        </w:rPr>
      </w:pPr>
    </w:p>
    <w:p w14:paraId="08C2AA4D" w14:textId="77777777" w:rsidR="00D04DE3" w:rsidRDefault="00D04DE3" w:rsidP="00D04DE3">
      <w:pPr>
        <w:rPr>
          <w:sz w:val="20"/>
        </w:rPr>
      </w:pPr>
    </w:p>
    <w:tbl>
      <w:tblPr>
        <w:tblStyle w:val="TableGrid"/>
        <w:tblW w:w="10008" w:type="dxa"/>
        <w:tblLook w:val="04A0" w:firstRow="1" w:lastRow="0" w:firstColumn="1" w:lastColumn="0" w:noHBand="0" w:noVBand="1"/>
      </w:tblPr>
      <w:tblGrid>
        <w:gridCol w:w="761"/>
        <w:gridCol w:w="1106"/>
        <w:gridCol w:w="939"/>
        <w:gridCol w:w="3161"/>
        <w:gridCol w:w="4041"/>
      </w:tblGrid>
      <w:tr w:rsidR="00D04DE3" w:rsidRPr="009522BD" w14:paraId="642468F7" w14:textId="77777777" w:rsidTr="00D04DE3">
        <w:trPr>
          <w:trHeight w:val="278"/>
        </w:trPr>
        <w:tc>
          <w:tcPr>
            <w:tcW w:w="761" w:type="dxa"/>
            <w:hideMark/>
          </w:tcPr>
          <w:p w14:paraId="2F0C0B10"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7C113C66"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3C472238"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1" w:type="dxa"/>
            <w:hideMark/>
          </w:tcPr>
          <w:p w14:paraId="0FF8A04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41" w:type="dxa"/>
            <w:hideMark/>
          </w:tcPr>
          <w:p w14:paraId="502986C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04DE3" w:rsidRPr="009522BD" w14:paraId="1C0B504D" w14:textId="77777777" w:rsidTr="00D04DE3">
        <w:trPr>
          <w:trHeight w:val="58"/>
        </w:trPr>
        <w:tc>
          <w:tcPr>
            <w:tcW w:w="761" w:type="dxa"/>
          </w:tcPr>
          <w:p w14:paraId="63DBC26A" w14:textId="33FD749B" w:rsidR="00D04DE3" w:rsidRDefault="00D04DE3" w:rsidP="00D04DE3">
            <w:pPr>
              <w:jc w:val="right"/>
              <w:rPr>
                <w:rFonts w:ascii="Arial" w:hAnsi="Arial" w:cs="Arial"/>
                <w:sz w:val="20"/>
              </w:rPr>
            </w:pPr>
            <w:r>
              <w:rPr>
                <w:rFonts w:ascii="Arial" w:hAnsi="Arial" w:cs="Arial"/>
                <w:sz w:val="20"/>
              </w:rPr>
              <w:t>1339</w:t>
            </w:r>
          </w:p>
        </w:tc>
        <w:tc>
          <w:tcPr>
            <w:tcW w:w="1106" w:type="dxa"/>
          </w:tcPr>
          <w:p w14:paraId="00BE51ED" w14:textId="651EFAB0" w:rsidR="00D04DE3" w:rsidRDefault="00D04DE3" w:rsidP="00D04DE3">
            <w:pPr>
              <w:rPr>
                <w:rFonts w:ascii="Arial" w:hAnsi="Arial" w:cs="Arial"/>
                <w:sz w:val="20"/>
              </w:rPr>
            </w:pPr>
            <w:r>
              <w:rPr>
                <w:rFonts w:ascii="Arial" w:hAnsi="Arial" w:cs="Arial"/>
                <w:sz w:val="20"/>
              </w:rPr>
              <w:t>10.35.5.2</w:t>
            </w:r>
          </w:p>
        </w:tc>
        <w:tc>
          <w:tcPr>
            <w:tcW w:w="939" w:type="dxa"/>
          </w:tcPr>
          <w:p w14:paraId="2059966A" w14:textId="68A1AA84" w:rsidR="00D04DE3" w:rsidRDefault="00D04DE3" w:rsidP="00D04DE3">
            <w:pPr>
              <w:jc w:val="right"/>
              <w:rPr>
                <w:rFonts w:ascii="Arial" w:hAnsi="Arial" w:cs="Arial"/>
                <w:sz w:val="20"/>
              </w:rPr>
            </w:pPr>
            <w:r>
              <w:rPr>
                <w:rFonts w:ascii="Arial" w:hAnsi="Arial" w:cs="Arial"/>
                <w:sz w:val="20"/>
              </w:rPr>
              <w:t>1787.01</w:t>
            </w:r>
          </w:p>
        </w:tc>
        <w:tc>
          <w:tcPr>
            <w:tcW w:w="3161" w:type="dxa"/>
          </w:tcPr>
          <w:p w14:paraId="143D8907" w14:textId="77777777" w:rsidR="009F740E" w:rsidRDefault="00D04DE3" w:rsidP="00D04DE3">
            <w:pPr>
              <w:rPr>
                <w:rFonts w:ascii="Arial" w:hAnsi="Arial" w:cs="Arial"/>
                <w:sz w:val="20"/>
              </w:rPr>
            </w:pPr>
            <w:r>
              <w:rPr>
                <w:rFonts w:ascii="Arial" w:hAnsi="Arial" w:cs="Arial"/>
                <w:sz w:val="20"/>
              </w:rPr>
              <w:t>"A VHT beamformer may use the following worst-case parameters to estimate the duration of the expected</w:t>
            </w:r>
            <w:r w:rsidR="009F740E">
              <w:rPr>
                <w:rFonts w:ascii="Arial" w:hAnsi="Arial" w:cs="Arial"/>
                <w:sz w:val="20"/>
              </w:rPr>
              <w:t xml:space="preserve"> </w:t>
            </w:r>
            <w:r>
              <w:rPr>
                <w:rFonts w:ascii="Arial" w:hAnsi="Arial" w:cs="Arial"/>
                <w:sz w:val="20"/>
              </w:rPr>
              <w:t>frame(s) that contain(s) the feedback response(s): lowest rate in basic VHT-MCS set, no grouping."</w:t>
            </w:r>
          </w:p>
          <w:p w14:paraId="3B4AFF9C" w14:textId="77777777" w:rsidR="009F740E" w:rsidRDefault="009F740E" w:rsidP="00D04DE3">
            <w:pPr>
              <w:rPr>
                <w:rFonts w:ascii="Arial" w:hAnsi="Arial" w:cs="Arial"/>
                <w:sz w:val="20"/>
              </w:rPr>
            </w:pPr>
          </w:p>
          <w:p w14:paraId="27EC2585" w14:textId="5DB67247" w:rsidR="00D04DE3" w:rsidRDefault="00D04DE3" w:rsidP="00D04DE3">
            <w:pPr>
              <w:rPr>
                <w:rFonts w:ascii="Arial" w:hAnsi="Arial" w:cs="Arial"/>
                <w:sz w:val="20"/>
              </w:rPr>
            </w:pPr>
            <w:r>
              <w:rPr>
                <w:rFonts w:ascii="Arial" w:hAnsi="Arial" w:cs="Arial"/>
                <w:sz w:val="20"/>
              </w:rPr>
              <w:t>-- also need to specify the codebook size</w:t>
            </w:r>
          </w:p>
        </w:tc>
        <w:tc>
          <w:tcPr>
            <w:tcW w:w="4041" w:type="dxa"/>
          </w:tcPr>
          <w:p w14:paraId="29682976" w14:textId="1D4B7A1F" w:rsidR="00D04DE3" w:rsidRDefault="00D04DE3" w:rsidP="00D04DE3">
            <w:pPr>
              <w:rPr>
                <w:rFonts w:ascii="Arial" w:hAnsi="Arial" w:cs="Arial"/>
                <w:sz w:val="20"/>
              </w:rPr>
            </w:pPr>
            <w:r>
              <w:rPr>
                <w:rFonts w:ascii="Arial" w:hAnsi="Arial" w:cs="Arial"/>
                <w:sz w:val="20"/>
              </w:rPr>
              <w:t>Change the cited text at the referenced location to "A VHT beamformer may use the following worst-case parameters to estima</w:t>
            </w:r>
            <w:r w:rsidR="009F740E">
              <w:rPr>
                <w:rFonts w:ascii="Arial" w:hAnsi="Arial" w:cs="Arial"/>
                <w:sz w:val="20"/>
              </w:rPr>
              <w:t xml:space="preserve">te the duration of the expected </w:t>
            </w:r>
            <w:r>
              <w:rPr>
                <w:rFonts w:ascii="Arial" w:hAnsi="Arial" w:cs="Arial"/>
                <w:sz w:val="20"/>
              </w:rPr>
              <w:t>frame(s) that contain(s) the feedback response(s): lowest rate in basic VHT-MCS set, no grouping, highest-precision codebook."</w:t>
            </w:r>
          </w:p>
        </w:tc>
      </w:tr>
    </w:tbl>
    <w:p w14:paraId="79144D2F" w14:textId="74A66ABB" w:rsidR="00D04DE3" w:rsidRDefault="00D04DE3" w:rsidP="00D04DE3">
      <w:pPr>
        <w:rPr>
          <w:sz w:val="20"/>
        </w:rPr>
      </w:pPr>
    </w:p>
    <w:p w14:paraId="54D0773F" w14:textId="13625C46" w:rsidR="000226C5" w:rsidRPr="00157CCC" w:rsidRDefault="000226C5" w:rsidP="000226C5">
      <w:pPr>
        <w:jc w:val="both"/>
        <w:rPr>
          <w:sz w:val="28"/>
          <w:szCs w:val="22"/>
        </w:rPr>
      </w:pPr>
      <w:r>
        <w:rPr>
          <w:b/>
          <w:sz w:val="28"/>
          <w:szCs w:val="22"/>
          <w:u w:val="single"/>
        </w:rPr>
        <w:t>Context</w:t>
      </w:r>
    </w:p>
    <w:p w14:paraId="2F5975B4" w14:textId="719763D8" w:rsidR="000226C5" w:rsidRDefault="000226C5" w:rsidP="000226C5">
      <w:pPr>
        <w:rPr>
          <w:sz w:val="20"/>
        </w:rPr>
      </w:pPr>
      <w:r>
        <w:rPr>
          <w:sz w:val="20"/>
        </w:rPr>
        <w:t xml:space="preserve">When a VHT beamformer transmits VHT NDPA and VHT NDP frames, and then expects VHT Compressed </w:t>
      </w:r>
      <w:proofErr w:type="spellStart"/>
      <w:r>
        <w:rPr>
          <w:sz w:val="20"/>
        </w:rPr>
        <w:t>Beaforming</w:t>
      </w:r>
      <w:proofErr w:type="spellEnd"/>
      <w:r>
        <w:rPr>
          <w:sz w:val="20"/>
        </w:rPr>
        <w:t xml:space="preserve"> frame(s) to be sent back, the VHT beamformer should set the NAV in the VHT NDPA frame to cover the duration of the expected frames.</w:t>
      </w:r>
    </w:p>
    <w:p w14:paraId="28CCFBA0" w14:textId="77777777" w:rsidR="000226C5" w:rsidRDefault="000226C5" w:rsidP="000226C5">
      <w:pPr>
        <w:rPr>
          <w:sz w:val="20"/>
        </w:rPr>
      </w:pPr>
    </w:p>
    <w:p w14:paraId="163CCA46" w14:textId="46C6C85B" w:rsidR="00540E1C" w:rsidRPr="00157CCC" w:rsidRDefault="00540E1C" w:rsidP="00540E1C">
      <w:pPr>
        <w:jc w:val="both"/>
        <w:rPr>
          <w:sz w:val="28"/>
          <w:szCs w:val="22"/>
        </w:rPr>
      </w:pPr>
      <w:r>
        <w:rPr>
          <w:b/>
          <w:sz w:val="28"/>
          <w:szCs w:val="22"/>
          <w:u w:val="single"/>
        </w:rPr>
        <w:t xml:space="preserve">Proposed Resolution: CID </w:t>
      </w:r>
      <w:r w:rsidR="00AA0EB3">
        <w:rPr>
          <w:b/>
          <w:sz w:val="28"/>
          <w:szCs w:val="22"/>
          <w:u w:val="single"/>
        </w:rPr>
        <w:t>1339</w:t>
      </w:r>
    </w:p>
    <w:p w14:paraId="35288E56" w14:textId="58361956" w:rsidR="00540E1C" w:rsidRDefault="00540E1C" w:rsidP="00540E1C">
      <w:pPr>
        <w:jc w:val="both"/>
        <w:rPr>
          <w:sz w:val="22"/>
          <w:szCs w:val="22"/>
        </w:rPr>
      </w:pPr>
      <w:r>
        <w:rPr>
          <w:b/>
          <w:sz w:val="22"/>
          <w:szCs w:val="22"/>
        </w:rPr>
        <w:t>Re</w:t>
      </w:r>
      <w:r w:rsidR="00AA0EB3">
        <w:rPr>
          <w:b/>
          <w:sz w:val="22"/>
          <w:szCs w:val="22"/>
        </w:rPr>
        <w:t>vised</w:t>
      </w:r>
      <w:r>
        <w:rPr>
          <w:sz w:val="22"/>
          <w:szCs w:val="22"/>
        </w:rPr>
        <w:t>.</w:t>
      </w:r>
    </w:p>
    <w:p w14:paraId="47D12966" w14:textId="18BFB5C2" w:rsidR="00AA0EB3" w:rsidRDefault="003F1363" w:rsidP="00540E1C">
      <w:pPr>
        <w:jc w:val="both"/>
        <w:rPr>
          <w:sz w:val="20"/>
        </w:rPr>
      </w:pPr>
      <w:r>
        <w:rPr>
          <w:sz w:val="20"/>
        </w:rPr>
        <w:t>The commenter is correct that there are param</w:t>
      </w:r>
      <w:r w:rsidR="00243EA7">
        <w:rPr>
          <w:sz w:val="20"/>
        </w:rPr>
        <w:t>e</w:t>
      </w:r>
      <w:r>
        <w:rPr>
          <w:sz w:val="20"/>
        </w:rPr>
        <w:t>ters other than the ones listed (</w:t>
      </w:r>
      <w:r w:rsidR="003E36B1">
        <w:rPr>
          <w:sz w:val="20"/>
        </w:rPr>
        <w:t>rate and grouping) which affect</w:t>
      </w:r>
      <w:r>
        <w:rPr>
          <w:sz w:val="20"/>
        </w:rPr>
        <w:t xml:space="preserve"> the duration of the expected frame.  However, codebook is not the only missing parameter.  For example, PPDU type (non-H</w:t>
      </w:r>
      <w:r w:rsidR="00123B54">
        <w:rPr>
          <w:sz w:val="20"/>
        </w:rPr>
        <w:t>T, HT, VHT) and</w:t>
      </w:r>
      <w:r>
        <w:rPr>
          <w:sz w:val="20"/>
        </w:rPr>
        <w:t xml:space="preserve"> PPDU bandwidth</w:t>
      </w:r>
      <w:r w:rsidR="00123B54">
        <w:rPr>
          <w:sz w:val="20"/>
        </w:rPr>
        <w:t xml:space="preserve"> also impact the duration of the expected frame.  It is not practical to list out all parameters in the standard.</w:t>
      </w:r>
    </w:p>
    <w:p w14:paraId="471D3C9D" w14:textId="71EAA0D3" w:rsidR="00123B54" w:rsidRDefault="00123B54" w:rsidP="00540E1C">
      <w:pPr>
        <w:jc w:val="both"/>
        <w:rPr>
          <w:sz w:val="20"/>
        </w:rPr>
      </w:pPr>
      <w:r>
        <w:rPr>
          <w:sz w:val="20"/>
        </w:rPr>
        <w:t>Proposed text update in 11-18/</w:t>
      </w:r>
      <w:r w:rsidR="0021183F">
        <w:rPr>
          <w:sz w:val="20"/>
        </w:rPr>
        <w:t>0</w:t>
      </w:r>
      <w:r w:rsidR="00C81CE3">
        <w:rPr>
          <w:sz w:val="20"/>
        </w:rPr>
        <w:t>879r1</w:t>
      </w:r>
      <w:r>
        <w:rPr>
          <w:sz w:val="20"/>
        </w:rPr>
        <w:t xml:space="preserve"> includes the codebook si</w:t>
      </w:r>
      <w:r w:rsidR="0072397B">
        <w:rPr>
          <w:sz w:val="20"/>
        </w:rPr>
        <w:t>z</w:t>
      </w:r>
      <w:r>
        <w:rPr>
          <w:sz w:val="20"/>
        </w:rPr>
        <w:t>e to the list as suggested by the commenter, but also clarifies that there are other parameters involved.</w:t>
      </w:r>
    </w:p>
    <w:p w14:paraId="10386231" w14:textId="4874182C" w:rsidR="00066AE9" w:rsidRDefault="00066AE9" w:rsidP="00540E1C">
      <w:pPr>
        <w:jc w:val="both"/>
        <w:rPr>
          <w:sz w:val="20"/>
        </w:rPr>
      </w:pPr>
      <w:r>
        <w:rPr>
          <w:sz w:val="20"/>
        </w:rPr>
        <w:t>Instruction to Editor:  Implement the proposed text update for CID 1339 in 11-18/</w:t>
      </w:r>
      <w:r w:rsidR="0021183F">
        <w:rPr>
          <w:sz w:val="20"/>
        </w:rPr>
        <w:t>0</w:t>
      </w:r>
      <w:r w:rsidR="00C81CE3">
        <w:rPr>
          <w:sz w:val="20"/>
        </w:rPr>
        <w:t>879r1</w:t>
      </w:r>
      <w:r>
        <w:rPr>
          <w:sz w:val="20"/>
        </w:rPr>
        <w:t>.</w:t>
      </w:r>
    </w:p>
    <w:p w14:paraId="6375F1B3" w14:textId="77777777" w:rsidR="00540E1C" w:rsidRDefault="00540E1C" w:rsidP="00540E1C">
      <w:pPr>
        <w:jc w:val="both"/>
        <w:rPr>
          <w:sz w:val="20"/>
        </w:rPr>
      </w:pPr>
    </w:p>
    <w:p w14:paraId="56E09231" w14:textId="302F956F" w:rsidR="003C104F" w:rsidRPr="000C120D" w:rsidRDefault="00AA0EB3" w:rsidP="003C104F">
      <w:pPr>
        <w:jc w:val="both"/>
        <w:rPr>
          <w:b/>
          <w:sz w:val="28"/>
          <w:szCs w:val="22"/>
          <w:u w:val="single"/>
        </w:rPr>
      </w:pPr>
      <w:r>
        <w:rPr>
          <w:b/>
          <w:sz w:val="28"/>
          <w:szCs w:val="22"/>
          <w:u w:val="single"/>
        </w:rPr>
        <w:t>Proposed Text Updates: CID</w:t>
      </w:r>
      <w:r w:rsidR="003C104F">
        <w:rPr>
          <w:b/>
          <w:sz w:val="28"/>
          <w:szCs w:val="22"/>
          <w:u w:val="single"/>
        </w:rPr>
        <w:t xml:space="preserve"> </w:t>
      </w:r>
      <w:r>
        <w:rPr>
          <w:b/>
          <w:sz w:val="28"/>
          <w:szCs w:val="22"/>
          <w:u w:val="single"/>
        </w:rPr>
        <w:t>1339</w:t>
      </w:r>
    </w:p>
    <w:p w14:paraId="00555532" w14:textId="77777777" w:rsidR="003C104F" w:rsidRDefault="003C104F" w:rsidP="003C104F">
      <w:pPr>
        <w:jc w:val="both"/>
        <w:rPr>
          <w:sz w:val="22"/>
          <w:szCs w:val="22"/>
        </w:rPr>
      </w:pPr>
    </w:p>
    <w:p w14:paraId="64B20826" w14:textId="7882CA8F" w:rsidR="003C104F" w:rsidRDefault="003C104F" w:rsidP="003C104F">
      <w:pPr>
        <w:pStyle w:val="ListParagraph"/>
        <w:ind w:leftChars="0" w:left="0"/>
        <w:rPr>
          <w:i/>
          <w:sz w:val="22"/>
          <w:szCs w:val="22"/>
        </w:rPr>
      </w:pPr>
      <w:proofErr w:type="spellStart"/>
      <w:r w:rsidRPr="001075DC">
        <w:rPr>
          <w:i/>
          <w:sz w:val="22"/>
          <w:szCs w:val="22"/>
          <w:highlight w:val="yellow"/>
        </w:rPr>
        <w:t>TG</w:t>
      </w:r>
      <w:r w:rsidR="0072397B">
        <w:rPr>
          <w:i/>
          <w:sz w:val="22"/>
          <w:szCs w:val="22"/>
          <w:highlight w:val="yellow"/>
        </w:rPr>
        <w:t>md</w:t>
      </w:r>
      <w:proofErr w:type="spellEnd"/>
      <w:r w:rsidRPr="001075DC">
        <w:rPr>
          <w:i/>
          <w:sz w:val="22"/>
          <w:szCs w:val="22"/>
          <w:highlight w:val="yellow"/>
        </w:rPr>
        <w:t xml:space="preserve"> Editor: </w:t>
      </w:r>
      <w:r>
        <w:rPr>
          <w:i/>
          <w:sz w:val="22"/>
          <w:szCs w:val="22"/>
          <w:highlight w:val="yellow"/>
        </w:rPr>
        <w:t>Update D</w:t>
      </w:r>
      <w:r w:rsidR="00AA0EB3">
        <w:rPr>
          <w:i/>
          <w:sz w:val="22"/>
          <w:szCs w:val="22"/>
          <w:highlight w:val="yellow"/>
        </w:rPr>
        <w:t>1.0</w:t>
      </w:r>
      <w:r>
        <w:rPr>
          <w:i/>
          <w:sz w:val="22"/>
          <w:szCs w:val="22"/>
          <w:highlight w:val="yellow"/>
        </w:rPr>
        <w:t xml:space="preserve"> P</w:t>
      </w:r>
      <w:r w:rsidR="000238A7">
        <w:rPr>
          <w:i/>
          <w:sz w:val="22"/>
          <w:szCs w:val="22"/>
          <w:highlight w:val="yellow"/>
        </w:rPr>
        <w:t>275</w:t>
      </w:r>
      <w:r>
        <w:rPr>
          <w:i/>
          <w:sz w:val="22"/>
          <w:szCs w:val="22"/>
          <w:highlight w:val="yellow"/>
        </w:rPr>
        <w:t>L</w:t>
      </w:r>
      <w:r w:rsidR="006B15AE">
        <w:rPr>
          <w:i/>
          <w:sz w:val="22"/>
          <w:szCs w:val="22"/>
          <w:highlight w:val="yellow"/>
        </w:rPr>
        <w:t>40</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3D1B5207" w14:textId="77777777" w:rsidR="00AA0EB3" w:rsidRDefault="00AA0EB3" w:rsidP="00AA0EB3">
      <w:pPr>
        <w:rPr>
          <w:rFonts w:eastAsia="MS Mincho"/>
          <w:color w:val="000000"/>
          <w:sz w:val="22"/>
          <w:szCs w:val="22"/>
          <w:lang w:val="en-US" w:eastAsia="ja-JP"/>
        </w:rPr>
      </w:pPr>
    </w:p>
    <w:p w14:paraId="5E248FF1" w14:textId="309BC71F" w:rsidR="003A5415" w:rsidRPr="001348C8" w:rsidRDefault="00AA0EB3" w:rsidP="00AA0EB3">
      <w:pPr>
        <w:rPr>
          <w:sz w:val="22"/>
          <w:szCs w:val="22"/>
        </w:rPr>
      </w:pPr>
      <w:r w:rsidRPr="00AA0EB3">
        <w:rPr>
          <w:rFonts w:eastAsia="MS Mincho"/>
          <w:color w:val="000000"/>
          <w:sz w:val="22"/>
          <w:szCs w:val="22"/>
          <w:lang w:val="en-US" w:eastAsia="ja-JP"/>
        </w:rPr>
        <w:t>A VHT beamformer may</w:t>
      </w:r>
      <w:r w:rsidR="0072397B">
        <w:rPr>
          <w:rFonts w:eastAsia="MS Mincho"/>
          <w:color w:val="000000"/>
          <w:sz w:val="22"/>
          <w:szCs w:val="22"/>
          <w:lang w:val="en-US" w:eastAsia="ja-JP"/>
        </w:rPr>
        <w:t xml:space="preserve"> use </w:t>
      </w:r>
      <w:r w:rsidRPr="00AA0EB3">
        <w:rPr>
          <w:rFonts w:eastAsia="MS Mincho"/>
          <w:color w:val="000000"/>
          <w:sz w:val="22"/>
          <w:szCs w:val="22"/>
          <w:lang w:val="en-US" w:eastAsia="ja-JP"/>
        </w:rPr>
        <w:t xml:space="preserve">the </w:t>
      </w:r>
      <w:del w:id="68" w:author="Youhan Kim" w:date="2018-05-05T15:50:00Z">
        <w:r w:rsidRPr="00AA0EB3" w:rsidDel="00AA0EB3">
          <w:rPr>
            <w:rFonts w:eastAsia="MS Mincho"/>
            <w:color w:val="000000"/>
            <w:sz w:val="22"/>
            <w:szCs w:val="22"/>
            <w:lang w:val="en-US" w:eastAsia="ja-JP"/>
          </w:rPr>
          <w:delText xml:space="preserve">following </w:delText>
        </w:r>
      </w:del>
      <w:r w:rsidRPr="00AA0EB3">
        <w:rPr>
          <w:rFonts w:eastAsia="MS Mincho"/>
          <w:color w:val="000000"/>
          <w:sz w:val="22"/>
          <w:szCs w:val="22"/>
          <w:lang w:val="en-US" w:eastAsia="ja-JP"/>
        </w:rPr>
        <w:t xml:space="preserve">worst-case </w:t>
      </w:r>
      <w:ins w:id="69" w:author="Youhan Kim" w:date="2018-05-05T15:51:00Z">
        <w:r>
          <w:rPr>
            <w:rFonts w:eastAsia="MS Mincho"/>
            <w:color w:val="000000"/>
            <w:sz w:val="22"/>
            <w:szCs w:val="22"/>
            <w:lang w:val="en-US" w:eastAsia="ja-JP"/>
          </w:rPr>
          <w:t xml:space="preserve">for various </w:t>
        </w:r>
      </w:ins>
      <w:r w:rsidRPr="00AA0EB3">
        <w:rPr>
          <w:rFonts w:eastAsia="MS Mincho"/>
          <w:color w:val="000000"/>
          <w:sz w:val="22"/>
          <w:szCs w:val="22"/>
          <w:lang w:val="en-US" w:eastAsia="ja-JP"/>
        </w:rPr>
        <w:t>parameters to estimate the duration of the expected</w:t>
      </w:r>
      <w:r>
        <w:rPr>
          <w:rFonts w:eastAsia="MS Mincho"/>
          <w:color w:val="000000"/>
          <w:sz w:val="22"/>
          <w:szCs w:val="22"/>
          <w:lang w:val="en-US" w:eastAsia="ja-JP"/>
        </w:rPr>
        <w:t xml:space="preserve"> </w:t>
      </w:r>
      <w:r w:rsidRPr="00AA0EB3">
        <w:rPr>
          <w:rFonts w:eastAsia="MS Mincho"/>
          <w:color w:val="000000"/>
          <w:sz w:val="22"/>
          <w:szCs w:val="22"/>
          <w:lang w:val="en-US" w:eastAsia="ja-JP"/>
        </w:rPr>
        <w:t>frame(s) that contain(s) the feedback response(s)</w:t>
      </w:r>
      <w:del w:id="70" w:author="Youhan Kim" w:date="2018-05-05T15:52:00Z">
        <w:r w:rsidRPr="00AA0EB3" w:rsidDel="00AA0EB3">
          <w:rPr>
            <w:rFonts w:eastAsia="MS Mincho"/>
            <w:color w:val="000000"/>
            <w:sz w:val="22"/>
            <w:szCs w:val="22"/>
            <w:lang w:val="en-US" w:eastAsia="ja-JP"/>
          </w:rPr>
          <w:delText>:</w:delText>
        </w:r>
      </w:del>
      <w:ins w:id="71" w:author="Youhan Kim" w:date="2018-05-05T15:52:00Z">
        <w:r>
          <w:rPr>
            <w:rFonts w:eastAsia="MS Mincho"/>
            <w:color w:val="000000"/>
            <w:sz w:val="22"/>
            <w:szCs w:val="22"/>
            <w:lang w:val="en-US" w:eastAsia="ja-JP"/>
          </w:rPr>
          <w:t>,</w:t>
        </w:r>
      </w:ins>
      <w:r w:rsidRPr="00AA0EB3">
        <w:rPr>
          <w:rFonts w:eastAsia="MS Mincho"/>
          <w:color w:val="000000"/>
          <w:sz w:val="22"/>
          <w:szCs w:val="22"/>
          <w:lang w:val="en-US" w:eastAsia="ja-JP"/>
        </w:rPr>
        <w:t xml:space="preserve"> </w:t>
      </w:r>
      <w:ins w:id="72" w:author="Youhan Kim" w:date="2018-05-05T15:52:00Z">
        <w:r>
          <w:rPr>
            <w:rFonts w:eastAsia="MS Mincho"/>
            <w:color w:val="000000"/>
            <w:sz w:val="22"/>
            <w:szCs w:val="22"/>
            <w:lang w:val="en-US" w:eastAsia="ja-JP"/>
          </w:rPr>
          <w:t xml:space="preserve">such as </w:t>
        </w:r>
      </w:ins>
      <w:ins w:id="73" w:author="Youhan Kim" w:date="2018-05-05T15:59:00Z">
        <w:r w:rsidR="00123B54">
          <w:rPr>
            <w:rFonts w:eastAsia="MS Mincho"/>
            <w:color w:val="000000"/>
            <w:sz w:val="22"/>
            <w:szCs w:val="22"/>
            <w:lang w:val="en-US" w:eastAsia="ja-JP"/>
          </w:rPr>
          <w:t xml:space="preserve">the </w:t>
        </w:r>
      </w:ins>
      <w:r w:rsidRPr="00AA0EB3">
        <w:rPr>
          <w:rFonts w:eastAsia="MS Mincho"/>
          <w:color w:val="000000"/>
          <w:sz w:val="22"/>
          <w:szCs w:val="22"/>
          <w:lang w:val="en-US" w:eastAsia="ja-JP"/>
        </w:rPr>
        <w:t xml:space="preserve">lowest rate in basic </w:t>
      </w:r>
      <w:ins w:id="74" w:author="Youhan Kim" w:date="2018-05-05T15:54:00Z">
        <w:r>
          <w:rPr>
            <w:rFonts w:eastAsia="MS Mincho"/>
            <w:color w:val="000000"/>
            <w:sz w:val="22"/>
            <w:szCs w:val="22"/>
            <w:lang w:val="en-US" w:eastAsia="ja-JP"/>
          </w:rPr>
          <w:t xml:space="preserve">rate, HT-MCS or </w:t>
        </w:r>
      </w:ins>
      <w:r w:rsidRPr="00AA0EB3">
        <w:rPr>
          <w:rFonts w:eastAsia="MS Mincho"/>
          <w:color w:val="000000"/>
          <w:sz w:val="22"/>
          <w:szCs w:val="22"/>
          <w:lang w:val="en-US" w:eastAsia="ja-JP"/>
        </w:rPr>
        <w:t>VHT-MCS set, no grouping</w:t>
      </w:r>
      <w:ins w:id="75" w:author="Youhan Kim" w:date="2018-05-05T15:55:00Z">
        <w:r>
          <w:rPr>
            <w:rFonts w:eastAsia="MS Mincho"/>
            <w:color w:val="000000"/>
            <w:sz w:val="22"/>
            <w:szCs w:val="22"/>
            <w:lang w:val="en-US" w:eastAsia="ja-JP"/>
          </w:rPr>
          <w:t xml:space="preserve"> and the highest precision codebook</w:t>
        </w:r>
      </w:ins>
      <w:r w:rsidRPr="00AA0EB3">
        <w:rPr>
          <w:rFonts w:eastAsia="MS Mincho"/>
          <w:color w:val="000000"/>
          <w:sz w:val="22"/>
          <w:szCs w:val="22"/>
          <w:lang w:val="en-US" w:eastAsia="ja-JP"/>
        </w:rPr>
        <w:t>.</w:t>
      </w:r>
    </w:p>
    <w:p w14:paraId="102E537A" w14:textId="37788942" w:rsidR="00AA0EB3" w:rsidRDefault="00AA0EB3" w:rsidP="00AC4B40">
      <w:pPr>
        <w:rPr>
          <w:sz w:val="20"/>
          <w:lang w:val="en-US"/>
        </w:rPr>
      </w:pPr>
    </w:p>
    <w:p w14:paraId="51523C69" w14:textId="1CD3F8F0" w:rsidR="00C324EA" w:rsidRDefault="00C324EA" w:rsidP="00C324EA">
      <w:pPr>
        <w:rPr>
          <w:sz w:val="20"/>
          <w:lang w:val="en-US"/>
        </w:rPr>
      </w:pPr>
    </w:p>
    <w:p w14:paraId="0B01CC55" w14:textId="2FC58AA5" w:rsidR="00AA37C0" w:rsidRDefault="00AA37C0" w:rsidP="00C324EA">
      <w:pPr>
        <w:rPr>
          <w:sz w:val="20"/>
          <w:lang w:val="en-US"/>
        </w:rPr>
      </w:pPr>
    </w:p>
    <w:p w14:paraId="4864B688" w14:textId="77777777" w:rsidR="00AA37C0" w:rsidRDefault="00AA37C0" w:rsidP="00C324EA">
      <w:pPr>
        <w:rPr>
          <w:sz w:val="20"/>
          <w:lang w:val="en-US"/>
        </w:rPr>
      </w:pPr>
    </w:p>
    <w:p w14:paraId="5E6B42D2" w14:textId="77777777" w:rsidR="00201614" w:rsidRDefault="00201614" w:rsidP="00201614">
      <w:pPr>
        <w:rPr>
          <w:sz w:val="20"/>
          <w:lang w:val="en-US"/>
        </w:rPr>
      </w:pPr>
    </w:p>
    <w:p w14:paraId="53EF61A2" w14:textId="77777777" w:rsidR="00201614" w:rsidRDefault="00201614" w:rsidP="00201614">
      <w:pPr>
        <w:rPr>
          <w:sz w:val="20"/>
        </w:rPr>
      </w:pPr>
    </w:p>
    <w:tbl>
      <w:tblPr>
        <w:tblStyle w:val="TableGrid"/>
        <w:tblW w:w="10008" w:type="dxa"/>
        <w:tblLook w:val="04A0" w:firstRow="1" w:lastRow="0" w:firstColumn="1" w:lastColumn="0" w:noHBand="0" w:noVBand="1"/>
      </w:tblPr>
      <w:tblGrid>
        <w:gridCol w:w="759"/>
        <w:gridCol w:w="1217"/>
        <w:gridCol w:w="939"/>
        <w:gridCol w:w="3763"/>
        <w:gridCol w:w="3330"/>
      </w:tblGrid>
      <w:tr w:rsidR="00201614" w:rsidRPr="009522BD" w14:paraId="0FBDFD90" w14:textId="77777777" w:rsidTr="00220BC8">
        <w:trPr>
          <w:trHeight w:val="278"/>
        </w:trPr>
        <w:tc>
          <w:tcPr>
            <w:tcW w:w="759" w:type="dxa"/>
            <w:hideMark/>
          </w:tcPr>
          <w:p w14:paraId="21815A8C"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A7B666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6B146A70"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763" w:type="dxa"/>
            <w:hideMark/>
          </w:tcPr>
          <w:p w14:paraId="09442F9F"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7E38DA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0BC8" w:rsidRPr="009522BD" w14:paraId="1BB4762B" w14:textId="77777777" w:rsidTr="00220BC8">
        <w:trPr>
          <w:trHeight w:val="58"/>
        </w:trPr>
        <w:tc>
          <w:tcPr>
            <w:tcW w:w="759" w:type="dxa"/>
          </w:tcPr>
          <w:p w14:paraId="06B53224" w14:textId="0030C394" w:rsidR="00220BC8" w:rsidRDefault="00220BC8" w:rsidP="00220BC8">
            <w:pPr>
              <w:jc w:val="right"/>
              <w:rPr>
                <w:rFonts w:ascii="Arial" w:hAnsi="Arial" w:cs="Arial"/>
                <w:sz w:val="20"/>
              </w:rPr>
            </w:pPr>
            <w:r>
              <w:rPr>
                <w:rFonts w:ascii="Arial" w:hAnsi="Arial" w:cs="Arial"/>
                <w:sz w:val="20"/>
              </w:rPr>
              <w:t>1331</w:t>
            </w:r>
          </w:p>
        </w:tc>
        <w:tc>
          <w:tcPr>
            <w:tcW w:w="1217" w:type="dxa"/>
          </w:tcPr>
          <w:p w14:paraId="705144B9" w14:textId="74B6F095" w:rsidR="00220BC8" w:rsidRDefault="00220BC8" w:rsidP="00220BC8">
            <w:pPr>
              <w:rPr>
                <w:rFonts w:ascii="Arial" w:hAnsi="Arial" w:cs="Arial"/>
                <w:sz w:val="20"/>
              </w:rPr>
            </w:pPr>
            <w:r>
              <w:rPr>
                <w:rFonts w:ascii="Arial" w:hAnsi="Arial" w:cs="Arial"/>
                <w:sz w:val="20"/>
              </w:rPr>
              <w:t>21.3.11.2</w:t>
            </w:r>
          </w:p>
        </w:tc>
        <w:tc>
          <w:tcPr>
            <w:tcW w:w="939" w:type="dxa"/>
          </w:tcPr>
          <w:p w14:paraId="78C66F81" w14:textId="1C586170" w:rsidR="00220BC8" w:rsidRDefault="00220BC8" w:rsidP="00220BC8">
            <w:pPr>
              <w:jc w:val="right"/>
              <w:rPr>
                <w:rFonts w:ascii="Arial" w:hAnsi="Arial" w:cs="Arial"/>
                <w:sz w:val="20"/>
              </w:rPr>
            </w:pPr>
            <w:r>
              <w:rPr>
                <w:rFonts w:ascii="Arial" w:hAnsi="Arial" w:cs="Arial"/>
                <w:sz w:val="20"/>
              </w:rPr>
              <w:t>2980.41</w:t>
            </w:r>
          </w:p>
        </w:tc>
        <w:tc>
          <w:tcPr>
            <w:tcW w:w="3763" w:type="dxa"/>
          </w:tcPr>
          <w:p w14:paraId="0E2562C8" w14:textId="02B612C4" w:rsidR="00220BC8" w:rsidRPr="00C81CE3" w:rsidRDefault="00220BC8" w:rsidP="00220BC8">
            <w:pPr>
              <w:rPr>
                <w:rFonts w:ascii="Arial" w:hAnsi="Arial" w:cs="Arial"/>
                <w:sz w:val="20"/>
              </w:rPr>
            </w:pPr>
            <w:r>
              <w:rPr>
                <w:rFonts w:ascii="Arial" w:hAnsi="Arial" w:cs="Arial"/>
                <w:sz w:val="20"/>
              </w:rPr>
              <w:t xml:space="preserve">"The </w:t>
            </w:r>
            <w:proofErr w:type="spellStart"/>
            <w:r w:rsidR="000400DF">
              <w:rPr>
                <w:rFonts w:ascii="Arial" w:hAnsi="Arial" w:cs="Arial"/>
                <w:sz w:val="20"/>
              </w:rPr>
              <w:t>beamformee</w:t>
            </w:r>
            <w:proofErr w:type="spellEnd"/>
            <w:r w:rsidR="000400DF">
              <w:rPr>
                <w:rFonts w:ascii="Arial" w:hAnsi="Arial" w:cs="Arial"/>
                <w:sz w:val="20"/>
              </w:rPr>
              <w:t xml:space="preserve"> decides the </w:t>
            </w:r>
            <w:r>
              <w:rPr>
                <w:rFonts w:ascii="Arial" w:hAnsi="Arial" w:cs="Arial"/>
                <w:sz w:val="20"/>
              </w:rPr>
              <w:t>ton</w:t>
            </w:r>
            <w:r w:rsidR="000400DF">
              <w:rPr>
                <w:rFonts w:ascii="Arial" w:hAnsi="Arial" w:cs="Arial"/>
                <w:sz w:val="20"/>
              </w:rPr>
              <w:t xml:space="preserve">e grouping value to be used </w:t>
            </w:r>
            <w:r>
              <w:rPr>
                <w:rFonts w:ascii="Arial" w:hAnsi="Arial" w:cs="Arial"/>
                <w:sz w:val="20"/>
              </w:rPr>
              <w:t>in t</w:t>
            </w:r>
            <w:r w:rsidR="000400DF">
              <w:rPr>
                <w:rFonts w:ascii="Arial" w:hAnsi="Arial" w:cs="Arial"/>
                <w:sz w:val="20"/>
              </w:rPr>
              <w:t xml:space="preserve">he beamforming feedback matrix </w:t>
            </w:r>
            <w:r>
              <w:rPr>
                <w:rFonts w:ascii="Arial" w:hAnsi="Arial" w:cs="Arial"/>
                <w:sz w:val="20"/>
              </w:rPr>
              <w:t xml:space="preserve">V.  A beamformer shall </w:t>
            </w:r>
            <w:r w:rsidRPr="00C81CE3">
              <w:rPr>
                <w:rFonts w:ascii="Arial" w:hAnsi="Arial" w:cs="Arial"/>
                <w:sz w:val="20"/>
              </w:rPr>
              <w:t xml:space="preserve">support all tone grouping values and Codebook Information values." </w:t>
            </w:r>
          </w:p>
          <w:p w14:paraId="62A8697B" w14:textId="77777777" w:rsidR="00220BC8" w:rsidRDefault="00220BC8" w:rsidP="00220BC8">
            <w:pPr>
              <w:rPr>
                <w:rFonts w:ascii="Arial" w:hAnsi="Arial" w:cs="Arial"/>
                <w:sz w:val="20"/>
              </w:rPr>
            </w:pPr>
          </w:p>
          <w:p w14:paraId="6FB0A345" w14:textId="1A7DAED2" w:rsidR="00220BC8" w:rsidRDefault="00220BC8" w:rsidP="00220BC8">
            <w:pPr>
              <w:rPr>
                <w:rFonts w:ascii="Arial" w:hAnsi="Arial" w:cs="Arial"/>
                <w:sz w:val="20"/>
              </w:rPr>
            </w:pPr>
            <w:r>
              <w:rPr>
                <w:rFonts w:ascii="Arial" w:hAnsi="Arial" w:cs="Arial"/>
                <w:sz w:val="20"/>
              </w:rPr>
              <w:t>-- first sentence missing codebook and second has odd capitalisation</w:t>
            </w:r>
          </w:p>
        </w:tc>
        <w:tc>
          <w:tcPr>
            <w:tcW w:w="3330" w:type="dxa"/>
          </w:tcPr>
          <w:p w14:paraId="48569AB6" w14:textId="77777777" w:rsidR="00220BC8" w:rsidRDefault="00220BC8" w:rsidP="00220BC8">
            <w:pPr>
              <w:rPr>
                <w:rFonts w:ascii="Arial" w:hAnsi="Arial" w:cs="Arial"/>
                <w:sz w:val="20"/>
              </w:rPr>
            </w:pPr>
            <w:r>
              <w:rPr>
                <w:rFonts w:ascii="Arial" w:hAnsi="Arial" w:cs="Arial"/>
                <w:sz w:val="20"/>
              </w:rPr>
              <w:t>Change the cited text to</w:t>
            </w:r>
          </w:p>
          <w:p w14:paraId="72092A1C" w14:textId="77777777" w:rsidR="00220BC8" w:rsidRDefault="00220BC8" w:rsidP="00220BC8">
            <w:pPr>
              <w:rPr>
                <w:rFonts w:ascii="Arial" w:hAnsi="Arial" w:cs="Arial"/>
                <w:sz w:val="20"/>
              </w:rPr>
            </w:pPr>
          </w:p>
          <w:p w14:paraId="66746E33" w14:textId="08C478EF" w:rsidR="00220BC8" w:rsidRDefault="000400DF" w:rsidP="00220BC8">
            <w:pPr>
              <w:rPr>
                <w:rFonts w:ascii="Arial" w:hAnsi="Arial" w:cs="Arial"/>
                <w:sz w:val="20"/>
              </w:rPr>
            </w:pPr>
            <w:r>
              <w:rPr>
                <w:rFonts w:ascii="Arial" w:hAnsi="Arial" w:cs="Arial"/>
                <w:sz w:val="20"/>
              </w:rPr>
              <w:t xml:space="preserve">"The </w:t>
            </w:r>
            <w:proofErr w:type="spellStart"/>
            <w:r w:rsidRPr="00C81CE3">
              <w:rPr>
                <w:rFonts w:ascii="Arial" w:hAnsi="Arial" w:cs="Arial"/>
                <w:sz w:val="20"/>
              </w:rPr>
              <w:t>beamformee</w:t>
            </w:r>
            <w:proofErr w:type="spellEnd"/>
            <w:r w:rsidRPr="00C81CE3">
              <w:rPr>
                <w:rFonts w:ascii="Arial" w:hAnsi="Arial" w:cs="Arial"/>
                <w:sz w:val="20"/>
              </w:rPr>
              <w:t xml:space="preserve"> decides the tone grouping and codebook size to be used</w:t>
            </w:r>
            <w:r w:rsidR="00220BC8" w:rsidRPr="00C81CE3">
              <w:rPr>
                <w:rFonts w:ascii="Arial" w:hAnsi="Arial" w:cs="Arial"/>
                <w:sz w:val="20"/>
              </w:rPr>
              <w:t xml:space="preserve"> in t</w:t>
            </w:r>
            <w:r w:rsidRPr="00C81CE3">
              <w:rPr>
                <w:rFonts w:ascii="Arial" w:hAnsi="Arial" w:cs="Arial"/>
                <w:sz w:val="20"/>
              </w:rPr>
              <w:t>he beamforming</w:t>
            </w:r>
            <w:r>
              <w:rPr>
                <w:rFonts w:ascii="Arial" w:hAnsi="Arial" w:cs="Arial"/>
                <w:sz w:val="20"/>
              </w:rPr>
              <w:t xml:space="preserve"> feedback matrix </w:t>
            </w:r>
            <w:r w:rsidR="00220BC8">
              <w:rPr>
                <w:rFonts w:ascii="Arial" w:hAnsi="Arial" w:cs="Arial"/>
                <w:sz w:val="20"/>
              </w:rPr>
              <w:t>V.  A beamformer shall support all tone groupings and codebook sizes."</w:t>
            </w:r>
          </w:p>
        </w:tc>
      </w:tr>
    </w:tbl>
    <w:p w14:paraId="752608B7" w14:textId="77777777" w:rsidR="00201614" w:rsidRDefault="00201614" w:rsidP="00201614">
      <w:pPr>
        <w:rPr>
          <w:sz w:val="20"/>
        </w:rPr>
      </w:pPr>
    </w:p>
    <w:p w14:paraId="4F293E0E" w14:textId="55F03797" w:rsidR="00201614" w:rsidRPr="00157CCC" w:rsidRDefault="002353C7" w:rsidP="00201614">
      <w:pPr>
        <w:jc w:val="both"/>
        <w:rPr>
          <w:sz w:val="28"/>
          <w:szCs w:val="22"/>
        </w:rPr>
      </w:pPr>
      <w:r>
        <w:rPr>
          <w:b/>
          <w:sz w:val="28"/>
          <w:szCs w:val="22"/>
          <w:u w:val="single"/>
        </w:rPr>
        <w:t>Discussion</w:t>
      </w:r>
    </w:p>
    <w:p w14:paraId="7C3E7660" w14:textId="350955E9" w:rsidR="00201614" w:rsidRPr="00772E3F" w:rsidRDefault="002353C7" w:rsidP="00201614">
      <w:pPr>
        <w:rPr>
          <w:sz w:val="22"/>
          <w:szCs w:val="22"/>
        </w:rPr>
      </w:pPr>
      <w:r w:rsidRPr="00772E3F">
        <w:rPr>
          <w:sz w:val="22"/>
          <w:szCs w:val="22"/>
        </w:rPr>
        <w:t xml:space="preserve">Commenter is correct that the </w:t>
      </w:r>
      <w:proofErr w:type="spellStart"/>
      <w:r w:rsidRPr="00772E3F">
        <w:rPr>
          <w:sz w:val="22"/>
          <w:szCs w:val="22"/>
        </w:rPr>
        <w:t>beamformee</w:t>
      </w:r>
      <w:proofErr w:type="spellEnd"/>
      <w:r w:rsidRPr="00772E3F">
        <w:rPr>
          <w:sz w:val="22"/>
          <w:szCs w:val="22"/>
        </w:rPr>
        <w:t xml:space="preserve"> </w:t>
      </w:r>
      <w:r w:rsidR="00726B9B" w:rsidRPr="00772E3F">
        <w:rPr>
          <w:sz w:val="22"/>
          <w:szCs w:val="22"/>
        </w:rPr>
        <w:t>decides both the tone grouping value and the codebook size for VHT sounding.</w:t>
      </w:r>
    </w:p>
    <w:p w14:paraId="0350322C" w14:textId="77777777" w:rsidR="00201614" w:rsidRDefault="00201614" w:rsidP="00201614">
      <w:pPr>
        <w:rPr>
          <w:sz w:val="20"/>
        </w:rPr>
      </w:pPr>
    </w:p>
    <w:p w14:paraId="36A167AD" w14:textId="1F975D45" w:rsidR="00201614" w:rsidRPr="00157CCC" w:rsidRDefault="00201614" w:rsidP="00201614">
      <w:pPr>
        <w:jc w:val="both"/>
        <w:rPr>
          <w:sz w:val="28"/>
          <w:szCs w:val="22"/>
        </w:rPr>
      </w:pPr>
      <w:r>
        <w:rPr>
          <w:b/>
          <w:sz w:val="28"/>
          <w:szCs w:val="22"/>
          <w:u w:val="single"/>
        </w:rPr>
        <w:t>Proposed Resolution: CID 133</w:t>
      </w:r>
      <w:r w:rsidR="002F3558">
        <w:rPr>
          <w:b/>
          <w:sz w:val="28"/>
          <w:szCs w:val="22"/>
          <w:u w:val="single"/>
        </w:rPr>
        <w:t>1</w:t>
      </w:r>
    </w:p>
    <w:p w14:paraId="69131956" w14:textId="5BAB1CAD" w:rsidR="00201614" w:rsidRDefault="00F43EDE" w:rsidP="00201614">
      <w:pPr>
        <w:jc w:val="both"/>
        <w:rPr>
          <w:sz w:val="22"/>
          <w:szCs w:val="22"/>
        </w:rPr>
      </w:pPr>
      <w:r>
        <w:rPr>
          <w:b/>
          <w:sz w:val="22"/>
          <w:szCs w:val="22"/>
        </w:rPr>
        <w:t>Accepted</w:t>
      </w:r>
      <w:r w:rsidR="00201614">
        <w:rPr>
          <w:sz w:val="22"/>
          <w:szCs w:val="22"/>
        </w:rPr>
        <w:t>.</w:t>
      </w:r>
    </w:p>
    <w:p w14:paraId="3A92F2FB" w14:textId="77777777" w:rsidR="00201614" w:rsidRDefault="00201614" w:rsidP="00201614">
      <w:pPr>
        <w:rPr>
          <w:sz w:val="20"/>
          <w:lang w:val="en-US"/>
        </w:rPr>
      </w:pPr>
    </w:p>
    <w:p w14:paraId="20FA541B" w14:textId="77777777" w:rsidR="00201614" w:rsidRDefault="00201614" w:rsidP="00C324EA">
      <w:pPr>
        <w:rPr>
          <w:sz w:val="20"/>
          <w:lang w:val="en-US"/>
        </w:rPr>
      </w:pPr>
    </w:p>
    <w:p w14:paraId="48FFE79A" w14:textId="12BB96D4" w:rsidR="00FE3C95" w:rsidRPr="00AC4B40" w:rsidRDefault="00C324EA" w:rsidP="00AC4B40">
      <w:pPr>
        <w:rPr>
          <w:sz w:val="20"/>
          <w:lang w:val="en-US"/>
        </w:rPr>
      </w:pPr>
      <w:r>
        <w:rPr>
          <w:sz w:val="20"/>
          <w:lang w:val="en-US"/>
        </w:rPr>
        <w:t xml:space="preserve"> </w:t>
      </w:r>
      <w:r w:rsidR="00E36A31">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E86F" w14:textId="77777777" w:rsidR="006F7D11" w:rsidRDefault="006F7D11">
      <w:r>
        <w:separator/>
      </w:r>
    </w:p>
  </w:endnote>
  <w:endnote w:type="continuationSeparator" w:id="0">
    <w:p w14:paraId="2C40E530" w14:textId="77777777" w:rsidR="006F7D11" w:rsidRDefault="006F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3A330B38" w:rsidR="00DD05C0" w:rsidRDefault="006F7D11">
    <w:pPr>
      <w:pStyle w:val="Footer"/>
      <w:tabs>
        <w:tab w:val="clear" w:pos="6480"/>
        <w:tab w:val="center" w:pos="4680"/>
        <w:tab w:val="right" w:pos="9360"/>
      </w:tabs>
    </w:pPr>
    <w:r>
      <w:fldChar w:fldCharType="begin"/>
    </w:r>
    <w:r>
      <w:instrText xml:space="preserve"> SUBJECT  \* MERGEFORMAT </w:instrText>
    </w:r>
    <w:r>
      <w:fldChar w:fldCharType="separate"/>
    </w:r>
    <w:r w:rsidR="00DD05C0">
      <w:t>Submission</w:t>
    </w:r>
    <w:r>
      <w:fldChar w:fldCharType="end"/>
    </w:r>
    <w:r w:rsidR="00DD05C0">
      <w:tab/>
      <w:t xml:space="preserve">page </w:t>
    </w:r>
    <w:r w:rsidR="00DD05C0">
      <w:fldChar w:fldCharType="begin"/>
    </w:r>
    <w:r w:rsidR="00DD05C0">
      <w:instrText xml:space="preserve">page </w:instrText>
    </w:r>
    <w:r w:rsidR="00DD05C0">
      <w:fldChar w:fldCharType="separate"/>
    </w:r>
    <w:r w:rsidR="00DF30EB">
      <w:rPr>
        <w:noProof/>
      </w:rPr>
      <w:t>6</w:t>
    </w:r>
    <w:r w:rsidR="00DD05C0">
      <w:rPr>
        <w:noProof/>
      </w:rPr>
      <w:fldChar w:fldCharType="end"/>
    </w:r>
    <w:r w:rsidR="00DD05C0">
      <w:tab/>
    </w:r>
    <w:r w:rsidR="00DD05C0">
      <w:rPr>
        <w:rFonts w:eastAsia="SimSun" w:hint="eastAsia"/>
        <w:lang w:eastAsia="zh-CN"/>
      </w:rPr>
      <w:t xml:space="preserve">          </w:t>
    </w:r>
    <w:r>
      <w:fldChar w:fldCharType="begin"/>
    </w:r>
    <w:r>
      <w:instrText xml:space="preserve"> AUTHOR   \* MERGEFORMAT </w:instrText>
    </w:r>
    <w:r>
      <w:fldChar w:fldCharType="separate"/>
    </w:r>
    <w:r w:rsidR="00DD05C0">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DD05C0" w:rsidRPr="0013508C" w:rsidRDefault="00DD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2B0A" w14:textId="77777777" w:rsidR="006F7D11" w:rsidRDefault="006F7D11">
      <w:r>
        <w:separator/>
      </w:r>
    </w:p>
  </w:footnote>
  <w:footnote w:type="continuationSeparator" w:id="0">
    <w:p w14:paraId="437F2DC5" w14:textId="77777777" w:rsidR="006F7D11" w:rsidRDefault="006F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5C15574" w:rsidR="00DD05C0" w:rsidRDefault="006F7D11">
    <w:pPr>
      <w:pStyle w:val="Header"/>
      <w:tabs>
        <w:tab w:val="clear" w:pos="6480"/>
        <w:tab w:val="center" w:pos="4680"/>
        <w:tab w:val="right" w:pos="9360"/>
      </w:tabs>
    </w:pPr>
    <w:r>
      <w:fldChar w:fldCharType="begin"/>
    </w:r>
    <w:r>
      <w:instrText xml:space="preserve"> KEYWORDS   \* MERGEFORMAT </w:instrText>
    </w:r>
    <w:r>
      <w:fldChar w:fldCharType="separate"/>
    </w:r>
    <w:r w:rsidR="006B15AE">
      <w:t>May 2018</w:t>
    </w:r>
    <w:r>
      <w:fldChar w:fldCharType="end"/>
    </w:r>
    <w:r w:rsidR="00DD05C0">
      <w:tab/>
    </w:r>
    <w:r w:rsidR="00DD05C0">
      <w:tab/>
    </w:r>
    <w:r>
      <w:fldChar w:fldCharType="begin"/>
    </w:r>
    <w:r>
      <w:instrText xml:space="preserve"> TITLE  \* MERGEFORMAT </w:instrText>
    </w:r>
    <w:r>
      <w:fldChar w:fldCharType="separate"/>
    </w:r>
    <w:r w:rsidR="00C81CE3">
      <w:t>doc.: IEEE 802.11-18/0879r1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06C0"/>
    <w:multiLevelType w:val="hybridMultilevel"/>
    <w:tmpl w:val="02A00524"/>
    <w:lvl w:ilvl="0" w:tplc="09F0A1BA">
      <w:start w:val="178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069D"/>
    <w:multiLevelType w:val="hybridMultilevel"/>
    <w:tmpl w:val="ADA8A282"/>
    <w:lvl w:ilvl="0" w:tplc="B2C608BE">
      <w:numFmt w:val="bullet"/>
      <w:lvlText w:val="— "/>
      <w:lvlJc w:val="left"/>
      <w:pPr>
        <w:ind w:left="558"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0"/>
    <w:lvlOverride w:ilvl="0">
      <w:lvl w:ilvl="0">
        <w:numFmt w:val="bullet"/>
        <w:lvlText w:val="— "/>
        <w:legacy w:legacy="1" w:legacySpace="0" w:legacyIndent="0"/>
        <w:lvlJc w:val="left"/>
        <w:pPr>
          <w:ind w:left="675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5"/>
  </w:num>
  <w:num w:numId="41">
    <w:abstractNumId w:val="6"/>
  </w:num>
  <w:num w:numId="42">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B13"/>
    <w:rsid w:val="00016D9C"/>
    <w:rsid w:val="000178A5"/>
    <w:rsid w:val="00017D25"/>
    <w:rsid w:val="0002174B"/>
    <w:rsid w:val="00021A27"/>
    <w:rsid w:val="000226C5"/>
    <w:rsid w:val="000238A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0DF"/>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56E9A"/>
    <w:rsid w:val="00060363"/>
    <w:rsid w:val="000609BC"/>
    <w:rsid w:val="00060E93"/>
    <w:rsid w:val="00061FFD"/>
    <w:rsid w:val="00063358"/>
    <w:rsid w:val="00063E13"/>
    <w:rsid w:val="000642FC"/>
    <w:rsid w:val="0006469A"/>
    <w:rsid w:val="000650B0"/>
    <w:rsid w:val="000650B8"/>
    <w:rsid w:val="00066421"/>
    <w:rsid w:val="00066AE9"/>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B29"/>
    <w:rsid w:val="000D6D79"/>
    <w:rsid w:val="000D7EC5"/>
    <w:rsid w:val="000E0494"/>
    <w:rsid w:val="000E1C37"/>
    <w:rsid w:val="000E1D7B"/>
    <w:rsid w:val="000E2FA8"/>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6FF"/>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3B54"/>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48C8"/>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2B4D"/>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A54"/>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614"/>
    <w:rsid w:val="00202AF4"/>
    <w:rsid w:val="0020330E"/>
    <w:rsid w:val="002035EE"/>
    <w:rsid w:val="00203FF9"/>
    <w:rsid w:val="0020462A"/>
    <w:rsid w:val="002046A1"/>
    <w:rsid w:val="002049B6"/>
    <w:rsid w:val="0020501A"/>
    <w:rsid w:val="00206B35"/>
    <w:rsid w:val="00206CE8"/>
    <w:rsid w:val="00206D24"/>
    <w:rsid w:val="00207CB8"/>
    <w:rsid w:val="00210DDD"/>
    <w:rsid w:val="00210F4D"/>
    <w:rsid w:val="0021183F"/>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16C28"/>
    <w:rsid w:val="0021734B"/>
    <w:rsid w:val="002206E4"/>
    <w:rsid w:val="002208B9"/>
    <w:rsid w:val="00220BC8"/>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53C7"/>
    <w:rsid w:val="002369FD"/>
    <w:rsid w:val="00236A7E"/>
    <w:rsid w:val="0023760F"/>
    <w:rsid w:val="00237985"/>
    <w:rsid w:val="00237BC1"/>
    <w:rsid w:val="00240514"/>
    <w:rsid w:val="00240895"/>
    <w:rsid w:val="00241229"/>
    <w:rsid w:val="00241AD7"/>
    <w:rsid w:val="00241BDE"/>
    <w:rsid w:val="00241F19"/>
    <w:rsid w:val="00242C67"/>
    <w:rsid w:val="00242F25"/>
    <w:rsid w:val="00243EA7"/>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1AA1"/>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4E7"/>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4C49"/>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558"/>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5E46"/>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746A"/>
    <w:rsid w:val="0036769F"/>
    <w:rsid w:val="003705EE"/>
    <w:rsid w:val="003713CA"/>
    <w:rsid w:val="0037201A"/>
    <w:rsid w:val="003729FC"/>
    <w:rsid w:val="00372FCA"/>
    <w:rsid w:val="003740DF"/>
    <w:rsid w:val="0037472D"/>
    <w:rsid w:val="00374C87"/>
    <w:rsid w:val="00374CBC"/>
    <w:rsid w:val="003751F7"/>
    <w:rsid w:val="003758E6"/>
    <w:rsid w:val="00375BE1"/>
    <w:rsid w:val="003766B9"/>
    <w:rsid w:val="00377E17"/>
    <w:rsid w:val="0038123E"/>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6515"/>
    <w:rsid w:val="0039787F"/>
    <w:rsid w:val="003A09E4"/>
    <w:rsid w:val="003A119C"/>
    <w:rsid w:val="003A161F"/>
    <w:rsid w:val="003A1693"/>
    <w:rsid w:val="003A1CC7"/>
    <w:rsid w:val="003A22E2"/>
    <w:rsid w:val="003A29E6"/>
    <w:rsid w:val="003A3196"/>
    <w:rsid w:val="003A36DB"/>
    <w:rsid w:val="003A41B1"/>
    <w:rsid w:val="003A478D"/>
    <w:rsid w:val="003A51B5"/>
    <w:rsid w:val="003A541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04F"/>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585"/>
    <w:rsid w:val="003D26A5"/>
    <w:rsid w:val="003D27FE"/>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6B1"/>
    <w:rsid w:val="003E3FAD"/>
    <w:rsid w:val="003E416D"/>
    <w:rsid w:val="003E4403"/>
    <w:rsid w:val="003E5916"/>
    <w:rsid w:val="003E5BEB"/>
    <w:rsid w:val="003E5CD9"/>
    <w:rsid w:val="003E5DE7"/>
    <w:rsid w:val="003E667C"/>
    <w:rsid w:val="003E7414"/>
    <w:rsid w:val="003E7BAA"/>
    <w:rsid w:val="003E7CE2"/>
    <w:rsid w:val="003E7F99"/>
    <w:rsid w:val="003F1281"/>
    <w:rsid w:val="003F1363"/>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4519"/>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483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79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67C"/>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35D4"/>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4D96"/>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897"/>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0E1C"/>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6E54"/>
    <w:rsid w:val="005A7475"/>
    <w:rsid w:val="005B09DF"/>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5970"/>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27C1"/>
    <w:rsid w:val="00603065"/>
    <w:rsid w:val="00604BBF"/>
    <w:rsid w:val="0060540C"/>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12"/>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D5D"/>
    <w:rsid w:val="006A3EB3"/>
    <w:rsid w:val="006A4395"/>
    <w:rsid w:val="006A4F60"/>
    <w:rsid w:val="006A503E"/>
    <w:rsid w:val="006A59BC"/>
    <w:rsid w:val="006A6727"/>
    <w:rsid w:val="006A67EB"/>
    <w:rsid w:val="006A6A83"/>
    <w:rsid w:val="006A6D34"/>
    <w:rsid w:val="006A7B03"/>
    <w:rsid w:val="006A7F86"/>
    <w:rsid w:val="006B04A0"/>
    <w:rsid w:val="006B0551"/>
    <w:rsid w:val="006B15AE"/>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6F7D11"/>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97B"/>
    <w:rsid w:val="00724942"/>
    <w:rsid w:val="00724D84"/>
    <w:rsid w:val="0072610C"/>
    <w:rsid w:val="00726B2A"/>
    <w:rsid w:val="00726B9B"/>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889"/>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2E3F"/>
    <w:rsid w:val="00773021"/>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0E7D"/>
    <w:rsid w:val="007C11D4"/>
    <w:rsid w:val="007C13AC"/>
    <w:rsid w:val="007C14AD"/>
    <w:rsid w:val="007C2DC7"/>
    <w:rsid w:val="007C3196"/>
    <w:rsid w:val="007C54E2"/>
    <w:rsid w:val="007C6106"/>
    <w:rsid w:val="007C654D"/>
    <w:rsid w:val="007C6C61"/>
    <w:rsid w:val="007C7E1F"/>
    <w:rsid w:val="007D08BB"/>
    <w:rsid w:val="007D1085"/>
    <w:rsid w:val="007D1783"/>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4ED"/>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26E"/>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1D8"/>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1EF3"/>
    <w:rsid w:val="008E20F4"/>
    <w:rsid w:val="008E25B6"/>
    <w:rsid w:val="008E407F"/>
    <w:rsid w:val="008E444B"/>
    <w:rsid w:val="008E4C58"/>
    <w:rsid w:val="008E4CA0"/>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57B61"/>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4FAF"/>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40E"/>
    <w:rsid w:val="009F7CEA"/>
    <w:rsid w:val="009F7E7A"/>
    <w:rsid w:val="00A00347"/>
    <w:rsid w:val="00A00EE5"/>
    <w:rsid w:val="00A015F3"/>
    <w:rsid w:val="00A0360C"/>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5FD3"/>
    <w:rsid w:val="00A26318"/>
    <w:rsid w:val="00A26D8D"/>
    <w:rsid w:val="00A275DA"/>
    <w:rsid w:val="00A27692"/>
    <w:rsid w:val="00A31C6F"/>
    <w:rsid w:val="00A32306"/>
    <w:rsid w:val="00A33172"/>
    <w:rsid w:val="00A339BD"/>
    <w:rsid w:val="00A33B30"/>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0D7"/>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0EB3"/>
    <w:rsid w:val="00AA188F"/>
    <w:rsid w:val="00AA2B9C"/>
    <w:rsid w:val="00AA30AF"/>
    <w:rsid w:val="00AA37C0"/>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2F93"/>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463"/>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0C4E"/>
    <w:rsid w:val="00B51003"/>
    <w:rsid w:val="00B51194"/>
    <w:rsid w:val="00B511E7"/>
    <w:rsid w:val="00B517D3"/>
    <w:rsid w:val="00B51CF7"/>
    <w:rsid w:val="00B52374"/>
    <w:rsid w:val="00B5240E"/>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58C5"/>
    <w:rsid w:val="00B96285"/>
    <w:rsid w:val="00B96C04"/>
    <w:rsid w:val="00B97D06"/>
    <w:rsid w:val="00BA02F7"/>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072E"/>
    <w:rsid w:val="00C21A09"/>
    <w:rsid w:val="00C2309E"/>
    <w:rsid w:val="00C237F5"/>
    <w:rsid w:val="00C24241"/>
    <w:rsid w:val="00C24516"/>
    <w:rsid w:val="00C247D2"/>
    <w:rsid w:val="00C24A70"/>
    <w:rsid w:val="00C24B3C"/>
    <w:rsid w:val="00C26BC4"/>
    <w:rsid w:val="00C27C76"/>
    <w:rsid w:val="00C317AA"/>
    <w:rsid w:val="00C31FE9"/>
    <w:rsid w:val="00C324EA"/>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CE3"/>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0E2"/>
    <w:rsid w:val="00CE14D2"/>
    <w:rsid w:val="00CE3B09"/>
    <w:rsid w:val="00CE3DDC"/>
    <w:rsid w:val="00CE3F65"/>
    <w:rsid w:val="00CE3FFA"/>
    <w:rsid w:val="00CE4BAA"/>
    <w:rsid w:val="00CE63EE"/>
    <w:rsid w:val="00CE695B"/>
    <w:rsid w:val="00CE7D47"/>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31"/>
    <w:rsid w:val="00CF72B2"/>
    <w:rsid w:val="00CF754C"/>
    <w:rsid w:val="00CF7E12"/>
    <w:rsid w:val="00D02080"/>
    <w:rsid w:val="00D020F4"/>
    <w:rsid w:val="00D02592"/>
    <w:rsid w:val="00D02627"/>
    <w:rsid w:val="00D033A3"/>
    <w:rsid w:val="00D04391"/>
    <w:rsid w:val="00D04C4C"/>
    <w:rsid w:val="00D04DE3"/>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6EA4"/>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920"/>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700"/>
    <w:rsid w:val="00D81A8A"/>
    <w:rsid w:val="00D826B4"/>
    <w:rsid w:val="00D8390C"/>
    <w:rsid w:val="00D83A6E"/>
    <w:rsid w:val="00D84566"/>
    <w:rsid w:val="00D846D1"/>
    <w:rsid w:val="00D84EE9"/>
    <w:rsid w:val="00D91A29"/>
    <w:rsid w:val="00D922A5"/>
    <w:rsid w:val="00D92951"/>
    <w:rsid w:val="00D92D94"/>
    <w:rsid w:val="00D93788"/>
    <w:rsid w:val="00D937C5"/>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240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0E7B"/>
    <w:rsid w:val="00DF1534"/>
    <w:rsid w:val="00DF15D7"/>
    <w:rsid w:val="00DF1741"/>
    <w:rsid w:val="00DF30EB"/>
    <w:rsid w:val="00DF3527"/>
    <w:rsid w:val="00DF3B36"/>
    <w:rsid w:val="00DF3E12"/>
    <w:rsid w:val="00DF3E35"/>
    <w:rsid w:val="00DF40EC"/>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20AF"/>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185"/>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0AE4"/>
    <w:rsid w:val="00E920E1"/>
    <w:rsid w:val="00E92224"/>
    <w:rsid w:val="00E93BDA"/>
    <w:rsid w:val="00E93EC3"/>
    <w:rsid w:val="00E94720"/>
    <w:rsid w:val="00E94A6B"/>
    <w:rsid w:val="00E9535F"/>
    <w:rsid w:val="00E95582"/>
    <w:rsid w:val="00E95B0F"/>
    <w:rsid w:val="00E95CC4"/>
    <w:rsid w:val="00E96C3B"/>
    <w:rsid w:val="00E96E8E"/>
    <w:rsid w:val="00E9742A"/>
    <w:rsid w:val="00E979EC"/>
    <w:rsid w:val="00E97B43"/>
    <w:rsid w:val="00EA0AE3"/>
    <w:rsid w:val="00EA0BB5"/>
    <w:rsid w:val="00EA1C8E"/>
    <w:rsid w:val="00EA247B"/>
    <w:rsid w:val="00EA2CE4"/>
    <w:rsid w:val="00EA33A2"/>
    <w:rsid w:val="00EA3AA0"/>
    <w:rsid w:val="00EA3F96"/>
    <w:rsid w:val="00EA48D0"/>
    <w:rsid w:val="00EA593A"/>
    <w:rsid w:val="00EA5B1D"/>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042"/>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445F"/>
    <w:rsid w:val="00ED5F52"/>
    <w:rsid w:val="00ED6892"/>
    <w:rsid w:val="00ED68BE"/>
    <w:rsid w:val="00ED69D3"/>
    <w:rsid w:val="00ED6FC5"/>
    <w:rsid w:val="00EE13AE"/>
    <w:rsid w:val="00EE2070"/>
    <w:rsid w:val="00EE2281"/>
    <w:rsid w:val="00EE2336"/>
    <w:rsid w:val="00EE25EA"/>
    <w:rsid w:val="00EE276D"/>
    <w:rsid w:val="00EE2AF3"/>
    <w:rsid w:val="00EE34B6"/>
    <w:rsid w:val="00EE4741"/>
    <w:rsid w:val="00EE4827"/>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18F3"/>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09D"/>
    <w:rsid w:val="00F41374"/>
    <w:rsid w:val="00F41684"/>
    <w:rsid w:val="00F418ED"/>
    <w:rsid w:val="00F42EFD"/>
    <w:rsid w:val="00F43914"/>
    <w:rsid w:val="00F43EDE"/>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164"/>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D6909"/>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498131">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2407">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5FD1-AD76-4496-8DA5-E984619BB229}">
  <ds:schemaRefs>
    <ds:schemaRef ds:uri="http://schemas.openxmlformats.org/officeDocument/2006/bibliography"/>
  </ds:schemaRefs>
</ds:datastoreItem>
</file>

<file path=customXml/itemProps2.xml><?xml version="1.0" encoding="utf-8"?>
<ds:datastoreItem xmlns:ds="http://schemas.openxmlformats.org/officeDocument/2006/customXml" ds:itemID="{1FB58301-953A-42B7-BB14-4243204EA5AA}">
  <ds:schemaRefs>
    <ds:schemaRef ds:uri="http://schemas.openxmlformats.org/officeDocument/2006/bibliography"/>
  </ds:schemaRefs>
</ds:datastoreItem>
</file>

<file path=customXml/itemProps3.xml><?xml version="1.0" encoding="utf-8"?>
<ds:datastoreItem xmlns:ds="http://schemas.openxmlformats.org/officeDocument/2006/customXml" ds:itemID="{E8597148-AEAC-494B-8E57-802EBC0537B6}">
  <ds:schemaRefs>
    <ds:schemaRef ds:uri="http://schemas.openxmlformats.org/officeDocument/2006/bibliography"/>
  </ds:schemaRefs>
</ds:datastoreItem>
</file>

<file path=customXml/itemProps4.xml><?xml version="1.0" encoding="utf-8"?>
<ds:datastoreItem xmlns:ds="http://schemas.openxmlformats.org/officeDocument/2006/customXml" ds:itemID="{6B3F9026-CEBD-4E95-A55F-49EF8AF6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802.11-18/0879r0</vt:lpstr>
    </vt:vector>
  </TitlesOfParts>
  <Company>Huawei Technologies Co.,Ltd.</Company>
  <LinksUpToDate>false</LinksUpToDate>
  <CharactersWithSpaces>10593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802.11-18/0879r1</dc:title>
  <dc:subject>Submission</dc:subject>
  <dc:creator>Youhan Kim (Qualcomm)</dc:creator>
  <cp:keywords>May 2018</cp:keywords>
  <cp:lastModifiedBy>Youhan Kim</cp:lastModifiedBy>
  <cp:revision>5</cp:revision>
  <cp:lastPrinted>2017-05-01T00:09:00Z</cp:lastPrinted>
  <dcterms:created xsi:type="dcterms:W3CDTF">2018-05-08T13:22:00Z</dcterms:created>
  <dcterms:modified xsi:type="dcterms:W3CDTF">2018-05-08T13:28:00Z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