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1DD23EDD" w:rsidR="00C723BC" w:rsidRPr="00183F4C" w:rsidRDefault="00597443" w:rsidP="00426325">
            <w:pPr>
              <w:pStyle w:val="T2"/>
            </w:pPr>
            <w:r>
              <w:rPr>
                <w:lang w:eastAsia="ko-KR"/>
              </w:rPr>
              <w:t>Encoding for TBD fields</w:t>
            </w:r>
            <w:bookmarkStart w:id="0" w:name="_GoBack"/>
            <w:bookmarkEnd w:id="0"/>
          </w:p>
        </w:tc>
      </w:tr>
      <w:tr w:rsidR="00C723BC" w:rsidRPr="00183F4C" w14:paraId="4C4832C2" w14:textId="77777777" w:rsidTr="005E1AE8">
        <w:trPr>
          <w:trHeight w:val="359"/>
          <w:jc w:val="center"/>
        </w:trPr>
        <w:tc>
          <w:tcPr>
            <w:tcW w:w="9576" w:type="dxa"/>
            <w:gridSpan w:val="5"/>
            <w:vAlign w:val="center"/>
          </w:tcPr>
          <w:p w14:paraId="28B1E919" w14:textId="0D52D5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ba</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49AD75A0" w14:textId="77777777" w:rsidR="00F65695" w:rsidRDefault="00F65695">
      <w:pPr>
        <w:rPr>
          <w:b/>
          <w:color w:val="FF0000"/>
          <w:szCs w:val="22"/>
          <w:lang w:val="en-US" w:eastAsia="ko-KR"/>
        </w:rPr>
      </w:pPr>
    </w:p>
    <w:p w14:paraId="317FC65F" w14:textId="77777777" w:rsidR="00426325" w:rsidRDefault="00426325">
      <w:pPr>
        <w:rPr>
          <w:b/>
          <w:color w:val="FF0000"/>
          <w:szCs w:val="22"/>
          <w:lang w:val="en-US" w:eastAsia="ko-KR"/>
        </w:rPr>
      </w:pPr>
    </w:p>
    <w:p w14:paraId="0DE9EE07" w14:textId="2AF7261F" w:rsidR="00426325" w:rsidRDefault="00426325">
      <w:pPr>
        <w:rPr>
          <w:b/>
          <w:szCs w:val="22"/>
          <w:lang w:val="en-US" w:eastAsia="ko-KR"/>
        </w:rPr>
      </w:pPr>
      <w:r w:rsidRPr="00426325">
        <w:rPr>
          <w:b/>
          <w:szCs w:val="22"/>
          <w:lang w:val="en-US" w:eastAsia="ko-KR"/>
        </w:rPr>
        <w:t>Discussion:</w:t>
      </w:r>
    </w:p>
    <w:p w14:paraId="508E1C43" w14:textId="77777777" w:rsidR="00597443" w:rsidRPr="00597443" w:rsidRDefault="00597443">
      <w:pPr>
        <w:rPr>
          <w:szCs w:val="22"/>
          <w:lang w:val="en-US" w:eastAsia="ko-KR"/>
        </w:rPr>
      </w:pPr>
    </w:p>
    <w:p w14:paraId="0018B1F7" w14:textId="4E6FFDD6" w:rsidR="00597443" w:rsidRPr="00597443" w:rsidRDefault="00597443">
      <w:pPr>
        <w:rPr>
          <w:szCs w:val="22"/>
          <w:lang w:val="en-US" w:eastAsia="ko-KR"/>
        </w:rPr>
      </w:pPr>
      <w:r w:rsidRPr="00597443">
        <w:rPr>
          <w:szCs w:val="22"/>
          <w:lang w:val="en-US" w:eastAsia="ko-KR"/>
        </w:rPr>
        <w:t>The encoding of the following fields is TBD in D0.2.</w:t>
      </w:r>
    </w:p>
    <w:p w14:paraId="2CF1BECB" w14:textId="2E0CE06B" w:rsidR="004E6C7B" w:rsidRPr="00597443" w:rsidRDefault="001D6EFD" w:rsidP="002B69B2">
      <w:pPr>
        <w:numPr>
          <w:ilvl w:val="0"/>
          <w:numId w:val="2"/>
        </w:numPr>
        <w:rPr>
          <w:szCs w:val="22"/>
          <w:lang w:val="en-US" w:eastAsia="ko-KR"/>
        </w:rPr>
      </w:pPr>
      <w:r w:rsidRPr="00597443">
        <w:rPr>
          <w:szCs w:val="22"/>
          <w:lang w:val="en-US" w:eastAsia="ko-KR"/>
        </w:rPr>
        <w:t>Supported Bands</w:t>
      </w:r>
      <w:r w:rsidR="00597443">
        <w:rPr>
          <w:szCs w:val="22"/>
          <w:lang w:val="en-US" w:eastAsia="ko-KR"/>
        </w:rPr>
        <w:t xml:space="preserve"> field in WUR Capabilities element</w:t>
      </w:r>
    </w:p>
    <w:p w14:paraId="51313F39" w14:textId="077B2147" w:rsidR="004E6C7B" w:rsidRPr="00597443" w:rsidRDefault="001D6EFD" w:rsidP="002B69B2">
      <w:pPr>
        <w:numPr>
          <w:ilvl w:val="0"/>
          <w:numId w:val="2"/>
        </w:numPr>
        <w:rPr>
          <w:szCs w:val="22"/>
          <w:lang w:val="en-US" w:eastAsia="ko-KR"/>
        </w:rPr>
      </w:pPr>
      <w:r w:rsidRPr="00597443">
        <w:rPr>
          <w:szCs w:val="22"/>
          <w:lang w:val="en-US" w:eastAsia="ko-KR"/>
        </w:rPr>
        <w:t>WUR Beacon Period</w:t>
      </w:r>
      <w:r w:rsidR="0010489E">
        <w:rPr>
          <w:szCs w:val="22"/>
          <w:lang w:val="en-US" w:eastAsia="ko-KR"/>
        </w:rPr>
        <w:t xml:space="preserve"> in WUR Operation element </w:t>
      </w:r>
    </w:p>
    <w:p w14:paraId="69534080" w14:textId="19B84B94" w:rsidR="004E6C7B" w:rsidRPr="00597443" w:rsidRDefault="001D6EFD" w:rsidP="002B69B2">
      <w:pPr>
        <w:numPr>
          <w:ilvl w:val="0"/>
          <w:numId w:val="2"/>
        </w:numPr>
        <w:rPr>
          <w:szCs w:val="22"/>
          <w:lang w:val="en-US" w:eastAsia="ko-KR"/>
        </w:rPr>
      </w:pPr>
      <w:r w:rsidRPr="00597443">
        <w:rPr>
          <w:szCs w:val="22"/>
          <w:lang w:val="en-US" w:eastAsia="ko-KR"/>
        </w:rPr>
        <w:t xml:space="preserve">Duty Cycle Period Units </w:t>
      </w:r>
      <w:r w:rsidR="0010489E">
        <w:rPr>
          <w:szCs w:val="22"/>
          <w:lang w:val="en-US" w:eastAsia="ko-KR"/>
        </w:rPr>
        <w:t>in WUR Operation element</w:t>
      </w:r>
    </w:p>
    <w:p w14:paraId="39DE63B0" w14:textId="5E58ACBB" w:rsidR="004E6C7B" w:rsidRPr="00597443" w:rsidRDefault="001D6EFD" w:rsidP="002B69B2">
      <w:pPr>
        <w:numPr>
          <w:ilvl w:val="0"/>
          <w:numId w:val="2"/>
        </w:numPr>
        <w:rPr>
          <w:szCs w:val="22"/>
          <w:lang w:val="en-US" w:eastAsia="ko-KR"/>
        </w:rPr>
      </w:pPr>
      <w:r w:rsidRPr="00597443">
        <w:rPr>
          <w:szCs w:val="22"/>
          <w:lang w:val="en-US" w:eastAsia="ko-KR"/>
        </w:rPr>
        <w:t>Duty Cycle Period</w:t>
      </w:r>
      <w:r w:rsidR="0010489E">
        <w:rPr>
          <w:szCs w:val="22"/>
          <w:lang w:val="en-US" w:eastAsia="ko-KR"/>
        </w:rPr>
        <w:t xml:space="preserve"> in WUR Mode element</w:t>
      </w:r>
    </w:p>
    <w:p w14:paraId="23A33413" w14:textId="4E383BBD" w:rsidR="004E6C7B" w:rsidRPr="00597443" w:rsidRDefault="001D6EFD" w:rsidP="002B69B2">
      <w:pPr>
        <w:numPr>
          <w:ilvl w:val="0"/>
          <w:numId w:val="2"/>
        </w:numPr>
        <w:rPr>
          <w:szCs w:val="22"/>
          <w:lang w:val="en-US" w:eastAsia="ko-KR"/>
        </w:rPr>
      </w:pPr>
      <w:r w:rsidRPr="00597443">
        <w:rPr>
          <w:szCs w:val="22"/>
          <w:lang w:val="en-US" w:eastAsia="ko-KR"/>
        </w:rPr>
        <w:t>Minimum wake-up duration</w:t>
      </w:r>
      <w:r w:rsidR="0010489E">
        <w:rPr>
          <w:szCs w:val="22"/>
          <w:lang w:val="en-US" w:eastAsia="ko-KR"/>
        </w:rPr>
        <w:t xml:space="preserve"> field in WUR Operation element</w:t>
      </w:r>
    </w:p>
    <w:p w14:paraId="47118E46" w14:textId="6BF74739" w:rsidR="004E6C7B" w:rsidRDefault="001D6EFD" w:rsidP="002B69B2">
      <w:pPr>
        <w:numPr>
          <w:ilvl w:val="0"/>
          <w:numId w:val="2"/>
        </w:numPr>
        <w:rPr>
          <w:szCs w:val="22"/>
          <w:lang w:val="en-US" w:eastAsia="ko-KR"/>
        </w:rPr>
      </w:pPr>
      <w:r w:rsidRPr="00597443">
        <w:rPr>
          <w:szCs w:val="22"/>
          <w:lang w:val="en-US" w:eastAsia="ko-KR"/>
        </w:rPr>
        <w:t>On Duration</w:t>
      </w:r>
      <w:r w:rsidR="0010489E">
        <w:rPr>
          <w:szCs w:val="22"/>
          <w:lang w:val="en-US" w:eastAsia="ko-KR"/>
        </w:rPr>
        <w:t xml:space="preserve"> field in WUR Mode element</w:t>
      </w:r>
    </w:p>
    <w:p w14:paraId="0AE7716E" w14:textId="77777777" w:rsidR="0010489E" w:rsidRDefault="0010489E" w:rsidP="0010489E">
      <w:pPr>
        <w:rPr>
          <w:szCs w:val="22"/>
          <w:lang w:val="en-US" w:eastAsia="ko-KR"/>
        </w:rPr>
      </w:pPr>
    </w:p>
    <w:p w14:paraId="71BD4137" w14:textId="79151DBC" w:rsidR="0010489E" w:rsidRDefault="0010489E" w:rsidP="0010489E">
      <w:pPr>
        <w:rPr>
          <w:szCs w:val="22"/>
          <w:lang w:val="en-US" w:eastAsia="ko-KR"/>
        </w:rPr>
      </w:pPr>
      <w:r>
        <w:rPr>
          <w:szCs w:val="22"/>
          <w:lang w:val="en-US" w:eastAsia="ko-KR"/>
        </w:rPr>
        <w:t>In the following, we propose encoding method for these TBD fields.</w:t>
      </w:r>
    </w:p>
    <w:p w14:paraId="63BD87F1" w14:textId="77777777" w:rsidR="0010489E" w:rsidRDefault="0010489E" w:rsidP="0010489E">
      <w:pPr>
        <w:rPr>
          <w:szCs w:val="22"/>
          <w:lang w:val="en-US" w:eastAsia="ko-KR"/>
        </w:rPr>
      </w:pPr>
    </w:p>
    <w:p w14:paraId="3A22B8CC" w14:textId="77777777" w:rsidR="0010489E" w:rsidRDefault="0010489E" w:rsidP="0010489E">
      <w:pPr>
        <w:rPr>
          <w:szCs w:val="22"/>
          <w:lang w:val="en-US" w:eastAsia="ko-KR"/>
        </w:rPr>
      </w:pPr>
    </w:p>
    <w:p w14:paraId="2E8AF9EA" w14:textId="01FF33A2" w:rsidR="0010489E" w:rsidRDefault="0010489E" w:rsidP="0010489E">
      <w:pPr>
        <w:rPr>
          <w:b/>
          <w:szCs w:val="22"/>
          <w:lang w:val="en-US" w:eastAsia="ko-KR"/>
        </w:rPr>
      </w:pPr>
      <w:r w:rsidRPr="0010489E">
        <w:rPr>
          <w:b/>
          <w:szCs w:val="22"/>
          <w:lang w:val="en-US" w:eastAsia="ko-KR"/>
        </w:rPr>
        <w:t>Supported Bands field in WUR Capabilities element</w:t>
      </w:r>
      <w:r>
        <w:rPr>
          <w:b/>
          <w:szCs w:val="22"/>
          <w:lang w:val="en-US" w:eastAsia="ko-KR"/>
        </w:rPr>
        <w:t>:</w:t>
      </w:r>
    </w:p>
    <w:p w14:paraId="24A250B7" w14:textId="77777777" w:rsidR="0010489E" w:rsidRDefault="0010489E" w:rsidP="0010489E">
      <w:pPr>
        <w:rPr>
          <w:b/>
          <w:szCs w:val="22"/>
          <w:lang w:val="en-US" w:eastAsia="ko-KR"/>
        </w:rPr>
      </w:pPr>
    </w:p>
    <w:p w14:paraId="75AF91D4" w14:textId="4A7C0672" w:rsidR="004E6C7B" w:rsidRPr="0010489E" w:rsidRDefault="001D6EFD" w:rsidP="0010489E">
      <w:pPr>
        <w:rPr>
          <w:szCs w:val="22"/>
          <w:lang w:val="en-US" w:eastAsia="ko-KR"/>
        </w:rPr>
      </w:pPr>
      <w:r w:rsidRPr="0010489E">
        <w:rPr>
          <w:bCs/>
          <w:szCs w:val="22"/>
          <w:lang w:val="en-US" w:eastAsia="ko-KR"/>
        </w:rPr>
        <w:t xml:space="preserve">We propose to have 1 bytes with </w:t>
      </w:r>
      <w:r w:rsidR="0010489E" w:rsidRPr="0010489E">
        <w:rPr>
          <w:bCs/>
          <w:szCs w:val="22"/>
          <w:lang w:val="en-US" w:eastAsia="ko-KR"/>
        </w:rPr>
        <w:t>encoding</w:t>
      </w:r>
      <w:r w:rsidRPr="0010489E">
        <w:rPr>
          <w:bCs/>
          <w:szCs w:val="22"/>
          <w:lang w:val="en-US" w:eastAsia="ko-KR"/>
        </w:rPr>
        <w:t xml:space="preserve"> shown below</w:t>
      </w:r>
      <w:r w:rsidR="0010489E">
        <w:rPr>
          <w:bCs/>
          <w:szCs w:val="22"/>
          <w:lang w:val="en-US" w:eastAsia="ko-KR"/>
        </w:rPr>
        <w:t>.</w:t>
      </w:r>
    </w:p>
    <w:p w14:paraId="366C7557" w14:textId="77777777" w:rsidR="0010489E" w:rsidRPr="0010489E" w:rsidRDefault="0010489E" w:rsidP="0010489E">
      <w:pPr>
        <w:rPr>
          <w:b/>
          <w:szCs w:val="22"/>
          <w:lang w:val="en-US" w:eastAsia="ko-KR"/>
        </w:r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10489E" w:rsidRPr="0010489E" w14:paraId="195FCD94" w14:textId="77777777" w:rsidTr="0010489E">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E9A99F6" w14:textId="77777777" w:rsidR="0010489E" w:rsidRPr="0010489E" w:rsidRDefault="0010489E" w:rsidP="0010489E">
            <w:pPr>
              <w:rPr>
                <w:szCs w:val="22"/>
                <w:lang w:val="en-US" w:eastAsia="ko-KR"/>
              </w:rPr>
            </w:pP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C1156EB" w14:textId="77777777" w:rsidR="0010489E" w:rsidRPr="0010489E" w:rsidRDefault="0010489E" w:rsidP="0010489E">
            <w:pPr>
              <w:rPr>
                <w:szCs w:val="22"/>
                <w:lang w:val="en-US" w:eastAsia="ko-KR"/>
              </w:rPr>
            </w:pPr>
            <w:r w:rsidRPr="0010489E">
              <w:rPr>
                <w:b/>
                <w:bCs/>
                <w:szCs w:val="22"/>
                <w:lang w:val="en-US" w:eastAsia="ko-KR"/>
              </w:rPr>
              <w:t>B0</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0406C6E" w14:textId="77777777" w:rsidR="0010489E" w:rsidRPr="0010489E" w:rsidRDefault="0010489E" w:rsidP="0010489E">
            <w:pPr>
              <w:rPr>
                <w:szCs w:val="22"/>
                <w:lang w:val="en-US" w:eastAsia="ko-KR"/>
              </w:rPr>
            </w:pPr>
            <w:r w:rsidRPr="0010489E">
              <w:rPr>
                <w:b/>
                <w:bCs/>
                <w:szCs w:val="22"/>
                <w:lang w:val="en-US" w:eastAsia="ko-KR"/>
              </w:rPr>
              <w:t>B1</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28CA9ED" w14:textId="77777777" w:rsidR="0010489E" w:rsidRPr="0010489E" w:rsidRDefault="0010489E" w:rsidP="0010489E">
            <w:pPr>
              <w:rPr>
                <w:szCs w:val="22"/>
                <w:lang w:val="en-US" w:eastAsia="ko-KR"/>
              </w:rPr>
            </w:pPr>
            <w:r w:rsidRPr="0010489E">
              <w:rPr>
                <w:b/>
                <w:bCs/>
                <w:szCs w:val="22"/>
                <w:lang w:val="en-US" w:eastAsia="ko-KR"/>
              </w:rPr>
              <w:t>B2-B7</w:t>
            </w:r>
          </w:p>
        </w:tc>
      </w:tr>
      <w:tr w:rsidR="0010489E" w:rsidRPr="0010489E" w14:paraId="4CA5A146" w14:textId="77777777" w:rsidTr="0010489E">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5E7093" w14:textId="77777777" w:rsidR="0010489E" w:rsidRPr="0010489E" w:rsidRDefault="0010489E" w:rsidP="0010489E">
            <w:pPr>
              <w:rPr>
                <w:szCs w:val="22"/>
                <w:lang w:val="en-US" w:eastAsia="ko-KR"/>
              </w:rPr>
            </w:pPr>
            <w:r w:rsidRPr="0010489E">
              <w:rPr>
                <w:szCs w:val="22"/>
                <w:lang w:val="en-US" w:eastAsia="ko-KR"/>
              </w:rPr>
              <w:t>Band</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11167A8" w14:textId="77777777" w:rsidR="0010489E" w:rsidRPr="0010489E" w:rsidRDefault="0010489E" w:rsidP="0010489E">
            <w:pPr>
              <w:rPr>
                <w:szCs w:val="22"/>
                <w:lang w:val="en-US" w:eastAsia="ko-KR"/>
              </w:rPr>
            </w:pPr>
            <w:r w:rsidRPr="0010489E">
              <w:rPr>
                <w:szCs w:val="22"/>
                <w:lang w:val="en-US" w:eastAsia="ko-KR"/>
              </w:rPr>
              <w:t>2.4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3C270F8" w14:textId="77777777" w:rsidR="0010489E" w:rsidRPr="0010489E" w:rsidRDefault="0010489E" w:rsidP="0010489E">
            <w:pPr>
              <w:rPr>
                <w:szCs w:val="22"/>
                <w:lang w:val="en-US" w:eastAsia="ko-KR"/>
              </w:rPr>
            </w:pPr>
            <w:r w:rsidRPr="0010489E">
              <w:rPr>
                <w:szCs w:val="22"/>
                <w:lang w:val="en-US" w:eastAsia="ko-KR"/>
              </w:rPr>
              <w:t>4.9 and 5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74CB3C" w14:textId="77777777" w:rsidR="0010489E" w:rsidRPr="0010489E" w:rsidRDefault="0010489E" w:rsidP="0010489E">
            <w:pPr>
              <w:rPr>
                <w:szCs w:val="22"/>
                <w:lang w:val="en-US" w:eastAsia="ko-KR"/>
              </w:rPr>
            </w:pPr>
            <w:r w:rsidRPr="0010489E">
              <w:rPr>
                <w:szCs w:val="22"/>
                <w:lang w:val="en-US" w:eastAsia="ko-KR"/>
              </w:rPr>
              <w:t>Reserved</w:t>
            </w:r>
          </w:p>
        </w:tc>
      </w:tr>
      <w:tr w:rsidR="0010489E" w:rsidRPr="0010489E" w14:paraId="5BCB51A0" w14:textId="77777777" w:rsidTr="0010489E">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28EA87" w14:textId="77777777" w:rsidR="0010489E" w:rsidRPr="0010489E" w:rsidRDefault="0010489E" w:rsidP="0010489E">
            <w:pPr>
              <w:rPr>
                <w:szCs w:val="22"/>
                <w:lang w:val="en-US" w:eastAsia="ko-KR"/>
              </w:rPr>
            </w:pPr>
            <w:r w:rsidRPr="0010489E">
              <w:rPr>
                <w:szCs w:val="22"/>
                <w:lang w:val="en-US" w:eastAsia="ko-KR"/>
              </w:rPr>
              <w:t>Bits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9E655"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3C60193"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E37552B" w14:textId="77777777" w:rsidR="0010489E" w:rsidRPr="0010489E" w:rsidRDefault="0010489E" w:rsidP="0010489E">
            <w:pPr>
              <w:rPr>
                <w:szCs w:val="22"/>
                <w:lang w:val="en-US" w:eastAsia="ko-KR"/>
              </w:rPr>
            </w:pPr>
            <w:r w:rsidRPr="0010489E">
              <w:rPr>
                <w:szCs w:val="22"/>
                <w:lang w:val="en-US" w:eastAsia="ko-KR"/>
              </w:rPr>
              <w:t>6</w:t>
            </w:r>
          </w:p>
        </w:tc>
      </w:tr>
    </w:tbl>
    <w:p w14:paraId="61183B8E" w14:textId="77777777" w:rsidR="0010489E" w:rsidRDefault="0010489E" w:rsidP="0010489E">
      <w:pPr>
        <w:rPr>
          <w:szCs w:val="22"/>
          <w:lang w:val="en-US" w:eastAsia="ko-KR"/>
        </w:rPr>
      </w:pPr>
    </w:p>
    <w:p w14:paraId="788AE8CE" w14:textId="4B4E370A" w:rsidR="007B5449" w:rsidRDefault="007B5449" w:rsidP="007B5449">
      <w:pPr>
        <w:rPr>
          <w:b/>
          <w:szCs w:val="22"/>
          <w:lang w:val="en-US" w:eastAsia="ko-KR"/>
        </w:rPr>
      </w:pPr>
      <w:r w:rsidRPr="007B5449">
        <w:rPr>
          <w:b/>
          <w:szCs w:val="22"/>
          <w:lang w:val="en-US" w:eastAsia="ko-KR"/>
        </w:rPr>
        <w:t>WUR Beacon Period in WUR Operation element</w:t>
      </w:r>
      <w:r>
        <w:rPr>
          <w:b/>
          <w:szCs w:val="22"/>
          <w:lang w:val="en-US" w:eastAsia="ko-KR"/>
        </w:rPr>
        <w:t>:</w:t>
      </w:r>
      <w:r w:rsidRPr="007B5449">
        <w:rPr>
          <w:b/>
          <w:szCs w:val="22"/>
          <w:lang w:val="en-US" w:eastAsia="ko-KR"/>
        </w:rPr>
        <w:t xml:space="preserve"> </w:t>
      </w:r>
    </w:p>
    <w:p w14:paraId="2AF5D819" w14:textId="77777777" w:rsidR="007B5449" w:rsidRDefault="007B5449" w:rsidP="007B5449">
      <w:pPr>
        <w:rPr>
          <w:b/>
          <w:szCs w:val="22"/>
          <w:lang w:val="en-US" w:eastAsia="ko-KR"/>
        </w:rPr>
      </w:pPr>
    </w:p>
    <w:p w14:paraId="34700096" w14:textId="7501A77B" w:rsidR="007B5449" w:rsidRDefault="007B5449" w:rsidP="007B5449">
      <w:pPr>
        <w:rPr>
          <w:szCs w:val="22"/>
          <w:lang w:val="en-US" w:eastAsia="ko-KR"/>
        </w:rPr>
      </w:pPr>
      <w:r>
        <w:rPr>
          <w:szCs w:val="22"/>
          <w:lang w:val="en-US" w:eastAsia="ko-KR"/>
        </w:rPr>
        <w:t xml:space="preserve">We have agreed to have granularity of 1 TU. We propose that the size of the WUR Beacon Period is 2 bytes to follow the same design of PCR Beacon period with a maximum of 65536 TU. Note that we do not expect the WUR Beacon </w:t>
      </w:r>
      <w:r w:rsidR="00DE4B6E">
        <w:rPr>
          <w:szCs w:val="22"/>
          <w:lang w:val="en-US" w:eastAsia="ko-KR"/>
        </w:rPr>
        <w:t xml:space="preserve">period to be longer than 65536 TU(s). We also expect that </w:t>
      </w:r>
      <w:r w:rsidR="00DE4B6E" w:rsidRPr="007B5449">
        <w:rPr>
          <w:szCs w:val="22"/>
          <w:lang w:val="en-US" w:eastAsia="ko-KR"/>
        </w:rPr>
        <w:t xml:space="preserve">WFA will come out some default </w:t>
      </w:r>
      <w:r w:rsidR="00DE4B6E">
        <w:rPr>
          <w:szCs w:val="22"/>
          <w:lang w:val="en-US" w:eastAsia="ko-KR"/>
        </w:rPr>
        <w:t xml:space="preserve">value </w:t>
      </w:r>
      <w:r w:rsidR="00DE4B6E" w:rsidRPr="007B5449">
        <w:rPr>
          <w:szCs w:val="22"/>
          <w:lang w:val="en-US" w:eastAsia="ko-KR"/>
        </w:rPr>
        <w:t>like current Beacon period</w:t>
      </w:r>
      <w:r w:rsidR="00DE4B6E">
        <w:rPr>
          <w:szCs w:val="22"/>
          <w:lang w:val="en-US" w:eastAsia="ko-KR"/>
        </w:rPr>
        <w:t>.</w:t>
      </w:r>
    </w:p>
    <w:p w14:paraId="68055BCB" w14:textId="77777777" w:rsidR="007B5449" w:rsidRPr="007B5449" w:rsidRDefault="007B5449" w:rsidP="007B5449">
      <w:pPr>
        <w:rPr>
          <w:szCs w:val="22"/>
          <w:lang w:val="en-US" w:eastAsia="ko-KR"/>
        </w:rPr>
      </w:pPr>
    </w:p>
    <w:p w14:paraId="47D35B99" w14:textId="77777777" w:rsidR="007B5449" w:rsidRPr="007B5449" w:rsidRDefault="007B5449" w:rsidP="007B5449">
      <w:pPr>
        <w:rPr>
          <w:b/>
          <w:szCs w:val="22"/>
          <w:lang w:val="en-US" w:eastAsia="ko-KR"/>
        </w:rPr>
      </w:pPr>
    </w:p>
    <w:p w14:paraId="47F4B66E" w14:textId="781683D2" w:rsidR="007B5449" w:rsidRDefault="007B5449" w:rsidP="007B5449">
      <w:pPr>
        <w:rPr>
          <w:ins w:id="1" w:author="Huang, Po-kai" w:date="2018-04-27T11:48:00Z"/>
          <w:b/>
          <w:szCs w:val="22"/>
          <w:lang w:val="en-US" w:eastAsia="ko-KR"/>
        </w:rPr>
      </w:pPr>
      <w:r w:rsidRPr="007B5449">
        <w:rPr>
          <w:b/>
          <w:szCs w:val="22"/>
          <w:lang w:val="en-US" w:eastAsia="ko-KR"/>
        </w:rPr>
        <w:t>Duty Cycle Period Units in WUR Operation element</w:t>
      </w:r>
      <w:r w:rsidR="00DE4B6E">
        <w:rPr>
          <w:b/>
          <w:szCs w:val="22"/>
          <w:lang w:val="en-US" w:eastAsia="ko-KR"/>
        </w:rPr>
        <w:t xml:space="preserve"> and </w:t>
      </w:r>
      <w:r w:rsidRPr="007B5449">
        <w:rPr>
          <w:b/>
          <w:szCs w:val="22"/>
          <w:lang w:val="en-US" w:eastAsia="ko-KR"/>
        </w:rPr>
        <w:t>Duty Cycle Period in WUR Mode element</w:t>
      </w:r>
      <w:r>
        <w:rPr>
          <w:b/>
          <w:szCs w:val="22"/>
          <w:lang w:val="en-US" w:eastAsia="ko-KR"/>
        </w:rPr>
        <w:t>:</w:t>
      </w:r>
    </w:p>
    <w:p w14:paraId="1FC14B06" w14:textId="77777777" w:rsidR="00DE4B6E" w:rsidRDefault="00DE4B6E" w:rsidP="007B5449">
      <w:pPr>
        <w:rPr>
          <w:b/>
          <w:szCs w:val="22"/>
          <w:lang w:val="en-US" w:eastAsia="ko-KR"/>
        </w:rPr>
      </w:pPr>
    </w:p>
    <w:p w14:paraId="4EF76D0C" w14:textId="35524836" w:rsidR="00DE4B6E" w:rsidRPr="00DE4B6E" w:rsidRDefault="00DE4B6E" w:rsidP="007B5449">
      <w:pPr>
        <w:rPr>
          <w:szCs w:val="22"/>
          <w:lang w:val="en-US" w:eastAsia="ko-KR"/>
        </w:rPr>
      </w:pPr>
      <w:r w:rsidRPr="00DE4B6E">
        <w:rPr>
          <w:szCs w:val="22"/>
          <w:lang w:val="en-US" w:eastAsia="ko-KR"/>
        </w:rPr>
        <w:t xml:space="preserve">We </w:t>
      </w:r>
      <w:r>
        <w:rPr>
          <w:szCs w:val="22"/>
          <w:lang w:val="en-US" w:eastAsia="ko-KR"/>
        </w:rPr>
        <w:t>propos</w:t>
      </w:r>
      <w:r w:rsidR="001008C5">
        <w:rPr>
          <w:szCs w:val="22"/>
          <w:lang w:val="en-US" w:eastAsia="ko-KR"/>
        </w:rPr>
        <w:t>e</w:t>
      </w:r>
      <w:r>
        <w:rPr>
          <w:szCs w:val="22"/>
          <w:lang w:val="en-US" w:eastAsia="ko-KR"/>
        </w:rPr>
        <w:t xml:space="preserve"> that the Duty Cycle Period Units field has size 2 bytes and granularity of 4 us.</w:t>
      </w:r>
      <w:r w:rsidR="00165D42">
        <w:rPr>
          <w:szCs w:val="22"/>
          <w:lang w:val="en-US" w:eastAsia="ko-KR"/>
        </w:rPr>
        <w:t xml:space="preserve"> We choose this granularity because the minum unit of symbol is 4 us, and the flexibility of the proposal allows any indication up to 262,144 us.</w:t>
      </w:r>
      <w:r>
        <w:rPr>
          <w:szCs w:val="22"/>
          <w:lang w:val="en-US" w:eastAsia="ko-KR"/>
        </w:rPr>
        <w:t xml:space="preserve"> </w:t>
      </w:r>
      <w:r w:rsidR="00165D42" w:rsidRPr="00DE4B6E">
        <w:rPr>
          <w:szCs w:val="22"/>
          <w:lang w:val="en-US" w:eastAsia="ko-KR"/>
        </w:rPr>
        <w:t xml:space="preserve">We </w:t>
      </w:r>
      <w:r w:rsidR="00165D42">
        <w:rPr>
          <w:szCs w:val="22"/>
          <w:lang w:val="en-US" w:eastAsia="ko-KR"/>
        </w:rPr>
        <w:t xml:space="preserve">proposal that the Duty Cycle Period field has size 2 bytes. The maximum duty cycle period can be up to 4*2^32 us </w:t>
      </w:r>
      <w:r w:rsidR="00165D42" w:rsidRPr="00DE4B6E">
        <w:rPr>
          <w:szCs w:val="22"/>
          <w:lang w:val="en-US" w:eastAsia="ko-KR"/>
        </w:rPr>
        <w:t>≈</w:t>
      </w:r>
      <w:r w:rsidR="00165D42">
        <w:rPr>
          <w:szCs w:val="22"/>
          <w:lang w:val="en-US" w:eastAsia="ko-KR"/>
        </w:rPr>
        <w:t xml:space="preserve"> 16384</w:t>
      </w:r>
      <w:r w:rsidR="00165D42" w:rsidRPr="00DE4B6E">
        <w:rPr>
          <w:szCs w:val="22"/>
          <w:lang w:val="en-US" w:eastAsia="ko-KR"/>
        </w:rPr>
        <w:t xml:space="preserve"> seconds</w:t>
      </w:r>
      <w:r w:rsidR="00165D42">
        <w:rPr>
          <w:szCs w:val="22"/>
          <w:lang w:val="en-US" w:eastAsia="ko-KR"/>
        </w:rPr>
        <w:t>.</w:t>
      </w:r>
    </w:p>
    <w:p w14:paraId="1C2EEAEE" w14:textId="77777777" w:rsidR="00DE4B6E" w:rsidRPr="00DE4B6E" w:rsidRDefault="00DE4B6E" w:rsidP="007B5449">
      <w:pPr>
        <w:rPr>
          <w:ins w:id="2" w:author="Huang, Po-kai" w:date="2018-04-27T11:48:00Z"/>
          <w:szCs w:val="22"/>
          <w:lang w:val="en-US" w:eastAsia="ko-KR"/>
        </w:rPr>
      </w:pPr>
    </w:p>
    <w:p w14:paraId="5567EDA2" w14:textId="77777777" w:rsidR="00DE4B6E" w:rsidRDefault="00DE4B6E" w:rsidP="007B5449">
      <w:pPr>
        <w:rPr>
          <w:ins w:id="3" w:author="Huang, Po-kai" w:date="2018-04-27T11:48:00Z"/>
          <w:b/>
          <w:szCs w:val="22"/>
          <w:lang w:val="en-US" w:eastAsia="ko-KR"/>
        </w:rPr>
      </w:pPr>
    </w:p>
    <w:p w14:paraId="0F14527F" w14:textId="77777777" w:rsidR="00DE4B6E" w:rsidRPr="007B5449" w:rsidRDefault="00DE4B6E" w:rsidP="007B5449">
      <w:pPr>
        <w:rPr>
          <w:b/>
          <w:szCs w:val="22"/>
          <w:lang w:val="en-US" w:eastAsia="ko-KR"/>
        </w:rPr>
      </w:pPr>
    </w:p>
    <w:p w14:paraId="4442A203" w14:textId="4C62F858" w:rsidR="007B5449" w:rsidRPr="007B5449" w:rsidRDefault="007B5449" w:rsidP="007B5449">
      <w:pPr>
        <w:rPr>
          <w:b/>
          <w:szCs w:val="22"/>
          <w:lang w:val="en-US" w:eastAsia="ko-KR"/>
        </w:rPr>
      </w:pPr>
      <w:r w:rsidRPr="007B5449">
        <w:rPr>
          <w:b/>
          <w:szCs w:val="22"/>
          <w:lang w:val="en-US" w:eastAsia="ko-KR"/>
        </w:rPr>
        <w:lastRenderedPageBreak/>
        <w:t>Minimum wake-up duration field in WUR Operation element</w:t>
      </w:r>
      <w:r w:rsidR="001008C5">
        <w:rPr>
          <w:b/>
          <w:szCs w:val="22"/>
          <w:lang w:val="en-US" w:eastAsia="ko-KR"/>
        </w:rPr>
        <w:t xml:space="preserve"> and </w:t>
      </w:r>
      <w:r w:rsidRPr="007B5449">
        <w:rPr>
          <w:b/>
          <w:szCs w:val="22"/>
          <w:lang w:val="en-US" w:eastAsia="ko-KR"/>
        </w:rPr>
        <w:t>On Duration field in WUR Mode element</w:t>
      </w:r>
      <w:r>
        <w:rPr>
          <w:b/>
          <w:szCs w:val="22"/>
          <w:lang w:val="en-US" w:eastAsia="ko-KR"/>
        </w:rPr>
        <w:t>:</w:t>
      </w:r>
    </w:p>
    <w:p w14:paraId="5FBF5662" w14:textId="77777777" w:rsidR="007B5449" w:rsidRDefault="007B5449" w:rsidP="0010489E">
      <w:pPr>
        <w:rPr>
          <w:szCs w:val="22"/>
          <w:lang w:val="en-US" w:eastAsia="ko-KR"/>
        </w:rPr>
      </w:pPr>
    </w:p>
    <w:p w14:paraId="0F5D17D9" w14:textId="77777777" w:rsidR="001008C5" w:rsidRPr="001008C5" w:rsidRDefault="001008C5" w:rsidP="001008C5">
      <w:pPr>
        <w:rPr>
          <w:szCs w:val="22"/>
          <w:lang w:val="en-US" w:eastAsia="ko-KR"/>
        </w:rPr>
      </w:pPr>
      <w:r w:rsidRPr="00DE4B6E">
        <w:rPr>
          <w:szCs w:val="22"/>
          <w:lang w:val="en-US" w:eastAsia="ko-KR"/>
        </w:rPr>
        <w:t xml:space="preserve">We </w:t>
      </w:r>
      <w:r>
        <w:rPr>
          <w:szCs w:val="22"/>
          <w:lang w:val="en-US" w:eastAsia="ko-KR"/>
        </w:rPr>
        <w:t xml:space="preserve">propose that the Minimum wake-up duration field has size 1 bytes in unit of 256 us.  The reason is that </w:t>
      </w:r>
      <w:r w:rsidRPr="001008C5">
        <w:rPr>
          <w:szCs w:val="22"/>
          <w:lang w:val="en-US" w:eastAsia="ko-KR"/>
        </w:rPr>
        <w:t>frames are in the order of 200us and due to EDCA considerations, granularity less than 256us may not be that useful</w:t>
      </w:r>
    </w:p>
    <w:p w14:paraId="250DDE22" w14:textId="77777777" w:rsidR="001008C5" w:rsidRDefault="001008C5" w:rsidP="001008C5">
      <w:pPr>
        <w:rPr>
          <w:szCs w:val="22"/>
          <w:lang w:val="en-US" w:eastAsia="ko-KR"/>
        </w:rPr>
      </w:pPr>
    </w:p>
    <w:p w14:paraId="3BF7DFEA" w14:textId="4AC638BD" w:rsidR="00D02111" w:rsidRDefault="001008C5" w:rsidP="001008C5">
      <w:pPr>
        <w:rPr>
          <w:szCs w:val="22"/>
          <w:lang w:val="en-US" w:eastAsia="ko-KR"/>
        </w:rPr>
      </w:pPr>
      <w:r>
        <w:rPr>
          <w:szCs w:val="22"/>
          <w:lang w:val="en-US" w:eastAsia="ko-KR"/>
        </w:rPr>
        <w:t xml:space="preserve">We propose that the On Duration field has size 4 bytes in unit of 256 us. </w:t>
      </w:r>
      <w:r w:rsidR="00D02111">
        <w:rPr>
          <w:szCs w:val="22"/>
          <w:lang w:val="en-US" w:eastAsia="ko-KR"/>
        </w:rPr>
        <w:t>The maximum value of the Duty cycle period can be coverd. The exact indication is the minmum of the indicated duty cycle period and the value represented by the On Duration field.</w:t>
      </w:r>
    </w:p>
    <w:p w14:paraId="4A61D9CC" w14:textId="77777777" w:rsidR="007B5449" w:rsidRDefault="007B5449" w:rsidP="0010489E">
      <w:pPr>
        <w:rPr>
          <w:ins w:id="4" w:author="Huang, Po-kai" w:date="2018-04-27T11:38:00Z"/>
          <w:szCs w:val="22"/>
          <w:lang w:val="en-US" w:eastAsia="ko-KR"/>
        </w:rPr>
      </w:pPr>
    </w:p>
    <w:p w14:paraId="26ED4C0A" w14:textId="77777777" w:rsidR="007B5449" w:rsidRDefault="007B5449" w:rsidP="0010489E">
      <w:pPr>
        <w:rPr>
          <w:szCs w:val="22"/>
          <w:lang w:val="en-US" w:eastAsia="ko-KR"/>
        </w:rPr>
      </w:pPr>
    </w:p>
    <w:p w14:paraId="30AB63A5" w14:textId="60AEFE8B" w:rsidR="00F86D0F" w:rsidRPr="00DE4B6E"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773E1">
        <w:rPr>
          <w:rFonts w:eastAsia="Times New Roman"/>
          <w:b/>
          <w:i/>
          <w:color w:val="000000"/>
          <w:sz w:val="20"/>
          <w:lang w:val="en-US"/>
        </w:rPr>
        <w:t>Modify</w:t>
      </w:r>
      <w:r>
        <w:rPr>
          <w:rFonts w:eastAsia="Times New Roman"/>
          <w:b/>
          <w:i/>
          <w:color w:val="000000"/>
          <w:sz w:val="20"/>
          <w:lang w:val="en-US"/>
        </w:rPr>
        <w:t xml:space="preserve"> </w:t>
      </w:r>
      <w:r w:rsidR="00C773E1">
        <w:rPr>
          <w:rFonts w:eastAsia="Times New Roman"/>
          <w:b/>
          <w:i/>
          <w:color w:val="000000"/>
          <w:sz w:val="20"/>
          <w:lang w:val="en-US"/>
        </w:rPr>
        <w:t>9.4.2.263 WUR Capabilities element as shown below (Track Change On)</w:t>
      </w:r>
    </w:p>
    <w:p w14:paraId="41C9F90E" w14:textId="77777777" w:rsidR="00C773E1" w:rsidRDefault="00C773E1" w:rsidP="00543EC3">
      <w:pPr>
        <w:pStyle w:val="H4"/>
        <w:numPr>
          <w:ilvl w:val="0"/>
          <w:numId w:val="3"/>
        </w:numPr>
        <w:rPr>
          <w:w w:val="100"/>
        </w:rPr>
      </w:pPr>
      <w:bookmarkStart w:id="5" w:name="RTF39343138373a2048342c312e"/>
      <w:r>
        <w:rPr>
          <w:w w:val="100"/>
        </w:rPr>
        <w:t>WUR Capabilities element</w:t>
      </w:r>
      <w:bookmarkEnd w:id="5"/>
    </w:p>
    <w:p w14:paraId="7C64751C" w14:textId="77777777" w:rsidR="00C773E1" w:rsidRDefault="00C773E1" w:rsidP="00C773E1">
      <w:pPr>
        <w:pStyle w:val="T"/>
        <w:suppressAutoHyphens/>
        <w:spacing w:line="240" w:lineRule="auto"/>
        <w:rPr>
          <w:w w:val="100"/>
        </w:rPr>
      </w:pPr>
      <w:r>
        <w:rPr>
          <w:w w:val="100"/>
        </w:rPr>
        <w:t>A WUR STA declares that it has WUR capability by transmitting the WUR Capabilities element. The WUR Capabilities element contains a number of fields that are used to advertise WUR capabilities of a WUR STA.</w:t>
      </w:r>
    </w:p>
    <w:p w14:paraId="34EDAA02" w14:textId="77777777" w:rsidR="00C773E1" w:rsidRDefault="00C773E1" w:rsidP="00C773E1">
      <w:pPr>
        <w:pStyle w:val="T"/>
        <w:rPr>
          <w:w w:val="100"/>
        </w:rPr>
      </w:pPr>
      <w:r>
        <w:rPr>
          <w:w w:val="100"/>
        </w:rPr>
        <w:t xml:space="preserve">The WUR Capabilities element is defined in Figure </w:t>
      </w:r>
      <w:r>
        <w:rPr>
          <w:w w:val="100"/>
        </w:rPr>
        <w:fldChar w:fldCharType="begin"/>
      </w:r>
      <w:r>
        <w:rPr>
          <w:w w:val="100"/>
        </w:rPr>
        <w:instrText xml:space="preserve"> REF  RTF39363639323a204669675469 \h</w:instrText>
      </w:r>
      <w:r>
        <w:rPr>
          <w:w w:val="100"/>
        </w:rPr>
      </w:r>
      <w:r>
        <w:rPr>
          <w:w w:val="100"/>
        </w:rPr>
        <w:fldChar w:fldCharType="separate"/>
      </w:r>
      <w:r>
        <w:rPr>
          <w:w w:val="100"/>
        </w:rPr>
        <w:t>9-589b (WUR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980"/>
        <w:gridCol w:w="1300"/>
        <w:gridCol w:w="1300"/>
        <w:gridCol w:w="1300"/>
        <w:gridCol w:w="1360"/>
        <w:gridCol w:w="1360"/>
      </w:tblGrid>
      <w:tr w:rsidR="00C773E1" w14:paraId="740A78A8" w14:textId="77777777" w:rsidTr="000C701D">
        <w:trPr>
          <w:trHeight w:val="1180"/>
          <w:jc w:val="center"/>
        </w:trPr>
        <w:tc>
          <w:tcPr>
            <w:tcW w:w="820" w:type="dxa"/>
            <w:tcBorders>
              <w:top w:val="nil"/>
              <w:left w:val="nil"/>
              <w:bottom w:val="nil"/>
              <w:right w:val="nil"/>
            </w:tcBorders>
            <w:tcMar>
              <w:top w:w="120" w:type="dxa"/>
              <w:left w:w="120" w:type="dxa"/>
              <w:bottom w:w="60" w:type="dxa"/>
              <w:right w:w="120" w:type="dxa"/>
            </w:tcMar>
          </w:tcPr>
          <w:p w14:paraId="1C9FEBDD" w14:textId="77777777" w:rsidR="00C773E1" w:rsidRDefault="00C773E1" w:rsidP="000C701D">
            <w:pPr>
              <w:pStyle w:val="Body"/>
              <w:spacing w:before="0" w:line="280" w:lineRule="atLeast"/>
              <w:rPr>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284EA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E66E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Length</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9ED75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 Extension</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B8884F"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Supported Bands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523F21"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PCR Transition Delay</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4C9559"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Nonzero Length Frame Body Support</w:t>
            </w:r>
          </w:p>
        </w:tc>
      </w:tr>
      <w:tr w:rsidR="00C773E1" w14:paraId="4B909D39" w14:textId="77777777" w:rsidTr="000C701D">
        <w:trPr>
          <w:trHeight w:val="400"/>
          <w:jc w:val="center"/>
        </w:trPr>
        <w:tc>
          <w:tcPr>
            <w:tcW w:w="820" w:type="dxa"/>
            <w:tcBorders>
              <w:top w:val="nil"/>
              <w:left w:val="nil"/>
              <w:bottom w:val="nil"/>
              <w:right w:val="nil"/>
            </w:tcBorders>
            <w:tcMar>
              <w:top w:w="120" w:type="dxa"/>
              <w:left w:w="108" w:type="dxa"/>
              <w:bottom w:w="60" w:type="dxa"/>
              <w:right w:w="108" w:type="dxa"/>
            </w:tcMar>
          </w:tcPr>
          <w:p w14:paraId="50C3B2A7"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980" w:type="dxa"/>
            <w:tcBorders>
              <w:top w:val="single" w:sz="10" w:space="0" w:color="000000"/>
              <w:left w:val="nil"/>
              <w:bottom w:val="nil"/>
              <w:right w:val="nil"/>
            </w:tcBorders>
            <w:tcMar>
              <w:top w:w="120" w:type="dxa"/>
              <w:left w:w="108" w:type="dxa"/>
              <w:bottom w:w="60" w:type="dxa"/>
              <w:right w:w="108" w:type="dxa"/>
            </w:tcMar>
          </w:tcPr>
          <w:p w14:paraId="7EA9809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47B7FFF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78E3AD86"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5184E51D" w14:textId="68C70D8F"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del w:id="6" w:author="Huang, Po-kai" w:date="2018-04-27T11:26:00Z">
              <w:r w:rsidDel="00C773E1">
                <w:rPr>
                  <w:w w:val="100"/>
                  <w:sz w:val="20"/>
                  <w:szCs w:val="20"/>
                  <w:lang w:val="en-GB"/>
                </w:rPr>
                <w:delText>TBD</w:delText>
              </w:r>
            </w:del>
            <w:ins w:id="7" w:author="Huang, Po-kai" w:date="2018-04-27T11:26:00Z">
              <w:r>
                <w:rPr>
                  <w:w w:val="100"/>
                  <w:sz w:val="20"/>
                  <w:szCs w:val="20"/>
                  <w:lang w:val="en-GB"/>
                </w:rPr>
                <w:t>1</w:t>
              </w:r>
            </w:ins>
          </w:p>
        </w:tc>
        <w:tc>
          <w:tcPr>
            <w:tcW w:w="1360" w:type="dxa"/>
            <w:tcBorders>
              <w:top w:val="single" w:sz="10" w:space="0" w:color="000000"/>
              <w:left w:val="nil"/>
              <w:bottom w:val="nil"/>
              <w:right w:val="nil"/>
            </w:tcBorders>
            <w:tcMar>
              <w:top w:w="120" w:type="dxa"/>
              <w:left w:w="108" w:type="dxa"/>
              <w:bottom w:w="60" w:type="dxa"/>
              <w:right w:w="108" w:type="dxa"/>
            </w:tcMar>
          </w:tcPr>
          <w:p w14:paraId="7256780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Mar>
              <w:top w:w="120" w:type="dxa"/>
              <w:left w:w="108" w:type="dxa"/>
              <w:bottom w:w="60" w:type="dxa"/>
              <w:right w:w="108" w:type="dxa"/>
            </w:tcMar>
          </w:tcPr>
          <w:p w14:paraId="7A4887D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r>
      <w:tr w:rsidR="00C773E1" w14:paraId="58CEF591" w14:textId="77777777" w:rsidTr="000C701D">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5EC6442" w14:textId="77777777" w:rsidR="00C773E1" w:rsidRDefault="00C773E1" w:rsidP="00543EC3">
            <w:pPr>
              <w:pStyle w:val="FigTitle"/>
              <w:numPr>
                <w:ilvl w:val="0"/>
                <w:numId w:val="4"/>
              </w:numPr>
              <w:rPr>
                <w:rFonts w:ascii="Times New Roman" w:hAnsi="Times New Roman" w:cs="Times New Roman"/>
                <w:lang w:val="en-GB"/>
              </w:rPr>
            </w:pPr>
            <w:bookmarkStart w:id="8" w:name="RTF39363639323a204669675469"/>
            <w:r>
              <w:rPr>
                <w:rFonts w:ascii="Times New Roman" w:hAnsi="Times New Roman" w:cs="Times New Roman"/>
                <w:w w:val="100"/>
                <w:lang w:val="en-GB"/>
              </w:rPr>
              <w:t>WUR Capabilities element format</w:t>
            </w:r>
            <w:bookmarkEnd w:id="8"/>
          </w:p>
        </w:tc>
      </w:tr>
    </w:tbl>
    <w:p w14:paraId="16AFA15B" w14:textId="77777777" w:rsidR="00C773E1" w:rsidRDefault="00C773E1" w:rsidP="00C773E1">
      <w:pPr>
        <w:pStyle w:val="T"/>
        <w:rPr>
          <w:w w:val="100"/>
        </w:rPr>
      </w:pPr>
    </w:p>
    <w:p w14:paraId="6ACDE630"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Element ID, Length, and Element ID Extension fields are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RTF32303837383a2048342c312e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9.4.2.1 (General)</w:t>
      </w:r>
      <w:r>
        <w:rPr>
          <w:rFonts w:ascii="TimesNewRomanPSMT" w:hAnsi="TimesNewRomanPSMT" w:cs="TimesNewRomanPSMT"/>
          <w:w w:val="100"/>
        </w:rPr>
        <w:fldChar w:fldCharType="end"/>
      </w:r>
      <w:r>
        <w:rPr>
          <w:rFonts w:ascii="TimesNewRomanPSMT" w:hAnsi="TimesNewRomanPSMT" w:cs="TimesNewRomanPSMT"/>
          <w:w w:val="100"/>
        </w:rPr>
        <w:t>.</w:t>
      </w:r>
    </w:p>
    <w:p w14:paraId="7804C03C"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For WUR AP, the Supported Bands field is reserved.</w:t>
      </w:r>
    </w:p>
    <w:p w14:paraId="1CDAF782" w14:textId="4FAE3504" w:rsidR="00C773E1" w:rsidRDefault="00C773E1" w:rsidP="00C773E1">
      <w:pPr>
        <w:pStyle w:val="T"/>
        <w:suppressAutoHyphens/>
        <w:spacing w:line="240" w:lineRule="auto"/>
        <w:rPr>
          <w:ins w:id="9" w:author="Huang, Po-kai" w:date="2018-04-27T11:29:00Z"/>
          <w:rFonts w:ascii="TimesNewRomanPSMT" w:hAnsi="TimesNewRomanPSMT" w:cs="TimesNewRomanPSMT"/>
          <w:w w:val="100"/>
        </w:rPr>
      </w:pPr>
      <w:r>
        <w:rPr>
          <w:rFonts w:ascii="TimesNewRomanPSMT" w:hAnsi="TimesNewRomanPSMT" w:cs="TimesNewRomanPSMT"/>
          <w:w w:val="100"/>
        </w:rPr>
        <w:t>For WUR non-AP STA, the Supported Bands field indicates the supported bands for the WUR operating channel</w:t>
      </w:r>
      <w:ins w:id="10" w:author="Huang, Po-kai" w:date="2018-04-27T11:28:00Z">
        <w:r>
          <w:rPr>
            <w:rFonts w:ascii="TimesNewRomanPSMT" w:hAnsi="TimesNewRomanPSMT" w:cs="TimesNewRomanPSMT"/>
            <w:w w:val="100"/>
          </w:rPr>
          <w:t xml:space="preserve">. The format of the Supported Bands field is shown </w:t>
        </w:r>
      </w:ins>
      <w:ins w:id="11" w:author="Huang, Po-kai" w:date="2018-04-27T11:27:00Z">
        <w:r>
          <w:rPr>
            <w:rFonts w:ascii="TimesNewRomanPSMT" w:hAnsi="TimesNewRomanPSMT" w:cs="TimesNewRomanPSMT"/>
            <w:w w:val="100"/>
          </w:rPr>
          <w:t>in Figure xxx.</w:t>
        </w:r>
      </w:ins>
      <w:del w:id="12" w:author="Huang, Po-kai" w:date="2018-04-27T11:27:00Z">
        <w:r w:rsidDel="00C773E1">
          <w:rPr>
            <w:rFonts w:ascii="TimesNewRomanPSMT" w:hAnsi="TimesNewRomanPSMT" w:cs="TimesNewRomanPSMT"/>
            <w:w w:val="100"/>
          </w:rPr>
          <w:delText>.</w:delText>
        </w:r>
      </w:del>
      <w:r>
        <w:rPr>
          <w:rFonts w:ascii="TimesNewRomanPSMT" w:hAnsi="TimesNewRomanPSMT" w:cs="TimesNewRomanPSMT"/>
          <w:w w:val="100"/>
        </w:rPr>
        <w:t xml:space="preserve"> </w:t>
      </w:r>
      <w:del w:id="13" w:author="Huang, Po-kai" w:date="2018-04-27T11:26:00Z">
        <w:r w:rsidDel="00C773E1">
          <w:rPr>
            <w:rFonts w:ascii="TimesNewRomanPSMT" w:hAnsi="TimesNewRomanPSMT" w:cs="TimesNewRomanPSMT"/>
            <w:w w:val="100"/>
          </w:rPr>
          <w:delText>The encoding of the field is TBD.</w:delText>
        </w:r>
      </w:del>
      <w:ins w:id="14" w:author="Huang, Po-kai" w:date="2018-04-27T11:32:00Z">
        <w:r w:rsidR="007B5449">
          <w:rPr>
            <w:rFonts w:ascii="TimesNewRomanPSMT" w:hAnsi="TimesNewRomanPSMT" w:cs="TimesNewRomanPSMT"/>
            <w:w w:val="100"/>
          </w:rPr>
          <w:t xml:space="preserve"> B0</w:t>
        </w:r>
      </w:ins>
      <w:ins w:id="15" w:author="Huang, Po-kai" w:date="2018-04-27T11:33:00Z">
        <w:r w:rsidR="007B5449">
          <w:rPr>
            <w:rFonts w:ascii="TimesNewRomanPSMT" w:hAnsi="TimesNewRomanPSMT" w:cs="TimesNewRomanPSMT"/>
            <w:w w:val="100"/>
          </w:rPr>
          <w:t xml:space="preserve"> of the Supported Bands field</w:t>
        </w:r>
      </w:ins>
      <w:ins w:id="16" w:author="Huang, Po-kai" w:date="2018-04-27T11:32:00Z">
        <w:r w:rsidR="007B5449">
          <w:rPr>
            <w:rFonts w:ascii="TimesNewRomanPSMT" w:hAnsi="TimesNewRomanPSMT" w:cs="TimesNewRomanPSMT"/>
            <w:w w:val="100"/>
          </w:rPr>
          <w:t xml:space="preserve"> is set to 1 to indicate </w:t>
        </w:r>
      </w:ins>
      <w:ins w:id="17" w:author="Huang, Po-kai" w:date="2018-04-27T11:33:00Z">
        <w:r w:rsidR="007B5449">
          <w:rPr>
            <w:rFonts w:ascii="TimesNewRomanPSMT" w:hAnsi="TimesNewRomanPSMT" w:cs="TimesNewRomanPSMT"/>
            <w:w w:val="100"/>
          </w:rPr>
          <w:t xml:space="preserve">the support of 2.4 GHz band. </w:t>
        </w:r>
      </w:ins>
      <w:ins w:id="18" w:author="Huang, Po-kai" w:date="2018-04-27T11:34:00Z">
        <w:r w:rsidR="007B5449">
          <w:rPr>
            <w:rFonts w:ascii="TimesNewRomanPSMT" w:hAnsi="TimesNewRomanPSMT" w:cs="TimesNewRomanPSMT"/>
            <w:w w:val="100"/>
          </w:rPr>
          <w:t xml:space="preserve">Otherwise, B0 of the Supported Bands fieldis is set to 0. B1 of the Supported Bands field is set to 1 to indicate the support of 4.9 and 5 GHz band. Otherwise, B1 of the Supported Bands fieldis is set to 0.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580"/>
      </w:tblGrid>
      <w:tr w:rsidR="007B5449" w14:paraId="6EF5D78F" w14:textId="77777777" w:rsidTr="000C701D">
        <w:trPr>
          <w:trHeight w:val="480"/>
          <w:jc w:val="center"/>
          <w:ins w:id="19"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53BAD9A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0" w:author="Huang, Po-kai" w:date="2018-04-27T11:29:00Z"/>
                <w:rFonts w:ascii="Malgun Gothic" w:eastAsia="Malgun Gothic" w:hAnsi="Modern" w:cs="Malgun Gothic"/>
              </w:rPr>
            </w:pPr>
          </w:p>
        </w:tc>
        <w:tc>
          <w:tcPr>
            <w:tcW w:w="1000" w:type="dxa"/>
            <w:tcBorders>
              <w:top w:val="nil"/>
              <w:left w:val="nil"/>
              <w:bottom w:val="nil"/>
              <w:right w:val="nil"/>
            </w:tcBorders>
            <w:tcMar>
              <w:top w:w="160" w:type="dxa"/>
              <w:left w:w="80" w:type="dxa"/>
              <w:bottom w:w="120" w:type="dxa"/>
              <w:right w:w="80" w:type="dxa"/>
            </w:tcMar>
            <w:vAlign w:val="center"/>
          </w:tcPr>
          <w:p w14:paraId="423C3980" w14:textId="1F98405F" w:rsidR="007B5449" w:rsidRDefault="007B5449" w:rsidP="007B544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Huang, Po-kai" w:date="2018-04-27T11:29:00Z"/>
                <w:rFonts w:ascii="Malgun Gothic" w:eastAsia="Malgun Gothic" w:hAnsi="Modern" w:cs="Malgun Gothic"/>
              </w:rPr>
            </w:pPr>
            <w:ins w:id="22" w:author="Huang, Po-kai" w:date="2018-04-27T11:29:00Z">
              <w:r>
                <w:rPr>
                  <w:rFonts w:eastAsia="Malgun Gothic"/>
                  <w:w w:val="100"/>
                </w:rPr>
                <w:t xml:space="preserve">B0   </w:t>
              </w:r>
            </w:ins>
          </w:p>
        </w:tc>
        <w:tc>
          <w:tcPr>
            <w:tcW w:w="1180" w:type="dxa"/>
            <w:tcBorders>
              <w:top w:val="nil"/>
              <w:left w:val="nil"/>
              <w:bottom w:val="nil"/>
              <w:right w:val="nil"/>
            </w:tcBorders>
            <w:tcMar>
              <w:top w:w="160" w:type="dxa"/>
              <w:left w:w="80" w:type="dxa"/>
              <w:bottom w:w="120" w:type="dxa"/>
              <w:right w:w="80" w:type="dxa"/>
            </w:tcMar>
            <w:vAlign w:val="center"/>
          </w:tcPr>
          <w:p w14:paraId="1B76C3EF" w14:textId="734B01FD"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3" w:author="Huang, Po-kai" w:date="2018-04-27T11:29:00Z"/>
                <w:rFonts w:ascii="Malgun Gothic" w:eastAsia="Malgun Gothic" w:hAnsi="Modern" w:cs="Malgun Gothic"/>
              </w:rPr>
            </w:pPr>
            <w:ins w:id="24" w:author="Huang, Po-kai" w:date="2018-04-27T11:29:00Z">
              <w:r>
                <w:rPr>
                  <w:rFonts w:eastAsia="Malgun Gothic"/>
                  <w:w w:val="100"/>
                </w:rPr>
                <w:t>B1</w:t>
              </w:r>
            </w:ins>
          </w:p>
        </w:tc>
        <w:tc>
          <w:tcPr>
            <w:tcW w:w="1580" w:type="dxa"/>
            <w:tcBorders>
              <w:top w:val="nil"/>
              <w:left w:val="nil"/>
              <w:bottom w:val="nil"/>
              <w:right w:val="nil"/>
            </w:tcBorders>
            <w:tcMar>
              <w:top w:w="160" w:type="dxa"/>
              <w:left w:w="80" w:type="dxa"/>
              <w:bottom w:w="120" w:type="dxa"/>
              <w:right w:w="80" w:type="dxa"/>
            </w:tcMar>
            <w:vAlign w:val="center"/>
          </w:tcPr>
          <w:p w14:paraId="364778E6" w14:textId="27DB3D10"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5" w:author="Huang, Po-kai" w:date="2018-04-27T11:29:00Z"/>
                <w:rFonts w:ascii="Malgun Gothic" w:eastAsia="Malgun Gothic" w:hAnsi="Modern" w:cs="Malgun Gothic"/>
              </w:rPr>
            </w:pPr>
            <w:ins w:id="26" w:author="Huang, Po-kai" w:date="2018-04-27T11:37:00Z">
              <w:r>
                <w:rPr>
                  <w:rFonts w:ascii="Malgun Gothic" w:eastAsia="Malgun Gothic" w:hAnsi="Modern" w:cs="Malgun Gothic"/>
                </w:rPr>
                <w:t>B2                 B7</w:t>
              </w:r>
            </w:ins>
          </w:p>
        </w:tc>
      </w:tr>
      <w:tr w:rsidR="007B5449" w14:paraId="26FEFFC7" w14:textId="77777777" w:rsidTr="000C701D">
        <w:trPr>
          <w:trHeight w:val="440"/>
          <w:jc w:val="center"/>
          <w:ins w:id="27"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685B782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8" w:author="Huang, Po-kai" w:date="2018-04-27T11:29:00Z"/>
                <w:rFonts w:ascii="Malgun Gothic" w:eastAsia="Malgun Gothic" w:hAnsi="Modern" w:cs="Malgun Gothic"/>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81CEC33" w14:textId="45ECB026"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Huang, Po-kai" w:date="2018-04-27T11:29:00Z"/>
                <w:rFonts w:ascii="Malgun Gothic" w:eastAsia="Malgun Gothic" w:hAnsi="Modern" w:cs="Malgun Gothic"/>
              </w:rPr>
            </w:pPr>
            <w:ins w:id="30" w:author="Huang, Po-kai" w:date="2018-04-27T11:30:00Z">
              <w:r>
                <w:rPr>
                  <w:rFonts w:eastAsia="Malgun Gothic"/>
                  <w:w w:val="100"/>
                </w:rPr>
                <w:t>2.4 GHz</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89E2251" w14:textId="25DA60EB"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1" w:author="Huang, Po-kai" w:date="2018-04-27T11:29:00Z"/>
                <w:rFonts w:ascii="Malgun Gothic" w:eastAsia="Malgun Gothic" w:hAnsi="Modern" w:cs="Malgun Gothic"/>
              </w:rPr>
            </w:pPr>
            <w:ins w:id="32" w:author="Huang, Po-kai" w:date="2018-04-27T11:30:00Z">
              <w:r>
                <w:rPr>
                  <w:rFonts w:eastAsia="Malgun Gothic"/>
                  <w:w w:val="100"/>
                </w:rPr>
                <w:t>4.9 and 5 GHz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5974355"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3" w:author="Huang, Po-kai" w:date="2018-04-27T11:29:00Z"/>
                <w:rFonts w:ascii="Malgun Gothic" w:eastAsia="Malgun Gothic" w:hAnsi="Modern" w:cs="Malgun Gothic"/>
              </w:rPr>
            </w:pPr>
            <w:ins w:id="34" w:author="Huang, Po-kai" w:date="2018-04-27T11:29:00Z">
              <w:r>
                <w:rPr>
                  <w:rFonts w:eastAsia="Malgun Gothic"/>
                  <w:w w:val="100"/>
                </w:rPr>
                <w:t>Reserved</w:t>
              </w:r>
            </w:ins>
          </w:p>
        </w:tc>
      </w:tr>
      <w:tr w:rsidR="007B5449" w14:paraId="214904C0" w14:textId="77777777" w:rsidTr="000C701D">
        <w:trPr>
          <w:trHeight w:val="480"/>
          <w:jc w:val="center"/>
          <w:ins w:id="35"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1FA73E5A"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Huang, Po-kai" w:date="2018-04-27T11:29:00Z"/>
                <w:rFonts w:ascii="Malgun Gothic" w:eastAsia="Malgun Gothic" w:hAnsi="Modern" w:cs="Malgun Gothic"/>
              </w:rPr>
            </w:pPr>
            <w:ins w:id="37" w:author="Huang, Po-kai" w:date="2018-04-27T11:29:00Z">
              <w:r>
                <w:rPr>
                  <w:rFonts w:eastAsia="Malgun Gothic"/>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6E0FB9FD" w14:textId="6BC9715A"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8" w:author="Huang, Po-kai" w:date="2018-04-27T11:29:00Z"/>
                <w:rFonts w:ascii="Malgun Gothic" w:eastAsia="Malgun Gothic" w:hAnsi="Modern" w:cs="Malgun Gothic"/>
              </w:rPr>
            </w:pPr>
            <w:ins w:id="39" w:author="Huang, Po-kai" w:date="2018-04-27T11:30:00Z">
              <w:r>
                <w:rPr>
                  <w:rFonts w:eastAsia="Malgun Gothic"/>
                  <w:w w:val="100"/>
                </w:rPr>
                <w:t>1</w:t>
              </w:r>
            </w:ins>
          </w:p>
        </w:tc>
        <w:tc>
          <w:tcPr>
            <w:tcW w:w="1180" w:type="dxa"/>
            <w:tcBorders>
              <w:top w:val="nil"/>
              <w:left w:val="nil"/>
              <w:bottom w:val="nil"/>
              <w:right w:val="nil"/>
            </w:tcBorders>
            <w:tcMar>
              <w:top w:w="160" w:type="dxa"/>
              <w:left w:w="80" w:type="dxa"/>
              <w:bottom w:w="120" w:type="dxa"/>
              <w:right w:w="80" w:type="dxa"/>
            </w:tcMar>
            <w:vAlign w:val="center"/>
          </w:tcPr>
          <w:p w14:paraId="6C5F210F" w14:textId="0923A172"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Huang, Po-kai" w:date="2018-04-27T11:29:00Z"/>
                <w:rFonts w:ascii="Malgun Gothic" w:eastAsia="Malgun Gothic" w:hAnsi="Modern" w:cs="Malgun Gothic"/>
              </w:rPr>
            </w:pPr>
            <w:ins w:id="41" w:author="Huang, Po-kai" w:date="2018-04-27T11:30:00Z">
              <w:r>
                <w:rPr>
                  <w:rFonts w:eastAsia="Malgun Gothic"/>
                  <w:w w:val="100"/>
                </w:rPr>
                <w:t>1</w:t>
              </w:r>
            </w:ins>
          </w:p>
        </w:tc>
        <w:tc>
          <w:tcPr>
            <w:tcW w:w="1580" w:type="dxa"/>
            <w:tcBorders>
              <w:top w:val="nil"/>
              <w:left w:val="nil"/>
              <w:bottom w:val="nil"/>
              <w:right w:val="nil"/>
            </w:tcBorders>
            <w:tcMar>
              <w:top w:w="160" w:type="dxa"/>
              <w:left w:w="80" w:type="dxa"/>
              <w:bottom w:w="120" w:type="dxa"/>
              <w:right w:w="80" w:type="dxa"/>
            </w:tcMar>
            <w:vAlign w:val="center"/>
          </w:tcPr>
          <w:p w14:paraId="188429EC" w14:textId="36F54883"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2" w:author="Huang, Po-kai" w:date="2018-04-27T11:29:00Z"/>
                <w:rFonts w:ascii="Malgun Gothic" w:eastAsia="Malgun Gothic" w:hAnsi="Modern" w:cs="Malgun Gothic"/>
              </w:rPr>
            </w:pPr>
            <w:ins w:id="43" w:author="Huang, Po-kai" w:date="2018-04-27T11:30:00Z">
              <w:r>
                <w:rPr>
                  <w:rFonts w:ascii="Malgun Gothic" w:eastAsia="Malgun Gothic" w:hAnsi="Modern" w:cs="Malgun Gothic"/>
                </w:rPr>
                <w:t>6</w:t>
              </w:r>
            </w:ins>
          </w:p>
        </w:tc>
      </w:tr>
    </w:tbl>
    <w:p w14:paraId="1756007C" w14:textId="54FBBDBA" w:rsidR="00C773E1" w:rsidRDefault="007B5449" w:rsidP="007B5449">
      <w:pPr>
        <w:pStyle w:val="T"/>
        <w:suppressAutoHyphens/>
        <w:spacing w:line="240" w:lineRule="auto"/>
        <w:jc w:val="center"/>
        <w:rPr>
          <w:rFonts w:ascii="TimesNewRomanPSMT" w:hAnsi="TimesNewRomanPSMT" w:cs="TimesNewRomanPSMT"/>
          <w:w w:val="100"/>
        </w:rPr>
      </w:pPr>
      <w:ins w:id="44" w:author="Huang, Po-kai" w:date="2018-04-27T11:31:00Z">
        <w:r>
          <w:rPr>
            <w:rFonts w:ascii="TimesNewRomanPSMT" w:hAnsi="TimesNewRomanPSMT" w:cs="TimesNewRomanPSMT"/>
            <w:w w:val="100"/>
          </w:rPr>
          <w:t xml:space="preserve">Figure xxx- Supported </w:t>
        </w:r>
      </w:ins>
      <w:ins w:id="45" w:author="Huang, Po-kai" w:date="2018-04-27T11:32:00Z">
        <w:r>
          <w:rPr>
            <w:rFonts w:ascii="TimesNewRomanPSMT" w:hAnsi="TimesNewRomanPSMT" w:cs="TimesNewRomanPSMT"/>
            <w:w w:val="100"/>
          </w:rPr>
          <w:t>Bands field format</w:t>
        </w:r>
      </w:ins>
    </w:p>
    <w:p w14:paraId="349D47B6"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lastRenderedPageBreak/>
        <w:t>For WUR AP, the PCR Transition Delay field is reserved.</w:t>
      </w:r>
    </w:p>
    <w:p w14:paraId="10D4E531"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WUR non-AP STA, the PCR Transition Delay field indicates the PCR transition delay </w:t>
      </w:r>
      <w:r>
        <w:rPr>
          <w:w w:val="100"/>
        </w:rPr>
        <w:t xml:space="preserve">from doze state to awake state </w:t>
      </w:r>
      <w:r>
        <w:rPr>
          <w:rFonts w:ascii="TimesNewRomanPSMT" w:hAnsi="TimesNewRomanPSMT" w:cs="TimesNewRomanPSMT"/>
          <w:w w:val="100"/>
        </w:rPr>
        <w:t>of the WUR non-AP STA after the WUR non-AP STA receives wake-up frame.</w:t>
      </w:r>
    </w:p>
    <w:p w14:paraId="526934A2"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AP, the Nonzero Length Frame Body Support field is reserved.</w:t>
      </w:r>
    </w:p>
    <w:p w14:paraId="29150EA8"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non-AP STA, the Nonzero Length Frame Body Support field indicates supportability of non-zero length frame body.</w:t>
      </w:r>
    </w:p>
    <w:p w14:paraId="3A1A8A08" w14:textId="77777777" w:rsidR="00F86D0F"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2CA9C48" w14:textId="74601100"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as shown below (Track Change On)</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tblGrid>
      <w:tr w:rsidR="00DE4B6E" w14:paraId="1A57F07A" w14:textId="77777777" w:rsidTr="000C701D">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DE4B6E" w:rsidRDefault="00DE4B6E" w:rsidP="000C701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r>
      <w:tr w:rsidR="00DE4B6E" w14:paraId="1499CC42" w14:textId="77777777" w:rsidTr="000C701D">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2C7F921C"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6" w:author="Huang, Po-kai" w:date="2018-04-27T11:56:00Z">
              <w:r w:rsidDel="00165D42">
                <w:rPr>
                  <w:w w:val="100"/>
                  <w:sz w:val="14"/>
                  <w:szCs w:val="14"/>
                  <w:lang w:val="en-GB"/>
                </w:rPr>
                <w:delText>TBD</w:delText>
              </w:r>
            </w:del>
            <w:ins w:id="47" w:author="Huang, Po-kai" w:date="2018-04-27T11:56:00Z">
              <w:r w:rsidR="00165D42">
                <w:rPr>
                  <w:w w:val="100"/>
                  <w:sz w:val="14"/>
                  <w:szCs w:val="14"/>
                  <w:lang w:val="en-GB"/>
                </w:rPr>
                <w:t>1</w:t>
              </w:r>
            </w:ins>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593C08F4"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8" w:author="Huang, Po-kai" w:date="2018-04-27T11:56:00Z">
              <w:r w:rsidDel="00165D42">
                <w:rPr>
                  <w:w w:val="100"/>
                  <w:sz w:val="14"/>
                  <w:szCs w:val="14"/>
                  <w:lang w:val="en-GB"/>
                </w:rPr>
                <w:delText>TBD</w:delText>
              </w:r>
            </w:del>
            <w:ins w:id="49" w:author="Huang, Po-kai" w:date="2018-04-27T11:56:00Z">
              <w:r w:rsidR="00165D42">
                <w:rPr>
                  <w:w w:val="100"/>
                  <w:sz w:val="14"/>
                  <w:szCs w:val="14"/>
                  <w:lang w:val="en-GB"/>
                </w:rPr>
                <w:t>2</w:t>
              </w:r>
            </w:ins>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75643139"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50" w:author="Huang, Po-kai" w:date="2018-04-27T11:47:00Z">
              <w:r w:rsidDel="00DE4B6E">
                <w:rPr>
                  <w:w w:val="100"/>
                  <w:sz w:val="14"/>
                  <w:szCs w:val="14"/>
                  <w:lang w:val="en-GB"/>
                </w:rPr>
                <w:delText>TBD</w:delText>
              </w:r>
            </w:del>
            <w:ins w:id="51" w:author="Huang, Po-kai" w:date="2018-04-27T11:47:00Z">
              <w:r>
                <w:rPr>
                  <w:w w:val="100"/>
                  <w:sz w:val="14"/>
                  <w:szCs w:val="14"/>
                  <w:lang w:val="en-GB"/>
                </w:rPr>
                <w:t>2</w:t>
              </w:r>
            </w:ins>
          </w:p>
        </w:tc>
      </w:tr>
      <w:tr w:rsidR="00DE4B6E" w14:paraId="397BF66B" w14:textId="77777777" w:rsidTr="000C701D">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DE4B6E" w:rsidRDefault="00DE4B6E" w:rsidP="00543EC3">
            <w:pPr>
              <w:pStyle w:val="FigTitle"/>
              <w:numPr>
                <w:ilvl w:val="0"/>
                <w:numId w:val="6"/>
              </w:numPr>
            </w:pPr>
            <w:bookmarkStart w:id="52" w:name="RTF37373237383a204669675469"/>
            <w:r>
              <w:rPr>
                <w:w w:val="100"/>
              </w:rPr>
              <w:t>WUR Operation element format</w:t>
            </w:r>
            <w:bookmarkEnd w:id="52"/>
          </w:p>
        </w:tc>
      </w:tr>
    </w:tbl>
    <w:p w14:paraId="63A9273C" w14:textId="77777777" w:rsidR="00DE4B6E" w:rsidRDefault="00DE4B6E" w:rsidP="00DE4B6E">
      <w:pPr>
        <w:pStyle w:val="T"/>
        <w:rPr>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78E3CD69"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w:t>
      </w:r>
      <w:ins w:id="53" w:author="Huang, Po-kai" w:date="2018-04-27T12:05:00Z">
        <w:r w:rsidR="001008C5">
          <w:rPr>
            <w:rFonts w:ascii="TimesNewRomanPSMT" w:hAnsi="TimesNewRomanPSMT" w:cs="TimesNewRomanPSMT"/>
            <w:w w:val="100"/>
            <w:sz w:val="20"/>
            <w:szCs w:val="20"/>
          </w:rPr>
          <w:t xml:space="preserve"> in units of 256 </w:t>
        </w:r>
        <w:r w:rsidR="001008C5">
          <w:rPr>
            <w:w w:val="100"/>
            <w:sz w:val="18"/>
            <w:szCs w:val="18"/>
          </w:rPr>
          <w:t>µs</w:t>
        </w:r>
      </w:ins>
      <w:r>
        <w:rPr>
          <w:rFonts w:ascii="TimesNewRomanPSMT" w:hAnsi="TimesNewRomanPSMT" w:cs="TimesNewRomanPSMT"/>
          <w:w w:val="100"/>
          <w:sz w:val="20"/>
          <w:szCs w:val="20"/>
        </w:rPr>
        <w:t xml:space="preserve">. </w:t>
      </w:r>
      <w:del w:id="54" w:author="Huang, Po-kai" w:date="2018-04-27T12:05:00Z">
        <w:r w:rsidDel="001008C5">
          <w:rPr>
            <w:rFonts w:ascii="TimesNewRomanPSMT" w:hAnsi="TimesNewRomanPSMT" w:cs="TimesNewRomanPSMT"/>
            <w:w w:val="100"/>
            <w:sz w:val="20"/>
            <w:szCs w:val="20"/>
          </w:rPr>
          <w:delText>The encoding of the Minimum Wake-up Duration field is TBD.</w:delText>
        </w:r>
      </w:del>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78D7FCC5"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 xml:space="preserve">The Duty Cycle Period Units field indicates the basic unit of the period of the WUR duty cycle operation (see 31.4 (WUR duty cycle operation)). </w:t>
      </w:r>
      <w:del w:id="55" w:author="Huang, Po-kai" w:date="2018-04-27T11:56:00Z">
        <w:r w:rsidDel="00165D42">
          <w:rPr>
            <w:rFonts w:ascii="TimesNewRomanPSMT" w:hAnsi="TimesNewRomanPSMT" w:cs="TimesNewRomanPSMT"/>
            <w:w w:val="100"/>
            <w:sz w:val="20"/>
            <w:szCs w:val="20"/>
          </w:rPr>
          <w:delText>The encoding of the Duty Cycle Period Units field is TBD.</w:delText>
        </w:r>
      </w:del>
      <w:ins w:id="56" w:author="Huang, Po-kai" w:date="2018-04-27T11:57:00Z">
        <w:r w:rsidR="00165D42">
          <w:rPr>
            <w:rFonts w:ascii="TimesNewRomanPSMT" w:hAnsi="TimesNewRomanPSMT" w:cs="TimesNewRomanPSMT"/>
            <w:w w:val="100"/>
            <w:sz w:val="20"/>
            <w:szCs w:val="20"/>
          </w:rPr>
          <w:t xml:space="preserve">The granularity of the Duty </w:t>
        </w:r>
      </w:ins>
      <w:ins w:id="57" w:author="Huang, Po-kai" w:date="2018-04-27T11:58:00Z">
        <w:r w:rsidR="00165D42">
          <w:rPr>
            <w:rFonts w:ascii="TimesNewRomanPSMT" w:hAnsi="TimesNewRomanPSMT" w:cs="TimesNewRomanPSMT"/>
            <w:w w:val="100"/>
            <w:sz w:val="20"/>
            <w:szCs w:val="20"/>
          </w:rPr>
          <w:t xml:space="preserve">Cycle Period Units field is 4 </w:t>
        </w:r>
      </w:ins>
      <w:ins w:id="58" w:author="Huang, Po-kai" w:date="2018-04-27T11:59:00Z">
        <w:r w:rsidR="00165D42">
          <w:rPr>
            <w:w w:val="100"/>
            <w:sz w:val="18"/>
            <w:szCs w:val="18"/>
          </w:rPr>
          <w:t>µs</w:t>
        </w:r>
      </w:ins>
      <w:ins w:id="59" w:author="Huang, Po-kai" w:date="2018-04-27T11:58:00Z">
        <w:r w:rsidR="00165D42">
          <w:rPr>
            <w:rFonts w:ascii="TimesNewRomanPSMT" w:hAnsi="TimesNewRomanPSMT" w:cs="TimesNewRomanPSMT"/>
            <w:w w:val="100"/>
            <w:sz w:val="20"/>
            <w:szCs w:val="20"/>
          </w:rPr>
          <w:t>.</w:t>
        </w:r>
      </w:ins>
      <w:ins w:id="60" w:author="Huang, Po-kai" w:date="2018-04-27T11:59:00Z">
        <w:r w:rsidR="00165D42">
          <w:rPr>
            <w:rFonts w:ascii="TimesNewRomanPSMT" w:hAnsi="TimesNewRomanPSMT" w:cs="TimesNewRomanPSMT"/>
            <w:w w:val="100"/>
            <w:sz w:val="20"/>
            <w:szCs w:val="20"/>
          </w:rPr>
          <w:t xml:space="preserve"> </w:t>
        </w:r>
      </w:ins>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r>
        <w:rPr>
          <w:w w:val="100"/>
        </w:rPr>
        <w:t>i</w:t>
      </w:r>
      <w:r>
        <w:rPr>
          <w:w w:val="100"/>
          <w:lang w:val="en-GB"/>
        </w:rPr>
        <w:t xml:space="preserve">ndicates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w w:val="100"/>
          <w:lang w:val="en-GB"/>
        </w:rPr>
      </w:pPr>
      <w:r>
        <w:rPr>
          <w:w w:val="100"/>
          <w:lang w:val="en-GB"/>
        </w:rPr>
        <w:t>The WUR Beacon period field indicates the period of WUR Beacon frame.</w:t>
      </w:r>
    </w:p>
    <w:p w14:paraId="4F54B3BB" w14:textId="2DACA929" w:rsidR="002D29CB"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TGba</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61" w:name="RTF37343236313a2048342c312e"/>
      <w:r>
        <w:rPr>
          <w:w w:val="100"/>
        </w:rPr>
        <w:t>WUR Mode element</w:t>
      </w:r>
      <w:bookmarkEnd w:id="61"/>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2540"/>
        <w:gridCol w:w="2540"/>
      </w:tblGrid>
      <w:tr w:rsidR="001008C5" w14:paraId="30B641E5" w14:textId="77777777" w:rsidTr="000C701D">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14:paraId="2403613E" w14:textId="77777777" w:rsidR="001008C5" w:rsidRDefault="001008C5" w:rsidP="00543EC3">
            <w:pPr>
              <w:pStyle w:val="TableTitle"/>
              <w:numPr>
                <w:ilvl w:val="0"/>
                <w:numId w:val="8"/>
              </w:numPr>
            </w:pPr>
            <w:bookmarkStart w:id="62" w:name="RTF36383438323a205461626c65"/>
            <w:r>
              <w:rPr>
                <w:w w:val="100"/>
              </w:rPr>
              <w:t>Subfields of the WUR Parameters field from WUR non-AP STA</w:t>
            </w:r>
            <w:bookmarkEnd w:id="62"/>
          </w:p>
        </w:tc>
      </w:tr>
      <w:tr w:rsidR="001008C5" w14:paraId="78A4DFA4" w14:textId="77777777" w:rsidTr="000C701D">
        <w:trPr>
          <w:trHeight w:val="5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B0AB4C6"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4C5EDD1"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413540"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1008C5" w14:paraId="08632EEC" w14:textId="77777777" w:rsidTr="000C701D">
        <w:trPr>
          <w:trHeight w:val="19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249F78" w14:textId="77777777" w:rsidR="001008C5" w:rsidRDefault="001008C5" w:rsidP="000C701D">
            <w:pPr>
              <w:pStyle w:val="T"/>
              <w:suppressAutoHyphens/>
              <w:spacing w:line="240" w:lineRule="auto"/>
              <w:jc w:val="left"/>
            </w:pPr>
            <w:r>
              <w:rPr>
                <w:w w:val="100"/>
              </w:rPr>
              <w:t>On Duration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6B966" w14:textId="77777777" w:rsidR="001008C5" w:rsidRDefault="001008C5" w:rsidP="000C701D">
            <w:pPr>
              <w:pStyle w:val="T"/>
              <w:suppressAutoHyphens/>
              <w:spacing w:line="240" w:lineRule="auto"/>
              <w:jc w:val="left"/>
            </w:pPr>
            <w:r>
              <w:rPr>
                <w:w w:val="100"/>
              </w:rPr>
              <w:t>Indicates the preferred On Duration that the WURx of the WUR non-AP STA will be in WURx awake state for each the WUR duty cycle schedule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037317" w14:textId="66FA27B9" w:rsidR="001008C5" w:rsidRDefault="001008C5" w:rsidP="00D02111">
            <w:pPr>
              <w:pStyle w:val="T"/>
              <w:suppressAutoHyphens/>
              <w:spacing w:line="240" w:lineRule="auto"/>
            </w:pPr>
            <w:del w:id="63" w:author="Huang, Po-kai" w:date="2018-04-27T12:09:00Z">
              <w:r w:rsidDel="001008C5">
                <w:rPr>
                  <w:w w:val="100"/>
                </w:rPr>
                <w:delText>Detail is TBD.</w:delText>
              </w:r>
            </w:del>
            <w:ins w:id="64" w:author="Huang, Po-kai" w:date="2018-04-27T12:10:00Z">
              <w:r>
                <w:rPr>
                  <w:w w:val="100"/>
                </w:rPr>
                <w:t xml:space="preserve">The size of the field is </w:t>
              </w:r>
            </w:ins>
            <w:ins w:id="65" w:author="Huang, Po-kai" w:date="2018-04-27T12:17:00Z">
              <w:r w:rsidR="00D02111">
                <w:rPr>
                  <w:w w:val="100"/>
                </w:rPr>
                <w:t>4</w:t>
              </w:r>
            </w:ins>
            <w:ins w:id="66" w:author="Huang, Po-kai" w:date="2018-04-27T12:15:00Z">
              <w:r w:rsidR="00D02111">
                <w:rPr>
                  <w:w w:val="100"/>
                </w:rPr>
                <w:t xml:space="preserve"> </w:t>
              </w:r>
            </w:ins>
            <w:ins w:id="67" w:author="Huang, Po-kai" w:date="2018-04-27T12:10:00Z">
              <w:r>
                <w:rPr>
                  <w:w w:val="100"/>
                </w:rPr>
                <w:t xml:space="preserve">bytes. The unit of the field is 256 </w:t>
              </w:r>
              <w:r>
                <w:rPr>
                  <w:w w:val="100"/>
                  <w:sz w:val="18"/>
                  <w:szCs w:val="18"/>
                </w:rPr>
                <w:t>µs</w:t>
              </w:r>
              <w:r>
                <w:rPr>
                  <w:w w:val="100"/>
                </w:rPr>
                <w:t>.</w:t>
              </w:r>
            </w:ins>
          </w:p>
        </w:tc>
      </w:tr>
      <w:tr w:rsidR="001008C5" w14:paraId="1CF3AF40" w14:textId="77777777" w:rsidTr="000C701D">
        <w:trPr>
          <w:trHeight w:val="300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BC70F" w14:textId="77777777" w:rsidR="001008C5" w:rsidRDefault="001008C5" w:rsidP="000C701D">
            <w:pPr>
              <w:pStyle w:val="T"/>
              <w:suppressAutoHyphens/>
              <w:spacing w:line="240" w:lineRule="auto"/>
              <w:jc w:val="left"/>
            </w:pPr>
            <w:r>
              <w:rPr>
                <w:w w:val="100"/>
              </w:rPr>
              <w:t>Duty Cycle Period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E0748C" w14:textId="77777777" w:rsidR="001008C5" w:rsidRDefault="001008C5" w:rsidP="000C701D">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3E4007E" w14:textId="42CC2A51" w:rsidR="001008C5" w:rsidRDefault="001008C5" w:rsidP="000C701D">
            <w:pPr>
              <w:pStyle w:val="T"/>
              <w:suppressAutoHyphens/>
              <w:spacing w:line="240" w:lineRule="auto"/>
            </w:pPr>
            <w:del w:id="68" w:author="Huang, Po-kai" w:date="2018-04-27T12:09:00Z">
              <w:r w:rsidDel="001008C5">
                <w:rPr>
                  <w:w w:val="100"/>
                </w:rPr>
                <w:delText>Detail is TBD.</w:delText>
              </w:r>
            </w:del>
            <w:ins w:id="69" w:author="Huang, Po-kai" w:date="2018-04-27T12:10:00Z">
              <w:r>
                <w:rPr>
                  <w:w w:val="100"/>
                </w:rPr>
                <w:t xml:space="preserve"> The size of the field is 2 bytes.</w:t>
              </w:r>
            </w:ins>
          </w:p>
        </w:tc>
      </w:tr>
    </w:tbl>
    <w:p w14:paraId="4B96FD0C" w14:textId="77777777" w:rsidR="001008C5" w:rsidRDefault="001008C5" w:rsidP="001008C5">
      <w:pPr>
        <w:pStyle w:val="T"/>
        <w:rPr>
          <w:w w:val="100"/>
        </w:rPr>
      </w:pPr>
    </w:p>
    <w:p w14:paraId="4789E246" w14:textId="0717B6FB" w:rsidR="007A7E82" w:rsidRDefault="007A7E82" w:rsidP="007A7E82">
      <w:pPr>
        <w:pStyle w:val="Editinginstructions"/>
        <w:rPr>
          <w:w w:val="100"/>
        </w:rPr>
      </w:pPr>
      <w:r>
        <w:rPr>
          <w:rFonts w:eastAsia="Times New Roman"/>
          <w:highlight w:val="yellow"/>
        </w:rPr>
        <w:t>TGba Editor: Instruction</w:t>
      </w:r>
      <w:r>
        <w:rPr>
          <w:rFonts w:eastAsia="Times New Roman"/>
        </w:rPr>
        <w:t xml:space="preserve">: </w:t>
      </w:r>
      <w:r>
        <w:rPr>
          <w:w w:val="100"/>
        </w:rPr>
        <w:t xml:space="preserve">Modify </w:t>
      </w:r>
      <w:r>
        <w:rPr>
          <w:w w:val="100"/>
        </w:rPr>
        <w:t xml:space="preserve">the following </w:t>
      </w:r>
      <w:r>
        <w:rPr>
          <w:w w:val="100"/>
        </w:rPr>
        <w:t>in 11-18/0751r1</w:t>
      </w:r>
      <w:r>
        <w:rPr>
          <w:w w:val="100"/>
        </w:rPr>
        <w:t>:</w:t>
      </w:r>
    </w:p>
    <w:p w14:paraId="36086AAD" w14:textId="77777777" w:rsidR="007A7E82" w:rsidRDefault="007A7E82" w:rsidP="007A7E82">
      <w:pPr>
        <w:pStyle w:val="Code"/>
        <w:rPr>
          <w:w w:val="100"/>
        </w:rPr>
      </w:pPr>
    </w:p>
    <w:p w14:paraId="7BF145D6" w14:textId="77777777" w:rsidR="007A7E82" w:rsidRDefault="007A7E82" w:rsidP="007A7E82">
      <w:pPr>
        <w:pStyle w:val="Code"/>
        <w:rPr>
          <w:w w:val="100"/>
        </w:rPr>
      </w:pPr>
      <w:r>
        <w:rPr>
          <w:w w:val="100"/>
        </w:rPr>
        <w:t>dot11WURBeaconPeriod OBJECT-TYPE</w:t>
      </w:r>
    </w:p>
    <w:p w14:paraId="72111E85" w14:textId="2768E64E" w:rsidR="007A7E82" w:rsidRDefault="007A7E82" w:rsidP="007A7E82">
      <w:pPr>
        <w:pStyle w:val="Code"/>
        <w:rPr>
          <w:w w:val="100"/>
        </w:rPr>
      </w:pPr>
      <w:r>
        <w:rPr>
          <w:w w:val="100"/>
        </w:rPr>
        <w:tab/>
        <w:t>SYNTAX Unsigned32(1..</w:t>
      </w:r>
      <w:ins w:id="70" w:author="Huang, Po-kai" w:date="2018-05-07T07:13:00Z">
        <w:r>
          <w:rPr>
            <w:w w:val="100"/>
          </w:rPr>
          <w:t>65535</w:t>
        </w:r>
      </w:ins>
      <w:del w:id="71" w:author="Huang, Po-kai" w:date="2018-05-07T07:13:00Z">
        <w:r w:rsidDel="007A7E82">
          <w:rPr>
            <w:w w:val="100"/>
          </w:rPr>
          <w:delText>TBD</w:delText>
        </w:r>
      </w:del>
      <w:r>
        <w:rPr>
          <w:w w:val="100"/>
        </w:rPr>
        <w:t>)</w:t>
      </w:r>
    </w:p>
    <w:p w14:paraId="15CCD738" w14:textId="77777777" w:rsidR="007A7E82" w:rsidRDefault="007A7E82" w:rsidP="007A7E82">
      <w:pPr>
        <w:pStyle w:val="Code"/>
        <w:rPr>
          <w:w w:val="100"/>
        </w:rPr>
      </w:pPr>
      <w:r>
        <w:rPr>
          <w:w w:val="100"/>
        </w:rPr>
        <w:tab/>
        <w:t>MAX-ACCESS read-write</w:t>
      </w:r>
    </w:p>
    <w:p w14:paraId="6E693F68" w14:textId="77777777" w:rsidR="007A7E82" w:rsidRDefault="007A7E82" w:rsidP="007A7E82">
      <w:pPr>
        <w:pStyle w:val="Code"/>
        <w:rPr>
          <w:w w:val="100"/>
        </w:rPr>
      </w:pPr>
      <w:r>
        <w:rPr>
          <w:w w:val="100"/>
        </w:rPr>
        <w:tab/>
        <w:t>STATUS current</w:t>
      </w:r>
    </w:p>
    <w:p w14:paraId="56B25E3C" w14:textId="77777777" w:rsidR="007A7E82" w:rsidRDefault="007A7E82" w:rsidP="007A7E82">
      <w:pPr>
        <w:pStyle w:val="Code"/>
        <w:rPr>
          <w:w w:val="100"/>
        </w:rPr>
      </w:pPr>
      <w:r>
        <w:rPr>
          <w:w w:val="100"/>
        </w:rPr>
        <w:tab/>
        <w:t>DESCRIPTION</w:t>
      </w:r>
    </w:p>
    <w:p w14:paraId="13D5FB8A" w14:textId="77777777" w:rsidR="007A7E82" w:rsidRDefault="007A7E82" w:rsidP="007A7E82">
      <w:pPr>
        <w:pStyle w:val="Code"/>
        <w:rPr>
          <w:w w:val="100"/>
        </w:rPr>
      </w:pPr>
      <w:r>
        <w:rPr>
          <w:w w:val="100"/>
        </w:rPr>
        <w:tab/>
        <w:t>"This is a control variable.</w:t>
      </w:r>
    </w:p>
    <w:p w14:paraId="131FAB83" w14:textId="77777777" w:rsidR="007A7E82" w:rsidRDefault="007A7E82" w:rsidP="007A7E82">
      <w:pPr>
        <w:pStyle w:val="Code"/>
        <w:rPr>
          <w:w w:val="100"/>
        </w:rPr>
      </w:pPr>
      <w:r>
        <w:rPr>
          <w:w w:val="100"/>
        </w:rPr>
        <w:t xml:space="preserve">    It is written by an external management entity. Changes take effect for the next</w:t>
      </w:r>
    </w:p>
    <w:p w14:paraId="410373EA" w14:textId="77777777" w:rsidR="007A7E82" w:rsidRDefault="007A7E82" w:rsidP="007A7E82">
      <w:pPr>
        <w:pStyle w:val="Code"/>
        <w:rPr>
          <w:w w:val="100"/>
        </w:rPr>
      </w:pPr>
      <w:r>
        <w:rPr>
          <w:w w:val="100"/>
        </w:rPr>
        <w:t xml:space="preserve">    MLME-START.request primitive. For WUR STAs, this attribute specifies the number of </w:t>
      </w:r>
    </w:p>
    <w:p w14:paraId="3C82C21B" w14:textId="77777777" w:rsidR="007A7E82" w:rsidRDefault="007A7E82" w:rsidP="007A7E82">
      <w:pPr>
        <w:pStyle w:val="Code"/>
        <w:rPr>
          <w:w w:val="100"/>
        </w:rPr>
      </w:pPr>
      <w:r>
        <w:rPr>
          <w:w w:val="100"/>
        </w:rPr>
        <w:t xml:space="preserve">    TUs that a station uses for scheduling WUR Beacon transmissions. This value is transmitted in Beacon, Probe Response frames, Association Response frames, or Reassociation Response frames."</w:t>
      </w:r>
    </w:p>
    <w:p w14:paraId="7F5D6770" w14:textId="77777777" w:rsidR="007A7E82" w:rsidRDefault="007A7E82" w:rsidP="007A7E82">
      <w:pPr>
        <w:pStyle w:val="Code"/>
        <w:rPr>
          <w:w w:val="100"/>
        </w:rPr>
      </w:pPr>
      <w:r>
        <w:rPr>
          <w:w w:val="100"/>
        </w:rPr>
        <w:t>::= { dot11StationConfigEntry &lt;ANA&gt;}</w:t>
      </w:r>
    </w:p>
    <w:p w14:paraId="723CDD51" w14:textId="77777777"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p>
    <w:sectPr w:rsidR="001008C5" w:rsidRPr="001008C5"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8C36" w14:textId="77777777" w:rsidR="003402E6" w:rsidRDefault="003402E6">
      <w:r>
        <w:separator/>
      </w:r>
    </w:p>
  </w:endnote>
  <w:endnote w:type="continuationSeparator" w:id="0">
    <w:p w14:paraId="60462CAD" w14:textId="77777777" w:rsidR="003402E6" w:rsidRDefault="003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FA10AC">
    <w:pPr>
      <w:pStyle w:val="Footer"/>
      <w:tabs>
        <w:tab w:val="clear" w:pos="6480"/>
        <w:tab w:val="center" w:pos="4680"/>
        <w:tab w:val="right" w:pos="9360"/>
      </w:tabs>
    </w:pPr>
    <w:fldSimple w:instr=" SUBJECT  \* MERGEFORMAT ">
      <w:r w:rsidR="00C942EE">
        <w:t>Submission</w:t>
      </w:r>
    </w:fldSimple>
    <w:r w:rsidR="00C942EE">
      <w:tab/>
      <w:t xml:space="preserve">page </w:t>
    </w:r>
    <w:r w:rsidR="00C942EE">
      <w:fldChar w:fldCharType="begin"/>
    </w:r>
    <w:r w:rsidR="00C942EE">
      <w:instrText xml:space="preserve">page </w:instrText>
    </w:r>
    <w:r w:rsidR="00C942EE">
      <w:fldChar w:fldCharType="separate"/>
    </w:r>
    <w:r w:rsidR="00910AF7">
      <w:rPr>
        <w:noProof/>
      </w:rPr>
      <w:t>5</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2680D" w14:textId="77777777" w:rsidR="003402E6" w:rsidRDefault="003402E6">
      <w:r>
        <w:separator/>
      </w:r>
    </w:p>
  </w:footnote>
  <w:footnote w:type="continuationSeparator" w:id="0">
    <w:p w14:paraId="1F00E2AC" w14:textId="77777777" w:rsidR="003402E6" w:rsidRDefault="00340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1D42E73C" w:rsidR="00C942EE" w:rsidRDefault="00426325">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fldSimple w:instr=" TITLE  \* MERGEFORMAT ">
      <w:r w:rsidR="00597443">
        <w:t>doc.: IEEE 802.11-18/0</w:t>
      </w:r>
      <w:r w:rsidR="008569DE">
        <w:t>878</w:t>
      </w:r>
      <w:r w:rsidR="00C942EE">
        <w:t>r</w:t>
      </w:r>
    </w:fldSimple>
    <w:r w:rsidR="00F3776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02E6"/>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A7E82"/>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0DC"/>
    <w:rsid w:val="008F7B85"/>
    <w:rsid w:val="00904ADE"/>
    <w:rsid w:val="00905A7F"/>
    <w:rsid w:val="00910AF7"/>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699B"/>
    <w:rsid w:val="00F2795B"/>
    <w:rsid w:val="00F27E1E"/>
    <w:rsid w:val="00F342FD"/>
    <w:rsid w:val="00F34E9E"/>
    <w:rsid w:val="00F3776D"/>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052365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08989FBF-9D20-4FF6-8A32-7461770E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1249</Words>
  <Characters>6147</Characters>
  <Application>Microsoft Office Word</Application>
  <DocSecurity>0</DocSecurity>
  <Lines>241</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7321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29</cp:revision>
  <cp:lastPrinted>2010-05-04T03:47:00Z</cp:lastPrinted>
  <dcterms:created xsi:type="dcterms:W3CDTF">2018-04-18T23:37:00Z</dcterms:created>
  <dcterms:modified xsi:type="dcterms:W3CDTF">2018-05-07T14:14:00Z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6e6d6846-8b57-4701-afb4-7a038276dcb9</vt:lpwstr>
  </property>
  <property fmtid="{D5CDD505-2E9C-101B-9397-08002B2CF9AE}" pid="4" name="CTP_BU">
    <vt:lpwstr>NEXT GEN AND STANDARDS GROUP</vt:lpwstr>
  </property>
  <property fmtid="{D5CDD505-2E9C-101B-9397-08002B2CF9AE}" pid="5" name="CTP_TimeStamp">
    <vt:lpwstr>2018-05-07 14:14:28Z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