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bookmarkStart w:id="0" w:name="_GoBack"/>
      <w:bookmarkEnd w:id="0"/>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1DD23EDD" w:rsidR="00C723BC" w:rsidRPr="00183F4C" w:rsidRDefault="00597443" w:rsidP="00426325">
            <w:pPr>
              <w:pStyle w:val="T2"/>
            </w:pPr>
            <w:r>
              <w:rPr>
                <w:lang w:eastAsia="ko-KR"/>
              </w:rPr>
              <w:t>Encoding for TBD fields</w:t>
            </w:r>
          </w:p>
        </w:tc>
      </w:tr>
      <w:tr w:rsidR="00C723BC" w:rsidRPr="00183F4C" w14:paraId="4C4832C2" w14:textId="77777777" w:rsidTr="005E1AE8">
        <w:trPr>
          <w:trHeight w:val="359"/>
          <w:jc w:val="center"/>
        </w:trPr>
        <w:tc>
          <w:tcPr>
            <w:tcW w:w="9576" w:type="dxa"/>
            <w:gridSpan w:val="5"/>
            <w:vAlign w:val="center"/>
          </w:tcPr>
          <w:p w14:paraId="28B1E919" w14:textId="0D52D5C2"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74EB3E22"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Po-Kai Huang</w:t>
            </w:r>
          </w:p>
        </w:tc>
        <w:tc>
          <w:tcPr>
            <w:tcW w:w="1440" w:type="dxa"/>
            <w:vAlign w:val="center"/>
          </w:tcPr>
          <w:p w14:paraId="77B643E6" w14:textId="7FBB8380"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57B0CE18"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2200 Mission College Blvd, Santa Clara, CA 95054</w:t>
            </w:r>
          </w:p>
        </w:tc>
        <w:tc>
          <w:tcPr>
            <w:tcW w:w="1620" w:type="dxa"/>
            <w:vAlign w:val="center"/>
          </w:tcPr>
          <w:p w14:paraId="0E707F29" w14:textId="34DF4DA7" w:rsidR="005E1AE8" w:rsidRPr="005E1AE8" w:rsidRDefault="005E1AE8" w:rsidP="005E1AE8">
            <w:pPr>
              <w:pStyle w:val="T2"/>
              <w:spacing w:after="0"/>
              <w:ind w:left="0" w:right="0"/>
              <w:jc w:val="left"/>
              <w:rPr>
                <w:b w:val="0"/>
                <w:sz w:val="18"/>
                <w:lang w:eastAsia="ko-KR"/>
              </w:rPr>
            </w:pPr>
            <w:r w:rsidRPr="005E1AE8">
              <w:rPr>
                <w:b w:val="0"/>
                <w:color w:val="000000"/>
                <w:sz w:val="18"/>
                <w:lang w:val="en-US"/>
              </w:rPr>
              <w:t>+1-765-418-6733</w:t>
            </w:r>
          </w:p>
        </w:tc>
        <w:tc>
          <w:tcPr>
            <w:tcW w:w="2358" w:type="dxa"/>
            <w:vAlign w:val="center"/>
          </w:tcPr>
          <w:p w14:paraId="0CCAFA1A" w14:textId="75B2DED3" w:rsidR="005E1AE8" w:rsidRPr="005E1AE8" w:rsidRDefault="005E1AE8" w:rsidP="005E1AE8">
            <w:pPr>
              <w:pStyle w:val="T2"/>
              <w:spacing w:after="0"/>
              <w:ind w:left="0" w:right="0"/>
              <w:jc w:val="left"/>
              <w:rPr>
                <w:b w:val="0"/>
                <w:sz w:val="18"/>
                <w:lang w:eastAsia="ko-KR"/>
              </w:rPr>
            </w:pPr>
            <w:r w:rsidRPr="005E1AE8">
              <w:rPr>
                <w:b w:val="0"/>
                <w:sz w:val="18"/>
                <w:lang w:val="en-US"/>
              </w:rPr>
              <w:t>po-kai.huang@intel.com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942EE" w:rsidRDefault="00C942EE">
                            <w:pPr>
                              <w:pStyle w:val="T1"/>
                              <w:spacing w:after="120"/>
                            </w:pPr>
                            <w:r>
                              <w:t>Abstract</w:t>
                            </w:r>
                          </w:p>
                          <w:p w14:paraId="7953820D" w14:textId="115F710E"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to </w:t>
                            </w:r>
                            <w:r w:rsidR="00426325">
                              <w:rPr>
                                <w:lang w:eastAsia="ko-KR"/>
                              </w:rPr>
                              <w:t xml:space="preserve">resolve TBD related to </w:t>
                            </w:r>
                            <w:r w:rsidR="00597443">
                              <w:rPr>
                                <w:lang w:eastAsia="ko-KR"/>
                              </w:rPr>
                              <w:t>encoding of fields in WUR Mode element, WUR Operation element, and WUR Mode element</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942EE" w:rsidRDefault="00C942EE">
                      <w:pPr>
                        <w:pStyle w:val="T1"/>
                        <w:spacing w:after="120"/>
                      </w:pPr>
                      <w:r>
                        <w:t>Abstract</w:t>
                      </w:r>
                    </w:p>
                    <w:p w14:paraId="7953820D" w14:textId="115F710E"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to </w:t>
                      </w:r>
                      <w:r w:rsidR="00426325">
                        <w:rPr>
                          <w:lang w:eastAsia="ko-KR"/>
                        </w:rPr>
                        <w:t xml:space="preserve">resolve TBD related to </w:t>
                      </w:r>
                      <w:r w:rsidR="00597443">
                        <w:rPr>
                          <w:lang w:eastAsia="ko-KR"/>
                        </w:rPr>
                        <w:t>encoding of fields in WUR Mode element, WUR Operation element, and WUR Mode element</w:t>
                      </w:r>
                      <w:r w:rsidR="00426325">
                        <w:rPr>
                          <w:lang w:eastAsia="ko-KR"/>
                        </w:rPr>
                        <w:t>.</w:t>
                      </w:r>
                      <w:r>
                        <w:rPr>
                          <w:lang w:eastAsia="ko-KR"/>
                        </w:rPr>
                        <w:t xml:space="preserve"> </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77777777" w:rsidR="00426325" w:rsidRDefault="00426325" w:rsidP="00426325">
                      <w:pPr>
                        <w:pStyle w:val="ListParagraph"/>
                        <w:numPr>
                          <w:ilvl w:val="0"/>
                          <w:numId w:val="1"/>
                        </w:numPr>
                        <w:ind w:leftChars="0"/>
                        <w:jc w:val="both"/>
                      </w:pPr>
                      <w:r>
                        <w:t>Rev 0: Initial version of the document</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77777777" w:rsidR="00F65695" w:rsidRDefault="00F65695">
      <w:pPr>
        <w:rPr>
          <w:b/>
          <w:color w:val="FF0000"/>
          <w:szCs w:val="22"/>
          <w:lang w:val="en-US" w:eastAsia="ko-KR"/>
        </w:rPr>
      </w:pPr>
    </w:p>
    <w:p w14:paraId="317FC65F" w14:textId="77777777" w:rsidR="00426325" w:rsidRDefault="00426325">
      <w:pPr>
        <w:rPr>
          <w:b/>
          <w:color w:val="FF0000"/>
          <w:szCs w:val="22"/>
          <w:lang w:val="en-US" w:eastAsia="ko-KR"/>
        </w:rPr>
      </w:pPr>
    </w:p>
    <w:p w14:paraId="0DE9EE07" w14:textId="2AF7261F" w:rsidR="00426325" w:rsidRDefault="00426325">
      <w:pPr>
        <w:rPr>
          <w:b/>
          <w:szCs w:val="22"/>
          <w:lang w:val="en-US" w:eastAsia="ko-KR"/>
        </w:rPr>
      </w:pPr>
      <w:r w:rsidRPr="00426325">
        <w:rPr>
          <w:b/>
          <w:szCs w:val="22"/>
          <w:lang w:val="en-US" w:eastAsia="ko-KR"/>
        </w:rPr>
        <w:t>Discussion:</w:t>
      </w:r>
    </w:p>
    <w:p w14:paraId="508E1C43" w14:textId="77777777" w:rsidR="00597443" w:rsidRPr="00597443" w:rsidRDefault="00597443">
      <w:pPr>
        <w:rPr>
          <w:szCs w:val="22"/>
          <w:lang w:val="en-US" w:eastAsia="ko-KR"/>
        </w:rPr>
      </w:pPr>
    </w:p>
    <w:p w14:paraId="0018B1F7" w14:textId="4E6FFDD6" w:rsidR="00597443" w:rsidRPr="00597443" w:rsidRDefault="00597443">
      <w:pPr>
        <w:rPr>
          <w:szCs w:val="22"/>
          <w:lang w:val="en-US" w:eastAsia="ko-KR"/>
        </w:rPr>
      </w:pPr>
      <w:r w:rsidRPr="00597443">
        <w:rPr>
          <w:szCs w:val="22"/>
          <w:lang w:val="en-US" w:eastAsia="ko-KR"/>
        </w:rPr>
        <w:t>The encoding of the following fields is TBD in D0.2.</w:t>
      </w:r>
    </w:p>
    <w:p w14:paraId="2CF1BECB" w14:textId="2E0CE06B" w:rsidR="004E6C7B" w:rsidRPr="00597443" w:rsidRDefault="001D6EFD" w:rsidP="002B69B2">
      <w:pPr>
        <w:numPr>
          <w:ilvl w:val="0"/>
          <w:numId w:val="2"/>
        </w:numPr>
        <w:rPr>
          <w:szCs w:val="22"/>
          <w:lang w:val="en-US" w:eastAsia="ko-KR"/>
        </w:rPr>
      </w:pPr>
      <w:r w:rsidRPr="00597443">
        <w:rPr>
          <w:szCs w:val="22"/>
          <w:lang w:val="en-US" w:eastAsia="ko-KR"/>
        </w:rPr>
        <w:t>Supported Bands</w:t>
      </w:r>
      <w:r w:rsidR="00597443">
        <w:rPr>
          <w:szCs w:val="22"/>
          <w:lang w:val="en-US" w:eastAsia="ko-KR"/>
        </w:rPr>
        <w:t xml:space="preserve"> field in WUR Capabilities element</w:t>
      </w:r>
    </w:p>
    <w:p w14:paraId="51313F39" w14:textId="077B2147" w:rsidR="004E6C7B" w:rsidRPr="00597443" w:rsidRDefault="001D6EFD" w:rsidP="002B69B2">
      <w:pPr>
        <w:numPr>
          <w:ilvl w:val="0"/>
          <w:numId w:val="2"/>
        </w:numPr>
        <w:rPr>
          <w:szCs w:val="22"/>
          <w:lang w:val="en-US" w:eastAsia="ko-KR"/>
        </w:rPr>
      </w:pPr>
      <w:r w:rsidRPr="00597443">
        <w:rPr>
          <w:szCs w:val="22"/>
          <w:lang w:val="en-US" w:eastAsia="ko-KR"/>
        </w:rPr>
        <w:t>WUR Beacon Period</w:t>
      </w:r>
      <w:r w:rsidR="0010489E">
        <w:rPr>
          <w:szCs w:val="22"/>
          <w:lang w:val="en-US" w:eastAsia="ko-KR"/>
        </w:rPr>
        <w:t xml:space="preserve"> in WUR Operation element </w:t>
      </w:r>
    </w:p>
    <w:p w14:paraId="69534080" w14:textId="19B84B94" w:rsidR="004E6C7B" w:rsidRPr="00597443" w:rsidRDefault="001D6EFD" w:rsidP="002B69B2">
      <w:pPr>
        <w:numPr>
          <w:ilvl w:val="0"/>
          <w:numId w:val="2"/>
        </w:numPr>
        <w:rPr>
          <w:szCs w:val="22"/>
          <w:lang w:val="en-US" w:eastAsia="ko-KR"/>
        </w:rPr>
      </w:pPr>
      <w:r w:rsidRPr="00597443">
        <w:rPr>
          <w:szCs w:val="22"/>
          <w:lang w:val="en-US" w:eastAsia="ko-KR"/>
        </w:rPr>
        <w:t xml:space="preserve">Duty Cycle Period Units </w:t>
      </w:r>
      <w:r w:rsidR="0010489E">
        <w:rPr>
          <w:szCs w:val="22"/>
          <w:lang w:val="en-US" w:eastAsia="ko-KR"/>
        </w:rPr>
        <w:t>in WUR Operation element</w:t>
      </w:r>
    </w:p>
    <w:p w14:paraId="39DE63B0" w14:textId="5E58ACBB" w:rsidR="004E6C7B" w:rsidRPr="00597443" w:rsidRDefault="001D6EFD" w:rsidP="002B69B2">
      <w:pPr>
        <w:numPr>
          <w:ilvl w:val="0"/>
          <w:numId w:val="2"/>
        </w:numPr>
        <w:rPr>
          <w:szCs w:val="22"/>
          <w:lang w:val="en-US" w:eastAsia="ko-KR"/>
        </w:rPr>
      </w:pPr>
      <w:r w:rsidRPr="00597443">
        <w:rPr>
          <w:szCs w:val="22"/>
          <w:lang w:val="en-US" w:eastAsia="ko-KR"/>
        </w:rPr>
        <w:t>Duty Cycle Period</w:t>
      </w:r>
      <w:r w:rsidR="0010489E">
        <w:rPr>
          <w:szCs w:val="22"/>
          <w:lang w:val="en-US" w:eastAsia="ko-KR"/>
        </w:rPr>
        <w:t xml:space="preserve"> in WUR Mode element</w:t>
      </w:r>
    </w:p>
    <w:p w14:paraId="23A33413" w14:textId="4E383BBD" w:rsidR="004E6C7B" w:rsidRPr="00597443" w:rsidRDefault="001D6EFD" w:rsidP="002B69B2">
      <w:pPr>
        <w:numPr>
          <w:ilvl w:val="0"/>
          <w:numId w:val="2"/>
        </w:numPr>
        <w:rPr>
          <w:szCs w:val="22"/>
          <w:lang w:val="en-US" w:eastAsia="ko-KR"/>
        </w:rPr>
      </w:pPr>
      <w:r w:rsidRPr="00597443">
        <w:rPr>
          <w:szCs w:val="22"/>
          <w:lang w:val="en-US" w:eastAsia="ko-KR"/>
        </w:rPr>
        <w:t>Minimum wake-up duration</w:t>
      </w:r>
      <w:r w:rsidR="0010489E">
        <w:rPr>
          <w:szCs w:val="22"/>
          <w:lang w:val="en-US" w:eastAsia="ko-KR"/>
        </w:rPr>
        <w:t xml:space="preserve"> field in WUR Operation element</w:t>
      </w:r>
    </w:p>
    <w:p w14:paraId="47118E46" w14:textId="6BF74739" w:rsidR="004E6C7B" w:rsidRDefault="001D6EFD" w:rsidP="002B69B2">
      <w:pPr>
        <w:numPr>
          <w:ilvl w:val="0"/>
          <w:numId w:val="2"/>
        </w:numPr>
        <w:rPr>
          <w:szCs w:val="22"/>
          <w:lang w:val="en-US" w:eastAsia="ko-KR"/>
        </w:rPr>
      </w:pPr>
      <w:r w:rsidRPr="00597443">
        <w:rPr>
          <w:szCs w:val="22"/>
          <w:lang w:val="en-US" w:eastAsia="ko-KR"/>
        </w:rPr>
        <w:t>On Duration</w:t>
      </w:r>
      <w:r w:rsidR="0010489E">
        <w:rPr>
          <w:szCs w:val="22"/>
          <w:lang w:val="en-US" w:eastAsia="ko-KR"/>
        </w:rPr>
        <w:t xml:space="preserve"> field in WUR Mode element</w:t>
      </w:r>
    </w:p>
    <w:p w14:paraId="0AE7716E" w14:textId="77777777" w:rsidR="0010489E" w:rsidRDefault="0010489E" w:rsidP="0010489E">
      <w:pPr>
        <w:rPr>
          <w:szCs w:val="22"/>
          <w:lang w:val="en-US" w:eastAsia="ko-KR"/>
        </w:rPr>
      </w:pPr>
    </w:p>
    <w:p w14:paraId="71BD4137" w14:textId="79151DBC" w:rsidR="0010489E" w:rsidRDefault="0010489E" w:rsidP="0010489E">
      <w:pPr>
        <w:rPr>
          <w:szCs w:val="22"/>
          <w:lang w:val="en-US" w:eastAsia="ko-KR"/>
        </w:rPr>
      </w:pPr>
      <w:r>
        <w:rPr>
          <w:szCs w:val="22"/>
          <w:lang w:val="en-US" w:eastAsia="ko-KR"/>
        </w:rPr>
        <w:t>In the following, we propose encoding method for these TBD fields.</w:t>
      </w:r>
    </w:p>
    <w:p w14:paraId="63BD87F1" w14:textId="77777777" w:rsidR="0010489E" w:rsidRDefault="0010489E" w:rsidP="0010489E">
      <w:pPr>
        <w:rPr>
          <w:szCs w:val="22"/>
          <w:lang w:val="en-US" w:eastAsia="ko-KR"/>
        </w:rPr>
      </w:pPr>
    </w:p>
    <w:p w14:paraId="3A22B8CC" w14:textId="77777777" w:rsidR="0010489E" w:rsidRDefault="0010489E" w:rsidP="0010489E">
      <w:pPr>
        <w:rPr>
          <w:szCs w:val="22"/>
          <w:lang w:val="en-US" w:eastAsia="ko-KR"/>
        </w:rPr>
      </w:pPr>
    </w:p>
    <w:p w14:paraId="2E8AF9EA" w14:textId="01FF33A2" w:rsidR="0010489E" w:rsidRDefault="0010489E" w:rsidP="0010489E">
      <w:pPr>
        <w:rPr>
          <w:b/>
          <w:szCs w:val="22"/>
          <w:lang w:val="en-US" w:eastAsia="ko-KR"/>
        </w:rPr>
      </w:pPr>
      <w:r w:rsidRPr="0010489E">
        <w:rPr>
          <w:b/>
          <w:szCs w:val="22"/>
          <w:lang w:val="en-US" w:eastAsia="ko-KR"/>
        </w:rPr>
        <w:t>Supported Bands field in WUR Capabilities element</w:t>
      </w:r>
      <w:r>
        <w:rPr>
          <w:b/>
          <w:szCs w:val="22"/>
          <w:lang w:val="en-US" w:eastAsia="ko-KR"/>
        </w:rPr>
        <w:t>:</w:t>
      </w:r>
    </w:p>
    <w:p w14:paraId="24A250B7" w14:textId="77777777" w:rsidR="0010489E" w:rsidRDefault="0010489E" w:rsidP="0010489E">
      <w:pPr>
        <w:rPr>
          <w:b/>
          <w:szCs w:val="22"/>
          <w:lang w:val="en-US" w:eastAsia="ko-KR"/>
        </w:rPr>
      </w:pPr>
    </w:p>
    <w:p w14:paraId="75AF91D4" w14:textId="4A7C0672" w:rsidR="004E6C7B" w:rsidRPr="0010489E" w:rsidRDefault="001D6EFD" w:rsidP="0010489E">
      <w:pPr>
        <w:rPr>
          <w:szCs w:val="22"/>
          <w:lang w:val="en-US" w:eastAsia="ko-KR"/>
        </w:rPr>
      </w:pPr>
      <w:r w:rsidRPr="0010489E">
        <w:rPr>
          <w:bCs/>
          <w:szCs w:val="22"/>
          <w:lang w:val="en-US" w:eastAsia="ko-KR"/>
        </w:rPr>
        <w:t xml:space="preserve">We propose to have 1 bytes with </w:t>
      </w:r>
      <w:r w:rsidR="0010489E" w:rsidRPr="0010489E">
        <w:rPr>
          <w:bCs/>
          <w:szCs w:val="22"/>
          <w:lang w:val="en-US" w:eastAsia="ko-KR"/>
        </w:rPr>
        <w:t>encoding</w:t>
      </w:r>
      <w:r w:rsidRPr="0010489E">
        <w:rPr>
          <w:bCs/>
          <w:szCs w:val="22"/>
          <w:lang w:val="en-US" w:eastAsia="ko-KR"/>
        </w:rPr>
        <w:t xml:space="preserve"> shown below</w:t>
      </w:r>
      <w:r w:rsidR="0010489E">
        <w:rPr>
          <w:bCs/>
          <w:szCs w:val="22"/>
          <w:lang w:val="en-US" w:eastAsia="ko-KR"/>
        </w:rPr>
        <w:t>.</w:t>
      </w:r>
    </w:p>
    <w:p w14:paraId="366C7557" w14:textId="77777777" w:rsidR="0010489E" w:rsidRPr="0010489E" w:rsidRDefault="0010489E" w:rsidP="0010489E">
      <w:pPr>
        <w:rPr>
          <w:b/>
          <w:szCs w:val="22"/>
          <w:lang w:val="en-US" w:eastAsia="ko-KR"/>
        </w:rPr>
      </w:pPr>
    </w:p>
    <w:tbl>
      <w:tblPr>
        <w:tblW w:w="9600" w:type="dxa"/>
        <w:tblCellMar>
          <w:left w:w="0" w:type="dxa"/>
          <w:right w:w="0" w:type="dxa"/>
        </w:tblCellMar>
        <w:tblLook w:val="0420" w:firstRow="1" w:lastRow="0" w:firstColumn="0" w:lastColumn="0" w:noHBand="0" w:noVBand="1"/>
      </w:tblPr>
      <w:tblGrid>
        <w:gridCol w:w="2400"/>
        <w:gridCol w:w="2400"/>
        <w:gridCol w:w="2400"/>
        <w:gridCol w:w="2400"/>
      </w:tblGrid>
      <w:tr w:rsidR="0010489E" w:rsidRPr="0010489E" w14:paraId="195FCD94" w14:textId="77777777" w:rsidTr="0010489E">
        <w:trPr>
          <w:trHeight w:val="584"/>
        </w:trPr>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E9A99F6" w14:textId="77777777" w:rsidR="0010489E" w:rsidRPr="0010489E" w:rsidRDefault="0010489E" w:rsidP="0010489E">
            <w:pPr>
              <w:rPr>
                <w:szCs w:val="22"/>
                <w:lang w:val="en-US" w:eastAsia="ko-KR"/>
              </w:rPr>
            </w:pP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C1156EB" w14:textId="77777777" w:rsidR="0010489E" w:rsidRPr="0010489E" w:rsidRDefault="0010489E" w:rsidP="0010489E">
            <w:pPr>
              <w:rPr>
                <w:szCs w:val="22"/>
                <w:lang w:val="en-US" w:eastAsia="ko-KR"/>
              </w:rPr>
            </w:pPr>
            <w:r w:rsidRPr="0010489E">
              <w:rPr>
                <w:b/>
                <w:bCs/>
                <w:szCs w:val="22"/>
                <w:lang w:val="en-US" w:eastAsia="ko-KR"/>
              </w:rPr>
              <w:t>B0</w:t>
            </w: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0406C6E" w14:textId="77777777" w:rsidR="0010489E" w:rsidRPr="0010489E" w:rsidRDefault="0010489E" w:rsidP="0010489E">
            <w:pPr>
              <w:rPr>
                <w:szCs w:val="22"/>
                <w:lang w:val="en-US" w:eastAsia="ko-KR"/>
              </w:rPr>
            </w:pPr>
            <w:r w:rsidRPr="0010489E">
              <w:rPr>
                <w:b/>
                <w:bCs/>
                <w:szCs w:val="22"/>
                <w:lang w:val="en-US" w:eastAsia="ko-KR"/>
              </w:rPr>
              <w:t>B1</w:t>
            </w:r>
          </w:p>
        </w:tc>
        <w:tc>
          <w:tcPr>
            <w:tcW w:w="24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28CA9ED" w14:textId="77777777" w:rsidR="0010489E" w:rsidRPr="0010489E" w:rsidRDefault="0010489E" w:rsidP="0010489E">
            <w:pPr>
              <w:rPr>
                <w:szCs w:val="22"/>
                <w:lang w:val="en-US" w:eastAsia="ko-KR"/>
              </w:rPr>
            </w:pPr>
            <w:r w:rsidRPr="0010489E">
              <w:rPr>
                <w:b/>
                <w:bCs/>
                <w:szCs w:val="22"/>
                <w:lang w:val="en-US" w:eastAsia="ko-KR"/>
              </w:rPr>
              <w:t>B2-B7</w:t>
            </w:r>
          </w:p>
        </w:tc>
      </w:tr>
      <w:tr w:rsidR="0010489E" w:rsidRPr="0010489E" w14:paraId="4CA5A146" w14:textId="77777777" w:rsidTr="0010489E">
        <w:trPr>
          <w:trHeight w:val="584"/>
        </w:trPr>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B5E7093" w14:textId="77777777" w:rsidR="0010489E" w:rsidRPr="0010489E" w:rsidRDefault="0010489E" w:rsidP="0010489E">
            <w:pPr>
              <w:rPr>
                <w:szCs w:val="22"/>
                <w:lang w:val="en-US" w:eastAsia="ko-KR"/>
              </w:rPr>
            </w:pPr>
            <w:r w:rsidRPr="0010489E">
              <w:rPr>
                <w:szCs w:val="22"/>
                <w:lang w:val="en-US" w:eastAsia="ko-KR"/>
              </w:rPr>
              <w:t>Band</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11167A8" w14:textId="77777777" w:rsidR="0010489E" w:rsidRPr="0010489E" w:rsidRDefault="0010489E" w:rsidP="0010489E">
            <w:pPr>
              <w:rPr>
                <w:szCs w:val="22"/>
                <w:lang w:val="en-US" w:eastAsia="ko-KR"/>
              </w:rPr>
            </w:pPr>
            <w:r w:rsidRPr="0010489E">
              <w:rPr>
                <w:szCs w:val="22"/>
                <w:lang w:val="en-US" w:eastAsia="ko-KR"/>
              </w:rPr>
              <w:t>2.4 GHz</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3C270F8" w14:textId="77777777" w:rsidR="0010489E" w:rsidRPr="0010489E" w:rsidRDefault="0010489E" w:rsidP="0010489E">
            <w:pPr>
              <w:rPr>
                <w:szCs w:val="22"/>
                <w:lang w:val="en-US" w:eastAsia="ko-KR"/>
              </w:rPr>
            </w:pPr>
            <w:r w:rsidRPr="0010489E">
              <w:rPr>
                <w:szCs w:val="22"/>
                <w:lang w:val="en-US" w:eastAsia="ko-KR"/>
              </w:rPr>
              <w:t>4.9 and 5 GHz</w:t>
            </w:r>
          </w:p>
        </w:tc>
        <w:tc>
          <w:tcPr>
            <w:tcW w:w="24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74CB3C" w14:textId="77777777" w:rsidR="0010489E" w:rsidRPr="0010489E" w:rsidRDefault="0010489E" w:rsidP="0010489E">
            <w:pPr>
              <w:rPr>
                <w:szCs w:val="22"/>
                <w:lang w:val="en-US" w:eastAsia="ko-KR"/>
              </w:rPr>
            </w:pPr>
            <w:r w:rsidRPr="0010489E">
              <w:rPr>
                <w:szCs w:val="22"/>
                <w:lang w:val="en-US" w:eastAsia="ko-KR"/>
              </w:rPr>
              <w:t>Reserved</w:t>
            </w:r>
          </w:p>
        </w:tc>
      </w:tr>
      <w:tr w:rsidR="0010489E" w:rsidRPr="0010489E" w14:paraId="5BCB51A0" w14:textId="77777777" w:rsidTr="0010489E">
        <w:trPr>
          <w:trHeight w:val="584"/>
        </w:trPr>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928EA87" w14:textId="77777777" w:rsidR="0010489E" w:rsidRPr="0010489E" w:rsidRDefault="0010489E" w:rsidP="0010489E">
            <w:pPr>
              <w:rPr>
                <w:szCs w:val="22"/>
                <w:lang w:val="en-US" w:eastAsia="ko-KR"/>
              </w:rPr>
            </w:pPr>
            <w:r w:rsidRPr="0010489E">
              <w:rPr>
                <w:szCs w:val="22"/>
                <w:lang w:val="en-US" w:eastAsia="ko-KR"/>
              </w:rPr>
              <w:t>Bits</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B9E655" w14:textId="77777777" w:rsidR="0010489E" w:rsidRPr="0010489E" w:rsidRDefault="0010489E" w:rsidP="0010489E">
            <w:pPr>
              <w:rPr>
                <w:szCs w:val="22"/>
                <w:lang w:val="en-US" w:eastAsia="ko-KR"/>
              </w:rPr>
            </w:pPr>
            <w:r w:rsidRPr="0010489E">
              <w:rPr>
                <w:szCs w:val="22"/>
                <w:lang w:val="en-US" w:eastAsia="ko-KR"/>
              </w:rPr>
              <w:t>1</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3C60193" w14:textId="77777777" w:rsidR="0010489E" w:rsidRPr="0010489E" w:rsidRDefault="0010489E" w:rsidP="0010489E">
            <w:pPr>
              <w:rPr>
                <w:szCs w:val="22"/>
                <w:lang w:val="en-US" w:eastAsia="ko-KR"/>
              </w:rPr>
            </w:pPr>
            <w:r w:rsidRPr="0010489E">
              <w:rPr>
                <w:szCs w:val="22"/>
                <w:lang w:val="en-US" w:eastAsia="ko-KR"/>
              </w:rPr>
              <w:t>1</w:t>
            </w:r>
          </w:p>
        </w:tc>
        <w:tc>
          <w:tcPr>
            <w:tcW w:w="24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E37552B" w14:textId="77777777" w:rsidR="0010489E" w:rsidRPr="0010489E" w:rsidRDefault="0010489E" w:rsidP="0010489E">
            <w:pPr>
              <w:rPr>
                <w:szCs w:val="22"/>
                <w:lang w:val="en-US" w:eastAsia="ko-KR"/>
              </w:rPr>
            </w:pPr>
            <w:r w:rsidRPr="0010489E">
              <w:rPr>
                <w:szCs w:val="22"/>
                <w:lang w:val="en-US" w:eastAsia="ko-KR"/>
              </w:rPr>
              <w:t>6</w:t>
            </w:r>
          </w:p>
        </w:tc>
      </w:tr>
    </w:tbl>
    <w:p w14:paraId="61183B8E" w14:textId="77777777" w:rsidR="0010489E" w:rsidRDefault="0010489E" w:rsidP="0010489E">
      <w:pPr>
        <w:rPr>
          <w:szCs w:val="22"/>
          <w:lang w:val="en-US" w:eastAsia="ko-KR"/>
        </w:rPr>
      </w:pPr>
    </w:p>
    <w:p w14:paraId="788AE8CE" w14:textId="4B4E370A" w:rsidR="007B5449" w:rsidRDefault="007B5449" w:rsidP="007B5449">
      <w:pPr>
        <w:rPr>
          <w:b/>
          <w:szCs w:val="22"/>
          <w:lang w:val="en-US" w:eastAsia="ko-KR"/>
        </w:rPr>
      </w:pPr>
      <w:r w:rsidRPr="007B5449">
        <w:rPr>
          <w:b/>
          <w:szCs w:val="22"/>
          <w:lang w:val="en-US" w:eastAsia="ko-KR"/>
        </w:rPr>
        <w:t>WUR Beacon Period in WUR Operation element</w:t>
      </w:r>
      <w:r>
        <w:rPr>
          <w:b/>
          <w:szCs w:val="22"/>
          <w:lang w:val="en-US" w:eastAsia="ko-KR"/>
        </w:rPr>
        <w:t>:</w:t>
      </w:r>
      <w:r w:rsidRPr="007B5449">
        <w:rPr>
          <w:b/>
          <w:szCs w:val="22"/>
          <w:lang w:val="en-US" w:eastAsia="ko-KR"/>
        </w:rPr>
        <w:t xml:space="preserve"> </w:t>
      </w:r>
    </w:p>
    <w:p w14:paraId="2AF5D819" w14:textId="77777777" w:rsidR="007B5449" w:rsidRDefault="007B5449" w:rsidP="007B5449">
      <w:pPr>
        <w:rPr>
          <w:b/>
          <w:szCs w:val="22"/>
          <w:lang w:val="en-US" w:eastAsia="ko-KR"/>
        </w:rPr>
      </w:pPr>
    </w:p>
    <w:p w14:paraId="34700096" w14:textId="7501A77B" w:rsidR="007B5449" w:rsidRDefault="007B5449" w:rsidP="007B5449">
      <w:pPr>
        <w:rPr>
          <w:szCs w:val="22"/>
          <w:lang w:val="en-US" w:eastAsia="ko-KR"/>
        </w:rPr>
      </w:pPr>
      <w:r>
        <w:rPr>
          <w:szCs w:val="22"/>
          <w:lang w:val="en-US" w:eastAsia="ko-KR"/>
        </w:rPr>
        <w:t xml:space="preserve">We have agreed to have granularity of 1 TU. We propose that the size of the WUR Beacon Period is 2 bytes to follow the same design of PCR Beacon period with a maximum of 65536 TU. Note that we do not expect the WUR Beacon </w:t>
      </w:r>
      <w:r w:rsidR="00DE4B6E">
        <w:rPr>
          <w:szCs w:val="22"/>
          <w:lang w:val="en-US" w:eastAsia="ko-KR"/>
        </w:rPr>
        <w:t xml:space="preserve">period to be longer than 65536 TU(s). We also expect that </w:t>
      </w:r>
      <w:r w:rsidR="00DE4B6E" w:rsidRPr="007B5449">
        <w:rPr>
          <w:szCs w:val="22"/>
          <w:lang w:val="en-US" w:eastAsia="ko-KR"/>
        </w:rPr>
        <w:t xml:space="preserve">WFA will come out some default </w:t>
      </w:r>
      <w:r w:rsidR="00DE4B6E">
        <w:rPr>
          <w:szCs w:val="22"/>
          <w:lang w:val="en-US" w:eastAsia="ko-KR"/>
        </w:rPr>
        <w:t xml:space="preserve">value </w:t>
      </w:r>
      <w:r w:rsidR="00DE4B6E" w:rsidRPr="007B5449">
        <w:rPr>
          <w:szCs w:val="22"/>
          <w:lang w:val="en-US" w:eastAsia="ko-KR"/>
        </w:rPr>
        <w:t>like current Beacon period</w:t>
      </w:r>
      <w:r w:rsidR="00DE4B6E">
        <w:rPr>
          <w:szCs w:val="22"/>
          <w:lang w:val="en-US" w:eastAsia="ko-KR"/>
        </w:rPr>
        <w:t>.</w:t>
      </w:r>
    </w:p>
    <w:p w14:paraId="68055BCB" w14:textId="77777777" w:rsidR="007B5449" w:rsidRPr="007B5449" w:rsidRDefault="007B5449" w:rsidP="007B5449">
      <w:pPr>
        <w:rPr>
          <w:szCs w:val="22"/>
          <w:lang w:val="en-US" w:eastAsia="ko-KR"/>
        </w:rPr>
      </w:pPr>
    </w:p>
    <w:p w14:paraId="47D35B99" w14:textId="77777777" w:rsidR="007B5449" w:rsidRPr="007B5449" w:rsidRDefault="007B5449" w:rsidP="007B5449">
      <w:pPr>
        <w:rPr>
          <w:b/>
          <w:szCs w:val="22"/>
          <w:lang w:val="en-US" w:eastAsia="ko-KR"/>
        </w:rPr>
      </w:pPr>
    </w:p>
    <w:p w14:paraId="47F4B66E" w14:textId="781683D2" w:rsidR="007B5449" w:rsidRDefault="007B5449" w:rsidP="007B5449">
      <w:pPr>
        <w:rPr>
          <w:ins w:id="1" w:author="Huang, Po-kai" w:date="2018-04-27T11:48:00Z"/>
          <w:b/>
          <w:szCs w:val="22"/>
          <w:lang w:val="en-US" w:eastAsia="ko-KR"/>
        </w:rPr>
      </w:pPr>
      <w:r w:rsidRPr="007B5449">
        <w:rPr>
          <w:b/>
          <w:szCs w:val="22"/>
          <w:lang w:val="en-US" w:eastAsia="ko-KR"/>
        </w:rPr>
        <w:t>Duty Cycle Period Units in WUR Operation element</w:t>
      </w:r>
      <w:r w:rsidR="00DE4B6E">
        <w:rPr>
          <w:b/>
          <w:szCs w:val="22"/>
          <w:lang w:val="en-US" w:eastAsia="ko-KR"/>
        </w:rPr>
        <w:t xml:space="preserve"> and </w:t>
      </w:r>
      <w:r w:rsidRPr="007B5449">
        <w:rPr>
          <w:b/>
          <w:szCs w:val="22"/>
          <w:lang w:val="en-US" w:eastAsia="ko-KR"/>
        </w:rPr>
        <w:t>Duty Cycle Period in WUR Mode element</w:t>
      </w:r>
      <w:r>
        <w:rPr>
          <w:b/>
          <w:szCs w:val="22"/>
          <w:lang w:val="en-US" w:eastAsia="ko-KR"/>
        </w:rPr>
        <w:t>:</w:t>
      </w:r>
    </w:p>
    <w:p w14:paraId="1FC14B06" w14:textId="77777777" w:rsidR="00DE4B6E" w:rsidRDefault="00DE4B6E" w:rsidP="007B5449">
      <w:pPr>
        <w:rPr>
          <w:b/>
          <w:szCs w:val="22"/>
          <w:lang w:val="en-US" w:eastAsia="ko-KR"/>
        </w:rPr>
      </w:pPr>
    </w:p>
    <w:p w14:paraId="4EF76D0C" w14:textId="35524836" w:rsidR="00DE4B6E" w:rsidRPr="00DE4B6E" w:rsidRDefault="00DE4B6E" w:rsidP="007B5449">
      <w:pPr>
        <w:rPr>
          <w:szCs w:val="22"/>
          <w:lang w:val="en-US" w:eastAsia="ko-KR"/>
        </w:rPr>
      </w:pPr>
      <w:r w:rsidRPr="00DE4B6E">
        <w:rPr>
          <w:szCs w:val="22"/>
          <w:lang w:val="en-US" w:eastAsia="ko-KR"/>
        </w:rPr>
        <w:t xml:space="preserve">We </w:t>
      </w:r>
      <w:r>
        <w:rPr>
          <w:szCs w:val="22"/>
          <w:lang w:val="en-US" w:eastAsia="ko-KR"/>
        </w:rPr>
        <w:t>propos</w:t>
      </w:r>
      <w:r w:rsidR="001008C5">
        <w:rPr>
          <w:szCs w:val="22"/>
          <w:lang w:val="en-US" w:eastAsia="ko-KR"/>
        </w:rPr>
        <w:t>e</w:t>
      </w:r>
      <w:r>
        <w:rPr>
          <w:szCs w:val="22"/>
          <w:lang w:val="en-US" w:eastAsia="ko-KR"/>
        </w:rPr>
        <w:t xml:space="preserve"> that the Duty Cycle Period Units field has size 2 bytes and granularity of 4 us.</w:t>
      </w:r>
      <w:r w:rsidR="00165D42">
        <w:rPr>
          <w:szCs w:val="22"/>
          <w:lang w:val="en-US" w:eastAsia="ko-KR"/>
        </w:rPr>
        <w:t xml:space="preserve"> We choose this granularity because the </w:t>
      </w:r>
      <w:proofErr w:type="spellStart"/>
      <w:r w:rsidR="00165D42">
        <w:rPr>
          <w:szCs w:val="22"/>
          <w:lang w:val="en-US" w:eastAsia="ko-KR"/>
        </w:rPr>
        <w:t>minum</w:t>
      </w:r>
      <w:proofErr w:type="spellEnd"/>
      <w:r w:rsidR="00165D42">
        <w:rPr>
          <w:szCs w:val="22"/>
          <w:lang w:val="en-US" w:eastAsia="ko-KR"/>
        </w:rPr>
        <w:t xml:space="preserve"> unit of symbol is 4 us, and the flexibility of the proposal allows any indication up to 262,144 us.</w:t>
      </w:r>
      <w:r>
        <w:rPr>
          <w:szCs w:val="22"/>
          <w:lang w:val="en-US" w:eastAsia="ko-KR"/>
        </w:rPr>
        <w:t xml:space="preserve"> </w:t>
      </w:r>
      <w:r w:rsidR="00165D42" w:rsidRPr="00DE4B6E">
        <w:rPr>
          <w:szCs w:val="22"/>
          <w:lang w:val="en-US" w:eastAsia="ko-KR"/>
        </w:rPr>
        <w:t xml:space="preserve">We </w:t>
      </w:r>
      <w:r w:rsidR="00165D42">
        <w:rPr>
          <w:szCs w:val="22"/>
          <w:lang w:val="en-US" w:eastAsia="ko-KR"/>
        </w:rPr>
        <w:t xml:space="preserve">proposal that the Duty Cycle Period field has size 2 bytes. The maximum duty cycle period can be up to 4*2^32 us </w:t>
      </w:r>
      <w:r w:rsidR="00165D42" w:rsidRPr="00DE4B6E">
        <w:rPr>
          <w:szCs w:val="22"/>
          <w:lang w:val="en-US" w:eastAsia="ko-KR"/>
        </w:rPr>
        <w:t>≈</w:t>
      </w:r>
      <w:r w:rsidR="00165D42">
        <w:rPr>
          <w:szCs w:val="22"/>
          <w:lang w:val="en-US" w:eastAsia="ko-KR"/>
        </w:rPr>
        <w:t xml:space="preserve"> 16384</w:t>
      </w:r>
      <w:r w:rsidR="00165D42" w:rsidRPr="00DE4B6E">
        <w:rPr>
          <w:szCs w:val="22"/>
          <w:lang w:val="en-US" w:eastAsia="ko-KR"/>
        </w:rPr>
        <w:t xml:space="preserve"> seconds</w:t>
      </w:r>
      <w:r w:rsidR="00165D42">
        <w:rPr>
          <w:szCs w:val="22"/>
          <w:lang w:val="en-US" w:eastAsia="ko-KR"/>
        </w:rPr>
        <w:t>.</w:t>
      </w:r>
    </w:p>
    <w:p w14:paraId="1C2EEAEE" w14:textId="77777777" w:rsidR="00DE4B6E" w:rsidRPr="00DE4B6E" w:rsidRDefault="00DE4B6E" w:rsidP="007B5449">
      <w:pPr>
        <w:rPr>
          <w:ins w:id="2" w:author="Huang, Po-kai" w:date="2018-04-27T11:48:00Z"/>
          <w:szCs w:val="22"/>
          <w:lang w:val="en-US" w:eastAsia="ko-KR"/>
        </w:rPr>
      </w:pPr>
    </w:p>
    <w:p w14:paraId="5567EDA2" w14:textId="77777777" w:rsidR="00DE4B6E" w:rsidRDefault="00DE4B6E" w:rsidP="007B5449">
      <w:pPr>
        <w:rPr>
          <w:ins w:id="3" w:author="Huang, Po-kai" w:date="2018-04-27T11:48:00Z"/>
          <w:b/>
          <w:szCs w:val="22"/>
          <w:lang w:val="en-US" w:eastAsia="ko-KR"/>
        </w:rPr>
      </w:pPr>
    </w:p>
    <w:p w14:paraId="0F14527F" w14:textId="77777777" w:rsidR="00DE4B6E" w:rsidRPr="007B5449" w:rsidRDefault="00DE4B6E" w:rsidP="007B5449">
      <w:pPr>
        <w:rPr>
          <w:b/>
          <w:szCs w:val="22"/>
          <w:lang w:val="en-US" w:eastAsia="ko-KR"/>
        </w:rPr>
      </w:pPr>
    </w:p>
    <w:p w14:paraId="4442A203" w14:textId="4C62F858" w:rsidR="007B5449" w:rsidRPr="007B5449" w:rsidRDefault="007B5449" w:rsidP="007B5449">
      <w:pPr>
        <w:rPr>
          <w:b/>
          <w:szCs w:val="22"/>
          <w:lang w:val="en-US" w:eastAsia="ko-KR"/>
        </w:rPr>
      </w:pPr>
      <w:r w:rsidRPr="007B5449">
        <w:rPr>
          <w:b/>
          <w:szCs w:val="22"/>
          <w:lang w:val="en-US" w:eastAsia="ko-KR"/>
        </w:rPr>
        <w:lastRenderedPageBreak/>
        <w:t>Minimum wake-up duration field in WUR Operation element</w:t>
      </w:r>
      <w:r w:rsidR="001008C5">
        <w:rPr>
          <w:b/>
          <w:szCs w:val="22"/>
          <w:lang w:val="en-US" w:eastAsia="ko-KR"/>
        </w:rPr>
        <w:t xml:space="preserve"> and </w:t>
      </w:r>
      <w:r w:rsidRPr="007B5449">
        <w:rPr>
          <w:b/>
          <w:szCs w:val="22"/>
          <w:lang w:val="en-US" w:eastAsia="ko-KR"/>
        </w:rPr>
        <w:t>On Duration field in WUR Mode element</w:t>
      </w:r>
      <w:r>
        <w:rPr>
          <w:b/>
          <w:szCs w:val="22"/>
          <w:lang w:val="en-US" w:eastAsia="ko-KR"/>
        </w:rPr>
        <w:t>:</w:t>
      </w:r>
    </w:p>
    <w:p w14:paraId="5FBF5662" w14:textId="77777777" w:rsidR="007B5449" w:rsidRDefault="007B5449" w:rsidP="0010489E">
      <w:pPr>
        <w:rPr>
          <w:szCs w:val="22"/>
          <w:lang w:val="en-US" w:eastAsia="ko-KR"/>
        </w:rPr>
      </w:pPr>
    </w:p>
    <w:p w14:paraId="0F5D17D9" w14:textId="77777777" w:rsidR="001008C5" w:rsidRPr="001008C5" w:rsidRDefault="001008C5" w:rsidP="001008C5">
      <w:pPr>
        <w:rPr>
          <w:szCs w:val="22"/>
          <w:lang w:val="en-US" w:eastAsia="ko-KR"/>
        </w:rPr>
      </w:pPr>
      <w:r w:rsidRPr="00DE4B6E">
        <w:rPr>
          <w:szCs w:val="22"/>
          <w:lang w:val="en-US" w:eastAsia="ko-KR"/>
        </w:rPr>
        <w:t xml:space="preserve">We </w:t>
      </w:r>
      <w:r>
        <w:rPr>
          <w:szCs w:val="22"/>
          <w:lang w:val="en-US" w:eastAsia="ko-KR"/>
        </w:rPr>
        <w:t xml:space="preserve">propose that the Minimum wake-up duration field has size 1 bytes in unit of 256 us.  The reason is that </w:t>
      </w:r>
      <w:r w:rsidRPr="001008C5">
        <w:rPr>
          <w:szCs w:val="22"/>
          <w:lang w:val="en-US" w:eastAsia="ko-KR"/>
        </w:rPr>
        <w:t>frames are in the order of 200us and due to EDCA considerations, granularity less than 256us may not be that useful</w:t>
      </w:r>
    </w:p>
    <w:p w14:paraId="250DDE22" w14:textId="77777777" w:rsidR="001008C5" w:rsidRDefault="001008C5" w:rsidP="001008C5">
      <w:pPr>
        <w:rPr>
          <w:szCs w:val="22"/>
          <w:lang w:val="en-US" w:eastAsia="ko-KR"/>
        </w:rPr>
      </w:pPr>
    </w:p>
    <w:p w14:paraId="3BF7DFEA" w14:textId="4AC638BD" w:rsidR="00D02111" w:rsidRDefault="001008C5" w:rsidP="001008C5">
      <w:pPr>
        <w:rPr>
          <w:szCs w:val="22"/>
          <w:lang w:val="en-US" w:eastAsia="ko-KR"/>
        </w:rPr>
      </w:pPr>
      <w:r>
        <w:rPr>
          <w:szCs w:val="22"/>
          <w:lang w:val="en-US" w:eastAsia="ko-KR"/>
        </w:rPr>
        <w:t xml:space="preserve">We propose that the On Duration field has size 4 bytes in unit of 256 us. </w:t>
      </w:r>
      <w:r w:rsidR="00D02111">
        <w:rPr>
          <w:szCs w:val="22"/>
          <w:lang w:val="en-US" w:eastAsia="ko-KR"/>
        </w:rPr>
        <w:t xml:space="preserve">The maximum value of the Duty cycle period can be </w:t>
      </w:r>
      <w:proofErr w:type="spellStart"/>
      <w:r w:rsidR="00D02111">
        <w:rPr>
          <w:szCs w:val="22"/>
          <w:lang w:val="en-US" w:eastAsia="ko-KR"/>
        </w:rPr>
        <w:t>coverd</w:t>
      </w:r>
      <w:proofErr w:type="spellEnd"/>
      <w:r w:rsidR="00D02111">
        <w:rPr>
          <w:szCs w:val="22"/>
          <w:lang w:val="en-US" w:eastAsia="ko-KR"/>
        </w:rPr>
        <w:t xml:space="preserve">. The exact indication is the </w:t>
      </w:r>
      <w:proofErr w:type="spellStart"/>
      <w:r w:rsidR="00D02111">
        <w:rPr>
          <w:szCs w:val="22"/>
          <w:lang w:val="en-US" w:eastAsia="ko-KR"/>
        </w:rPr>
        <w:t>minmum</w:t>
      </w:r>
      <w:proofErr w:type="spellEnd"/>
      <w:r w:rsidR="00D02111">
        <w:rPr>
          <w:szCs w:val="22"/>
          <w:lang w:val="en-US" w:eastAsia="ko-KR"/>
        </w:rPr>
        <w:t xml:space="preserve"> of the indicated duty cycle period and the value represented by the On Duration field.</w:t>
      </w:r>
    </w:p>
    <w:p w14:paraId="4A61D9CC" w14:textId="77777777" w:rsidR="007B5449" w:rsidRDefault="007B5449" w:rsidP="0010489E">
      <w:pPr>
        <w:rPr>
          <w:ins w:id="4" w:author="Huang, Po-kai" w:date="2018-04-27T11:38:00Z"/>
          <w:szCs w:val="22"/>
          <w:lang w:val="en-US" w:eastAsia="ko-KR"/>
        </w:rPr>
      </w:pPr>
    </w:p>
    <w:p w14:paraId="26ED4C0A" w14:textId="77777777" w:rsidR="007B5449" w:rsidRDefault="007B5449" w:rsidP="0010489E">
      <w:pPr>
        <w:rPr>
          <w:szCs w:val="22"/>
          <w:lang w:val="en-US" w:eastAsia="ko-KR"/>
        </w:rPr>
      </w:pPr>
    </w:p>
    <w:p w14:paraId="30AB63A5" w14:textId="60AEFE8B" w:rsidR="00F86D0F" w:rsidRPr="00DE4B6E" w:rsidRDefault="00F86D0F"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C773E1">
        <w:rPr>
          <w:rFonts w:eastAsia="Times New Roman"/>
          <w:b/>
          <w:i/>
          <w:color w:val="000000"/>
          <w:sz w:val="20"/>
          <w:lang w:val="en-US"/>
        </w:rPr>
        <w:t>Modify</w:t>
      </w:r>
      <w:r>
        <w:rPr>
          <w:rFonts w:eastAsia="Times New Roman"/>
          <w:b/>
          <w:i/>
          <w:color w:val="000000"/>
          <w:sz w:val="20"/>
          <w:lang w:val="en-US"/>
        </w:rPr>
        <w:t xml:space="preserve"> </w:t>
      </w:r>
      <w:r w:rsidR="00C773E1">
        <w:rPr>
          <w:rFonts w:eastAsia="Times New Roman"/>
          <w:b/>
          <w:i/>
          <w:color w:val="000000"/>
          <w:sz w:val="20"/>
          <w:lang w:val="en-US"/>
        </w:rPr>
        <w:t>9.4.2.263 WUR Capabilities element as shown below (Track Change On)</w:t>
      </w:r>
    </w:p>
    <w:p w14:paraId="41C9F90E" w14:textId="77777777" w:rsidR="00C773E1" w:rsidRDefault="00C773E1" w:rsidP="00543EC3">
      <w:pPr>
        <w:pStyle w:val="H4"/>
        <w:numPr>
          <w:ilvl w:val="0"/>
          <w:numId w:val="3"/>
        </w:numPr>
        <w:rPr>
          <w:w w:val="100"/>
        </w:rPr>
      </w:pPr>
      <w:bookmarkStart w:id="5" w:name="RTF39343138373a2048342c312e"/>
      <w:r>
        <w:rPr>
          <w:w w:val="100"/>
        </w:rPr>
        <w:t>WUR Capabilities element</w:t>
      </w:r>
      <w:bookmarkEnd w:id="5"/>
    </w:p>
    <w:p w14:paraId="7C64751C" w14:textId="77777777" w:rsidR="00C773E1" w:rsidRDefault="00C773E1" w:rsidP="00C773E1">
      <w:pPr>
        <w:pStyle w:val="T"/>
        <w:suppressAutoHyphens/>
        <w:spacing w:line="240" w:lineRule="auto"/>
        <w:rPr>
          <w:w w:val="100"/>
        </w:rPr>
      </w:pPr>
      <w:r>
        <w:rPr>
          <w:w w:val="100"/>
        </w:rPr>
        <w:t>A WUR STA declares that it has WUR capability by transmitting the WUR Capabilities element. The WUR Capabilities element contains a number of fields that are used to advertise WUR capabilities of a WUR STA.</w:t>
      </w:r>
    </w:p>
    <w:p w14:paraId="34EDAA02" w14:textId="77777777" w:rsidR="00C773E1" w:rsidRDefault="00C773E1" w:rsidP="00C773E1">
      <w:pPr>
        <w:pStyle w:val="T"/>
        <w:rPr>
          <w:w w:val="100"/>
        </w:rPr>
      </w:pPr>
      <w:r>
        <w:rPr>
          <w:w w:val="100"/>
        </w:rPr>
        <w:t xml:space="preserve">The WUR Capabilities element is defined in Figure </w:t>
      </w:r>
      <w:r>
        <w:rPr>
          <w:w w:val="100"/>
        </w:rPr>
        <w:fldChar w:fldCharType="begin"/>
      </w:r>
      <w:r>
        <w:rPr>
          <w:w w:val="100"/>
        </w:rPr>
        <w:instrText xml:space="preserve"> REF  RTF39363639323a204669675469 \h</w:instrText>
      </w:r>
      <w:r>
        <w:rPr>
          <w:w w:val="100"/>
        </w:rPr>
      </w:r>
      <w:r>
        <w:rPr>
          <w:w w:val="100"/>
        </w:rPr>
        <w:fldChar w:fldCharType="separate"/>
      </w:r>
      <w:r>
        <w:rPr>
          <w:w w:val="100"/>
        </w:rPr>
        <w:t>9-589b (WUR Capabilities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980"/>
        <w:gridCol w:w="1300"/>
        <w:gridCol w:w="1300"/>
        <w:gridCol w:w="1300"/>
        <w:gridCol w:w="1360"/>
        <w:gridCol w:w="1360"/>
      </w:tblGrid>
      <w:tr w:rsidR="00C773E1" w14:paraId="740A78A8" w14:textId="77777777" w:rsidTr="000C701D">
        <w:trPr>
          <w:trHeight w:val="1180"/>
          <w:jc w:val="center"/>
        </w:trPr>
        <w:tc>
          <w:tcPr>
            <w:tcW w:w="820" w:type="dxa"/>
            <w:tcBorders>
              <w:top w:val="nil"/>
              <w:left w:val="nil"/>
              <w:bottom w:val="nil"/>
              <w:right w:val="nil"/>
            </w:tcBorders>
            <w:tcMar>
              <w:top w:w="120" w:type="dxa"/>
              <w:left w:w="120" w:type="dxa"/>
              <w:bottom w:w="60" w:type="dxa"/>
              <w:right w:w="120" w:type="dxa"/>
            </w:tcMar>
          </w:tcPr>
          <w:p w14:paraId="1C9FEBDD" w14:textId="77777777" w:rsidR="00C773E1" w:rsidRDefault="00C773E1" w:rsidP="000C701D">
            <w:pPr>
              <w:pStyle w:val="Body"/>
              <w:spacing w:before="0" w:line="280" w:lineRule="atLeast"/>
              <w:rPr>
                <w:sz w:val="24"/>
                <w:szCs w:val="24"/>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284EA8"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B5E66E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Length</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5F9ED75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Element ID Extension</w:t>
            </w:r>
          </w:p>
        </w:tc>
        <w:tc>
          <w:tcPr>
            <w:tcW w:w="130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BB8884F"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Supported Bands</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1523F21"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PCR Transition Delay</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B4C9559"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rFonts w:ascii="Malgun Gothic" w:eastAsia="Malgun Gothic" w:hAnsi="Modern" w:cs="Malgun Gothic"/>
                <w:b/>
                <w:bCs/>
                <w:sz w:val="20"/>
                <w:szCs w:val="20"/>
                <w:lang w:val="en-GB"/>
              </w:rPr>
            </w:pPr>
            <w:r>
              <w:rPr>
                <w:rFonts w:eastAsia="Malgun Gothic"/>
                <w:b/>
                <w:bCs/>
                <w:w w:val="100"/>
                <w:sz w:val="20"/>
                <w:szCs w:val="20"/>
                <w:lang w:val="en-GB"/>
              </w:rPr>
              <w:t>Nonzero Length Frame Body Support</w:t>
            </w:r>
          </w:p>
        </w:tc>
      </w:tr>
      <w:tr w:rsidR="00C773E1" w14:paraId="4B909D39" w14:textId="77777777" w:rsidTr="000C701D">
        <w:trPr>
          <w:trHeight w:val="400"/>
          <w:jc w:val="center"/>
        </w:trPr>
        <w:tc>
          <w:tcPr>
            <w:tcW w:w="820" w:type="dxa"/>
            <w:tcBorders>
              <w:top w:val="nil"/>
              <w:left w:val="nil"/>
              <w:bottom w:val="nil"/>
              <w:right w:val="nil"/>
            </w:tcBorders>
            <w:tcMar>
              <w:top w:w="120" w:type="dxa"/>
              <w:left w:w="108" w:type="dxa"/>
              <w:bottom w:w="60" w:type="dxa"/>
              <w:right w:w="108" w:type="dxa"/>
            </w:tcMar>
          </w:tcPr>
          <w:p w14:paraId="50C3B2A7"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Octets:</w:t>
            </w:r>
          </w:p>
        </w:tc>
        <w:tc>
          <w:tcPr>
            <w:tcW w:w="980" w:type="dxa"/>
            <w:tcBorders>
              <w:top w:val="single" w:sz="10" w:space="0" w:color="000000"/>
              <w:left w:val="nil"/>
              <w:bottom w:val="nil"/>
              <w:right w:val="nil"/>
            </w:tcBorders>
            <w:tcMar>
              <w:top w:w="120" w:type="dxa"/>
              <w:left w:w="108" w:type="dxa"/>
              <w:bottom w:w="60" w:type="dxa"/>
              <w:right w:w="108" w:type="dxa"/>
            </w:tcMar>
          </w:tcPr>
          <w:p w14:paraId="7EA9809D"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47B7FFF8"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78E3AD86"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1</w:t>
            </w:r>
          </w:p>
        </w:tc>
        <w:tc>
          <w:tcPr>
            <w:tcW w:w="1300" w:type="dxa"/>
            <w:tcBorders>
              <w:top w:val="single" w:sz="10" w:space="0" w:color="000000"/>
              <w:left w:val="nil"/>
              <w:bottom w:val="nil"/>
              <w:right w:val="nil"/>
            </w:tcBorders>
            <w:tcMar>
              <w:top w:w="120" w:type="dxa"/>
              <w:left w:w="108" w:type="dxa"/>
              <w:bottom w:w="60" w:type="dxa"/>
              <w:right w:w="108" w:type="dxa"/>
            </w:tcMar>
          </w:tcPr>
          <w:p w14:paraId="5184E51D" w14:textId="68C70D8F"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del w:id="6" w:author="Huang, Po-kai" w:date="2018-04-27T11:26:00Z">
              <w:r w:rsidDel="00C773E1">
                <w:rPr>
                  <w:w w:val="100"/>
                  <w:sz w:val="20"/>
                  <w:szCs w:val="20"/>
                  <w:lang w:val="en-GB"/>
                </w:rPr>
                <w:delText>TBD</w:delText>
              </w:r>
            </w:del>
            <w:ins w:id="7" w:author="Huang, Po-kai" w:date="2018-04-27T11:26:00Z">
              <w:r>
                <w:rPr>
                  <w:w w:val="100"/>
                  <w:sz w:val="20"/>
                  <w:szCs w:val="20"/>
                  <w:lang w:val="en-GB"/>
                </w:rPr>
                <w:t>1</w:t>
              </w:r>
            </w:ins>
          </w:p>
        </w:tc>
        <w:tc>
          <w:tcPr>
            <w:tcW w:w="1360" w:type="dxa"/>
            <w:tcBorders>
              <w:top w:val="single" w:sz="10" w:space="0" w:color="000000"/>
              <w:left w:val="nil"/>
              <w:bottom w:val="nil"/>
              <w:right w:val="nil"/>
            </w:tcBorders>
            <w:tcMar>
              <w:top w:w="120" w:type="dxa"/>
              <w:left w:w="108" w:type="dxa"/>
              <w:bottom w:w="60" w:type="dxa"/>
              <w:right w:w="108" w:type="dxa"/>
            </w:tcMar>
          </w:tcPr>
          <w:p w14:paraId="7256780D"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c>
          <w:tcPr>
            <w:tcW w:w="1360" w:type="dxa"/>
            <w:tcBorders>
              <w:top w:val="single" w:sz="10" w:space="0" w:color="000000"/>
              <w:left w:val="nil"/>
              <w:bottom w:val="nil"/>
              <w:right w:val="nil"/>
            </w:tcBorders>
            <w:tcMar>
              <w:top w:w="120" w:type="dxa"/>
              <w:left w:w="108" w:type="dxa"/>
              <w:bottom w:w="60" w:type="dxa"/>
              <w:right w:w="108" w:type="dxa"/>
            </w:tcMar>
          </w:tcPr>
          <w:p w14:paraId="7A4887DA" w14:textId="77777777" w:rsidR="00C773E1" w:rsidRDefault="00C773E1"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TBD</w:t>
            </w:r>
          </w:p>
        </w:tc>
      </w:tr>
      <w:tr w:rsidR="00C773E1" w14:paraId="58CEF591" w14:textId="77777777" w:rsidTr="000C701D">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05EC6442" w14:textId="77777777" w:rsidR="00C773E1" w:rsidRDefault="00C773E1" w:rsidP="00543EC3">
            <w:pPr>
              <w:pStyle w:val="FigTitle"/>
              <w:numPr>
                <w:ilvl w:val="0"/>
                <w:numId w:val="4"/>
              </w:numPr>
              <w:rPr>
                <w:rFonts w:ascii="Times New Roman" w:hAnsi="Times New Roman" w:cs="Times New Roman"/>
                <w:lang w:val="en-GB"/>
              </w:rPr>
            </w:pPr>
            <w:bookmarkStart w:id="8" w:name="RTF39363639323a204669675469"/>
            <w:r>
              <w:rPr>
                <w:rFonts w:ascii="Times New Roman" w:hAnsi="Times New Roman" w:cs="Times New Roman"/>
                <w:w w:val="100"/>
                <w:lang w:val="en-GB"/>
              </w:rPr>
              <w:t>WUR Capabilities element format</w:t>
            </w:r>
            <w:bookmarkEnd w:id="8"/>
          </w:p>
        </w:tc>
      </w:tr>
    </w:tbl>
    <w:p w14:paraId="16AFA15B" w14:textId="77777777" w:rsidR="00C773E1" w:rsidRDefault="00C773E1" w:rsidP="00C773E1">
      <w:pPr>
        <w:pStyle w:val="T"/>
        <w:rPr>
          <w:w w:val="100"/>
        </w:rPr>
      </w:pPr>
    </w:p>
    <w:p w14:paraId="6ACDE630"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The Element ID, Length, and Element ID Extension fields are defined in </w:t>
      </w:r>
      <w:r>
        <w:rPr>
          <w:rFonts w:ascii="TimesNewRomanPSMT" w:hAnsi="TimesNewRomanPSMT" w:cs="TimesNewRomanPSMT"/>
          <w:w w:val="100"/>
        </w:rPr>
        <w:fldChar w:fldCharType="begin"/>
      </w:r>
      <w:r>
        <w:rPr>
          <w:rFonts w:ascii="TimesNewRomanPSMT" w:hAnsi="TimesNewRomanPSMT" w:cs="TimesNewRomanPSMT"/>
          <w:w w:val="100"/>
        </w:rPr>
        <w:instrText xml:space="preserve"> REF  RTF32303837383a2048342c312e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9.4.2.1 (General)</w:t>
      </w:r>
      <w:r>
        <w:rPr>
          <w:rFonts w:ascii="TimesNewRomanPSMT" w:hAnsi="TimesNewRomanPSMT" w:cs="TimesNewRomanPSMT"/>
          <w:w w:val="100"/>
        </w:rPr>
        <w:fldChar w:fldCharType="end"/>
      </w:r>
      <w:r>
        <w:rPr>
          <w:rFonts w:ascii="TimesNewRomanPSMT" w:hAnsi="TimesNewRomanPSMT" w:cs="TimesNewRomanPSMT"/>
          <w:w w:val="100"/>
        </w:rPr>
        <w:t>.</w:t>
      </w:r>
    </w:p>
    <w:p w14:paraId="7804C03C"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For WUR AP, the Supported Bands field is reserved.</w:t>
      </w:r>
    </w:p>
    <w:p w14:paraId="1CDAF782" w14:textId="4FAE3504" w:rsidR="00C773E1" w:rsidRDefault="00C773E1" w:rsidP="00C773E1">
      <w:pPr>
        <w:pStyle w:val="T"/>
        <w:suppressAutoHyphens/>
        <w:spacing w:line="240" w:lineRule="auto"/>
        <w:rPr>
          <w:ins w:id="9" w:author="Huang, Po-kai" w:date="2018-04-27T11:29:00Z"/>
          <w:rFonts w:ascii="TimesNewRomanPSMT" w:hAnsi="TimesNewRomanPSMT" w:cs="TimesNewRomanPSMT"/>
          <w:w w:val="100"/>
        </w:rPr>
      </w:pPr>
      <w:r>
        <w:rPr>
          <w:rFonts w:ascii="TimesNewRomanPSMT" w:hAnsi="TimesNewRomanPSMT" w:cs="TimesNewRomanPSMT"/>
          <w:w w:val="100"/>
        </w:rPr>
        <w:t>For WUR non-AP STA, the Supported Bands field indicates the supported bands for the WUR operating channel</w:t>
      </w:r>
      <w:ins w:id="10" w:author="Huang, Po-kai" w:date="2018-04-27T11:28:00Z">
        <w:r>
          <w:rPr>
            <w:rFonts w:ascii="TimesNewRomanPSMT" w:hAnsi="TimesNewRomanPSMT" w:cs="TimesNewRomanPSMT"/>
            <w:w w:val="100"/>
          </w:rPr>
          <w:t xml:space="preserve">. The format of the Supported Bands field is shown </w:t>
        </w:r>
      </w:ins>
      <w:ins w:id="11" w:author="Huang, Po-kai" w:date="2018-04-27T11:27:00Z">
        <w:r>
          <w:rPr>
            <w:rFonts w:ascii="TimesNewRomanPSMT" w:hAnsi="TimesNewRomanPSMT" w:cs="TimesNewRomanPSMT"/>
            <w:w w:val="100"/>
          </w:rPr>
          <w:t>in Figure xxx.</w:t>
        </w:r>
      </w:ins>
      <w:del w:id="12" w:author="Huang, Po-kai" w:date="2018-04-27T11:27:00Z">
        <w:r w:rsidDel="00C773E1">
          <w:rPr>
            <w:rFonts w:ascii="TimesNewRomanPSMT" w:hAnsi="TimesNewRomanPSMT" w:cs="TimesNewRomanPSMT"/>
            <w:w w:val="100"/>
          </w:rPr>
          <w:delText>.</w:delText>
        </w:r>
      </w:del>
      <w:r>
        <w:rPr>
          <w:rFonts w:ascii="TimesNewRomanPSMT" w:hAnsi="TimesNewRomanPSMT" w:cs="TimesNewRomanPSMT"/>
          <w:w w:val="100"/>
        </w:rPr>
        <w:t xml:space="preserve"> </w:t>
      </w:r>
      <w:del w:id="13" w:author="Huang, Po-kai" w:date="2018-04-27T11:26:00Z">
        <w:r w:rsidDel="00C773E1">
          <w:rPr>
            <w:rFonts w:ascii="TimesNewRomanPSMT" w:hAnsi="TimesNewRomanPSMT" w:cs="TimesNewRomanPSMT"/>
            <w:w w:val="100"/>
          </w:rPr>
          <w:delText>The encoding of the field is TBD.</w:delText>
        </w:r>
      </w:del>
      <w:ins w:id="14" w:author="Huang, Po-kai" w:date="2018-04-27T11:32:00Z">
        <w:r w:rsidR="007B5449">
          <w:rPr>
            <w:rFonts w:ascii="TimesNewRomanPSMT" w:hAnsi="TimesNewRomanPSMT" w:cs="TimesNewRomanPSMT"/>
            <w:w w:val="100"/>
          </w:rPr>
          <w:t xml:space="preserve"> B0</w:t>
        </w:r>
      </w:ins>
      <w:ins w:id="15" w:author="Huang, Po-kai" w:date="2018-04-27T11:33:00Z">
        <w:r w:rsidR="007B5449">
          <w:rPr>
            <w:rFonts w:ascii="TimesNewRomanPSMT" w:hAnsi="TimesNewRomanPSMT" w:cs="TimesNewRomanPSMT"/>
            <w:w w:val="100"/>
          </w:rPr>
          <w:t xml:space="preserve"> of the Supported Bands field</w:t>
        </w:r>
      </w:ins>
      <w:ins w:id="16" w:author="Huang, Po-kai" w:date="2018-04-27T11:32:00Z">
        <w:r w:rsidR="007B5449">
          <w:rPr>
            <w:rFonts w:ascii="TimesNewRomanPSMT" w:hAnsi="TimesNewRomanPSMT" w:cs="TimesNewRomanPSMT"/>
            <w:w w:val="100"/>
          </w:rPr>
          <w:t xml:space="preserve"> is set to 1 to indicate </w:t>
        </w:r>
      </w:ins>
      <w:ins w:id="17" w:author="Huang, Po-kai" w:date="2018-04-27T11:33:00Z">
        <w:r w:rsidR="007B5449">
          <w:rPr>
            <w:rFonts w:ascii="TimesNewRomanPSMT" w:hAnsi="TimesNewRomanPSMT" w:cs="TimesNewRomanPSMT"/>
            <w:w w:val="100"/>
          </w:rPr>
          <w:t xml:space="preserve">the support of 2.4 GHz band. </w:t>
        </w:r>
      </w:ins>
      <w:ins w:id="18" w:author="Huang, Po-kai" w:date="2018-04-27T11:34:00Z">
        <w:r w:rsidR="007B5449">
          <w:rPr>
            <w:rFonts w:ascii="TimesNewRomanPSMT" w:hAnsi="TimesNewRomanPSMT" w:cs="TimesNewRomanPSMT"/>
            <w:w w:val="100"/>
          </w:rPr>
          <w:t xml:space="preserve">Otherwise, B0 of the Supported Bands </w:t>
        </w:r>
        <w:proofErr w:type="spellStart"/>
        <w:r w:rsidR="007B5449">
          <w:rPr>
            <w:rFonts w:ascii="TimesNewRomanPSMT" w:hAnsi="TimesNewRomanPSMT" w:cs="TimesNewRomanPSMT"/>
            <w:w w:val="100"/>
          </w:rPr>
          <w:t>fieldis</w:t>
        </w:r>
        <w:proofErr w:type="spellEnd"/>
        <w:r w:rsidR="007B5449">
          <w:rPr>
            <w:rFonts w:ascii="TimesNewRomanPSMT" w:hAnsi="TimesNewRomanPSMT" w:cs="TimesNewRomanPSMT"/>
            <w:w w:val="100"/>
          </w:rPr>
          <w:t xml:space="preserve"> is set to 0. B1 of the Supported Bands field is set to 1 to indicate the support of 4.9 and 5 GHz band. Otherwise, B1 of the Supported Bands </w:t>
        </w:r>
        <w:proofErr w:type="spellStart"/>
        <w:r w:rsidR="007B5449">
          <w:rPr>
            <w:rFonts w:ascii="TimesNewRomanPSMT" w:hAnsi="TimesNewRomanPSMT" w:cs="TimesNewRomanPSMT"/>
            <w:w w:val="100"/>
          </w:rPr>
          <w:t>fieldis</w:t>
        </w:r>
        <w:proofErr w:type="spellEnd"/>
        <w:r w:rsidR="007B5449">
          <w:rPr>
            <w:rFonts w:ascii="TimesNewRomanPSMT" w:hAnsi="TimesNewRomanPSMT" w:cs="TimesNewRomanPSMT"/>
            <w:w w:val="100"/>
          </w:rPr>
          <w:t xml:space="preserve"> is set to 0.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1580"/>
      </w:tblGrid>
      <w:tr w:rsidR="007B5449" w14:paraId="6EF5D78F" w14:textId="77777777" w:rsidTr="000C701D">
        <w:trPr>
          <w:trHeight w:val="480"/>
          <w:jc w:val="center"/>
          <w:ins w:id="19"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53BAD9A4"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0" w:author="Huang, Po-kai" w:date="2018-04-27T11:29:00Z"/>
                <w:rFonts w:ascii="Malgun Gothic" w:eastAsia="Malgun Gothic" w:hAnsi="Modern" w:cs="Malgun Gothic"/>
              </w:rPr>
            </w:pPr>
          </w:p>
        </w:tc>
        <w:tc>
          <w:tcPr>
            <w:tcW w:w="1000" w:type="dxa"/>
            <w:tcBorders>
              <w:top w:val="nil"/>
              <w:left w:val="nil"/>
              <w:bottom w:val="nil"/>
              <w:right w:val="nil"/>
            </w:tcBorders>
            <w:tcMar>
              <w:top w:w="160" w:type="dxa"/>
              <w:left w:w="80" w:type="dxa"/>
              <w:bottom w:w="120" w:type="dxa"/>
              <w:right w:w="80" w:type="dxa"/>
            </w:tcMar>
            <w:vAlign w:val="center"/>
          </w:tcPr>
          <w:p w14:paraId="423C3980" w14:textId="1F98405F" w:rsidR="007B5449" w:rsidRDefault="007B5449" w:rsidP="007B5449">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1" w:author="Huang, Po-kai" w:date="2018-04-27T11:29:00Z"/>
                <w:rFonts w:ascii="Malgun Gothic" w:eastAsia="Malgun Gothic" w:hAnsi="Modern" w:cs="Malgun Gothic"/>
              </w:rPr>
            </w:pPr>
            <w:ins w:id="22" w:author="Huang, Po-kai" w:date="2018-04-27T11:29:00Z">
              <w:r>
                <w:rPr>
                  <w:rFonts w:eastAsia="Malgun Gothic"/>
                  <w:w w:val="100"/>
                </w:rPr>
                <w:t xml:space="preserve">B0   </w:t>
              </w:r>
            </w:ins>
          </w:p>
        </w:tc>
        <w:tc>
          <w:tcPr>
            <w:tcW w:w="1180" w:type="dxa"/>
            <w:tcBorders>
              <w:top w:val="nil"/>
              <w:left w:val="nil"/>
              <w:bottom w:val="nil"/>
              <w:right w:val="nil"/>
            </w:tcBorders>
            <w:tcMar>
              <w:top w:w="160" w:type="dxa"/>
              <w:left w:w="80" w:type="dxa"/>
              <w:bottom w:w="120" w:type="dxa"/>
              <w:right w:w="80" w:type="dxa"/>
            </w:tcMar>
            <w:vAlign w:val="center"/>
          </w:tcPr>
          <w:p w14:paraId="1B76C3EF" w14:textId="734B01FD"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3" w:author="Huang, Po-kai" w:date="2018-04-27T11:29:00Z"/>
                <w:rFonts w:ascii="Malgun Gothic" w:eastAsia="Malgun Gothic" w:hAnsi="Modern" w:cs="Malgun Gothic"/>
              </w:rPr>
            </w:pPr>
            <w:ins w:id="24" w:author="Huang, Po-kai" w:date="2018-04-27T11:29:00Z">
              <w:r>
                <w:rPr>
                  <w:rFonts w:eastAsia="Malgun Gothic"/>
                  <w:w w:val="100"/>
                </w:rPr>
                <w:t>B1</w:t>
              </w:r>
            </w:ins>
          </w:p>
        </w:tc>
        <w:tc>
          <w:tcPr>
            <w:tcW w:w="1580" w:type="dxa"/>
            <w:tcBorders>
              <w:top w:val="nil"/>
              <w:left w:val="nil"/>
              <w:bottom w:val="nil"/>
              <w:right w:val="nil"/>
            </w:tcBorders>
            <w:tcMar>
              <w:top w:w="160" w:type="dxa"/>
              <w:left w:w="80" w:type="dxa"/>
              <w:bottom w:w="120" w:type="dxa"/>
              <w:right w:w="80" w:type="dxa"/>
            </w:tcMar>
            <w:vAlign w:val="center"/>
          </w:tcPr>
          <w:p w14:paraId="364778E6" w14:textId="27DB3D10"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5" w:author="Huang, Po-kai" w:date="2018-04-27T11:29:00Z"/>
                <w:rFonts w:ascii="Malgun Gothic" w:eastAsia="Malgun Gothic" w:hAnsi="Modern" w:cs="Malgun Gothic"/>
              </w:rPr>
            </w:pPr>
            <w:ins w:id="26" w:author="Huang, Po-kai" w:date="2018-04-27T11:37:00Z">
              <w:r>
                <w:rPr>
                  <w:rFonts w:ascii="Malgun Gothic" w:eastAsia="Malgun Gothic" w:hAnsi="Modern" w:cs="Malgun Gothic"/>
                </w:rPr>
                <w:t>B2                 B7</w:t>
              </w:r>
            </w:ins>
          </w:p>
        </w:tc>
      </w:tr>
      <w:tr w:rsidR="007B5449" w14:paraId="26FEFFC7" w14:textId="77777777" w:rsidTr="000C701D">
        <w:trPr>
          <w:trHeight w:val="440"/>
          <w:jc w:val="center"/>
          <w:ins w:id="27"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685B7824"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8" w:author="Huang, Po-kai" w:date="2018-04-27T11:29:00Z"/>
                <w:rFonts w:ascii="Malgun Gothic" w:eastAsia="Malgun Gothic" w:hAnsi="Modern" w:cs="Malgun Gothic"/>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81CEC33" w14:textId="45ECB026"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29" w:author="Huang, Po-kai" w:date="2018-04-27T11:29:00Z"/>
                <w:rFonts w:ascii="Malgun Gothic" w:eastAsia="Malgun Gothic" w:hAnsi="Modern" w:cs="Malgun Gothic"/>
              </w:rPr>
            </w:pPr>
            <w:ins w:id="30" w:author="Huang, Po-kai" w:date="2018-04-27T11:30:00Z">
              <w:r>
                <w:rPr>
                  <w:rFonts w:eastAsia="Malgun Gothic"/>
                  <w:w w:val="100"/>
                </w:rPr>
                <w:t>2.4 GHz</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289E2251" w14:textId="25DA60EB"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1" w:author="Huang, Po-kai" w:date="2018-04-27T11:29:00Z"/>
                <w:rFonts w:ascii="Malgun Gothic" w:eastAsia="Malgun Gothic" w:hAnsi="Modern" w:cs="Malgun Gothic"/>
              </w:rPr>
            </w:pPr>
            <w:ins w:id="32" w:author="Huang, Po-kai" w:date="2018-04-27T11:30:00Z">
              <w:r>
                <w:rPr>
                  <w:rFonts w:eastAsia="Malgun Gothic"/>
                  <w:w w:val="100"/>
                </w:rPr>
                <w:t>4.9 and 5 GHz</w:t>
              </w:r>
            </w:ins>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55974355"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3" w:author="Huang, Po-kai" w:date="2018-04-27T11:29:00Z"/>
                <w:rFonts w:ascii="Malgun Gothic" w:eastAsia="Malgun Gothic" w:hAnsi="Modern" w:cs="Malgun Gothic"/>
              </w:rPr>
            </w:pPr>
            <w:ins w:id="34" w:author="Huang, Po-kai" w:date="2018-04-27T11:29:00Z">
              <w:r>
                <w:rPr>
                  <w:rFonts w:eastAsia="Malgun Gothic"/>
                  <w:w w:val="100"/>
                </w:rPr>
                <w:t>Reserved</w:t>
              </w:r>
            </w:ins>
          </w:p>
        </w:tc>
      </w:tr>
      <w:tr w:rsidR="007B5449" w14:paraId="214904C0" w14:textId="77777777" w:rsidTr="000C701D">
        <w:trPr>
          <w:trHeight w:val="480"/>
          <w:jc w:val="center"/>
          <w:ins w:id="35" w:author="Huang, Po-kai" w:date="2018-04-27T11:29:00Z"/>
        </w:trPr>
        <w:tc>
          <w:tcPr>
            <w:tcW w:w="1000" w:type="dxa"/>
            <w:tcBorders>
              <w:top w:val="nil"/>
              <w:left w:val="nil"/>
              <w:bottom w:val="nil"/>
              <w:right w:val="nil"/>
            </w:tcBorders>
            <w:tcMar>
              <w:top w:w="160" w:type="dxa"/>
              <w:left w:w="80" w:type="dxa"/>
              <w:bottom w:w="120" w:type="dxa"/>
              <w:right w:w="80" w:type="dxa"/>
            </w:tcMar>
            <w:vAlign w:val="center"/>
          </w:tcPr>
          <w:p w14:paraId="1FA73E5A" w14:textId="77777777"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6" w:author="Huang, Po-kai" w:date="2018-04-27T11:29:00Z"/>
                <w:rFonts w:ascii="Malgun Gothic" w:eastAsia="Malgun Gothic" w:hAnsi="Modern" w:cs="Malgun Gothic"/>
              </w:rPr>
            </w:pPr>
            <w:ins w:id="37" w:author="Huang, Po-kai" w:date="2018-04-27T11:29:00Z">
              <w:r>
                <w:rPr>
                  <w:rFonts w:eastAsia="Malgun Gothic"/>
                  <w:w w:val="100"/>
                </w:rPr>
                <w:t>Bits:</w:t>
              </w:r>
            </w:ins>
          </w:p>
        </w:tc>
        <w:tc>
          <w:tcPr>
            <w:tcW w:w="1000" w:type="dxa"/>
            <w:tcBorders>
              <w:top w:val="nil"/>
              <w:left w:val="nil"/>
              <w:bottom w:val="nil"/>
              <w:right w:val="nil"/>
            </w:tcBorders>
            <w:tcMar>
              <w:top w:w="160" w:type="dxa"/>
              <w:left w:w="80" w:type="dxa"/>
              <w:bottom w:w="120" w:type="dxa"/>
              <w:right w:w="80" w:type="dxa"/>
            </w:tcMar>
            <w:vAlign w:val="center"/>
          </w:tcPr>
          <w:p w14:paraId="6E0FB9FD" w14:textId="6BC9715A"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38" w:author="Huang, Po-kai" w:date="2018-04-27T11:29:00Z"/>
                <w:rFonts w:ascii="Malgun Gothic" w:eastAsia="Malgun Gothic" w:hAnsi="Modern" w:cs="Malgun Gothic"/>
              </w:rPr>
            </w:pPr>
            <w:ins w:id="39" w:author="Huang, Po-kai" w:date="2018-04-27T11:30:00Z">
              <w:r>
                <w:rPr>
                  <w:rFonts w:eastAsia="Malgun Gothic"/>
                  <w:w w:val="100"/>
                </w:rPr>
                <w:t>1</w:t>
              </w:r>
            </w:ins>
          </w:p>
        </w:tc>
        <w:tc>
          <w:tcPr>
            <w:tcW w:w="1180" w:type="dxa"/>
            <w:tcBorders>
              <w:top w:val="nil"/>
              <w:left w:val="nil"/>
              <w:bottom w:val="nil"/>
              <w:right w:val="nil"/>
            </w:tcBorders>
            <w:tcMar>
              <w:top w:w="160" w:type="dxa"/>
              <w:left w:w="80" w:type="dxa"/>
              <w:bottom w:w="120" w:type="dxa"/>
              <w:right w:w="80" w:type="dxa"/>
            </w:tcMar>
            <w:vAlign w:val="center"/>
          </w:tcPr>
          <w:p w14:paraId="6C5F210F" w14:textId="0923A172"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0" w:author="Huang, Po-kai" w:date="2018-04-27T11:29:00Z"/>
                <w:rFonts w:ascii="Malgun Gothic" w:eastAsia="Malgun Gothic" w:hAnsi="Modern" w:cs="Malgun Gothic"/>
              </w:rPr>
            </w:pPr>
            <w:ins w:id="41" w:author="Huang, Po-kai" w:date="2018-04-27T11:30:00Z">
              <w:r>
                <w:rPr>
                  <w:rFonts w:eastAsia="Malgun Gothic"/>
                  <w:w w:val="100"/>
                </w:rPr>
                <w:t>1</w:t>
              </w:r>
            </w:ins>
          </w:p>
        </w:tc>
        <w:tc>
          <w:tcPr>
            <w:tcW w:w="1580" w:type="dxa"/>
            <w:tcBorders>
              <w:top w:val="nil"/>
              <w:left w:val="nil"/>
              <w:bottom w:val="nil"/>
              <w:right w:val="nil"/>
            </w:tcBorders>
            <w:tcMar>
              <w:top w:w="160" w:type="dxa"/>
              <w:left w:w="80" w:type="dxa"/>
              <w:bottom w:w="120" w:type="dxa"/>
              <w:right w:w="80" w:type="dxa"/>
            </w:tcMar>
            <w:vAlign w:val="center"/>
          </w:tcPr>
          <w:p w14:paraId="188429EC" w14:textId="36F54883" w:rsidR="007B5449" w:rsidRDefault="007B5449" w:rsidP="000C701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ins w:id="42" w:author="Huang, Po-kai" w:date="2018-04-27T11:29:00Z"/>
                <w:rFonts w:ascii="Malgun Gothic" w:eastAsia="Malgun Gothic" w:hAnsi="Modern" w:cs="Malgun Gothic"/>
              </w:rPr>
            </w:pPr>
            <w:ins w:id="43" w:author="Huang, Po-kai" w:date="2018-04-27T11:30:00Z">
              <w:r>
                <w:rPr>
                  <w:rFonts w:ascii="Malgun Gothic" w:eastAsia="Malgun Gothic" w:hAnsi="Modern" w:cs="Malgun Gothic"/>
                </w:rPr>
                <w:t>6</w:t>
              </w:r>
            </w:ins>
          </w:p>
        </w:tc>
      </w:tr>
    </w:tbl>
    <w:p w14:paraId="1756007C" w14:textId="54FBBDBA" w:rsidR="00C773E1" w:rsidRDefault="007B5449" w:rsidP="007B5449">
      <w:pPr>
        <w:pStyle w:val="T"/>
        <w:suppressAutoHyphens/>
        <w:spacing w:line="240" w:lineRule="auto"/>
        <w:jc w:val="center"/>
        <w:rPr>
          <w:rFonts w:ascii="TimesNewRomanPSMT" w:hAnsi="TimesNewRomanPSMT" w:cs="TimesNewRomanPSMT"/>
          <w:w w:val="100"/>
        </w:rPr>
      </w:pPr>
      <w:ins w:id="44" w:author="Huang, Po-kai" w:date="2018-04-27T11:31:00Z">
        <w:r>
          <w:rPr>
            <w:rFonts w:ascii="TimesNewRomanPSMT" w:hAnsi="TimesNewRomanPSMT" w:cs="TimesNewRomanPSMT"/>
            <w:w w:val="100"/>
          </w:rPr>
          <w:t xml:space="preserve">Figure xxx- Supported </w:t>
        </w:r>
      </w:ins>
      <w:ins w:id="45" w:author="Huang, Po-kai" w:date="2018-04-27T11:32:00Z">
        <w:r>
          <w:rPr>
            <w:rFonts w:ascii="TimesNewRomanPSMT" w:hAnsi="TimesNewRomanPSMT" w:cs="TimesNewRomanPSMT"/>
            <w:w w:val="100"/>
          </w:rPr>
          <w:t>Bands field format</w:t>
        </w:r>
      </w:ins>
    </w:p>
    <w:p w14:paraId="349D47B6"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lastRenderedPageBreak/>
        <w:t>For WUR AP, the PCR Transition Delay field is reserved.</w:t>
      </w:r>
    </w:p>
    <w:p w14:paraId="10D4E531" w14:textId="77777777" w:rsidR="00C773E1" w:rsidRDefault="00C773E1" w:rsidP="00C773E1">
      <w:pPr>
        <w:pStyle w:val="T"/>
        <w:suppressAutoHyphens/>
        <w:spacing w:line="240" w:lineRule="auto"/>
        <w:rPr>
          <w:rFonts w:ascii="TimesNewRomanPSMT" w:hAnsi="TimesNewRomanPSMT" w:cs="TimesNewRomanPSMT"/>
          <w:w w:val="100"/>
        </w:rPr>
      </w:pPr>
      <w:r>
        <w:rPr>
          <w:rFonts w:ascii="TimesNewRomanPSMT" w:hAnsi="TimesNewRomanPSMT" w:cs="TimesNewRomanPSMT"/>
          <w:w w:val="100"/>
        </w:rPr>
        <w:t xml:space="preserve">For WUR non-AP STA, the PCR Transition Delay field indicates the PCR transition delay </w:t>
      </w:r>
      <w:r>
        <w:rPr>
          <w:w w:val="100"/>
        </w:rPr>
        <w:t xml:space="preserve">from doze state to awake state </w:t>
      </w:r>
      <w:r>
        <w:rPr>
          <w:rFonts w:ascii="TimesNewRomanPSMT" w:hAnsi="TimesNewRomanPSMT" w:cs="TimesNewRomanPSMT"/>
          <w:w w:val="100"/>
        </w:rPr>
        <w:t>of the WUR non-AP STA after the WUR non-AP STA receives wake-up frame.</w:t>
      </w:r>
    </w:p>
    <w:p w14:paraId="526934A2" w14:textId="77777777" w:rsidR="00C773E1" w:rsidRDefault="00C773E1" w:rsidP="00C773E1">
      <w:pPr>
        <w:pStyle w:val="T"/>
        <w:suppressAutoHyphens/>
        <w:spacing w:line="240" w:lineRule="auto"/>
        <w:jc w:val="left"/>
        <w:rPr>
          <w:rFonts w:ascii="TimesNewRomanPSMT" w:hAnsi="TimesNewRomanPSMT" w:cs="TimesNewRomanPSMT"/>
          <w:w w:val="100"/>
        </w:rPr>
      </w:pPr>
      <w:r>
        <w:rPr>
          <w:rFonts w:ascii="TimesNewRomanPSMT" w:hAnsi="TimesNewRomanPSMT" w:cs="TimesNewRomanPSMT"/>
          <w:w w:val="100"/>
        </w:rPr>
        <w:t>For WUR AP, the Nonzero Length Frame Body Support field is reserved.</w:t>
      </w:r>
    </w:p>
    <w:p w14:paraId="29150EA8" w14:textId="77777777" w:rsidR="00C773E1" w:rsidRDefault="00C773E1" w:rsidP="00C773E1">
      <w:pPr>
        <w:pStyle w:val="T"/>
        <w:suppressAutoHyphens/>
        <w:spacing w:line="240" w:lineRule="auto"/>
        <w:jc w:val="left"/>
        <w:rPr>
          <w:rFonts w:ascii="TimesNewRomanPSMT" w:hAnsi="TimesNewRomanPSMT" w:cs="TimesNewRomanPSMT"/>
          <w:w w:val="100"/>
        </w:rPr>
      </w:pPr>
      <w:r>
        <w:rPr>
          <w:rFonts w:ascii="TimesNewRomanPSMT" w:hAnsi="TimesNewRomanPSMT" w:cs="TimesNewRomanPSMT"/>
          <w:w w:val="100"/>
        </w:rPr>
        <w:t>For WUR non-AP STA, the Nonzero Length Frame Body Support field indicates supportability of non-zero length frame body.</w:t>
      </w:r>
    </w:p>
    <w:p w14:paraId="3A1A8A08" w14:textId="77777777" w:rsidR="00F86D0F" w:rsidRDefault="00F86D0F" w:rsidP="00FD21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2CA9C48" w14:textId="74601100" w:rsidR="00DE4B6E" w:rsidRPr="00DE4B6E" w:rsidRDefault="00DE4B6E" w:rsidP="00DE4B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w:t>
      </w:r>
      <w:r w:rsidR="001008C5">
        <w:rPr>
          <w:rFonts w:eastAsia="Times New Roman"/>
          <w:b/>
          <w:i/>
          <w:color w:val="000000"/>
          <w:sz w:val="20"/>
          <w:lang w:val="en-US"/>
        </w:rPr>
        <w:t>4</w:t>
      </w:r>
      <w:r>
        <w:rPr>
          <w:rFonts w:eastAsia="Times New Roman"/>
          <w:b/>
          <w:i/>
          <w:color w:val="000000"/>
          <w:sz w:val="20"/>
          <w:lang w:val="en-US"/>
        </w:rPr>
        <w:t xml:space="preserve"> WUR </w:t>
      </w:r>
      <w:r w:rsidR="001008C5">
        <w:rPr>
          <w:rFonts w:eastAsia="Times New Roman"/>
          <w:b/>
          <w:i/>
          <w:color w:val="000000"/>
          <w:sz w:val="20"/>
          <w:lang w:val="en-US"/>
        </w:rPr>
        <w:t>Operation</w:t>
      </w:r>
      <w:r>
        <w:rPr>
          <w:rFonts w:eastAsia="Times New Roman"/>
          <w:b/>
          <w:i/>
          <w:color w:val="000000"/>
          <w:sz w:val="20"/>
          <w:lang w:val="en-US"/>
        </w:rPr>
        <w:t xml:space="preserve"> element as shown below (Track Change On)</w:t>
      </w:r>
    </w:p>
    <w:p w14:paraId="55A37C94" w14:textId="77777777" w:rsidR="00DE4B6E" w:rsidRDefault="00DE4B6E" w:rsidP="00543EC3">
      <w:pPr>
        <w:pStyle w:val="H4"/>
        <w:numPr>
          <w:ilvl w:val="0"/>
          <w:numId w:val="5"/>
        </w:numPr>
        <w:ind w:left="0"/>
        <w:rPr>
          <w:w w:val="100"/>
        </w:rPr>
      </w:pPr>
      <w:r>
        <w:rPr>
          <w:w w:val="100"/>
        </w:rPr>
        <w:t>WUR Operation element</w:t>
      </w:r>
    </w:p>
    <w:p w14:paraId="7BEF145A"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WUR Operation</w:t>
      </w:r>
      <w:r>
        <w:rPr>
          <w:rFonts w:ascii="TimesNewRomanPSMT" w:hAnsi="TimesNewRomanPSMT" w:cs="TimesNewRomanPSMT"/>
          <w:w w:val="100"/>
          <w:lang w:val="en-GB"/>
        </w:rPr>
        <w:t xml:space="preserve"> element contains the set of parameters necessary to support the WUR operation. The format of the WUR Operation element is defined in Figure </w:t>
      </w:r>
      <w:r>
        <w:rPr>
          <w:rFonts w:ascii="TimesNewRomanPSMT" w:hAnsi="TimesNewRomanPSMT" w:cs="TimesNewRomanPSMT"/>
          <w:w w:val="100"/>
          <w:lang w:val="en-GB"/>
        </w:rPr>
        <w:fldChar w:fldCharType="begin"/>
      </w:r>
      <w:r>
        <w:rPr>
          <w:rFonts w:ascii="TimesNewRomanPSMT" w:hAnsi="TimesNewRomanPSMT" w:cs="TimesNewRomanPSMT"/>
          <w:w w:val="100"/>
          <w:lang w:val="en-GB"/>
        </w:rPr>
        <w:instrText xml:space="preserve"> REF  RTF37373237383a204669675469 \h</w:instrText>
      </w:r>
      <w:r>
        <w:rPr>
          <w:rFonts w:ascii="TimesNewRomanPSMT" w:hAnsi="TimesNewRomanPSMT" w:cs="TimesNewRomanPSMT"/>
          <w:w w:val="100"/>
          <w:lang w:val="en-GB"/>
        </w:rPr>
      </w:r>
      <w:r>
        <w:rPr>
          <w:rFonts w:ascii="TimesNewRomanPSMT" w:hAnsi="TimesNewRomanPSMT" w:cs="TimesNewRomanPSMT"/>
          <w:w w:val="100"/>
          <w:lang w:val="en-GB"/>
        </w:rPr>
        <w:fldChar w:fldCharType="separate"/>
      </w:r>
      <w:r>
        <w:rPr>
          <w:rFonts w:ascii="TimesNewRomanPSMT" w:hAnsi="TimesNewRomanPSMT" w:cs="TimesNewRomanPSMT"/>
          <w:w w:val="100"/>
          <w:lang w:val="en-GB"/>
        </w:rPr>
        <w:t>9-589c (WUR Operation element format)</w:t>
      </w:r>
      <w:r>
        <w:rPr>
          <w:rFonts w:ascii="TimesNewRomanPSMT" w:hAnsi="TimesNewRomanPSMT" w:cs="TimesNewRomanPSMT"/>
          <w:w w:val="100"/>
          <w:lang w:val="en-GB"/>
        </w:rPr>
        <w:fldChar w:fldCharType="end"/>
      </w:r>
      <w:r>
        <w:rPr>
          <w:rFonts w:ascii="TimesNewRomanPSMT" w:hAnsi="TimesNewRomanPSMT" w:cs="TimesNewRomanPSMT"/>
          <w:w w:val="100"/>
          <w:lang w:val="en-GB"/>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
        <w:gridCol w:w="920"/>
        <w:gridCol w:w="920"/>
        <w:gridCol w:w="920"/>
        <w:gridCol w:w="920"/>
        <w:gridCol w:w="920"/>
        <w:gridCol w:w="920"/>
        <w:gridCol w:w="920"/>
        <w:gridCol w:w="920"/>
      </w:tblGrid>
      <w:tr w:rsidR="00DE4B6E" w14:paraId="1A57F07A" w14:textId="77777777" w:rsidTr="000C701D">
        <w:trPr>
          <w:trHeight w:val="700"/>
          <w:jc w:val="center"/>
        </w:trPr>
        <w:tc>
          <w:tcPr>
            <w:tcW w:w="920" w:type="dxa"/>
            <w:tcBorders>
              <w:top w:val="nil"/>
              <w:left w:val="nil"/>
              <w:bottom w:val="nil"/>
              <w:right w:val="nil"/>
            </w:tcBorders>
            <w:tcMar>
              <w:top w:w="120" w:type="dxa"/>
              <w:left w:w="120" w:type="dxa"/>
              <w:bottom w:w="80" w:type="dxa"/>
              <w:right w:w="120" w:type="dxa"/>
            </w:tcMar>
          </w:tcPr>
          <w:p w14:paraId="1DECB1B1" w14:textId="77777777" w:rsidR="00DE4B6E" w:rsidRDefault="00DE4B6E" w:rsidP="000C701D">
            <w:pPr>
              <w:pStyle w:val="Body"/>
              <w:spacing w:before="0" w:line="160" w:lineRule="atLeast"/>
              <w:rPr>
                <w:sz w:val="14"/>
                <w:szCs w:val="14"/>
              </w:rPr>
            </w:pP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C69837B"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6E5D7A8"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Length</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A8F16EF"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Element ID Extension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E6F8C91"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Minimum Wake-up Duration</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087063EE"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Duty Cycle Period Units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5AB65F5A"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lang w:val="en-GB"/>
              </w:rPr>
            </w:pPr>
            <w:r>
              <w:rPr>
                <w:b/>
                <w:bCs/>
                <w:w w:val="100"/>
                <w:sz w:val="14"/>
                <w:szCs w:val="14"/>
                <w:lang w:val="en-GB"/>
              </w:rPr>
              <w:t>WUR Operation class</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2174DAE3"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Channel</w:t>
            </w:r>
          </w:p>
        </w:tc>
        <w:tc>
          <w:tcPr>
            <w:tcW w:w="920" w:type="dxa"/>
            <w:tcBorders>
              <w:top w:val="single" w:sz="10" w:space="0" w:color="000000"/>
              <w:left w:val="single" w:sz="10" w:space="0" w:color="000000"/>
              <w:bottom w:val="single" w:sz="10" w:space="0" w:color="000000"/>
              <w:right w:val="single" w:sz="10" w:space="0" w:color="000000"/>
            </w:tcBorders>
            <w:tcMar>
              <w:top w:w="120" w:type="dxa"/>
              <w:left w:w="108" w:type="dxa"/>
              <w:bottom w:w="80" w:type="dxa"/>
              <w:right w:w="108" w:type="dxa"/>
            </w:tcMar>
          </w:tcPr>
          <w:p w14:paraId="1AFDEC1E"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b/>
                <w:bCs/>
                <w:sz w:val="14"/>
                <w:szCs w:val="14"/>
              </w:rPr>
            </w:pPr>
            <w:r>
              <w:rPr>
                <w:b/>
                <w:bCs/>
                <w:w w:val="100"/>
                <w:sz w:val="14"/>
                <w:szCs w:val="14"/>
              </w:rPr>
              <w:t>WUR Beacon Period</w:t>
            </w:r>
          </w:p>
        </w:tc>
      </w:tr>
      <w:tr w:rsidR="00DE4B6E" w14:paraId="1499CC42" w14:textId="77777777" w:rsidTr="000C701D">
        <w:trPr>
          <w:trHeight w:val="340"/>
          <w:jc w:val="center"/>
        </w:trPr>
        <w:tc>
          <w:tcPr>
            <w:tcW w:w="920" w:type="dxa"/>
            <w:tcBorders>
              <w:top w:val="nil"/>
              <w:left w:val="nil"/>
              <w:bottom w:val="nil"/>
              <w:right w:val="nil"/>
            </w:tcBorders>
            <w:tcMar>
              <w:top w:w="120" w:type="dxa"/>
              <w:left w:w="108" w:type="dxa"/>
              <w:bottom w:w="80" w:type="dxa"/>
              <w:right w:w="108" w:type="dxa"/>
            </w:tcMar>
          </w:tcPr>
          <w:p w14:paraId="3AB126ED"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Octets:</w:t>
            </w:r>
          </w:p>
        </w:tc>
        <w:tc>
          <w:tcPr>
            <w:tcW w:w="920" w:type="dxa"/>
            <w:tcBorders>
              <w:top w:val="single" w:sz="10" w:space="0" w:color="000000"/>
              <w:left w:val="nil"/>
              <w:bottom w:val="nil"/>
              <w:right w:val="nil"/>
            </w:tcBorders>
            <w:tcMar>
              <w:top w:w="120" w:type="dxa"/>
              <w:left w:w="108" w:type="dxa"/>
              <w:bottom w:w="80" w:type="dxa"/>
              <w:right w:w="108" w:type="dxa"/>
            </w:tcMar>
          </w:tcPr>
          <w:p w14:paraId="392F2B30"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6198A927"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389E1968"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24417543" w14:textId="2C7F921C"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46" w:author="Huang, Po-kai" w:date="2018-04-27T11:56:00Z">
              <w:r w:rsidDel="00165D42">
                <w:rPr>
                  <w:w w:val="100"/>
                  <w:sz w:val="14"/>
                  <w:szCs w:val="14"/>
                  <w:lang w:val="en-GB"/>
                </w:rPr>
                <w:delText>TBD</w:delText>
              </w:r>
            </w:del>
            <w:ins w:id="47" w:author="Huang, Po-kai" w:date="2018-04-27T11:56:00Z">
              <w:r w:rsidR="00165D42">
                <w:rPr>
                  <w:w w:val="100"/>
                  <w:sz w:val="14"/>
                  <w:szCs w:val="14"/>
                  <w:lang w:val="en-GB"/>
                </w:rPr>
                <w:t>1</w:t>
              </w:r>
            </w:ins>
          </w:p>
        </w:tc>
        <w:tc>
          <w:tcPr>
            <w:tcW w:w="920" w:type="dxa"/>
            <w:tcBorders>
              <w:top w:val="single" w:sz="10" w:space="0" w:color="000000"/>
              <w:left w:val="nil"/>
              <w:bottom w:val="nil"/>
              <w:right w:val="nil"/>
            </w:tcBorders>
            <w:tcMar>
              <w:top w:w="120" w:type="dxa"/>
              <w:left w:w="108" w:type="dxa"/>
              <w:bottom w:w="80" w:type="dxa"/>
              <w:right w:w="108" w:type="dxa"/>
            </w:tcMar>
          </w:tcPr>
          <w:p w14:paraId="7E3C53F1" w14:textId="593C08F4"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48" w:author="Huang, Po-kai" w:date="2018-04-27T11:56:00Z">
              <w:r w:rsidDel="00165D42">
                <w:rPr>
                  <w:w w:val="100"/>
                  <w:sz w:val="14"/>
                  <w:szCs w:val="14"/>
                  <w:lang w:val="en-GB"/>
                </w:rPr>
                <w:delText>TBD</w:delText>
              </w:r>
            </w:del>
            <w:ins w:id="49" w:author="Huang, Po-kai" w:date="2018-04-27T11:56:00Z">
              <w:r w:rsidR="00165D42">
                <w:rPr>
                  <w:w w:val="100"/>
                  <w:sz w:val="14"/>
                  <w:szCs w:val="14"/>
                  <w:lang w:val="en-GB"/>
                </w:rPr>
                <w:t>2</w:t>
              </w:r>
            </w:ins>
          </w:p>
        </w:tc>
        <w:tc>
          <w:tcPr>
            <w:tcW w:w="920" w:type="dxa"/>
            <w:tcBorders>
              <w:top w:val="single" w:sz="10" w:space="0" w:color="000000"/>
              <w:left w:val="nil"/>
              <w:bottom w:val="nil"/>
              <w:right w:val="nil"/>
            </w:tcBorders>
            <w:tcMar>
              <w:top w:w="120" w:type="dxa"/>
              <w:left w:w="108" w:type="dxa"/>
              <w:bottom w:w="80" w:type="dxa"/>
              <w:right w:w="108" w:type="dxa"/>
            </w:tcMar>
          </w:tcPr>
          <w:p w14:paraId="6B6D4520"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5A01D123" w14:textId="77777777"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r>
              <w:rPr>
                <w:w w:val="100"/>
                <w:sz w:val="14"/>
                <w:szCs w:val="14"/>
                <w:lang w:val="en-GB"/>
              </w:rPr>
              <w:t>1</w:t>
            </w:r>
          </w:p>
        </w:tc>
        <w:tc>
          <w:tcPr>
            <w:tcW w:w="920" w:type="dxa"/>
            <w:tcBorders>
              <w:top w:val="single" w:sz="10" w:space="0" w:color="000000"/>
              <w:left w:val="nil"/>
              <w:bottom w:val="nil"/>
              <w:right w:val="nil"/>
            </w:tcBorders>
            <w:tcMar>
              <w:top w:w="120" w:type="dxa"/>
              <w:left w:w="108" w:type="dxa"/>
              <w:bottom w:w="80" w:type="dxa"/>
              <w:right w:w="108" w:type="dxa"/>
            </w:tcMar>
          </w:tcPr>
          <w:p w14:paraId="12C116F1" w14:textId="75643139" w:rsidR="00DE4B6E" w:rsidRDefault="00DE4B6E" w:rsidP="000C701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14"/>
                <w:szCs w:val="14"/>
                <w:lang w:val="en-GB"/>
              </w:rPr>
            </w:pPr>
            <w:del w:id="50" w:author="Huang, Po-kai" w:date="2018-04-27T11:47:00Z">
              <w:r w:rsidDel="00DE4B6E">
                <w:rPr>
                  <w:w w:val="100"/>
                  <w:sz w:val="14"/>
                  <w:szCs w:val="14"/>
                  <w:lang w:val="en-GB"/>
                </w:rPr>
                <w:delText>TBD</w:delText>
              </w:r>
            </w:del>
            <w:ins w:id="51" w:author="Huang, Po-kai" w:date="2018-04-27T11:47:00Z">
              <w:r>
                <w:rPr>
                  <w:w w:val="100"/>
                  <w:sz w:val="14"/>
                  <w:szCs w:val="14"/>
                  <w:lang w:val="en-GB"/>
                </w:rPr>
                <w:t>2</w:t>
              </w:r>
            </w:ins>
          </w:p>
        </w:tc>
      </w:tr>
      <w:tr w:rsidR="00DE4B6E" w14:paraId="397BF66B" w14:textId="77777777" w:rsidTr="000C701D">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14:paraId="6B3DB5FF" w14:textId="77777777" w:rsidR="00DE4B6E" w:rsidRDefault="00DE4B6E" w:rsidP="00543EC3">
            <w:pPr>
              <w:pStyle w:val="FigTitle"/>
              <w:numPr>
                <w:ilvl w:val="0"/>
                <w:numId w:val="6"/>
              </w:numPr>
            </w:pPr>
            <w:bookmarkStart w:id="52" w:name="RTF37373237383a204669675469"/>
            <w:r>
              <w:rPr>
                <w:w w:val="100"/>
              </w:rPr>
              <w:t>WUR Operation element format</w:t>
            </w:r>
            <w:bookmarkEnd w:id="52"/>
          </w:p>
        </w:tc>
      </w:tr>
    </w:tbl>
    <w:p w14:paraId="63A9273C" w14:textId="77777777" w:rsidR="00DE4B6E" w:rsidRDefault="00DE4B6E" w:rsidP="00DE4B6E">
      <w:pPr>
        <w:pStyle w:val="T"/>
        <w:rPr>
          <w:rFonts w:ascii="TimesNewRomanPSMT" w:hAnsi="TimesNewRomanPSMT" w:cs="TimesNewRomanPSMT"/>
          <w:w w:val="100"/>
        </w:rPr>
      </w:pPr>
    </w:p>
    <w:p w14:paraId="6B5303C2" w14:textId="77777777" w:rsidR="00DE4B6E" w:rsidRDefault="00DE4B6E" w:rsidP="00DE4B6E">
      <w:pPr>
        <w:pStyle w:val="T"/>
        <w:rPr>
          <w:rFonts w:ascii="TimesNewRomanPSMT" w:hAnsi="TimesNewRomanPSMT" w:cs="TimesNewRomanPSMT"/>
          <w:w w:val="100"/>
        </w:rPr>
      </w:pPr>
      <w:r>
        <w:rPr>
          <w:rFonts w:ascii="TimesNewRomanPSMT" w:hAnsi="TimesNewRomanPSMT" w:cs="TimesNewRomanPSMT"/>
          <w:w w:val="100"/>
        </w:rPr>
        <w:t>The Element ID, Length, and Element ID Extension fields are defined in 9.4.2.1 (General).</w:t>
      </w:r>
    </w:p>
    <w:p w14:paraId="6AC416F2" w14:textId="77777777" w:rsidR="00DE4B6E" w:rsidRDefault="00DE4B6E" w:rsidP="00DE4B6E">
      <w:pPr>
        <w:pStyle w:val="T"/>
        <w:rPr>
          <w:rFonts w:ascii="TimesNewRomanPSMT" w:hAnsi="TimesNewRomanPSMT" w:cs="TimesNewRomanPSMT"/>
          <w:w w:val="100"/>
        </w:rPr>
      </w:pPr>
    </w:p>
    <w:p w14:paraId="7FB12A49" w14:textId="78E3CD69"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The Minimum Wake-up Duration field indicates the minimum on duration of the WUR duty cycle operation (see 31.4 (WUR duty cycle operation))</w:t>
      </w:r>
      <w:ins w:id="53" w:author="Huang, Po-kai" w:date="2018-04-27T12:05:00Z">
        <w:r w:rsidR="001008C5">
          <w:rPr>
            <w:rFonts w:ascii="TimesNewRomanPSMT" w:hAnsi="TimesNewRomanPSMT" w:cs="TimesNewRomanPSMT"/>
            <w:w w:val="100"/>
            <w:sz w:val="20"/>
            <w:szCs w:val="20"/>
          </w:rPr>
          <w:t xml:space="preserve"> in units of 256 </w:t>
        </w:r>
        <w:r w:rsidR="001008C5">
          <w:rPr>
            <w:w w:val="100"/>
            <w:sz w:val="18"/>
            <w:szCs w:val="18"/>
          </w:rPr>
          <w:t>µs</w:t>
        </w:r>
      </w:ins>
      <w:r>
        <w:rPr>
          <w:rFonts w:ascii="TimesNewRomanPSMT" w:hAnsi="TimesNewRomanPSMT" w:cs="TimesNewRomanPSMT"/>
          <w:w w:val="100"/>
          <w:sz w:val="20"/>
          <w:szCs w:val="20"/>
        </w:rPr>
        <w:t xml:space="preserve">. </w:t>
      </w:r>
      <w:del w:id="54" w:author="Huang, Po-kai" w:date="2018-04-27T12:05:00Z">
        <w:r w:rsidDel="001008C5">
          <w:rPr>
            <w:rFonts w:ascii="TimesNewRomanPSMT" w:hAnsi="TimesNewRomanPSMT" w:cs="TimesNewRomanPSMT"/>
            <w:w w:val="100"/>
            <w:sz w:val="20"/>
            <w:szCs w:val="20"/>
          </w:rPr>
          <w:delText>The encoding of the Minimum Wake-up Duration field is TBD.</w:delText>
        </w:r>
      </w:del>
    </w:p>
    <w:p w14:paraId="4AB033B2" w14:textId="77777777"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p>
    <w:p w14:paraId="64BC1332" w14:textId="78D7FCC5" w:rsidR="00DE4B6E" w:rsidRDefault="00DE4B6E" w:rsidP="00DE4B6E">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hAnsi="TimesNewRomanPSMT" w:cs="TimesNewRomanPSMT"/>
          <w:w w:val="100"/>
          <w:sz w:val="20"/>
          <w:szCs w:val="20"/>
        </w:rPr>
      </w:pPr>
      <w:r>
        <w:rPr>
          <w:rFonts w:ascii="TimesNewRomanPSMT" w:hAnsi="TimesNewRomanPSMT" w:cs="TimesNewRomanPSMT"/>
          <w:w w:val="100"/>
          <w:sz w:val="20"/>
          <w:szCs w:val="20"/>
        </w:rPr>
        <w:t xml:space="preserve">The Duty Cycle Period Units field indicates the basic unit of the period of the WUR duty cycle operation (see 31.4 (WUR duty cycle operation)). </w:t>
      </w:r>
      <w:del w:id="55" w:author="Huang, Po-kai" w:date="2018-04-27T11:56:00Z">
        <w:r w:rsidDel="00165D42">
          <w:rPr>
            <w:rFonts w:ascii="TimesNewRomanPSMT" w:hAnsi="TimesNewRomanPSMT" w:cs="TimesNewRomanPSMT"/>
            <w:w w:val="100"/>
            <w:sz w:val="20"/>
            <w:szCs w:val="20"/>
          </w:rPr>
          <w:delText>The encoding of the Duty Cycle Period Units field is TBD.</w:delText>
        </w:r>
      </w:del>
      <w:ins w:id="56" w:author="Huang, Po-kai" w:date="2018-04-27T11:57:00Z">
        <w:r w:rsidR="00165D42">
          <w:rPr>
            <w:rFonts w:ascii="TimesNewRomanPSMT" w:hAnsi="TimesNewRomanPSMT" w:cs="TimesNewRomanPSMT"/>
            <w:w w:val="100"/>
            <w:sz w:val="20"/>
            <w:szCs w:val="20"/>
          </w:rPr>
          <w:t xml:space="preserve">The granularity of the Duty </w:t>
        </w:r>
      </w:ins>
      <w:ins w:id="57" w:author="Huang, Po-kai" w:date="2018-04-27T11:58:00Z">
        <w:r w:rsidR="00165D42">
          <w:rPr>
            <w:rFonts w:ascii="TimesNewRomanPSMT" w:hAnsi="TimesNewRomanPSMT" w:cs="TimesNewRomanPSMT"/>
            <w:w w:val="100"/>
            <w:sz w:val="20"/>
            <w:szCs w:val="20"/>
          </w:rPr>
          <w:t xml:space="preserve">Cycle Period Units field is 4 </w:t>
        </w:r>
      </w:ins>
      <w:ins w:id="58" w:author="Huang, Po-kai" w:date="2018-04-27T11:59:00Z">
        <w:r w:rsidR="00165D42">
          <w:rPr>
            <w:w w:val="100"/>
            <w:sz w:val="18"/>
            <w:szCs w:val="18"/>
          </w:rPr>
          <w:t>µs</w:t>
        </w:r>
      </w:ins>
      <w:ins w:id="59" w:author="Huang, Po-kai" w:date="2018-04-27T11:58:00Z">
        <w:r w:rsidR="00165D42">
          <w:rPr>
            <w:rFonts w:ascii="TimesNewRomanPSMT" w:hAnsi="TimesNewRomanPSMT" w:cs="TimesNewRomanPSMT"/>
            <w:w w:val="100"/>
            <w:sz w:val="20"/>
            <w:szCs w:val="20"/>
          </w:rPr>
          <w:t>.</w:t>
        </w:r>
      </w:ins>
      <w:ins w:id="60" w:author="Huang, Po-kai" w:date="2018-04-27T11:59:00Z">
        <w:r w:rsidR="00165D42">
          <w:rPr>
            <w:rFonts w:ascii="TimesNewRomanPSMT" w:hAnsi="TimesNewRomanPSMT" w:cs="TimesNewRomanPSMT"/>
            <w:w w:val="100"/>
            <w:sz w:val="20"/>
            <w:szCs w:val="20"/>
          </w:rPr>
          <w:t xml:space="preserve"> </w:t>
        </w:r>
      </w:ins>
    </w:p>
    <w:p w14:paraId="1E3955B5" w14:textId="77777777" w:rsidR="00DE4B6E" w:rsidRDefault="00DE4B6E" w:rsidP="00DE4B6E">
      <w:pPr>
        <w:pStyle w:val="T"/>
        <w:suppressAutoHyphens/>
        <w:spacing w:line="240" w:lineRule="auto"/>
        <w:jc w:val="left"/>
        <w:rPr>
          <w:w w:val="100"/>
          <w:lang w:val="en-GB"/>
        </w:rPr>
      </w:pPr>
      <w:r>
        <w:rPr>
          <w:rFonts w:ascii="TimesNewRomanPSMT" w:hAnsi="TimesNewRomanPSMT" w:cs="TimesNewRomanPSMT"/>
          <w:w w:val="100"/>
        </w:rPr>
        <w:t xml:space="preserve">The WUR Operating Class field </w:t>
      </w:r>
      <w:r>
        <w:rPr>
          <w:w w:val="100"/>
          <w:lang w:val="en-GB"/>
        </w:rPr>
        <w:t xml:space="preserve">indicates the operating class in use for transmission of WUR frame from the WUR AP to the WUR non-AP STA. </w:t>
      </w:r>
      <w:r>
        <w:rPr>
          <w:w w:val="100"/>
        </w:rPr>
        <w:t xml:space="preserve">The encoding is the same as the definition of Operating Class field in </w:t>
      </w:r>
      <w:r>
        <w:rPr>
          <w:w w:val="100"/>
          <w:lang w:val="en-GB"/>
        </w:rPr>
        <w:t>9.4.1.22 (Operating Class and Channel field)</w:t>
      </w:r>
    </w:p>
    <w:p w14:paraId="1899D3DA" w14:textId="77777777" w:rsidR="00DE4B6E" w:rsidRDefault="00DE4B6E" w:rsidP="00DE4B6E">
      <w:pPr>
        <w:pStyle w:val="T"/>
        <w:suppressAutoHyphens/>
        <w:spacing w:line="240" w:lineRule="auto"/>
        <w:jc w:val="left"/>
        <w:rPr>
          <w:w w:val="100"/>
          <w:lang w:val="en-GB"/>
        </w:rPr>
      </w:pPr>
      <w:r>
        <w:rPr>
          <w:w w:val="100"/>
          <w:lang w:val="en-GB"/>
        </w:rPr>
        <w:t xml:space="preserve">The WUR Channel field </w:t>
      </w:r>
      <w:r>
        <w:rPr>
          <w:w w:val="100"/>
        </w:rPr>
        <w:t>i</w:t>
      </w:r>
      <w:proofErr w:type="spellStart"/>
      <w:r>
        <w:rPr>
          <w:w w:val="100"/>
          <w:lang w:val="en-GB"/>
        </w:rPr>
        <w:t>ndicates</w:t>
      </w:r>
      <w:proofErr w:type="spellEnd"/>
      <w:r>
        <w:rPr>
          <w:w w:val="100"/>
          <w:lang w:val="en-GB"/>
        </w:rPr>
        <w:t xml:space="preserve"> the channel in use for transmission of WUR frame from the WUR AP to the WUR non-AP STA. </w:t>
      </w:r>
      <w:r>
        <w:rPr>
          <w:w w:val="100"/>
        </w:rPr>
        <w:t xml:space="preserve">The encoding is the same as the definition of Channel field in </w:t>
      </w:r>
      <w:r>
        <w:rPr>
          <w:w w:val="100"/>
          <w:lang w:val="en-GB"/>
        </w:rPr>
        <w:t>9.4.1.22 (Operating Class and Channel field).</w:t>
      </w:r>
    </w:p>
    <w:p w14:paraId="60611687" w14:textId="77777777" w:rsidR="00DE4B6E" w:rsidRDefault="00DE4B6E" w:rsidP="00DE4B6E">
      <w:pPr>
        <w:pStyle w:val="T"/>
        <w:rPr>
          <w:w w:val="100"/>
          <w:lang w:val="en-GB"/>
        </w:rPr>
      </w:pPr>
      <w:r>
        <w:rPr>
          <w:w w:val="100"/>
          <w:lang w:val="en-GB"/>
        </w:rPr>
        <w:t>The WUR Beacon period field indicates the period of WUR Beacon frame.</w:t>
      </w:r>
    </w:p>
    <w:p w14:paraId="4F54B3BB" w14:textId="2DACA929" w:rsidR="002D29CB" w:rsidRDefault="002D29CB"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rPr>
      </w:pPr>
    </w:p>
    <w:p w14:paraId="6CC909AD" w14:textId="3EE6ADA0"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TGba</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Modify 9.4.2.262 WUR Mode element as shown below (Track Change On)</w:t>
      </w:r>
    </w:p>
    <w:p w14:paraId="4A991D28" w14:textId="77777777" w:rsidR="001008C5" w:rsidRDefault="001008C5" w:rsidP="00543EC3">
      <w:pPr>
        <w:pStyle w:val="H4"/>
        <w:numPr>
          <w:ilvl w:val="0"/>
          <w:numId w:val="7"/>
        </w:numPr>
        <w:rPr>
          <w:w w:val="100"/>
        </w:rPr>
      </w:pPr>
      <w:bookmarkStart w:id="61" w:name="RTF37343236313a2048342c312e"/>
      <w:r>
        <w:rPr>
          <w:w w:val="100"/>
        </w:rPr>
        <w:t>WUR Mode element</w:t>
      </w:r>
      <w:bookmarkEnd w:id="61"/>
    </w:p>
    <w:p w14:paraId="77852994" w14:textId="31795FE3" w:rsid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r w:rsidRPr="001008C5">
        <w:rPr>
          <w:rFonts w:eastAsia="Times New Roman"/>
          <w:color w:val="000000"/>
          <w:sz w:val="20"/>
        </w:rPr>
        <w:t>(..</w:t>
      </w:r>
      <w:proofErr w:type="gramStart"/>
      <w:r w:rsidRPr="001008C5">
        <w:rPr>
          <w:rFonts w:eastAsia="Times New Roman"/>
          <w:color w:val="000000"/>
          <w:sz w:val="20"/>
        </w:rPr>
        <w:t>existing</w:t>
      </w:r>
      <w:proofErr w:type="gramEnd"/>
      <w:r w:rsidRPr="001008C5">
        <w:rPr>
          <w:rFonts w:eastAsia="Times New Roman"/>
          <w:color w:val="000000"/>
          <w:sz w:val="20"/>
        </w:rPr>
        <w:t xml:space="preserve">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540"/>
        <w:gridCol w:w="2540"/>
        <w:gridCol w:w="2540"/>
      </w:tblGrid>
      <w:tr w:rsidR="001008C5" w14:paraId="30B641E5" w14:textId="77777777" w:rsidTr="000C701D">
        <w:trPr>
          <w:jc w:val="center"/>
        </w:trPr>
        <w:tc>
          <w:tcPr>
            <w:tcW w:w="7620" w:type="dxa"/>
            <w:gridSpan w:val="3"/>
            <w:tcBorders>
              <w:top w:val="nil"/>
              <w:left w:val="nil"/>
              <w:bottom w:val="nil"/>
              <w:right w:val="nil"/>
            </w:tcBorders>
            <w:tcMar>
              <w:top w:w="120" w:type="dxa"/>
              <w:left w:w="120" w:type="dxa"/>
              <w:bottom w:w="60" w:type="dxa"/>
              <w:right w:w="120" w:type="dxa"/>
            </w:tcMar>
            <w:vAlign w:val="center"/>
          </w:tcPr>
          <w:p w14:paraId="2403613E" w14:textId="77777777" w:rsidR="001008C5" w:rsidRDefault="001008C5" w:rsidP="00543EC3">
            <w:pPr>
              <w:pStyle w:val="TableTitle"/>
              <w:numPr>
                <w:ilvl w:val="0"/>
                <w:numId w:val="8"/>
              </w:numPr>
            </w:pPr>
            <w:bookmarkStart w:id="62" w:name="RTF36383438323a205461626c65"/>
            <w:r>
              <w:rPr>
                <w:w w:val="100"/>
              </w:rPr>
              <w:t>Subfields of the WUR Parameters field from WUR non-AP STA</w:t>
            </w:r>
            <w:bookmarkEnd w:id="62"/>
          </w:p>
        </w:tc>
      </w:tr>
      <w:tr w:rsidR="001008C5" w14:paraId="78A4DFA4" w14:textId="77777777" w:rsidTr="000C701D">
        <w:trPr>
          <w:trHeight w:val="5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5B0AB4C6"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Subfield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44C5EDD1"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Definition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vAlign w:val="center"/>
          </w:tcPr>
          <w:p w14:paraId="78413540" w14:textId="77777777" w:rsidR="001008C5" w:rsidRDefault="001008C5" w:rsidP="000C701D">
            <w:pPr>
              <w:pStyle w:val="T"/>
              <w:suppressAutoHyphens/>
              <w:spacing w:line="240" w:lineRule="auto"/>
              <w:jc w:val="center"/>
              <w:rPr>
                <w:rFonts w:ascii="TimesNewRomanPSMT" w:hAnsi="TimesNewRomanPSMT" w:cs="TimesNewRomanPSMT"/>
                <w:b/>
                <w:bCs/>
              </w:rPr>
            </w:pPr>
            <w:r>
              <w:rPr>
                <w:rFonts w:ascii="TimesNewRomanPSMT" w:hAnsi="TimesNewRomanPSMT" w:cs="TimesNewRomanPSMT"/>
                <w:b/>
                <w:bCs/>
                <w:w w:val="100"/>
              </w:rPr>
              <w:t>Encoding</w:t>
            </w:r>
          </w:p>
        </w:tc>
      </w:tr>
      <w:tr w:rsidR="001008C5" w14:paraId="08632EEC" w14:textId="77777777" w:rsidTr="000C701D">
        <w:trPr>
          <w:trHeight w:val="196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249F78" w14:textId="77777777" w:rsidR="001008C5" w:rsidRDefault="001008C5" w:rsidP="000C701D">
            <w:pPr>
              <w:pStyle w:val="T"/>
              <w:suppressAutoHyphens/>
              <w:spacing w:line="240" w:lineRule="auto"/>
              <w:jc w:val="left"/>
            </w:pPr>
            <w:r>
              <w:rPr>
                <w:w w:val="100"/>
              </w:rPr>
              <w:t>On Duration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06B966" w14:textId="77777777" w:rsidR="001008C5" w:rsidRDefault="001008C5" w:rsidP="000C701D">
            <w:pPr>
              <w:pStyle w:val="T"/>
              <w:suppressAutoHyphens/>
              <w:spacing w:line="240" w:lineRule="auto"/>
              <w:jc w:val="left"/>
            </w:pPr>
            <w:r>
              <w:rPr>
                <w:w w:val="100"/>
              </w:rPr>
              <w:t xml:space="preserve">Indicates the preferred On Duration that the </w:t>
            </w:r>
            <w:proofErr w:type="spellStart"/>
            <w:r>
              <w:rPr>
                <w:w w:val="100"/>
              </w:rPr>
              <w:t>WURx</w:t>
            </w:r>
            <w:proofErr w:type="spellEnd"/>
            <w:r>
              <w:rPr>
                <w:w w:val="100"/>
              </w:rPr>
              <w:t xml:space="preserve"> of the WUR non-AP STA will be in </w:t>
            </w:r>
            <w:proofErr w:type="spellStart"/>
            <w:r>
              <w:rPr>
                <w:w w:val="100"/>
              </w:rPr>
              <w:t>WURx</w:t>
            </w:r>
            <w:proofErr w:type="spellEnd"/>
            <w:r>
              <w:rPr>
                <w:w w:val="100"/>
              </w:rPr>
              <w:t xml:space="preserve"> awake state for each the WUR duty cycle schedule (see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D037317" w14:textId="66FA27B9" w:rsidR="001008C5" w:rsidRDefault="001008C5" w:rsidP="00D02111">
            <w:pPr>
              <w:pStyle w:val="T"/>
              <w:suppressAutoHyphens/>
              <w:spacing w:line="240" w:lineRule="auto"/>
            </w:pPr>
            <w:del w:id="63" w:author="Huang, Po-kai" w:date="2018-04-27T12:09:00Z">
              <w:r w:rsidDel="001008C5">
                <w:rPr>
                  <w:w w:val="100"/>
                </w:rPr>
                <w:delText>Detail is TBD.</w:delText>
              </w:r>
            </w:del>
            <w:ins w:id="64" w:author="Huang, Po-kai" w:date="2018-04-27T12:10:00Z">
              <w:r>
                <w:rPr>
                  <w:w w:val="100"/>
                </w:rPr>
                <w:t xml:space="preserve">The size of the field is </w:t>
              </w:r>
            </w:ins>
            <w:ins w:id="65" w:author="Huang, Po-kai" w:date="2018-04-27T12:17:00Z">
              <w:r w:rsidR="00D02111">
                <w:rPr>
                  <w:w w:val="100"/>
                </w:rPr>
                <w:t>4</w:t>
              </w:r>
            </w:ins>
            <w:ins w:id="66" w:author="Huang, Po-kai" w:date="2018-04-27T12:15:00Z">
              <w:r w:rsidR="00D02111">
                <w:rPr>
                  <w:w w:val="100"/>
                </w:rPr>
                <w:t xml:space="preserve"> </w:t>
              </w:r>
            </w:ins>
            <w:ins w:id="67" w:author="Huang, Po-kai" w:date="2018-04-27T12:10:00Z">
              <w:r>
                <w:rPr>
                  <w:w w:val="100"/>
                </w:rPr>
                <w:t xml:space="preserve">bytes. The unit of the field is 256 </w:t>
              </w:r>
              <w:r>
                <w:rPr>
                  <w:w w:val="100"/>
                  <w:sz w:val="18"/>
                  <w:szCs w:val="18"/>
                </w:rPr>
                <w:t>µs</w:t>
              </w:r>
              <w:r>
                <w:rPr>
                  <w:w w:val="100"/>
                </w:rPr>
                <w:t>.</w:t>
              </w:r>
            </w:ins>
          </w:p>
        </w:tc>
      </w:tr>
      <w:tr w:rsidR="001008C5" w14:paraId="1CF3AF40" w14:textId="77777777" w:rsidTr="000C701D">
        <w:trPr>
          <w:trHeight w:val="3000"/>
          <w:jc w:val="center"/>
        </w:trPr>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00BC70F" w14:textId="77777777" w:rsidR="001008C5" w:rsidRDefault="001008C5" w:rsidP="000C701D">
            <w:pPr>
              <w:pStyle w:val="T"/>
              <w:suppressAutoHyphens/>
              <w:spacing w:line="240" w:lineRule="auto"/>
              <w:jc w:val="left"/>
            </w:pPr>
            <w:r>
              <w:rPr>
                <w:w w:val="100"/>
              </w:rPr>
              <w:t>Duty Cycle Period</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EE0748C" w14:textId="77777777" w:rsidR="001008C5" w:rsidRDefault="001008C5" w:rsidP="000C701D">
            <w:pPr>
              <w:pStyle w:val="T"/>
              <w:suppressAutoHyphens/>
              <w:spacing w:line="240" w:lineRule="auto"/>
              <w:jc w:val="left"/>
            </w:pPr>
            <w:r>
              <w:rPr>
                <w:w w:val="100"/>
              </w:rPr>
              <w:t>Indicates the preferred elapsed time between the start times of two successive WUR duty cycle schedules with units indicated by the Duty Cycle Period Units field in the most recently received WUR Operation element from the associated WUR AP (see 31.4 (WUR duty cycle operation)).</w:t>
            </w:r>
          </w:p>
        </w:tc>
        <w:tc>
          <w:tcPr>
            <w:tcW w:w="2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3E4007E" w14:textId="42CC2A51" w:rsidR="001008C5" w:rsidRDefault="001008C5" w:rsidP="000C701D">
            <w:pPr>
              <w:pStyle w:val="T"/>
              <w:suppressAutoHyphens/>
              <w:spacing w:line="240" w:lineRule="auto"/>
            </w:pPr>
            <w:del w:id="68" w:author="Huang, Po-kai" w:date="2018-04-27T12:09:00Z">
              <w:r w:rsidDel="001008C5">
                <w:rPr>
                  <w:w w:val="100"/>
                </w:rPr>
                <w:delText>Detail is TBD.</w:delText>
              </w:r>
            </w:del>
            <w:ins w:id="69" w:author="Huang, Po-kai" w:date="2018-04-27T12:10:00Z">
              <w:r>
                <w:rPr>
                  <w:w w:val="100"/>
                </w:rPr>
                <w:t xml:space="preserve"> The size of the field is 2 bytes.</w:t>
              </w:r>
            </w:ins>
          </w:p>
        </w:tc>
      </w:tr>
    </w:tbl>
    <w:p w14:paraId="4B96FD0C" w14:textId="77777777" w:rsidR="001008C5" w:rsidRDefault="001008C5" w:rsidP="001008C5">
      <w:pPr>
        <w:pStyle w:val="T"/>
        <w:rPr>
          <w:w w:val="100"/>
        </w:rPr>
      </w:pPr>
    </w:p>
    <w:p w14:paraId="723CDD51" w14:textId="77777777" w:rsidR="001008C5" w:rsidRPr="001008C5" w:rsidRDefault="001008C5" w:rsidP="00D131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color w:val="000000"/>
          <w:sz w:val="20"/>
        </w:rPr>
      </w:pPr>
    </w:p>
    <w:sectPr w:rsidR="001008C5" w:rsidRPr="001008C5"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408B3" w16cid:durableId="1E81DCCA"/>
  <w16cid:commentId w16cid:paraId="7864B43C" w16cid:durableId="1E81DCDA"/>
  <w16cid:commentId w16cid:paraId="43F1E5AD" w16cid:durableId="1E81DCCB"/>
  <w16cid:commentId w16cid:paraId="34C09A77" w16cid:durableId="1E81DE07"/>
  <w16cid:commentId w16cid:paraId="1AA9B023" w16cid:durableId="1E81DCCC"/>
  <w16cid:commentId w16cid:paraId="41A44DC3" w16cid:durableId="1E81DCCD"/>
  <w16cid:commentId w16cid:paraId="13D33FC0" w16cid:durableId="1E81DF33"/>
  <w16cid:commentId w16cid:paraId="0B0505B0" w16cid:durableId="1E81E0D3"/>
  <w16cid:commentId w16cid:paraId="2058093B" w16cid:durableId="1E81E1A7"/>
  <w16cid:commentId w16cid:paraId="76A91952" w16cid:durableId="1E6F29FB"/>
  <w16cid:commentId w16cid:paraId="58740FC4" w16cid:durableId="1E81E55A"/>
  <w16cid:commentId w16cid:paraId="11BAFE75" w16cid:durableId="1E6F29FC"/>
  <w16cid:commentId w16cid:paraId="342B6AF4" w16cid:durableId="1E6F29FD"/>
  <w16cid:commentId w16cid:paraId="5B3ABF64" w16cid:durableId="1E81DCD1"/>
  <w16cid:commentId w16cid:paraId="1F9E2D03" w16cid:durableId="1E81E5CD"/>
  <w16cid:commentId w16cid:paraId="6B9A44AD" w16cid:durableId="1E81E61E"/>
  <w16cid:commentId w16cid:paraId="53503340" w16cid:durableId="1E81E653"/>
  <w16cid:commentId w16cid:paraId="4882C524" w16cid:durableId="1E81E698"/>
  <w16cid:commentId w16cid:paraId="3C23BA88" w16cid:durableId="1E81E6A3"/>
  <w16cid:commentId w16cid:paraId="673B3CE4" w16cid:durableId="1E81E6AE"/>
  <w16cid:commentId w16cid:paraId="41081516" w16cid:durableId="1E81DCD2"/>
  <w16cid:commentId w16cid:paraId="5F323154" w16cid:durableId="1E81E681"/>
  <w16cid:commentId w16cid:paraId="3B2E82DF" w16cid:durableId="1E81E6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19389" w14:textId="77777777" w:rsidR="00FA10AC" w:rsidRDefault="00FA10AC">
      <w:r>
        <w:separator/>
      </w:r>
    </w:p>
  </w:endnote>
  <w:endnote w:type="continuationSeparator" w:id="0">
    <w:p w14:paraId="0B75E2A0" w14:textId="77777777" w:rsidR="00FA10AC" w:rsidRDefault="00FA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3A99B99D" w:rsidR="00C942EE" w:rsidRDefault="00FA10AC">
    <w:pPr>
      <w:pStyle w:val="Footer"/>
      <w:tabs>
        <w:tab w:val="clear" w:pos="6480"/>
        <w:tab w:val="center" w:pos="4680"/>
        <w:tab w:val="right" w:pos="9360"/>
      </w:tabs>
    </w:pPr>
    <w:r>
      <w:fldChar w:fldCharType="begin"/>
    </w:r>
    <w:r>
      <w:instrText xml:space="preserve"> SUBJECT  \* MERGEFORMAT </w:instrText>
    </w:r>
    <w:r>
      <w:fldChar w:fldCharType="separate"/>
    </w:r>
    <w:r w:rsidR="00C942EE">
      <w:t>Submission</w:t>
    </w:r>
    <w:r>
      <w:fldChar w:fldCharType="end"/>
    </w:r>
    <w:r w:rsidR="00C942EE">
      <w:tab/>
      <w:t xml:space="preserve">page </w:t>
    </w:r>
    <w:r w:rsidR="00C942EE">
      <w:fldChar w:fldCharType="begin"/>
    </w:r>
    <w:r w:rsidR="00C942EE">
      <w:instrText xml:space="preserve">page </w:instrText>
    </w:r>
    <w:r w:rsidR="00C942EE">
      <w:fldChar w:fldCharType="separate"/>
    </w:r>
    <w:r w:rsidR="008569DE">
      <w:rPr>
        <w:noProof/>
      </w:rPr>
      <w:t>1</w:t>
    </w:r>
    <w:r w:rsidR="00C942EE">
      <w:rPr>
        <w:noProof/>
      </w:rPr>
      <w:fldChar w:fldCharType="end"/>
    </w:r>
    <w:r w:rsidR="00C942EE">
      <w:tab/>
    </w:r>
    <w:r w:rsidR="00C942EE">
      <w:rPr>
        <w:lang w:eastAsia="ko-KR"/>
      </w:rPr>
      <w:t>Po-Kai Huang</w:t>
    </w:r>
    <w:r w:rsidR="00C942EE">
      <w:t>, Intel</w:t>
    </w:r>
  </w:p>
  <w:p w14:paraId="1FA2645D" w14:textId="77777777" w:rsidR="00C942EE" w:rsidRDefault="00C942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FBC25" w14:textId="77777777" w:rsidR="00FA10AC" w:rsidRDefault="00FA10AC">
      <w:r>
        <w:separator/>
      </w:r>
    </w:p>
  </w:footnote>
  <w:footnote w:type="continuationSeparator" w:id="0">
    <w:p w14:paraId="5B6D4C52" w14:textId="77777777" w:rsidR="00FA10AC" w:rsidRDefault="00FA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5ECAFD7A" w:rsidR="00C942EE" w:rsidRDefault="00426325">
    <w:pPr>
      <w:pStyle w:val="Header"/>
      <w:tabs>
        <w:tab w:val="clear" w:pos="6480"/>
        <w:tab w:val="center" w:pos="4680"/>
        <w:tab w:val="right" w:pos="9360"/>
      </w:tabs>
      <w:rPr>
        <w:lang w:eastAsia="ko-KR"/>
      </w:rPr>
    </w:pPr>
    <w:r>
      <w:rPr>
        <w:lang w:eastAsia="ko-KR"/>
      </w:rPr>
      <w:t>May</w:t>
    </w:r>
    <w:r w:rsidR="00C942EE">
      <w:rPr>
        <w:lang w:eastAsia="ko-KR"/>
      </w:rPr>
      <w:t xml:space="preserve"> </w:t>
    </w:r>
    <w:r w:rsidR="00C942EE">
      <w:t>201</w:t>
    </w:r>
    <w:r w:rsidR="00C942EE">
      <w:rPr>
        <w:lang w:eastAsia="ko-KR"/>
      </w:rPr>
      <w:t>8</w:t>
    </w:r>
    <w:r w:rsidR="00C942EE">
      <w:tab/>
    </w:r>
    <w:r w:rsidR="00C942EE">
      <w:tab/>
    </w:r>
    <w:r w:rsidR="00FA10AC">
      <w:fldChar w:fldCharType="begin"/>
    </w:r>
    <w:r w:rsidR="00FA10AC">
      <w:instrText xml:space="preserve"> TITLE  \* MERGEFORMAT </w:instrText>
    </w:r>
    <w:r w:rsidR="00FA10AC">
      <w:fldChar w:fldCharType="separate"/>
    </w:r>
    <w:r w:rsidR="00597443">
      <w:t>doc.: IEEE 802.11-18/0</w:t>
    </w:r>
    <w:r w:rsidR="008569DE">
      <w:t>878</w:t>
    </w:r>
    <w:r w:rsidR="00C942EE">
      <w:t>r</w:t>
    </w:r>
    <w:r w:rsidR="00FA10AC">
      <w:fldChar w:fldCharType="end"/>
    </w:r>
    <w:r w:rsidR="00C942EE">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E6"/>
    <w:rsid w:val="00165D42"/>
    <w:rsid w:val="00170EF8"/>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4C13"/>
    <w:rsid w:val="002369FD"/>
    <w:rsid w:val="00236A7E"/>
    <w:rsid w:val="00236E40"/>
    <w:rsid w:val="00237020"/>
    <w:rsid w:val="0023760F"/>
    <w:rsid w:val="00237985"/>
    <w:rsid w:val="0024089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91A10"/>
    <w:rsid w:val="00294B37"/>
    <w:rsid w:val="002A195C"/>
    <w:rsid w:val="002A34A0"/>
    <w:rsid w:val="002A4A61"/>
    <w:rsid w:val="002B06E5"/>
    <w:rsid w:val="002B69B2"/>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6C12"/>
    <w:rsid w:val="00486E73"/>
    <w:rsid w:val="00486EB3"/>
    <w:rsid w:val="00492177"/>
    <w:rsid w:val="0049468A"/>
    <w:rsid w:val="00497004"/>
    <w:rsid w:val="004A0AF4"/>
    <w:rsid w:val="004A2ECC"/>
    <w:rsid w:val="004B2D23"/>
    <w:rsid w:val="004B4269"/>
    <w:rsid w:val="004B493F"/>
    <w:rsid w:val="004C0F0A"/>
    <w:rsid w:val="004C3C2A"/>
    <w:rsid w:val="004C676D"/>
    <w:rsid w:val="004C7CE0"/>
    <w:rsid w:val="004C7F91"/>
    <w:rsid w:val="004D03A1"/>
    <w:rsid w:val="004D071D"/>
    <w:rsid w:val="004D2D75"/>
    <w:rsid w:val="004D3060"/>
    <w:rsid w:val="004D3879"/>
    <w:rsid w:val="004D406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5B24"/>
    <w:rsid w:val="00775D16"/>
    <w:rsid w:val="0077758D"/>
    <w:rsid w:val="00777DAA"/>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4401"/>
    <w:rsid w:val="008A4C40"/>
    <w:rsid w:val="008A5AFD"/>
    <w:rsid w:val="008B03E5"/>
    <w:rsid w:val="008B47B4"/>
    <w:rsid w:val="008B5396"/>
    <w:rsid w:val="008B70CE"/>
    <w:rsid w:val="008C37CD"/>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B85"/>
    <w:rsid w:val="00904ADE"/>
    <w:rsid w:val="00905A7F"/>
    <w:rsid w:val="00910F8F"/>
    <w:rsid w:val="0091118D"/>
    <w:rsid w:val="00915986"/>
    <w:rsid w:val="009179CC"/>
    <w:rsid w:val="009225A7"/>
    <w:rsid w:val="009257D6"/>
    <w:rsid w:val="00927FEB"/>
    <w:rsid w:val="00930E8C"/>
    <w:rsid w:val="00930F09"/>
    <w:rsid w:val="009327AB"/>
    <w:rsid w:val="00932D51"/>
    <w:rsid w:val="00936D66"/>
    <w:rsid w:val="0094091B"/>
    <w:rsid w:val="00944591"/>
    <w:rsid w:val="00944CAA"/>
    <w:rsid w:val="00945B72"/>
    <w:rsid w:val="00946781"/>
    <w:rsid w:val="00947197"/>
    <w:rsid w:val="00951CE8"/>
    <w:rsid w:val="00953565"/>
    <w:rsid w:val="00954C90"/>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337D"/>
    <w:rsid w:val="00A54CAD"/>
    <w:rsid w:val="00A565FB"/>
    <w:rsid w:val="00A57CE8"/>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B0051A"/>
    <w:rsid w:val="00B00543"/>
    <w:rsid w:val="00B03DB7"/>
    <w:rsid w:val="00B04957"/>
    <w:rsid w:val="00B04CB8"/>
    <w:rsid w:val="00B1095C"/>
    <w:rsid w:val="00B11981"/>
    <w:rsid w:val="00B1327C"/>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21ACF"/>
    <w:rsid w:val="00D307A6"/>
    <w:rsid w:val="00D33598"/>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CD4"/>
    <w:rsid w:val="00DE2E19"/>
    <w:rsid w:val="00DE385C"/>
    <w:rsid w:val="00DE4B6E"/>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32DD2"/>
    <w:rsid w:val="00E33B8F"/>
    <w:rsid w:val="00E44336"/>
    <w:rsid w:val="00E506A6"/>
    <w:rsid w:val="00E53C1B"/>
    <w:rsid w:val="00E54D26"/>
    <w:rsid w:val="00E5708C"/>
    <w:rsid w:val="00E610D6"/>
    <w:rsid w:val="00E6207A"/>
    <w:rsid w:val="00E64B61"/>
    <w:rsid w:val="00E65013"/>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D3F89"/>
    <w:rsid w:val="00ED6FC5"/>
    <w:rsid w:val="00EE2AE2"/>
    <w:rsid w:val="00EE2AF3"/>
    <w:rsid w:val="00EE55B2"/>
    <w:rsid w:val="00EE7DA9"/>
    <w:rsid w:val="00EF0EA3"/>
    <w:rsid w:val="00EF34D3"/>
    <w:rsid w:val="00EF6B9E"/>
    <w:rsid w:val="00F04FF6"/>
    <w:rsid w:val="00F05585"/>
    <w:rsid w:val="00F109FC"/>
    <w:rsid w:val="00F1629E"/>
    <w:rsid w:val="00F2561F"/>
    <w:rsid w:val="00F2637D"/>
    <w:rsid w:val="00F2699B"/>
    <w:rsid w:val="00F2795B"/>
    <w:rsid w:val="00F27E1E"/>
    <w:rsid w:val="00F342FD"/>
    <w:rsid w:val="00F34E9E"/>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D91CBABF-1374-422E-A7C9-DFA5FBEE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5</Pages>
  <Words>1172</Words>
  <Characters>5631</Characters>
  <Application>Microsoft Office Word</Application>
  <DocSecurity>0</DocSecurity>
  <Lines>227</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6721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Huang, Po-kai</cp:lastModifiedBy>
  <cp:revision>25</cp:revision>
  <cp:lastPrinted>2010-05-04T03:47:00Z</cp:lastPrinted>
  <dcterms:created xsi:type="dcterms:W3CDTF">2018-04-18T23:37:00Z</dcterms:created>
  <dcterms:modified xsi:type="dcterms:W3CDTF">2018-05-06T19:51:00Z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6e6d6846-8b57-4701-afb4-7a038276dcb9</vt:lpwstr>
  </property>
  <property fmtid="{D5CDD505-2E9C-101B-9397-08002B2CF9AE}" pid="4" name="CTP_BU">
    <vt:lpwstr>NEXT GEN AND STANDARDS GROUP</vt:lpwstr>
  </property>
  <property fmtid="{D5CDD505-2E9C-101B-9397-08002B2CF9AE}" pid="5" name="CTP_TimeStamp">
    <vt:lpwstr>2018-05-06 19:51:56Z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