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116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6F8A34" w14:textId="77777777">
        <w:trPr>
          <w:trHeight w:val="485"/>
          <w:jc w:val="center"/>
        </w:trPr>
        <w:tc>
          <w:tcPr>
            <w:tcW w:w="9576" w:type="dxa"/>
            <w:gridSpan w:val="5"/>
            <w:vAlign w:val="center"/>
          </w:tcPr>
          <w:p w14:paraId="4CB5A45E" w14:textId="77777777" w:rsidR="00CA09B2" w:rsidRDefault="00E128F3">
            <w:pPr>
              <w:pStyle w:val="T2"/>
            </w:pPr>
            <w:r>
              <w:t>TGax PAR Extension Request</w:t>
            </w:r>
          </w:p>
        </w:tc>
      </w:tr>
      <w:tr w:rsidR="00CA09B2" w14:paraId="546C4C84" w14:textId="77777777">
        <w:trPr>
          <w:trHeight w:val="359"/>
          <w:jc w:val="center"/>
        </w:trPr>
        <w:tc>
          <w:tcPr>
            <w:tcW w:w="9576" w:type="dxa"/>
            <w:gridSpan w:val="5"/>
            <w:vAlign w:val="center"/>
          </w:tcPr>
          <w:p w14:paraId="2515E7DA" w14:textId="022D9F25" w:rsidR="00CA09B2" w:rsidRDefault="00CA09B2">
            <w:pPr>
              <w:pStyle w:val="T2"/>
              <w:ind w:left="0"/>
              <w:rPr>
                <w:sz w:val="20"/>
              </w:rPr>
            </w:pPr>
            <w:r>
              <w:rPr>
                <w:sz w:val="20"/>
              </w:rPr>
              <w:t>Date:</w:t>
            </w:r>
            <w:r w:rsidR="00250F40">
              <w:rPr>
                <w:b w:val="0"/>
                <w:sz w:val="20"/>
              </w:rPr>
              <w:t xml:space="preserve">  2018-07-1</w:t>
            </w:r>
            <w:r w:rsidR="00D65CE4">
              <w:rPr>
                <w:b w:val="0"/>
                <w:sz w:val="20"/>
              </w:rPr>
              <w:t>2</w:t>
            </w:r>
            <w:bookmarkStart w:id="0" w:name="_GoBack"/>
            <w:bookmarkEnd w:id="0"/>
          </w:p>
        </w:tc>
      </w:tr>
      <w:tr w:rsidR="00CA09B2" w14:paraId="430618C4" w14:textId="77777777">
        <w:trPr>
          <w:cantSplit/>
          <w:jc w:val="center"/>
        </w:trPr>
        <w:tc>
          <w:tcPr>
            <w:tcW w:w="9576" w:type="dxa"/>
            <w:gridSpan w:val="5"/>
            <w:vAlign w:val="center"/>
          </w:tcPr>
          <w:p w14:paraId="59C0583E" w14:textId="77777777" w:rsidR="00CA09B2" w:rsidRDefault="00CA09B2">
            <w:pPr>
              <w:pStyle w:val="T2"/>
              <w:spacing w:after="0"/>
              <w:ind w:left="0" w:right="0"/>
              <w:jc w:val="left"/>
              <w:rPr>
                <w:sz w:val="20"/>
              </w:rPr>
            </w:pPr>
            <w:r>
              <w:rPr>
                <w:sz w:val="20"/>
              </w:rPr>
              <w:t>Author(s):</w:t>
            </w:r>
          </w:p>
        </w:tc>
      </w:tr>
      <w:tr w:rsidR="00CA09B2" w14:paraId="72E455EA" w14:textId="77777777">
        <w:trPr>
          <w:jc w:val="center"/>
        </w:trPr>
        <w:tc>
          <w:tcPr>
            <w:tcW w:w="1336" w:type="dxa"/>
            <w:vAlign w:val="center"/>
          </w:tcPr>
          <w:p w14:paraId="5BF0F3AA" w14:textId="77777777" w:rsidR="00CA09B2" w:rsidRDefault="00CA09B2">
            <w:pPr>
              <w:pStyle w:val="T2"/>
              <w:spacing w:after="0"/>
              <w:ind w:left="0" w:right="0"/>
              <w:jc w:val="left"/>
              <w:rPr>
                <w:sz w:val="20"/>
              </w:rPr>
            </w:pPr>
            <w:r>
              <w:rPr>
                <w:sz w:val="20"/>
              </w:rPr>
              <w:t>Name</w:t>
            </w:r>
          </w:p>
        </w:tc>
        <w:tc>
          <w:tcPr>
            <w:tcW w:w="2064" w:type="dxa"/>
            <w:vAlign w:val="center"/>
          </w:tcPr>
          <w:p w14:paraId="45C0A024" w14:textId="77777777" w:rsidR="00CA09B2" w:rsidRDefault="0062440B">
            <w:pPr>
              <w:pStyle w:val="T2"/>
              <w:spacing w:after="0"/>
              <w:ind w:left="0" w:right="0"/>
              <w:jc w:val="left"/>
              <w:rPr>
                <w:sz w:val="20"/>
              </w:rPr>
            </w:pPr>
            <w:r>
              <w:rPr>
                <w:sz w:val="20"/>
              </w:rPr>
              <w:t>Affiliation</w:t>
            </w:r>
          </w:p>
        </w:tc>
        <w:tc>
          <w:tcPr>
            <w:tcW w:w="2814" w:type="dxa"/>
            <w:vAlign w:val="center"/>
          </w:tcPr>
          <w:p w14:paraId="09CC67B0" w14:textId="77777777" w:rsidR="00CA09B2" w:rsidRDefault="00CA09B2">
            <w:pPr>
              <w:pStyle w:val="T2"/>
              <w:spacing w:after="0"/>
              <w:ind w:left="0" w:right="0"/>
              <w:jc w:val="left"/>
              <w:rPr>
                <w:sz w:val="20"/>
              </w:rPr>
            </w:pPr>
            <w:r>
              <w:rPr>
                <w:sz w:val="20"/>
              </w:rPr>
              <w:t>Address</w:t>
            </w:r>
          </w:p>
        </w:tc>
        <w:tc>
          <w:tcPr>
            <w:tcW w:w="1715" w:type="dxa"/>
            <w:vAlign w:val="center"/>
          </w:tcPr>
          <w:p w14:paraId="01B27FEA" w14:textId="77777777" w:rsidR="00CA09B2" w:rsidRDefault="00CA09B2">
            <w:pPr>
              <w:pStyle w:val="T2"/>
              <w:spacing w:after="0"/>
              <w:ind w:left="0" w:right="0"/>
              <w:jc w:val="left"/>
              <w:rPr>
                <w:sz w:val="20"/>
              </w:rPr>
            </w:pPr>
            <w:r>
              <w:rPr>
                <w:sz w:val="20"/>
              </w:rPr>
              <w:t>Phone</w:t>
            </w:r>
          </w:p>
        </w:tc>
        <w:tc>
          <w:tcPr>
            <w:tcW w:w="1647" w:type="dxa"/>
            <w:vAlign w:val="center"/>
          </w:tcPr>
          <w:p w14:paraId="37E1F798" w14:textId="77777777" w:rsidR="00CA09B2" w:rsidRDefault="00CA09B2">
            <w:pPr>
              <w:pStyle w:val="T2"/>
              <w:spacing w:after="0"/>
              <w:ind w:left="0" w:right="0"/>
              <w:jc w:val="left"/>
              <w:rPr>
                <w:sz w:val="20"/>
              </w:rPr>
            </w:pPr>
            <w:r>
              <w:rPr>
                <w:sz w:val="20"/>
              </w:rPr>
              <w:t>email</w:t>
            </w:r>
          </w:p>
        </w:tc>
      </w:tr>
      <w:tr w:rsidR="00CA09B2" w14:paraId="2354BCB2" w14:textId="77777777">
        <w:trPr>
          <w:jc w:val="center"/>
        </w:trPr>
        <w:tc>
          <w:tcPr>
            <w:tcW w:w="1336" w:type="dxa"/>
            <w:vAlign w:val="center"/>
          </w:tcPr>
          <w:p w14:paraId="3CC0DEBB" w14:textId="77777777" w:rsidR="00CA09B2" w:rsidRDefault="00E128F3">
            <w:pPr>
              <w:pStyle w:val="T2"/>
              <w:spacing w:after="0"/>
              <w:ind w:left="0" w:right="0"/>
              <w:rPr>
                <w:b w:val="0"/>
                <w:sz w:val="20"/>
              </w:rPr>
            </w:pPr>
            <w:r>
              <w:rPr>
                <w:b w:val="0"/>
                <w:sz w:val="20"/>
              </w:rPr>
              <w:t>Osama Aboul-Magd</w:t>
            </w:r>
          </w:p>
        </w:tc>
        <w:tc>
          <w:tcPr>
            <w:tcW w:w="2064" w:type="dxa"/>
            <w:vAlign w:val="center"/>
          </w:tcPr>
          <w:p w14:paraId="4E2D74FD" w14:textId="77777777" w:rsidR="00CA09B2" w:rsidRDefault="00E128F3">
            <w:pPr>
              <w:pStyle w:val="T2"/>
              <w:spacing w:after="0"/>
              <w:ind w:left="0" w:right="0"/>
              <w:rPr>
                <w:b w:val="0"/>
                <w:sz w:val="20"/>
              </w:rPr>
            </w:pPr>
            <w:r>
              <w:rPr>
                <w:b w:val="0"/>
                <w:sz w:val="20"/>
              </w:rPr>
              <w:t>Huawei Technologies</w:t>
            </w:r>
          </w:p>
        </w:tc>
        <w:tc>
          <w:tcPr>
            <w:tcW w:w="2814" w:type="dxa"/>
            <w:vAlign w:val="center"/>
          </w:tcPr>
          <w:p w14:paraId="40EDEB92" w14:textId="77777777" w:rsidR="00CA09B2" w:rsidRDefault="00CA09B2">
            <w:pPr>
              <w:pStyle w:val="T2"/>
              <w:spacing w:after="0"/>
              <w:ind w:left="0" w:right="0"/>
              <w:rPr>
                <w:b w:val="0"/>
                <w:sz w:val="20"/>
              </w:rPr>
            </w:pPr>
          </w:p>
        </w:tc>
        <w:tc>
          <w:tcPr>
            <w:tcW w:w="1715" w:type="dxa"/>
            <w:vAlign w:val="center"/>
          </w:tcPr>
          <w:p w14:paraId="02731BD5" w14:textId="77777777" w:rsidR="00CA09B2" w:rsidRDefault="00CA09B2">
            <w:pPr>
              <w:pStyle w:val="T2"/>
              <w:spacing w:after="0"/>
              <w:ind w:left="0" w:right="0"/>
              <w:rPr>
                <w:b w:val="0"/>
                <w:sz w:val="20"/>
              </w:rPr>
            </w:pPr>
          </w:p>
        </w:tc>
        <w:tc>
          <w:tcPr>
            <w:tcW w:w="1647" w:type="dxa"/>
            <w:vAlign w:val="center"/>
          </w:tcPr>
          <w:p w14:paraId="14FF5B0D" w14:textId="77777777" w:rsidR="00CA09B2" w:rsidRDefault="00E128F3">
            <w:pPr>
              <w:pStyle w:val="T2"/>
              <w:spacing w:after="0"/>
              <w:ind w:left="0" w:right="0"/>
              <w:rPr>
                <w:b w:val="0"/>
                <w:sz w:val="16"/>
              </w:rPr>
            </w:pPr>
            <w:r>
              <w:rPr>
                <w:b w:val="0"/>
                <w:sz w:val="16"/>
              </w:rPr>
              <w:t>Osama.aboulmagd@huawei.com</w:t>
            </w:r>
          </w:p>
        </w:tc>
      </w:tr>
      <w:tr w:rsidR="00CA09B2" w14:paraId="209435B1" w14:textId="77777777">
        <w:trPr>
          <w:jc w:val="center"/>
        </w:trPr>
        <w:tc>
          <w:tcPr>
            <w:tcW w:w="1336" w:type="dxa"/>
            <w:vAlign w:val="center"/>
          </w:tcPr>
          <w:p w14:paraId="04D7C146" w14:textId="77777777" w:rsidR="00CA09B2" w:rsidRDefault="00CA09B2">
            <w:pPr>
              <w:pStyle w:val="T2"/>
              <w:spacing w:after="0"/>
              <w:ind w:left="0" w:right="0"/>
              <w:rPr>
                <w:b w:val="0"/>
                <w:sz w:val="20"/>
              </w:rPr>
            </w:pPr>
          </w:p>
        </w:tc>
        <w:tc>
          <w:tcPr>
            <w:tcW w:w="2064" w:type="dxa"/>
            <w:vAlign w:val="center"/>
          </w:tcPr>
          <w:p w14:paraId="641E4E47" w14:textId="77777777" w:rsidR="00CA09B2" w:rsidRDefault="00CA09B2">
            <w:pPr>
              <w:pStyle w:val="T2"/>
              <w:spacing w:after="0"/>
              <w:ind w:left="0" w:right="0"/>
              <w:rPr>
                <w:b w:val="0"/>
                <w:sz w:val="20"/>
              </w:rPr>
            </w:pPr>
          </w:p>
        </w:tc>
        <w:tc>
          <w:tcPr>
            <w:tcW w:w="2814" w:type="dxa"/>
            <w:vAlign w:val="center"/>
          </w:tcPr>
          <w:p w14:paraId="79ADEE4E" w14:textId="77777777" w:rsidR="00CA09B2" w:rsidRDefault="00CA09B2">
            <w:pPr>
              <w:pStyle w:val="T2"/>
              <w:spacing w:after="0"/>
              <w:ind w:left="0" w:right="0"/>
              <w:rPr>
                <w:b w:val="0"/>
                <w:sz w:val="20"/>
              </w:rPr>
            </w:pPr>
          </w:p>
        </w:tc>
        <w:tc>
          <w:tcPr>
            <w:tcW w:w="1715" w:type="dxa"/>
            <w:vAlign w:val="center"/>
          </w:tcPr>
          <w:p w14:paraId="209C117C" w14:textId="77777777" w:rsidR="00CA09B2" w:rsidRDefault="00CA09B2">
            <w:pPr>
              <w:pStyle w:val="T2"/>
              <w:spacing w:after="0"/>
              <w:ind w:left="0" w:right="0"/>
              <w:rPr>
                <w:b w:val="0"/>
                <w:sz w:val="20"/>
              </w:rPr>
            </w:pPr>
          </w:p>
        </w:tc>
        <w:tc>
          <w:tcPr>
            <w:tcW w:w="1647" w:type="dxa"/>
            <w:vAlign w:val="center"/>
          </w:tcPr>
          <w:p w14:paraId="1E57924C" w14:textId="77777777" w:rsidR="00CA09B2" w:rsidRDefault="00CA09B2">
            <w:pPr>
              <w:pStyle w:val="T2"/>
              <w:spacing w:after="0"/>
              <w:ind w:left="0" w:right="0"/>
              <w:rPr>
                <w:b w:val="0"/>
                <w:sz w:val="16"/>
              </w:rPr>
            </w:pPr>
          </w:p>
        </w:tc>
      </w:tr>
    </w:tbl>
    <w:p w14:paraId="70DC9719" w14:textId="77777777" w:rsidR="00CA09B2" w:rsidRDefault="00E128F3">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3D2C995E" wp14:editId="15100BDE">
                <wp:simplePos x="0" y="0"/>
                <wp:positionH relativeFrom="column">
                  <wp:posOffset>-63500</wp:posOffset>
                </wp:positionH>
                <wp:positionV relativeFrom="paragraph">
                  <wp:posOffset>202565</wp:posOffset>
                </wp:positionV>
                <wp:extent cx="6203950" cy="284480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EB94EB" w14:textId="77777777" w:rsidR="00FF5750" w:rsidRDefault="00FF5750">
                            <w:pPr>
                              <w:pStyle w:val="T1"/>
                              <w:spacing w:after="120"/>
                            </w:pPr>
                            <w:r>
                              <w:t>Abstract</w:t>
                            </w:r>
                          </w:p>
                          <w:p w14:paraId="49BCE086" w14:textId="77777777" w:rsidR="00FF5750" w:rsidRDefault="00FF5750">
                            <w:pPr>
                              <w:jc w:val="both"/>
                            </w:pPr>
                            <w:r>
                              <w:t>This submission includes the TGax PAR extension Reuest.</w:t>
                            </w:r>
                          </w:p>
                          <w:p w14:paraId="6DFE56C2" w14:textId="77777777" w:rsidR="00FF5750" w:rsidRDefault="00FF5750">
                            <w:pPr>
                              <w:jc w:val="both"/>
                            </w:pPr>
                          </w:p>
                          <w:p w14:paraId="515347C3" w14:textId="77777777" w:rsidR="00FF5750" w:rsidRDefault="00FF5750">
                            <w:pPr>
                              <w:jc w:val="both"/>
                            </w:pPr>
                            <w:r>
                              <w:t>R1: Updates the PAR with edits per 802 review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p>
                          <w:p w14:paraId="627AE62A" w14:textId="77777777" w:rsidR="0017086F" w:rsidRDefault="0017086F">
                            <w:pPr>
                              <w:jc w:val="both"/>
                            </w:pPr>
                          </w:p>
                          <w:p w14:paraId="1FDCBE30" w14:textId="3E96270F" w:rsidR="0017086F" w:rsidRDefault="0017086F">
                            <w:pPr>
                              <w:jc w:val="both"/>
                              <w:rPr>
                                <w:rStyle w:val="Hyperlink"/>
                              </w:rPr>
                            </w:pPr>
                            <w:r>
                              <w:t>R3:</w:t>
                            </w:r>
                            <w:r w:rsidRPr="0017086F">
                              <w:t xml:space="preserve"> </w:t>
                            </w:r>
                            <w:r>
                              <w:t>Remove change</w:t>
                            </w:r>
                            <w:r w:rsidR="00F071F7">
                              <w:t xml:space="preserve"> to number of meetings</w:t>
                            </w:r>
                            <w:r>
                              <w:t xml:space="preserve"> to 3.3 and add</w:t>
                            </w:r>
                            <w:r w:rsidR="00F071F7">
                              <w:t>ed</w:t>
                            </w:r>
                            <w:r>
                              <w:t xml:space="preserve"> explanation. </w:t>
                            </w:r>
                            <w:r w:rsidR="00F071F7">
                              <w:t>Added copy of list of revisions from</w:t>
                            </w:r>
                            <w:r>
                              <w:t xml:space="preserve"> </w:t>
                            </w:r>
                            <w:hyperlink r:id="rId7" w:history="1">
                              <w:r w:rsidRPr="000D6532">
                                <w:rPr>
                                  <w:rStyle w:val="Hyperlink"/>
                                </w:rPr>
                                <w:t>http://www.ieee802.org/11/private/Draft_Standards/11ax/index.html</w:t>
                              </w:r>
                            </w:hyperlink>
                            <w:r>
                              <w:rPr>
                                <w:rStyle w:val="Hyperlink"/>
                              </w:rPr>
                              <w:t xml:space="preserve"> .</w:t>
                            </w:r>
                          </w:p>
                          <w:p w14:paraId="44C70BE8" w14:textId="2D74CFB7" w:rsidR="00D65CE4" w:rsidRDefault="00D65CE4">
                            <w:pPr>
                              <w:jc w:val="both"/>
                              <w:rPr>
                                <w:rStyle w:val="Hyperlink"/>
                              </w:rPr>
                            </w:pPr>
                          </w:p>
                          <w:p w14:paraId="7551623D" w14:textId="4E32B84B" w:rsidR="00D65CE4" w:rsidRPr="00D65CE4" w:rsidRDefault="00D65CE4">
                            <w:pPr>
                              <w:jc w:val="both"/>
                            </w:pPr>
                            <w:r w:rsidRPr="00D65CE4">
                              <w:rPr>
                                <w:rStyle w:val="Hyperlink"/>
                                <w:color w:val="auto"/>
                                <w:u w:val="none"/>
                              </w:rPr>
                              <w:t>R4: Includes complete PAR</w:t>
                            </w:r>
                          </w:p>
                          <w:p w14:paraId="22C676E0" w14:textId="77777777" w:rsidR="00FF5750" w:rsidRDefault="00FF5750" w:rsidP="0001251E">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995E" id="_x0000_t202" coordsize="21600,21600" o:spt="202" path="m,l,21600r21600,l21600,xe">
                <v:stroke joinstyle="miter"/>
                <v:path gradientshapeok="t" o:connecttype="rect"/>
              </v:shapetype>
              <v:shape id="Text Box 3" o:spid="_x0000_s1026" type="#_x0000_t202" style="position:absolute;left:0;text-align:left;margin-left:-5pt;margin-top:15.95pt;width:48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BNwIAADo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" o:allowincell="f" stroked="f">
                <v:textbox>
                  <w:txbxContent>
                    <w:p w14:paraId="55EB94EB" w14:textId="77777777" w:rsidR="00FF5750" w:rsidRDefault="00FF5750">
                      <w:pPr>
                        <w:pStyle w:val="T1"/>
                        <w:spacing w:after="120"/>
                      </w:pPr>
                      <w:r>
                        <w:t>Abstract</w:t>
                      </w:r>
                    </w:p>
                    <w:p w14:paraId="49BCE086" w14:textId="77777777" w:rsidR="00FF5750" w:rsidRDefault="00FF5750">
                      <w:pPr>
                        <w:jc w:val="both"/>
                      </w:pPr>
                      <w:r>
                        <w:t>This submission includes the TGax PAR extension Reuest.</w:t>
                      </w:r>
                    </w:p>
                    <w:p w14:paraId="6DFE56C2" w14:textId="77777777" w:rsidR="00FF5750" w:rsidRDefault="00FF5750">
                      <w:pPr>
                        <w:jc w:val="both"/>
                      </w:pPr>
                    </w:p>
                    <w:p w14:paraId="515347C3" w14:textId="77777777" w:rsidR="00FF5750" w:rsidRDefault="00FF5750">
                      <w:pPr>
                        <w:jc w:val="both"/>
                      </w:pPr>
                      <w:r>
                        <w:t>R1: Updates the PAR with edits per 802 review and includes the comments received and responses to the received comments.</w:t>
                      </w:r>
                    </w:p>
                    <w:p w14:paraId="02F4E447" w14:textId="77777777" w:rsidR="00FF5750" w:rsidRDefault="00FF5750">
                      <w:pPr>
                        <w:jc w:val="both"/>
                      </w:pPr>
                    </w:p>
                    <w:p w14:paraId="07E62281" w14:textId="77777777" w:rsidR="00FF5750" w:rsidRDefault="00FF5750">
                      <w:pPr>
                        <w:jc w:val="both"/>
                      </w:pPr>
                      <w:r>
                        <w:t xml:space="preserve">R2: added response to </w:t>
                      </w:r>
                      <w:r w:rsidR="00836D11">
                        <w:t>out of date reference and correct a typo</w:t>
                      </w:r>
                    </w:p>
                    <w:p w14:paraId="627AE62A" w14:textId="77777777" w:rsidR="0017086F" w:rsidRDefault="0017086F">
                      <w:pPr>
                        <w:jc w:val="both"/>
                      </w:pPr>
                    </w:p>
                    <w:p w14:paraId="1FDCBE30" w14:textId="3E96270F" w:rsidR="0017086F" w:rsidRDefault="0017086F">
                      <w:pPr>
                        <w:jc w:val="both"/>
                        <w:rPr>
                          <w:rStyle w:val="Hyperlink"/>
                        </w:rPr>
                      </w:pPr>
                      <w:r>
                        <w:t>R3:</w:t>
                      </w:r>
                      <w:r w:rsidRPr="0017086F">
                        <w:t xml:space="preserve"> </w:t>
                      </w:r>
                      <w:r>
                        <w:t>Remove change</w:t>
                      </w:r>
                      <w:r w:rsidR="00F071F7">
                        <w:t xml:space="preserve"> to number of meetings</w:t>
                      </w:r>
                      <w:r>
                        <w:t xml:space="preserve"> to 3.3 and add</w:t>
                      </w:r>
                      <w:r w:rsidR="00F071F7">
                        <w:t>ed</w:t>
                      </w:r>
                      <w:r>
                        <w:t xml:space="preserve"> explanation. </w:t>
                      </w:r>
                      <w:r w:rsidR="00F071F7">
                        <w:t>Added copy of list of revisions from</w:t>
                      </w:r>
                      <w:r>
                        <w:t xml:space="preserve"> </w:t>
                      </w:r>
                      <w:hyperlink r:id="rId8" w:history="1">
                        <w:r w:rsidRPr="000D6532">
                          <w:rPr>
                            <w:rStyle w:val="Hyperlink"/>
                          </w:rPr>
                          <w:t>http://www.ieee802.org/11/private/Draft_Standards/11ax/index.html</w:t>
                        </w:r>
                      </w:hyperlink>
                      <w:r>
                        <w:rPr>
                          <w:rStyle w:val="Hyperlink"/>
                        </w:rPr>
                        <w:t xml:space="preserve"> .</w:t>
                      </w:r>
                    </w:p>
                    <w:p w14:paraId="44C70BE8" w14:textId="2D74CFB7" w:rsidR="00D65CE4" w:rsidRDefault="00D65CE4">
                      <w:pPr>
                        <w:jc w:val="both"/>
                        <w:rPr>
                          <w:rStyle w:val="Hyperlink"/>
                        </w:rPr>
                      </w:pPr>
                    </w:p>
                    <w:p w14:paraId="7551623D" w14:textId="4E32B84B" w:rsidR="00D65CE4" w:rsidRPr="00D65CE4" w:rsidRDefault="00D65CE4">
                      <w:pPr>
                        <w:jc w:val="both"/>
                      </w:pPr>
                      <w:r w:rsidRPr="00D65CE4">
                        <w:rPr>
                          <w:rStyle w:val="Hyperlink"/>
                          <w:color w:val="auto"/>
                          <w:u w:val="none"/>
                        </w:rPr>
                        <w:t>R4: Includes complete PAR</w:t>
                      </w:r>
                    </w:p>
                    <w:p w14:paraId="22C676E0" w14:textId="77777777" w:rsidR="00FF5750" w:rsidRDefault="00FF5750" w:rsidP="0001251E">
                      <w:pPr>
                        <w:jc w:val="both"/>
                      </w:pPr>
                      <w:r>
                        <w:tab/>
                      </w:r>
                    </w:p>
                  </w:txbxContent>
                </v:textbox>
              </v:shape>
            </w:pict>
          </mc:Fallback>
        </mc:AlternateContent>
      </w:r>
    </w:p>
    <w:p w14:paraId="599D8514" w14:textId="77777777" w:rsidR="00CA09B2" w:rsidRDefault="00CA09B2" w:rsidP="00082138">
      <w:r>
        <w:br w:type="page"/>
      </w:r>
    </w:p>
    <w:p w14:paraId="5E58175B" w14:textId="56B03716" w:rsidR="00D65CE4" w:rsidRDefault="00D65CE4"/>
    <w:p w14:paraId="13ED8728" w14:textId="77777777" w:rsidR="00D65CE4" w:rsidRDefault="00D65CE4" w:rsidP="00D65CE4">
      <w:pPr>
        <w:autoSpaceDE w:val="0"/>
        <w:autoSpaceDN w:val="0"/>
        <w:adjustRightInd w:val="0"/>
        <w:rPr>
          <w:b/>
          <w:bCs/>
          <w:color w:val="000000"/>
          <w:sz w:val="29"/>
          <w:szCs w:val="29"/>
        </w:rPr>
      </w:pPr>
      <w:r>
        <w:rPr>
          <w:b/>
          <w:bCs/>
          <w:color w:val="000000"/>
          <w:sz w:val="29"/>
          <w:szCs w:val="29"/>
        </w:rPr>
        <w:t>P802.11ax</w:t>
      </w:r>
    </w:p>
    <w:p w14:paraId="1A66B2BF" w14:textId="77777777" w:rsidR="00D65CE4" w:rsidRDefault="00D65CE4" w:rsidP="00D65CE4">
      <w:pPr>
        <w:autoSpaceDE w:val="0"/>
        <w:autoSpaceDN w:val="0"/>
        <w:adjustRightInd w:val="0"/>
        <w:rPr>
          <w:color w:val="9A3300"/>
          <w:sz w:val="20"/>
        </w:rPr>
      </w:pPr>
      <w:r>
        <w:rPr>
          <w:color w:val="9A3300"/>
          <w:sz w:val="20"/>
        </w:rPr>
        <w:t>This PAR is valid until 31-Dec-2018. The original PAR was approved on 27-Mar-2014, modified on 06-Dec-2017.</w:t>
      </w:r>
    </w:p>
    <w:p w14:paraId="70E3F91D" w14:textId="77777777" w:rsidR="00D65CE4" w:rsidRDefault="00D65CE4" w:rsidP="00D65CE4">
      <w:pPr>
        <w:autoSpaceDE w:val="0"/>
        <w:autoSpaceDN w:val="0"/>
        <w:adjustRightInd w:val="0"/>
        <w:rPr>
          <w:color w:val="000000"/>
          <w:sz w:val="20"/>
        </w:rPr>
      </w:pPr>
      <w:r>
        <w:rPr>
          <w:b/>
          <w:bCs/>
          <w:color w:val="000000"/>
          <w:sz w:val="20"/>
        </w:rPr>
        <w:t xml:space="preserve">PAR Extension Request Date: </w:t>
      </w:r>
      <w:r>
        <w:rPr>
          <w:color w:val="000000"/>
          <w:sz w:val="20"/>
        </w:rPr>
        <w:t>30-Apr-2018</w:t>
      </w:r>
    </w:p>
    <w:p w14:paraId="74D8C26C" w14:textId="77777777" w:rsidR="00D65CE4" w:rsidRDefault="00D65CE4" w:rsidP="00D65CE4">
      <w:pPr>
        <w:autoSpaceDE w:val="0"/>
        <w:autoSpaceDN w:val="0"/>
        <w:adjustRightInd w:val="0"/>
        <w:rPr>
          <w:color w:val="000000"/>
          <w:sz w:val="20"/>
        </w:rPr>
      </w:pPr>
      <w:r>
        <w:rPr>
          <w:b/>
          <w:bCs/>
          <w:color w:val="000000"/>
          <w:sz w:val="20"/>
        </w:rPr>
        <w:t xml:space="preserve">Extension Request Submitter Email: </w:t>
      </w:r>
      <w:r>
        <w:rPr>
          <w:color w:val="000000"/>
          <w:sz w:val="20"/>
        </w:rPr>
        <w:t>dstanley1389@gmail.com</w:t>
      </w:r>
    </w:p>
    <w:p w14:paraId="3AA790DC" w14:textId="77777777" w:rsidR="00D65CE4" w:rsidRDefault="00D65CE4" w:rsidP="00D65CE4">
      <w:pPr>
        <w:autoSpaceDE w:val="0"/>
        <w:autoSpaceDN w:val="0"/>
        <w:adjustRightInd w:val="0"/>
        <w:rPr>
          <w:color w:val="000000"/>
          <w:sz w:val="20"/>
        </w:rPr>
      </w:pPr>
      <w:r>
        <w:rPr>
          <w:b/>
          <w:bCs/>
          <w:color w:val="000000"/>
          <w:sz w:val="20"/>
        </w:rPr>
        <w:t xml:space="preserve">Number of Previous Extensions Requested: </w:t>
      </w:r>
      <w:r>
        <w:rPr>
          <w:color w:val="000000"/>
          <w:sz w:val="20"/>
        </w:rPr>
        <w:t>0</w:t>
      </w:r>
    </w:p>
    <w:p w14:paraId="496D29DA" w14:textId="77777777" w:rsidR="00D65CE4" w:rsidRDefault="00D65CE4" w:rsidP="00D65CE4">
      <w:pPr>
        <w:autoSpaceDE w:val="0"/>
        <w:autoSpaceDN w:val="0"/>
        <w:adjustRightInd w:val="0"/>
        <w:rPr>
          <w:color w:val="000000"/>
          <w:sz w:val="20"/>
        </w:rPr>
      </w:pPr>
      <w:r>
        <w:rPr>
          <w:b/>
          <w:bCs/>
          <w:color w:val="000000"/>
          <w:sz w:val="20"/>
        </w:rPr>
        <w:t xml:space="preserve">1. Number of years that the extension is being requested: </w:t>
      </w:r>
      <w:r>
        <w:rPr>
          <w:color w:val="000000"/>
          <w:sz w:val="20"/>
        </w:rPr>
        <w:t>2</w:t>
      </w:r>
    </w:p>
    <w:p w14:paraId="7BEB798B" w14:textId="77777777" w:rsidR="00D65CE4" w:rsidRDefault="00D65CE4" w:rsidP="00D65CE4">
      <w:pPr>
        <w:autoSpaceDE w:val="0"/>
        <w:autoSpaceDN w:val="0"/>
        <w:adjustRightInd w:val="0"/>
        <w:rPr>
          <w:color w:val="000000"/>
          <w:sz w:val="20"/>
        </w:rPr>
      </w:pPr>
      <w:r>
        <w:rPr>
          <w:b/>
          <w:bCs/>
          <w:color w:val="000000"/>
          <w:sz w:val="20"/>
        </w:rPr>
        <w:t xml:space="preserve">2. Why an Extension is Required (include actions to complete): </w:t>
      </w:r>
      <w:r>
        <w:rPr>
          <w:color w:val="000000"/>
          <w:sz w:val="20"/>
        </w:rPr>
        <w:t>An extension is needed to complete Working Group and Sponsor</w:t>
      </w:r>
    </w:p>
    <w:p w14:paraId="13A2B22D" w14:textId="77777777" w:rsidR="00D65CE4" w:rsidRDefault="00D65CE4" w:rsidP="00D65CE4">
      <w:pPr>
        <w:autoSpaceDE w:val="0"/>
        <w:autoSpaceDN w:val="0"/>
        <w:adjustRightInd w:val="0"/>
        <w:rPr>
          <w:color w:val="000000"/>
          <w:sz w:val="20"/>
        </w:rPr>
      </w:pPr>
      <w:r>
        <w:rPr>
          <w:color w:val="000000"/>
          <w:sz w:val="20"/>
        </w:rPr>
        <w:t>balloting of the draft amendment.</w:t>
      </w:r>
    </w:p>
    <w:p w14:paraId="639A1261" w14:textId="77777777" w:rsidR="00D65CE4" w:rsidRDefault="00D65CE4" w:rsidP="00D65CE4">
      <w:pPr>
        <w:autoSpaceDE w:val="0"/>
        <w:autoSpaceDN w:val="0"/>
        <w:adjustRightInd w:val="0"/>
        <w:rPr>
          <w:color w:val="000000"/>
          <w:sz w:val="20"/>
        </w:rPr>
      </w:pPr>
      <w:r>
        <w:rPr>
          <w:color w:val="000000"/>
          <w:sz w:val="20"/>
        </w:rPr>
        <w:t>The Working Group letter ballot on the draft amendment (~600 pages) passed in July 2018 with 86% approval.</w:t>
      </w:r>
    </w:p>
    <w:p w14:paraId="28C00F9F" w14:textId="77777777" w:rsidR="00D65CE4" w:rsidRDefault="00D65CE4" w:rsidP="00D65CE4">
      <w:pPr>
        <w:autoSpaceDE w:val="0"/>
        <w:autoSpaceDN w:val="0"/>
        <w:adjustRightInd w:val="0"/>
        <w:rPr>
          <w:color w:val="000000"/>
          <w:sz w:val="20"/>
        </w:rPr>
      </w:pPr>
      <w:r>
        <w:rPr>
          <w:color w:val="000000"/>
          <w:sz w:val="20"/>
        </w:rPr>
        <w:t>Comment resolution and subsequent WG balloting is planned, with an expectation to proceed to Sponsor Ballot in May 2019.</w:t>
      </w:r>
    </w:p>
    <w:p w14:paraId="6B240E51" w14:textId="77777777" w:rsidR="00D65CE4" w:rsidRDefault="00D65CE4" w:rsidP="00D65CE4">
      <w:pPr>
        <w:autoSpaceDE w:val="0"/>
        <w:autoSpaceDN w:val="0"/>
        <w:adjustRightInd w:val="0"/>
        <w:rPr>
          <w:color w:val="000000"/>
          <w:sz w:val="20"/>
        </w:rPr>
      </w:pPr>
      <w:r>
        <w:rPr>
          <w:b/>
          <w:bCs/>
          <w:color w:val="000000"/>
          <w:sz w:val="20"/>
        </w:rPr>
        <w:t xml:space="preserve">3.1. What date did you begin writing the first draft: </w:t>
      </w:r>
      <w:r>
        <w:rPr>
          <w:color w:val="000000"/>
          <w:sz w:val="20"/>
        </w:rPr>
        <w:t>17-Mar-2016</w:t>
      </w:r>
    </w:p>
    <w:p w14:paraId="6146252C" w14:textId="77777777" w:rsidR="00D65CE4" w:rsidRDefault="00D65CE4" w:rsidP="00D65CE4">
      <w:pPr>
        <w:autoSpaceDE w:val="0"/>
        <w:autoSpaceDN w:val="0"/>
        <w:adjustRightInd w:val="0"/>
        <w:rPr>
          <w:color w:val="000000"/>
          <w:sz w:val="20"/>
        </w:rPr>
      </w:pPr>
      <w:r>
        <w:rPr>
          <w:b/>
          <w:bCs/>
          <w:color w:val="000000"/>
          <w:sz w:val="20"/>
        </w:rPr>
        <w:t xml:space="preserve">3.2. How many people are actively working on the project: </w:t>
      </w:r>
      <w:r>
        <w:rPr>
          <w:color w:val="000000"/>
          <w:sz w:val="20"/>
        </w:rPr>
        <w:t>150</w:t>
      </w:r>
    </w:p>
    <w:p w14:paraId="5B0CEA9D" w14:textId="77777777" w:rsidR="00D65CE4" w:rsidRDefault="00D65CE4" w:rsidP="00D65CE4">
      <w:pPr>
        <w:autoSpaceDE w:val="0"/>
        <w:autoSpaceDN w:val="0"/>
        <w:adjustRightInd w:val="0"/>
        <w:rPr>
          <w:b/>
          <w:bCs/>
          <w:color w:val="000000"/>
          <w:sz w:val="20"/>
        </w:rPr>
      </w:pPr>
      <w:r>
        <w:rPr>
          <w:b/>
          <w:bCs/>
          <w:color w:val="000000"/>
          <w:sz w:val="20"/>
        </w:rPr>
        <w:t>3.3. How many times a year does the working group meet?</w:t>
      </w:r>
    </w:p>
    <w:p w14:paraId="19917CE1" w14:textId="77777777" w:rsidR="00D65CE4" w:rsidRDefault="00D65CE4" w:rsidP="00D65CE4">
      <w:pPr>
        <w:autoSpaceDE w:val="0"/>
        <w:autoSpaceDN w:val="0"/>
        <w:adjustRightInd w:val="0"/>
        <w:rPr>
          <w:color w:val="000000"/>
          <w:sz w:val="20"/>
        </w:rPr>
      </w:pPr>
      <w:r>
        <w:rPr>
          <w:b/>
          <w:bCs/>
          <w:color w:val="000000"/>
          <w:sz w:val="20"/>
        </w:rPr>
        <w:t xml:space="preserve">In person: </w:t>
      </w:r>
      <w:r>
        <w:rPr>
          <w:color w:val="000000"/>
          <w:sz w:val="20"/>
        </w:rPr>
        <w:t>10</w:t>
      </w:r>
    </w:p>
    <w:p w14:paraId="7D70702B" w14:textId="77777777" w:rsidR="00D65CE4" w:rsidRDefault="00D65CE4" w:rsidP="00D65CE4">
      <w:pPr>
        <w:autoSpaceDE w:val="0"/>
        <w:autoSpaceDN w:val="0"/>
        <w:adjustRightInd w:val="0"/>
        <w:rPr>
          <w:color w:val="000000"/>
          <w:sz w:val="20"/>
        </w:rPr>
      </w:pPr>
      <w:r>
        <w:rPr>
          <w:b/>
          <w:bCs/>
          <w:color w:val="000000"/>
          <w:sz w:val="20"/>
        </w:rPr>
        <w:t xml:space="preserve">Via teleconference: </w:t>
      </w:r>
      <w:r>
        <w:rPr>
          <w:color w:val="000000"/>
          <w:sz w:val="20"/>
        </w:rPr>
        <w:t>12</w:t>
      </w:r>
    </w:p>
    <w:p w14:paraId="5D8C16CF" w14:textId="77777777" w:rsidR="00D65CE4" w:rsidRDefault="00D65CE4" w:rsidP="00D65CE4">
      <w:pPr>
        <w:autoSpaceDE w:val="0"/>
        <w:autoSpaceDN w:val="0"/>
        <w:adjustRightInd w:val="0"/>
        <w:rPr>
          <w:color w:val="000000"/>
          <w:sz w:val="20"/>
        </w:rPr>
      </w:pPr>
      <w:r>
        <w:rPr>
          <w:b/>
          <w:bCs/>
          <w:color w:val="000000"/>
          <w:sz w:val="20"/>
        </w:rPr>
        <w:t xml:space="preserve">3.4. How many times a year is a draft circulated to the working group: </w:t>
      </w:r>
      <w:r>
        <w:rPr>
          <w:color w:val="000000"/>
          <w:sz w:val="20"/>
        </w:rPr>
        <w:t>1</w:t>
      </w:r>
    </w:p>
    <w:p w14:paraId="6253E055" w14:textId="77777777" w:rsidR="00D65CE4" w:rsidRDefault="00D65CE4" w:rsidP="00D65CE4">
      <w:pPr>
        <w:autoSpaceDE w:val="0"/>
        <w:autoSpaceDN w:val="0"/>
        <w:adjustRightInd w:val="0"/>
        <w:rPr>
          <w:color w:val="000000"/>
          <w:sz w:val="20"/>
        </w:rPr>
      </w:pPr>
      <w:r>
        <w:rPr>
          <w:b/>
          <w:bCs/>
          <w:color w:val="000000"/>
          <w:sz w:val="20"/>
        </w:rPr>
        <w:t xml:space="preserve">3.5. What percentage of the Draft is stable: </w:t>
      </w:r>
      <w:r>
        <w:rPr>
          <w:color w:val="000000"/>
          <w:sz w:val="20"/>
        </w:rPr>
        <w:t>80%</w:t>
      </w:r>
    </w:p>
    <w:p w14:paraId="46D2149D" w14:textId="77777777" w:rsidR="00D65CE4" w:rsidRDefault="00D65CE4" w:rsidP="00D65CE4">
      <w:pPr>
        <w:autoSpaceDE w:val="0"/>
        <w:autoSpaceDN w:val="0"/>
        <w:adjustRightInd w:val="0"/>
        <w:rPr>
          <w:color w:val="000000"/>
          <w:sz w:val="20"/>
        </w:rPr>
      </w:pPr>
      <w:r>
        <w:rPr>
          <w:b/>
          <w:bCs/>
          <w:color w:val="000000"/>
          <w:sz w:val="20"/>
        </w:rPr>
        <w:t xml:space="preserve">3.6. How many significant work revisions has the Draft been through: </w:t>
      </w:r>
      <w:r>
        <w:rPr>
          <w:color w:val="000000"/>
          <w:sz w:val="20"/>
        </w:rPr>
        <w:t>14</w:t>
      </w:r>
    </w:p>
    <w:p w14:paraId="046DAEEB" w14:textId="77777777" w:rsidR="00D65CE4" w:rsidRDefault="00D65CE4" w:rsidP="00D65CE4">
      <w:pPr>
        <w:autoSpaceDE w:val="0"/>
        <w:autoSpaceDN w:val="0"/>
        <w:adjustRightInd w:val="0"/>
        <w:rPr>
          <w:color w:val="000000"/>
          <w:sz w:val="20"/>
        </w:rPr>
      </w:pPr>
      <w:r>
        <w:rPr>
          <w:b/>
          <w:bCs/>
          <w:color w:val="000000"/>
          <w:sz w:val="20"/>
        </w:rPr>
        <w:t xml:space="preserve">4. When will/did initial sponsor balloting begin: </w:t>
      </w:r>
      <w:r>
        <w:rPr>
          <w:color w:val="000000"/>
          <w:sz w:val="20"/>
        </w:rPr>
        <w:t>01-May-2019</w:t>
      </w:r>
    </w:p>
    <w:p w14:paraId="7EDC25B7" w14:textId="77777777" w:rsidR="00D65CE4" w:rsidRDefault="00D65CE4" w:rsidP="00D65CE4">
      <w:pPr>
        <w:autoSpaceDE w:val="0"/>
        <w:autoSpaceDN w:val="0"/>
        <w:adjustRightInd w:val="0"/>
        <w:rPr>
          <w:color w:val="000000"/>
          <w:sz w:val="20"/>
        </w:rPr>
      </w:pPr>
      <w:r>
        <w:rPr>
          <w:b/>
          <w:bCs/>
          <w:color w:val="000000"/>
          <w:sz w:val="20"/>
        </w:rPr>
        <w:t xml:space="preserve">When do you expect to submit the proposed standard to RevCom: </w:t>
      </w:r>
      <w:r>
        <w:rPr>
          <w:color w:val="000000"/>
          <w:sz w:val="20"/>
        </w:rPr>
        <w:t>01-Feb-2020</w:t>
      </w:r>
    </w:p>
    <w:p w14:paraId="5E9FCE19" w14:textId="77777777" w:rsidR="00D65CE4" w:rsidRDefault="00D65CE4" w:rsidP="00D65CE4">
      <w:pPr>
        <w:autoSpaceDE w:val="0"/>
        <w:autoSpaceDN w:val="0"/>
        <w:adjustRightInd w:val="0"/>
        <w:rPr>
          <w:color w:val="000000"/>
          <w:sz w:val="20"/>
        </w:rPr>
      </w:pPr>
      <w:r>
        <w:rPr>
          <w:b/>
          <w:bCs/>
          <w:color w:val="000000"/>
          <w:sz w:val="20"/>
        </w:rPr>
        <w:t xml:space="preserve">Has this document already been adopted by another source? (if so please identify): </w:t>
      </w:r>
      <w:r>
        <w:rPr>
          <w:color w:val="000000"/>
          <w:sz w:val="20"/>
        </w:rPr>
        <w:t>No</w:t>
      </w:r>
    </w:p>
    <w:p w14:paraId="33B26F39" w14:textId="77777777" w:rsidR="00D65CE4" w:rsidRDefault="00D65CE4" w:rsidP="00D65CE4">
      <w:pPr>
        <w:autoSpaceDE w:val="0"/>
        <w:autoSpaceDN w:val="0"/>
        <w:adjustRightInd w:val="0"/>
        <w:rPr>
          <w:color w:val="9A3300"/>
          <w:sz w:val="20"/>
        </w:rPr>
      </w:pPr>
      <w:r>
        <w:rPr>
          <w:color w:val="9A3300"/>
          <w:sz w:val="20"/>
        </w:rPr>
        <w:t>For an extension request, the information on the original PAR below is not open to modification.</w:t>
      </w:r>
    </w:p>
    <w:p w14:paraId="5F61A4E3" w14:textId="77777777" w:rsidR="00D65CE4" w:rsidRDefault="00D65CE4" w:rsidP="00D65CE4">
      <w:pPr>
        <w:autoSpaceDE w:val="0"/>
        <w:autoSpaceDN w:val="0"/>
        <w:adjustRightInd w:val="0"/>
        <w:rPr>
          <w:color w:val="000000"/>
          <w:sz w:val="20"/>
        </w:rPr>
      </w:pPr>
      <w:r>
        <w:rPr>
          <w:b/>
          <w:bCs/>
          <w:color w:val="000000"/>
          <w:sz w:val="20"/>
        </w:rPr>
        <w:t xml:space="preserve">Submitter Email: </w:t>
      </w:r>
      <w:r>
        <w:rPr>
          <w:color w:val="000000"/>
          <w:sz w:val="20"/>
        </w:rPr>
        <w:t>jrosdahl@ieee.org</w:t>
      </w:r>
    </w:p>
    <w:p w14:paraId="3FFF87BC" w14:textId="77777777" w:rsidR="00D65CE4" w:rsidRDefault="00D65CE4" w:rsidP="00D65CE4">
      <w:pPr>
        <w:autoSpaceDE w:val="0"/>
        <w:autoSpaceDN w:val="0"/>
        <w:adjustRightInd w:val="0"/>
        <w:rPr>
          <w:color w:val="000000"/>
          <w:sz w:val="20"/>
        </w:rPr>
      </w:pPr>
      <w:r>
        <w:rPr>
          <w:b/>
          <w:bCs/>
          <w:color w:val="000000"/>
          <w:sz w:val="20"/>
        </w:rPr>
        <w:t xml:space="preserve">Type of Project: </w:t>
      </w:r>
      <w:r>
        <w:rPr>
          <w:color w:val="000000"/>
          <w:sz w:val="20"/>
        </w:rPr>
        <w:t>Modify Existing Approved PAR</w:t>
      </w:r>
    </w:p>
    <w:p w14:paraId="49070705" w14:textId="77777777" w:rsidR="00D65CE4" w:rsidRDefault="00D65CE4" w:rsidP="00D65CE4">
      <w:pPr>
        <w:autoSpaceDE w:val="0"/>
        <w:autoSpaceDN w:val="0"/>
        <w:adjustRightInd w:val="0"/>
        <w:rPr>
          <w:color w:val="000000"/>
          <w:sz w:val="20"/>
        </w:rPr>
      </w:pPr>
      <w:r>
        <w:rPr>
          <w:b/>
          <w:bCs/>
          <w:color w:val="000000"/>
          <w:sz w:val="20"/>
        </w:rPr>
        <w:t xml:space="preserve">PAR Request Date: </w:t>
      </w:r>
      <w:r>
        <w:rPr>
          <w:color w:val="000000"/>
          <w:sz w:val="20"/>
        </w:rPr>
        <w:t>13-Jul-2017</w:t>
      </w:r>
    </w:p>
    <w:p w14:paraId="2DA52ED9" w14:textId="77777777" w:rsidR="00D65CE4" w:rsidRDefault="00D65CE4" w:rsidP="00D65CE4">
      <w:pPr>
        <w:autoSpaceDE w:val="0"/>
        <w:autoSpaceDN w:val="0"/>
        <w:adjustRightInd w:val="0"/>
        <w:rPr>
          <w:color w:val="000000"/>
          <w:sz w:val="20"/>
        </w:rPr>
      </w:pPr>
      <w:r>
        <w:rPr>
          <w:b/>
          <w:bCs/>
          <w:color w:val="000000"/>
          <w:sz w:val="20"/>
        </w:rPr>
        <w:t xml:space="preserve">PAR Approval Date: </w:t>
      </w:r>
      <w:r>
        <w:rPr>
          <w:color w:val="000000"/>
          <w:sz w:val="20"/>
        </w:rPr>
        <w:t>06-Dec-2017</w:t>
      </w:r>
    </w:p>
    <w:p w14:paraId="3503011E" w14:textId="77777777" w:rsidR="00D65CE4" w:rsidRDefault="00D65CE4" w:rsidP="00D65CE4">
      <w:pPr>
        <w:autoSpaceDE w:val="0"/>
        <w:autoSpaceDN w:val="0"/>
        <w:adjustRightInd w:val="0"/>
        <w:rPr>
          <w:color w:val="000000"/>
          <w:sz w:val="20"/>
        </w:rPr>
      </w:pPr>
      <w:r>
        <w:rPr>
          <w:b/>
          <w:bCs/>
          <w:color w:val="000000"/>
          <w:sz w:val="20"/>
        </w:rPr>
        <w:t xml:space="preserve">PAR Expiration Date: </w:t>
      </w:r>
      <w:r>
        <w:rPr>
          <w:color w:val="000000"/>
          <w:sz w:val="20"/>
        </w:rPr>
        <w:t>31-Dec-2018</w:t>
      </w:r>
    </w:p>
    <w:p w14:paraId="4F4E9DE9" w14:textId="77777777" w:rsidR="00D65CE4" w:rsidRDefault="00D65CE4" w:rsidP="00D65CE4">
      <w:pPr>
        <w:autoSpaceDE w:val="0"/>
        <w:autoSpaceDN w:val="0"/>
        <w:adjustRightInd w:val="0"/>
        <w:rPr>
          <w:color w:val="000000"/>
          <w:sz w:val="20"/>
        </w:rPr>
      </w:pPr>
      <w:r>
        <w:rPr>
          <w:b/>
          <w:bCs/>
          <w:color w:val="000000"/>
          <w:sz w:val="20"/>
        </w:rPr>
        <w:t xml:space="preserve">Status: </w:t>
      </w:r>
      <w:r>
        <w:rPr>
          <w:color w:val="000000"/>
          <w:sz w:val="20"/>
        </w:rPr>
        <w:t>Modification to a Previously Approved PAR for an Amendment</w:t>
      </w:r>
    </w:p>
    <w:p w14:paraId="160CCE76" w14:textId="77777777" w:rsidR="00D65CE4" w:rsidRDefault="00D65CE4" w:rsidP="00D65CE4">
      <w:pPr>
        <w:autoSpaceDE w:val="0"/>
        <w:autoSpaceDN w:val="0"/>
        <w:adjustRightInd w:val="0"/>
        <w:rPr>
          <w:color w:val="000000"/>
          <w:sz w:val="20"/>
        </w:rPr>
      </w:pPr>
      <w:r>
        <w:rPr>
          <w:b/>
          <w:bCs/>
          <w:color w:val="000000"/>
          <w:sz w:val="20"/>
        </w:rPr>
        <w:t xml:space="preserve">Root PAR: </w:t>
      </w:r>
      <w:r>
        <w:rPr>
          <w:color w:val="000000"/>
          <w:sz w:val="20"/>
        </w:rPr>
        <w:t xml:space="preserve">P802.11ax </w:t>
      </w:r>
      <w:r>
        <w:rPr>
          <w:b/>
          <w:bCs/>
          <w:color w:val="000000"/>
          <w:sz w:val="20"/>
        </w:rPr>
        <w:t xml:space="preserve">Approved on: </w:t>
      </w:r>
      <w:r>
        <w:rPr>
          <w:color w:val="000000"/>
          <w:sz w:val="20"/>
        </w:rPr>
        <w:t>27-Mar-2014</w:t>
      </w:r>
    </w:p>
    <w:p w14:paraId="04593E0B" w14:textId="77777777" w:rsidR="00D65CE4" w:rsidRDefault="00D65CE4" w:rsidP="00D65CE4">
      <w:pPr>
        <w:autoSpaceDE w:val="0"/>
        <w:autoSpaceDN w:val="0"/>
        <w:adjustRightInd w:val="0"/>
        <w:rPr>
          <w:color w:val="000000"/>
          <w:sz w:val="20"/>
        </w:rPr>
      </w:pPr>
      <w:r>
        <w:rPr>
          <w:b/>
          <w:bCs/>
          <w:color w:val="000000"/>
          <w:sz w:val="20"/>
        </w:rPr>
        <w:t xml:space="preserve">1.1 Project Number: </w:t>
      </w:r>
      <w:r>
        <w:rPr>
          <w:color w:val="000000"/>
          <w:sz w:val="20"/>
        </w:rPr>
        <w:t>P802.11ax</w:t>
      </w:r>
    </w:p>
    <w:p w14:paraId="6EADCFCF" w14:textId="77777777" w:rsidR="00D65CE4" w:rsidRDefault="00D65CE4" w:rsidP="00D65CE4">
      <w:pPr>
        <w:autoSpaceDE w:val="0"/>
        <w:autoSpaceDN w:val="0"/>
        <w:adjustRightInd w:val="0"/>
        <w:rPr>
          <w:color w:val="000000"/>
          <w:sz w:val="20"/>
        </w:rPr>
      </w:pPr>
      <w:r>
        <w:rPr>
          <w:b/>
          <w:bCs/>
          <w:color w:val="000000"/>
          <w:sz w:val="20"/>
        </w:rPr>
        <w:t xml:space="preserve">1.2 Type of Document: </w:t>
      </w:r>
      <w:r>
        <w:rPr>
          <w:color w:val="000000"/>
          <w:sz w:val="20"/>
        </w:rPr>
        <w:t>Standard</w:t>
      </w:r>
    </w:p>
    <w:p w14:paraId="1D0A31A9" w14:textId="77777777" w:rsidR="00D65CE4" w:rsidRDefault="00D65CE4" w:rsidP="00D65CE4">
      <w:pPr>
        <w:autoSpaceDE w:val="0"/>
        <w:autoSpaceDN w:val="0"/>
        <w:adjustRightInd w:val="0"/>
        <w:rPr>
          <w:color w:val="000000"/>
          <w:sz w:val="20"/>
        </w:rPr>
      </w:pPr>
      <w:r>
        <w:rPr>
          <w:b/>
          <w:bCs/>
          <w:color w:val="000000"/>
          <w:sz w:val="20"/>
        </w:rPr>
        <w:t xml:space="preserve">1.3 Life Cycle: </w:t>
      </w:r>
      <w:r>
        <w:rPr>
          <w:color w:val="000000"/>
          <w:sz w:val="20"/>
        </w:rPr>
        <w:t>Full Use</w:t>
      </w:r>
    </w:p>
    <w:p w14:paraId="2B1FE4CE" w14:textId="77777777" w:rsidR="00D65CE4" w:rsidRDefault="00D65CE4" w:rsidP="00D65CE4">
      <w:pPr>
        <w:autoSpaceDE w:val="0"/>
        <w:autoSpaceDN w:val="0"/>
        <w:adjustRightInd w:val="0"/>
        <w:rPr>
          <w:color w:val="000000"/>
          <w:sz w:val="20"/>
        </w:rPr>
      </w:pPr>
      <w:r>
        <w:rPr>
          <w:b/>
          <w:bCs/>
          <w:color w:val="000000"/>
          <w:sz w:val="20"/>
        </w:rPr>
        <w:t xml:space="preserve">2.1 Title: </w:t>
      </w:r>
      <w:r>
        <w:rPr>
          <w:color w:val="000000"/>
          <w:sz w:val="20"/>
        </w:rPr>
        <w:t>Standard for Information Technology --</w:t>
      </w:r>
    </w:p>
    <w:p w14:paraId="01998676" w14:textId="77777777" w:rsidR="00D65CE4" w:rsidRDefault="00D65CE4" w:rsidP="00D65CE4">
      <w:pPr>
        <w:autoSpaceDE w:val="0"/>
        <w:autoSpaceDN w:val="0"/>
        <w:adjustRightInd w:val="0"/>
        <w:rPr>
          <w:color w:val="000000"/>
          <w:sz w:val="20"/>
        </w:rPr>
      </w:pPr>
      <w:r>
        <w:rPr>
          <w:color w:val="000000"/>
          <w:sz w:val="20"/>
        </w:rPr>
        <w:t>Telecommunications and Information Exchange Between Systems</w:t>
      </w:r>
    </w:p>
    <w:p w14:paraId="79C80540" w14:textId="77777777" w:rsidR="00D65CE4" w:rsidRDefault="00D65CE4" w:rsidP="00D65CE4">
      <w:pPr>
        <w:autoSpaceDE w:val="0"/>
        <w:autoSpaceDN w:val="0"/>
        <w:adjustRightInd w:val="0"/>
        <w:rPr>
          <w:color w:val="000000"/>
          <w:sz w:val="20"/>
        </w:rPr>
      </w:pPr>
      <w:r>
        <w:rPr>
          <w:color w:val="000000"/>
          <w:sz w:val="20"/>
        </w:rPr>
        <w:t>Local and Metropolitan Area Networks -- Specific Requirements Part</w:t>
      </w:r>
    </w:p>
    <w:p w14:paraId="097E64C9" w14:textId="77777777" w:rsidR="00D65CE4" w:rsidRDefault="00D65CE4" w:rsidP="00D65CE4">
      <w:pPr>
        <w:autoSpaceDE w:val="0"/>
        <w:autoSpaceDN w:val="0"/>
        <w:adjustRightInd w:val="0"/>
        <w:rPr>
          <w:color w:val="000000"/>
          <w:sz w:val="20"/>
        </w:rPr>
      </w:pPr>
      <w:r>
        <w:rPr>
          <w:color w:val="000000"/>
          <w:sz w:val="20"/>
        </w:rPr>
        <w:t>11: Wireless LAN Medium Access Control (MAC) and Physical Layer</w:t>
      </w:r>
    </w:p>
    <w:p w14:paraId="50ED2DB0" w14:textId="77777777" w:rsidR="00D65CE4" w:rsidRDefault="00D65CE4" w:rsidP="00D65CE4">
      <w:pPr>
        <w:autoSpaceDE w:val="0"/>
        <w:autoSpaceDN w:val="0"/>
        <w:adjustRightInd w:val="0"/>
        <w:rPr>
          <w:color w:val="000000"/>
          <w:sz w:val="20"/>
        </w:rPr>
      </w:pPr>
      <w:r>
        <w:rPr>
          <w:color w:val="000000"/>
          <w:sz w:val="20"/>
        </w:rPr>
        <w:t>(PHY) Specifications Amendment Enhancements for High Efficiency</w:t>
      </w:r>
    </w:p>
    <w:p w14:paraId="35FE9B65" w14:textId="77777777" w:rsidR="00D65CE4" w:rsidRDefault="00D65CE4" w:rsidP="00D65CE4">
      <w:pPr>
        <w:autoSpaceDE w:val="0"/>
        <w:autoSpaceDN w:val="0"/>
        <w:adjustRightInd w:val="0"/>
        <w:rPr>
          <w:color w:val="000000"/>
          <w:sz w:val="20"/>
        </w:rPr>
      </w:pPr>
      <w:r>
        <w:rPr>
          <w:color w:val="000000"/>
          <w:sz w:val="20"/>
        </w:rPr>
        <w:t>WLAN</w:t>
      </w:r>
    </w:p>
    <w:p w14:paraId="039C3F19" w14:textId="77777777" w:rsidR="00D65CE4" w:rsidRDefault="00D65CE4" w:rsidP="00D65CE4">
      <w:pPr>
        <w:autoSpaceDE w:val="0"/>
        <w:autoSpaceDN w:val="0"/>
        <w:adjustRightInd w:val="0"/>
        <w:rPr>
          <w:color w:val="000000"/>
          <w:sz w:val="20"/>
        </w:rPr>
      </w:pPr>
      <w:r>
        <w:rPr>
          <w:b/>
          <w:bCs/>
          <w:color w:val="000000"/>
          <w:sz w:val="20"/>
        </w:rPr>
        <w:t xml:space="preserve">Changes in title: </w:t>
      </w:r>
      <w:r>
        <w:rPr>
          <w:color w:val="000000"/>
          <w:sz w:val="20"/>
        </w:rPr>
        <w:t xml:space="preserve">Standard for Information </w:t>
      </w:r>
      <w:r>
        <w:rPr>
          <w:color w:val="808080"/>
          <w:sz w:val="20"/>
        </w:rPr>
        <w:t>technology</w:t>
      </w:r>
      <w:r>
        <w:rPr>
          <w:color w:val="9A3300"/>
          <w:sz w:val="20"/>
        </w:rPr>
        <w:t xml:space="preserve">Technology </w:t>
      </w:r>
      <w:r>
        <w:rPr>
          <w:color w:val="000000"/>
          <w:sz w:val="20"/>
        </w:rPr>
        <w:t>--</w:t>
      </w:r>
    </w:p>
    <w:p w14:paraId="1C2D478C" w14:textId="77777777" w:rsidR="00D65CE4" w:rsidRDefault="00D65CE4" w:rsidP="00D65CE4">
      <w:pPr>
        <w:autoSpaceDE w:val="0"/>
        <w:autoSpaceDN w:val="0"/>
        <w:adjustRightInd w:val="0"/>
        <w:rPr>
          <w:color w:val="9A3300"/>
          <w:sz w:val="20"/>
        </w:rPr>
      </w:pPr>
      <w:r>
        <w:rPr>
          <w:color w:val="000000"/>
          <w:sz w:val="20"/>
        </w:rPr>
        <w:t xml:space="preserve">Telecommunications and </w:t>
      </w:r>
      <w:r>
        <w:rPr>
          <w:color w:val="808080"/>
          <w:sz w:val="20"/>
        </w:rPr>
        <w:t>information</w:t>
      </w:r>
      <w:r>
        <w:rPr>
          <w:color w:val="9A3300"/>
          <w:sz w:val="20"/>
        </w:rPr>
        <w:t xml:space="preserve">Information </w:t>
      </w:r>
      <w:r>
        <w:rPr>
          <w:color w:val="808080"/>
          <w:sz w:val="20"/>
        </w:rPr>
        <w:t>exchange</w:t>
      </w:r>
      <w:r>
        <w:rPr>
          <w:color w:val="9A3300"/>
          <w:sz w:val="20"/>
        </w:rPr>
        <w:t>Exchange</w:t>
      </w:r>
    </w:p>
    <w:p w14:paraId="101E98CF" w14:textId="77777777" w:rsidR="00D65CE4" w:rsidRDefault="00D65CE4" w:rsidP="00D65CE4">
      <w:pPr>
        <w:autoSpaceDE w:val="0"/>
        <w:autoSpaceDN w:val="0"/>
        <w:adjustRightInd w:val="0"/>
        <w:rPr>
          <w:color w:val="9A3300"/>
          <w:sz w:val="20"/>
        </w:rPr>
      </w:pPr>
      <w:r>
        <w:rPr>
          <w:color w:val="808080"/>
          <w:sz w:val="20"/>
        </w:rPr>
        <w:t>between</w:t>
      </w:r>
      <w:r>
        <w:rPr>
          <w:color w:val="9A3300"/>
          <w:sz w:val="20"/>
        </w:rPr>
        <w:t xml:space="preserve">Between </w:t>
      </w:r>
      <w:r>
        <w:rPr>
          <w:color w:val="808080"/>
          <w:sz w:val="20"/>
        </w:rPr>
        <w:t>systems</w:t>
      </w:r>
      <w:r>
        <w:rPr>
          <w:color w:val="9A3300"/>
          <w:sz w:val="20"/>
        </w:rPr>
        <w:t xml:space="preserve">Systems </w:t>
      </w:r>
      <w:r>
        <w:rPr>
          <w:color w:val="000000"/>
          <w:sz w:val="20"/>
        </w:rPr>
        <w:t xml:space="preserve">Local and </w:t>
      </w:r>
      <w:r>
        <w:rPr>
          <w:color w:val="808080"/>
          <w:sz w:val="20"/>
        </w:rPr>
        <w:t>metropolitan</w:t>
      </w:r>
      <w:r>
        <w:rPr>
          <w:color w:val="9A3300"/>
          <w:sz w:val="20"/>
        </w:rPr>
        <w:t>Metropolitan</w:t>
      </w:r>
    </w:p>
    <w:p w14:paraId="00D8F39A" w14:textId="77777777" w:rsidR="00D65CE4" w:rsidRDefault="00D65CE4" w:rsidP="00D65CE4">
      <w:pPr>
        <w:autoSpaceDE w:val="0"/>
        <w:autoSpaceDN w:val="0"/>
        <w:adjustRightInd w:val="0"/>
        <w:rPr>
          <w:color w:val="9A3300"/>
          <w:sz w:val="20"/>
        </w:rPr>
      </w:pPr>
      <w:r>
        <w:rPr>
          <w:color w:val="808080"/>
          <w:sz w:val="20"/>
        </w:rPr>
        <w:t>area</w:t>
      </w:r>
      <w:r>
        <w:rPr>
          <w:color w:val="9A3300"/>
          <w:sz w:val="20"/>
        </w:rPr>
        <w:t xml:space="preserve">Area </w:t>
      </w:r>
      <w:r>
        <w:rPr>
          <w:color w:val="808080"/>
          <w:sz w:val="20"/>
        </w:rPr>
        <w:t>networks</w:t>
      </w:r>
      <w:r>
        <w:rPr>
          <w:color w:val="9A3300"/>
          <w:sz w:val="20"/>
        </w:rPr>
        <w:t xml:space="preserve">Networks </w:t>
      </w:r>
      <w:r>
        <w:rPr>
          <w:color w:val="000000"/>
          <w:sz w:val="20"/>
        </w:rPr>
        <w:t xml:space="preserve">-- Specific </w:t>
      </w:r>
      <w:r>
        <w:rPr>
          <w:color w:val="808080"/>
          <w:sz w:val="20"/>
        </w:rPr>
        <w:t>requirements</w:t>
      </w:r>
      <w:r>
        <w:rPr>
          <w:color w:val="9A3300"/>
          <w:sz w:val="20"/>
        </w:rPr>
        <w:t>Requirements</w:t>
      </w:r>
    </w:p>
    <w:p w14:paraId="1E06097A" w14:textId="77777777" w:rsidR="00D65CE4" w:rsidRDefault="00D65CE4" w:rsidP="00D65CE4">
      <w:pPr>
        <w:autoSpaceDE w:val="0"/>
        <w:autoSpaceDN w:val="0"/>
        <w:adjustRightInd w:val="0"/>
        <w:rPr>
          <w:color w:val="000000"/>
          <w:sz w:val="20"/>
        </w:rPr>
      </w:pPr>
      <w:r>
        <w:rPr>
          <w:color w:val="000000"/>
          <w:sz w:val="20"/>
        </w:rPr>
        <w:t>Part 11: Wireless LAN Medium Access Control (MAC) and Physical</w:t>
      </w:r>
    </w:p>
    <w:p w14:paraId="68A65F71" w14:textId="77777777" w:rsidR="00D65CE4" w:rsidRDefault="00D65CE4" w:rsidP="00D65CE4">
      <w:pPr>
        <w:autoSpaceDE w:val="0"/>
        <w:autoSpaceDN w:val="0"/>
        <w:adjustRightInd w:val="0"/>
        <w:rPr>
          <w:color w:val="000000"/>
          <w:sz w:val="20"/>
        </w:rPr>
      </w:pPr>
      <w:r>
        <w:rPr>
          <w:color w:val="000000"/>
          <w:sz w:val="20"/>
        </w:rPr>
        <w:t>Layer (PHY) Specifications Amendment Enhancements for High</w:t>
      </w:r>
    </w:p>
    <w:p w14:paraId="51A85A63" w14:textId="77777777" w:rsidR="00D65CE4" w:rsidRDefault="00D65CE4" w:rsidP="00D65CE4">
      <w:pPr>
        <w:autoSpaceDE w:val="0"/>
        <w:autoSpaceDN w:val="0"/>
        <w:adjustRightInd w:val="0"/>
        <w:rPr>
          <w:color w:val="000000"/>
          <w:sz w:val="20"/>
        </w:rPr>
      </w:pPr>
      <w:r>
        <w:rPr>
          <w:color w:val="000000"/>
          <w:sz w:val="20"/>
        </w:rPr>
        <w:t>Efficiency WLAN</w:t>
      </w:r>
    </w:p>
    <w:p w14:paraId="42A07283" w14:textId="77777777" w:rsidR="00D65CE4" w:rsidRDefault="00D65CE4" w:rsidP="00D65CE4">
      <w:pPr>
        <w:autoSpaceDE w:val="0"/>
        <w:autoSpaceDN w:val="0"/>
        <w:adjustRightInd w:val="0"/>
        <w:rPr>
          <w:color w:val="000000"/>
          <w:sz w:val="20"/>
        </w:rPr>
      </w:pPr>
      <w:r>
        <w:rPr>
          <w:b/>
          <w:bCs/>
          <w:color w:val="000000"/>
          <w:sz w:val="20"/>
        </w:rPr>
        <w:t xml:space="preserve">3.1 Working Group: </w:t>
      </w:r>
      <w:r>
        <w:rPr>
          <w:color w:val="000000"/>
          <w:sz w:val="20"/>
        </w:rPr>
        <w:t>Wireless LAN Working Group (C/LM/WG802.11)</w:t>
      </w:r>
    </w:p>
    <w:p w14:paraId="2055F0AC" w14:textId="77777777" w:rsidR="00D65CE4" w:rsidRDefault="00D65CE4" w:rsidP="00D65CE4">
      <w:pPr>
        <w:autoSpaceDE w:val="0"/>
        <w:autoSpaceDN w:val="0"/>
        <w:adjustRightInd w:val="0"/>
        <w:rPr>
          <w:b/>
          <w:bCs/>
          <w:color w:val="000000"/>
          <w:sz w:val="20"/>
        </w:rPr>
      </w:pPr>
      <w:r>
        <w:rPr>
          <w:b/>
          <w:bCs/>
          <w:color w:val="000000"/>
          <w:sz w:val="20"/>
        </w:rPr>
        <w:t>Contact Information for Working Group Chair</w:t>
      </w:r>
    </w:p>
    <w:p w14:paraId="1BFEAB3D" w14:textId="77777777" w:rsidR="00D65CE4" w:rsidRDefault="00D65CE4" w:rsidP="00D65CE4">
      <w:pPr>
        <w:autoSpaceDE w:val="0"/>
        <w:autoSpaceDN w:val="0"/>
        <w:adjustRightInd w:val="0"/>
        <w:rPr>
          <w:color w:val="000000"/>
          <w:sz w:val="20"/>
        </w:rPr>
      </w:pPr>
      <w:r>
        <w:rPr>
          <w:b/>
          <w:bCs/>
          <w:color w:val="000000"/>
          <w:sz w:val="20"/>
        </w:rPr>
        <w:t xml:space="preserve">Name: </w:t>
      </w:r>
      <w:r>
        <w:rPr>
          <w:color w:val="000000"/>
          <w:sz w:val="20"/>
        </w:rPr>
        <w:t>Dorothy Stanley</w:t>
      </w:r>
    </w:p>
    <w:p w14:paraId="13FBF1D8" w14:textId="77777777" w:rsidR="00D65CE4" w:rsidRDefault="00D65CE4" w:rsidP="00D65CE4">
      <w:pPr>
        <w:autoSpaceDE w:val="0"/>
        <w:autoSpaceDN w:val="0"/>
        <w:adjustRightInd w:val="0"/>
        <w:rPr>
          <w:color w:val="000000"/>
          <w:sz w:val="20"/>
        </w:rPr>
      </w:pPr>
      <w:r>
        <w:rPr>
          <w:b/>
          <w:bCs/>
          <w:color w:val="000000"/>
          <w:sz w:val="20"/>
        </w:rPr>
        <w:t xml:space="preserve">Email Address: </w:t>
      </w:r>
      <w:r>
        <w:rPr>
          <w:color w:val="000000"/>
          <w:sz w:val="20"/>
        </w:rPr>
        <w:t>dstanley1389@gmail.com</w:t>
      </w:r>
    </w:p>
    <w:p w14:paraId="4379A52A" w14:textId="77777777" w:rsidR="00D65CE4" w:rsidRDefault="00D65CE4" w:rsidP="00D65CE4">
      <w:pPr>
        <w:autoSpaceDE w:val="0"/>
        <w:autoSpaceDN w:val="0"/>
        <w:adjustRightInd w:val="0"/>
        <w:rPr>
          <w:color w:val="000000"/>
          <w:sz w:val="20"/>
        </w:rPr>
      </w:pPr>
      <w:r>
        <w:rPr>
          <w:b/>
          <w:bCs/>
          <w:color w:val="000000"/>
          <w:sz w:val="20"/>
        </w:rPr>
        <w:t xml:space="preserve">Phone: </w:t>
      </w:r>
      <w:r>
        <w:rPr>
          <w:color w:val="000000"/>
          <w:sz w:val="20"/>
        </w:rPr>
        <w:t>630-363-1389</w:t>
      </w:r>
    </w:p>
    <w:p w14:paraId="2CC210DA" w14:textId="77777777" w:rsidR="00D65CE4" w:rsidRDefault="00D65CE4" w:rsidP="00D65CE4">
      <w:pPr>
        <w:autoSpaceDE w:val="0"/>
        <w:autoSpaceDN w:val="0"/>
        <w:adjustRightInd w:val="0"/>
        <w:rPr>
          <w:b/>
          <w:bCs/>
          <w:color w:val="000000"/>
          <w:sz w:val="20"/>
        </w:rPr>
      </w:pPr>
      <w:r>
        <w:rPr>
          <w:b/>
          <w:bCs/>
          <w:color w:val="000000"/>
          <w:sz w:val="20"/>
        </w:rPr>
        <w:t>Contact Information for Working Group Vice-Chair</w:t>
      </w:r>
    </w:p>
    <w:p w14:paraId="2C0D57CF" w14:textId="77777777" w:rsidR="00D65CE4" w:rsidRDefault="00D65CE4" w:rsidP="00D65CE4">
      <w:pPr>
        <w:autoSpaceDE w:val="0"/>
        <w:autoSpaceDN w:val="0"/>
        <w:adjustRightInd w:val="0"/>
        <w:rPr>
          <w:color w:val="000000"/>
          <w:sz w:val="20"/>
        </w:rPr>
      </w:pPr>
      <w:r>
        <w:rPr>
          <w:b/>
          <w:bCs/>
          <w:color w:val="000000"/>
          <w:sz w:val="20"/>
        </w:rPr>
        <w:t xml:space="preserve">Name: </w:t>
      </w:r>
      <w:r>
        <w:rPr>
          <w:color w:val="000000"/>
          <w:sz w:val="20"/>
        </w:rPr>
        <w:t>Jon Rosdahl</w:t>
      </w:r>
    </w:p>
    <w:p w14:paraId="16EE6729" w14:textId="77777777" w:rsidR="00D65CE4" w:rsidRDefault="00D65CE4" w:rsidP="00D65CE4">
      <w:pPr>
        <w:autoSpaceDE w:val="0"/>
        <w:autoSpaceDN w:val="0"/>
        <w:adjustRightInd w:val="0"/>
        <w:rPr>
          <w:color w:val="000000"/>
          <w:sz w:val="20"/>
        </w:rPr>
      </w:pPr>
      <w:r>
        <w:rPr>
          <w:b/>
          <w:bCs/>
          <w:color w:val="000000"/>
          <w:sz w:val="20"/>
        </w:rPr>
        <w:t xml:space="preserve">Email Address: </w:t>
      </w:r>
      <w:r>
        <w:rPr>
          <w:color w:val="000000"/>
          <w:sz w:val="20"/>
        </w:rPr>
        <w:t>jrosdahl@ieee.org</w:t>
      </w:r>
    </w:p>
    <w:p w14:paraId="52F843E5" w14:textId="77777777" w:rsidR="00D65CE4" w:rsidRDefault="00D65CE4" w:rsidP="00D65CE4">
      <w:pPr>
        <w:autoSpaceDE w:val="0"/>
        <w:autoSpaceDN w:val="0"/>
        <w:adjustRightInd w:val="0"/>
        <w:rPr>
          <w:color w:val="000000"/>
          <w:sz w:val="20"/>
        </w:rPr>
      </w:pPr>
      <w:r>
        <w:rPr>
          <w:b/>
          <w:bCs/>
          <w:color w:val="000000"/>
          <w:sz w:val="20"/>
        </w:rPr>
        <w:t xml:space="preserve">Phone: </w:t>
      </w:r>
      <w:r>
        <w:rPr>
          <w:color w:val="000000"/>
          <w:sz w:val="20"/>
        </w:rPr>
        <w:t>801-492-4023</w:t>
      </w:r>
    </w:p>
    <w:p w14:paraId="19518448" w14:textId="77777777" w:rsidR="00D65CE4" w:rsidRDefault="00D65CE4" w:rsidP="00D65CE4">
      <w:pPr>
        <w:autoSpaceDE w:val="0"/>
        <w:autoSpaceDN w:val="0"/>
        <w:adjustRightInd w:val="0"/>
        <w:rPr>
          <w:color w:val="000000"/>
          <w:sz w:val="20"/>
        </w:rPr>
      </w:pPr>
      <w:r>
        <w:rPr>
          <w:b/>
          <w:bCs/>
          <w:color w:val="000000"/>
          <w:sz w:val="20"/>
        </w:rPr>
        <w:t xml:space="preserve">3.2 Sponsoring Society and Committee: </w:t>
      </w:r>
      <w:r>
        <w:rPr>
          <w:color w:val="000000"/>
          <w:sz w:val="20"/>
        </w:rPr>
        <w:t>IEEE Computer Society/LAN/MAN Standards Committee (C/LM)</w:t>
      </w:r>
    </w:p>
    <w:p w14:paraId="674C7AB2" w14:textId="77777777" w:rsidR="00D65CE4" w:rsidRDefault="00D65CE4" w:rsidP="00D65CE4">
      <w:pPr>
        <w:autoSpaceDE w:val="0"/>
        <w:autoSpaceDN w:val="0"/>
        <w:adjustRightInd w:val="0"/>
        <w:rPr>
          <w:b/>
          <w:bCs/>
          <w:color w:val="000000"/>
          <w:sz w:val="20"/>
        </w:rPr>
      </w:pPr>
      <w:r>
        <w:rPr>
          <w:b/>
          <w:bCs/>
          <w:color w:val="000000"/>
          <w:sz w:val="20"/>
        </w:rPr>
        <w:lastRenderedPageBreak/>
        <w:t>Contact Information for Sponsor Chair</w:t>
      </w:r>
    </w:p>
    <w:p w14:paraId="7C0BF5DF" w14:textId="77777777" w:rsidR="00D65CE4" w:rsidRDefault="00D65CE4" w:rsidP="00D65CE4">
      <w:pPr>
        <w:autoSpaceDE w:val="0"/>
        <w:autoSpaceDN w:val="0"/>
        <w:adjustRightInd w:val="0"/>
        <w:rPr>
          <w:color w:val="000000"/>
          <w:sz w:val="20"/>
        </w:rPr>
      </w:pPr>
      <w:r>
        <w:rPr>
          <w:b/>
          <w:bCs/>
          <w:color w:val="000000"/>
          <w:sz w:val="20"/>
        </w:rPr>
        <w:t xml:space="preserve">Name: </w:t>
      </w:r>
      <w:r>
        <w:rPr>
          <w:color w:val="000000"/>
          <w:sz w:val="20"/>
        </w:rPr>
        <w:t>Paul Nikolich</w:t>
      </w:r>
    </w:p>
    <w:p w14:paraId="123773BC" w14:textId="77777777" w:rsidR="00D65CE4" w:rsidRDefault="00D65CE4" w:rsidP="00D65CE4">
      <w:pPr>
        <w:autoSpaceDE w:val="0"/>
        <w:autoSpaceDN w:val="0"/>
        <w:adjustRightInd w:val="0"/>
        <w:rPr>
          <w:color w:val="000000"/>
          <w:sz w:val="20"/>
        </w:rPr>
      </w:pPr>
      <w:r>
        <w:rPr>
          <w:b/>
          <w:bCs/>
          <w:color w:val="000000"/>
          <w:sz w:val="20"/>
        </w:rPr>
        <w:t xml:space="preserve">Email Address: </w:t>
      </w:r>
      <w:r>
        <w:rPr>
          <w:color w:val="000000"/>
          <w:sz w:val="20"/>
        </w:rPr>
        <w:t>p.nikolich@ieee.org</w:t>
      </w:r>
    </w:p>
    <w:p w14:paraId="745F9B61" w14:textId="77777777" w:rsidR="00D65CE4" w:rsidRDefault="00D65CE4" w:rsidP="00D65CE4">
      <w:pPr>
        <w:autoSpaceDE w:val="0"/>
        <w:autoSpaceDN w:val="0"/>
        <w:adjustRightInd w:val="0"/>
        <w:rPr>
          <w:color w:val="000000"/>
          <w:sz w:val="20"/>
        </w:rPr>
      </w:pPr>
      <w:r>
        <w:rPr>
          <w:b/>
          <w:bCs/>
          <w:color w:val="000000"/>
          <w:sz w:val="20"/>
        </w:rPr>
        <w:t xml:space="preserve">Phone: </w:t>
      </w:r>
      <w:r>
        <w:rPr>
          <w:color w:val="000000"/>
          <w:sz w:val="20"/>
        </w:rPr>
        <w:t>8572050050</w:t>
      </w:r>
    </w:p>
    <w:p w14:paraId="12D8DF43" w14:textId="77777777" w:rsidR="00D65CE4" w:rsidRDefault="00D65CE4" w:rsidP="00D65CE4">
      <w:pPr>
        <w:autoSpaceDE w:val="0"/>
        <w:autoSpaceDN w:val="0"/>
        <w:adjustRightInd w:val="0"/>
        <w:rPr>
          <w:b/>
          <w:bCs/>
          <w:color w:val="000000"/>
          <w:sz w:val="20"/>
        </w:rPr>
      </w:pPr>
      <w:r>
        <w:rPr>
          <w:b/>
          <w:bCs/>
          <w:color w:val="000000"/>
          <w:sz w:val="20"/>
        </w:rPr>
        <w:t>Contact Information for Standards Representative</w:t>
      </w:r>
    </w:p>
    <w:p w14:paraId="24F9CD1B" w14:textId="77777777" w:rsidR="00D65CE4" w:rsidRDefault="00D65CE4" w:rsidP="00D65CE4">
      <w:pPr>
        <w:autoSpaceDE w:val="0"/>
        <w:autoSpaceDN w:val="0"/>
        <w:adjustRightInd w:val="0"/>
        <w:rPr>
          <w:color w:val="000000"/>
          <w:sz w:val="20"/>
        </w:rPr>
      </w:pPr>
      <w:r>
        <w:rPr>
          <w:b/>
          <w:bCs/>
          <w:color w:val="000000"/>
          <w:sz w:val="20"/>
        </w:rPr>
        <w:t xml:space="preserve">Name: </w:t>
      </w:r>
      <w:r>
        <w:rPr>
          <w:color w:val="000000"/>
          <w:sz w:val="20"/>
        </w:rPr>
        <w:t>James Gilb</w:t>
      </w:r>
    </w:p>
    <w:p w14:paraId="1E3E4E64" w14:textId="77777777" w:rsidR="00D65CE4" w:rsidRDefault="00D65CE4" w:rsidP="00D65CE4">
      <w:pPr>
        <w:autoSpaceDE w:val="0"/>
        <w:autoSpaceDN w:val="0"/>
        <w:adjustRightInd w:val="0"/>
        <w:rPr>
          <w:color w:val="000000"/>
          <w:sz w:val="20"/>
        </w:rPr>
      </w:pPr>
      <w:r>
        <w:rPr>
          <w:b/>
          <w:bCs/>
          <w:color w:val="000000"/>
          <w:sz w:val="20"/>
        </w:rPr>
        <w:t xml:space="preserve">Email Address: </w:t>
      </w:r>
      <w:r>
        <w:rPr>
          <w:color w:val="000000"/>
          <w:sz w:val="20"/>
        </w:rPr>
        <w:t>gilb@ieee.org</w:t>
      </w:r>
    </w:p>
    <w:p w14:paraId="5752140A" w14:textId="77777777" w:rsidR="00D65CE4" w:rsidRDefault="00D65CE4" w:rsidP="00D65CE4">
      <w:pPr>
        <w:autoSpaceDE w:val="0"/>
        <w:autoSpaceDN w:val="0"/>
        <w:adjustRightInd w:val="0"/>
        <w:rPr>
          <w:color w:val="000000"/>
          <w:sz w:val="20"/>
        </w:rPr>
      </w:pPr>
      <w:r>
        <w:rPr>
          <w:b/>
          <w:bCs/>
          <w:color w:val="000000"/>
          <w:sz w:val="20"/>
        </w:rPr>
        <w:t xml:space="preserve">Phone: </w:t>
      </w:r>
      <w:r>
        <w:rPr>
          <w:color w:val="000000"/>
          <w:sz w:val="20"/>
        </w:rPr>
        <w:t>858-229-4822</w:t>
      </w:r>
    </w:p>
    <w:p w14:paraId="02D7A8F1" w14:textId="77777777" w:rsidR="00D65CE4" w:rsidRDefault="00D65CE4" w:rsidP="00D65CE4">
      <w:pPr>
        <w:autoSpaceDE w:val="0"/>
        <w:autoSpaceDN w:val="0"/>
        <w:adjustRightInd w:val="0"/>
        <w:rPr>
          <w:color w:val="000000"/>
          <w:sz w:val="20"/>
        </w:rPr>
      </w:pPr>
      <w:r>
        <w:rPr>
          <w:b/>
          <w:bCs/>
          <w:color w:val="000000"/>
          <w:sz w:val="20"/>
        </w:rPr>
        <w:t xml:space="preserve">4.1 Type of Ballot: </w:t>
      </w:r>
      <w:r>
        <w:rPr>
          <w:color w:val="000000"/>
          <w:sz w:val="20"/>
        </w:rPr>
        <w:t>Individual</w:t>
      </w:r>
    </w:p>
    <w:p w14:paraId="2678C8D8" w14:textId="77777777" w:rsidR="00D65CE4" w:rsidRDefault="00D65CE4" w:rsidP="00D65CE4">
      <w:pPr>
        <w:autoSpaceDE w:val="0"/>
        <w:autoSpaceDN w:val="0"/>
        <w:adjustRightInd w:val="0"/>
        <w:rPr>
          <w:color w:val="000000"/>
          <w:sz w:val="20"/>
        </w:rPr>
      </w:pPr>
      <w:r>
        <w:rPr>
          <w:b/>
          <w:bCs/>
          <w:color w:val="000000"/>
          <w:sz w:val="20"/>
        </w:rPr>
        <w:t xml:space="preserve">4.2 Expected Date of submission of draft to the IEEE-SA for Initial Sponsor Ballot: </w:t>
      </w:r>
      <w:r>
        <w:rPr>
          <w:color w:val="000000"/>
          <w:sz w:val="20"/>
        </w:rPr>
        <w:t>11/2018</w:t>
      </w:r>
    </w:p>
    <w:p w14:paraId="02BDCF28" w14:textId="77777777" w:rsidR="00D65CE4" w:rsidRDefault="00D65CE4" w:rsidP="00D65CE4">
      <w:pPr>
        <w:autoSpaceDE w:val="0"/>
        <w:autoSpaceDN w:val="0"/>
        <w:adjustRightInd w:val="0"/>
        <w:rPr>
          <w:b/>
          <w:bCs/>
          <w:color w:val="000000"/>
          <w:sz w:val="20"/>
        </w:rPr>
      </w:pPr>
      <w:r>
        <w:rPr>
          <w:b/>
          <w:bCs/>
          <w:color w:val="000000"/>
          <w:sz w:val="20"/>
        </w:rPr>
        <w:t>4.3 Projected Completion Date for Submittal to RevCom</w:t>
      </w:r>
    </w:p>
    <w:p w14:paraId="46C0DCFD" w14:textId="77777777" w:rsidR="00D65CE4" w:rsidRDefault="00D65CE4" w:rsidP="00D65CE4">
      <w:pPr>
        <w:autoSpaceDE w:val="0"/>
        <w:autoSpaceDN w:val="0"/>
        <w:adjustRightInd w:val="0"/>
        <w:rPr>
          <w:color w:val="000000"/>
          <w:sz w:val="20"/>
        </w:rPr>
      </w:pPr>
      <w:r>
        <w:rPr>
          <w:b/>
          <w:bCs/>
          <w:color w:val="000000"/>
          <w:sz w:val="20"/>
        </w:rPr>
        <w:t xml:space="preserve">Note: Usual minimum time between initial sponsor ballot and submission to Revcom is 6 months.: </w:t>
      </w:r>
      <w:r>
        <w:rPr>
          <w:color w:val="000000"/>
          <w:sz w:val="20"/>
        </w:rPr>
        <w:t>08/2019</w:t>
      </w:r>
    </w:p>
    <w:p w14:paraId="6FEABD3C" w14:textId="77777777" w:rsidR="00D65CE4" w:rsidRDefault="00D65CE4" w:rsidP="00D65CE4">
      <w:pPr>
        <w:autoSpaceDE w:val="0"/>
        <w:autoSpaceDN w:val="0"/>
        <w:adjustRightInd w:val="0"/>
        <w:rPr>
          <w:color w:val="000000"/>
          <w:sz w:val="20"/>
        </w:rPr>
      </w:pPr>
      <w:r>
        <w:rPr>
          <w:b/>
          <w:bCs/>
          <w:color w:val="000000"/>
          <w:sz w:val="20"/>
        </w:rPr>
        <w:t xml:space="preserve">5.1 Approximate number of people expected to be actively involved in the development of this project: </w:t>
      </w:r>
      <w:r>
        <w:rPr>
          <w:color w:val="000000"/>
          <w:sz w:val="20"/>
        </w:rPr>
        <w:t>250</w:t>
      </w:r>
    </w:p>
    <w:p w14:paraId="1B6AAA26" w14:textId="77777777" w:rsidR="00D65CE4" w:rsidRDefault="00D65CE4" w:rsidP="00D65CE4">
      <w:pPr>
        <w:autoSpaceDE w:val="0"/>
        <w:autoSpaceDN w:val="0"/>
        <w:adjustRightInd w:val="0"/>
        <w:rPr>
          <w:color w:val="000000"/>
          <w:sz w:val="20"/>
        </w:rPr>
      </w:pPr>
      <w:r>
        <w:rPr>
          <w:b/>
          <w:bCs/>
          <w:color w:val="000000"/>
          <w:sz w:val="20"/>
        </w:rPr>
        <w:t xml:space="preserve">5.2.a. Scope of the complete standard: </w:t>
      </w:r>
      <w:r>
        <w:rPr>
          <w:color w:val="000000"/>
          <w:sz w:val="20"/>
        </w:rPr>
        <w:t>The scope of this standard is to define one medium access control (MAC) and several physical layer</w:t>
      </w:r>
    </w:p>
    <w:p w14:paraId="660E3750" w14:textId="77777777" w:rsidR="00D65CE4" w:rsidRDefault="00D65CE4" w:rsidP="00D65CE4">
      <w:pPr>
        <w:autoSpaceDE w:val="0"/>
        <w:autoSpaceDN w:val="0"/>
        <w:adjustRightInd w:val="0"/>
        <w:rPr>
          <w:color w:val="000000"/>
          <w:sz w:val="20"/>
        </w:rPr>
      </w:pPr>
      <w:r>
        <w:rPr>
          <w:color w:val="000000"/>
          <w:sz w:val="20"/>
        </w:rPr>
        <w:t>(PHY) specifications for wireless connectivity for fixed, portable, and moving stations (STAs) within a local area.</w:t>
      </w:r>
    </w:p>
    <w:p w14:paraId="4A6CEB27" w14:textId="77777777" w:rsidR="00D65CE4" w:rsidRDefault="00D65CE4" w:rsidP="00D65CE4">
      <w:pPr>
        <w:autoSpaceDE w:val="0"/>
        <w:autoSpaceDN w:val="0"/>
        <w:adjustRightInd w:val="0"/>
        <w:rPr>
          <w:color w:val="000000"/>
          <w:sz w:val="20"/>
        </w:rPr>
      </w:pPr>
      <w:r>
        <w:rPr>
          <w:b/>
          <w:bCs/>
          <w:color w:val="000000"/>
          <w:sz w:val="20"/>
        </w:rPr>
        <w:t xml:space="preserve">5.2.b. Scope of the project: </w:t>
      </w:r>
      <w:r>
        <w:rPr>
          <w:color w:val="000000"/>
          <w:sz w:val="20"/>
        </w:rPr>
        <w:t>This amendment defines standardized</w:t>
      </w:r>
    </w:p>
    <w:p w14:paraId="4F861102" w14:textId="77777777" w:rsidR="00D65CE4" w:rsidRDefault="00D65CE4" w:rsidP="00D65CE4">
      <w:pPr>
        <w:autoSpaceDE w:val="0"/>
        <w:autoSpaceDN w:val="0"/>
        <w:adjustRightInd w:val="0"/>
        <w:rPr>
          <w:color w:val="000000"/>
          <w:sz w:val="20"/>
        </w:rPr>
      </w:pPr>
      <w:r>
        <w:rPr>
          <w:color w:val="000000"/>
          <w:sz w:val="20"/>
        </w:rPr>
        <w:t>modifications to both the IEEE 802.11 physical layers (PHY) and the</w:t>
      </w:r>
    </w:p>
    <w:p w14:paraId="65474B65" w14:textId="77777777" w:rsidR="00D65CE4" w:rsidRDefault="00D65CE4" w:rsidP="00D65CE4">
      <w:pPr>
        <w:autoSpaceDE w:val="0"/>
        <w:autoSpaceDN w:val="0"/>
        <w:adjustRightInd w:val="0"/>
        <w:rPr>
          <w:color w:val="000000"/>
          <w:sz w:val="20"/>
        </w:rPr>
      </w:pPr>
      <w:r>
        <w:rPr>
          <w:color w:val="000000"/>
          <w:sz w:val="20"/>
        </w:rPr>
        <w:t>IEEE 802.11 Medium Access Control layer (MAC) that enable at least</w:t>
      </w:r>
    </w:p>
    <w:p w14:paraId="7B246171" w14:textId="77777777" w:rsidR="00D65CE4" w:rsidRDefault="00D65CE4" w:rsidP="00D65CE4">
      <w:pPr>
        <w:autoSpaceDE w:val="0"/>
        <w:autoSpaceDN w:val="0"/>
        <w:adjustRightInd w:val="0"/>
        <w:rPr>
          <w:color w:val="000000"/>
          <w:sz w:val="20"/>
        </w:rPr>
      </w:pPr>
      <w:r>
        <w:rPr>
          <w:color w:val="000000"/>
          <w:sz w:val="20"/>
        </w:rPr>
        <w:t>one mode of operation capable of supporting at least four times</w:t>
      </w:r>
    </w:p>
    <w:p w14:paraId="3DBB20A4" w14:textId="77777777" w:rsidR="00D65CE4" w:rsidRDefault="00D65CE4" w:rsidP="00D65CE4">
      <w:pPr>
        <w:autoSpaceDE w:val="0"/>
        <w:autoSpaceDN w:val="0"/>
        <w:adjustRightInd w:val="0"/>
        <w:rPr>
          <w:color w:val="000000"/>
          <w:sz w:val="20"/>
        </w:rPr>
      </w:pPr>
      <w:r>
        <w:rPr>
          <w:color w:val="000000"/>
          <w:sz w:val="20"/>
        </w:rPr>
        <w:t>improvement in the average throughput per station (measured at the</w:t>
      </w:r>
    </w:p>
    <w:p w14:paraId="4EDFFF54" w14:textId="77777777" w:rsidR="00D65CE4" w:rsidRDefault="00D65CE4" w:rsidP="00D65CE4">
      <w:pPr>
        <w:autoSpaceDE w:val="0"/>
        <w:autoSpaceDN w:val="0"/>
        <w:adjustRightInd w:val="0"/>
        <w:rPr>
          <w:color w:val="000000"/>
          <w:sz w:val="20"/>
        </w:rPr>
      </w:pPr>
      <w:r>
        <w:rPr>
          <w:color w:val="000000"/>
          <w:sz w:val="20"/>
        </w:rPr>
        <w:t>MAC data service access point) in a dense deployment scenario, while</w:t>
      </w:r>
    </w:p>
    <w:p w14:paraId="02532BDC" w14:textId="77777777" w:rsidR="00D65CE4" w:rsidRDefault="00D65CE4" w:rsidP="00D65CE4">
      <w:pPr>
        <w:autoSpaceDE w:val="0"/>
        <w:autoSpaceDN w:val="0"/>
        <w:adjustRightInd w:val="0"/>
        <w:rPr>
          <w:color w:val="000000"/>
          <w:sz w:val="20"/>
        </w:rPr>
      </w:pPr>
      <w:r>
        <w:rPr>
          <w:color w:val="000000"/>
          <w:sz w:val="20"/>
        </w:rPr>
        <w:t>maintaining or improving the power efficiency per station.</w:t>
      </w:r>
    </w:p>
    <w:p w14:paraId="4BC65171" w14:textId="77777777" w:rsidR="00D65CE4" w:rsidRDefault="00D65CE4" w:rsidP="00D65CE4">
      <w:pPr>
        <w:autoSpaceDE w:val="0"/>
        <w:autoSpaceDN w:val="0"/>
        <w:adjustRightInd w:val="0"/>
        <w:rPr>
          <w:color w:val="000000"/>
          <w:sz w:val="20"/>
        </w:rPr>
      </w:pPr>
      <w:r>
        <w:rPr>
          <w:color w:val="000000"/>
          <w:sz w:val="20"/>
        </w:rPr>
        <w:t>This amendment defines operations in frequency bands between 1 GHz</w:t>
      </w:r>
    </w:p>
    <w:p w14:paraId="122F3093" w14:textId="77777777" w:rsidR="00D65CE4" w:rsidRDefault="00D65CE4" w:rsidP="00D65CE4">
      <w:pPr>
        <w:autoSpaceDE w:val="0"/>
        <w:autoSpaceDN w:val="0"/>
        <w:adjustRightInd w:val="0"/>
        <w:rPr>
          <w:color w:val="000000"/>
          <w:sz w:val="20"/>
        </w:rPr>
      </w:pPr>
      <w:r>
        <w:rPr>
          <w:color w:val="000000"/>
          <w:sz w:val="20"/>
        </w:rPr>
        <w:t>and 7.125 GHz. The new amendment shall enable backward</w:t>
      </w:r>
    </w:p>
    <w:p w14:paraId="37673DB0" w14:textId="77777777" w:rsidR="00D65CE4" w:rsidRDefault="00D65CE4" w:rsidP="00D65CE4">
      <w:pPr>
        <w:autoSpaceDE w:val="0"/>
        <w:autoSpaceDN w:val="0"/>
        <w:adjustRightInd w:val="0"/>
        <w:rPr>
          <w:color w:val="000000"/>
          <w:sz w:val="20"/>
        </w:rPr>
      </w:pPr>
      <w:r>
        <w:rPr>
          <w:color w:val="000000"/>
          <w:sz w:val="20"/>
        </w:rPr>
        <w:t>compatibility and coexistence with legacy IEEE 802.11 devices</w:t>
      </w:r>
    </w:p>
    <w:p w14:paraId="0EB64AF4" w14:textId="77777777" w:rsidR="00D65CE4" w:rsidRDefault="00D65CE4" w:rsidP="00D65CE4">
      <w:pPr>
        <w:autoSpaceDE w:val="0"/>
        <w:autoSpaceDN w:val="0"/>
        <w:adjustRightInd w:val="0"/>
        <w:rPr>
          <w:color w:val="000000"/>
          <w:sz w:val="20"/>
        </w:rPr>
      </w:pPr>
      <w:r>
        <w:rPr>
          <w:color w:val="000000"/>
          <w:sz w:val="20"/>
        </w:rPr>
        <w:t>operating in the same band.</w:t>
      </w:r>
    </w:p>
    <w:p w14:paraId="02662718" w14:textId="77777777" w:rsidR="00D65CE4" w:rsidRDefault="00D65CE4" w:rsidP="00D65CE4">
      <w:pPr>
        <w:autoSpaceDE w:val="0"/>
        <w:autoSpaceDN w:val="0"/>
        <w:adjustRightInd w:val="0"/>
        <w:rPr>
          <w:color w:val="000000"/>
          <w:sz w:val="20"/>
        </w:rPr>
      </w:pPr>
      <w:r>
        <w:rPr>
          <w:b/>
          <w:bCs/>
          <w:color w:val="000000"/>
          <w:sz w:val="20"/>
        </w:rPr>
        <w:t xml:space="preserve">Changes in scope of the project: </w:t>
      </w:r>
      <w:r>
        <w:rPr>
          <w:color w:val="000000"/>
          <w:sz w:val="20"/>
        </w:rPr>
        <w:t>This amendment defines</w:t>
      </w:r>
    </w:p>
    <w:p w14:paraId="23F67CE4" w14:textId="77777777" w:rsidR="00D65CE4" w:rsidRDefault="00D65CE4" w:rsidP="00D65CE4">
      <w:pPr>
        <w:autoSpaceDE w:val="0"/>
        <w:autoSpaceDN w:val="0"/>
        <w:adjustRightInd w:val="0"/>
        <w:rPr>
          <w:color w:val="000000"/>
          <w:sz w:val="20"/>
        </w:rPr>
      </w:pPr>
      <w:r>
        <w:rPr>
          <w:color w:val="000000"/>
          <w:sz w:val="20"/>
        </w:rPr>
        <w:t>standardized modifications to both the IEEE 802.11 physical layers</w:t>
      </w:r>
    </w:p>
    <w:p w14:paraId="42220102" w14:textId="77777777" w:rsidR="00D65CE4" w:rsidRDefault="00D65CE4" w:rsidP="00D65CE4">
      <w:pPr>
        <w:autoSpaceDE w:val="0"/>
        <w:autoSpaceDN w:val="0"/>
        <w:adjustRightInd w:val="0"/>
        <w:rPr>
          <w:color w:val="000000"/>
          <w:sz w:val="20"/>
        </w:rPr>
      </w:pPr>
      <w:r>
        <w:rPr>
          <w:color w:val="000000"/>
          <w:sz w:val="20"/>
        </w:rPr>
        <w:t>(PHY) and the IEEE 802.11 Medium Access Control layer (MAC) that</w:t>
      </w:r>
    </w:p>
    <w:p w14:paraId="2D8D93D4" w14:textId="77777777" w:rsidR="00D65CE4" w:rsidRDefault="00D65CE4" w:rsidP="00D65CE4">
      <w:pPr>
        <w:autoSpaceDE w:val="0"/>
        <w:autoSpaceDN w:val="0"/>
        <w:adjustRightInd w:val="0"/>
        <w:rPr>
          <w:color w:val="000000"/>
          <w:sz w:val="20"/>
        </w:rPr>
      </w:pPr>
      <w:r>
        <w:rPr>
          <w:color w:val="000000"/>
          <w:sz w:val="20"/>
        </w:rPr>
        <w:t>enable at least one mode of operation capable of supporting at least</w:t>
      </w:r>
    </w:p>
    <w:p w14:paraId="2B6CE749" w14:textId="77777777" w:rsidR="00D65CE4" w:rsidRDefault="00D65CE4" w:rsidP="00D65CE4">
      <w:pPr>
        <w:autoSpaceDE w:val="0"/>
        <w:autoSpaceDN w:val="0"/>
        <w:adjustRightInd w:val="0"/>
        <w:rPr>
          <w:color w:val="000000"/>
          <w:sz w:val="20"/>
        </w:rPr>
      </w:pPr>
      <w:r>
        <w:rPr>
          <w:color w:val="000000"/>
          <w:sz w:val="20"/>
        </w:rPr>
        <w:t>four times improvement in the average throughput per station</w:t>
      </w:r>
    </w:p>
    <w:p w14:paraId="0BF1A900" w14:textId="77777777" w:rsidR="00D65CE4" w:rsidRDefault="00D65CE4" w:rsidP="00D65CE4">
      <w:pPr>
        <w:autoSpaceDE w:val="0"/>
        <w:autoSpaceDN w:val="0"/>
        <w:adjustRightInd w:val="0"/>
        <w:rPr>
          <w:color w:val="000000"/>
          <w:sz w:val="20"/>
        </w:rPr>
      </w:pPr>
      <w:r>
        <w:rPr>
          <w:color w:val="000000"/>
          <w:sz w:val="20"/>
        </w:rPr>
        <w:t>(measured at the MAC data service access point) in a dense</w:t>
      </w:r>
    </w:p>
    <w:p w14:paraId="50ED116F" w14:textId="77777777" w:rsidR="00D65CE4" w:rsidRDefault="00D65CE4" w:rsidP="00D65CE4">
      <w:pPr>
        <w:autoSpaceDE w:val="0"/>
        <w:autoSpaceDN w:val="0"/>
        <w:adjustRightInd w:val="0"/>
        <w:rPr>
          <w:color w:val="000000"/>
          <w:sz w:val="20"/>
        </w:rPr>
      </w:pPr>
      <w:r>
        <w:rPr>
          <w:color w:val="000000"/>
          <w:sz w:val="20"/>
        </w:rPr>
        <w:t>deployment scenario, while maintaining or improving the power</w:t>
      </w:r>
    </w:p>
    <w:p w14:paraId="31C29E26" w14:textId="77777777" w:rsidR="00D65CE4" w:rsidRDefault="00D65CE4" w:rsidP="00D65CE4">
      <w:pPr>
        <w:autoSpaceDE w:val="0"/>
        <w:autoSpaceDN w:val="0"/>
        <w:adjustRightInd w:val="0"/>
        <w:rPr>
          <w:color w:val="000000"/>
          <w:sz w:val="20"/>
        </w:rPr>
      </w:pPr>
      <w:r>
        <w:rPr>
          <w:color w:val="000000"/>
          <w:sz w:val="20"/>
        </w:rPr>
        <w:t>efficiency per station. This amendment defines operations in frequency</w:t>
      </w:r>
    </w:p>
    <w:p w14:paraId="1239F4F2" w14:textId="77777777" w:rsidR="00D65CE4" w:rsidRDefault="00D65CE4" w:rsidP="00D65CE4">
      <w:pPr>
        <w:autoSpaceDE w:val="0"/>
        <w:autoSpaceDN w:val="0"/>
        <w:adjustRightInd w:val="0"/>
        <w:rPr>
          <w:color w:val="000000"/>
          <w:sz w:val="20"/>
        </w:rPr>
      </w:pPr>
      <w:r>
        <w:rPr>
          <w:color w:val="000000"/>
          <w:sz w:val="20"/>
        </w:rPr>
        <w:t xml:space="preserve">bands between 1 GHz and </w:t>
      </w:r>
      <w:r>
        <w:rPr>
          <w:color w:val="808080"/>
          <w:sz w:val="20"/>
        </w:rPr>
        <w:t>6</w:t>
      </w:r>
      <w:r>
        <w:rPr>
          <w:color w:val="9A3300"/>
          <w:sz w:val="20"/>
        </w:rPr>
        <w:t xml:space="preserve">7.125 </w:t>
      </w:r>
      <w:r>
        <w:rPr>
          <w:color w:val="000000"/>
          <w:sz w:val="20"/>
        </w:rPr>
        <w:t>GHz. The new amendment shall</w:t>
      </w:r>
    </w:p>
    <w:p w14:paraId="547692EC" w14:textId="77777777" w:rsidR="00D65CE4" w:rsidRDefault="00D65CE4" w:rsidP="00D65CE4">
      <w:pPr>
        <w:autoSpaceDE w:val="0"/>
        <w:autoSpaceDN w:val="0"/>
        <w:adjustRightInd w:val="0"/>
        <w:rPr>
          <w:color w:val="000000"/>
          <w:sz w:val="20"/>
        </w:rPr>
      </w:pPr>
      <w:r>
        <w:rPr>
          <w:color w:val="000000"/>
          <w:sz w:val="20"/>
        </w:rPr>
        <w:t>enable backward compatibility and coexistence with legacy IEEE</w:t>
      </w:r>
    </w:p>
    <w:p w14:paraId="63EF4B9D" w14:textId="77777777" w:rsidR="00D65CE4" w:rsidRDefault="00D65CE4" w:rsidP="00D65CE4">
      <w:pPr>
        <w:autoSpaceDE w:val="0"/>
        <w:autoSpaceDN w:val="0"/>
        <w:adjustRightInd w:val="0"/>
        <w:rPr>
          <w:color w:val="000000"/>
          <w:sz w:val="20"/>
        </w:rPr>
      </w:pPr>
      <w:r>
        <w:rPr>
          <w:color w:val="000000"/>
          <w:sz w:val="20"/>
        </w:rPr>
        <w:t>802.11 devices operating in the same band.</w:t>
      </w:r>
    </w:p>
    <w:p w14:paraId="6E34A4BE" w14:textId="77777777" w:rsidR="00D65CE4" w:rsidRDefault="00D65CE4" w:rsidP="00D65CE4">
      <w:pPr>
        <w:autoSpaceDE w:val="0"/>
        <w:autoSpaceDN w:val="0"/>
        <w:adjustRightInd w:val="0"/>
        <w:rPr>
          <w:color w:val="000000"/>
          <w:sz w:val="20"/>
        </w:rPr>
      </w:pPr>
      <w:r>
        <w:rPr>
          <w:b/>
          <w:bCs/>
          <w:color w:val="000000"/>
          <w:sz w:val="20"/>
        </w:rPr>
        <w:t xml:space="preserve">5.3 Is the completion of this standard dependent upon the completion of another standard: </w:t>
      </w:r>
      <w:r>
        <w:rPr>
          <w:color w:val="000000"/>
          <w:sz w:val="20"/>
        </w:rPr>
        <w:t>No</w:t>
      </w:r>
    </w:p>
    <w:p w14:paraId="74A0FDA3" w14:textId="77777777" w:rsidR="00D65CE4" w:rsidRDefault="00D65CE4" w:rsidP="00D65CE4">
      <w:pPr>
        <w:autoSpaceDE w:val="0"/>
        <w:autoSpaceDN w:val="0"/>
        <w:adjustRightInd w:val="0"/>
        <w:rPr>
          <w:color w:val="000000"/>
          <w:sz w:val="20"/>
        </w:rPr>
      </w:pPr>
      <w:r>
        <w:rPr>
          <w:b/>
          <w:bCs/>
          <w:color w:val="000000"/>
          <w:sz w:val="20"/>
        </w:rPr>
        <w:t xml:space="preserve">5.4 Purpose: </w:t>
      </w:r>
      <w:r>
        <w:rPr>
          <w:color w:val="000000"/>
          <w:sz w:val="20"/>
        </w:rPr>
        <w:t>The purpose of this standard is to provide wireless connectivity for fixed, portable, and moving stations within a local area. This</w:t>
      </w:r>
    </w:p>
    <w:p w14:paraId="5F2F56B7" w14:textId="77777777" w:rsidR="00D65CE4" w:rsidRDefault="00D65CE4" w:rsidP="00D65CE4">
      <w:pPr>
        <w:autoSpaceDE w:val="0"/>
        <w:autoSpaceDN w:val="0"/>
        <w:adjustRightInd w:val="0"/>
        <w:rPr>
          <w:color w:val="000000"/>
          <w:sz w:val="20"/>
        </w:rPr>
      </w:pPr>
      <w:r>
        <w:rPr>
          <w:color w:val="000000"/>
          <w:sz w:val="20"/>
        </w:rPr>
        <w:t>standard also offers regulatory bodies a means of standardizing access to one or more frequency bands for the purpose of local area</w:t>
      </w:r>
    </w:p>
    <w:p w14:paraId="361E981A" w14:textId="77777777" w:rsidR="00D65CE4" w:rsidRDefault="00D65CE4" w:rsidP="00D65CE4">
      <w:pPr>
        <w:autoSpaceDE w:val="0"/>
        <w:autoSpaceDN w:val="0"/>
        <w:adjustRightInd w:val="0"/>
        <w:rPr>
          <w:color w:val="000000"/>
          <w:sz w:val="20"/>
        </w:rPr>
      </w:pPr>
      <w:r>
        <w:rPr>
          <w:color w:val="000000"/>
          <w:sz w:val="20"/>
        </w:rPr>
        <w:t>communication.</w:t>
      </w:r>
    </w:p>
    <w:p w14:paraId="4EBDED51" w14:textId="77777777" w:rsidR="00D65CE4" w:rsidRDefault="00D65CE4" w:rsidP="00D65CE4">
      <w:pPr>
        <w:autoSpaceDE w:val="0"/>
        <w:autoSpaceDN w:val="0"/>
        <w:adjustRightInd w:val="0"/>
        <w:rPr>
          <w:color w:val="000000"/>
          <w:sz w:val="20"/>
        </w:rPr>
      </w:pPr>
      <w:r>
        <w:rPr>
          <w:b/>
          <w:bCs/>
          <w:color w:val="000000"/>
          <w:sz w:val="20"/>
        </w:rPr>
        <w:t xml:space="preserve">5.5 Need for the Project: </w:t>
      </w:r>
      <w:r>
        <w:rPr>
          <w:color w:val="000000"/>
          <w:sz w:val="20"/>
        </w:rPr>
        <w:t>Wireless LAN (WLAN) devices are currently being deployed in diverse environments. These environments are</w:t>
      </w:r>
    </w:p>
    <w:p w14:paraId="67462E64" w14:textId="77777777" w:rsidR="00D65CE4" w:rsidRDefault="00D65CE4" w:rsidP="00D65CE4">
      <w:pPr>
        <w:autoSpaceDE w:val="0"/>
        <w:autoSpaceDN w:val="0"/>
        <w:adjustRightInd w:val="0"/>
        <w:rPr>
          <w:color w:val="000000"/>
          <w:sz w:val="20"/>
        </w:rPr>
      </w:pPr>
      <w:r>
        <w:rPr>
          <w:color w:val="000000"/>
          <w:sz w:val="20"/>
        </w:rPr>
        <w:t>characterized by the existence of many access points and non-AP stations in geographically limited areas. Increased interference from</w:t>
      </w:r>
    </w:p>
    <w:p w14:paraId="0A6E96BC" w14:textId="77777777" w:rsidR="00D65CE4" w:rsidRDefault="00D65CE4" w:rsidP="00D65CE4">
      <w:pPr>
        <w:autoSpaceDE w:val="0"/>
        <w:autoSpaceDN w:val="0"/>
        <w:adjustRightInd w:val="0"/>
        <w:rPr>
          <w:color w:val="000000"/>
          <w:sz w:val="20"/>
        </w:rPr>
      </w:pPr>
      <w:r>
        <w:rPr>
          <w:color w:val="000000"/>
          <w:sz w:val="20"/>
        </w:rPr>
        <w:t>neighbouring devices gives rise to performance degradation. Additionally WLAN devices are increasingly required to support a variety of</w:t>
      </w:r>
    </w:p>
    <w:p w14:paraId="4F996D0F" w14:textId="77777777" w:rsidR="00D65CE4" w:rsidRDefault="00D65CE4" w:rsidP="00D65CE4">
      <w:pPr>
        <w:autoSpaceDE w:val="0"/>
        <w:autoSpaceDN w:val="0"/>
        <w:adjustRightInd w:val="0"/>
        <w:rPr>
          <w:color w:val="000000"/>
          <w:sz w:val="20"/>
        </w:rPr>
      </w:pPr>
      <w:r>
        <w:rPr>
          <w:color w:val="000000"/>
          <w:sz w:val="20"/>
        </w:rPr>
        <w:t>applications such as video, cloud access, and offloading. In particular video traffic is expected to be the dominant type of traffic in many high</w:t>
      </w:r>
    </w:p>
    <w:p w14:paraId="4BF9AC38" w14:textId="77777777" w:rsidR="00D65CE4" w:rsidRDefault="00D65CE4" w:rsidP="00D65CE4">
      <w:pPr>
        <w:autoSpaceDE w:val="0"/>
        <w:autoSpaceDN w:val="0"/>
        <w:adjustRightInd w:val="0"/>
        <w:rPr>
          <w:color w:val="000000"/>
          <w:sz w:val="20"/>
        </w:rPr>
      </w:pPr>
      <w:r>
        <w:rPr>
          <w:color w:val="000000"/>
          <w:sz w:val="20"/>
        </w:rPr>
        <w:t>efficiency WLAN deployments. With the real-time requirements of some of these applications, WLAN users demand improved performance in</w:t>
      </w:r>
    </w:p>
    <w:p w14:paraId="4450BD08" w14:textId="77777777" w:rsidR="00D65CE4" w:rsidRDefault="00D65CE4" w:rsidP="00D65CE4">
      <w:pPr>
        <w:autoSpaceDE w:val="0"/>
        <w:autoSpaceDN w:val="0"/>
        <w:adjustRightInd w:val="0"/>
        <w:rPr>
          <w:color w:val="000000"/>
          <w:sz w:val="20"/>
        </w:rPr>
      </w:pPr>
      <w:r>
        <w:rPr>
          <w:color w:val="000000"/>
          <w:sz w:val="20"/>
        </w:rPr>
        <w:t>delivering their applications, including improved power consumption for battery-operated devices.</w:t>
      </w:r>
    </w:p>
    <w:p w14:paraId="6870A9D4" w14:textId="77777777" w:rsidR="00D65CE4" w:rsidRDefault="00D65CE4" w:rsidP="00D65CE4">
      <w:pPr>
        <w:autoSpaceDE w:val="0"/>
        <w:autoSpaceDN w:val="0"/>
        <w:adjustRightInd w:val="0"/>
        <w:rPr>
          <w:color w:val="000000"/>
          <w:sz w:val="20"/>
        </w:rPr>
      </w:pPr>
      <w:r>
        <w:rPr>
          <w:color w:val="000000"/>
          <w:sz w:val="20"/>
        </w:rPr>
        <w:t>Unlike previous amendments where the focus was on improving aggregate throughput, this amendment focuses on improving metrics that</w:t>
      </w:r>
    </w:p>
    <w:p w14:paraId="4530269F" w14:textId="77777777" w:rsidR="00D65CE4" w:rsidRDefault="00D65CE4" w:rsidP="00D65CE4">
      <w:pPr>
        <w:autoSpaceDE w:val="0"/>
        <w:autoSpaceDN w:val="0"/>
        <w:adjustRightInd w:val="0"/>
        <w:rPr>
          <w:color w:val="000000"/>
          <w:sz w:val="20"/>
        </w:rPr>
      </w:pPr>
      <w:r>
        <w:rPr>
          <w:color w:val="000000"/>
          <w:sz w:val="20"/>
        </w:rPr>
        <w:t>reflect user experience, such as average per station throughput, the 5th percentile of per station throughput of a group of stations, and area</w:t>
      </w:r>
    </w:p>
    <w:p w14:paraId="63467E39" w14:textId="77777777" w:rsidR="00D65CE4" w:rsidRDefault="00D65CE4" w:rsidP="00D65CE4">
      <w:pPr>
        <w:autoSpaceDE w:val="0"/>
        <w:autoSpaceDN w:val="0"/>
        <w:adjustRightInd w:val="0"/>
        <w:rPr>
          <w:color w:val="000000"/>
          <w:sz w:val="20"/>
        </w:rPr>
      </w:pPr>
      <w:r>
        <w:rPr>
          <w:color w:val="000000"/>
          <w:sz w:val="20"/>
        </w:rPr>
        <w:lastRenderedPageBreak/>
        <w:t>throughput. Improvements will be made to support environments such as wireless corporate office, outdoor hotspot, dense residential</w:t>
      </w:r>
    </w:p>
    <w:p w14:paraId="22653018" w14:textId="77777777" w:rsidR="00D65CE4" w:rsidRDefault="00D65CE4" w:rsidP="00D65CE4">
      <w:pPr>
        <w:autoSpaceDE w:val="0"/>
        <w:autoSpaceDN w:val="0"/>
        <w:adjustRightInd w:val="0"/>
        <w:rPr>
          <w:color w:val="000000"/>
          <w:sz w:val="20"/>
        </w:rPr>
      </w:pPr>
      <w:r>
        <w:rPr>
          <w:color w:val="000000"/>
          <w:sz w:val="20"/>
        </w:rPr>
        <w:t>apartments, and stadiums.</w:t>
      </w:r>
    </w:p>
    <w:p w14:paraId="1EF2C4F7" w14:textId="77777777" w:rsidR="00D65CE4" w:rsidRDefault="00D65CE4" w:rsidP="00D65CE4">
      <w:pPr>
        <w:autoSpaceDE w:val="0"/>
        <w:autoSpaceDN w:val="0"/>
        <w:adjustRightInd w:val="0"/>
        <w:rPr>
          <w:color w:val="000000"/>
          <w:sz w:val="20"/>
        </w:rPr>
      </w:pPr>
      <w:r>
        <w:rPr>
          <w:b/>
          <w:bCs/>
          <w:color w:val="000000"/>
          <w:sz w:val="20"/>
        </w:rPr>
        <w:t xml:space="preserve">5.6 Stakeholders for the Standard: </w:t>
      </w:r>
      <w:r>
        <w:rPr>
          <w:color w:val="000000"/>
          <w:sz w:val="20"/>
        </w:rPr>
        <w:t>Manufacturers and users of semiconductors, personal computers, enterprise networking devices,</w:t>
      </w:r>
    </w:p>
    <w:p w14:paraId="627AECB4" w14:textId="77777777" w:rsidR="00D65CE4" w:rsidRDefault="00D65CE4" w:rsidP="00D65CE4">
      <w:pPr>
        <w:autoSpaceDE w:val="0"/>
        <w:autoSpaceDN w:val="0"/>
        <w:adjustRightInd w:val="0"/>
        <w:rPr>
          <w:color w:val="000000"/>
          <w:sz w:val="20"/>
        </w:rPr>
      </w:pPr>
      <w:r>
        <w:rPr>
          <w:color w:val="000000"/>
          <w:sz w:val="20"/>
        </w:rPr>
        <w:t>consumer electronic devices, home networking equipment, mobile devices, and cellular operators.</w:t>
      </w:r>
    </w:p>
    <w:p w14:paraId="20D79F57" w14:textId="77777777" w:rsidR="00D65CE4" w:rsidRDefault="00D65CE4" w:rsidP="00D65CE4">
      <w:pPr>
        <w:autoSpaceDE w:val="0"/>
        <w:autoSpaceDN w:val="0"/>
        <w:adjustRightInd w:val="0"/>
        <w:rPr>
          <w:b/>
          <w:bCs/>
          <w:color w:val="000000"/>
          <w:sz w:val="20"/>
        </w:rPr>
      </w:pPr>
      <w:r>
        <w:rPr>
          <w:b/>
          <w:bCs/>
          <w:color w:val="000000"/>
          <w:sz w:val="20"/>
        </w:rPr>
        <w:t>Intellectual Property</w:t>
      </w:r>
    </w:p>
    <w:p w14:paraId="0B08A04E" w14:textId="77777777" w:rsidR="00D65CE4" w:rsidRDefault="00D65CE4" w:rsidP="00D65CE4">
      <w:pPr>
        <w:autoSpaceDE w:val="0"/>
        <w:autoSpaceDN w:val="0"/>
        <w:adjustRightInd w:val="0"/>
        <w:rPr>
          <w:color w:val="000000"/>
          <w:sz w:val="20"/>
        </w:rPr>
      </w:pPr>
      <w:r>
        <w:rPr>
          <w:b/>
          <w:bCs/>
          <w:color w:val="000000"/>
          <w:sz w:val="20"/>
        </w:rPr>
        <w:t xml:space="preserve">6.1.a. Is the Sponsor aware of any copyright permissions needed for this project?: </w:t>
      </w:r>
      <w:r>
        <w:rPr>
          <w:color w:val="000000"/>
          <w:sz w:val="20"/>
        </w:rPr>
        <w:t>No</w:t>
      </w:r>
    </w:p>
    <w:p w14:paraId="64FA7FB0" w14:textId="77777777" w:rsidR="00D65CE4" w:rsidRDefault="00D65CE4" w:rsidP="00D65CE4">
      <w:pPr>
        <w:autoSpaceDE w:val="0"/>
        <w:autoSpaceDN w:val="0"/>
        <w:adjustRightInd w:val="0"/>
        <w:rPr>
          <w:color w:val="000000"/>
          <w:sz w:val="20"/>
        </w:rPr>
      </w:pPr>
      <w:r>
        <w:rPr>
          <w:b/>
          <w:bCs/>
          <w:color w:val="000000"/>
          <w:sz w:val="20"/>
        </w:rPr>
        <w:t xml:space="preserve">6.1.b. Is the Sponsor aware of possible registration activity related to this project?: </w:t>
      </w:r>
      <w:r>
        <w:rPr>
          <w:color w:val="000000"/>
          <w:sz w:val="20"/>
        </w:rPr>
        <w:t>No</w:t>
      </w:r>
    </w:p>
    <w:p w14:paraId="79017B58" w14:textId="77777777" w:rsidR="00D65CE4" w:rsidRDefault="00D65CE4" w:rsidP="00D65CE4">
      <w:pPr>
        <w:autoSpaceDE w:val="0"/>
        <w:autoSpaceDN w:val="0"/>
        <w:adjustRightInd w:val="0"/>
        <w:rPr>
          <w:color w:val="000000"/>
          <w:sz w:val="20"/>
        </w:rPr>
      </w:pPr>
      <w:r>
        <w:rPr>
          <w:b/>
          <w:bCs/>
          <w:color w:val="000000"/>
          <w:sz w:val="20"/>
        </w:rPr>
        <w:t xml:space="preserve">7.1 Are there other standards or projects with a similar scope?: </w:t>
      </w:r>
      <w:r>
        <w:rPr>
          <w:color w:val="000000"/>
          <w:sz w:val="20"/>
        </w:rPr>
        <w:t>No</w:t>
      </w:r>
    </w:p>
    <w:p w14:paraId="48E5DB33" w14:textId="77777777" w:rsidR="00D65CE4" w:rsidRDefault="00D65CE4" w:rsidP="00D65CE4">
      <w:pPr>
        <w:autoSpaceDE w:val="0"/>
        <w:autoSpaceDN w:val="0"/>
        <w:adjustRightInd w:val="0"/>
        <w:rPr>
          <w:b/>
          <w:bCs/>
          <w:color w:val="000000"/>
          <w:sz w:val="20"/>
        </w:rPr>
      </w:pPr>
      <w:r>
        <w:rPr>
          <w:b/>
          <w:bCs/>
          <w:color w:val="000000"/>
          <w:sz w:val="20"/>
        </w:rPr>
        <w:t>7.2 Joint Development</w:t>
      </w:r>
    </w:p>
    <w:p w14:paraId="351713A9" w14:textId="77777777" w:rsidR="00D65CE4" w:rsidRDefault="00D65CE4" w:rsidP="00D65CE4">
      <w:pPr>
        <w:autoSpaceDE w:val="0"/>
        <w:autoSpaceDN w:val="0"/>
        <w:adjustRightInd w:val="0"/>
        <w:rPr>
          <w:color w:val="000000"/>
          <w:sz w:val="20"/>
        </w:rPr>
      </w:pPr>
      <w:r>
        <w:rPr>
          <w:b/>
          <w:bCs/>
          <w:color w:val="000000"/>
          <w:sz w:val="20"/>
        </w:rPr>
        <w:t xml:space="preserve">Is it the intent to develop this document jointly with another organization?: </w:t>
      </w:r>
      <w:r>
        <w:rPr>
          <w:color w:val="000000"/>
          <w:sz w:val="20"/>
        </w:rPr>
        <w:t>No</w:t>
      </w:r>
    </w:p>
    <w:p w14:paraId="5E6DDEB6" w14:textId="77777777" w:rsidR="00D65CE4" w:rsidRDefault="00D65CE4" w:rsidP="00D65CE4">
      <w:pPr>
        <w:autoSpaceDE w:val="0"/>
        <w:autoSpaceDN w:val="0"/>
        <w:adjustRightInd w:val="0"/>
        <w:rPr>
          <w:color w:val="9A3300"/>
          <w:sz w:val="20"/>
        </w:rPr>
      </w:pPr>
      <w:r>
        <w:rPr>
          <w:b/>
          <w:bCs/>
          <w:color w:val="000000"/>
          <w:sz w:val="20"/>
        </w:rPr>
        <w:t xml:space="preserve">8.1 Additional Explanatory Notes: </w:t>
      </w:r>
      <w:r>
        <w:rPr>
          <w:color w:val="9A3300"/>
          <w:sz w:val="20"/>
        </w:rPr>
        <w:t>5.2.b</w:t>
      </w:r>
    </w:p>
    <w:p w14:paraId="3805C8A8" w14:textId="77777777" w:rsidR="00D65CE4" w:rsidRDefault="00D65CE4" w:rsidP="00D65CE4">
      <w:pPr>
        <w:autoSpaceDE w:val="0"/>
        <w:autoSpaceDN w:val="0"/>
        <w:adjustRightInd w:val="0"/>
        <w:rPr>
          <w:color w:val="000000"/>
          <w:sz w:val="20"/>
        </w:rPr>
      </w:pPr>
      <w:r>
        <w:rPr>
          <w:color w:val="000000"/>
          <w:sz w:val="20"/>
        </w:rPr>
        <w:t>The focus of this amendment is on WLAN indoor and outdoor operation in the 2.4 GHz and the 5 GHz frequency bands. Additional bands</w:t>
      </w:r>
    </w:p>
    <w:p w14:paraId="50EF9505" w14:textId="77777777" w:rsidR="00D65CE4" w:rsidRDefault="00D65CE4" w:rsidP="00D65CE4">
      <w:pPr>
        <w:autoSpaceDE w:val="0"/>
        <w:autoSpaceDN w:val="0"/>
        <w:adjustRightInd w:val="0"/>
        <w:rPr>
          <w:color w:val="000000"/>
          <w:sz w:val="20"/>
        </w:rPr>
      </w:pPr>
      <w:r>
        <w:rPr>
          <w:color w:val="000000"/>
          <w:sz w:val="20"/>
        </w:rPr>
        <w:t xml:space="preserve">between 1 GHz and </w:t>
      </w:r>
      <w:r>
        <w:rPr>
          <w:color w:val="9A3300"/>
          <w:sz w:val="20"/>
        </w:rPr>
        <w:t xml:space="preserve">7.125 </w:t>
      </w:r>
      <w:r>
        <w:rPr>
          <w:color w:val="000000"/>
          <w:sz w:val="20"/>
        </w:rPr>
        <w:t>GHz may be added as they become available.</w:t>
      </w:r>
    </w:p>
    <w:p w14:paraId="1234BF4E" w14:textId="77777777" w:rsidR="00D65CE4" w:rsidRDefault="00D65CE4" w:rsidP="00D65CE4">
      <w:pPr>
        <w:autoSpaceDE w:val="0"/>
        <w:autoSpaceDN w:val="0"/>
        <w:adjustRightInd w:val="0"/>
        <w:rPr>
          <w:color w:val="000000"/>
          <w:sz w:val="20"/>
        </w:rPr>
      </w:pPr>
      <w:r>
        <w:rPr>
          <w:color w:val="000000"/>
          <w:sz w:val="20"/>
        </w:rPr>
        <w:t>* The increase in average throughput per station is not limited to four times improvement. Improvement values in the range of 5-10 times are</w:t>
      </w:r>
    </w:p>
    <w:p w14:paraId="0C9BC8B0" w14:textId="77777777" w:rsidR="00D65CE4" w:rsidRDefault="00D65CE4" w:rsidP="00D65CE4">
      <w:pPr>
        <w:autoSpaceDE w:val="0"/>
        <w:autoSpaceDN w:val="0"/>
        <w:adjustRightInd w:val="0"/>
        <w:rPr>
          <w:color w:val="000000"/>
          <w:sz w:val="20"/>
        </w:rPr>
      </w:pPr>
      <w:r>
        <w:rPr>
          <w:color w:val="000000"/>
          <w:sz w:val="20"/>
        </w:rPr>
        <w:t>targeted, depending on technology and scenario.</w:t>
      </w:r>
    </w:p>
    <w:p w14:paraId="4F6EC800" w14:textId="77777777" w:rsidR="00D65CE4" w:rsidRDefault="00D65CE4" w:rsidP="00D65CE4">
      <w:pPr>
        <w:autoSpaceDE w:val="0"/>
        <w:autoSpaceDN w:val="0"/>
        <w:adjustRightInd w:val="0"/>
        <w:rPr>
          <w:color w:val="000000"/>
          <w:sz w:val="20"/>
        </w:rPr>
      </w:pPr>
      <w:r>
        <w:rPr>
          <w:color w:val="000000"/>
          <w:sz w:val="20"/>
        </w:rPr>
        <w:t>* Outdoor operation is limited to stationary and pedestrian speeds.</w:t>
      </w:r>
    </w:p>
    <w:p w14:paraId="67FB8D73" w14:textId="77777777" w:rsidR="00D65CE4" w:rsidRDefault="00D65CE4" w:rsidP="00D65CE4">
      <w:pPr>
        <w:autoSpaceDE w:val="0"/>
        <w:autoSpaceDN w:val="0"/>
        <w:adjustRightInd w:val="0"/>
        <w:rPr>
          <w:color w:val="000000"/>
          <w:sz w:val="20"/>
        </w:rPr>
      </w:pPr>
      <w:r>
        <w:rPr>
          <w:color w:val="000000"/>
          <w:sz w:val="20"/>
        </w:rPr>
        <w:t>* Average throughput per station is directly proportional to both aggregate basic service set (BSS) throughput and area throughput. The 5th</w:t>
      </w:r>
    </w:p>
    <w:p w14:paraId="386E72BC" w14:textId="77777777" w:rsidR="00D65CE4" w:rsidRDefault="00D65CE4" w:rsidP="00D65CE4">
      <w:pPr>
        <w:autoSpaceDE w:val="0"/>
        <w:autoSpaceDN w:val="0"/>
        <w:adjustRightInd w:val="0"/>
        <w:rPr>
          <w:color w:val="000000"/>
          <w:sz w:val="20"/>
        </w:rPr>
      </w:pPr>
      <w:r>
        <w:rPr>
          <w:color w:val="000000"/>
          <w:sz w:val="20"/>
        </w:rPr>
        <w:t>percentile measure of the per station throughput may be used to determine that the desired distribution of throughput among a number of</w:t>
      </w:r>
    </w:p>
    <w:p w14:paraId="003456BD" w14:textId="77777777" w:rsidR="00D65CE4" w:rsidRDefault="00D65CE4" w:rsidP="00D65CE4">
      <w:pPr>
        <w:autoSpaceDE w:val="0"/>
        <w:autoSpaceDN w:val="0"/>
        <w:adjustRightInd w:val="0"/>
        <w:rPr>
          <w:color w:val="000000"/>
          <w:sz w:val="20"/>
        </w:rPr>
      </w:pPr>
      <w:r>
        <w:rPr>
          <w:color w:val="000000"/>
          <w:sz w:val="20"/>
        </w:rPr>
        <w:t>stations in an area is satisfied. These metrics, along with the satisfaction of the packet delay and the packet error ratio (PER) requirements of</w:t>
      </w:r>
    </w:p>
    <w:p w14:paraId="72F04C3A" w14:textId="77777777" w:rsidR="00D65CE4" w:rsidRDefault="00D65CE4" w:rsidP="00D65CE4">
      <w:pPr>
        <w:autoSpaceDE w:val="0"/>
        <w:autoSpaceDN w:val="0"/>
        <w:adjustRightInd w:val="0"/>
        <w:rPr>
          <w:color w:val="000000"/>
          <w:sz w:val="20"/>
        </w:rPr>
      </w:pPr>
      <w:r>
        <w:rPr>
          <w:color w:val="000000"/>
          <w:sz w:val="20"/>
        </w:rPr>
        <w:t>applications, will directly correspond to user experience in identified scenarios.</w:t>
      </w:r>
    </w:p>
    <w:p w14:paraId="07A9366D" w14:textId="77777777" w:rsidR="00D65CE4" w:rsidRDefault="00D65CE4" w:rsidP="00D65CE4">
      <w:pPr>
        <w:autoSpaceDE w:val="0"/>
        <w:autoSpaceDN w:val="0"/>
        <w:adjustRightInd w:val="0"/>
        <w:rPr>
          <w:color w:val="000000"/>
          <w:sz w:val="20"/>
        </w:rPr>
      </w:pPr>
      <w:r>
        <w:rPr>
          <w:color w:val="000000"/>
          <w:sz w:val="20"/>
        </w:rPr>
        <w:t>* Since the values of the metrics of interest will depend on the scenario, the focus will be on the relative improvement of these metrics</w:t>
      </w:r>
    </w:p>
    <w:p w14:paraId="01999DF0" w14:textId="77777777" w:rsidR="00D65CE4" w:rsidRDefault="00D65CE4" w:rsidP="00D65CE4">
      <w:pPr>
        <w:autoSpaceDE w:val="0"/>
        <w:autoSpaceDN w:val="0"/>
        <w:adjustRightInd w:val="0"/>
        <w:rPr>
          <w:color w:val="000000"/>
          <w:sz w:val="20"/>
        </w:rPr>
      </w:pPr>
      <w:r>
        <w:rPr>
          <w:color w:val="000000"/>
          <w:sz w:val="20"/>
        </w:rPr>
        <w:t>compared to previous IEEE 802.11 amendments (IEEE 802.11n in 2.4 GHz and IEEE 802.11ac in 5 GHz).</w:t>
      </w:r>
    </w:p>
    <w:p w14:paraId="7D4CA559" w14:textId="77777777" w:rsidR="00D65CE4" w:rsidRDefault="00D65CE4" w:rsidP="00D65CE4">
      <w:pPr>
        <w:autoSpaceDE w:val="0"/>
        <w:autoSpaceDN w:val="0"/>
        <w:adjustRightInd w:val="0"/>
        <w:rPr>
          <w:color w:val="000000"/>
          <w:sz w:val="20"/>
        </w:rPr>
      </w:pPr>
      <w:r>
        <w:rPr>
          <w:color w:val="000000"/>
          <w:sz w:val="20"/>
        </w:rPr>
        <w:t>* The amendment will be evaluated with a set of typical deployment scenarios representative of the main expected usage models that are likely</w:t>
      </w:r>
    </w:p>
    <w:p w14:paraId="00704B23" w14:textId="77777777" w:rsidR="00D65CE4" w:rsidRDefault="00D65CE4" w:rsidP="00D65CE4">
      <w:pPr>
        <w:autoSpaceDE w:val="0"/>
        <w:autoSpaceDN w:val="0"/>
        <w:adjustRightInd w:val="0"/>
        <w:rPr>
          <w:color w:val="000000"/>
          <w:sz w:val="20"/>
        </w:rPr>
      </w:pPr>
      <w:r>
        <w:rPr>
          <w:color w:val="000000"/>
          <w:sz w:val="20"/>
        </w:rPr>
        <w:t>to suffer bottlenecks in the coming years: residential, enterprise, indoor and outdoor hotspots. High Efficiency WLAN Study Group (HEW SG)</w:t>
      </w:r>
    </w:p>
    <w:p w14:paraId="6EFF29D8" w14:textId="77777777" w:rsidR="00D65CE4" w:rsidRDefault="00D65CE4" w:rsidP="00D65CE4">
      <w:pPr>
        <w:autoSpaceDE w:val="0"/>
        <w:autoSpaceDN w:val="0"/>
        <w:adjustRightInd w:val="0"/>
        <w:rPr>
          <w:color w:val="000000"/>
          <w:sz w:val="20"/>
        </w:rPr>
      </w:pPr>
      <w:r>
        <w:rPr>
          <w:color w:val="000000"/>
          <w:sz w:val="20"/>
        </w:rPr>
        <w:t>has initiated the creation of a high-level simulation scenario working document (ref: 11-13/1001r5) to model these scenarios. The simulation</w:t>
      </w:r>
    </w:p>
    <w:p w14:paraId="4DF54326" w14:textId="77777777" w:rsidR="00D65CE4" w:rsidRDefault="00D65CE4" w:rsidP="00D65CE4">
      <w:pPr>
        <w:autoSpaceDE w:val="0"/>
        <w:autoSpaceDN w:val="0"/>
        <w:adjustRightInd w:val="0"/>
        <w:rPr>
          <w:color w:val="000000"/>
          <w:sz w:val="20"/>
        </w:rPr>
      </w:pPr>
      <w:r>
        <w:rPr>
          <w:color w:val="000000"/>
          <w:sz w:val="20"/>
        </w:rPr>
        <w:t>scenarios may include system characteristics extracted from measured IEEE 802.11 operations in the field.</w:t>
      </w:r>
    </w:p>
    <w:p w14:paraId="551DDB99" w14:textId="77777777" w:rsidR="00D65CE4" w:rsidRDefault="00D65CE4" w:rsidP="00D65CE4">
      <w:pPr>
        <w:autoSpaceDE w:val="0"/>
        <w:autoSpaceDN w:val="0"/>
        <w:adjustRightInd w:val="0"/>
        <w:rPr>
          <w:color w:val="000000"/>
          <w:sz w:val="20"/>
        </w:rPr>
      </w:pPr>
      <w:r>
        <w:rPr>
          <w:color w:val="000000"/>
          <w:sz w:val="20"/>
        </w:rPr>
        <w:t>* These scenarios highlight three categories of objectives to improve WLAN efficiency:</w:t>
      </w:r>
    </w:p>
    <w:p w14:paraId="757E71C4" w14:textId="77777777" w:rsidR="00D65CE4" w:rsidRDefault="00D65CE4" w:rsidP="00D65CE4">
      <w:pPr>
        <w:autoSpaceDE w:val="0"/>
        <w:autoSpaceDN w:val="0"/>
        <w:adjustRightInd w:val="0"/>
        <w:rPr>
          <w:color w:val="000000"/>
          <w:sz w:val="20"/>
        </w:rPr>
      </w:pPr>
      <w:r>
        <w:rPr>
          <w:color w:val="000000"/>
          <w:sz w:val="20"/>
        </w:rPr>
        <w:t>o Make more efficient use of spectrum resources in scenarios with a high density of STAs per BSS.</w:t>
      </w:r>
    </w:p>
    <w:p w14:paraId="0EDF6FB5" w14:textId="77777777" w:rsidR="00D65CE4" w:rsidRDefault="00D65CE4" w:rsidP="00D65CE4">
      <w:pPr>
        <w:autoSpaceDE w:val="0"/>
        <w:autoSpaceDN w:val="0"/>
        <w:adjustRightInd w:val="0"/>
        <w:rPr>
          <w:color w:val="000000"/>
          <w:sz w:val="20"/>
        </w:rPr>
      </w:pPr>
      <w:r>
        <w:rPr>
          <w:color w:val="000000"/>
          <w:sz w:val="20"/>
        </w:rPr>
        <w:t>o Significantly increase spectral frequency reuse and manage interference between neighboring overlapping BSS (OBSS) in scenarios with a</w:t>
      </w:r>
    </w:p>
    <w:p w14:paraId="2CCD1DD7" w14:textId="77777777" w:rsidR="00D65CE4" w:rsidRDefault="00D65CE4" w:rsidP="00D65CE4">
      <w:pPr>
        <w:autoSpaceDE w:val="0"/>
        <w:autoSpaceDN w:val="0"/>
        <w:adjustRightInd w:val="0"/>
        <w:rPr>
          <w:color w:val="000000"/>
          <w:sz w:val="20"/>
        </w:rPr>
      </w:pPr>
      <w:r>
        <w:rPr>
          <w:color w:val="000000"/>
          <w:sz w:val="20"/>
        </w:rPr>
        <w:t>high density of both STAs and BSSs.</w:t>
      </w:r>
    </w:p>
    <w:p w14:paraId="53FE8597" w14:textId="77777777" w:rsidR="00D65CE4" w:rsidRDefault="00D65CE4" w:rsidP="00D65CE4">
      <w:pPr>
        <w:autoSpaceDE w:val="0"/>
        <w:autoSpaceDN w:val="0"/>
        <w:adjustRightInd w:val="0"/>
        <w:rPr>
          <w:color w:val="000000"/>
          <w:sz w:val="20"/>
        </w:rPr>
      </w:pPr>
      <w:r>
        <w:rPr>
          <w:color w:val="000000"/>
          <w:sz w:val="20"/>
        </w:rPr>
        <w:t>o Increase robustness in outdoor propagation environments and uplink transmissions.</w:t>
      </w:r>
    </w:p>
    <w:p w14:paraId="6657CC71" w14:textId="77777777" w:rsidR="00D65CE4" w:rsidRDefault="00D65CE4" w:rsidP="00D65CE4">
      <w:pPr>
        <w:autoSpaceDE w:val="0"/>
        <w:autoSpaceDN w:val="0"/>
        <w:adjustRightInd w:val="0"/>
        <w:rPr>
          <w:color w:val="000000"/>
          <w:sz w:val="20"/>
        </w:rPr>
      </w:pPr>
      <w:r>
        <w:rPr>
          <w:color w:val="000000"/>
          <w:sz w:val="20"/>
        </w:rPr>
        <w:t>* This project may include the capability to handle multiple simultaneous communications in both the spatial and frequency domains, in both</w:t>
      </w:r>
    </w:p>
    <w:p w14:paraId="514AFC0B" w14:textId="77777777" w:rsidR="00D65CE4" w:rsidRDefault="00D65CE4" w:rsidP="00D65CE4">
      <w:pPr>
        <w:autoSpaceDE w:val="0"/>
        <w:autoSpaceDN w:val="0"/>
        <w:adjustRightInd w:val="0"/>
        <w:rPr>
          <w:color w:val="000000"/>
          <w:sz w:val="20"/>
        </w:rPr>
      </w:pPr>
      <w:r>
        <w:rPr>
          <w:color w:val="000000"/>
          <w:sz w:val="20"/>
        </w:rPr>
        <w:t>the uplink (UL) and downlink (DL) direction.</w:t>
      </w:r>
    </w:p>
    <w:p w14:paraId="44B4088A" w14:textId="77777777" w:rsidR="00D65CE4" w:rsidRDefault="00D65CE4" w:rsidP="00D65CE4">
      <w:pPr>
        <w:autoSpaceDE w:val="0"/>
        <w:autoSpaceDN w:val="0"/>
        <w:adjustRightInd w:val="0"/>
        <w:rPr>
          <w:color w:val="000000"/>
          <w:sz w:val="20"/>
        </w:rPr>
      </w:pPr>
      <w:r>
        <w:rPr>
          <w:color w:val="000000"/>
          <w:sz w:val="20"/>
        </w:rPr>
        <w:t>* Power efficiency is intended to measure consumption of devices which can reasonably be assumed to be powered by batteries and will take</w:t>
      </w:r>
    </w:p>
    <w:p w14:paraId="49B8681B" w14:textId="77777777" w:rsidR="00D65CE4" w:rsidRDefault="00D65CE4" w:rsidP="00D65CE4">
      <w:pPr>
        <w:autoSpaceDE w:val="0"/>
        <w:autoSpaceDN w:val="0"/>
        <w:adjustRightInd w:val="0"/>
        <w:rPr>
          <w:color w:val="9A3300"/>
          <w:sz w:val="20"/>
        </w:rPr>
      </w:pPr>
      <w:r>
        <w:rPr>
          <w:color w:val="000000"/>
          <w:sz w:val="20"/>
        </w:rPr>
        <w:t xml:space="preserve">into account average power consumption for a given </w:t>
      </w:r>
      <w:r>
        <w:rPr>
          <w:color w:val="9A3300"/>
          <w:sz w:val="20"/>
        </w:rPr>
        <w:t>scenario.</w:t>
      </w:r>
    </w:p>
    <w:p w14:paraId="427EA2B5" w14:textId="77777777" w:rsidR="00D65CE4" w:rsidRDefault="00D65CE4" w:rsidP="00D65CE4">
      <w:pPr>
        <w:autoSpaceDE w:val="0"/>
        <w:autoSpaceDN w:val="0"/>
        <w:adjustRightInd w:val="0"/>
        <w:rPr>
          <w:color w:val="9A3300"/>
          <w:sz w:val="20"/>
        </w:rPr>
      </w:pPr>
      <w:r>
        <w:rPr>
          <w:color w:val="9A3300"/>
          <w:sz w:val="20"/>
        </w:rPr>
        <w:t>PAR Modification changes:</w:t>
      </w:r>
    </w:p>
    <w:p w14:paraId="0F34DDDD" w14:textId="77777777" w:rsidR="00D65CE4" w:rsidRDefault="00D65CE4" w:rsidP="00D65CE4">
      <w:pPr>
        <w:autoSpaceDE w:val="0"/>
        <w:autoSpaceDN w:val="0"/>
        <w:adjustRightInd w:val="0"/>
        <w:rPr>
          <w:color w:val="9A3300"/>
          <w:sz w:val="20"/>
        </w:rPr>
      </w:pPr>
      <w:r>
        <w:rPr>
          <w:color w:val="9A3300"/>
          <w:sz w:val="20"/>
        </w:rPr>
        <w:t>4.2/4.3 update projected completion dates</w:t>
      </w:r>
    </w:p>
    <w:p w14:paraId="7A300E2B" w14:textId="77777777" w:rsidR="00D65CE4" w:rsidRDefault="00D65CE4" w:rsidP="00D65CE4">
      <w:pPr>
        <w:autoSpaceDE w:val="0"/>
        <w:autoSpaceDN w:val="0"/>
        <w:adjustRightInd w:val="0"/>
        <w:rPr>
          <w:color w:val="9A3300"/>
          <w:sz w:val="20"/>
        </w:rPr>
      </w:pPr>
      <w:r>
        <w:rPr>
          <w:color w:val="9A3300"/>
          <w:sz w:val="20"/>
        </w:rPr>
        <w:t>5.1 update missing participation number</w:t>
      </w:r>
    </w:p>
    <w:p w14:paraId="209C923E" w14:textId="77777777" w:rsidR="00D65CE4" w:rsidRDefault="00D65CE4" w:rsidP="00D65CE4">
      <w:pPr>
        <w:autoSpaceDE w:val="0"/>
        <w:autoSpaceDN w:val="0"/>
        <w:adjustRightInd w:val="0"/>
        <w:rPr>
          <w:color w:val="9A3300"/>
          <w:sz w:val="20"/>
        </w:rPr>
      </w:pPr>
      <w:r>
        <w:rPr>
          <w:color w:val="9A3300"/>
          <w:sz w:val="20"/>
        </w:rPr>
        <w:t>5.2b change Frequency from 6 GHZ to</w:t>
      </w:r>
    </w:p>
    <w:p w14:paraId="0B0738CB" w14:textId="31A30980" w:rsidR="00250F40" w:rsidRDefault="00D65CE4" w:rsidP="00D65CE4">
      <w:r>
        <w:rPr>
          <w:color w:val="9A3300"/>
          <w:sz w:val="20"/>
        </w:rPr>
        <w:t>7.125 GHz due to new band.</w:t>
      </w:r>
      <w:r w:rsidR="00250F40">
        <w:br w:type="page"/>
      </w:r>
    </w:p>
    <w:p w14:paraId="2F1A8622" w14:textId="77777777" w:rsidR="000C5DDC" w:rsidRDefault="000C5DDC">
      <w:pPr>
        <w:rPr>
          <w:b/>
          <w:sz w:val="24"/>
        </w:rPr>
      </w:pPr>
      <w:r>
        <w:rPr>
          <w:b/>
          <w:sz w:val="24"/>
        </w:rPr>
        <w:lastRenderedPageBreak/>
        <w:t>Comments (from 802.3) and responses:</w:t>
      </w:r>
    </w:p>
    <w:p w14:paraId="27989DA5" w14:textId="77777777" w:rsidR="000C5DDC" w:rsidRDefault="000C5DDC">
      <w:pPr>
        <w:rPr>
          <w:b/>
          <w:sz w:val="24"/>
        </w:rPr>
      </w:pPr>
    </w:p>
    <w:p w14:paraId="24E48DDF" w14:textId="77777777" w:rsidR="000C5DDC" w:rsidRPr="000C5DDC" w:rsidRDefault="000C5DDC" w:rsidP="000C5DDC">
      <w:pPr>
        <w:rPr>
          <w:b/>
          <w:sz w:val="24"/>
        </w:rPr>
      </w:pPr>
      <w:r w:rsidRPr="000C5DDC">
        <w:rPr>
          <w:b/>
          <w:sz w:val="24"/>
          <w:lang w:val="en-US"/>
        </w:rPr>
        <w:t xml:space="preserve">Amendment:  High Efficiency WLAN </w:t>
      </w:r>
    </w:p>
    <w:p w14:paraId="6F237010" w14:textId="77777777" w:rsidR="000C5DDC" w:rsidRPr="000C5DDC" w:rsidRDefault="004A7159" w:rsidP="000C5DDC">
      <w:pPr>
        <w:rPr>
          <w:b/>
          <w:sz w:val="24"/>
        </w:rPr>
      </w:pPr>
      <w:hyperlink r:id="rId9" w:history="1">
        <w:r w:rsidR="000C5DDC" w:rsidRPr="000C5DDC">
          <w:rPr>
            <w:rStyle w:val="Hyperlink"/>
            <w:b/>
            <w:sz w:val="24"/>
            <w:lang w:val="en-US"/>
          </w:rPr>
          <w:t xml:space="preserve">PAR </w:t>
        </w:r>
      </w:hyperlink>
      <w:hyperlink r:id="rId10" w:history="1">
        <w:r w:rsidR="000C5DDC" w:rsidRPr="000C5DDC">
          <w:rPr>
            <w:rStyle w:val="Hyperlink"/>
            <w:b/>
            <w:sz w:val="24"/>
            <w:lang w:val="en-US"/>
          </w:rPr>
          <w:t>Extension</w:t>
        </w:r>
      </w:hyperlink>
      <w:r w:rsidR="000C5DDC" w:rsidRPr="000C5DDC">
        <w:rPr>
          <w:b/>
          <w:sz w:val="24"/>
          <w:lang w:val="en-US"/>
        </w:rPr>
        <w:t> </w:t>
      </w:r>
      <w:r w:rsidR="000C5DDC">
        <w:rPr>
          <w:b/>
          <w:sz w:val="24"/>
          <w:lang w:val="en-US"/>
        </w:rPr>
        <w:br/>
      </w:r>
    </w:p>
    <w:p w14:paraId="3D8EFDAA" w14:textId="77777777" w:rsidR="00F57563" w:rsidRPr="000C5DDC" w:rsidRDefault="00E22EA4" w:rsidP="000C5DDC">
      <w:pPr>
        <w:numPr>
          <w:ilvl w:val="0"/>
          <w:numId w:val="1"/>
        </w:numPr>
        <w:tabs>
          <w:tab w:val="clear" w:pos="360"/>
        </w:tabs>
        <w:rPr>
          <w:b/>
          <w:sz w:val="24"/>
        </w:rPr>
      </w:pPr>
      <w:r w:rsidRPr="000C5DDC">
        <w:rPr>
          <w:b/>
          <w:sz w:val="24"/>
          <w:lang w:val="en-US"/>
        </w:rPr>
        <w:t xml:space="preserve">2. </w:t>
      </w:r>
      <w:r w:rsidRPr="000C5DDC">
        <w:rPr>
          <w:b/>
          <w:sz w:val="24"/>
          <w:cs/>
          <w:lang w:bidi="mr-IN"/>
        </w:rPr>
        <w:t>–</w:t>
      </w:r>
      <w:r w:rsidRPr="000C5DDC">
        <w:rPr>
          <w:b/>
          <w:sz w:val="24"/>
          <w:lang w:val="en-US"/>
        </w:rPr>
        <w:t xml:space="preserve"> Perhaps you have an update for the stated May 2018 planned ballot.  Recommend you delete the sentence and update only the number of ballots in the preceding sentence.</w:t>
      </w:r>
    </w:p>
    <w:p w14:paraId="31A6334F" w14:textId="77777777" w:rsidR="000C5DDC" w:rsidRPr="000C5DDC" w:rsidRDefault="000C5DDC" w:rsidP="000C5DDC">
      <w:pPr>
        <w:numPr>
          <w:ilvl w:val="1"/>
          <w:numId w:val="1"/>
        </w:numPr>
        <w:rPr>
          <w:b/>
          <w:sz w:val="24"/>
        </w:rPr>
      </w:pPr>
      <w:r>
        <w:rPr>
          <w:b/>
          <w:sz w:val="24"/>
          <w:lang w:val="en-US"/>
        </w:rPr>
        <w:t>Response: Changes made to section 2 to reflect the recent initial Working Group Letter Ballot approval.</w:t>
      </w:r>
    </w:p>
    <w:p w14:paraId="500B1B4A" w14:textId="77777777" w:rsidR="000C5DDC" w:rsidRPr="000E2AC9" w:rsidRDefault="000E2AC9" w:rsidP="000C5DDC">
      <w:pPr>
        <w:numPr>
          <w:ilvl w:val="1"/>
          <w:numId w:val="1"/>
        </w:numPr>
        <w:rPr>
          <w:sz w:val="24"/>
          <w:szCs w:val="24"/>
        </w:rPr>
      </w:pPr>
      <w:r>
        <w:rPr>
          <w:b/>
          <w:sz w:val="24"/>
          <w:szCs w:val="24"/>
          <w:lang w:val="en-US"/>
        </w:rPr>
        <w:t>New text (redline)</w:t>
      </w:r>
      <w:r w:rsidR="000C5DDC" w:rsidRPr="000E2AC9">
        <w:rPr>
          <w:b/>
          <w:sz w:val="24"/>
          <w:szCs w:val="24"/>
          <w:lang w:val="en-US"/>
        </w:rPr>
        <w:t>:</w:t>
      </w:r>
      <w:r w:rsidR="000C5DDC" w:rsidRPr="000E2AC9">
        <w:rPr>
          <w:sz w:val="24"/>
          <w:szCs w:val="24"/>
          <w:lang w:val="en-US"/>
        </w:rPr>
        <w:t xml:space="preserve"> “An extension is needed to complete </w:t>
      </w:r>
      <w:del w:id="1" w:author="Stanley, Dorothy" w:date="2018-07-10T23:01:00Z">
        <w:r w:rsidR="000C5DDC" w:rsidRPr="000E2AC9" w:rsidDel="000E2AC9">
          <w:rPr>
            <w:sz w:val="24"/>
            <w:szCs w:val="24"/>
            <w:lang w:val="en-US"/>
          </w:rPr>
          <w:delText xml:space="preserve">the development, </w:delText>
        </w:r>
      </w:del>
      <w:r w:rsidR="000C5DDC" w:rsidRPr="000E2AC9">
        <w:rPr>
          <w:sz w:val="24"/>
          <w:szCs w:val="24"/>
          <w:lang w:val="en-US"/>
        </w:rPr>
        <w:t xml:space="preserve">WG </w:t>
      </w:r>
      <w:del w:id="2" w:author="Stanley, Dorothy" w:date="2018-07-10T23:01:00Z">
        <w:r w:rsidR="000C5DDC" w:rsidRPr="000E2AC9" w:rsidDel="000E2AC9">
          <w:rPr>
            <w:sz w:val="24"/>
            <w:szCs w:val="24"/>
            <w:lang w:val="en-US"/>
          </w:rPr>
          <w:delText>balloting</w:delText>
        </w:r>
      </w:del>
      <w:r w:rsidR="000C5DDC" w:rsidRPr="000E2AC9">
        <w:rPr>
          <w:sz w:val="24"/>
          <w:szCs w:val="24"/>
          <w:lang w:val="en-US"/>
        </w:rPr>
        <w:t xml:space="preserve"> and Sponsor ballotting o</w:t>
      </w:r>
      <w:ins w:id="3" w:author="Stanley, Dorothy" w:date="2018-07-10T23:01:00Z">
        <w:r w:rsidRPr="000E2AC9">
          <w:rPr>
            <w:sz w:val="24"/>
            <w:szCs w:val="24"/>
            <w:lang w:val="en-US"/>
          </w:rPr>
          <w:t>f</w:t>
        </w:r>
      </w:ins>
      <w:del w:id="4" w:author="Stanley, Dorothy" w:date="2018-07-10T23:01:00Z">
        <w:r w:rsidR="000C5DDC" w:rsidRPr="000E2AC9" w:rsidDel="000E2AC9">
          <w:rPr>
            <w:sz w:val="24"/>
            <w:szCs w:val="24"/>
            <w:lang w:val="en-US"/>
          </w:rPr>
          <w:delText>n</w:delText>
        </w:r>
      </w:del>
      <w:r w:rsidR="000C5DDC" w:rsidRPr="000E2AC9">
        <w:rPr>
          <w:sz w:val="24"/>
          <w:szCs w:val="24"/>
          <w:lang w:val="en-US"/>
        </w:rPr>
        <w:t xml:space="preserve"> the draft amendment. </w:t>
      </w:r>
      <w:r>
        <w:rPr>
          <w:sz w:val="24"/>
          <w:szCs w:val="24"/>
          <w:lang w:val="en-US"/>
        </w:rPr>
        <w:br/>
      </w:r>
      <w:r w:rsidR="000C5DDC" w:rsidRPr="000E2AC9">
        <w:rPr>
          <w:sz w:val="24"/>
          <w:szCs w:val="24"/>
          <w:lang w:val="en-US"/>
        </w:rPr>
        <w:t xml:space="preserve">The </w:t>
      </w:r>
      <w:ins w:id="5" w:author="Stanley, Dorothy" w:date="2018-07-10T23:02:00Z">
        <w:r w:rsidRPr="000C5DDC">
          <w:rPr>
            <w:sz w:val="24"/>
            <w:szCs w:val="24"/>
            <w:lang w:eastAsia="en-GB"/>
          </w:rPr>
          <w:t xml:space="preserve">Working Group letter ballot on the </w:t>
        </w:r>
      </w:ins>
      <w:r w:rsidR="000C5DDC" w:rsidRPr="000E2AC9">
        <w:rPr>
          <w:sz w:val="24"/>
          <w:szCs w:val="24"/>
          <w:lang w:val="en-US"/>
        </w:rPr>
        <w:t xml:space="preserve">draft amendment (600 pages) </w:t>
      </w:r>
      <w:del w:id="6" w:author="Stanley, Dorothy" w:date="2018-07-10T23:05:00Z">
        <w:r w:rsidR="000C5DDC" w:rsidRPr="000E2AC9" w:rsidDel="000E2AC9">
          <w:rPr>
            <w:sz w:val="24"/>
            <w:szCs w:val="24"/>
            <w:lang w:val="en-US"/>
          </w:rPr>
          <w:delText xml:space="preserve">has </w:delText>
        </w:r>
      </w:del>
      <w:del w:id="7" w:author="Stanley, Dorothy" w:date="2018-07-10T23:02:00Z">
        <w:r w:rsidR="000C5DDC" w:rsidRPr="000E2AC9" w:rsidDel="000E2AC9">
          <w:rPr>
            <w:sz w:val="24"/>
            <w:szCs w:val="24"/>
            <w:lang w:val="en-US"/>
          </w:rPr>
          <w:delText>completed 2 WG LBs and failed to achieve the 75% needed for approval. A third initial WG LB is planned for May 2018.</w:delText>
        </w:r>
      </w:del>
      <w:ins w:id="8" w:author="Stanley, Dorothy" w:date="2018-07-10T23:02:00Z">
        <w:r w:rsidRPr="000E2AC9">
          <w:rPr>
            <w:sz w:val="24"/>
            <w:szCs w:val="24"/>
            <w:lang w:val="en-US"/>
          </w:rPr>
          <w:t>passed in July 2018 with 86% approval.</w:t>
        </w:r>
      </w:ins>
      <w:ins w:id="9" w:author="Stanley, Dorothy" w:date="2018-07-10T23:03:00Z">
        <w:r w:rsidRPr="000E2AC9">
          <w:rPr>
            <w:sz w:val="24"/>
            <w:szCs w:val="24"/>
            <w:lang w:val="en-US"/>
          </w:rPr>
          <w:t xml:space="preserve"> </w:t>
        </w:r>
      </w:ins>
      <w:r>
        <w:rPr>
          <w:sz w:val="24"/>
          <w:szCs w:val="24"/>
          <w:lang w:val="en-US"/>
        </w:rPr>
        <w:br/>
      </w:r>
      <w:ins w:id="10" w:author="Stanley, Dorothy" w:date="2018-07-10T23:03:00Z">
        <w:r w:rsidRPr="000C5DDC">
          <w:rPr>
            <w:sz w:val="24"/>
            <w:szCs w:val="24"/>
            <w:lang w:eastAsia="en-GB"/>
          </w:rPr>
          <w:t>Comment resolution and subsequent WG balloting is planned, with an expectation to proceed to Sponsor Ballot in May 2019.</w:t>
        </w:r>
      </w:ins>
      <w:ins w:id="11" w:author="Stanley, Dorothy" w:date="2018-07-10T23:02:00Z">
        <w:r w:rsidRPr="000E2AC9">
          <w:rPr>
            <w:sz w:val="24"/>
            <w:szCs w:val="24"/>
            <w:lang w:val="en-US"/>
          </w:rPr>
          <w:t xml:space="preserve"> </w:t>
        </w:r>
      </w:ins>
      <w:r w:rsidR="000C5DDC" w:rsidRPr="000E2AC9">
        <w:rPr>
          <w:sz w:val="24"/>
          <w:szCs w:val="24"/>
          <w:lang w:val="en-US"/>
        </w:rPr>
        <w:t>”</w:t>
      </w:r>
    </w:p>
    <w:p w14:paraId="5522CB8F" w14:textId="77777777" w:rsidR="000C5DDC" w:rsidRPr="000C5DDC" w:rsidRDefault="000C5DDC" w:rsidP="00FF5750">
      <w:pPr>
        <w:numPr>
          <w:ilvl w:val="1"/>
          <w:numId w:val="1"/>
        </w:numPr>
        <w:rPr>
          <w:sz w:val="25"/>
          <w:szCs w:val="25"/>
          <w:lang w:eastAsia="en-GB"/>
        </w:rPr>
      </w:pPr>
      <w:r w:rsidRPr="000E2AC9">
        <w:rPr>
          <w:b/>
          <w:sz w:val="24"/>
          <w:lang w:val="en-US"/>
        </w:rPr>
        <w:t>New Text</w:t>
      </w:r>
      <w:r w:rsidR="000E2AC9">
        <w:rPr>
          <w:b/>
          <w:sz w:val="24"/>
          <w:lang w:val="en-US"/>
        </w:rPr>
        <w:t xml:space="preserve"> </w:t>
      </w:r>
      <w:ins w:id="12" w:author="Stanley, Dorothy" w:date="2018-07-10T23:03:00Z">
        <w:r w:rsidR="000E2AC9" w:rsidRPr="000E2AC9">
          <w:rPr>
            <w:b/>
            <w:sz w:val="24"/>
            <w:lang w:val="en-US"/>
          </w:rPr>
          <w:t>(clean)</w:t>
        </w:r>
      </w:ins>
      <w:r w:rsidRPr="000E2AC9">
        <w:rPr>
          <w:b/>
          <w:sz w:val="24"/>
          <w:lang w:val="en-US"/>
        </w:rPr>
        <w:t>: “</w:t>
      </w:r>
      <w:r w:rsidRPr="000E2AC9">
        <w:rPr>
          <w:sz w:val="25"/>
          <w:szCs w:val="25"/>
          <w:lang w:eastAsia="en-GB"/>
        </w:rPr>
        <w:t>An extension is needed to complete Working Group and Sponsor</w:t>
      </w:r>
      <w:r w:rsidR="000E2AC9" w:rsidRPr="000E2AC9">
        <w:rPr>
          <w:sz w:val="25"/>
          <w:szCs w:val="25"/>
          <w:lang w:eastAsia="en-GB"/>
        </w:rPr>
        <w:t xml:space="preserve"> </w:t>
      </w:r>
      <w:r w:rsidRPr="000C5DDC">
        <w:rPr>
          <w:sz w:val="25"/>
          <w:szCs w:val="25"/>
          <w:lang w:eastAsia="en-GB"/>
        </w:rPr>
        <w:t>balloting of the draft amendment.</w:t>
      </w:r>
    </w:p>
    <w:p w14:paraId="32E81972" w14:textId="77777777" w:rsidR="000C5DDC" w:rsidRPr="000C5DDC" w:rsidRDefault="000C5DDC" w:rsidP="000C5DDC">
      <w:pPr>
        <w:ind w:left="1080"/>
        <w:rPr>
          <w:sz w:val="25"/>
          <w:szCs w:val="25"/>
          <w:lang w:eastAsia="en-GB"/>
        </w:rPr>
      </w:pPr>
      <w:r w:rsidRPr="000C5DDC">
        <w:rPr>
          <w:sz w:val="25"/>
          <w:szCs w:val="25"/>
          <w:lang w:eastAsia="en-GB"/>
        </w:rPr>
        <w:t>The Working Group letter ballot on the draft amendment (~600 pages) passed in July 2018 with 86% approval.</w:t>
      </w:r>
    </w:p>
    <w:p w14:paraId="0D2504DB" w14:textId="77777777" w:rsidR="000C5DDC" w:rsidRPr="00470AA4" w:rsidRDefault="000C5DDC" w:rsidP="00470AA4">
      <w:pPr>
        <w:ind w:left="1080"/>
        <w:rPr>
          <w:sz w:val="25"/>
          <w:szCs w:val="25"/>
          <w:lang w:eastAsia="en-GB"/>
        </w:rPr>
      </w:pPr>
      <w:r w:rsidRPr="000C5DDC">
        <w:rPr>
          <w:sz w:val="25"/>
          <w:szCs w:val="25"/>
          <w:lang w:eastAsia="en-GB"/>
        </w:rPr>
        <w:t>Comment resolution and subsequent WG balloting is planned, with an expectation to proceed to Sponsor Ballot in May 2019.</w:t>
      </w:r>
    </w:p>
    <w:p w14:paraId="60380240" w14:textId="77777777" w:rsidR="000C5DDC" w:rsidRPr="000C5DDC" w:rsidRDefault="000C5DDC" w:rsidP="00470AA4">
      <w:pPr>
        <w:ind w:left="360"/>
        <w:rPr>
          <w:b/>
          <w:sz w:val="24"/>
        </w:rPr>
      </w:pPr>
    </w:p>
    <w:p w14:paraId="5FBB3008" w14:textId="77777777" w:rsidR="00F57563" w:rsidRPr="000E2AC9" w:rsidRDefault="00E22EA4" w:rsidP="000C5DDC">
      <w:pPr>
        <w:numPr>
          <w:ilvl w:val="0"/>
          <w:numId w:val="1"/>
        </w:numPr>
        <w:tabs>
          <w:tab w:val="clear" w:pos="360"/>
        </w:tabs>
        <w:rPr>
          <w:b/>
          <w:sz w:val="24"/>
        </w:rPr>
      </w:pPr>
      <w:r w:rsidRPr="000C5DDC">
        <w:rPr>
          <w:b/>
          <w:sz w:val="24"/>
          <w:lang w:val="en-US"/>
        </w:rPr>
        <w:t xml:space="preserve">3.x </w:t>
      </w:r>
      <w:r w:rsidRPr="000C5DDC">
        <w:rPr>
          <w:b/>
          <w:sz w:val="24"/>
          <w:cs/>
          <w:lang w:bidi="mr-IN"/>
        </w:rPr>
        <w:t>–</w:t>
      </w:r>
      <w:r w:rsidRPr="000C5DDC">
        <w:rPr>
          <w:b/>
          <w:sz w:val="24"/>
          <w:lang w:val="en-US"/>
        </w:rPr>
        <w:t xml:space="preserve"> Your numbers don’t make sense and are not sure if mix 802.1 and TG meetings in responses.  We can’t come up with 10 for 3.3, the answer to 3.4 does not seem right and needs more explanation to make sense, and does not evidence that a two year extension will be sufficient.  3.4 drafts per year =1 and 4 years since PAR approval do not produce 3.6=14.</w:t>
      </w:r>
    </w:p>
    <w:p w14:paraId="2B2E9A7E" w14:textId="19230579" w:rsidR="000E2AC9" w:rsidRPr="000E2AC9" w:rsidRDefault="000E2AC9" w:rsidP="000E2AC9">
      <w:pPr>
        <w:pStyle w:val="ListParagraph"/>
        <w:numPr>
          <w:ilvl w:val="1"/>
          <w:numId w:val="1"/>
        </w:numPr>
        <w:rPr>
          <w:sz w:val="24"/>
        </w:rPr>
      </w:pPr>
      <w:r w:rsidRPr="00470AA4">
        <w:rPr>
          <w:b/>
        </w:rPr>
        <w:t>Response below</w:t>
      </w:r>
      <w:r>
        <w:t xml:space="preserve">. </w:t>
      </w:r>
    </w:p>
    <w:p w14:paraId="26C82A24" w14:textId="3A846FD7" w:rsidR="0017086F" w:rsidRDefault="0017086F" w:rsidP="0017086F">
      <w:pPr>
        <w:pStyle w:val="ListParagraph"/>
        <w:numPr>
          <w:ilvl w:val="1"/>
          <w:numId w:val="1"/>
        </w:numPr>
      </w:pPr>
      <w:r>
        <w:rPr>
          <w:rFonts w:hint="eastAsia"/>
        </w:rPr>
        <w:t xml:space="preserve">3.3 </w:t>
      </w:r>
      <w:r>
        <w:t xml:space="preserve">The intent of the question is to asses the level of activity in </w:t>
      </w:r>
      <w:r w:rsidR="003730E3">
        <w:t xml:space="preserve">on the project. </w:t>
      </w:r>
      <w:r>
        <w:t xml:space="preserve">We do not distinguish between TG/WG for this question, as all WG members are TG members. </w:t>
      </w:r>
      <w:r>
        <w:rPr>
          <w:rFonts w:hint="eastAsia"/>
        </w:rPr>
        <w:t xml:space="preserve">The TG meets 3 times in Plenary, 3 Interims, and often meet the week prior to either the Plenary or Interim.  The group has meet about 10 times in person per year. </w:t>
      </w:r>
      <w:r>
        <w:t>Similarly for teleconferences, the number indicates the approximate number of teleconferences related to P802.11ax development.</w:t>
      </w:r>
    </w:p>
    <w:p w14:paraId="68057E25" w14:textId="77777777" w:rsidR="0017086F" w:rsidRDefault="0017086F" w:rsidP="0017086F">
      <w:pPr>
        <w:pStyle w:val="ListParagraph"/>
        <w:numPr>
          <w:ilvl w:val="1"/>
          <w:numId w:val="1"/>
        </w:numPr>
      </w:pPr>
      <w:r>
        <w:rPr>
          <w:rFonts w:hint="eastAsia"/>
        </w:rPr>
        <w:t>3.4 The draft has been circulated by WG Letter ballot 2016, 2017, and 2018 - once per year.</w:t>
      </w:r>
      <w:r>
        <w:br/>
        <w:t>The draft is expected to be circulated more frequently going forward.</w:t>
      </w:r>
    </w:p>
    <w:p w14:paraId="35C52DD4" w14:textId="77777777" w:rsidR="0017086F" w:rsidRDefault="0017086F" w:rsidP="0017086F">
      <w:pPr>
        <w:pStyle w:val="ListParagraph"/>
        <w:numPr>
          <w:ilvl w:val="1"/>
          <w:numId w:val="1"/>
        </w:numPr>
      </w:pPr>
    </w:p>
    <w:p w14:paraId="687BF66E" w14:textId="58A3323C" w:rsidR="0017086F" w:rsidRDefault="0017086F" w:rsidP="0017086F">
      <w:pPr>
        <w:pStyle w:val="ListParagraph"/>
        <w:numPr>
          <w:ilvl w:val="1"/>
          <w:numId w:val="1"/>
        </w:numPr>
      </w:pPr>
      <w:r>
        <w:rPr>
          <w:rFonts w:hint="eastAsia"/>
        </w:rPr>
        <w:t xml:space="preserve">3.6 The </w:t>
      </w:r>
      <w:r w:rsidR="00F071F7">
        <w:t xml:space="preserve">number of 14 </w:t>
      </w:r>
      <w:r>
        <w:t xml:space="preserve">reflects </w:t>
      </w:r>
      <w:r>
        <w:rPr>
          <w:rFonts w:hint="eastAsia"/>
        </w:rPr>
        <w:t>significant work revisions that the TG has reviewed and worked on in preparing to send to the WG.</w:t>
      </w:r>
      <w:r>
        <w:t xml:space="preserve"> See a list of the drafts at </w:t>
      </w:r>
      <w:hyperlink r:id="rId11" w:history="1">
        <w:r w:rsidRPr="000D6532">
          <w:rPr>
            <w:rStyle w:val="Hyperlink"/>
          </w:rPr>
          <w:t>http://www.ieee802.org/11/private/Draft_Standards/11ax/index.html</w:t>
        </w:r>
      </w:hyperlink>
      <w:r>
        <w:t xml:space="preserve"> , copied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2132"/>
        <w:gridCol w:w="3089"/>
        <w:gridCol w:w="2948"/>
      </w:tblGrid>
      <w:tr w:rsidR="0017086F" w14:paraId="616BD0F1" w14:textId="77777777" w:rsidTr="0017086F">
        <w:trPr>
          <w:tblCellSpacing w:w="15" w:type="dxa"/>
        </w:trPr>
        <w:tc>
          <w:tcPr>
            <w:tcW w:w="0" w:type="auto"/>
            <w:vAlign w:val="center"/>
            <w:hideMark/>
          </w:tcPr>
          <w:p w14:paraId="19C4C621" w14:textId="77777777" w:rsidR="0017086F" w:rsidRPr="0017086F" w:rsidRDefault="0017086F" w:rsidP="0017086F">
            <w:pPr>
              <w:pStyle w:val="ListParagraph"/>
              <w:numPr>
                <w:ilvl w:val="0"/>
                <w:numId w:val="1"/>
              </w:numPr>
              <w:rPr>
                <w:sz w:val="24"/>
              </w:rPr>
            </w:pPr>
            <w:r>
              <w:t>2018-06-01</w:t>
            </w:r>
          </w:p>
        </w:tc>
        <w:tc>
          <w:tcPr>
            <w:tcW w:w="0" w:type="auto"/>
            <w:vAlign w:val="center"/>
            <w:hideMark/>
          </w:tcPr>
          <w:p w14:paraId="2CF1A9A5" w14:textId="77777777" w:rsidR="0017086F" w:rsidRDefault="004A7159">
            <w:hyperlink r:id="rId12" w:history="1">
              <w:r w:rsidR="0017086F">
                <w:rPr>
                  <w:rStyle w:val="Hyperlink"/>
                </w:rPr>
                <w:t>Draft P802.11ax_D3.0.pdf</w:t>
              </w:r>
            </w:hyperlink>
          </w:p>
        </w:tc>
        <w:tc>
          <w:tcPr>
            <w:tcW w:w="0" w:type="auto"/>
            <w:vAlign w:val="center"/>
            <w:hideMark/>
          </w:tcPr>
          <w:p w14:paraId="4E05E79F" w14:textId="77777777" w:rsidR="0017086F" w:rsidRDefault="004A7159">
            <w:hyperlink r:id="rId13" w:history="1">
              <w:r w:rsidR="0017086F">
                <w:rPr>
                  <w:rStyle w:val="Hyperlink"/>
                </w:rPr>
                <w:t>Draft P802.11ax_D3.0 Redline Compared to D2.0.pdf</w:t>
              </w:r>
            </w:hyperlink>
          </w:p>
        </w:tc>
        <w:tc>
          <w:tcPr>
            <w:tcW w:w="0" w:type="auto"/>
            <w:vAlign w:val="center"/>
            <w:hideMark/>
          </w:tcPr>
          <w:p w14:paraId="53939FF1" w14:textId="77777777" w:rsidR="0017086F" w:rsidRDefault="004A7159">
            <w:hyperlink r:id="rId14" w:history="1">
              <w:r w:rsidR="0017086F">
                <w:rPr>
                  <w:rStyle w:val="Hyperlink"/>
                </w:rPr>
                <w:t>Draft P802.11ax_D3.0 rtf and visio.zip</w:t>
              </w:r>
            </w:hyperlink>
            <w:r w:rsidR="0017086F">
              <w:br/>
            </w:r>
            <w:hyperlink r:id="rId15" w:history="1">
              <w:r w:rsidR="0017086F">
                <w:rPr>
                  <w:rStyle w:val="Hyperlink"/>
                </w:rPr>
                <w:t>11-17-1682-13-00ax-comments-on-tgax-d2-0.xlsx</w:t>
              </w:r>
            </w:hyperlink>
          </w:p>
        </w:tc>
      </w:tr>
      <w:tr w:rsidR="0017086F" w14:paraId="6155299D" w14:textId="77777777" w:rsidTr="0017086F">
        <w:trPr>
          <w:tblCellSpacing w:w="15" w:type="dxa"/>
        </w:trPr>
        <w:tc>
          <w:tcPr>
            <w:tcW w:w="0" w:type="auto"/>
            <w:vAlign w:val="center"/>
            <w:hideMark/>
          </w:tcPr>
          <w:p w14:paraId="003B9914" w14:textId="77777777" w:rsidR="0017086F" w:rsidRDefault="0017086F">
            <w:r>
              <w:t>2018-04-18</w:t>
            </w:r>
          </w:p>
        </w:tc>
        <w:tc>
          <w:tcPr>
            <w:tcW w:w="0" w:type="auto"/>
            <w:vAlign w:val="center"/>
            <w:hideMark/>
          </w:tcPr>
          <w:p w14:paraId="096C3A7C" w14:textId="77777777" w:rsidR="0017086F" w:rsidRDefault="004A7159">
            <w:hyperlink r:id="rId16" w:history="1">
              <w:r w:rsidR="0017086F">
                <w:rPr>
                  <w:rStyle w:val="Hyperlink"/>
                </w:rPr>
                <w:t>Draft P802.11ax_D2.3.pdf</w:t>
              </w:r>
            </w:hyperlink>
          </w:p>
        </w:tc>
        <w:tc>
          <w:tcPr>
            <w:tcW w:w="0" w:type="auto"/>
            <w:vAlign w:val="center"/>
            <w:hideMark/>
          </w:tcPr>
          <w:p w14:paraId="180C4C97" w14:textId="77777777" w:rsidR="0017086F" w:rsidRDefault="004A7159">
            <w:hyperlink r:id="rId17" w:history="1">
              <w:r w:rsidR="0017086F">
                <w:rPr>
                  <w:rStyle w:val="Hyperlink"/>
                </w:rPr>
                <w:t>Draft P802.11ax_D2.3 Redline Compared to D2.2.pdf</w:t>
              </w:r>
            </w:hyperlink>
          </w:p>
        </w:tc>
        <w:tc>
          <w:tcPr>
            <w:tcW w:w="0" w:type="auto"/>
            <w:vAlign w:val="center"/>
            <w:hideMark/>
          </w:tcPr>
          <w:p w14:paraId="2AE2FEC9" w14:textId="77777777" w:rsidR="0017086F" w:rsidRDefault="004A7159">
            <w:hyperlink r:id="rId18" w:history="1">
              <w:r w:rsidR="0017086F">
                <w:rPr>
                  <w:rStyle w:val="Hyperlink"/>
                </w:rPr>
                <w:t>Draft P802.11ax_D2.3 rtf and visio.zip</w:t>
              </w:r>
            </w:hyperlink>
            <w:r w:rsidR="0017086F">
              <w:br/>
            </w:r>
            <w:hyperlink r:id="rId19" w:history="1">
              <w:r w:rsidR="0017086F">
                <w:rPr>
                  <w:rStyle w:val="Hyperlink"/>
                </w:rPr>
                <w:t>11-17-1682-09-00ax-comments-on-tgax-d2-0.xlsx</w:t>
              </w:r>
            </w:hyperlink>
          </w:p>
        </w:tc>
      </w:tr>
      <w:tr w:rsidR="0017086F" w14:paraId="3D5FC6CD" w14:textId="77777777" w:rsidTr="0017086F">
        <w:trPr>
          <w:tblCellSpacing w:w="15" w:type="dxa"/>
        </w:trPr>
        <w:tc>
          <w:tcPr>
            <w:tcW w:w="0" w:type="auto"/>
            <w:vAlign w:val="center"/>
            <w:hideMark/>
          </w:tcPr>
          <w:p w14:paraId="1B2A6443" w14:textId="77777777" w:rsidR="0017086F" w:rsidRDefault="0017086F">
            <w:r>
              <w:lastRenderedPageBreak/>
              <w:t>2018-02-15</w:t>
            </w:r>
          </w:p>
        </w:tc>
        <w:tc>
          <w:tcPr>
            <w:tcW w:w="0" w:type="auto"/>
            <w:vAlign w:val="center"/>
            <w:hideMark/>
          </w:tcPr>
          <w:p w14:paraId="44550FA5" w14:textId="77777777" w:rsidR="0017086F" w:rsidRDefault="004A7159">
            <w:hyperlink r:id="rId20" w:history="1">
              <w:r w:rsidR="0017086F">
                <w:rPr>
                  <w:rStyle w:val="Hyperlink"/>
                </w:rPr>
                <w:t>Draft P802.11ax_D2.2.pdf</w:t>
              </w:r>
            </w:hyperlink>
          </w:p>
        </w:tc>
        <w:tc>
          <w:tcPr>
            <w:tcW w:w="0" w:type="auto"/>
            <w:vAlign w:val="center"/>
            <w:hideMark/>
          </w:tcPr>
          <w:p w14:paraId="0E45F45A" w14:textId="77777777" w:rsidR="0017086F" w:rsidRDefault="004A7159">
            <w:hyperlink r:id="rId21" w:history="1">
              <w:r w:rsidR="0017086F">
                <w:rPr>
                  <w:rStyle w:val="Hyperlink"/>
                </w:rPr>
                <w:t>Draft P802.11ax_D2.2 Redline Compared to D2.1.pdf</w:t>
              </w:r>
            </w:hyperlink>
          </w:p>
        </w:tc>
        <w:tc>
          <w:tcPr>
            <w:tcW w:w="0" w:type="auto"/>
            <w:vAlign w:val="center"/>
            <w:hideMark/>
          </w:tcPr>
          <w:p w14:paraId="2CBBD825" w14:textId="77777777" w:rsidR="0017086F" w:rsidRDefault="004A7159">
            <w:hyperlink r:id="rId22" w:history="1">
              <w:r w:rsidR="0017086F">
                <w:rPr>
                  <w:rStyle w:val="Hyperlink"/>
                </w:rPr>
                <w:t>Draft P802.11ax_D2.2 rtf and visio.zip</w:t>
              </w:r>
            </w:hyperlink>
            <w:r w:rsidR="0017086F">
              <w:br/>
            </w:r>
            <w:hyperlink r:id="rId23" w:history="1">
              <w:r w:rsidR="0017086F">
                <w:rPr>
                  <w:rStyle w:val="Hyperlink"/>
                </w:rPr>
                <w:t>11-17-1682-07-00ax-comments-on-tgax-d2-0.xlsx</w:t>
              </w:r>
            </w:hyperlink>
          </w:p>
        </w:tc>
      </w:tr>
      <w:tr w:rsidR="0017086F" w14:paraId="6CB648BA" w14:textId="77777777" w:rsidTr="0017086F">
        <w:trPr>
          <w:tblCellSpacing w:w="15" w:type="dxa"/>
        </w:trPr>
        <w:tc>
          <w:tcPr>
            <w:tcW w:w="0" w:type="auto"/>
            <w:vAlign w:val="center"/>
            <w:hideMark/>
          </w:tcPr>
          <w:p w14:paraId="1E5A8BA1" w14:textId="77777777" w:rsidR="0017086F" w:rsidRDefault="0017086F">
            <w:r>
              <w:t>2018-01-06</w:t>
            </w:r>
          </w:p>
        </w:tc>
        <w:tc>
          <w:tcPr>
            <w:tcW w:w="0" w:type="auto"/>
            <w:vAlign w:val="center"/>
            <w:hideMark/>
          </w:tcPr>
          <w:p w14:paraId="12AB5B36" w14:textId="77777777" w:rsidR="0017086F" w:rsidRDefault="004A7159">
            <w:hyperlink r:id="rId24" w:history="1">
              <w:r w:rsidR="0017086F">
                <w:rPr>
                  <w:rStyle w:val="Hyperlink"/>
                </w:rPr>
                <w:t>Draft P802.11ax_D2.1.pdf</w:t>
              </w:r>
            </w:hyperlink>
          </w:p>
        </w:tc>
        <w:tc>
          <w:tcPr>
            <w:tcW w:w="0" w:type="auto"/>
            <w:vAlign w:val="center"/>
            <w:hideMark/>
          </w:tcPr>
          <w:p w14:paraId="52D6D12D" w14:textId="77777777" w:rsidR="0017086F" w:rsidRDefault="004A7159">
            <w:hyperlink r:id="rId25" w:history="1">
              <w:r w:rsidR="0017086F">
                <w:rPr>
                  <w:rStyle w:val="Hyperlink"/>
                </w:rPr>
                <w:t>Draft P802.11ax_D2.1 Redline Compared to D2.0.pdf</w:t>
              </w:r>
            </w:hyperlink>
          </w:p>
        </w:tc>
        <w:tc>
          <w:tcPr>
            <w:tcW w:w="0" w:type="auto"/>
            <w:vAlign w:val="center"/>
            <w:hideMark/>
          </w:tcPr>
          <w:p w14:paraId="16238BC9" w14:textId="77777777" w:rsidR="0017086F" w:rsidRDefault="004A7159">
            <w:hyperlink r:id="rId26" w:history="1">
              <w:r w:rsidR="0017086F">
                <w:rPr>
                  <w:rStyle w:val="Hyperlink"/>
                </w:rPr>
                <w:t>Draft P802.11ax_D2.1 rtf and visio.zip</w:t>
              </w:r>
            </w:hyperlink>
            <w:r w:rsidR="0017086F">
              <w:br/>
            </w:r>
            <w:hyperlink r:id="rId27" w:history="1">
              <w:r w:rsidR="0017086F">
                <w:rPr>
                  <w:rStyle w:val="Hyperlink"/>
                </w:rPr>
                <w:t>11-17-1682-04-00ax-comments-on-tgax-d2-0.xlsx</w:t>
              </w:r>
            </w:hyperlink>
          </w:p>
        </w:tc>
      </w:tr>
      <w:tr w:rsidR="0017086F" w14:paraId="75E067BA" w14:textId="77777777" w:rsidTr="0017086F">
        <w:trPr>
          <w:tblCellSpacing w:w="15" w:type="dxa"/>
        </w:trPr>
        <w:tc>
          <w:tcPr>
            <w:tcW w:w="0" w:type="auto"/>
            <w:vAlign w:val="center"/>
            <w:hideMark/>
          </w:tcPr>
          <w:p w14:paraId="2810F5F1" w14:textId="77777777" w:rsidR="0017086F" w:rsidRDefault="0017086F">
            <w:r>
              <w:t>2017-10-04</w:t>
            </w:r>
          </w:p>
        </w:tc>
        <w:tc>
          <w:tcPr>
            <w:tcW w:w="0" w:type="auto"/>
            <w:vAlign w:val="center"/>
            <w:hideMark/>
          </w:tcPr>
          <w:p w14:paraId="2DB7E775" w14:textId="77777777" w:rsidR="0017086F" w:rsidRDefault="004A7159">
            <w:hyperlink r:id="rId28" w:history="1">
              <w:r w:rsidR="0017086F">
                <w:rPr>
                  <w:rStyle w:val="Hyperlink"/>
                </w:rPr>
                <w:t>Draft P802.11ax_D2.0.pdf</w:t>
              </w:r>
            </w:hyperlink>
          </w:p>
        </w:tc>
        <w:tc>
          <w:tcPr>
            <w:tcW w:w="0" w:type="auto"/>
            <w:vAlign w:val="center"/>
            <w:hideMark/>
          </w:tcPr>
          <w:p w14:paraId="0337433B" w14:textId="77777777" w:rsidR="0017086F" w:rsidRDefault="004A7159">
            <w:hyperlink r:id="rId29" w:history="1">
              <w:r w:rsidR="0017086F">
                <w:rPr>
                  <w:rStyle w:val="Hyperlink"/>
                </w:rPr>
                <w:t>Draft P802.11ax_D2.0 Redline Compared to D1.0.pdf</w:t>
              </w:r>
            </w:hyperlink>
          </w:p>
        </w:tc>
        <w:tc>
          <w:tcPr>
            <w:tcW w:w="0" w:type="auto"/>
            <w:vAlign w:val="center"/>
            <w:hideMark/>
          </w:tcPr>
          <w:p w14:paraId="7A1AEC19" w14:textId="77777777" w:rsidR="0017086F" w:rsidRDefault="004A7159">
            <w:hyperlink r:id="rId30" w:history="1">
              <w:r w:rsidR="0017086F">
                <w:rPr>
                  <w:rStyle w:val="Hyperlink"/>
                </w:rPr>
                <w:t>Draft P802.11ax_D2.0 rtf and visio.zip</w:t>
              </w:r>
            </w:hyperlink>
            <w:r w:rsidR="0017086F">
              <w:br/>
            </w:r>
            <w:hyperlink r:id="rId31" w:history="1">
              <w:r w:rsidR="0017086F">
                <w:rPr>
                  <w:rStyle w:val="Hyperlink"/>
                </w:rPr>
                <w:t>11-17-0010-14-00ax-comments-on-tgax-d1-0.xlsx</w:t>
              </w:r>
            </w:hyperlink>
          </w:p>
        </w:tc>
      </w:tr>
      <w:tr w:rsidR="0017086F" w14:paraId="59E2EADC" w14:textId="77777777" w:rsidTr="0017086F">
        <w:trPr>
          <w:tblCellSpacing w:w="15" w:type="dxa"/>
        </w:trPr>
        <w:tc>
          <w:tcPr>
            <w:tcW w:w="0" w:type="auto"/>
            <w:vAlign w:val="center"/>
            <w:hideMark/>
          </w:tcPr>
          <w:p w14:paraId="3CF84A06" w14:textId="77777777" w:rsidR="0017086F" w:rsidRDefault="0017086F">
            <w:r>
              <w:t>2017-08-18</w:t>
            </w:r>
          </w:p>
        </w:tc>
        <w:tc>
          <w:tcPr>
            <w:tcW w:w="0" w:type="auto"/>
            <w:vAlign w:val="center"/>
            <w:hideMark/>
          </w:tcPr>
          <w:p w14:paraId="1C3CA0F9" w14:textId="77777777" w:rsidR="0017086F" w:rsidRDefault="004A7159">
            <w:hyperlink r:id="rId32" w:history="1">
              <w:r w:rsidR="0017086F">
                <w:rPr>
                  <w:rStyle w:val="Hyperlink"/>
                </w:rPr>
                <w:t>Draft P802.11ax_D1.4.pdf</w:t>
              </w:r>
            </w:hyperlink>
          </w:p>
        </w:tc>
        <w:tc>
          <w:tcPr>
            <w:tcW w:w="0" w:type="auto"/>
            <w:vAlign w:val="center"/>
            <w:hideMark/>
          </w:tcPr>
          <w:p w14:paraId="5CF82D4C" w14:textId="77777777" w:rsidR="0017086F" w:rsidRDefault="004A7159">
            <w:hyperlink r:id="rId33" w:history="1">
              <w:r w:rsidR="0017086F">
                <w:rPr>
                  <w:rStyle w:val="Hyperlink"/>
                </w:rPr>
                <w:t>Draft P802.11ax_D1.4 Redline Compared to D1.3.pdf</w:t>
              </w:r>
            </w:hyperlink>
          </w:p>
        </w:tc>
        <w:tc>
          <w:tcPr>
            <w:tcW w:w="0" w:type="auto"/>
            <w:vAlign w:val="center"/>
            <w:hideMark/>
          </w:tcPr>
          <w:p w14:paraId="37EEA955" w14:textId="77777777" w:rsidR="0017086F" w:rsidRDefault="004A7159">
            <w:hyperlink r:id="rId34" w:history="1">
              <w:r w:rsidR="0017086F">
                <w:rPr>
                  <w:rStyle w:val="Hyperlink"/>
                </w:rPr>
                <w:t>Draft P802.11ax_D1.4 rtf and visio.zip</w:t>
              </w:r>
            </w:hyperlink>
            <w:r w:rsidR="0017086F">
              <w:br/>
            </w:r>
            <w:hyperlink r:id="rId35" w:history="1">
              <w:r w:rsidR="0017086F">
                <w:rPr>
                  <w:rStyle w:val="Hyperlink"/>
                </w:rPr>
                <w:t>11-17-0010-13-00ax-comments-on-tgax-d1-0.xlsx</w:t>
              </w:r>
            </w:hyperlink>
          </w:p>
        </w:tc>
      </w:tr>
      <w:tr w:rsidR="0017086F" w14:paraId="728C3044" w14:textId="77777777" w:rsidTr="0017086F">
        <w:trPr>
          <w:tblCellSpacing w:w="15" w:type="dxa"/>
        </w:trPr>
        <w:tc>
          <w:tcPr>
            <w:tcW w:w="0" w:type="auto"/>
            <w:vAlign w:val="center"/>
            <w:hideMark/>
          </w:tcPr>
          <w:p w14:paraId="7158D09C" w14:textId="77777777" w:rsidR="0017086F" w:rsidRDefault="0017086F">
            <w:r>
              <w:t>2017-06-05</w:t>
            </w:r>
          </w:p>
        </w:tc>
        <w:tc>
          <w:tcPr>
            <w:tcW w:w="0" w:type="auto"/>
            <w:vAlign w:val="center"/>
            <w:hideMark/>
          </w:tcPr>
          <w:p w14:paraId="7747F6F1" w14:textId="77777777" w:rsidR="0017086F" w:rsidRDefault="004A7159">
            <w:hyperlink r:id="rId36" w:history="1">
              <w:r w:rsidR="0017086F">
                <w:rPr>
                  <w:rStyle w:val="Hyperlink"/>
                </w:rPr>
                <w:t>Draft P802.11ax_D1.3.pdf</w:t>
              </w:r>
            </w:hyperlink>
          </w:p>
        </w:tc>
        <w:tc>
          <w:tcPr>
            <w:tcW w:w="0" w:type="auto"/>
            <w:vAlign w:val="center"/>
            <w:hideMark/>
          </w:tcPr>
          <w:p w14:paraId="1ED96893" w14:textId="77777777" w:rsidR="0017086F" w:rsidRDefault="004A7159">
            <w:hyperlink r:id="rId37" w:history="1">
              <w:r w:rsidR="0017086F">
                <w:rPr>
                  <w:rStyle w:val="Hyperlink"/>
                </w:rPr>
                <w:t>Draft P802.11ax_D1.3 Redline Compared to D1.2.pdf</w:t>
              </w:r>
            </w:hyperlink>
          </w:p>
        </w:tc>
        <w:tc>
          <w:tcPr>
            <w:tcW w:w="0" w:type="auto"/>
            <w:vAlign w:val="center"/>
            <w:hideMark/>
          </w:tcPr>
          <w:p w14:paraId="158D8DF8" w14:textId="77777777" w:rsidR="0017086F" w:rsidRDefault="004A7159">
            <w:hyperlink r:id="rId38" w:history="1">
              <w:r w:rsidR="0017086F">
                <w:rPr>
                  <w:rStyle w:val="Hyperlink"/>
                </w:rPr>
                <w:t>Draft P802.11ax_D1.3 rtf and visio.zip</w:t>
              </w:r>
            </w:hyperlink>
            <w:r w:rsidR="0017086F">
              <w:br/>
            </w:r>
            <w:hyperlink r:id="rId39" w:history="1">
              <w:r w:rsidR="0017086F">
                <w:rPr>
                  <w:rStyle w:val="Hyperlink"/>
                </w:rPr>
                <w:t>11-17-0010-12-00ax-comments-on-tgax-d1-0.xlsx</w:t>
              </w:r>
            </w:hyperlink>
          </w:p>
        </w:tc>
      </w:tr>
      <w:tr w:rsidR="0017086F" w14:paraId="372C0748" w14:textId="77777777" w:rsidTr="0017086F">
        <w:trPr>
          <w:tblCellSpacing w:w="15" w:type="dxa"/>
        </w:trPr>
        <w:tc>
          <w:tcPr>
            <w:tcW w:w="0" w:type="auto"/>
            <w:vAlign w:val="center"/>
            <w:hideMark/>
          </w:tcPr>
          <w:p w14:paraId="0724A45B" w14:textId="77777777" w:rsidR="0017086F" w:rsidRDefault="0017086F">
            <w:r>
              <w:t>2017-04-14</w:t>
            </w:r>
          </w:p>
        </w:tc>
        <w:tc>
          <w:tcPr>
            <w:tcW w:w="0" w:type="auto"/>
            <w:vAlign w:val="center"/>
            <w:hideMark/>
          </w:tcPr>
          <w:p w14:paraId="23C1F015" w14:textId="77777777" w:rsidR="0017086F" w:rsidRDefault="004A7159">
            <w:hyperlink r:id="rId40" w:history="1">
              <w:r w:rsidR="0017086F">
                <w:rPr>
                  <w:rStyle w:val="Hyperlink"/>
                </w:rPr>
                <w:t>Draft P802.11ax_D1.2.pdf</w:t>
              </w:r>
            </w:hyperlink>
          </w:p>
        </w:tc>
        <w:tc>
          <w:tcPr>
            <w:tcW w:w="0" w:type="auto"/>
            <w:vAlign w:val="center"/>
            <w:hideMark/>
          </w:tcPr>
          <w:p w14:paraId="622411DF" w14:textId="77777777" w:rsidR="0017086F" w:rsidRDefault="004A7159">
            <w:hyperlink r:id="rId41" w:history="1">
              <w:r w:rsidR="0017086F">
                <w:rPr>
                  <w:rStyle w:val="Hyperlink"/>
                </w:rPr>
                <w:t>Draft P802.11ax_D1.2 Redline Compared to D1.1.pdf</w:t>
              </w:r>
            </w:hyperlink>
          </w:p>
        </w:tc>
        <w:tc>
          <w:tcPr>
            <w:tcW w:w="0" w:type="auto"/>
            <w:vAlign w:val="center"/>
            <w:hideMark/>
          </w:tcPr>
          <w:p w14:paraId="1CCE735A" w14:textId="77777777" w:rsidR="0017086F" w:rsidRDefault="004A7159">
            <w:hyperlink r:id="rId42" w:history="1">
              <w:r w:rsidR="0017086F">
                <w:rPr>
                  <w:rStyle w:val="Hyperlink"/>
                </w:rPr>
                <w:t>Draft P802.11ax_D1.2 rtf.zip</w:t>
              </w:r>
            </w:hyperlink>
            <w:r w:rsidR="0017086F">
              <w:br/>
            </w:r>
            <w:hyperlink r:id="rId43" w:history="1">
              <w:r w:rsidR="0017086F">
                <w:rPr>
                  <w:rStyle w:val="Hyperlink"/>
                </w:rPr>
                <w:t>11-17-0010-11-00ax-comments-on-tgax-d1-0.xlsx</w:t>
              </w:r>
            </w:hyperlink>
          </w:p>
        </w:tc>
      </w:tr>
      <w:tr w:rsidR="0017086F" w14:paraId="3461297F" w14:textId="77777777" w:rsidTr="0017086F">
        <w:trPr>
          <w:tblCellSpacing w:w="15" w:type="dxa"/>
        </w:trPr>
        <w:tc>
          <w:tcPr>
            <w:tcW w:w="0" w:type="auto"/>
            <w:vAlign w:val="center"/>
            <w:hideMark/>
          </w:tcPr>
          <w:p w14:paraId="2F2028DA" w14:textId="77777777" w:rsidR="0017086F" w:rsidRDefault="0017086F">
            <w:r>
              <w:t>2017-02-10</w:t>
            </w:r>
          </w:p>
        </w:tc>
        <w:tc>
          <w:tcPr>
            <w:tcW w:w="0" w:type="auto"/>
            <w:vAlign w:val="center"/>
            <w:hideMark/>
          </w:tcPr>
          <w:p w14:paraId="7FCC08E9" w14:textId="77777777" w:rsidR="0017086F" w:rsidRDefault="004A7159">
            <w:hyperlink r:id="rId44" w:history="1">
              <w:r w:rsidR="0017086F">
                <w:rPr>
                  <w:rStyle w:val="Hyperlink"/>
                </w:rPr>
                <w:t>Draft P802.11ax_D1.1.pdf</w:t>
              </w:r>
            </w:hyperlink>
          </w:p>
        </w:tc>
        <w:tc>
          <w:tcPr>
            <w:tcW w:w="0" w:type="auto"/>
            <w:vAlign w:val="center"/>
            <w:hideMark/>
          </w:tcPr>
          <w:p w14:paraId="517ECB0E" w14:textId="77777777" w:rsidR="0017086F" w:rsidRDefault="004A7159">
            <w:hyperlink r:id="rId45" w:history="1">
              <w:r w:rsidR="0017086F">
                <w:rPr>
                  <w:rStyle w:val="Hyperlink"/>
                </w:rPr>
                <w:t>Draft P802.11ax_D1.1 Redline Compared to D1.0.pdf</w:t>
              </w:r>
            </w:hyperlink>
          </w:p>
        </w:tc>
        <w:tc>
          <w:tcPr>
            <w:tcW w:w="0" w:type="auto"/>
            <w:vAlign w:val="center"/>
            <w:hideMark/>
          </w:tcPr>
          <w:p w14:paraId="0840AE08" w14:textId="77777777" w:rsidR="0017086F" w:rsidRDefault="004A7159">
            <w:hyperlink r:id="rId46" w:history="1">
              <w:r w:rsidR="0017086F">
                <w:rPr>
                  <w:rStyle w:val="Hyperlink"/>
                </w:rPr>
                <w:t>Draft P802.11ax_D1.1 rtf.zip</w:t>
              </w:r>
            </w:hyperlink>
            <w:r w:rsidR="0017086F">
              <w:br/>
            </w:r>
            <w:hyperlink r:id="rId47" w:history="1">
              <w:r w:rsidR="0017086F">
                <w:rPr>
                  <w:rStyle w:val="Hyperlink"/>
                </w:rPr>
                <w:t>11-17-0010-07-00ax-comments-on-tgax-d1-0.xlsx</w:t>
              </w:r>
            </w:hyperlink>
          </w:p>
        </w:tc>
      </w:tr>
      <w:tr w:rsidR="0017086F" w14:paraId="569EF082" w14:textId="77777777" w:rsidTr="0017086F">
        <w:trPr>
          <w:tblCellSpacing w:w="15" w:type="dxa"/>
        </w:trPr>
        <w:tc>
          <w:tcPr>
            <w:tcW w:w="0" w:type="auto"/>
            <w:vAlign w:val="center"/>
            <w:hideMark/>
          </w:tcPr>
          <w:p w14:paraId="0E81B6A5" w14:textId="77777777" w:rsidR="0017086F" w:rsidRDefault="0017086F">
            <w:r>
              <w:t>2016-12-01</w:t>
            </w:r>
          </w:p>
        </w:tc>
        <w:tc>
          <w:tcPr>
            <w:tcW w:w="0" w:type="auto"/>
            <w:vAlign w:val="center"/>
            <w:hideMark/>
          </w:tcPr>
          <w:p w14:paraId="214892B0" w14:textId="77777777" w:rsidR="0017086F" w:rsidRDefault="004A7159">
            <w:hyperlink r:id="rId48" w:history="1">
              <w:r w:rsidR="0017086F">
                <w:rPr>
                  <w:rStyle w:val="Hyperlink"/>
                </w:rPr>
                <w:t>Draft P802.11ax_D1.0.pdf</w:t>
              </w:r>
            </w:hyperlink>
          </w:p>
        </w:tc>
        <w:tc>
          <w:tcPr>
            <w:tcW w:w="0" w:type="auto"/>
            <w:vAlign w:val="center"/>
            <w:hideMark/>
          </w:tcPr>
          <w:p w14:paraId="78302CFF" w14:textId="77777777" w:rsidR="0017086F" w:rsidRDefault="004A7159">
            <w:hyperlink r:id="rId49" w:history="1">
              <w:r w:rsidR="0017086F">
                <w:rPr>
                  <w:rStyle w:val="Hyperlink"/>
                </w:rPr>
                <w:t>Draft P80211ax_D1.0 Redline Compared to D0.5.pdf</w:t>
              </w:r>
            </w:hyperlink>
          </w:p>
        </w:tc>
        <w:tc>
          <w:tcPr>
            <w:tcW w:w="0" w:type="auto"/>
            <w:vAlign w:val="center"/>
            <w:hideMark/>
          </w:tcPr>
          <w:p w14:paraId="6B3B2247" w14:textId="77777777" w:rsidR="0017086F" w:rsidRDefault="004A7159">
            <w:hyperlink r:id="rId50" w:history="1">
              <w:r w:rsidR="0017086F">
                <w:rPr>
                  <w:rStyle w:val="Hyperlink"/>
                </w:rPr>
                <w:t>Draft P802.11ax_D1.0 rtf.zip</w:t>
              </w:r>
            </w:hyperlink>
            <w:r w:rsidR="0017086F">
              <w:br/>
            </w:r>
            <w:hyperlink r:id="rId51" w:history="1">
              <w:r w:rsidR="0017086F">
                <w:rPr>
                  <w:rStyle w:val="Hyperlink"/>
                </w:rPr>
                <w:t>11-16-0535-10-00ax-comments-on-tgax-d0-1.xlsx</w:t>
              </w:r>
            </w:hyperlink>
          </w:p>
        </w:tc>
      </w:tr>
      <w:tr w:rsidR="0017086F" w14:paraId="52202A4A" w14:textId="77777777" w:rsidTr="0017086F">
        <w:trPr>
          <w:tblCellSpacing w:w="15" w:type="dxa"/>
        </w:trPr>
        <w:tc>
          <w:tcPr>
            <w:tcW w:w="0" w:type="auto"/>
            <w:vAlign w:val="center"/>
            <w:hideMark/>
          </w:tcPr>
          <w:p w14:paraId="2A7D88AA" w14:textId="77777777" w:rsidR="0017086F" w:rsidRDefault="0017086F">
            <w:r>
              <w:t>2016-10-01</w:t>
            </w:r>
          </w:p>
        </w:tc>
        <w:tc>
          <w:tcPr>
            <w:tcW w:w="0" w:type="auto"/>
            <w:vAlign w:val="center"/>
            <w:hideMark/>
          </w:tcPr>
          <w:p w14:paraId="2CF0A8A4" w14:textId="77777777" w:rsidR="0017086F" w:rsidRDefault="004A7159">
            <w:hyperlink r:id="rId52" w:history="1">
              <w:r w:rsidR="0017086F">
                <w:rPr>
                  <w:rStyle w:val="Hyperlink"/>
                </w:rPr>
                <w:t>Draft P802.11ax_D0.5.pdf</w:t>
              </w:r>
            </w:hyperlink>
          </w:p>
        </w:tc>
        <w:tc>
          <w:tcPr>
            <w:tcW w:w="0" w:type="auto"/>
            <w:vAlign w:val="center"/>
            <w:hideMark/>
          </w:tcPr>
          <w:p w14:paraId="27826EFA" w14:textId="77777777" w:rsidR="0017086F" w:rsidRDefault="004A7159">
            <w:hyperlink r:id="rId53" w:history="1">
              <w:r w:rsidR="0017086F">
                <w:rPr>
                  <w:rStyle w:val="Hyperlink"/>
                </w:rPr>
                <w:t>Draft P802.11ax_D0.5 Redline Compared to D0.4.pdf</w:t>
              </w:r>
            </w:hyperlink>
          </w:p>
        </w:tc>
        <w:tc>
          <w:tcPr>
            <w:tcW w:w="0" w:type="auto"/>
            <w:vAlign w:val="center"/>
            <w:hideMark/>
          </w:tcPr>
          <w:p w14:paraId="51E826AA" w14:textId="77777777" w:rsidR="0017086F" w:rsidRDefault="004A7159">
            <w:hyperlink r:id="rId54" w:history="1">
              <w:r w:rsidR="0017086F">
                <w:rPr>
                  <w:rStyle w:val="Hyperlink"/>
                </w:rPr>
                <w:t>Draft 802.11ax_D0.5 rtf.zip</w:t>
              </w:r>
            </w:hyperlink>
            <w:r w:rsidR="0017086F">
              <w:br/>
            </w:r>
            <w:hyperlink r:id="rId55" w:history="1">
              <w:r w:rsidR="0017086F">
                <w:rPr>
                  <w:rStyle w:val="Hyperlink"/>
                </w:rPr>
                <w:t>11-16-0535-08-00ax-comments-on-tgax-d0-1.xlsx</w:t>
              </w:r>
            </w:hyperlink>
          </w:p>
        </w:tc>
      </w:tr>
      <w:tr w:rsidR="0017086F" w14:paraId="7B1BBCCB" w14:textId="77777777" w:rsidTr="0017086F">
        <w:trPr>
          <w:tblCellSpacing w:w="15" w:type="dxa"/>
        </w:trPr>
        <w:tc>
          <w:tcPr>
            <w:tcW w:w="0" w:type="auto"/>
            <w:vAlign w:val="center"/>
            <w:hideMark/>
          </w:tcPr>
          <w:p w14:paraId="37032D41" w14:textId="77777777" w:rsidR="0017086F" w:rsidRDefault="0017086F">
            <w:r>
              <w:t>2016-08-30</w:t>
            </w:r>
          </w:p>
        </w:tc>
        <w:tc>
          <w:tcPr>
            <w:tcW w:w="0" w:type="auto"/>
            <w:vAlign w:val="center"/>
            <w:hideMark/>
          </w:tcPr>
          <w:p w14:paraId="0FEBDE53" w14:textId="77777777" w:rsidR="0017086F" w:rsidRDefault="004A7159">
            <w:hyperlink r:id="rId56" w:history="1">
              <w:r w:rsidR="0017086F">
                <w:rPr>
                  <w:rStyle w:val="Hyperlink"/>
                </w:rPr>
                <w:t>Draft P802.11ax_D0.4.pdf</w:t>
              </w:r>
            </w:hyperlink>
          </w:p>
        </w:tc>
        <w:tc>
          <w:tcPr>
            <w:tcW w:w="0" w:type="auto"/>
            <w:vAlign w:val="center"/>
            <w:hideMark/>
          </w:tcPr>
          <w:p w14:paraId="66BCC31B" w14:textId="77777777" w:rsidR="0017086F" w:rsidRDefault="004A7159">
            <w:hyperlink r:id="rId57" w:history="1">
              <w:r w:rsidR="0017086F">
                <w:rPr>
                  <w:rStyle w:val="Hyperlink"/>
                </w:rPr>
                <w:t>Draft P802.11ax_D0.4 Redline Compared to D0.3.pdf</w:t>
              </w:r>
            </w:hyperlink>
          </w:p>
        </w:tc>
        <w:tc>
          <w:tcPr>
            <w:tcW w:w="0" w:type="auto"/>
            <w:vAlign w:val="center"/>
            <w:hideMark/>
          </w:tcPr>
          <w:p w14:paraId="7295E269" w14:textId="77777777" w:rsidR="0017086F" w:rsidRDefault="004A7159">
            <w:hyperlink r:id="rId58" w:history="1">
              <w:r w:rsidR="0017086F">
                <w:rPr>
                  <w:rStyle w:val="Hyperlink"/>
                </w:rPr>
                <w:t>Draft P802.11ax_D0.4 rtf.zip</w:t>
              </w:r>
            </w:hyperlink>
          </w:p>
        </w:tc>
      </w:tr>
      <w:tr w:rsidR="0017086F" w14:paraId="1FA60B23" w14:textId="77777777" w:rsidTr="0017086F">
        <w:trPr>
          <w:tblCellSpacing w:w="15" w:type="dxa"/>
        </w:trPr>
        <w:tc>
          <w:tcPr>
            <w:tcW w:w="0" w:type="auto"/>
            <w:vAlign w:val="center"/>
            <w:hideMark/>
          </w:tcPr>
          <w:p w14:paraId="7226B240" w14:textId="77777777" w:rsidR="0017086F" w:rsidRDefault="0017086F">
            <w:r>
              <w:t>2016-08-15</w:t>
            </w:r>
          </w:p>
        </w:tc>
        <w:tc>
          <w:tcPr>
            <w:tcW w:w="0" w:type="auto"/>
            <w:vAlign w:val="center"/>
            <w:hideMark/>
          </w:tcPr>
          <w:p w14:paraId="519140DA" w14:textId="77777777" w:rsidR="0017086F" w:rsidRDefault="004A7159">
            <w:hyperlink r:id="rId59" w:history="1">
              <w:r w:rsidR="0017086F">
                <w:rPr>
                  <w:rStyle w:val="Hyperlink"/>
                </w:rPr>
                <w:t>Draft P802.11ax_D0.3.pdf</w:t>
              </w:r>
            </w:hyperlink>
          </w:p>
        </w:tc>
        <w:tc>
          <w:tcPr>
            <w:tcW w:w="0" w:type="auto"/>
            <w:vAlign w:val="center"/>
            <w:hideMark/>
          </w:tcPr>
          <w:p w14:paraId="4C71D1EC" w14:textId="77777777" w:rsidR="0017086F" w:rsidRDefault="004A7159">
            <w:hyperlink r:id="rId60" w:history="1">
              <w:r w:rsidR="0017086F">
                <w:rPr>
                  <w:rStyle w:val="Hyperlink"/>
                </w:rPr>
                <w:t>Draft P802.11ax_D0.3 Redline Compared to D0.2.pdf</w:t>
              </w:r>
            </w:hyperlink>
          </w:p>
        </w:tc>
        <w:tc>
          <w:tcPr>
            <w:tcW w:w="0" w:type="auto"/>
            <w:vAlign w:val="center"/>
            <w:hideMark/>
          </w:tcPr>
          <w:p w14:paraId="458F25B3" w14:textId="77777777" w:rsidR="0017086F" w:rsidRDefault="004A7159">
            <w:hyperlink r:id="rId61" w:history="1">
              <w:r w:rsidR="0017086F">
                <w:rPr>
                  <w:rStyle w:val="Hyperlink"/>
                </w:rPr>
                <w:t>Draft P802.11ax_D0.3 rtf.zip</w:t>
              </w:r>
            </w:hyperlink>
          </w:p>
        </w:tc>
      </w:tr>
      <w:tr w:rsidR="0017086F" w14:paraId="1F1B4CEC" w14:textId="77777777" w:rsidTr="0017086F">
        <w:trPr>
          <w:tblCellSpacing w:w="15" w:type="dxa"/>
        </w:trPr>
        <w:tc>
          <w:tcPr>
            <w:tcW w:w="0" w:type="auto"/>
            <w:vAlign w:val="center"/>
            <w:hideMark/>
          </w:tcPr>
          <w:p w14:paraId="4005FFA7" w14:textId="77777777" w:rsidR="0017086F" w:rsidRDefault="0017086F">
            <w:r>
              <w:t>2016-06-06</w:t>
            </w:r>
          </w:p>
        </w:tc>
        <w:tc>
          <w:tcPr>
            <w:tcW w:w="0" w:type="auto"/>
            <w:vAlign w:val="center"/>
            <w:hideMark/>
          </w:tcPr>
          <w:p w14:paraId="412D7D83" w14:textId="77777777" w:rsidR="0017086F" w:rsidRDefault="004A7159">
            <w:hyperlink r:id="rId62" w:history="1">
              <w:r w:rsidR="0017086F">
                <w:rPr>
                  <w:rStyle w:val="Hyperlink"/>
                </w:rPr>
                <w:t>Draft P802.11ax_D0.2.pdf</w:t>
              </w:r>
            </w:hyperlink>
          </w:p>
        </w:tc>
        <w:tc>
          <w:tcPr>
            <w:tcW w:w="0" w:type="auto"/>
            <w:vAlign w:val="center"/>
            <w:hideMark/>
          </w:tcPr>
          <w:p w14:paraId="0934EE40" w14:textId="77777777" w:rsidR="0017086F" w:rsidRDefault="004A7159">
            <w:hyperlink r:id="rId63" w:history="1">
              <w:r w:rsidR="0017086F">
                <w:rPr>
                  <w:rStyle w:val="Hyperlink"/>
                </w:rPr>
                <w:t>Draft P802.11ax_D0.2 Redline Compared to D0.1.pdf</w:t>
              </w:r>
            </w:hyperlink>
          </w:p>
        </w:tc>
        <w:tc>
          <w:tcPr>
            <w:tcW w:w="0" w:type="auto"/>
            <w:vAlign w:val="center"/>
            <w:hideMark/>
          </w:tcPr>
          <w:p w14:paraId="4EA4B0B1" w14:textId="77777777" w:rsidR="0017086F" w:rsidRDefault="004A7159">
            <w:hyperlink r:id="rId64" w:history="1">
              <w:r w:rsidR="0017086F">
                <w:rPr>
                  <w:rStyle w:val="Hyperlink"/>
                </w:rPr>
                <w:t>Draft P802.11ax_D0.2 rtf.zip</w:t>
              </w:r>
            </w:hyperlink>
          </w:p>
        </w:tc>
      </w:tr>
      <w:tr w:rsidR="0017086F" w14:paraId="08572D4A" w14:textId="77777777" w:rsidTr="0017086F">
        <w:trPr>
          <w:tblCellSpacing w:w="15" w:type="dxa"/>
        </w:trPr>
        <w:tc>
          <w:tcPr>
            <w:tcW w:w="0" w:type="auto"/>
            <w:vAlign w:val="center"/>
            <w:hideMark/>
          </w:tcPr>
          <w:p w14:paraId="7562AC4F" w14:textId="77777777" w:rsidR="0017086F" w:rsidRDefault="0017086F">
            <w:r>
              <w:t>2016-03-17</w:t>
            </w:r>
          </w:p>
        </w:tc>
        <w:tc>
          <w:tcPr>
            <w:tcW w:w="0" w:type="auto"/>
            <w:vAlign w:val="center"/>
            <w:hideMark/>
          </w:tcPr>
          <w:p w14:paraId="657943D7" w14:textId="77777777" w:rsidR="0017086F" w:rsidRDefault="004A7159">
            <w:hyperlink r:id="rId65" w:history="1">
              <w:r w:rsidR="0017086F">
                <w:rPr>
                  <w:rStyle w:val="Hyperlink"/>
                </w:rPr>
                <w:t>Draft P802.11ax_D0.1.pdf</w:t>
              </w:r>
            </w:hyperlink>
          </w:p>
        </w:tc>
        <w:tc>
          <w:tcPr>
            <w:tcW w:w="0" w:type="auto"/>
            <w:vAlign w:val="center"/>
            <w:hideMark/>
          </w:tcPr>
          <w:p w14:paraId="782C73BB" w14:textId="77777777" w:rsidR="0017086F" w:rsidRDefault="004A7159">
            <w:hyperlink r:id="rId66" w:history="1">
              <w:r w:rsidR="0017086F">
                <w:rPr>
                  <w:color w:val="0000FF"/>
                  <w:u w:val="single"/>
                </w:rPr>
                <w:br/>
              </w:r>
            </w:hyperlink>
          </w:p>
        </w:tc>
        <w:tc>
          <w:tcPr>
            <w:tcW w:w="0" w:type="auto"/>
            <w:vAlign w:val="center"/>
            <w:hideMark/>
          </w:tcPr>
          <w:p w14:paraId="5C60CAF6" w14:textId="77777777" w:rsidR="0017086F" w:rsidRDefault="0017086F">
            <w:r>
              <w:t> </w:t>
            </w:r>
            <w:hyperlink r:id="rId67" w:history="1">
              <w:r>
                <w:rPr>
                  <w:rStyle w:val="Hyperlink"/>
                </w:rPr>
                <w:t>Draft P802.11ax_D0.3 rtf.zip</w:t>
              </w:r>
            </w:hyperlink>
          </w:p>
        </w:tc>
      </w:tr>
    </w:tbl>
    <w:p w14:paraId="04CA0107" w14:textId="6BDA48DC" w:rsidR="0017086F" w:rsidRDefault="004A7159" w:rsidP="0017086F">
      <w:r>
        <w:pict w14:anchorId="058350F0">
          <v:rect id="_x0000_i1025" style="width:0;height:1.5pt" o:hralign="center" o:hrstd="t" o:hr="t" fillcolor="#a0a0a0" stroked="f"/>
        </w:pict>
      </w:r>
    </w:p>
    <w:p w14:paraId="0B216439" w14:textId="77777777" w:rsidR="000E2AC9" w:rsidRPr="000C5DDC" w:rsidRDefault="000E2AC9" w:rsidP="00470AA4">
      <w:pPr>
        <w:rPr>
          <w:b/>
          <w:sz w:val="24"/>
        </w:rPr>
      </w:pPr>
    </w:p>
    <w:p w14:paraId="1B0E848C" w14:textId="77777777" w:rsidR="00470AA4" w:rsidRPr="00470AA4" w:rsidRDefault="004A7159" w:rsidP="00470AA4">
      <w:pPr>
        <w:rPr>
          <w:b/>
          <w:sz w:val="24"/>
        </w:rPr>
      </w:pPr>
      <w:hyperlink r:id="rId68" w:history="1">
        <w:r w:rsidR="00470AA4" w:rsidRPr="00470AA4">
          <w:rPr>
            <w:rStyle w:val="Hyperlink"/>
            <w:b/>
            <w:sz w:val="24"/>
            <w:lang w:val="en-US"/>
          </w:rPr>
          <w:t>CSD Modification</w:t>
        </w:r>
      </w:hyperlink>
    </w:p>
    <w:p w14:paraId="16FFBE49" w14:textId="77777777" w:rsidR="00F57563" w:rsidRPr="000E42A9" w:rsidRDefault="00E22EA4" w:rsidP="00470AA4">
      <w:pPr>
        <w:numPr>
          <w:ilvl w:val="1"/>
          <w:numId w:val="2"/>
        </w:numPr>
        <w:rPr>
          <w:b/>
          <w:sz w:val="24"/>
        </w:rPr>
      </w:pPr>
      <w:r w:rsidRPr="00470AA4">
        <w:rPr>
          <w:b/>
          <w:sz w:val="24"/>
          <w:lang w:val="en-US"/>
        </w:rPr>
        <w:t xml:space="preserve">General </w:t>
      </w:r>
      <w:r w:rsidRPr="00470AA4">
        <w:rPr>
          <w:b/>
          <w:sz w:val="24"/>
          <w:cs/>
          <w:lang w:bidi="mr-IN"/>
        </w:rPr>
        <w:t>–</w:t>
      </w:r>
      <w:r w:rsidRPr="00470AA4">
        <w:rPr>
          <w:b/>
          <w:sz w:val="24"/>
          <w:lang w:val="en-US"/>
        </w:rPr>
        <w:t xml:space="preserve"> Since you are modifying, you need to bring the text up to date (current text is predicting things in the past).</w:t>
      </w:r>
    </w:p>
    <w:p w14:paraId="6C33BEAC" w14:textId="77777777" w:rsidR="000E42A9" w:rsidRPr="000E42A9" w:rsidRDefault="000E42A9" w:rsidP="000E42A9">
      <w:pPr>
        <w:numPr>
          <w:ilvl w:val="2"/>
          <w:numId w:val="2"/>
        </w:numPr>
        <w:rPr>
          <w:sz w:val="24"/>
        </w:rPr>
      </w:pPr>
      <w:r w:rsidRPr="000E42A9">
        <w:rPr>
          <w:sz w:val="24"/>
          <w:lang w:val="en-US"/>
        </w:rPr>
        <w:t>Response:</w:t>
      </w:r>
    </w:p>
    <w:p w14:paraId="1826C99E" w14:textId="77777777" w:rsidR="000E42A9" w:rsidRPr="000E42A9" w:rsidRDefault="000E42A9" w:rsidP="000E42A9">
      <w:pPr>
        <w:numPr>
          <w:ilvl w:val="2"/>
          <w:numId w:val="2"/>
        </w:numPr>
        <w:rPr>
          <w:sz w:val="24"/>
        </w:rPr>
      </w:pPr>
      <w:r>
        <w:rPr>
          <w:sz w:val="24"/>
          <w:lang w:val="en-US"/>
        </w:rPr>
        <w:t>Out of date references were deleted. The surrounding text is left and is still valid.</w:t>
      </w:r>
    </w:p>
    <w:p w14:paraId="23117310" w14:textId="77777777" w:rsidR="00F57563" w:rsidRPr="00470AA4" w:rsidRDefault="00E22EA4" w:rsidP="00470AA4">
      <w:pPr>
        <w:numPr>
          <w:ilvl w:val="1"/>
          <w:numId w:val="2"/>
        </w:numPr>
        <w:rPr>
          <w:b/>
          <w:sz w:val="24"/>
        </w:rPr>
      </w:pPr>
      <w:r w:rsidRPr="00470AA4">
        <w:rPr>
          <w:b/>
          <w:sz w:val="24"/>
          <w:lang w:val="en-US"/>
        </w:rPr>
        <w:lastRenderedPageBreak/>
        <w:t xml:space="preserve">1.2.4, last paragraph, Distinct Identity </w:t>
      </w:r>
      <w:r w:rsidRPr="00470AA4">
        <w:rPr>
          <w:b/>
          <w:sz w:val="24"/>
          <w:cs/>
          <w:lang w:bidi="mr-IN"/>
        </w:rPr>
        <w:t>–</w:t>
      </w:r>
      <w:r w:rsidRPr="00470AA4">
        <w:rPr>
          <w:b/>
          <w:sz w:val="24"/>
          <w:lang w:val="en-US"/>
        </w:rPr>
        <w:t xml:space="preserve"> Putting a title on something doesn’t distinguish it when the amendment is merged at the first revision following approval.  </w:t>
      </w:r>
    </w:p>
    <w:p w14:paraId="6F77FD48" w14:textId="77777777" w:rsidR="00470AA4" w:rsidRPr="00470AA4" w:rsidRDefault="00470AA4" w:rsidP="00470AA4">
      <w:pPr>
        <w:pStyle w:val="ListParagraph"/>
        <w:numPr>
          <w:ilvl w:val="1"/>
          <w:numId w:val="2"/>
        </w:numPr>
        <w:rPr>
          <w:sz w:val="24"/>
        </w:rPr>
      </w:pPr>
      <w:r>
        <w:t>Response:</w:t>
      </w:r>
    </w:p>
    <w:p w14:paraId="693CB681" w14:textId="77777777" w:rsidR="00470AA4" w:rsidRPr="00470AA4" w:rsidRDefault="00470AA4" w:rsidP="00470AA4">
      <w:pPr>
        <w:pStyle w:val="ListParagraph"/>
        <w:numPr>
          <w:ilvl w:val="1"/>
          <w:numId w:val="2"/>
        </w:numPr>
        <w:rPr>
          <w:sz w:val="24"/>
        </w:rPr>
      </w:pPr>
      <w:r>
        <w:rPr>
          <w:rFonts w:hint="eastAsia"/>
        </w:rPr>
        <w:t xml:space="preserve">1.2.4 </w:t>
      </w:r>
      <w:r>
        <w:t>–</w:t>
      </w:r>
      <w:r>
        <w:rPr>
          <w:rFonts w:hint="eastAsia"/>
        </w:rPr>
        <w:t xml:space="preserve"> </w:t>
      </w:r>
      <w:r>
        <w:t>Note that the c</w:t>
      </w:r>
      <w:r>
        <w:rPr>
          <w:rFonts w:hint="eastAsia"/>
        </w:rPr>
        <w:t xml:space="preserve">omment </w:t>
      </w:r>
      <w:r>
        <w:t>references</w:t>
      </w:r>
      <w:r>
        <w:rPr>
          <w:rFonts w:hint="eastAsia"/>
        </w:rPr>
        <w:t xml:space="preserve"> 1.2.3 Distinct Identity, not 1.2.4.</w:t>
      </w:r>
    </w:p>
    <w:p w14:paraId="59325CBC" w14:textId="77777777" w:rsidR="00470AA4" w:rsidRDefault="00470AA4" w:rsidP="00470AA4">
      <w:pPr>
        <w:pStyle w:val="ListParagraph"/>
        <w:numPr>
          <w:ilvl w:val="1"/>
          <w:numId w:val="2"/>
        </w:numPr>
      </w:pPr>
      <w:r>
        <w:t xml:space="preserve">Change made: </w:t>
      </w:r>
      <w:r>
        <w:rPr>
          <w:rFonts w:hint="eastAsia"/>
        </w:rPr>
        <w:t>delete the last sentence</w:t>
      </w:r>
    </w:p>
    <w:p w14:paraId="7C1C8B62" w14:textId="77777777" w:rsidR="00470AA4" w:rsidRPr="00470AA4" w:rsidRDefault="00470AA4" w:rsidP="00470AA4">
      <w:pPr>
        <w:ind w:left="1440"/>
        <w:rPr>
          <w:b/>
          <w:sz w:val="24"/>
        </w:rPr>
      </w:pPr>
    </w:p>
    <w:p w14:paraId="6E1C2ECD" w14:textId="77777777" w:rsidR="00470AA4" w:rsidRDefault="00E22EA4" w:rsidP="00470AA4">
      <w:pPr>
        <w:pStyle w:val="ListParagraph"/>
        <w:numPr>
          <w:ilvl w:val="0"/>
          <w:numId w:val="2"/>
        </w:numPr>
      </w:pPr>
      <w:r w:rsidRPr="00470AA4">
        <w:rPr>
          <w:b/>
          <w:sz w:val="24"/>
          <w:lang w:val="en-US"/>
        </w:rPr>
        <w:t xml:space="preserve">1.2.5, Technical feasibility </w:t>
      </w:r>
      <w:r w:rsidRPr="00470AA4">
        <w:rPr>
          <w:b/>
          <w:sz w:val="24"/>
          <w:cs/>
          <w:lang w:bidi="mr-IN"/>
        </w:rPr>
        <w:t>–</w:t>
      </w:r>
      <w:r w:rsidRPr="00470AA4">
        <w:rPr>
          <w:b/>
          <w:sz w:val="24"/>
          <w:lang w:val="en-US"/>
        </w:rPr>
        <w:t xml:space="preserve"> We find having to chase links user hostile and not an acceptable substitute for an appropriate summary of feasibiity.</w:t>
      </w:r>
      <w:r w:rsidR="00470AA4" w:rsidRPr="00470AA4">
        <w:rPr>
          <w:rFonts w:hint="eastAsia"/>
        </w:rPr>
        <w:t xml:space="preserve"> </w:t>
      </w:r>
    </w:p>
    <w:p w14:paraId="4A3C6695" w14:textId="77777777" w:rsidR="00470AA4" w:rsidRDefault="00470AA4" w:rsidP="00470AA4">
      <w:pPr>
        <w:pStyle w:val="ListParagraph"/>
        <w:numPr>
          <w:ilvl w:val="1"/>
          <w:numId w:val="2"/>
        </w:numPr>
      </w:pPr>
      <w:r>
        <w:t>Response:</w:t>
      </w:r>
    </w:p>
    <w:p w14:paraId="0A384291" w14:textId="77777777" w:rsidR="00470AA4" w:rsidRDefault="00470AA4" w:rsidP="00470AA4">
      <w:pPr>
        <w:pStyle w:val="ListParagraph"/>
        <w:numPr>
          <w:ilvl w:val="1"/>
          <w:numId w:val="2"/>
        </w:numPr>
      </w:pPr>
      <w:r>
        <w:rPr>
          <w:rFonts w:hint="eastAsia"/>
        </w:rPr>
        <w:t xml:space="preserve">1.2.5 </w:t>
      </w:r>
      <w:r>
        <w:t>–</w:t>
      </w:r>
      <w:r>
        <w:rPr>
          <w:rFonts w:hint="eastAsia"/>
        </w:rPr>
        <w:t xml:space="preserve"> Summary</w:t>
      </w:r>
      <w:r w:rsidR="000E42A9">
        <w:t xml:space="preserve"> text</w:t>
      </w:r>
      <w:r>
        <w:rPr>
          <w:rFonts w:hint="eastAsia"/>
        </w:rPr>
        <w:t xml:space="preserve"> is there, and the detail is in the referenced links.</w:t>
      </w:r>
    </w:p>
    <w:p w14:paraId="2B5E5F63" w14:textId="77777777" w:rsidR="00F57563" w:rsidRPr="00470AA4" w:rsidRDefault="00F57563" w:rsidP="00470AA4">
      <w:pPr>
        <w:rPr>
          <w:b/>
          <w:sz w:val="24"/>
        </w:rPr>
      </w:pPr>
    </w:p>
    <w:p w14:paraId="5E7E20F8" w14:textId="77777777" w:rsidR="000C5DDC" w:rsidRDefault="000C5DDC">
      <w:pPr>
        <w:rPr>
          <w:b/>
          <w:sz w:val="24"/>
        </w:rPr>
      </w:pPr>
      <w:r>
        <w:rPr>
          <w:b/>
          <w:sz w:val="24"/>
        </w:rPr>
        <w:br w:type="page"/>
      </w:r>
    </w:p>
    <w:p w14:paraId="27C3B94A" w14:textId="77777777" w:rsidR="00CA09B2" w:rsidRDefault="00CA09B2">
      <w:pPr>
        <w:rPr>
          <w:b/>
          <w:sz w:val="24"/>
        </w:rPr>
      </w:pPr>
      <w:r>
        <w:rPr>
          <w:b/>
          <w:sz w:val="24"/>
        </w:rPr>
        <w:lastRenderedPageBreak/>
        <w:t>References:</w:t>
      </w:r>
    </w:p>
    <w:p w14:paraId="1AA814A4" w14:textId="77777777" w:rsidR="00CA09B2" w:rsidRDefault="00CA09B2"/>
    <w:sectPr w:rsidR="00CA09B2">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C509" w14:textId="77777777" w:rsidR="004A7159" w:rsidRDefault="004A7159">
      <w:r>
        <w:separator/>
      </w:r>
    </w:p>
  </w:endnote>
  <w:endnote w:type="continuationSeparator" w:id="0">
    <w:p w14:paraId="079E4E9C" w14:textId="77777777" w:rsidR="004A7159" w:rsidRDefault="004A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6510" w14:textId="77777777" w:rsidR="00FF5750" w:rsidRDefault="00E37C36">
    <w:pPr>
      <w:pStyle w:val="Footer"/>
      <w:tabs>
        <w:tab w:val="clear" w:pos="6480"/>
        <w:tab w:val="center" w:pos="4680"/>
        <w:tab w:val="right" w:pos="9360"/>
      </w:tabs>
    </w:pPr>
    <w:fldSimple w:instr=" SUBJECT  \* MERGEFORMAT ">
      <w:r w:rsidR="00FF5750">
        <w:t>Submission</w:t>
      </w:r>
    </w:fldSimple>
    <w:r w:rsidR="00FF5750">
      <w:tab/>
      <w:t xml:space="preserve">page </w:t>
    </w:r>
    <w:r w:rsidR="00FF5750">
      <w:fldChar w:fldCharType="begin"/>
    </w:r>
    <w:r w:rsidR="00FF5750">
      <w:instrText xml:space="preserve">page </w:instrText>
    </w:r>
    <w:r w:rsidR="00FF5750">
      <w:fldChar w:fldCharType="separate"/>
    </w:r>
    <w:r w:rsidR="00D65CE4">
      <w:rPr>
        <w:noProof/>
      </w:rPr>
      <w:t>1</w:t>
    </w:r>
    <w:r w:rsidR="00FF5750">
      <w:fldChar w:fldCharType="end"/>
    </w:r>
    <w:r w:rsidR="00FF5750">
      <w:tab/>
    </w:r>
    <w:fldSimple w:instr=" COMMENTS  \* MERGEFORMAT ">
      <w:r w:rsidR="00FF5750">
        <w:t>Osama Aboul-Magd, Huawei Technologies</w:t>
      </w:r>
    </w:fldSimple>
  </w:p>
  <w:p w14:paraId="13B615AB" w14:textId="77777777" w:rsidR="00FF5750" w:rsidRDefault="00FF5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6B64" w14:textId="77777777" w:rsidR="004A7159" w:rsidRDefault="004A7159">
      <w:r>
        <w:separator/>
      </w:r>
    </w:p>
  </w:footnote>
  <w:footnote w:type="continuationSeparator" w:id="0">
    <w:p w14:paraId="1C9CBCAE" w14:textId="77777777" w:rsidR="004A7159" w:rsidRDefault="004A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81F8" w14:textId="757B183E" w:rsidR="00FF5750" w:rsidRDefault="00E37C36">
    <w:pPr>
      <w:pStyle w:val="Header"/>
      <w:tabs>
        <w:tab w:val="clear" w:pos="6480"/>
        <w:tab w:val="center" w:pos="4680"/>
        <w:tab w:val="right" w:pos="9360"/>
      </w:tabs>
    </w:pPr>
    <w:fldSimple w:instr=" KEYWORDS  \* MERGEFORMAT ">
      <w:r w:rsidR="00FF5750">
        <w:t>July 2018</w:t>
      </w:r>
    </w:fldSimple>
    <w:r w:rsidR="00FF5750">
      <w:tab/>
    </w:r>
    <w:r w:rsidR="00FF5750">
      <w:tab/>
    </w:r>
    <w:fldSimple w:instr=" TITLE  \* MERGEFORMAT ">
      <w:r w:rsidR="00FF5750">
        <w:t>doc.: IEEE 802.11-18/0870r</w:t>
      </w:r>
    </w:fldSimple>
    <w:r w:rsidR="00D65CE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B2FCB"/>
    <w:multiLevelType w:val="hybridMultilevel"/>
    <w:tmpl w:val="68AE42C4"/>
    <w:lvl w:ilvl="0" w:tplc="B4ACD17E">
      <w:start w:val="1"/>
      <w:numFmt w:val="bullet"/>
      <w:lvlText w:val="•"/>
      <w:lvlJc w:val="left"/>
      <w:pPr>
        <w:tabs>
          <w:tab w:val="num" w:pos="720"/>
        </w:tabs>
        <w:ind w:left="720" w:hanging="360"/>
      </w:pPr>
      <w:rPr>
        <w:rFonts w:ascii="Arial" w:hAnsi="Arial" w:hint="default"/>
      </w:rPr>
    </w:lvl>
    <w:lvl w:ilvl="1" w:tplc="78E43F68">
      <w:start w:val="1"/>
      <w:numFmt w:val="bullet"/>
      <w:lvlText w:val="•"/>
      <w:lvlJc w:val="left"/>
      <w:pPr>
        <w:tabs>
          <w:tab w:val="num" w:pos="1440"/>
        </w:tabs>
        <w:ind w:left="1440" w:hanging="360"/>
      </w:pPr>
      <w:rPr>
        <w:rFonts w:ascii="Arial" w:hAnsi="Arial" w:hint="default"/>
      </w:rPr>
    </w:lvl>
    <w:lvl w:ilvl="2" w:tplc="DE98F69C">
      <w:start w:val="1"/>
      <w:numFmt w:val="bullet"/>
      <w:lvlText w:val="•"/>
      <w:lvlJc w:val="left"/>
      <w:pPr>
        <w:tabs>
          <w:tab w:val="num" w:pos="2160"/>
        </w:tabs>
        <w:ind w:left="2160" w:hanging="360"/>
      </w:pPr>
      <w:rPr>
        <w:rFonts w:ascii="Arial" w:hAnsi="Arial" w:hint="default"/>
      </w:rPr>
    </w:lvl>
    <w:lvl w:ilvl="3" w:tplc="64D6D5D8" w:tentative="1">
      <w:start w:val="1"/>
      <w:numFmt w:val="bullet"/>
      <w:lvlText w:val="•"/>
      <w:lvlJc w:val="left"/>
      <w:pPr>
        <w:tabs>
          <w:tab w:val="num" w:pos="2880"/>
        </w:tabs>
        <w:ind w:left="2880" w:hanging="360"/>
      </w:pPr>
      <w:rPr>
        <w:rFonts w:ascii="Arial" w:hAnsi="Arial" w:hint="default"/>
      </w:rPr>
    </w:lvl>
    <w:lvl w:ilvl="4" w:tplc="72BCF35C" w:tentative="1">
      <w:start w:val="1"/>
      <w:numFmt w:val="bullet"/>
      <w:lvlText w:val="•"/>
      <w:lvlJc w:val="left"/>
      <w:pPr>
        <w:tabs>
          <w:tab w:val="num" w:pos="3600"/>
        </w:tabs>
        <w:ind w:left="3600" w:hanging="360"/>
      </w:pPr>
      <w:rPr>
        <w:rFonts w:ascii="Arial" w:hAnsi="Arial" w:hint="default"/>
      </w:rPr>
    </w:lvl>
    <w:lvl w:ilvl="5" w:tplc="C83E8150" w:tentative="1">
      <w:start w:val="1"/>
      <w:numFmt w:val="bullet"/>
      <w:lvlText w:val="•"/>
      <w:lvlJc w:val="left"/>
      <w:pPr>
        <w:tabs>
          <w:tab w:val="num" w:pos="4320"/>
        </w:tabs>
        <w:ind w:left="4320" w:hanging="360"/>
      </w:pPr>
      <w:rPr>
        <w:rFonts w:ascii="Arial" w:hAnsi="Arial" w:hint="default"/>
      </w:rPr>
    </w:lvl>
    <w:lvl w:ilvl="6" w:tplc="4ED846EE" w:tentative="1">
      <w:start w:val="1"/>
      <w:numFmt w:val="bullet"/>
      <w:lvlText w:val="•"/>
      <w:lvlJc w:val="left"/>
      <w:pPr>
        <w:tabs>
          <w:tab w:val="num" w:pos="5040"/>
        </w:tabs>
        <w:ind w:left="5040" w:hanging="360"/>
      </w:pPr>
      <w:rPr>
        <w:rFonts w:ascii="Arial" w:hAnsi="Arial" w:hint="default"/>
      </w:rPr>
    </w:lvl>
    <w:lvl w:ilvl="7" w:tplc="9B40895E" w:tentative="1">
      <w:start w:val="1"/>
      <w:numFmt w:val="bullet"/>
      <w:lvlText w:val="•"/>
      <w:lvlJc w:val="left"/>
      <w:pPr>
        <w:tabs>
          <w:tab w:val="num" w:pos="5760"/>
        </w:tabs>
        <w:ind w:left="5760" w:hanging="360"/>
      </w:pPr>
      <w:rPr>
        <w:rFonts w:ascii="Arial" w:hAnsi="Arial" w:hint="default"/>
      </w:rPr>
    </w:lvl>
    <w:lvl w:ilvl="8" w:tplc="444C94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200338"/>
    <w:multiLevelType w:val="hybridMultilevel"/>
    <w:tmpl w:val="543AB24A"/>
    <w:lvl w:ilvl="0" w:tplc="356824E8">
      <w:start w:val="1"/>
      <w:numFmt w:val="bullet"/>
      <w:lvlText w:val="•"/>
      <w:lvlJc w:val="left"/>
      <w:pPr>
        <w:tabs>
          <w:tab w:val="num" w:pos="360"/>
        </w:tabs>
        <w:ind w:left="360" w:hanging="360"/>
      </w:pPr>
      <w:rPr>
        <w:rFonts w:ascii="Arial" w:hAnsi="Arial" w:hint="default"/>
      </w:rPr>
    </w:lvl>
    <w:lvl w:ilvl="1" w:tplc="2AC09726">
      <w:start w:val="1"/>
      <w:numFmt w:val="bullet"/>
      <w:lvlText w:val="•"/>
      <w:lvlJc w:val="left"/>
      <w:pPr>
        <w:tabs>
          <w:tab w:val="num" w:pos="1080"/>
        </w:tabs>
        <w:ind w:left="1080" w:hanging="360"/>
      </w:pPr>
      <w:rPr>
        <w:rFonts w:ascii="Arial" w:hAnsi="Arial" w:hint="default"/>
      </w:rPr>
    </w:lvl>
    <w:lvl w:ilvl="2" w:tplc="23F4B1C4">
      <w:start w:val="1"/>
      <w:numFmt w:val="bullet"/>
      <w:lvlText w:val="•"/>
      <w:lvlJc w:val="left"/>
      <w:pPr>
        <w:tabs>
          <w:tab w:val="num" w:pos="1800"/>
        </w:tabs>
        <w:ind w:left="1800" w:hanging="360"/>
      </w:pPr>
      <w:rPr>
        <w:rFonts w:ascii="Arial" w:hAnsi="Arial" w:hint="default"/>
      </w:rPr>
    </w:lvl>
    <w:lvl w:ilvl="3" w:tplc="5F407892" w:tentative="1">
      <w:start w:val="1"/>
      <w:numFmt w:val="bullet"/>
      <w:lvlText w:val="•"/>
      <w:lvlJc w:val="left"/>
      <w:pPr>
        <w:tabs>
          <w:tab w:val="num" w:pos="2520"/>
        </w:tabs>
        <w:ind w:left="2520" w:hanging="360"/>
      </w:pPr>
      <w:rPr>
        <w:rFonts w:ascii="Arial" w:hAnsi="Arial" w:hint="default"/>
      </w:rPr>
    </w:lvl>
    <w:lvl w:ilvl="4" w:tplc="04AEC806" w:tentative="1">
      <w:start w:val="1"/>
      <w:numFmt w:val="bullet"/>
      <w:lvlText w:val="•"/>
      <w:lvlJc w:val="left"/>
      <w:pPr>
        <w:tabs>
          <w:tab w:val="num" w:pos="3240"/>
        </w:tabs>
        <w:ind w:left="3240" w:hanging="360"/>
      </w:pPr>
      <w:rPr>
        <w:rFonts w:ascii="Arial" w:hAnsi="Arial" w:hint="default"/>
      </w:rPr>
    </w:lvl>
    <w:lvl w:ilvl="5" w:tplc="33743DBA" w:tentative="1">
      <w:start w:val="1"/>
      <w:numFmt w:val="bullet"/>
      <w:lvlText w:val="•"/>
      <w:lvlJc w:val="left"/>
      <w:pPr>
        <w:tabs>
          <w:tab w:val="num" w:pos="3960"/>
        </w:tabs>
        <w:ind w:left="3960" w:hanging="360"/>
      </w:pPr>
      <w:rPr>
        <w:rFonts w:ascii="Arial" w:hAnsi="Arial" w:hint="default"/>
      </w:rPr>
    </w:lvl>
    <w:lvl w:ilvl="6" w:tplc="8026CC1A" w:tentative="1">
      <w:start w:val="1"/>
      <w:numFmt w:val="bullet"/>
      <w:lvlText w:val="•"/>
      <w:lvlJc w:val="left"/>
      <w:pPr>
        <w:tabs>
          <w:tab w:val="num" w:pos="4680"/>
        </w:tabs>
        <w:ind w:left="4680" w:hanging="360"/>
      </w:pPr>
      <w:rPr>
        <w:rFonts w:ascii="Arial" w:hAnsi="Arial" w:hint="default"/>
      </w:rPr>
    </w:lvl>
    <w:lvl w:ilvl="7" w:tplc="A442FCE4" w:tentative="1">
      <w:start w:val="1"/>
      <w:numFmt w:val="bullet"/>
      <w:lvlText w:val="•"/>
      <w:lvlJc w:val="left"/>
      <w:pPr>
        <w:tabs>
          <w:tab w:val="num" w:pos="5400"/>
        </w:tabs>
        <w:ind w:left="5400" w:hanging="360"/>
      </w:pPr>
      <w:rPr>
        <w:rFonts w:ascii="Arial" w:hAnsi="Arial" w:hint="default"/>
      </w:rPr>
    </w:lvl>
    <w:lvl w:ilvl="8" w:tplc="38E2976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8"/>
    <w:rsid w:val="0001251E"/>
    <w:rsid w:val="00082138"/>
    <w:rsid w:val="000C5DDC"/>
    <w:rsid w:val="000E2AC9"/>
    <w:rsid w:val="000E42A9"/>
    <w:rsid w:val="0017086F"/>
    <w:rsid w:val="001D723B"/>
    <w:rsid w:val="00221E59"/>
    <w:rsid w:val="00250F40"/>
    <w:rsid w:val="0029020B"/>
    <w:rsid w:val="002D44BE"/>
    <w:rsid w:val="003730E3"/>
    <w:rsid w:val="00442037"/>
    <w:rsid w:val="00470AA4"/>
    <w:rsid w:val="004A7159"/>
    <w:rsid w:val="004B064B"/>
    <w:rsid w:val="0062440B"/>
    <w:rsid w:val="006C0727"/>
    <w:rsid w:val="006E145F"/>
    <w:rsid w:val="00770572"/>
    <w:rsid w:val="00835B1D"/>
    <w:rsid w:val="00836D11"/>
    <w:rsid w:val="008F7076"/>
    <w:rsid w:val="009D4DEA"/>
    <w:rsid w:val="009F2FBC"/>
    <w:rsid w:val="00AA427C"/>
    <w:rsid w:val="00BE68C2"/>
    <w:rsid w:val="00CA09B2"/>
    <w:rsid w:val="00D157C8"/>
    <w:rsid w:val="00D65CE4"/>
    <w:rsid w:val="00DC5A7B"/>
    <w:rsid w:val="00E128F3"/>
    <w:rsid w:val="00E22EA4"/>
    <w:rsid w:val="00E37C36"/>
    <w:rsid w:val="00F071F7"/>
    <w:rsid w:val="00F57563"/>
    <w:rsid w:val="00F718DC"/>
    <w:rsid w:val="00F7651D"/>
    <w:rsid w:val="00FF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58D41"/>
  <w15:docId w15:val="{157733B5-CFCB-4CD2-9819-40C9D10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E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0690">
      <w:bodyDiv w:val="1"/>
      <w:marLeft w:val="0"/>
      <w:marRight w:val="0"/>
      <w:marTop w:val="0"/>
      <w:marBottom w:val="0"/>
      <w:divBdr>
        <w:top w:val="none" w:sz="0" w:space="0" w:color="auto"/>
        <w:left w:val="none" w:sz="0" w:space="0" w:color="auto"/>
        <w:bottom w:val="none" w:sz="0" w:space="0" w:color="auto"/>
        <w:right w:val="none" w:sz="0" w:space="0" w:color="auto"/>
      </w:divBdr>
    </w:div>
    <w:div w:id="972710336">
      <w:bodyDiv w:val="1"/>
      <w:marLeft w:val="0"/>
      <w:marRight w:val="0"/>
      <w:marTop w:val="0"/>
      <w:marBottom w:val="0"/>
      <w:divBdr>
        <w:top w:val="none" w:sz="0" w:space="0" w:color="auto"/>
        <w:left w:val="none" w:sz="0" w:space="0" w:color="auto"/>
        <w:bottom w:val="none" w:sz="0" w:space="0" w:color="auto"/>
        <w:right w:val="none" w:sz="0" w:space="0" w:color="auto"/>
      </w:divBdr>
    </w:div>
    <w:div w:id="1318730995">
      <w:bodyDiv w:val="1"/>
      <w:marLeft w:val="0"/>
      <w:marRight w:val="0"/>
      <w:marTop w:val="0"/>
      <w:marBottom w:val="0"/>
      <w:divBdr>
        <w:top w:val="none" w:sz="0" w:space="0" w:color="auto"/>
        <w:left w:val="none" w:sz="0" w:space="0" w:color="auto"/>
        <w:bottom w:val="none" w:sz="0" w:space="0" w:color="auto"/>
        <w:right w:val="none" w:sz="0" w:space="0" w:color="auto"/>
      </w:divBdr>
    </w:div>
    <w:div w:id="1359164450">
      <w:bodyDiv w:val="1"/>
      <w:marLeft w:val="0"/>
      <w:marRight w:val="0"/>
      <w:marTop w:val="0"/>
      <w:marBottom w:val="0"/>
      <w:divBdr>
        <w:top w:val="none" w:sz="0" w:space="0" w:color="auto"/>
        <w:left w:val="none" w:sz="0" w:space="0" w:color="auto"/>
        <w:bottom w:val="none" w:sz="0" w:space="0" w:color="auto"/>
        <w:right w:val="none" w:sz="0" w:space="0" w:color="auto"/>
      </w:divBdr>
      <w:divsChild>
        <w:div w:id="270475346">
          <w:marLeft w:val="0"/>
          <w:marRight w:val="0"/>
          <w:marTop w:val="101"/>
          <w:marBottom w:val="0"/>
          <w:divBdr>
            <w:top w:val="none" w:sz="0" w:space="0" w:color="auto"/>
            <w:left w:val="none" w:sz="0" w:space="0" w:color="auto"/>
            <w:bottom w:val="none" w:sz="0" w:space="0" w:color="auto"/>
            <w:right w:val="none" w:sz="0" w:space="0" w:color="auto"/>
          </w:divBdr>
        </w:div>
        <w:div w:id="355034962">
          <w:marLeft w:val="0"/>
          <w:marRight w:val="0"/>
          <w:marTop w:val="101"/>
          <w:marBottom w:val="0"/>
          <w:divBdr>
            <w:top w:val="none" w:sz="0" w:space="0" w:color="auto"/>
            <w:left w:val="none" w:sz="0" w:space="0" w:color="auto"/>
            <w:bottom w:val="none" w:sz="0" w:space="0" w:color="auto"/>
            <w:right w:val="none" w:sz="0" w:space="0" w:color="auto"/>
          </w:divBdr>
        </w:div>
      </w:divsChild>
    </w:div>
    <w:div w:id="1783919093">
      <w:bodyDiv w:val="1"/>
      <w:marLeft w:val="0"/>
      <w:marRight w:val="0"/>
      <w:marTop w:val="0"/>
      <w:marBottom w:val="0"/>
      <w:divBdr>
        <w:top w:val="none" w:sz="0" w:space="0" w:color="auto"/>
        <w:left w:val="none" w:sz="0" w:space="0" w:color="auto"/>
        <w:bottom w:val="none" w:sz="0" w:space="0" w:color="auto"/>
        <w:right w:val="none" w:sz="0" w:space="0" w:color="auto"/>
      </w:divBdr>
      <w:divsChild>
        <w:div w:id="1469668008">
          <w:marLeft w:val="0"/>
          <w:marRight w:val="0"/>
          <w:marTop w:val="101"/>
          <w:marBottom w:val="0"/>
          <w:divBdr>
            <w:top w:val="none" w:sz="0" w:space="0" w:color="auto"/>
            <w:left w:val="none" w:sz="0" w:space="0" w:color="auto"/>
            <w:bottom w:val="none" w:sz="0" w:space="0" w:color="auto"/>
            <w:right w:val="none" w:sz="0" w:space="0" w:color="auto"/>
          </w:divBdr>
        </w:div>
        <w:div w:id="63260370">
          <w:marLeft w:val="0"/>
          <w:marRight w:val="0"/>
          <w:marTop w:val="101"/>
          <w:marBottom w:val="0"/>
          <w:divBdr>
            <w:top w:val="none" w:sz="0" w:space="0" w:color="auto"/>
            <w:left w:val="none" w:sz="0" w:space="0" w:color="auto"/>
            <w:bottom w:val="none" w:sz="0" w:space="0" w:color="auto"/>
            <w:right w:val="none" w:sz="0" w:space="0" w:color="auto"/>
          </w:divBdr>
        </w:div>
        <w:div w:id="473717165">
          <w:marLeft w:val="0"/>
          <w:marRight w:val="0"/>
          <w:marTop w:val="101"/>
          <w:marBottom w:val="0"/>
          <w:divBdr>
            <w:top w:val="none" w:sz="0" w:space="0" w:color="auto"/>
            <w:left w:val="none" w:sz="0" w:space="0" w:color="auto"/>
            <w:bottom w:val="none" w:sz="0" w:space="0" w:color="auto"/>
            <w:right w:val="none" w:sz="0" w:space="0" w:color="auto"/>
          </w:divBdr>
        </w:div>
      </w:divsChild>
    </w:div>
    <w:div w:id="1973435294">
      <w:bodyDiv w:val="1"/>
      <w:marLeft w:val="0"/>
      <w:marRight w:val="0"/>
      <w:marTop w:val="0"/>
      <w:marBottom w:val="0"/>
      <w:divBdr>
        <w:top w:val="none" w:sz="0" w:space="0" w:color="auto"/>
        <w:left w:val="none" w:sz="0" w:space="0" w:color="auto"/>
        <w:bottom w:val="none" w:sz="0" w:space="0" w:color="auto"/>
        <w:right w:val="none" w:sz="0" w:space="0" w:color="auto"/>
      </w:divBdr>
      <w:divsChild>
        <w:div w:id="1516573927">
          <w:marLeft w:val="0"/>
          <w:marRight w:val="0"/>
          <w:marTop w:val="0"/>
          <w:marBottom w:val="0"/>
          <w:divBdr>
            <w:top w:val="none" w:sz="0" w:space="0" w:color="auto"/>
            <w:left w:val="none" w:sz="0" w:space="0" w:color="auto"/>
            <w:bottom w:val="none" w:sz="0" w:space="0" w:color="auto"/>
            <w:right w:val="none" w:sz="0" w:space="0" w:color="auto"/>
          </w:divBdr>
        </w:div>
        <w:div w:id="1798641451">
          <w:marLeft w:val="0"/>
          <w:marRight w:val="0"/>
          <w:marTop w:val="0"/>
          <w:marBottom w:val="0"/>
          <w:divBdr>
            <w:top w:val="none" w:sz="0" w:space="0" w:color="auto"/>
            <w:left w:val="none" w:sz="0" w:space="0" w:color="auto"/>
            <w:bottom w:val="none" w:sz="0" w:space="0" w:color="auto"/>
            <w:right w:val="none" w:sz="0" w:space="0" w:color="auto"/>
          </w:divBdr>
        </w:div>
        <w:div w:id="1732923120">
          <w:marLeft w:val="0"/>
          <w:marRight w:val="0"/>
          <w:marTop w:val="0"/>
          <w:marBottom w:val="0"/>
          <w:divBdr>
            <w:top w:val="none" w:sz="0" w:space="0" w:color="auto"/>
            <w:left w:val="none" w:sz="0" w:space="0" w:color="auto"/>
            <w:bottom w:val="none" w:sz="0" w:space="0" w:color="auto"/>
            <w:right w:val="none" w:sz="0" w:space="0" w:color="auto"/>
          </w:divBdr>
        </w:div>
        <w:div w:id="20773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1/private/Draft_Standards/11ax/Draft%20P802.11ax_D3.0%20Redline%20Compared%20to%20D2.0.pdf" TargetMode="External"/><Relationship Id="rId18" Type="http://schemas.openxmlformats.org/officeDocument/2006/relationships/hyperlink" Target="http://www.ieee802.org/11/private/Draft_Standards/11ax/Draft%20P802.11ax_D2.3%20rtf%20and%20visio.zip" TargetMode="External"/><Relationship Id="rId26" Type="http://schemas.openxmlformats.org/officeDocument/2006/relationships/hyperlink" Target="http://www.ieee802.org/11/private/Draft_Standards/11ax/Draft%20P802.11ax_D2.1%20rtf%20and%20visio.zip" TargetMode="External"/><Relationship Id="rId39" Type="http://schemas.openxmlformats.org/officeDocument/2006/relationships/hyperlink" Target="https://mentor.ieee.org/802.11/dcn/17/11-17-0010-12-00ax-comments-on-tgax-d1-0.xlsx" TargetMode="External"/><Relationship Id="rId21" Type="http://schemas.openxmlformats.org/officeDocument/2006/relationships/hyperlink" Target="http://www.ieee802.org/11/private/Draft_Standards/11ax/Draft%20P802.11ax_D2.2%20Redline%20Compared%20to%20D2.1.pdf" TargetMode="External"/><Relationship Id="rId34" Type="http://schemas.openxmlformats.org/officeDocument/2006/relationships/hyperlink" Target="http://www.ieee802.org/11/private/Draft_Standards/11ax/Draft%20P802.11ax_D1.4%20rtf%20and%20visio.zip" TargetMode="External"/><Relationship Id="rId42" Type="http://schemas.openxmlformats.org/officeDocument/2006/relationships/hyperlink" Target="http://www.ieee802.org/11/private/Draft_Standards/11ax/Draft%20P802.11ax_D1.2%20rtf.zip" TargetMode="External"/><Relationship Id="rId47" Type="http://schemas.openxmlformats.org/officeDocument/2006/relationships/hyperlink" Target="http://www.ieee802.org/11/private/Draft_Standards/11ax/11-17-0010-07-00ax-comments-on-tgax-d1-0.xlsx" TargetMode="External"/><Relationship Id="rId50" Type="http://schemas.openxmlformats.org/officeDocument/2006/relationships/hyperlink" Target="http://www.ieee802.org/11/private/Draft_Standards/11ax/Draft%20P802.11ax_D1.0%20rtf.zip" TargetMode="External"/><Relationship Id="rId55" Type="http://schemas.openxmlformats.org/officeDocument/2006/relationships/hyperlink" Target="http://www.ieee802.org/11/private/Draft_Standards/11ax/11-16-0535-08-00ax-comments-on-tgax-d0-1.xlsx" TargetMode="External"/><Relationship Id="rId63" Type="http://schemas.openxmlformats.org/officeDocument/2006/relationships/hyperlink" Target="http://www.ieee802.org/11/private/Draft_Standards/11ax/Draft%20P802.11ax_D0.2%20Redline%20Compared%20to%20D0.1.pdf" TargetMode="External"/><Relationship Id="rId68" Type="http://schemas.openxmlformats.org/officeDocument/2006/relationships/hyperlink" Target="https://mentor.ieee.org/802.11/dcn/14/11-14-0169-01-0hew-ieee-802-11-hew-sg-proposed-csd.docx" TargetMode="External"/><Relationship Id="rId7" Type="http://schemas.openxmlformats.org/officeDocument/2006/relationships/hyperlink" Target="http://www.ieee802.org/11/private/Draft_Standards/11ax/index.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eee802.org/11/private/Draft_Standards/11ax/Draft%20P802.11ax_D2.3.pdf" TargetMode="External"/><Relationship Id="rId29" Type="http://schemas.openxmlformats.org/officeDocument/2006/relationships/hyperlink" Target="http://www.ieee802.org/11/private/Draft_Standards/11ax/Draft%20P802.11ax_D2.0%20Redline%20Compared%20to%20D1.0.pdf" TargetMode="External"/><Relationship Id="rId11" Type="http://schemas.openxmlformats.org/officeDocument/2006/relationships/hyperlink" Target="http://www.ieee802.org/11/private/Draft_Standards/11ax/index.html" TargetMode="External"/><Relationship Id="rId24" Type="http://schemas.openxmlformats.org/officeDocument/2006/relationships/hyperlink" Target="http://www.ieee802.org/11/private/Draft_Standards/11ax/Draft%20P802.11ax_D2.1.pdf" TargetMode="External"/><Relationship Id="rId32" Type="http://schemas.openxmlformats.org/officeDocument/2006/relationships/hyperlink" Target="http://www.ieee802.org/11/private/Draft_Standards/11ax/Draft%20P802.11ax_D1.4.pdf" TargetMode="External"/><Relationship Id="rId37" Type="http://schemas.openxmlformats.org/officeDocument/2006/relationships/hyperlink" Target="http://www.ieee802.org/11/private/Draft_Standards/11ax/Draft%20P802.11ax_D1.3%20Redline%20Compared%20to%20D1.2.pdf" TargetMode="External"/><Relationship Id="rId40" Type="http://schemas.openxmlformats.org/officeDocument/2006/relationships/hyperlink" Target="http://www.ieee802.org/11/private/Draft_Standards/11ax/Draft%20P802.11ax_D1.2.pdf" TargetMode="External"/><Relationship Id="rId45" Type="http://schemas.openxmlformats.org/officeDocument/2006/relationships/hyperlink" Target="http://www.ieee802.org/11/private/Draft_Standards/11ax/Draft%20P802.11ax_D1.1%20Redline%20Compared%20to%20D1.0.pdf" TargetMode="External"/><Relationship Id="rId53" Type="http://schemas.openxmlformats.org/officeDocument/2006/relationships/hyperlink" Target="http://www.ieee802.org/11/private/Draft_Standards/11ax/Draft%20P802.11ax_D0.5%20Redline%20Compared%20to%20D0.4.pdf" TargetMode="External"/><Relationship Id="rId58" Type="http://schemas.openxmlformats.org/officeDocument/2006/relationships/hyperlink" Target="http://www.ieee802.org/11/private/Draft_Standards/11ax/Draft%20P802.11ax_D0.4%20rtf.zip" TargetMode="External"/><Relationship Id="rId66" Type="http://schemas.openxmlformats.org/officeDocument/2006/relationships/hyperlink" Target="http://www.ieee802.org/11/private/Draft_Standards/11ax/Draft%20P802.11ax_D0.3%20rtf.zip" TargetMode="External"/><Relationship Id="rId5" Type="http://schemas.openxmlformats.org/officeDocument/2006/relationships/footnotes" Target="footnotes.xml"/><Relationship Id="rId15" Type="http://schemas.openxmlformats.org/officeDocument/2006/relationships/hyperlink" Target="https://mentor.ieee.org/802.11/dcn/17/11-17-1682-13-00ax-comments-on-tgax-d2-0.xlsx" TargetMode="External"/><Relationship Id="rId23" Type="http://schemas.openxmlformats.org/officeDocument/2006/relationships/hyperlink" Target="https://mentor.ieee.org/802.11/dcn/17/11-17-1682-07-00ax-comments-on-tgax-d2-0.xlsx" TargetMode="External"/><Relationship Id="rId28" Type="http://schemas.openxmlformats.org/officeDocument/2006/relationships/hyperlink" Target="http://www.ieee802.org/11/private/Draft_Standards/11ax/Draft%20P802.11ax_D2.0.pdf" TargetMode="External"/><Relationship Id="rId36" Type="http://schemas.openxmlformats.org/officeDocument/2006/relationships/hyperlink" Target="http://www.ieee802.org/11/private/Draft_Standards/11ax/Draft%20P802.11ax_D1.3.pdf" TargetMode="External"/><Relationship Id="rId49" Type="http://schemas.openxmlformats.org/officeDocument/2006/relationships/hyperlink" Target="http://www.ieee802.org/11/private/Draft_Standards/11ax/Draft%20P80211ax_D1.0%20Redline%20Compared%20to%20D0.5.pdf" TargetMode="External"/><Relationship Id="rId57" Type="http://schemas.openxmlformats.org/officeDocument/2006/relationships/hyperlink" Target="http://www.ieee802.org/11/private/Draft_Standards/11ax/Draft%20P802.11ax_D0.4%20Redline%20Compared%20to%20D0.3.pdf" TargetMode="External"/><Relationship Id="rId61" Type="http://schemas.openxmlformats.org/officeDocument/2006/relationships/hyperlink" Target="http://www.ieee802.org/11/private/Draft_Standards/11ax/Draft%20P802.11ax_D0.3%20rtf.zip" TargetMode="External"/><Relationship Id="rId10" Type="http://schemas.openxmlformats.org/officeDocument/2006/relationships/hyperlink" Target="https://mentor.ieee.org/802.11/dcn/18/11-18-0870-00-00ax-tgax-par-extension-request.docx" TargetMode="External"/><Relationship Id="rId19" Type="http://schemas.openxmlformats.org/officeDocument/2006/relationships/hyperlink" Target="https://mentor.ieee.org/802.11/dcn/17/11-17-1682-09-00ax-comments-on-tgax-d2-0.xlsx" TargetMode="External"/><Relationship Id="rId31" Type="http://schemas.openxmlformats.org/officeDocument/2006/relationships/hyperlink" Target="https://mentor.ieee.org/802.11/dcn/17/11-17-0010-14-00ax-comments-on-tgax-d1-0.xlsx" TargetMode="External"/><Relationship Id="rId44" Type="http://schemas.openxmlformats.org/officeDocument/2006/relationships/hyperlink" Target="http://www.ieee802.org/11/private/Draft_Standards/11ax/Draft%20P802.11ax_D1.1.pdf" TargetMode="External"/><Relationship Id="rId52" Type="http://schemas.openxmlformats.org/officeDocument/2006/relationships/hyperlink" Target="http://www.ieee802.org/11/private/Draft_Standards/11ax/Draft%20P802.11ax_D0.5.pdf" TargetMode="External"/><Relationship Id="rId60" Type="http://schemas.openxmlformats.org/officeDocument/2006/relationships/hyperlink" Target="http://www.ieee802.org/11/private/Draft_Standards/11ax/Draft%20P802.11ax_D0.3%20Redline%20Compared%20to%20D0.2.pdf" TargetMode="External"/><Relationship Id="rId65" Type="http://schemas.openxmlformats.org/officeDocument/2006/relationships/hyperlink" Target="http://www.ieee802.org/11/private/Draft_Standards/11ax/Draft%20P802.11ax_D0.1.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8/11-18-0870-00-00ax-tgax-par-extension-request.docx" TargetMode="External"/><Relationship Id="rId14" Type="http://schemas.openxmlformats.org/officeDocument/2006/relationships/hyperlink" Target="http://www.ieee802.org/11/private/Draft_Standards/11ax/Draft%20P802.11ax_D3.0%20rtf%20and%20visio.zip" TargetMode="External"/><Relationship Id="rId22" Type="http://schemas.openxmlformats.org/officeDocument/2006/relationships/hyperlink" Target="http://www.ieee802.org/11/private/Draft_Standards/11ax/Draft%20P802.11ax_D2.2%20rtf%20and%20visio.zip" TargetMode="External"/><Relationship Id="rId27" Type="http://schemas.openxmlformats.org/officeDocument/2006/relationships/hyperlink" Target="https://mentor.ieee.org/802.11/dcn/17/11-17-1682-04-00ax-comments-on-tgax-d2-0.xlsx" TargetMode="External"/><Relationship Id="rId30" Type="http://schemas.openxmlformats.org/officeDocument/2006/relationships/hyperlink" Target="http://www.ieee802.org/11/private/Draft_Standards/11ax/Draft%20P802.11ax_D2.0%20rtf%20and%20visio.zip" TargetMode="External"/><Relationship Id="rId35" Type="http://schemas.openxmlformats.org/officeDocument/2006/relationships/hyperlink" Target="https://mentor.ieee.org/802.11/dcn/17/11-17-0010-13-00ax-comments-on-tgax-d1-0.xlsx" TargetMode="External"/><Relationship Id="rId43" Type="http://schemas.openxmlformats.org/officeDocument/2006/relationships/hyperlink" Target="https://mentor.ieee.org/802.11/dcn/17/11-17-0010-11-00ax-comments-on-tgax-d1-0.xlsx" TargetMode="External"/><Relationship Id="rId48" Type="http://schemas.openxmlformats.org/officeDocument/2006/relationships/hyperlink" Target="http://www.ieee802.org/11/private/Draft_Standards/11ax/Draft%20P802.11ax_D1.0.pdf" TargetMode="External"/><Relationship Id="rId56" Type="http://schemas.openxmlformats.org/officeDocument/2006/relationships/hyperlink" Target="http://www.ieee802.org/11/private/Draft_Standards/11ax/Draft%20P802.11ax_D0.4.pdf" TargetMode="External"/><Relationship Id="rId64" Type="http://schemas.openxmlformats.org/officeDocument/2006/relationships/hyperlink" Target="http://www.ieee802.org/11/private/Draft_Standards/11ax/Draft%20P802.11ax_D0.2%20rtf.zip" TargetMode="External"/><Relationship Id="rId69" Type="http://schemas.openxmlformats.org/officeDocument/2006/relationships/header" Target="header1.xml"/><Relationship Id="rId8" Type="http://schemas.openxmlformats.org/officeDocument/2006/relationships/hyperlink" Target="http://www.ieee802.org/11/private/Draft_Standards/11ax/index.html" TargetMode="External"/><Relationship Id="rId51" Type="http://schemas.openxmlformats.org/officeDocument/2006/relationships/hyperlink" Target="http://www.ieee802.org/11/private/Draft_Standards/11ax/11-16-0535-10-00ax-comments-on-tgax-d0-1.xlsx" TargetMode="Externa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ieee802.org/11/private/Draft_Standards/11ax/Draft%20P802.11ax_D3.0.pdf" TargetMode="External"/><Relationship Id="rId17" Type="http://schemas.openxmlformats.org/officeDocument/2006/relationships/hyperlink" Target="http://www.ieee802.org/11/private/Draft_Standards/11ax/Draft%20P802.11ax_D2.3%20Redline%20Compared%20to%20D2.2.pdf" TargetMode="External"/><Relationship Id="rId25" Type="http://schemas.openxmlformats.org/officeDocument/2006/relationships/hyperlink" Target="http://www.ieee802.org/11/private/Draft_Standards/11ax/Draft%20P802.11ax_D2.1%20Redline%20Compared%20to%20D2.0.pdf" TargetMode="External"/><Relationship Id="rId33" Type="http://schemas.openxmlformats.org/officeDocument/2006/relationships/hyperlink" Target="http://www.ieee802.org/11/private/Draft_Standards/11ax/Draft%20P802.11ax_D1.4%20Redline%20Compared%20to%20D1.3.pdf" TargetMode="External"/><Relationship Id="rId38" Type="http://schemas.openxmlformats.org/officeDocument/2006/relationships/hyperlink" Target="http://www.ieee802.org/11/private/Draft_Standards/11ax/Draft%20P802.11ax_D1.3%20rtf%20and%20visio.zip" TargetMode="External"/><Relationship Id="rId46" Type="http://schemas.openxmlformats.org/officeDocument/2006/relationships/hyperlink" Target="http://www.ieee802.org/11/private/Draft_Standards/11ax/Draft%20P802.11ax_D1.1%20rtf.zip" TargetMode="External"/><Relationship Id="rId59" Type="http://schemas.openxmlformats.org/officeDocument/2006/relationships/hyperlink" Target="http://www.ieee802.org/11/private/Draft_Standards/11ax/Draft%20P802.11ax_D0.3.pdf" TargetMode="External"/><Relationship Id="rId67" Type="http://schemas.openxmlformats.org/officeDocument/2006/relationships/hyperlink" Target="http://www.ieee802.org/11/private/Draft_Standards/11ax/Draft%20P802.11ax_D0.3%20rtf.zip" TargetMode="External"/><Relationship Id="rId20" Type="http://schemas.openxmlformats.org/officeDocument/2006/relationships/hyperlink" Target="http://www.ieee802.org/11/private/Draft_Standards/11ax/Draft%20P802.11ax_D2.2.pdf" TargetMode="External"/><Relationship Id="rId41" Type="http://schemas.openxmlformats.org/officeDocument/2006/relationships/hyperlink" Target="http://www.ieee802.org/11/private/Draft_Standards/11ax/Draft%20P802.11ax_D1.2%20Redline%20Compared%20to%20D1.1.pdf" TargetMode="External"/><Relationship Id="rId54" Type="http://schemas.openxmlformats.org/officeDocument/2006/relationships/hyperlink" Target="http://www.ieee802.org/11/private/Draft_Standards/11ax/Draft%20P802.11ax_D0.5%20rtf.zip" TargetMode="External"/><Relationship Id="rId62" Type="http://schemas.openxmlformats.org/officeDocument/2006/relationships/hyperlink" Target="http://www.ieee802.org/11/private/Draft_Standards/11ax/Draft%20P802.11ax_D0.2.pdf"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802.11-18/0870r3</vt:lpstr>
    </vt:vector>
  </TitlesOfParts>
  <Company>Some Company</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802.11-18/0870r4</dc:title>
  <dc:subject>Submission</dc:subject>
  <dc:creator>Osama AboulMagd</dc:creator>
  <cp:keywords>July 2018</cp:keywords>
  <dc:description>Osama Aboul-Magd, Huawei</dc:description>
  <cp:lastModifiedBy>Stanley, Dorothy</cp:lastModifiedBy>
  <cp:revision>2</cp:revision>
  <cp:lastPrinted>2018-05-05T21:51:00Z</cp:lastPrinted>
  <dcterms:created xsi:type="dcterms:W3CDTF">2018-07-12T15:49:00Z</dcterms:created>
  <dcterms:modified xsi:type="dcterms:W3CDTF">2018-07-12T15:49:00Z</dcterms:modified>
</cp:coreProperties>
</file>