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7C116E"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F6F8A34" w14:textId="77777777">
        <w:trPr>
          <w:trHeight w:val="485"/>
          <w:jc w:val="center"/>
        </w:trPr>
        <w:tc>
          <w:tcPr>
            <w:tcW w:w="9576" w:type="dxa"/>
            <w:gridSpan w:val="5"/>
            <w:vAlign w:val="center"/>
          </w:tcPr>
          <w:p w14:paraId="4CB5A45E" w14:textId="77777777" w:rsidR="00CA09B2" w:rsidRDefault="00E128F3">
            <w:pPr>
              <w:pStyle w:val="T2"/>
            </w:pPr>
            <w:proofErr w:type="spellStart"/>
            <w:r>
              <w:t>TGax</w:t>
            </w:r>
            <w:proofErr w:type="spellEnd"/>
            <w:r>
              <w:t xml:space="preserve"> PAR Extension Request</w:t>
            </w:r>
          </w:p>
        </w:tc>
      </w:tr>
      <w:tr w:rsidR="00CA09B2" w14:paraId="546C4C84" w14:textId="77777777">
        <w:trPr>
          <w:trHeight w:val="359"/>
          <w:jc w:val="center"/>
        </w:trPr>
        <w:tc>
          <w:tcPr>
            <w:tcW w:w="9576" w:type="dxa"/>
            <w:gridSpan w:val="5"/>
            <w:vAlign w:val="center"/>
          </w:tcPr>
          <w:p w14:paraId="2515E7DA" w14:textId="77777777" w:rsidR="00CA09B2" w:rsidRDefault="00CA09B2">
            <w:pPr>
              <w:pStyle w:val="T2"/>
              <w:ind w:left="0"/>
              <w:rPr>
                <w:sz w:val="20"/>
              </w:rPr>
            </w:pPr>
            <w:r>
              <w:rPr>
                <w:sz w:val="20"/>
              </w:rPr>
              <w:t>Date:</w:t>
            </w:r>
            <w:r w:rsidR="00250F40">
              <w:rPr>
                <w:b w:val="0"/>
                <w:sz w:val="20"/>
              </w:rPr>
              <w:t xml:space="preserve">  2018-07-10</w:t>
            </w:r>
          </w:p>
        </w:tc>
      </w:tr>
      <w:tr w:rsidR="00CA09B2" w14:paraId="430618C4" w14:textId="77777777">
        <w:trPr>
          <w:cantSplit/>
          <w:jc w:val="center"/>
        </w:trPr>
        <w:tc>
          <w:tcPr>
            <w:tcW w:w="9576" w:type="dxa"/>
            <w:gridSpan w:val="5"/>
            <w:vAlign w:val="center"/>
          </w:tcPr>
          <w:p w14:paraId="59C0583E" w14:textId="77777777" w:rsidR="00CA09B2" w:rsidRDefault="00CA09B2">
            <w:pPr>
              <w:pStyle w:val="T2"/>
              <w:spacing w:after="0"/>
              <w:ind w:left="0" w:right="0"/>
              <w:jc w:val="left"/>
              <w:rPr>
                <w:sz w:val="20"/>
              </w:rPr>
            </w:pPr>
            <w:r>
              <w:rPr>
                <w:sz w:val="20"/>
              </w:rPr>
              <w:t>Author(s):</w:t>
            </w:r>
          </w:p>
        </w:tc>
      </w:tr>
      <w:tr w:rsidR="00CA09B2" w14:paraId="72E455EA" w14:textId="77777777">
        <w:trPr>
          <w:jc w:val="center"/>
        </w:trPr>
        <w:tc>
          <w:tcPr>
            <w:tcW w:w="1336" w:type="dxa"/>
            <w:vAlign w:val="center"/>
          </w:tcPr>
          <w:p w14:paraId="5BF0F3AA" w14:textId="77777777" w:rsidR="00CA09B2" w:rsidRDefault="00CA09B2">
            <w:pPr>
              <w:pStyle w:val="T2"/>
              <w:spacing w:after="0"/>
              <w:ind w:left="0" w:right="0"/>
              <w:jc w:val="left"/>
              <w:rPr>
                <w:sz w:val="20"/>
              </w:rPr>
            </w:pPr>
            <w:r>
              <w:rPr>
                <w:sz w:val="20"/>
              </w:rPr>
              <w:t>Name</w:t>
            </w:r>
          </w:p>
        </w:tc>
        <w:tc>
          <w:tcPr>
            <w:tcW w:w="2064" w:type="dxa"/>
            <w:vAlign w:val="center"/>
          </w:tcPr>
          <w:p w14:paraId="45C0A024" w14:textId="77777777" w:rsidR="00CA09B2" w:rsidRDefault="0062440B">
            <w:pPr>
              <w:pStyle w:val="T2"/>
              <w:spacing w:after="0"/>
              <w:ind w:left="0" w:right="0"/>
              <w:jc w:val="left"/>
              <w:rPr>
                <w:sz w:val="20"/>
              </w:rPr>
            </w:pPr>
            <w:r>
              <w:rPr>
                <w:sz w:val="20"/>
              </w:rPr>
              <w:t>Affiliation</w:t>
            </w:r>
          </w:p>
        </w:tc>
        <w:tc>
          <w:tcPr>
            <w:tcW w:w="2814" w:type="dxa"/>
            <w:vAlign w:val="center"/>
          </w:tcPr>
          <w:p w14:paraId="09CC67B0" w14:textId="77777777" w:rsidR="00CA09B2" w:rsidRDefault="00CA09B2">
            <w:pPr>
              <w:pStyle w:val="T2"/>
              <w:spacing w:after="0"/>
              <w:ind w:left="0" w:right="0"/>
              <w:jc w:val="left"/>
              <w:rPr>
                <w:sz w:val="20"/>
              </w:rPr>
            </w:pPr>
            <w:r>
              <w:rPr>
                <w:sz w:val="20"/>
              </w:rPr>
              <w:t>Address</w:t>
            </w:r>
          </w:p>
        </w:tc>
        <w:tc>
          <w:tcPr>
            <w:tcW w:w="1715" w:type="dxa"/>
            <w:vAlign w:val="center"/>
          </w:tcPr>
          <w:p w14:paraId="01B27FEA" w14:textId="77777777" w:rsidR="00CA09B2" w:rsidRDefault="00CA09B2">
            <w:pPr>
              <w:pStyle w:val="T2"/>
              <w:spacing w:after="0"/>
              <w:ind w:left="0" w:right="0"/>
              <w:jc w:val="left"/>
              <w:rPr>
                <w:sz w:val="20"/>
              </w:rPr>
            </w:pPr>
            <w:r>
              <w:rPr>
                <w:sz w:val="20"/>
              </w:rPr>
              <w:t>Phone</w:t>
            </w:r>
          </w:p>
        </w:tc>
        <w:tc>
          <w:tcPr>
            <w:tcW w:w="1647" w:type="dxa"/>
            <w:vAlign w:val="center"/>
          </w:tcPr>
          <w:p w14:paraId="37E1F798" w14:textId="77777777" w:rsidR="00CA09B2" w:rsidRDefault="00CA09B2">
            <w:pPr>
              <w:pStyle w:val="T2"/>
              <w:spacing w:after="0"/>
              <w:ind w:left="0" w:right="0"/>
              <w:jc w:val="left"/>
              <w:rPr>
                <w:sz w:val="20"/>
              </w:rPr>
            </w:pPr>
            <w:r>
              <w:rPr>
                <w:sz w:val="20"/>
              </w:rPr>
              <w:t>email</w:t>
            </w:r>
          </w:p>
        </w:tc>
      </w:tr>
      <w:tr w:rsidR="00CA09B2" w14:paraId="2354BCB2" w14:textId="77777777">
        <w:trPr>
          <w:jc w:val="center"/>
        </w:trPr>
        <w:tc>
          <w:tcPr>
            <w:tcW w:w="1336" w:type="dxa"/>
            <w:vAlign w:val="center"/>
          </w:tcPr>
          <w:p w14:paraId="3CC0DEBB" w14:textId="77777777" w:rsidR="00CA09B2" w:rsidRDefault="00E128F3">
            <w:pPr>
              <w:pStyle w:val="T2"/>
              <w:spacing w:after="0"/>
              <w:ind w:left="0" w:right="0"/>
              <w:rPr>
                <w:b w:val="0"/>
                <w:sz w:val="20"/>
              </w:rPr>
            </w:pPr>
            <w:r>
              <w:rPr>
                <w:b w:val="0"/>
                <w:sz w:val="20"/>
              </w:rPr>
              <w:t>Osama Aboul-Magd</w:t>
            </w:r>
          </w:p>
        </w:tc>
        <w:tc>
          <w:tcPr>
            <w:tcW w:w="2064" w:type="dxa"/>
            <w:vAlign w:val="center"/>
          </w:tcPr>
          <w:p w14:paraId="4E2D74FD" w14:textId="77777777" w:rsidR="00CA09B2" w:rsidRDefault="00E128F3">
            <w:pPr>
              <w:pStyle w:val="T2"/>
              <w:spacing w:after="0"/>
              <w:ind w:left="0" w:right="0"/>
              <w:rPr>
                <w:b w:val="0"/>
                <w:sz w:val="20"/>
              </w:rPr>
            </w:pPr>
            <w:r>
              <w:rPr>
                <w:b w:val="0"/>
                <w:sz w:val="20"/>
              </w:rPr>
              <w:t>Huawei Technologies</w:t>
            </w:r>
          </w:p>
        </w:tc>
        <w:tc>
          <w:tcPr>
            <w:tcW w:w="2814" w:type="dxa"/>
            <w:vAlign w:val="center"/>
          </w:tcPr>
          <w:p w14:paraId="40EDEB92" w14:textId="77777777" w:rsidR="00CA09B2" w:rsidRDefault="00CA09B2">
            <w:pPr>
              <w:pStyle w:val="T2"/>
              <w:spacing w:after="0"/>
              <w:ind w:left="0" w:right="0"/>
              <w:rPr>
                <w:b w:val="0"/>
                <w:sz w:val="20"/>
              </w:rPr>
            </w:pPr>
          </w:p>
        </w:tc>
        <w:tc>
          <w:tcPr>
            <w:tcW w:w="1715" w:type="dxa"/>
            <w:vAlign w:val="center"/>
          </w:tcPr>
          <w:p w14:paraId="02731BD5" w14:textId="77777777" w:rsidR="00CA09B2" w:rsidRDefault="00CA09B2">
            <w:pPr>
              <w:pStyle w:val="T2"/>
              <w:spacing w:after="0"/>
              <w:ind w:left="0" w:right="0"/>
              <w:rPr>
                <w:b w:val="0"/>
                <w:sz w:val="20"/>
              </w:rPr>
            </w:pPr>
          </w:p>
        </w:tc>
        <w:tc>
          <w:tcPr>
            <w:tcW w:w="1647" w:type="dxa"/>
            <w:vAlign w:val="center"/>
          </w:tcPr>
          <w:p w14:paraId="14FF5B0D" w14:textId="77777777" w:rsidR="00CA09B2" w:rsidRDefault="00E128F3">
            <w:pPr>
              <w:pStyle w:val="T2"/>
              <w:spacing w:after="0"/>
              <w:ind w:left="0" w:right="0"/>
              <w:rPr>
                <w:b w:val="0"/>
                <w:sz w:val="16"/>
              </w:rPr>
            </w:pPr>
            <w:r>
              <w:rPr>
                <w:b w:val="0"/>
                <w:sz w:val="16"/>
              </w:rPr>
              <w:t>Osama.aboulmagd@huawei.com</w:t>
            </w:r>
          </w:p>
        </w:tc>
      </w:tr>
      <w:tr w:rsidR="00CA09B2" w14:paraId="209435B1" w14:textId="77777777">
        <w:trPr>
          <w:jc w:val="center"/>
        </w:trPr>
        <w:tc>
          <w:tcPr>
            <w:tcW w:w="1336" w:type="dxa"/>
            <w:vAlign w:val="center"/>
          </w:tcPr>
          <w:p w14:paraId="04D7C146" w14:textId="77777777" w:rsidR="00CA09B2" w:rsidRDefault="00CA09B2">
            <w:pPr>
              <w:pStyle w:val="T2"/>
              <w:spacing w:after="0"/>
              <w:ind w:left="0" w:right="0"/>
              <w:rPr>
                <w:b w:val="0"/>
                <w:sz w:val="20"/>
              </w:rPr>
            </w:pPr>
          </w:p>
        </w:tc>
        <w:tc>
          <w:tcPr>
            <w:tcW w:w="2064" w:type="dxa"/>
            <w:vAlign w:val="center"/>
          </w:tcPr>
          <w:p w14:paraId="641E4E47" w14:textId="77777777" w:rsidR="00CA09B2" w:rsidRDefault="00CA09B2">
            <w:pPr>
              <w:pStyle w:val="T2"/>
              <w:spacing w:after="0"/>
              <w:ind w:left="0" w:right="0"/>
              <w:rPr>
                <w:b w:val="0"/>
                <w:sz w:val="20"/>
              </w:rPr>
            </w:pPr>
          </w:p>
        </w:tc>
        <w:tc>
          <w:tcPr>
            <w:tcW w:w="2814" w:type="dxa"/>
            <w:vAlign w:val="center"/>
          </w:tcPr>
          <w:p w14:paraId="79ADEE4E" w14:textId="77777777" w:rsidR="00CA09B2" w:rsidRDefault="00CA09B2">
            <w:pPr>
              <w:pStyle w:val="T2"/>
              <w:spacing w:after="0"/>
              <w:ind w:left="0" w:right="0"/>
              <w:rPr>
                <w:b w:val="0"/>
                <w:sz w:val="20"/>
              </w:rPr>
            </w:pPr>
          </w:p>
        </w:tc>
        <w:tc>
          <w:tcPr>
            <w:tcW w:w="1715" w:type="dxa"/>
            <w:vAlign w:val="center"/>
          </w:tcPr>
          <w:p w14:paraId="209C117C" w14:textId="77777777" w:rsidR="00CA09B2" w:rsidRDefault="00CA09B2">
            <w:pPr>
              <w:pStyle w:val="T2"/>
              <w:spacing w:after="0"/>
              <w:ind w:left="0" w:right="0"/>
              <w:rPr>
                <w:b w:val="0"/>
                <w:sz w:val="20"/>
              </w:rPr>
            </w:pPr>
          </w:p>
        </w:tc>
        <w:tc>
          <w:tcPr>
            <w:tcW w:w="1647" w:type="dxa"/>
            <w:vAlign w:val="center"/>
          </w:tcPr>
          <w:p w14:paraId="1E57924C" w14:textId="77777777" w:rsidR="00CA09B2" w:rsidRDefault="00CA09B2">
            <w:pPr>
              <w:pStyle w:val="T2"/>
              <w:spacing w:after="0"/>
              <w:ind w:left="0" w:right="0"/>
              <w:rPr>
                <w:b w:val="0"/>
                <w:sz w:val="16"/>
              </w:rPr>
            </w:pPr>
          </w:p>
        </w:tc>
      </w:tr>
    </w:tbl>
    <w:p w14:paraId="70DC9719" w14:textId="77777777" w:rsidR="00CA09B2" w:rsidRDefault="00E128F3">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D2C995E" wp14:editId="7304710E">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EB94EB" w14:textId="77777777" w:rsidR="00FF5750" w:rsidRDefault="00FF5750">
                            <w:pPr>
                              <w:pStyle w:val="T1"/>
                              <w:spacing w:after="120"/>
                            </w:pPr>
                            <w:r>
                              <w:t>Abstract</w:t>
                            </w:r>
                          </w:p>
                          <w:p w14:paraId="49BCE086" w14:textId="77777777" w:rsidR="00FF5750" w:rsidRDefault="00FF5750">
                            <w:pPr>
                              <w:jc w:val="both"/>
                            </w:pPr>
                            <w:r>
                              <w:t xml:space="preserve">This submission includes the </w:t>
                            </w:r>
                            <w:proofErr w:type="spellStart"/>
                            <w:r>
                              <w:t>TGax</w:t>
                            </w:r>
                            <w:proofErr w:type="spellEnd"/>
                            <w:r>
                              <w:t xml:space="preserve"> PAR extension </w:t>
                            </w:r>
                            <w:proofErr w:type="spellStart"/>
                            <w:r>
                              <w:t>Reuest</w:t>
                            </w:r>
                            <w:proofErr w:type="spellEnd"/>
                            <w:r>
                              <w:t>.</w:t>
                            </w:r>
                          </w:p>
                          <w:p w14:paraId="6DFE56C2" w14:textId="77777777" w:rsidR="00FF5750" w:rsidRDefault="00FF5750">
                            <w:pPr>
                              <w:jc w:val="both"/>
                            </w:pPr>
                          </w:p>
                          <w:p w14:paraId="515347C3" w14:textId="77777777" w:rsidR="00FF5750" w:rsidRDefault="00FF5750">
                            <w:pPr>
                              <w:jc w:val="both"/>
                            </w:pPr>
                            <w:r>
                              <w:t xml:space="preserve">R1: Updates the PAR with edits per 802 </w:t>
                            </w:r>
                            <w:proofErr w:type="gramStart"/>
                            <w:r>
                              <w:t>review</w:t>
                            </w:r>
                            <w:proofErr w:type="gramEnd"/>
                            <w:r>
                              <w:t xml:space="preserve"> and includes the comments received and responses to the received comments.</w:t>
                            </w:r>
                          </w:p>
                          <w:p w14:paraId="02F4E447" w14:textId="77777777" w:rsidR="00FF5750" w:rsidRDefault="00FF5750">
                            <w:pPr>
                              <w:jc w:val="both"/>
                            </w:pPr>
                          </w:p>
                          <w:p w14:paraId="07E62281" w14:textId="77777777" w:rsidR="00FF5750" w:rsidRDefault="00FF5750">
                            <w:pPr>
                              <w:jc w:val="both"/>
                            </w:pPr>
                            <w:r>
                              <w:t xml:space="preserve">R2: added response to </w:t>
                            </w:r>
                            <w:r w:rsidR="00836D11">
                              <w:t>out of date reference and correct a typo</w:t>
                            </w:r>
                            <w:bookmarkStart w:id="0" w:name="_GoBack"/>
                            <w:bookmarkEnd w:id="0"/>
                          </w:p>
                          <w:p w14:paraId="22C676E0" w14:textId="77777777" w:rsidR="00FF5750" w:rsidRDefault="00FF5750" w:rsidP="0001251E">
                            <w:pPr>
                              <w:jc w:val="both"/>
                            </w:pP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14:paraId="55EB94EB" w14:textId="77777777" w:rsidR="00FF5750" w:rsidRDefault="00FF5750">
                      <w:pPr>
                        <w:pStyle w:val="T1"/>
                        <w:spacing w:after="120"/>
                      </w:pPr>
                      <w:r>
                        <w:t>Abstract</w:t>
                      </w:r>
                    </w:p>
                    <w:p w14:paraId="49BCE086" w14:textId="77777777" w:rsidR="00FF5750" w:rsidRDefault="00FF5750">
                      <w:pPr>
                        <w:jc w:val="both"/>
                      </w:pPr>
                      <w:r>
                        <w:t xml:space="preserve">This submission includes the </w:t>
                      </w:r>
                      <w:proofErr w:type="spellStart"/>
                      <w:r>
                        <w:t>TGax</w:t>
                      </w:r>
                      <w:proofErr w:type="spellEnd"/>
                      <w:r>
                        <w:t xml:space="preserve"> PAR extension </w:t>
                      </w:r>
                      <w:proofErr w:type="spellStart"/>
                      <w:r>
                        <w:t>Reuest</w:t>
                      </w:r>
                      <w:proofErr w:type="spellEnd"/>
                      <w:r>
                        <w:t>.</w:t>
                      </w:r>
                    </w:p>
                    <w:p w14:paraId="6DFE56C2" w14:textId="77777777" w:rsidR="00FF5750" w:rsidRDefault="00FF5750">
                      <w:pPr>
                        <w:jc w:val="both"/>
                      </w:pPr>
                    </w:p>
                    <w:p w14:paraId="515347C3" w14:textId="77777777" w:rsidR="00FF5750" w:rsidRDefault="00FF5750">
                      <w:pPr>
                        <w:jc w:val="both"/>
                      </w:pPr>
                      <w:r>
                        <w:t xml:space="preserve">R1: Updates the PAR with edits per 802 </w:t>
                      </w:r>
                      <w:proofErr w:type="gramStart"/>
                      <w:r>
                        <w:t>review</w:t>
                      </w:r>
                      <w:proofErr w:type="gramEnd"/>
                      <w:r>
                        <w:t xml:space="preserve"> and includes the comments received and responses to the received comments.</w:t>
                      </w:r>
                    </w:p>
                    <w:p w14:paraId="02F4E447" w14:textId="77777777" w:rsidR="00FF5750" w:rsidRDefault="00FF5750">
                      <w:pPr>
                        <w:jc w:val="both"/>
                      </w:pPr>
                    </w:p>
                    <w:p w14:paraId="07E62281" w14:textId="77777777" w:rsidR="00FF5750" w:rsidRDefault="00FF5750">
                      <w:pPr>
                        <w:jc w:val="both"/>
                      </w:pPr>
                      <w:r>
                        <w:t xml:space="preserve">R2: added response to </w:t>
                      </w:r>
                      <w:r w:rsidR="00836D11">
                        <w:t>out of date reference and correct a typo</w:t>
                      </w:r>
                      <w:bookmarkStart w:id="1" w:name="_GoBack"/>
                      <w:bookmarkEnd w:id="1"/>
                    </w:p>
                    <w:p w14:paraId="22C676E0" w14:textId="77777777" w:rsidR="00FF5750" w:rsidRDefault="00FF5750" w:rsidP="0001251E">
                      <w:pPr>
                        <w:jc w:val="both"/>
                      </w:pPr>
                      <w:r>
                        <w:tab/>
                      </w:r>
                    </w:p>
                  </w:txbxContent>
                </v:textbox>
              </v:shape>
            </w:pict>
          </mc:Fallback>
        </mc:AlternateContent>
      </w:r>
    </w:p>
    <w:p w14:paraId="599D8514" w14:textId="77777777" w:rsidR="00CA09B2" w:rsidRDefault="00CA09B2" w:rsidP="00082138">
      <w:r>
        <w:br w:type="page"/>
      </w:r>
    </w:p>
    <w:p w14:paraId="0B0738CB" w14:textId="77777777" w:rsidR="00250F40" w:rsidRDefault="00250F40">
      <w:r>
        <w:object w:dxaOrig="3337" w:dyaOrig="4320" w14:anchorId="0C7211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pt;height:613pt" o:ole="">
            <v:imagedata r:id="rId8" o:title=""/>
          </v:shape>
          <o:OLEObject Type="Embed" ProgID="FoxitPhantomPDF.Document" ShapeID="_x0000_i1025" DrawAspect="Content" ObjectID="_1466668806" r:id="rId9"/>
        </w:object>
      </w:r>
      <w:r>
        <w:br w:type="page"/>
      </w:r>
    </w:p>
    <w:p w14:paraId="2F1A8622" w14:textId="77777777" w:rsidR="000C5DDC" w:rsidRDefault="000C5DDC">
      <w:pPr>
        <w:rPr>
          <w:b/>
          <w:sz w:val="24"/>
        </w:rPr>
      </w:pPr>
      <w:r>
        <w:rPr>
          <w:b/>
          <w:sz w:val="24"/>
        </w:rPr>
        <w:lastRenderedPageBreak/>
        <w:t>Comments (from 802.3) and responses:</w:t>
      </w:r>
    </w:p>
    <w:p w14:paraId="27989DA5" w14:textId="77777777" w:rsidR="000C5DDC" w:rsidRDefault="000C5DDC">
      <w:pPr>
        <w:rPr>
          <w:b/>
          <w:sz w:val="24"/>
        </w:rPr>
      </w:pPr>
    </w:p>
    <w:p w14:paraId="24E48DDF" w14:textId="77777777" w:rsidR="000C5DDC" w:rsidRPr="000C5DDC" w:rsidRDefault="000C5DDC" w:rsidP="000C5DDC">
      <w:pPr>
        <w:rPr>
          <w:b/>
          <w:sz w:val="24"/>
        </w:rPr>
      </w:pPr>
      <w:r w:rsidRPr="000C5DDC">
        <w:rPr>
          <w:b/>
          <w:sz w:val="24"/>
          <w:lang w:val="en-US"/>
        </w:rPr>
        <w:t xml:space="preserve">Amendment:  High Efficiency WLAN </w:t>
      </w:r>
    </w:p>
    <w:p w14:paraId="6F237010" w14:textId="77777777" w:rsidR="000C5DDC" w:rsidRPr="000C5DDC" w:rsidRDefault="00FF5750" w:rsidP="000C5DDC">
      <w:pPr>
        <w:rPr>
          <w:b/>
          <w:sz w:val="24"/>
        </w:rPr>
      </w:pPr>
      <w:hyperlink r:id="rId10" w:history="1">
        <w:r w:rsidR="000C5DDC" w:rsidRPr="000C5DDC">
          <w:rPr>
            <w:rStyle w:val="Hyperlink"/>
            <w:b/>
            <w:sz w:val="24"/>
            <w:lang w:val="en-US"/>
          </w:rPr>
          <w:t xml:space="preserve">PAR </w:t>
        </w:r>
      </w:hyperlink>
      <w:hyperlink r:id="rId11" w:history="1">
        <w:r w:rsidR="000C5DDC" w:rsidRPr="000C5DDC">
          <w:rPr>
            <w:rStyle w:val="Hyperlink"/>
            <w:b/>
            <w:sz w:val="24"/>
            <w:lang w:val="en-US"/>
          </w:rPr>
          <w:t>Extension</w:t>
        </w:r>
      </w:hyperlink>
      <w:r w:rsidR="000C5DDC" w:rsidRPr="000C5DDC">
        <w:rPr>
          <w:b/>
          <w:sz w:val="24"/>
          <w:lang w:val="en-US"/>
        </w:rPr>
        <w:t> </w:t>
      </w:r>
      <w:r w:rsidR="000C5DDC">
        <w:rPr>
          <w:b/>
          <w:sz w:val="24"/>
          <w:lang w:val="en-US"/>
        </w:rPr>
        <w:br/>
      </w:r>
    </w:p>
    <w:p w14:paraId="3D8EFDAA" w14:textId="77777777" w:rsidR="00F57563" w:rsidRPr="000C5DDC" w:rsidRDefault="00E22EA4" w:rsidP="000C5DDC">
      <w:pPr>
        <w:numPr>
          <w:ilvl w:val="0"/>
          <w:numId w:val="1"/>
        </w:numPr>
        <w:tabs>
          <w:tab w:val="clear" w:pos="360"/>
        </w:tabs>
        <w:rPr>
          <w:b/>
          <w:sz w:val="24"/>
        </w:rPr>
      </w:pPr>
      <w:r w:rsidRPr="000C5DDC">
        <w:rPr>
          <w:b/>
          <w:sz w:val="24"/>
          <w:lang w:val="en-US"/>
        </w:rPr>
        <w:t xml:space="preserve">2. </w:t>
      </w:r>
      <w:r w:rsidRPr="000C5DDC">
        <w:rPr>
          <w:b/>
          <w:sz w:val="24"/>
          <w:cs/>
          <w:lang w:bidi="mr-IN"/>
        </w:rPr>
        <w:t>–</w:t>
      </w:r>
      <w:r w:rsidRPr="000C5DDC">
        <w:rPr>
          <w:b/>
          <w:sz w:val="24"/>
          <w:lang w:val="en-US"/>
        </w:rPr>
        <w:t xml:space="preserve"> Perhaps you have an update for the stated May 2018 planned ballot.  Recommend you delete the sentence and update only the number of ballots in the preceding sentence.</w:t>
      </w:r>
    </w:p>
    <w:p w14:paraId="31A6334F" w14:textId="77777777" w:rsidR="000C5DDC" w:rsidRPr="000C5DDC" w:rsidRDefault="000C5DDC" w:rsidP="000C5DDC">
      <w:pPr>
        <w:numPr>
          <w:ilvl w:val="1"/>
          <w:numId w:val="1"/>
        </w:numPr>
        <w:rPr>
          <w:b/>
          <w:sz w:val="24"/>
        </w:rPr>
      </w:pPr>
      <w:r>
        <w:rPr>
          <w:b/>
          <w:sz w:val="24"/>
          <w:lang w:val="en-US"/>
        </w:rPr>
        <w:t>Response: Changes made to section 2 to reflect the recent initial Working Group Letter Ballot approval.</w:t>
      </w:r>
    </w:p>
    <w:p w14:paraId="500B1B4A" w14:textId="77777777" w:rsidR="000C5DDC" w:rsidRPr="000E2AC9" w:rsidRDefault="000E2AC9" w:rsidP="000C5DDC">
      <w:pPr>
        <w:numPr>
          <w:ilvl w:val="1"/>
          <w:numId w:val="1"/>
        </w:numPr>
        <w:rPr>
          <w:sz w:val="24"/>
          <w:szCs w:val="24"/>
        </w:rPr>
      </w:pPr>
      <w:r>
        <w:rPr>
          <w:b/>
          <w:sz w:val="24"/>
          <w:szCs w:val="24"/>
          <w:lang w:val="en-US"/>
        </w:rPr>
        <w:t>New text (redline)</w:t>
      </w:r>
      <w:r w:rsidR="000C5DDC" w:rsidRPr="000E2AC9">
        <w:rPr>
          <w:b/>
          <w:sz w:val="24"/>
          <w:szCs w:val="24"/>
          <w:lang w:val="en-US"/>
        </w:rPr>
        <w:t>:</w:t>
      </w:r>
      <w:r w:rsidR="000C5DDC" w:rsidRPr="000E2AC9">
        <w:rPr>
          <w:sz w:val="24"/>
          <w:szCs w:val="24"/>
          <w:lang w:val="en-US"/>
        </w:rPr>
        <w:t xml:space="preserve"> “An extension is needed to complete </w:t>
      </w:r>
      <w:del w:id="2" w:author="Stanley, Dorothy" w:date="2018-07-10T23:01:00Z">
        <w:r w:rsidR="000C5DDC" w:rsidRPr="000E2AC9" w:rsidDel="000E2AC9">
          <w:rPr>
            <w:sz w:val="24"/>
            <w:szCs w:val="24"/>
            <w:lang w:val="en-US"/>
          </w:rPr>
          <w:delText xml:space="preserve">the development, </w:delText>
        </w:r>
      </w:del>
      <w:r w:rsidR="000C5DDC" w:rsidRPr="000E2AC9">
        <w:rPr>
          <w:sz w:val="24"/>
          <w:szCs w:val="24"/>
          <w:lang w:val="en-US"/>
        </w:rPr>
        <w:t xml:space="preserve">WG </w:t>
      </w:r>
      <w:del w:id="3" w:author="Stanley, Dorothy" w:date="2018-07-10T23:01:00Z">
        <w:r w:rsidR="000C5DDC" w:rsidRPr="000E2AC9" w:rsidDel="000E2AC9">
          <w:rPr>
            <w:sz w:val="24"/>
            <w:szCs w:val="24"/>
            <w:lang w:val="en-US"/>
          </w:rPr>
          <w:delText>balloting</w:delText>
        </w:r>
      </w:del>
      <w:r w:rsidR="000C5DDC" w:rsidRPr="000E2AC9">
        <w:rPr>
          <w:sz w:val="24"/>
          <w:szCs w:val="24"/>
          <w:lang w:val="en-US"/>
        </w:rPr>
        <w:t xml:space="preserve"> and Sponsor </w:t>
      </w:r>
      <w:proofErr w:type="spellStart"/>
      <w:r w:rsidR="000C5DDC" w:rsidRPr="000E2AC9">
        <w:rPr>
          <w:sz w:val="24"/>
          <w:szCs w:val="24"/>
          <w:lang w:val="en-US"/>
        </w:rPr>
        <w:t>ballotting</w:t>
      </w:r>
      <w:proofErr w:type="spellEnd"/>
      <w:r w:rsidR="000C5DDC" w:rsidRPr="000E2AC9">
        <w:rPr>
          <w:sz w:val="24"/>
          <w:szCs w:val="24"/>
          <w:lang w:val="en-US"/>
        </w:rPr>
        <w:t xml:space="preserve"> o</w:t>
      </w:r>
      <w:ins w:id="4" w:author="Stanley, Dorothy" w:date="2018-07-10T23:01:00Z">
        <w:r w:rsidRPr="000E2AC9">
          <w:rPr>
            <w:sz w:val="24"/>
            <w:szCs w:val="24"/>
            <w:lang w:val="en-US"/>
          </w:rPr>
          <w:t>f</w:t>
        </w:r>
      </w:ins>
      <w:del w:id="5" w:author="Stanley, Dorothy" w:date="2018-07-10T23:01:00Z">
        <w:r w:rsidR="000C5DDC" w:rsidRPr="000E2AC9" w:rsidDel="000E2AC9">
          <w:rPr>
            <w:sz w:val="24"/>
            <w:szCs w:val="24"/>
            <w:lang w:val="en-US"/>
          </w:rPr>
          <w:delText>n</w:delText>
        </w:r>
      </w:del>
      <w:r w:rsidR="000C5DDC" w:rsidRPr="000E2AC9">
        <w:rPr>
          <w:sz w:val="24"/>
          <w:szCs w:val="24"/>
          <w:lang w:val="en-US"/>
        </w:rPr>
        <w:t xml:space="preserve"> the draft amendment. </w:t>
      </w:r>
      <w:r>
        <w:rPr>
          <w:sz w:val="24"/>
          <w:szCs w:val="24"/>
          <w:lang w:val="en-US"/>
        </w:rPr>
        <w:br/>
      </w:r>
      <w:r w:rsidR="000C5DDC" w:rsidRPr="000E2AC9">
        <w:rPr>
          <w:sz w:val="24"/>
          <w:szCs w:val="24"/>
          <w:lang w:val="en-US"/>
        </w:rPr>
        <w:t xml:space="preserve">The </w:t>
      </w:r>
      <w:ins w:id="6" w:author="Stanley, Dorothy" w:date="2018-07-10T23:02:00Z">
        <w:r w:rsidRPr="000C5DDC">
          <w:rPr>
            <w:sz w:val="24"/>
            <w:szCs w:val="24"/>
            <w:lang w:eastAsia="en-GB"/>
          </w:rPr>
          <w:t xml:space="preserve">Working Group letter ballot on the </w:t>
        </w:r>
      </w:ins>
      <w:r w:rsidR="000C5DDC" w:rsidRPr="000E2AC9">
        <w:rPr>
          <w:sz w:val="24"/>
          <w:szCs w:val="24"/>
          <w:lang w:val="en-US"/>
        </w:rPr>
        <w:t xml:space="preserve">draft amendment (600 pages) </w:t>
      </w:r>
      <w:del w:id="7" w:author="Stanley, Dorothy" w:date="2018-07-10T23:05:00Z">
        <w:r w:rsidR="000C5DDC" w:rsidRPr="000E2AC9" w:rsidDel="000E2AC9">
          <w:rPr>
            <w:sz w:val="24"/>
            <w:szCs w:val="24"/>
            <w:lang w:val="en-US"/>
          </w:rPr>
          <w:delText xml:space="preserve">has </w:delText>
        </w:r>
      </w:del>
      <w:del w:id="8" w:author="Stanley, Dorothy" w:date="2018-07-10T23:02:00Z">
        <w:r w:rsidR="000C5DDC" w:rsidRPr="000E2AC9" w:rsidDel="000E2AC9">
          <w:rPr>
            <w:sz w:val="24"/>
            <w:szCs w:val="24"/>
            <w:lang w:val="en-US"/>
          </w:rPr>
          <w:delText>completed 2 WG LBs and failed to achieve the 75% needed for approval. A third initial WG LB is planned for May 2018.</w:delText>
        </w:r>
      </w:del>
      <w:ins w:id="9" w:author="Stanley, Dorothy" w:date="2018-07-10T23:02:00Z">
        <w:r w:rsidRPr="000E2AC9">
          <w:rPr>
            <w:sz w:val="24"/>
            <w:szCs w:val="24"/>
            <w:lang w:val="en-US"/>
          </w:rPr>
          <w:t>passed in July 2018 with 86% approval.</w:t>
        </w:r>
      </w:ins>
      <w:ins w:id="10" w:author="Stanley, Dorothy" w:date="2018-07-10T23:03:00Z">
        <w:r w:rsidRPr="000E2AC9">
          <w:rPr>
            <w:sz w:val="24"/>
            <w:szCs w:val="24"/>
            <w:lang w:val="en-US"/>
          </w:rPr>
          <w:t xml:space="preserve"> </w:t>
        </w:r>
      </w:ins>
      <w:r>
        <w:rPr>
          <w:sz w:val="24"/>
          <w:szCs w:val="24"/>
          <w:lang w:val="en-US"/>
        </w:rPr>
        <w:br/>
      </w:r>
      <w:ins w:id="11" w:author="Stanley, Dorothy" w:date="2018-07-10T23:03:00Z">
        <w:r w:rsidRPr="000C5DDC">
          <w:rPr>
            <w:sz w:val="24"/>
            <w:szCs w:val="24"/>
            <w:lang w:eastAsia="en-GB"/>
          </w:rPr>
          <w:t>Comment resolution and subsequent WG balloting is planned, with an expectation to proceed to Sponsor Ballot in May 2019.</w:t>
        </w:r>
      </w:ins>
      <w:ins w:id="12" w:author="Stanley, Dorothy" w:date="2018-07-10T23:02:00Z">
        <w:r w:rsidRPr="000E2AC9">
          <w:rPr>
            <w:sz w:val="24"/>
            <w:szCs w:val="24"/>
            <w:lang w:val="en-US"/>
          </w:rPr>
          <w:t xml:space="preserve"> </w:t>
        </w:r>
      </w:ins>
      <w:r w:rsidR="000C5DDC" w:rsidRPr="000E2AC9">
        <w:rPr>
          <w:sz w:val="24"/>
          <w:szCs w:val="24"/>
          <w:lang w:val="en-US"/>
        </w:rPr>
        <w:t>”</w:t>
      </w:r>
    </w:p>
    <w:p w14:paraId="5522CB8F" w14:textId="77777777" w:rsidR="000C5DDC" w:rsidRPr="000C5DDC" w:rsidRDefault="000C5DDC" w:rsidP="00FF5750">
      <w:pPr>
        <w:numPr>
          <w:ilvl w:val="1"/>
          <w:numId w:val="1"/>
        </w:numPr>
        <w:rPr>
          <w:sz w:val="25"/>
          <w:szCs w:val="25"/>
          <w:lang w:eastAsia="en-GB"/>
        </w:rPr>
      </w:pPr>
      <w:r w:rsidRPr="000E2AC9">
        <w:rPr>
          <w:b/>
          <w:sz w:val="24"/>
          <w:lang w:val="en-US"/>
        </w:rPr>
        <w:t>New Text</w:t>
      </w:r>
      <w:r w:rsidR="000E2AC9">
        <w:rPr>
          <w:b/>
          <w:sz w:val="24"/>
          <w:lang w:val="en-US"/>
        </w:rPr>
        <w:t xml:space="preserve"> </w:t>
      </w:r>
      <w:ins w:id="13" w:author="Stanley, Dorothy" w:date="2018-07-10T23:03:00Z">
        <w:r w:rsidR="000E2AC9" w:rsidRPr="000E2AC9">
          <w:rPr>
            <w:b/>
            <w:sz w:val="24"/>
            <w:lang w:val="en-US"/>
          </w:rPr>
          <w:t>(clean)</w:t>
        </w:r>
      </w:ins>
      <w:r w:rsidRPr="000E2AC9">
        <w:rPr>
          <w:b/>
          <w:sz w:val="24"/>
          <w:lang w:val="en-US"/>
        </w:rPr>
        <w:t>: “</w:t>
      </w:r>
      <w:r w:rsidRPr="000E2AC9">
        <w:rPr>
          <w:sz w:val="25"/>
          <w:szCs w:val="25"/>
          <w:lang w:eastAsia="en-GB"/>
        </w:rPr>
        <w:t>An extension is needed to complete Working Group and Sponsor</w:t>
      </w:r>
      <w:r w:rsidR="000E2AC9" w:rsidRPr="000E2AC9">
        <w:rPr>
          <w:sz w:val="25"/>
          <w:szCs w:val="25"/>
          <w:lang w:eastAsia="en-GB"/>
        </w:rPr>
        <w:t xml:space="preserve"> </w:t>
      </w:r>
      <w:r w:rsidRPr="000C5DDC">
        <w:rPr>
          <w:sz w:val="25"/>
          <w:szCs w:val="25"/>
          <w:lang w:eastAsia="en-GB"/>
        </w:rPr>
        <w:t>balloting of the draft amendment.</w:t>
      </w:r>
    </w:p>
    <w:p w14:paraId="32E81972" w14:textId="77777777" w:rsidR="000C5DDC" w:rsidRPr="000C5DDC" w:rsidRDefault="000C5DDC" w:rsidP="000C5DDC">
      <w:pPr>
        <w:ind w:left="1080"/>
        <w:rPr>
          <w:sz w:val="25"/>
          <w:szCs w:val="25"/>
          <w:lang w:eastAsia="en-GB"/>
        </w:rPr>
      </w:pPr>
      <w:r w:rsidRPr="000C5DDC">
        <w:rPr>
          <w:sz w:val="25"/>
          <w:szCs w:val="25"/>
          <w:lang w:eastAsia="en-GB"/>
        </w:rPr>
        <w:t>The Working Group letter ballot on the draft amendment (~600 pages) passed in July 2018 with 86% approval.</w:t>
      </w:r>
    </w:p>
    <w:p w14:paraId="0D2504DB" w14:textId="77777777" w:rsidR="000C5DDC" w:rsidRPr="00470AA4" w:rsidRDefault="000C5DDC" w:rsidP="00470AA4">
      <w:pPr>
        <w:ind w:left="1080"/>
        <w:rPr>
          <w:sz w:val="25"/>
          <w:szCs w:val="25"/>
          <w:lang w:eastAsia="en-GB"/>
        </w:rPr>
      </w:pPr>
      <w:r w:rsidRPr="000C5DDC">
        <w:rPr>
          <w:sz w:val="25"/>
          <w:szCs w:val="25"/>
          <w:lang w:eastAsia="en-GB"/>
        </w:rPr>
        <w:t>Comment resolution and subsequent WG balloting is planned, with an expectation to proceed to Sponsor Ballot in May 2019.</w:t>
      </w:r>
    </w:p>
    <w:p w14:paraId="60380240" w14:textId="77777777" w:rsidR="000C5DDC" w:rsidRPr="000C5DDC" w:rsidRDefault="000C5DDC" w:rsidP="00470AA4">
      <w:pPr>
        <w:ind w:left="360"/>
        <w:rPr>
          <w:b/>
          <w:sz w:val="24"/>
        </w:rPr>
      </w:pPr>
    </w:p>
    <w:p w14:paraId="5FBB3008" w14:textId="77777777" w:rsidR="00F57563" w:rsidRPr="000E2AC9" w:rsidRDefault="00E22EA4" w:rsidP="000C5DDC">
      <w:pPr>
        <w:numPr>
          <w:ilvl w:val="0"/>
          <w:numId w:val="1"/>
        </w:numPr>
        <w:tabs>
          <w:tab w:val="clear" w:pos="360"/>
        </w:tabs>
        <w:rPr>
          <w:b/>
          <w:sz w:val="24"/>
        </w:rPr>
      </w:pPr>
      <w:r w:rsidRPr="000C5DDC">
        <w:rPr>
          <w:b/>
          <w:sz w:val="24"/>
          <w:lang w:val="en-US"/>
        </w:rPr>
        <w:t xml:space="preserve">3.x </w:t>
      </w:r>
      <w:r w:rsidRPr="000C5DDC">
        <w:rPr>
          <w:b/>
          <w:sz w:val="24"/>
          <w:cs/>
          <w:lang w:bidi="mr-IN"/>
        </w:rPr>
        <w:t>–</w:t>
      </w:r>
      <w:r w:rsidRPr="000C5DDC">
        <w:rPr>
          <w:b/>
          <w:sz w:val="24"/>
          <w:lang w:val="en-US"/>
        </w:rPr>
        <w:t xml:space="preserve"> Your numbers don’t make sense and are not sure if mix 802.1 and TG meetings in responses.  We can’t come up with 10 for 3.3, the answer to 3.4 does not seem right and needs more explanation to make sense, and does not evidence that a two year extension will be sufficient.  3.4 drafts per year =1 and 4 years since PAR approval do not produce 3.6=14.</w:t>
      </w:r>
    </w:p>
    <w:p w14:paraId="2B2E9A7E" w14:textId="77777777" w:rsidR="000E2AC9" w:rsidRPr="000E2AC9" w:rsidRDefault="000E2AC9" w:rsidP="000E2AC9">
      <w:pPr>
        <w:pStyle w:val="ListParagraph"/>
        <w:numPr>
          <w:ilvl w:val="1"/>
          <w:numId w:val="1"/>
        </w:numPr>
        <w:rPr>
          <w:sz w:val="24"/>
        </w:rPr>
      </w:pPr>
      <w:r w:rsidRPr="00470AA4">
        <w:rPr>
          <w:b/>
        </w:rPr>
        <w:t>Response below</w:t>
      </w:r>
      <w:r>
        <w:t>. Change made in 3.3 from 10 to 6.</w:t>
      </w:r>
    </w:p>
    <w:p w14:paraId="35E9A9B8" w14:textId="77777777" w:rsidR="000E2AC9" w:rsidRPr="000E2AC9" w:rsidRDefault="000E2AC9" w:rsidP="000E2AC9">
      <w:pPr>
        <w:pStyle w:val="ListParagraph"/>
        <w:numPr>
          <w:ilvl w:val="1"/>
          <w:numId w:val="1"/>
        </w:numPr>
        <w:rPr>
          <w:sz w:val="24"/>
        </w:rPr>
      </w:pPr>
      <w:r>
        <w:rPr>
          <w:rFonts w:hint="eastAsia"/>
        </w:rPr>
        <w:t>3.3 The TG meets 3 times in Plenary, 3 Interims, and often meet the week prior to either the Plenary or Interim.  The group has meet about 10 times in person per year. Change 3.3 to 6 as the WG meets then.</w:t>
      </w:r>
    </w:p>
    <w:p w14:paraId="6020B86E" w14:textId="77777777" w:rsidR="000E2AC9" w:rsidRDefault="000E2AC9" w:rsidP="000E2AC9">
      <w:pPr>
        <w:pStyle w:val="ListParagraph"/>
        <w:numPr>
          <w:ilvl w:val="1"/>
          <w:numId w:val="1"/>
        </w:numPr>
      </w:pPr>
    </w:p>
    <w:p w14:paraId="625043D4" w14:textId="77777777" w:rsidR="000E2AC9" w:rsidRDefault="000E2AC9" w:rsidP="000E2AC9">
      <w:pPr>
        <w:pStyle w:val="ListParagraph"/>
        <w:numPr>
          <w:ilvl w:val="1"/>
          <w:numId w:val="1"/>
        </w:numPr>
      </w:pPr>
      <w:r>
        <w:rPr>
          <w:rFonts w:hint="eastAsia"/>
        </w:rPr>
        <w:t>3.4 The draft has been circulated by WG Letter ballot 2016, 2017, and 2018 - once per year.</w:t>
      </w:r>
      <w:r>
        <w:br/>
        <w:t>The draft is expected to be circulated more frequently going forward.</w:t>
      </w:r>
    </w:p>
    <w:p w14:paraId="3C46FD20" w14:textId="77777777" w:rsidR="000E2AC9" w:rsidRDefault="000E2AC9" w:rsidP="000E2AC9">
      <w:pPr>
        <w:pStyle w:val="ListParagraph"/>
        <w:numPr>
          <w:ilvl w:val="1"/>
          <w:numId w:val="1"/>
        </w:numPr>
      </w:pPr>
    </w:p>
    <w:p w14:paraId="0A6977B0" w14:textId="77777777" w:rsidR="000E2AC9" w:rsidRDefault="000E2AC9" w:rsidP="000E2AC9">
      <w:pPr>
        <w:pStyle w:val="ListParagraph"/>
        <w:numPr>
          <w:ilvl w:val="1"/>
          <w:numId w:val="1"/>
        </w:numPr>
      </w:pPr>
      <w:r>
        <w:rPr>
          <w:rFonts w:hint="eastAsia"/>
        </w:rPr>
        <w:t xml:space="preserve">3.6 The </w:t>
      </w:r>
      <w:r>
        <w:t xml:space="preserve">number of 14 reflects </w:t>
      </w:r>
      <w:r>
        <w:rPr>
          <w:rFonts w:hint="eastAsia"/>
        </w:rPr>
        <w:t>significant work revisions that the TG has reviewed and worked on in preparing to send to the WG.</w:t>
      </w:r>
      <w:r>
        <w:t xml:space="preserve"> See a list of the drafts at </w:t>
      </w:r>
      <w:hyperlink r:id="rId12" w:history="1">
        <w:r w:rsidRPr="000D6532">
          <w:rPr>
            <w:rStyle w:val="Hyperlink"/>
          </w:rPr>
          <w:t>http://www.ieee802.org/11/private/Draft_Standards/11ax/index.html</w:t>
        </w:r>
      </w:hyperlink>
      <w:r>
        <w:t xml:space="preserve"> .</w:t>
      </w:r>
    </w:p>
    <w:p w14:paraId="0B216439" w14:textId="77777777" w:rsidR="000E2AC9" w:rsidRPr="000C5DDC" w:rsidRDefault="000E2AC9" w:rsidP="00470AA4">
      <w:pPr>
        <w:rPr>
          <w:b/>
          <w:sz w:val="24"/>
        </w:rPr>
      </w:pPr>
    </w:p>
    <w:p w14:paraId="1B0E848C" w14:textId="77777777" w:rsidR="00470AA4" w:rsidRPr="00470AA4" w:rsidRDefault="00FF5750" w:rsidP="00470AA4">
      <w:pPr>
        <w:rPr>
          <w:b/>
          <w:sz w:val="24"/>
        </w:rPr>
      </w:pPr>
      <w:hyperlink r:id="rId13" w:history="1">
        <w:r w:rsidR="00470AA4" w:rsidRPr="00470AA4">
          <w:rPr>
            <w:rStyle w:val="Hyperlink"/>
            <w:b/>
            <w:sz w:val="24"/>
            <w:lang w:val="en-US"/>
          </w:rPr>
          <w:t>CSD Modification</w:t>
        </w:r>
      </w:hyperlink>
    </w:p>
    <w:p w14:paraId="16FFBE49" w14:textId="77777777" w:rsidR="00F57563" w:rsidRPr="000E42A9" w:rsidRDefault="00E22EA4" w:rsidP="00470AA4">
      <w:pPr>
        <w:numPr>
          <w:ilvl w:val="1"/>
          <w:numId w:val="2"/>
        </w:numPr>
        <w:rPr>
          <w:b/>
          <w:sz w:val="24"/>
        </w:rPr>
      </w:pPr>
      <w:r w:rsidRPr="00470AA4">
        <w:rPr>
          <w:b/>
          <w:sz w:val="24"/>
          <w:lang w:val="en-US"/>
        </w:rPr>
        <w:t xml:space="preserve">General </w:t>
      </w:r>
      <w:r w:rsidRPr="00470AA4">
        <w:rPr>
          <w:b/>
          <w:sz w:val="24"/>
          <w:cs/>
          <w:lang w:bidi="mr-IN"/>
        </w:rPr>
        <w:t>–</w:t>
      </w:r>
      <w:r w:rsidRPr="00470AA4">
        <w:rPr>
          <w:b/>
          <w:sz w:val="24"/>
          <w:lang w:val="en-US"/>
        </w:rPr>
        <w:t xml:space="preserve"> Since you are modifying, you need to bring the text up to date (current text is predicting things in the past).</w:t>
      </w:r>
    </w:p>
    <w:p w14:paraId="6C33BEAC" w14:textId="77777777" w:rsidR="000E42A9" w:rsidRPr="000E42A9" w:rsidRDefault="000E42A9" w:rsidP="000E42A9">
      <w:pPr>
        <w:numPr>
          <w:ilvl w:val="2"/>
          <w:numId w:val="2"/>
        </w:numPr>
        <w:rPr>
          <w:sz w:val="24"/>
        </w:rPr>
      </w:pPr>
      <w:r w:rsidRPr="000E42A9">
        <w:rPr>
          <w:sz w:val="24"/>
          <w:lang w:val="en-US"/>
        </w:rPr>
        <w:t>Response:</w:t>
      </w:r>
    </w:p>
    <w:p w14:paraId="1826C99E" w14:textId="77777777" w:rsidR="000E42A9" w:rsidRPr="000E42A9" w:rsidRDefault="000E42A9" w:rsidP="000E42A9">
      <w:pPr>
        <w:numPr>
          <w:ilvl w:val="2"/>
          <w:numId w:val="2"/>
        </w:numPr>
        <w:rPr>
          <w:sz w:val="24"/>
        </w:rPr>
      </w:pPr>
      <w:r>
        <w:rPr>
          <w:sz w:val="24"/>
          <w:lang w:val="en-US"/>
        </w:rPr>
        <w:t>Out of date references were deleted. The surrounding text is left and is still valid.</w:t>
      </w:r>
    </w:p>
    <w:p w14:paraId="23117310" w14:textId="77777777" w:rsidR="00F57563" w:rsidRPr="00470AA4" w:rsidRDefault="00E22EA4" w:rsidP="00470AA4">
      <w:pPr>
        <w:numPr>
          <w:ilvl w:val="1"/>
          <w:numId w:val="2"/>
        </w:numPr>
        <w:rPr>
          <w:b/>
          <w:sz w:val="24"/>
        </w:rPr>
      </w:pPr>
      <w:r w:rsidRPr="00470AA4">
        <w:rPr>
          <w:b/>
          <w:sz w:val="24"/>
          <w:lang w:val="en-US"/>
        </w:rPr>
        <w:t xml:space="preserve">1.2.4, last paragraph, Distinct Identity </w:t>
      </w:r>
      <w:r w:rsidRPr="00470AA4">
        <w:rPr>
          <w:b/>
          <w:sz w:val="24"/>
          <w:cs/>
          <w:lang w:bidi="mr-IN"/>
        </w:rPr>
        <w:t>–</w:t>
      </w:r>
      <w:r w:rsidRPr="00470AA4">
        <w:rPr>
          <w:b/>
          <w:sz w:val="24"/>
          <w:lang w:val="en-US"/>
        </w:rPr>
        <w:t xml:space="preserve"> Putting a title on something doesn’t distinguish it when the amendment is merged at the first revision following approval.  </w:t>
      </w:r>
    </w:p>
    <w:p w14:paraId="6F77FD48" w14:textId="77777777" w:rsidR="00470AA4" w:rsidRPr="00470AA4" w:rsidRDefault="00470AA4" w:rsidP="00470AA4">
      <w:pPr>
        <w:pStyle w:val="ListParagraph"/>
        <w:numPr>
          <w:ilvl w:val="1"/>
          <w:numId w:val="2"/>
        </w:numPr>
        <w:rPr>
          <w:sz w:val="24"/>
        </w:rPr>
      </w:pPr>
      <w:r>
        <w:lastRenderedPageBreak/>
        <w:t>Response:</w:t>
      </w:r>
    </w:p>
    <w:p w14:paraId="693CB681" w14:textId="77777777" w:rsidR="00470AA4" w:rsidRPr="00470AA4" w:rsidRDefault="00470AA4" w:rsidP="00470AA4">
      <w:pPr>
        <w:pStyle w:val="ListParagraph"/>
        <w:numPr>
          <w:ilvl w:val="1"/>
          <w:numId w:val="2"/>
        </w:numPr>
        <w:rPr>
          <w:sz w:val="24"/>
        </w:rPr>
      </w:pPr>
      <w:r>
        <w:rPr>
          <w:rFonts w:hint="eastAsia"/>
        </w:rPr>
        <w:t xml:space="preserve">1.2.4 </w:t>
      </w:r>
      <w:r>
        <w:t>–</w:t>
      </w:r>
      <w:r>
        <w:rPr>
          <w:rFonts w:hint="eastAsia"/>
        </w:rPr>
        <w:t xml:space="preserve"> </w:t>
      </w:r>
      <w:r>
        <w:t>Note that the c</w:t>
      </w:r>
      <w:r>
        <w:rPr>
          <w:rFonts w:hint="eastAsia"/>
        </w:rPr>
        <w:t xml:space="preserve">omment </w:t>
      </w:r>
      <w:r>
        <w:t>references</w:t>
      </w:r>
      <w:r>
        <w:rPr>
          <w:rFonts w:hint="eastAsia"/>
        </w:rPr>
        <w:t xml:space="preserve"> 1.2.3 Distinct Identity, not 1.2.4.</w:t>
      </w:r>
    </w:p>
    <w:p w14:paraId="59325CBC" w14:textId="77777777" w:rsidR="00470AA4" w:rsidRDefault="00470AA4" w:rsidP="00470AA4">
      <w:pPr>
        <w:pStyle w:val="ListParagraph"/>
        <w:numPr>
          <w:ilvl w:val="1"/>
          <w:numId w:val="2"/>
        </w:numPr>
      </w:pPr>
      <w:r>
        <w:t xml:space="preserve">Change made: </w:t>
      </w:r>
      <w:r>
        <w:rPr>
          <w:rFonts w:hint="eastAsia"/>
        </w:rPr>
        <w:t>delete the last sentence</w:t>
      </w:r>
    </w:p>
    <w:p w14:paraId="7C1C8B62" w14:textId="77777777" w:rsidR="00470AA4" w:rsidRPr="00470AA4" w:rsidRDefault="00470AA4" w:rsidP="00470AA4">
      <w:pPr>
        <w:ind w:left="1440"/>
        <w:rPr>
          <w:b/>
          <w:sz w:val="24"/>
        </w:rPr>
      </w:pPr>
    </w:p>
    <w:p w14:paraId="6E1C2ECD" w14:textId="77777777" w:rsidR="00470AA4" w:rsidRDefault="00E22EA4" w:rsidP="00470AA4">
      <w:pPr>
        <w:pStyle w:val="ListParagraph"/>
        <w:numPr>
          <w:ilvl w:val="0"/>
          <w:numId w:val="2"/>
        </w:numPr>
      </w:pPr>
      <w:r w:rsidRPr="00470AA4">
        <w:rPr>
          <w:b/>
          <w:sz w:val="24"/>
          <w:lang w:val="en-US"/>
        </w:rPr>
        <w:t xml:space="preserve">1.2.5, Technical feasibility </w:t>
      </w:r>
      <w:r w:rsidRPr="00470AA4">
        <w:rPr>
          <w:b/>
          <w:sz w:val="24"/>
          <w:cs/>
          <w:lang w:bidi="mr-IN"/>
        </w:rPr>
        <w:t>–</w:t>
      </w:r>
      <w:r w:rsidRPr="00470AA4">
        <w:rPr>
          <w:b/>
          <w:sz w:val="24"/>
          <w:lang w:val="en-US"/>
        </w:rPr>
        <w:t xml:space="preserve"> We find having to chase links user hostile and not an acceptable substitute for an appropriate summary of </w:t>
      </w:r>
      <w:proofErr w:type="spellStart"/>
      <w:r w:rsidRPr="00470AA4">
        <w:rPr>
          <w:b/>
          <w:sz w:val="24"/>
          <w:lang w:val="en-US"/>
        </w:rPr>
        <w:t>feasibiity</w:t>
      </w:r>
      <w:proofErr w:type="spellEnd"/>
      <w:r w:rsidRPr="00470AA4">
        <w:rPr>
          <w:b/>
          <w:sz w:val="24"/>
          <w:lang w:val="en-US"/>
        </w:rPr>
        <w:t>.</w:t>
      </w:r>
      <w:r w:rsidR="00470AA4" w:rsidRPr="00470AA4">
        <w:rPr>
          <w:rFonts w:hint="eastAsia"/>
        </w:rPr>
        <w:t xml:space="preserve"> </w:t>
      </w:r>
    </w:p>
    <w:p w14:paraId="4A3C6695" w14:textId="77777777" w:rsidR="00470AA4" w:rsidRDefault="00470AA4" w:rsidP="00470AA4">
      <w:pPr>
        <w:pStyle w:val="ListParagraph"/>
        <w:numPr>
          <w:ilvl w:val="1"/>
          <w:numId w:val="2"/>
        </w:numPr>
      </w:pPr>
      <w:r>
        <w:t>Response:</w:t>
      </w:r>
    </w:p>
    <w:p w14:paraId="0A384291" w14:textId="77777777" w:rsidR="00470AA4" w:rsidRDefault="00470AA4" w:rsidP="00470AA4">
      <w:pPr>
        <w:pStyle w:val="ListParagraph"/>
        <w:numPr>
          <w:ilvl w:val="1"/>
          <w:numId w:val="2"/>
        </w:numPr>
      </w:pPr>
      <w:r>
        <w:rPr>
          <w:rFonts w:hint="eastAsia"/>
        </w:rPr>
        <w:t xml:space="preserve">1.2.5 </w:t>
      </w:r>
      <w:r>
        <w:t>–</w:t>
      </w:r>
      <w:r>
        <w:rPr>
          <w:rFonts w:hint="eastAsia"/>
        </w:rPr>
        <w:t xml:space="preserve"> Summary</w:t>
      </w:r>
      <w:r w:rsidR="000E42A9">
        <w:t xml:space="preserve"> text</w:t>
      </w:r>
      <w:r>
        <w:rPr>
          <w:rFonts w:hint="eastAsia"/>
        </w:rPr>
        <w:t xml:space="preserve"> is there, and the detail is in the referenced links.</w:t>
      </w:r>
    </w:p>
    <w:p w14:paraId="2B5E5F63" w14:textId="77777777" w:rsidR="00F57563" w:rsidRPr="00470AA4" w:rsidRDefault="00F57563" w:rsidP="00470AA4">
      <w:pPr>
        <w:rPr>
          <w:b/>
          <w:sz w:val="24"/>
        </w:rPr>
      </w:pPr>
    </w:p>
    <w:p w14:paraId="5E7E20F8" w14:textId="77777777" w:rsidR="000C5DDC" w:rsidRDefault="000C5DDC">
      <w:pPr>
        <w:rPr>
          <w:b/>
          <w:sz w:val="24"/>
        </w:rPr>
      </w:pPr>
      <w:r>
        <w:rPr>
          <w:b/>
          <w:sz w:val="24"/>
        </w:rPr>
        <w:br w:type="page"/>
      </w:r>
    </w:p>
    <w:p w14:paraId="27C3B94A" w14:textId="77777777" w:rsidR="00CA09B2" w:rsidRDefault="00CA09B2">
      <w:pPr>
        <w:rPr>
          <w:b/>
          <w:sz w:val="24"/>
        </w:rPr>
      </w:pPr>
      <w:r>
        <w:rPr>
          <w:b/>
          <w:sz w:val="24"/>
        </w:rPr>
        <w:lastRenderedPageBreak/>
        <w:t>References:</w:t>
      </w:r>
    </w:p>
    <w:p w14:paraId="1AA814A4" w14:textId="77777777" w:rsidR="00CA09B2" w:rsidRDefault="00CA09B2"/>
    <w:sectPr w:rsidR="00CA09B2">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32EBDD" w14:textId="77777777" w:rsidR="00FF5750" w:rsidRDefault="00FF5750">
      <w:r>
        <w:separator/>
      </w:r>
    </w:p>
  </w:endnote>
  <w:endnote w:type="continuationSeparator" w:id="0">
    <w:p w14:paraId="22861951" w14:textId="77777777" w:rsidR="00FF5750" w:rsidRDefault="00FF5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46510" w14:textId="77777777" w:rsidR="00FF5750" w:rsidRDefault="00FF5750">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836D11">
      <w:rPr>
        <w:noProof/>
      </w:rPr>
      <w:t>1</w:t>
    </w:r>
    <w:r>
      <w:fldChar w:fldCharType="end"/>
    </w:r>
    <w:r>
      <w:tab/>
    </w:r>
    <w:fldSimple w:instr=" COMMENTS  \* MERGEFORMAT ">
      <w:r>
        <w:t>Osama Aboul-Magd, Huawei Technologies</w:t>
      </w:r>
    </w:fldSimple>
  </w:p>
  <w:p w14:paraId="13B615AB" w14:textId="77777777" w:rsidR="00FF5750" w:rsidRDefault="00FF5750"/>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28B99B" w14:textId="77777777" w:rsidR="00FF5750" w:rsidRDefault="00FF5750">
      <w:r>
        <w:separator/>
      </w:r>
    </w:p>
  </w:footnote>
  <w:footnote w:type="continuationSeparator" w:id="0">
    <w:p w14:paraId="4B86E418" w14:textId="77777777" w:rsidR="00FF5750" w:rsidRDefault="00FF575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781F8" w14:textId="77777777" w:rsidR="00FF5750" w:rsidRDefault="00FF5750">
    <w:pPr>
      <w:pStyle w:val="Header"/>
      <w:tabs>
        <w:tab w:val="clear" w:pos="6480"/>
        <w:tab w:val="center" w:pos="4680"/>
        <w:tab w:val="right" w:pos="9360"/>
      </w:tabs>
    </w:pPr>
    <w:fldSimple w:instr=" KEYWORDS  \* MERGEFORMAT ">
      <w:r>
        <w:t>July 2018</w:t>
      </w:r>
    </w:fldSimple>
    <w:r>
      <w:tab/>
    </w:r>
    <w:r>
      <w:tab/>
    </w:r>
    <w:fldSimple w:instr=" TITLE  \* MERGEFORMAT ">
      <w:r>
        <w:t>doc.: IEEE 802.11-18/0870r2</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EB2FCB"/>
    <w:multiLevelType w:val="hybridMultilevel"/>
    <w:tmpl w:val="68AE42C4"/>
    <w:lvl w:ilvl="0" w:tplc="B4ACD17E">
      <w:start w:val="1"/>
      <w:numFmt w:val="bullet"/>
      <w:lvlText w:val="•"/>
      <w:lvlJc w:val="left"/>
      <w:pPr>
        <w:tabs>
          <w:tab w:val="num" w:pos="720"/>
        </w:tabs>
        <w:ind w:left="720" w:hanging="360"/>
      </w:pPr>
      <w:rPr>
        <w:rFonts w:ascii="Arial" w:hAnsi="Arial" w:hint="default"/>
      </w:rPr>
    </w:lvl>
    <w:lvl w:ilvl="1" w:tplc="78E43F68">
      <w:start w:val="1"/>
      <w:numFmt w:val="bullet"/>
      <w:lvlText w:val="•"/>
      <w:lvlJc w:val="left"/>
      <w:pPr>
        <w:tabs>
          <w:tab w:val="num" w:pos="1440"/>
        </w:tabs>
        <w:ind w:left="1440" w:hanging="360"/>
      </w:pPr>
      <w:rPr>
        <w:rFonts w:ascii="Arial" w:hAnsi="Arial" w:hint="default"/>
      </w:rPr>
    </w:lvl>
    <w:lvl w:ilvl="2" w:tplc="DE98F69C">
      <w:start w:val="1"/>
      <w:numFmt w:val="bullet"/>
      <w:lvlText w:val="•"/>
      <w:lvlJc w:val="left"/>
      <w:pPr>
        <w:tabs>
          <w:tab w:val="num" w:pos="2160"/>
        </w:tabs>
        <w:ind w:left="2160" w:hanging="360"/>
      </w:pPr>
      <w:rPr>
        <w:rFonts w:ascii="Arial" w:hAnsi="Arial" w:hint="default"/>
      </w:rPr>
    </w:lvl>
    <w:lvl w:ilvl="3" w:tplc="64D6D5D8" w:tentative="1">
      <w:start w:val="1"/>
      <w:numFmt w:val="bullet"/>
      <w:lvlText w:val="•"/>
      <w:lvlJc w:val="left"/>
      <w:pPr>
        <w:tabs>
          <w:tab w:val="num" w:pos="2880"/>
        </w:tabs>
        <w:ind w:left="2880" w:hanging="360"/>
      </w:pPr>
      <w:rPr>
        <w:rFonts w:ascii="Arial" w:hAnsi="Arial" w:hint="default"/>
      </w:rPr>
    </w:lvl>
    <w:lvl w:ilvl="4" w:tplc="72BCF35C" w:tentative="1">
      <w:start w:val="1"/>
      <w:numFmt w:val="bullet"/>
      <w:lvlText w:val="•"/>
      <w:lvlJc w:val="left"/>
      <w:pPr>
        <w:tabs>
          <w:tab w:val="num" w:pos="3600"/>
        </w:tabs>
        <w:ind w:left="3600" w:hanging="360"/>
      </w:pPr>
      <w:rPr>
        <w:rFonts w:ascii="Arial" w:hAnsi="Arial" w:hint="default"/>
      </w:rPr>
    </w:lvl>
    <w:lvl w:ilvl="5" w:tplc="C83E8150" w:tentative="1">
      <w:start w:val="1"/>
      <w:numFmt w:val="bullet"/>
      <w:lvlText w:val="•"/>
      <w:lvlJc w:val="left"/>
      <w:pPr>
        <w:tabs>
          <w:tab w:val="num" w:pos="4320"/>
        </w:tabs>
        <w:ind w:left="4320" w:hanging="360"/>
      </w:pPr>
      <w:rPr>
        <w:rFonts w:ascii="Arial" w:hAnsi="Arial" w:hint="default"/>
      </w:rPr>
    </w:lvl>
    <w:lvl w:ilvl="6" w:tplc="4ED846EE" w:tentative="1">
      <w:start w:val="1"/>
      <w:numFmt w:val="bullet"/>
      <w:lvlText w:val="•"/>
      <w:lvlJc w:val="left"/>
      <w:pPr>
        <w:tabs>
          <w:tab w:val="num" w:pos="5040"/>
        </w:tabs>
        <w:ind w:left="5040" w:hanging="360"/>
      </w:pPr>
      <w:rPr>
        <w:rFonts w:ascii="Arial" w:hAnsi="Arial" w:hint="default"/>
      </w:rPr>
    </w:lvl>
    <w:lvl w:ilvl="7" w:tplc="9B40895E" w:tentative="1">
      <w:start w:val="1"/>
      <w:numFmt w:val="bullet"/>
      <w:lvlText w:val="•"/>
      <w:lvlJc w:val="left"/>
      <w:pPr>
        <w:tabs>
          <w:tab w:val="num" w:pos="5760"/>
        </w:tabs>
        <w:ind w:left="5760" w:hanging="360"/>
      </w:pPr>
      <w:rPr>
        <w:rFonts w:ascii="Arial" w:hAnsi="Arial" w:hint="default"/>
      </w:rPr>
    </w:lvl>
    <w:lvl w:ilvl="8" w:tplc="444C94BC" w:tentative="1">
      <w:start w:val="1"/>
      <w:numFmt w:val="bullet"/>
      <w:lvlText w:val="•"/>
      <w:lvlJc w:val="left"/>
      <w:pPr>
        <w:tabs>
          <w:tab w:val="num" w:pos="6480"/>
        </w:tabs>
        <w:ind w:left="6480" w:hanging="360"/>
      </w:pPr>
      <w:rPr>
        <w:rFonts w:ascii="Arial" w:hAnsi="Arial" w:hint="default"/>
      </w:rPr>
    </w:lvl>
  </w:abstractNum>
  <w:abstractNum w:abstractNumId="1">
    <w:nsid w:val="67200338"/>
    <w:multiLevelType w:val="hybridMultilevel"/>
    <w:tmpl w:val="543AB24A"/>
    <w:lvl w:ilvl="0" w:tplc="356824E8">
      <w:start w:val="1"/>
      <w:numFmt w:val="bullet"/>
      <w:lvlText w:val="•"/>
      <w:lvlJc w:val="left"/>
      <w:pPr>
        <w:tabs>
          <w:tab w:val="num" w:pos="360"/>
        </w:tabs>
        <w:ind w:left="360" w:hanging="360"/>
      </w:pPr>
      <w:rPr>
        <w:rFonts w:ascii="Arial" w:hAnsi="Arial" w:hint="default"/>
      </w:rPr>
    </w:lvl>
    <w:lvl w:ilvl="1" w:tplc="2AC09726">
      <w:start w:val="1"/>
      <w:numFmt w:val="bullet"/>
      <w:lvlText w:val="•"/>
      <w:lvlJc w:val="left"/>
      <w:pPr>
        <w:tabs>
          <w:tab w:val="num" w:pos="1080"/>
        </w:tabs>
        <w:ind w:left="1080" w:hanging="360"/>
      </w:pPr>
      <w:rPr>
        <w:rFonts w:ascii="Arial" w:hAnsi="Arial" w:hint="default"/>
      </w:rPr>
    </w:lvl>
    <w:lvl w:ilvl="2" w:tplc="23F4B1C4">
      <w:start w:val="1"/>
      <w:numFmt w:val="bullet"/>
      <w:lvlText w:val="•"/>
      <w:lvlJc w:val="left"/>
      <w:pPr>
        <w:tabs>
          <w:tab w:val="num" w:pos="1800"/>
        </w:tabs>
        <w:ind w:left="1800" w:hanging="360"/>
      </w:pPr>
      <w:rPr>
        <w:rFonts w:ascii="Arial" w:hAnsi="Arial" w:hint="default"/>
      </w:rPr>
    </w:lvl>
    <w:lvl w:ilvl="3" w:tplc="5F407892" w:tentative="1">
      <w:start w:val="1"/>
      <w:numFmt w:val="bullet"/>
      <w:lvlText w:val="•"/>
      <w:lvlJc w:val="left"/>
      <w:pPr>
        <w:tabs>
          <w:tab w:val="num" w:pos="2520"/>
        </w:tabs>
        <w:ind w:left="2520" w:hanging="360"/>
      </w:pPr>
      <w:rPr>
        <w:rFonts w:ascii="Arial" w:hAnsi="Arial" w:hint="default"/>
      </w:rPr>
    </w:lvl>
    <w:lvl w:ilvl="4" w:tplc="04AEC806" w:tentative="1">
      <w:start w:val="1"/>
      <w:numFmt w:val="bullet"/>
      <w:lvlText w:val="•"/>
      <w:lvlJc w:val="left"/>
      <w:pPr>
        <w:tabs>
          <w:tab w:val="num" w:pos="3240"/>
        </w:tabs>
        <w:ind w:left="3240" w:hanging="360"/>
      </w:pPr>
      <w:rPr>
        <w:rFonts w:ascii="Arial" w:hAnsi="Arial" w:hint="default"/>
      </w:rPr>
    </w:lvl>
    <w:lvl w:ilvl="5" w:tplc="33743DBA" w:tentative="1">
      <w:start w:val="1"/>
      <w:numFmt w:val="bullet"/>
      <w:lvlText w:val="•"/>
      <w:lvlJc w:val="left"/>
      <w:pPr>
        <w:tabs>
          <w:tab w:val="num" w:pos="3960"/>
        </w:tabs>
        <w:ind w:left="3960" w:hanging="360"/>
      </w:pPr>
      <w:rPr>
        <w:rFonts w:ascii="Arial" w:hAnsi="Arial" w:hint="default"/>
      </w:rPr>
    </w:lvl>
    <w:lvl w:ilvl="6" w:tplc="8026CC1A" w:tentative="1">
      <w:start w:val="1"/>
      <w:numFmt w:val="bullet"/>
      <w:lvlText w:val="•"/>
      <w:lvlJc w:val="left"/>
      <w:pPr>
        <w:tabs>
          <w:tab w:val="num" w:pos="4680"/>
        </w:tabs>
        <w:ind w:left="4680" w:hanging="360"/>
      </w:pPr>
      <w:rPr>
        <w:rFonts w:ascii="Arial" w:hAnsi="Arial" w:hint="default"/>
      </w:rPr>
    </w:lvl>
    <w:lvl w:ilvl="7" w:tplc="A442FCE4" w:tentative="1">
      <w:start w:val="1"/>
      <w:numFmt w:val="bullet"/>
      <w:lvlText w:val="•"/>
      <w:lvlJc w:val="left"/>
      <w:pPr>
        <w:tabs>
          <w:tab w:val="num" w:pos="5400"/>
        </w:tabs>
        <w:ind w:left="5400" w:hanging="360"/>
      </w:pPr>
      <w:rPr>
        <w:rFonts w:ascii="Arial" w:hAnsi="Arial" w:hint="default"/>
      </w:rPr>
    </w:lvl>
    <w:lvl w:ilvl="8" w:tplc="38E2976E" w:tentative="1">
      <w:start w:val="1"/>
      <w:numFmt w:val="bullet"/>
      <w:lvlText w:val="•"/>
      <w:lvlJc w:val="left"/>
      <w:pPr>
        <w:tabs>
          <w:tab w:val="num" w:pos="6120"/>
        </w:tabs>
        <w:ind w:left="6120" w:hanging="360"/>
      </w:pPr>
      <w:rPr>
        <w:rFonts w:ascii="Arial" w:hAnsi="Arial"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nley, Dorothy">
    <w15:presenceInfo w15:providerId="AD" w15:userId="S-1-5-21-839522115-1383384898-515967899-57797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138"/>
    <w:rsid w:val="0001251E"/>
    <w:rsid w:val="00082138"/>
    <w:rsid w:val="000C5DDC"/>
    <w:rsid w:val="000E2AC9"/>
    <w:rsid w:val="000E42A9"/>
    <w:rsid w:val="001D723B"/>
    <w:rsid w:val="00250F40"/>
    <w:rsid w:val="0029020B"/>
    <w:rsid w:val="002D44BE"/>
    <w:rsid w:val="00442037"/>
    <w:rsid w:val="00470AA4"/>
    <w:rsid w:val="004B064B"/>
    <w:rsid w:val="0062440B"/>
    <w:rsid w:val="006C0727"/>
    <w:rsid w:val="006E145F"/>
    <w:rsid w:val="00770572"/>
    <w:rsid w:val="00835B1D"/>
    <w:rsid w:val="00836D11"/>
    <w:rsid w:val="008F7076"/>
    <w:rsid w:val="009D4DEA"/>
    <w:rsid w:val="009F2FBC"/>
    <w:rsid w:val="00AA427C"/>
    <w:rsid w:val="00BE68C2"/>
    <w:rsid w:val="00CA09B2"/>
    <w:rsid w:val="00D157C8"/>
    <w:rsid w:val="00DC5A7B"/>
    <w:rsid w:val="00E128F3"/>
    <w:rsid w:val="00E22EA4"/>
    <w:rsid w:val="00F57563"/>
    <w:rsid w:val="00F718DC"/>
    <w:rsid w:val="00F7651D"/>
    <w:rsid w:val="00FF57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E458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0E2AC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0E2A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350690">
      <w:bodyDiv w:val="1"/>
      <w:marLeft w:val="0"/>
      <w:marRight w:val="0"/>
      <w:marTop w:val="0"/>
      <w:marBottom w:val="0"/>
      <w:divBdr>
        <w:top w:val="none" w:sz="0" w:space="0" w:color="auto"/>
        <w:left w:val="none" w:sz="0" w:space="0" w:color="auto"/>
        <w:bottom w:val="none" w:sz="0" w:space="0" w:color="auto"/>
        <w:right w:val="none" w:sz="0" w:space="0" w:color="auto"/>
      </w:divBdr>
    </w:div>
    <w:div w:id="972710336">
      <w:bodyDiv w:val="1"/>
      <w:marLeft w:val="0"/>
      <w:marRight w:val="0"/>
      <w:marTop w:val="0"/>
      <w:marBottom w:val="0"/>
      <w:divBdr>
        <w:top w:val="none" w:sz="0" w:space="0" w:color="auto"/>
        <w:left w:val="none" w:sz="0" w:space="0" w:color="auto"/>
        <w:bottom w:val="none" w:sz="0" w:space="0" w:color="auto"/>
        <w:right w:val="none" w:sz="0" w:space="0" w:color="auto"/>
      </w:divBdr>
    </w:div>
    <w:div w:id="1359164450">
      <w:bodyDiv w:val="1"/>
      <w:marLeft w:val="0"/>
      <w:marRight w:val="0"/>
      <w:marTop w:val="0"/>
      <w:marBottom w:val="0"/>
      <w:divBdr>
        <w:top w:val="none" w:sz="0" w:space="0" w:color="auto"/>
        <w:left w:val="none" w:sz="0" w:space="0" w:color="auto"/>
        <w:bottom w:val="none" w:sz="0" w:space="0" w:color="auto"/>
        <w:right w:val="none" w:sz="0" w:space="0" w:color="auto"/>
      </w:divBdr>
      <w:divsChild>
        <w:div w:id="270475346">
          <w:marLeft w:val="0"/>
          <w:marRight w:val="0"/>
          <w:marTop w:val="101"/>
          <w:marBottom w:val="0"/>
          <w:divBdr>
            <w:top w:val="none" w:sz="0" w:space="0" w:color="auto"/>
            <w:left w:val="none" w:sz="0" w:space="0" w:color="auto"/>
            <w:bottom w:val="none" w:sz="0" w:space="0" w:color="auto"/>
            <w:right w:val="none" w:sz="0" w:space="0" w:color="auto"/>
          </w:divBdr>
        </w:div>
        <w:div w:id="355034962">
          <w:marLeft w:val="0"/>
          <w:marRight w:val="0"/>
          <w:marTop w:val="101"/>
          <w:marBottom w:val="0"/>
          <w:divBdr>
            <w:top w:val="none" w:sz="0" w:space="0" w:color="auto"/>
            <w:left w:val="none" w:sz="0" w:space="0" w:color="auto"/>
            <w:bottom w:val="none" w:sz="0" w:space="0" w:color="auto"/>
            <w:right w:val="none" w:sz="0" w:space="0" w:color="auto"/>
          </w:divBdr>
        </w:div>
      </w:divsChild>
    </w:div>
    <w:div w:id="1783919093">
      <w:bodyDiv w:val="1"/>
      <w:marLeft w:val="0"/>
      <w:marRight w:val="0"/>
      <w:marTop w:val="0"/>
      <w:marBottom w:val="0"/>
      <w:divBdr>
        <w:top w:val="none" w:sz="0" w:space="0" w:color="auto"/>
        <w:left w:val="none" w:sz="0" w:space="0" w:color="auto"/>
        <w:bottom w:val="none" w:sz="0" w:space="0" w:color="auto"/>
        <w:right w:val="none" w:sz="0" w:space="0" w:color="auto"/>
      </w:divBdr>
      <w:divsChild>
        <w:div w:id="1469668008">
          <w:marLeft w:val="0"/>
          <w:marRight w:val="0"/>
          <w:marTop w:val="101"/>
          <w:marBottom w:val="0"/>
          <w:divBdr>
            <w:top w:val="none" w:sz="0" w:space="0" w:color="auto"/>
            <w:left w:val="none" w:sz="0" w:space="0" w:color="auto"/>
            <w:bottom w:val="none" w:sz="0" w:space="0" w:color="auto"/>
            <w:right w:val="none" w:sz="0" w:space="0" w:color="auto"/>
          </w:divBdr>
        </w:div>
        <w:div w:id="63260370">
          <w:marLeft w:val="0"/>
          <w:marRight w:val="0"/>
          <w:marTop w:val="101"/>
          <w:marBottom w:val="0"/>
          <w:divBdr>
            <w:top w:val="none" w:sz="0" w:space="0" w:color="auto"/>
            <w:left w:val="none" w:sz="0" w:space="0" w:color="auto"/>
            <w:bottom w:val="none" w:sz="0" w:space="0" w:color="auto"/>
            <w:right w:val="none" w:sz="0" w:space="0" w:color="auto"/>
          </w:divBdr>
        </w:div>
        <w:div w:id="473717165">
          <w:marLeft w:val="0"/>
          <w:marRight w:val="0"/>
          <w:marTop w:val="101"/>
          <w:marBottom w:val="0"/>
          <w:divBdr>
            <w:top w:val="none" w:sz="0" w:space="0" w:color="auto"/>
            <w:left w:val="none" w:sz="0" w:space="0" w:color="auto"/>
            <w:bottom w:val="none" w:sz="0" w:space="0" w:color="auto"/>
            <w:right w:val="none" w:sz="0" w:space="0" w:color="auto"/>
          </w:divBdr>
        </w:div>
      </w:divsChild>
    </w:div>
    <w:div w:id="1973435294">
      <w:bodyDiv w:val="1"/>
      <w:marLeft w:val="0"/>
      <w:marRight w:val="0"/>
      <w:marTop w:val="0"/>
      <w:marBottom w:val="0"/>
      <w:divBdr>
        <w:top w:val="none" w:sz="0" w:space="0" w:color="auto"/>
        <w:left w:val="none" w:sz="0" w:space="0" w:color="auto"/>
        <w:bottom w:val="none" w:sz="0" w:space="0" w:color="auto"/>
        <w:right w:val="none" w:sz="0" w:space="0" w:color="auto"/>
      </w:divBdr>
      <w:divsChild>
        <w:div w:id="1516573927">
          <w:marLeft w:val="0"/>
          <w:marRight w:val="0"/>
          <w:marTop w:val="0"/>
          <w:marBottom w:val="0"/>
          <w:divBdr>
            <w:top w:val="none" w:sz="0" w:space="0" w:color="auto"/>
            <w:left w:val="none" w:sz="0" w:space="0" w:color="auto"/>
            <w:bottom w:val="none" w:sz="0" w:space="0" w:color="auto"/>
            <w:right w:val="none" w:sz="0" w:space="0" w:color="auto"/>
          </w:divBdr>
        </w:div>
        <w:div w:id="1798641451">
          <w:marLeft w:val="0"/>
          <w:marRight w:val="0"/>
          <w:marTop w:val="0"/>
          <w:marBottom w:val="0"/>
          <w:divBdr>
            <w:top w:val="none" w:sz="0" w:space="0" w:color="auto"/>
            <w:left w:val="none" w:sz="0" w:space="0" w:color="auto"/>
            <w:bottom w:val="none" w:sz="0" w:space="0" w:color="auto"/>
            <w:right w:val="none" w:sz="0" w:space="0" w:color="auto"/>
          </w:divBdr>
        </w:div>
        <w:div w:id="1732923120">
          <w:marLeft w:val="0"/>
          <w:marRight w:val="0"/>
          <w:marTop w:val="0"/>
          <w:marBottom w:val="0"/>
          <w:divBdr>
            <w:top w:val="none" w:sz="0" w:space="0" w:color="auto"/>
            <w:left w:val="none" w:sz="0" w:space="0" w:color="auto"/>
            <w:bottom w:val="none" w:sz="0" w:space="0" w:color="auto"/>
            <w:right w:val="none" w:sz="0" w:space="0" w:color="auto"/>
          </w:divBdr>
        </w:div>
        <w:div w:id="2077362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mentor.ieee.org/802.11/dcn/18/11-18-0870-00-00ax-tgax-par-extension-request.docx" TargetMode="External"/><Relationship Id="rId12" Type="http://schemas.openxmlformats.org/officeDocument/2006/relationships/hyperlink" Target="http://www.ieee802.org/11/private/Draft_Standards/11ax/index.html" TargetMode="External"/><Relationship Id="rId13" Type="http://schemas.openxmlformats.org/officeDocument/2006/relationships/hyperlink" Target="https://mentor.ieee.org/802.11/dcn/14/11-14-0169-01-0hew-ieee-802-11-hew-sg-proposed-csd.docx"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oleObject" Target="embeddings/oleObject1.bin"/><Relationship Id="rId10" Type="http://schemas.openxmlformats.org/officeDocument/2006/relationships/hyperlink" Target="https://mentor.ieee.org/802.11/dcn/18/11-18-0870-00-00ax-tgax-par-extension-request.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July_2018\PAR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\Users\stanledo\Documents\IEEE_802_11_July_2018\PARs\802-11-Submission-Portrait.dot</Template>
  <TotalTime>5</TotalTime>
  <Pages>5</Pages>
  <Words>539</Words>
  <Characters>3074</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802.11-18/0870r1</dc:title>
  <dc:subject>Submission</dc:subject>
  <dc:creator>Osama AboulMagd</dc:creator>
  <cp:keywords>July 2018</cp:keywords>
  <dc:description>Osama Aboul-Magd, Huawei</dc:description>
  <cp:lastModifiedBy>Osama  Aboul-Magd</cp:lastModifiedBy>
  <cp:revision>3</cp:revision>
  <cp:lastPrinted>2018-05-05T21:51:00Z</cp:lastPrinted>
  <dcterms:created xsi:type="dcterms:W3CDTF">2018-07-11T15:10:00Z</dcterms:created>
  <dcterms:modified xsi:type="dcterms:W3CDTF">2018-07-11T15:14:00Z</dcterms:modified>
</cp:coreProperties>
</file>