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C53216">
        <w:trPr>
          <w:trHeight w:val="593"/>
          <w:jc w:val="center"/>
        </w:trPr>
        <w:tc>
          <w:tcPr>
            <w:tcW w:w="9576" w:type="dxa"/>
            <w:gridSpan w:val="5"/>
            <w:vAlign w:val="center"/>
          </w:tcPr>
          <w:p w14:paraId="7AC473B5" w14:textId="435C248C" w:rsidR="00C723BC" w:rsidRPr="00C53216" w:rsidRDefault="00BF3F29" w:rsidP="00C53216">
            <w:pPr>
              <w:pStyle w:val="T2"/>
              <w:rPr>
                <w:lang w:val="en-US"/>
              </w:rPr>
            </w:pPr>
            <w:r>
              <w:rPr>
                <w:lang w:eastAsia="ko-KR"/>
              </w:rPr>
              <w:t xml:space="preserve">Spec Text for </w:t>
            </w:r>
            <w:r w:rsidR="00C53216">
              <w:rPr>
                <w:lang w:eastAsia="ko-KR"/>
              </w:rPr>
              <w:t xml:space="preserve">R.4.8.B in 4.8 </w:t>
            </w:r>
            <w:r w:rsidR="00C53216">
              <w:rPr>
                <w:rFonts w:hint="eastAsia"/>
                <w:lang w:eastAsia="ko-KR"/>
              </w:rPr>
              <w:t>WUR</w:t>
            </w:r>
            <w:r w:rsidR="00C53216">
              <w:rPr>
                <w:lang w:eastAsia="ko-KR"/>
              </w:rPr>
              <w:t xml:space="preserve"> </w:t>
            </w:r>
            <w:r w:rsidR="00C53216">
              <w:rPr>
                <w:rFonts w:hint="eastAsia"/>
                <w:lang w:eastAsia="ko-KR"/>
              </w:rPr>
              <w:t>Discovery</w:t>
            </w:r>
          </w:p>
        </w:tc>
      </w:tr>
      <w:tr w:rsidR="00C723BC" w:rsidRPr="00183F4C" w14:paraId="4C4832C2" w14:textId="77777777" w:rsidTr="00C63D4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49764EDB" w:rsidR="00C723BC" w:rsidRPr="00183F4C" w:rsidRDefault="00C723BC" w:rsidP="0061795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617952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D4224">
              <w:rPr>
                <w:b w:val="0"/>
                <w:sz w:val="20"/>
                <w:lang w:eastAsia="ko-KR"/>
              </w:rPr>
              <w:t>xx</w:t>
            </w:r>
          </w:p>
        </w:tc>
      </w:tr>
      <w:tr w:rsidR="00C723BC" w:rsidRPr="00183F4C" w14:paraId="305CC577" w14:textId="77777777" w:rsidTr="00C63D4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717E02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A27A6CC" w:rsidR="00C723BC" w:rsidRPr="00183F4C" w:rsidRDefault="009379C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Guoqing Li</w:t>
            </w:r>
          </w:p>
        </w:tc>
        <w:tc>
          <w:tcPr>
            <w:tcW w:w="1440" w:type="dxa"/>
            <w:vAlign w:val="center"/>
          </w:tcPr>
          <w:p w14:paraId="77B643E6" w14:textId="3AB2F43B" w:rsidR="00C723BC" w:rsidRPr="00183F4C" w:rsidRDefault="009379C0" w:rsidP="009379C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082" w:type="dxa"/>
            <w:vAlign w:val="center"/>
          </w:tcPr>
          <w:p w14:paraId="2657B968" w14:textId="3B95C199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69772086" w:rsidR="004B533F" w:rsidRPr="004B533F" w:rsidRDefault="009379C0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Apple.com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CE5954E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1D7D4CE8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spec text </w:t>
                            </w:r>
                            <w:r w:rsidR="00C53216">
                              <w:rPr>
                                <w:lang w:eastAsia="ko-KR"/>
                              </w:rPr>
                              <w:t>for R.4.8.B in section 4.8 WUR Discovery</w:t>
                            </w:r>
                            <w:r w:rsidR="00382872">
                              <w:rPr>
                                <w:lang w:eastAsia="ko-KR"/>
                              </w:rPr>
                              <w:t>:</w:t>
                            </w:r>
                          </w:p>
                          <w:p w14:paraId="24DBC0B9" w14:textId="77777777" w:rsidR="00382872" w:rsidRDefault="00382872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F0B242" w14:textId="77777777" w:rsidR="00382872" w:rsidRPr="008C1024" w:rsidRDefault="00382872" w:rsidP="00382872">
                            <w:pPr>
                              <w:numPr>
                                <w:ilvl w:val="0"/>
                                <w:numId w:val="43"/>
                              </w:numPr>
                            </w:pPr>
                            <w:r>
                              <w:rPr>
                                <w:bCs/>
                                <w:iCs/>
                                <w:szCs w:val="22"/>
                              </w:rPr>
                              <w:t xml:space="preserve">[Assigned D0.3] </w:t>
                            </w:r>
                            <w:r w:rsidRPr="008C1024">
                              <w:rPr>
                                <w:bCs/>
                                <w:iCs/>
                                <w:szCs w:val="22"/>
                              </w:rPr>
                              <w:t>Following information about APs’ WUR Discovery frames may be provided by the PCR :</w:t>
                            </w:r>
                          </w:p>
                          <w:p w14:paraId="46F38A48" w14:textId="77777777" w:rsidR="00382872" w:rsidRPr="008C1024" w:rsidRDefault="00382872" w:rsidP="00382872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bCs/>
                                <w:szCs w:val="22"/>
                              </w:rPr>
                            </w:pPr>
                            <w:r w:rsidRPr="008C1024">
                              <w:rPr>
                                <w:bCs/>
                                <w:iCs/>
                                <w:szCs w:val="22"/>
                              </w:rPr>
                              <w:t xml:space="preserve">WUR Discovery Channel: </w:t>
                            </w:r>
                          </w:p>
                          <w:p w14:paraId="080CD31D" w14:textId="77777777" w:rsidR="00382872" w:rsidRPr="008C1024" w:rsidRDefault="00382872" w:rsidP="00382872">
                            <w:pPr>
                              <w:numPr>
                                <w:ilvl w:val="1"/>
                                <w:numId w:val="44"/>
                              </w:numPr>
                              <w:rPr>
                                <w:bCs/>
                                <w:szCs w:val="22"/>
                              </w:rPr>
                            </w:pPr>
                            <w:r w:rsidRPr="008C1024">
                              <w:rPr>
                                <w:bCs/>
                                <w:iCs/>
                                <w:szCs w:val="22"/>
                              </w:rPr>
                              <w:t>Should be selected from a fixed subset of all possible WUR channels</w:t>
                            </w:r>
                          </w:p>
                          <w:p w14:paraId="6F0BA2AD" w14:textId="729FD8FC" w:rsidR="00382872" w:rsidRDefault="00382872" w:rsidP="00382872">
                            <w:r>
                              <w:t>[Motion, March 2018]</w:t>
                            </w:r>
                          </w:p>
                          <w:p w14:paraId="6AFC0FA2" w14:textId="77777777" w:rsidR="00382872" w:rsidRDefault="00382872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450524D" w14:textId="3E20CB72" w:rsidR="00C63D4E" w:rsidRDefault="00C63D4E" w:rsidP="00494FE3">
                            <w:pPr>
                              <w:pStyle w:val="Heading2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1D7D4CE8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spec text </w:t>
                      </w:r>
                      <w:r w:rsidR="00C53216">
                        <w:rPr>
                          <w:lang w:eastAsia="ko-KR"/>
                        </w:rPr>
                        <w:t>for R.4.8.B in section 4.8 WUR Discovery</w:t>
                      </w:r>
                      <w:r w:rsidR="00382872">
                        <w:rPr>
                          <w:lang w:eastAsia="ko-KR"/>
                        </w:rPr>
                        <w:t>:</w:t>
                      </w:r>
                    </w:p>
                    <w:p w14:paraId="24DBC0B9" w14:textId="77777777" w:rsidR="00382872" w:rsidRDefault="00382872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F0B242" w14:textId="77777777" w:rsidR="00382872" w:rsidRPr="008C1024" w:rsidRDefault="00382872" w:rsidP="00382872">
                      <w:pPr>
                        <w:numPr>
                          <w:ilvl w:val="0"/>
                          <w:numId w:val="43"/>
                        </w:numPr>
                      </w:pPr>
                      <w:r>
                        <w:rPr>
                          <w:bCs/>
                          <w:iCs/>
                          <w:szCs w:val="22"/>
                        </w:rPr>
                        <w:t xml:space="preserve">[Assigned D0.3] </w:t>
                      </w:r>
                      <w:r w:rsidRPr="008C1024">
                        <w:rPr>
                          <w:bCs/>
                          <w:iCs/>
                          <w:szCs w:val="22"/>
                        </w:rPr>
                        <w:t>Following information about APs’ WUR Discovery frames may be provided by the PCR :</w:t>
                      </w:r>
                    </w:p>
                    <w:p w14:paraId="46F38A48" w14:textId="77777777" w:rsidR="00382872" w:rsidRPr="008C1024" w:rsidRDefault="00382872" w:rsidP="00382872">
                      <w:pPr>
                        <w:numPr>
                          <w:ilvl w:val="0"/>
                          <w:numId w:val="44"/>
                        </w:numPr>
                        <w:rPr>
                          <w:bCs/>
                          <w:szCs w:val="22"/>
                        </w:rPr>
                      </w:pPr>
                      <w:r w:rsidRPr="008C1024">
                        <w:rPr>
                          <w:bCs/>
                          <w:iCs/>
                          <w:szCs w:val="22"/>
                        </w:rPr>
                        <w:t xml:space="preserve">WUR Discovery Channel: </w:t>
                      </w:r>
                    </w:p>
                    <w:p w14:paraId="080CD31D" w14:textId="77777777" w:rsidR="00382872" w:rsidRPr="008C1024" w:rsidRDefault="00382872" w:rsidP="00382872">
                      <w:pPr>
                        <w:numPr>
                          <w:ilvl w:val="1"/>
                          <w:numId w:val="44"/>
                        </w:numPr>
                        <w:rPr>
                          <w:bCs/>
                          <w:szCs w:val="22"/>
                        </w:rPr>
                      </w:pPr>
                      <w:r w:rsidRPr="008C1024">
                        <w:rPr>
                          <w:bCs/>
                          <w:iCs/>
                          <w:szCs w:val="22"/>
                        </w:rPr>
                        <w:t>Should be selected from a fixed subset of all possible WUR channels</w:t>
                      </w:r>
                    </w:p>
                    <w:p w14:paraId="6F0BA2AD" w14:textId="729FD8FC" w:rsidR="00382872" w:rsidRDefault="00382872" w:rsidP="00382872">
                      <w:r>
                        <w:t>[Motion, March 2018]</w:t>
                      </w:r>
                    </w:p>
                    <w:p w14:paraId="6AFC0FA2" w14:textId="77777777" w:rsidR="00382872" w:rsidRDefault="00382872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450524D" w14:textId="3E20CB72" w:rsidR="00C63D4E" w:rsidRDefault="00C63D4E" w:rsidP="00494FE3">
                      <w:pPr>
                        <w:pStyle w:val="Heading2"/>
                        <w:numPr>
                          <w:ilvl w:val="1"/>
                          <w:numId w:val="0"/>
                        </w:numPr>
                        <w:tabs>
                          <w:tab w:val="num" w:pos="57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6CE2E1AD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</w:t>
      </w:r>
      <w:bookmarkStart w:id="0" w:name="_GoBack"/>
      <w:bookmarkEnd w:id="0"/>
      <w:r w:rsidR="00F2637D" w:rsidRPr="004F3AF6">
        <w:rPr>
          <w:b/>
          <w:bCs/>
          <w:i/>
          <w:iCs/>
          <w:lang w:eastAsia="ko-KR"/>
        </w:rPr>
        <w:t>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411352A0" w14:textId="653E0C7C" w:rsidR="005E3836" w:rsidRDefault="00932D51" w:rsidP="005E383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</w:t>
      </w:r>
      <w:r w:rsidR="005D367D">
        <w:rPr>
          <w:rFonts w:eastAsia="Times New Roman"/>
          <w:b/>
          <w:color w:val="000000"/>
          <w:sz w:val="20"/>
          <w:highlight w:val="yellow"/>
          <w:lang w:val="en-US"/>
        </w:rPr>
        <w:t>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</w:t>
      </w:r>
      <w:r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  <w:r w:rsidR="005E3836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EB55F6">
        <w:rPr>
          <w:rFonts w:eastAsia="Times New Roman"/>
          <w:b/>
          <w:i/>
          <w:color w:val="000000"/>
          <w:sz w:val="20"/>
          <w:highlight w:val="yellow"/>
          <w:lang w:val="en-US"/>
        </w:rPr>
        <w:t>Add a new section in section 31 as follows:</w:t>
      </w:r>
    </w:p>
    <w:p w14:paraId="18B8B29B" w14:textId="2452E333" w:rsidR="00716079" w:rsidRPr="00A2736C" w:rsidRDefault="00EB55F6" w:rsidP="00716079">
      <w:pPr>
        <w:pStyle w:val="NormalWeb"/>
      </w:pPr>
      <w:r>
        <w:rPr>
          <w:b/>
          <w:bCs/>
          <w:sz w:val="20"/>
          <w:szCs w:val="20"/>
        </w:rPr>
        <w:t>31.x</w:t>
      </w:r>
      <w:r w:rsidR="00716079" w:rsidRPr="00A2736C">
        <w:rPr>
          <w:b/>
          <w:bCs/>
          <w:sz w:val="20"/>
          <w:szCs w:val="20"/>
        </w:rPr>
        <w:t xml:space="preserve"> WUR Discovery </w:t>
      </w:r>
    </w:p>
    <w:p w14:paraId="6E39051C" w14:textId="412237DD" w:rsidR="003005A5" w:rsidRDefault="003700A4" w:rsidP="007021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ins w:id="1" w:author="Guoqing Li" w:date="2018-05-07T16:09:00Z"/>
          <w:sz w:val="20"/>
          <w:lang w:val="en-US" w:eastAsia="ko-KR"/>
        </w:rPr>
      </w:pPr>
      <w:r>
        <w:rPr>
          <w:sz w:val="20"/>
          <w:lang w:val="en-US" w:eastAsia="ko-KR"/>
        </w:rPr>
        <w:t xml:space="preserve">An WUR </w:t>
      </w:r>
      <w:r w:rsidR="00702174">
        <w:rPr>
          <w:sz w:val="20"/>
          <w:lang w:val="en-US" w:eastAsia="ko-KR"/>
        </w:rPr>
        <w:t xml:space="preserve">AP </w:t>
      </w:r>
      <w:r>
        <w:rPr>
          <w:sz w:val="20"/>
          <w:lang w:val="en-US" w:eastAsia="ko-KR"/>
        </w:rPr>
        <w:t xml:space="preserve">may advertise </w:t>
      </w:r>
      <w:r w:rsidR="00004933">
        <w:rPr>
          <w:sz w:val="20"/>
          <w:lang w:val="en-US" w:eastAsia="ko-KR"/>
        </w:rPr>
        <w:t xml:space="preserve">on PCR the </w:t>
      </w:r>
      <w:r>
        <w:rPr>
          <w:sz w:val="20"/>
          <w:lang w:val="en-US" w:eastAsia="ko-KR"/>
        </w:rPr>
        <w:t>WUR channel</w:t>
      </w:r>
      <w:r w:rsidR="00004933">
        <w:rPr>
          <w:sz w:val="20"/>
          <w:lang w:val="en-US" w:eastAsia="ko-KR"/>
        </w:rPr>
        <w:t>(</w:t>
      </w:r>
      <w:r>
        <w:rPr>
          <w:sz w:val="20"/>
          <w:lang w:val="en-US" w:eastAsia="ko-KR"/>
        </w:rPr>
        <w:t>s</w:t>
      </w:r>
      <w:r w:rsidR="00004933">
        <w:rPr>
          <w:sz w:val="20"/>
          <w:lang w:val="en-US" w:eastAsia="ko-KR"/>
        </w:rPr>
        <w:t>)</w:t>
      </w:r>
      <w:r>
        <w:rPr>
          <w:sz w:val="20"/>
          <w:lang w:val="en-US" w:eastAsia="ko-KR"/>
        </w:rPr>
        <w:t xml:space="preserve"> use</w:t>
      </w:r>
      <w:r w:rsidR="00004933">
        <w:rPr>
          <w:sz w:val="20"/>
          <w:lang w:val="en-US" w:eastAsia="ko-KR"/>
        </w:rPr>
        <w:t xml:space="preserve">d to transmit WUR </w:t>
      </w:r>
      <w:proofErr w:type="spellStart"/>
      <w:r w:rsidR="00004933">
        <w:rPr>
          <w:sz w:val="20"/>
          <w:lang w:val="en-US" w:eastAsia="ko-KR"/>
        </w:rPr>
        <w:t>Disovery</w:t>
      </w:r>
      <w:proofErr w:type="spellEnd"/>
      <w:r w:rsidR="00004933">
        <w:rPr>
          <w:sz w:val="20"/>
          <w:lang w:val="en-US" w:eastAsia="ko-KR"/>
        </w:rPr>
        <w:t xml:space="preserve"> frame.</w:t>
      </w:r>
      <w:ins w:id="2" w:author="Rojan Chitrakar" w:date="2018-05-07T14:11:00Z">
        <w:r w:rsidR="00702174">
          <w:rPr>
            <w:sz w:val="20"/>
            <w:lang w:val="en-US" w:eastAsia="ko-KR"/>
          </w:rPr>
          <w:t xml:space="preserve"> </w:t>
        </w:r>
      </w:ins>
    </w:p>
    <w:p w14:paraId="15E44F30" w14:textId="16ACD872" w:rsidR="003700A4" w:rsidRDefault="00FB0079" w:rsidP="007021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sz w:val="20"/>
          <w:lang w:val="en-US" w:eastAsia="ko-KR"/>
        </w:rPr>
      </w:pPr>
      <w:r>
        <w:rPr>
          <w:sz w:val="20"/>
          <w:lang w:val="en-US" w:eastAsia="ko-KR"/>
        </w:rPr>
        <w:t>A</w:t>
      </w:r>
      <w:ins w:id="3" w:author="Guoqing Li" w:date="2018-05-07T17:19:00Z">
        <w:r w:rsidR="00964299">
          <w:rPr>
            <w:sz w:val="20"/>
            <w:lang w:val="en-US" w:eastAsia="ko-KR"/>
          </w:rPr>
          <w:t>n</w:t>
        </w:r>
      </w:ins>
      <w:r w:rsidR="00702174" w:rsidRPr="00702174">
        <w:rPr>
          <w:sz w:val="20"/>
          <w:lang w:val="en-US" w:eastAsia="ko-KR"/>
        </w:rPr>
        <w:t xml:space="preserve"> </w:t>
      </w:r>
      <w:del w:id="4" w:author="Guoqing Li" w:date="2018-05-07T17:19:00Z">
        <w:r w:rsidR="00702174" w:rsidRPr="00702174" w:rsidDel="00964299">
          <w:rPr>
            <w:sz w:val="20"/>
            <w:lang w:val="en-US" w:eastAsia="ko-KR"/>
          </w:rPr>
          <w:delText xml:space="preserve">Neighbor </w:delText>
        </w:r>
        <w:r w:rsidR="00DF0E2C" w:rsidDel="00964299">
          <w:rPr>
            <w:sz w:val="20"/>
            <w:lang w:val="en-US" w:eastAsia="ko-KR"/>
          </w:rPr>
          <w:delText>WUR</w:delText>
        </w:r>
        <w:r w:rsidR="00A64847" w:rsidDel="00964299">
          <w:rPr>
            <w:sz w:val="20"/>
            <w:lang w:val="en-US" w:eastAsia="ko-KR"/>
          </w:rPr>
          <w:delText xml:space="preserve"> AP</w:delText>
        </w:r>
        <w:r w:rsidR="00DF0E2C" w:rsidRPr="00702174" w:rsidDel="00964299">
          <w:rPr>
            <w:sz w:val="20"/>
            <w:lang w:val="en-US" w:eastAsia="ko-KR"/>
          </w:rPr>
          <w:delText xml:space="preserve"> </w:delText>
        </w:r>
      </w:del>
      <w:r w:rsidR="00702174">
        <w:rPr>
          <w:sz w:val="20"/>
          <w:lang w:val="en-US" w:eastAsia="ko-KR"/>
        </w:rPr>
        <w:t>element may be transmitted by a WUR</w:t>
      </w:r>
      <w:r w:rsidR="00702174" w:rsidRPr="00702174">
        <w:rPr>
          <w:sz w:val="20"/>
          <w:lang w:val="en-US" w:eastAsia="ko-KR"/>
        </w:rPr>
        <w:t xml:space="preserve"> AP</w:t>
      </w:r>
      <w:r>
        <w:rPr>
          <w:sz w:val="20"/>
          <w:lang w:val="en-US" w:eastAsia="ko-KR"/>
        </w:rPr>
        <w:t xml:space="preserve"> </w:t>
      </w:r>
      <w:r w:rsidRPr="00702174">
        <w:rPr>
          <w:sz w:val="20"/>
          <w:lang w:val="en-US" w:eastAsia="ko-KR"/>
        </w:rPr>
        <w:t>In Beacon and Probe Response frames</w:t>
      </w:r>
      <w:r w:rsidR="00702174">
        <w:rPr>
          <w:sz w:val="20"/>
          <w:lang w:val="en-US" w:eastAsia="ko-KR"/>
        </w:rPr>
        <w:t xml:space="preserve">. </w:t>
      </w:r>
      <w:del w:id="5" w:author="Guoqing Li" w:date="2018-05-07T17:19:00Z">
        <w:r w:rsidR="00702174" w:rsidRPr="00702174" w:rsidDel="00964299">
          <w:rPr>
            <w:sz w:val="20"/>
            <w:lang w:val="en-US" w:eastAsia="ko-KR"/>
          </w:rPr>
          <w:delText xml:space="preserve">A </w:delText>
        </w:r>
        <w:r w:rsidR="00DF0E2C" w:rsidRPr="00702174" w:rsidDel="00964299">
          <w:rPr>
            <w:sz w:val="20"/>
            <w:lang w:val="en-US" w:eastAsia="ko-KR"/>
          </w:rPr>
          <w:delText xml:space="preserve">Neighbor </w:delText>
        </w:r>
        <w:r w:rsidR="00DF0E2C" w:rsidDel="00964299">
          <w:rPr>
            <w:sz w:val="20"/>
            <w:lang w:val="en-US" w:eastAsia="ko-KR"/>
          </w:rPr>
          <w:delText>WUR</w:delText>
        </w:r>
        <w:r w:rsidR="00DF0E2C" w:rsidRPr="00702174" w:rsidDel="00964299">
          <w:rPr>
            <w:sz w:val="20"/>
            <w:lang w:val="en-US" w:eastAsia="ko-KR"/>
          </w:rPr>
          <w:delText xml:space="preserve"> </w:delText>
        </w:r>
        <w:r w:rsidR="00DF0E2C" w:rsidDel="00964299">
          <w:rPr>
            <w:sz w:val="20"/>
            <w:lang w:val="en-US" w:eastAsia="ko-KR"/>
          </w:rPr>
          <w:delText>AP</w:delText>
        </w:r>
        <w:r w:rsidR="00702174" w:rsidRPr="00702174" w:rsidDel="00964299">
          <w:rPr>
            <w:sz w:val="20"/>
            <w:lang w:val="en-US" w:eastAsia="ko-KR"/>
          </w:rPr>
          <w:delText xml:space="preserve"> </w:delText>
        </w:r>
      </w:del>
      <w:ins w:id="6" w:author="Guoqing Li" w:date="2018-05-07T17:19:00Z">
        <w:r w:rsidR="00964299">
          <w:rPr>
            <w:sz w:val="20"/>
            <w:lang w:val="en-US" w:eastAsia="ko-KR"/>
          </w:rPr>
          <w:t xml:space="preserve">The </w:t>
        </w:r>
      </w:ins>
      <w:r w:rsidR="00702174" w:rsidRPr="00702174">
        <w:rPr>
          <w:sz w:val="20"/>
          <w:lang w:val="en-US" w:eastAsia="ko-KR"/>
        </w:rPr>
        <w:t>element contains information on</w:t>
      </w:r>
      <w:r w:rsidR="00702174">
        <w:rPr>
          <w:sz w:val="20"/>
          <w:lang w:val="en-US" w:eastAsia="ko-KR"/>
        </w:rPr>
        <w:t xml:space="preserve"> the WUR channels on which </w:t>
      </w:r>
      <w:r w:rsidR="00702174" w:rsidRPr="00702174">
        <w:rPr>
          <w:sz w:val="20"/>
          <w:lang w:val="en-US" w:eastAsia="ko-KR"/>
        </w:rPr>
        <w:t xml:space="preserve">neighbor </w:t>
      </w:r>
      <w:r w:rsidR="00702174">
        <w:rPr>
          <w:sz w:val="20"/>
          <w:lang w:val="en-US" w:eastAsia="ko-KR"/>
        </w:rPr>
        <w:t xml:space="preserve">WUR </w:t>
      </w:r>
      <w:r w:rsidR="00702174" w:rsidRPr="00702174">
        <w:rPr>
          <w:sz w:val="20"/>
          <w:lang w:val="en-US" w:eastAsia="ko-KR"/>
        </w:rPr>
        <w:t>APs</w:t>
      </w:r>
      <w:r w:rsidR="00702174">
        <w:rPr>
          <w:sz w:val="20"/>
          <w:lang w:val="en-US" w:eastAsia="ko-KR"/>
        </w:rPr>
        <w:t xml:space="preserve"> transmit WUR Discovery frames</w:t>
      </w:r>
      <w:r w:rsidR="00702174" w:rsidRPr="00702174">
        <w:rPr>
          <w:sz w:val="20"/>
          <w:lang w:val="en-US" w:eastAsia="ko-KR"/>
        </w:rPr>
        <w:t>.</w:t>
      </w:r>
    </w:p>
    <w:p w14:paraId="65E440E0" w14:textId="0436AF38" w:rsidR="00202129" w:rsidRPr="005F0B31" w:rsidRDefault="003700A4" w:rsidP="003700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strike/>
          <w:sz w:val="20"/>
          <w:lang w:val="en-US" w:eastAsia="ko-KR"/>
        </w:rPr>
      </w:pPr>
      <w:r>
        <w:rPr>
          <w:sz w:val="20"/>
          <w:lang w:val="en-US" w:eastAsia="ko-KR"/>
        </w:rPr>
        <w:t xml:space="preserve">The WUR channel(s) that are used to transmit the WUR Discovery frame should be selected from a fixed set of all possible WUR channels. </w:t>
      </w:r>
    </w:p>
    <w:p w14:paraId="1B6FB594" w14:textId="4814E2CE" w:rsidR="00964299" w:rsidRPr="00964299" w:rsidRDefault="00964299" w:rsidP="005906C1">
      <w:pPr>
        <w:spacing w:before="240" w:after="240" w:line="240" w:lineRule="atLeast"/>
        <w:rPr>
          <w:rFonts w:eastAsia="Times New Roman"/>
          <w:b/>
          <w:color w:val="000000"/>
          <w:lang w:val="en-US"/>
        </w:rPr>
      </w:pPr>
    </w:p>
    <w:sectPr w:rsidR="00964299" w:rsidRPr="00964299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AEC74" w14:textId="77777777" w:rsidR="00180E2E" w:rsidRDefault="00180E2E">
      <w:r>
        <w:separator/>
      </w:r>
    </w:p>
  </w:endnote>
  <w:endnote w:type="continuationSeparator" w:id="0">
    <w:p w14:paraId="702BF2F6" w14:textId="77777777" w:rsidR="00180E2E" w:rsidRDefault="0018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07075DE3" w:rsidR="00C63D4E" w:rsidRDefault="00180E2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63D4E">
      <w:t>Submission</w:t>
    </w:r>
    <w:r>
      <w:fldChar w:fldCharType="end"/>
    </w:r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236025">
      <w:rPr>
        <w:noProof/>
      </w:rPr>
      <w:t>1</w:t>
    </w:r>
    <w:r w:rsidR="00C63D4E">
      <w:rPr>
        <w:noProof/>
      </w:rPr>
      <w:fldChar w:fldCharType="end"/>
    </w:r>
    <w:r w:rsidR="00C63D4E">
      <w:tab/>
    </w:r>
    <w:r w:rsidR="00EE536D">
      <w:rPr>
        <w:lang w:eastAsia="ko-KR"/>
      </w:rPr>
      <w:t>Guoqing Li, Apple Inc.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89B59" w14:textId="77777777" w:rsidR="00180E2E" w:rsidRDefault="00180E2E">
      <w:r>
        <w:separator/>
      </w:r>
    </w:p>
  </w:footnote>
  <w:footnote w:type="continuationSeparator" w:id="0">
    <w:p w14:paraId="1A63124B" w14:textId="77777777" w:rsidR="00180E2E" w:rsidRDefault="00180E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50279A4D" w:rsidR="00C63D4E" w:rsidRDefault="0000493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May </w:t>
    </w:r>
    <w:r w:rsidR="00C63D4E">
      <w:rPr>
        <w:lang w:eastAsia="ko-KR"/>
      </w:rPr>
      <w:t>2018</w:t>
    </w:r>
    <w:r w:rsidR="00C63D4E">
      <w:tab/>
    </w:r>
    <w:r w:rsidR="00C63D4E">
      <w:tab/>
    </w:r>
    <w:r w:rsidR="00964299">
      <w:fldChar w:fldCharType="begin"/>
    </w:r>
    <w:r w:rsidR="00964299">
      <w:instrText xml:space="preserve"> TITLE  \* MERGEFORMAT </w:instrText>
    </w:r>
    <w:r w:rsidR="00964299">
      <w:fldChar w:fldCharType="separate"/>
    </w:r>
    <w:r w:rsidR="00964299">
      <w:t xml:space="preserve">doc.: </w:t>
    </w:r>
    <w:r w:rsidR="00964299">
      <w:rPr>
        <w:lang w:eastAsia="ko-KR"/>
      </w:rPr>
      <w:t>863r</w:t>
    </w:r>
    <w:r w:rsidR="00964299">
      <w:fldChar w:fldCharType="end"/>
    </w:r>
    <w:r w:rsidR="00236025">
      <w:t>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5F6810"/>
    <w:multiLevelType w:val="hybridMultilevel"/>
    <w:tmpl w:val="2A3A48F4"/>
    <w:lvl w:ilvl="0" w:tplc="BE80EACA">
      <w:start w:val="1"/>
      <w:numFmt w:val="upperLetter"/>
      <w:suff w:val="space"/>
      <w:lvlText w:val="R.4.8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3E7A0F80"/>
    <w:multiLevelType w:val="hybridMultilevel"/>
    <w:tmpl w:val="C3261462"/>
    <w:lvl w:ilvl="0" w:tplc="6ED66D12">
      <w:start w:val="4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76218A">
      <w:start w:val="2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0044ED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5746B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28AC7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EB80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CB01C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6928E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46D0C"/>
    <w:multiLevelType w:val="hybridMultilevel"/>
    <w:tmpl w:val="6D1EA39C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3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A579B"/>
    <w:multiLevelType w:val="hybridMultilevel"/>
    <w:tmpl w:val="C4A69916"/>
    <w:lvl w:ilvl="0" w:tplc="54745486">
      <w:start w:val="1"/>
      <w:numFmt w:val="upperLetter"/>
      <w:suff w:val="space"/>
      <w:lvlText w:val="R.4.9.3.%1: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6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15"/>
  </w:num>
  <w:num w:numId="7">
    <w:abstractNumId w:val="17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1"/>
  </w:num>
  <w:num w:numId="28">
    <w:abstractNumId w:val="6"/>
  </w:num>
  <w:num w:numId="29">
    <w:abstractNumId w:val="4"/>
  </w:num>
  <w:num w:numId="30">
    <w:abstractNumId w:val="16"/>
  </w:num>
  <w:num w:numId="31">
    <w:abstractNumId w:val="9"/>
  </w:num>
  <w:num w:numId="32">
    <w:abstractNumId w:val="18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5"/>
  </w:num>
  <w:num w:numId="36">
    <w:abstractNumId w:val="13"/>
  </w:num>
  <w:num w:numId="37">
    <w:abstractNumId w:val="19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1">
    <w:abstractNumId w:val="14"/>
  </w:num>
  <w:num w:numId="42">
    <w:abstractNumId w:val="10"/>
  </w:num>
  <w:num w:numId="43">
    <w:abstractNumId w:val="1"/>
  </w:num>
  <w:num w:numId="44">
    <w:abstractNumId w:val="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oqing Li">
    <w15:presenceInfo w15:providerId="None" w15:userId="Guoqing 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473D"/>
    <w:rsid w:val="00004933"/>
    <w:rsid w:val="00004E0E"/>
    <w:rsid w:val="000053CB"/>
    <w:rsid w:val="00006DBB"/>
    <w:rsid w:val="0000743C"/>
    <w:rsid w:val="000139B4"/>
    <w:rsid w:val="00013F87"/>
    <w:rsid w:val="00014711"/>
    <w:rsid w:val="000157CC"/>
    <w:rsid w:val="00017D25"/>
    <w:rsid w:val="00023128"/>
    <w:rsid w:val="00024060"/>
    <w:rsid w:val="00024344"/>
    <w:rsid w:val="000243AA"/>
    <w:rsid w:val="00024487"/>
    <w:rsid w:val="00026A52"/>
    <w:rsid w:val="00027D05"/>
    <w:rsid w:val="000405C4"/>
    <w:rsid w:val="000451EC"/>
    <w:rsid w:val="000473F8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15C7"/>
    <w:rsid w:val="00081E62"/>
    <w:rsid w:val="000823C8"/>
    <w:rsid w:val="000825E4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CC4"/>
    <w:rsid w:val="00094DD7"/>
    <w:rsid w:val="00094FFA"/>
    <w:rsid w:val="000A279D"/>
    <w:rsid w:val="000A29AE"/>
    <w:rsid w:val="000A7705"/>
    <w:rsid w:val="000B5271"/>
    <w:rsid w:val="000C434D"/>
    <w:rsid w:val="000D0432"/>
    <w:rsid w:val="000D174A"/>
    <w:rsid w:val="000D276A"/>
    <w:rsid w:val="000D2F1B"/>
    <w:rsid w:val="000D5EBD"/>
    <w:rsid w:val="000D5FF5"/>
    <w:rsid w:val="000D674F"/>
    <w:rsid w:val="000D77A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984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2E5B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80E2E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97C76"/>
    <w:rsid w:val="001A0EDB"/>
    <w:rsid w:val="001A2240"/>
    <w:rsid w:val="001A23CD"/>
    <w:rsid w:val="001A4910"/>
    <w:rsid w:val="001B0F18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3F10"/>
    <w:rsid w:val="001F491C"/>
    <w:rsid w:val="001F5C29"/>
    <w:rsid w:val="001F5D16"/>
    <w:rsid w:val="0020013A"/>
    <w:rsid w:val="00202129"/>
    <w:rsid w:val="0020462A"/>
    <w:rsid w:val="00210DDD"/>
    <w:rsid w:val="00214B50"/>
    <w:rsid w:val="00215A82"/>
    <w:rsid w:val="00215E32"/>
    <w:rsid w:val="0022139A"/>
    <w:rsid w:val="00221AA3"/>
    <w:rsid w:val="002239F2"/>
    <w:rsid w:val="00225508"/>
    <w:rsid w:val="00225570"/>
    <w:rsid w:val="002323FE"/>
    <w:rsid w:val="00234C13"/>
    <w:rsid w:val="00236025"/>
    <w:rsid w:val="002369FD"/>
    <w:rsid w:val="00236A7E"/>
    <w:rsid w:val="00236E40"/>
    <w:rsid w:val="0023760F"/>
    <w:rsid w:val="00237985"/>
    <w:rsid w:val="00240895"/>
    <w:rsid w:val="00241AD7"/>
    <w:rsid w:val="002470AC"/>
    <w:rsid w:val="002474B6"/>
    <w:rsid w:val="00252D47"/>
    <w:rsid w:val="00255A8B"/>
    <w:rsid w:val="00256CA3"/>
    <w:rsid w:val="00256D0A"/>
    <w:rsid w:val="00263092"/>
    <w:rsid w:val="002662A5"/>
    <w:rsid w:val="00273257"/>
    <w:rsid w:val="00276580"/>
    <w:rsid w:val="00281A5D"/>
    <w:rsid w:val="00282053"/>
    <w:rsid w:val="00284C5E"/>
    <w:rsid w:val="0028515C"/>
    <w:rsid w:val="002907AE"/>
    <w:rsid w:val="00291A10"/>
    <w:rsid w:val="00294B37"/>
    <w:rsid w:val="002A1011"/>
    <w:rsid w:val="002A195C"/>
    <w:rsid w:val="002A34A0"/>
    <w:rsid w:val="002A4A61"/>
    <w:rsid w:val="002B06E5"/>
    <w:rsid w:val="002B6FF8"/>
    <w:rsid w:val="002C6B4F"/>
    <w:rsid w:val="002C72E1"/>
    <w:rsid w:val="002D1D40"/>
    <w:rsid w:val="002D36C5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05A5"/>
    <w:rsid w:val="003024ED"/>
    <w:rsid w:val="00305D6E"/>
    <w:rsid w:val="00306C15"/>
    <w:rsid w:val="0030782E"/>
    <w:rsid w:val="00307F5F"/>
    <w:rsid w:val="00314133"/>
    <w:rsid w:val="0031705E"/>
    <w:rsid w:val="003202D3"/>
    <w:rsid w:val="003214E2"/>
    <w:rsid w:val="0032596F"/>
    <w:rsid w:val="00325AB6"/>
    <w:rsid w:val="00326CBD"/>
    <w:rsid w:val="003308A8"/>
    <w:rsid w:val="00331392"/>
    <w:rsid w:val="00333BF7"/>
    <w:rsid w:val="00343E8E"/>
    <w:rsid w:val="003449F9"/>
    <w:rsid w:val="003479E4"/>
    <w:rsid w:val="00347C43"/>
    <w:rsid w:val="00356918"/>
    <w:rsid w:val="00360C87"/>
    <w:rsid w:val="00364DC0"/>
    <w:rsid w:val="00364EB1"/>
    <w:rsid w:val="00366AF0"/>
    <w:rsid w:val="003700A4"/>
    <w:rsid w:val="003713CA"/>
    <w:rsid w:val="003729FC"/>
    <w:rsid w:val="00372FCA"/>
    <w:rsid w:val="003766B9"/>
    <w:rsid w:val="00380D3A"/>
    <w:rsid w:val="00382872"/>
    <w:rsid w:val="00382C54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4014AE"/>
    <w:rsid w:val="00403645"/>
    <w:rsid w:val="004051EE"/>
    <w:rsid w:val="00406DD9"/>
    <w:rsid w:val="00407C5B"/>
    <w:rsid w:val="0042111E"/>
    <w:rsid w:val="00421159"/>
    <w:rsid w:val="0043064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0779"/>
    <w:rsid w:val="0047267B"/>
    <w:rsid w:val="00475A71"/>
    <w:rsid w:val="004821A5"/>
    <w:rsid w:val="00482AD0"/>
    <w:rsid w:val="00482AF6"/>
    <w:rsid w:val="00486C12"/>
    <w:rsid w:val="00486E73"/>
    <w:rsid w:val="00486EB3"/>
    <w:rsid w:val="0049468A"/>
    <w:rsid w:val="00494FE3"/>
    <w:rsid w:val="00497004"/>
    <w:rsid w:val="004A0AF4"/>
    <w:rsid w:val="004A2ECC"/>
    <w:rsid w:val="004A4510"/>
    <w:rsid w:val="004B2D23"/>
    <w:rsid w:val="004B3E11"/>
    <w:rsid w:val="004B4269"/>
    <w:rsid w:val="004B493F"/>
    <w:rsid w:val="004B533F"/>
    <w:rsid w:val="004C0F0A"/>
    <w:rsid w:val="004C3C2A"/>
    <w:rsid w:val="004C7CE0"/>
    <w:rsid w:val="004D03A1"/>
    <w:rsid w:val="004D071D"/>
    <w:rsid w:val="004D2D75"/>
    <w:rsid w:val="004D6BE8"/>
    <w:rsid w:val="004D7188"/>
    <w:rsid w:val="004E2B79"/>
    <w:rsid w:val="004E46DF"/>
    <w:rsid w:val="004F0CB7"/>
    <w:rsid w:val="004F1B4A"/>
    <w:rsid w:val="004F4557"/>
    <w:rsid w:val="004F4564"/>
    <w:rsid w:val="005010F3"/>
    <w:rsid w:val="0050128F"/>
    <w:rsid w:val="00501E52"/>
    <w:rsid w:val="00503C1C"/>
    <w:rsid w:val="00503D6C"/>
    <w:rsid w:val="00504958"/>
    <w:rsid w:val="00504AA2"/>
    <w:rsid w:val="005065E1"/>
    <w:rsid w:val="005065EB"/>
    <w:rsid w:val="00517ED6"/>
    <w:rsid w:val="00517FC7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61429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C1B"/>
    <w:rsid w:val="00587F10"/>
    <w:rsid w:val="005906C1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16B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F0B31"/>
    <w:rsid w:val="005F19DD"/>
    <w:rsid w:val="005F4AD8"/>
    <w:rsid w:val="005F5ADA"/>
    <w:rsid w:val="005F695C"/>
    <w:rsid w:val="005F7FA3"/>
    <w:rsid w:val="00600A10"/>
    <w:rsid w:val="00604112"/>
    <w:rsid w:val="00610D71"/>
    <w:rsid w:val="0061403C"/>
    <w:rsid w:val="00615E8C"/>
    <w:rsid w:val="00617952"/>
    <w:rsid w:val="00621286"/>
    <w:rsid w:val="0062254C"/>
    <w:rsid w:val="006225C7"/>
    <w:rsid w:val="0062298E"/>
    <w:rsid w:val="0062350A"/>
    <w:rsid w:val="0062440B"/>
    <w:rsid w:val="006248BA"/>
    <w:rsid w:val="006254B0"/>
    <w:rsid w:val="006265C8"/>
    <w:rsid w:val="00626A2B"/>
    <w:rsid w:val="006302F7"/>
    <w:rsid w:val="00631EB7"/>
    <w:rsid w:val="0063365C"/>
    <w:rsid w:val="00635200"/>
    <w:rsid w:val="006362D2"/>
    <w:rsid w:val="00640CEF"/>
    <w:rsid w:val="00644E29"/>
    <w:rsid w:val="006456B2"/>
    <w:rsid w:val="00645742"/>
    <w:rsid w:val="006548B7"/>
    <w:rsid w:val="00654B3B"/>
    <w:rsid w:val="00656882"/>
    <w:rsid w:val="00656E4E"/>
    <w:rsid w:val="00657485"/>
    <w:rsid w:val="00657DBD"/>
    <w:rsid w:val="00661375"/>
    <w:rsid w:val="00662343"/>
    <w:rsid w:val="0066347A"/>
    <w:rsid w:val="0066483B"/>
    <w:rsid w:val="006658C0"/>
    <w:rsid w:val="00666EA3"/>
    <w:rsid w:val="0066781D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2073"/>
    <w:rsid w:val="006976B8"/>
    <w:rsid w:val="006A3A0E"/>
    <w:rsid w:val="006A3EB3"/>
    <w:rsid w:val="006A503E"/>
    <w:rsid w:val="006A59BC"/>
    <w:rsid w:val="006A7F86"/>
    <w:rsid w:val="006C0178"/>
    <w:rsid w:val="006C063A"/>
    <w:rsid w:val="006C07E1"/>
    <w:rsid w:val="006C1FA8"/>
    <w:rsid w:val="006C2C97"/>
    <w:rsid w:val="006C65A0"/>
    <w:rsid w:val="006D3377"/>
    <w:rsid w:val="006D3E5E"/>
    <w:rsid w:val="006D4733"/>
    <w:rsid w:val="006D5362"/>
    <w:rsid w:val="006E181A"/>
    <w:rsid w:val="006E2D44"/>
    <w:rsid w:val="006E41A3"/>
    <w:rsid w:val="006E4CD8"/>
    <w:rsid w:val="006E7596"/>
    <w:rsid w:val="006E7CE3"/>
    <w:rsid w:val="006F1544"/>
    <w:rsid w:val="006F3DD4"/>
    <w:rsid w:val="006F709C"/>
    <w:rsid w:val="006F779A"/>
    <w:rsid w:val="00702174"/>
    <w:rsid w:val="007031D0"/>
    <w:rsid w:val="00711E05"/>
    <w:rsid w:val="00712F8D"/>
    <w:rsid w:val="007132C0"/>
    <w:rsid w:val="00714E97"/>
    <w:rsid w:val="00716079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61356"/>
    <w:rsid w:val="0076196C"/>
    <w:rsid w:val="00763915"/>
    <w:rsid w:val="00766B1A"/>
    <w:rsid w:val="00766DFE"/>
    <w:rsid w:val="00770608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D7D8B"/>
    <w:rsid w:val="007E21DF"/>
    <w:rsid w:val="007E5479"/>
    <w:rsid w:val="007E66D6"/>
    <w:rsid w:val="007F1C44"/>
    <w:rsid w:val="007F2366"/>
    <w:rsid w:val="007F6EC7"/>
    <w:rsid w:val="007F75A8"/>
    <w:rsid w:val="007F78B1"/>
    <w:rsid w:val="00801CB3"/>
    <w:rsid w:val="00802FC5"/>
    <w:rsid w:val="0081078F"/>
    <w:rsid w:val="0081302E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5052B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53A6"/>
    <w:rsid w:val="008776B0"/>
    <w:rsid w:val="0088012D"/>
    <w:rsid w:val="00880810"/>
    <w:rsid w:val="0088118F"/>
    <w:rsid w:val="00881C47"/>
    <w:rsid w:val="00884237"/>
    <w:rsid w:val="00884F7B"/>
    <w:rsid w:val="00887583"/>
    <w:rsid w:val="00891445"/>
    <w:rsid w:val="00892A42"/>
    <w:rsid w:val="0089526C"/>
    <w:rsid w:val="00897183"/>
    <w:rsid w:val="008A5AFD"/>
    <w:rsid w:val="008B03E5"/>
    <w:rsid w:val="008B35B7"/>
    <w:rsid w:val="008B47B4"/>
    <w:rsid w:val="008B5396"/>
    <w:rsid w:val="008B5630"/>
    <w:rsid w:val="008B5C26"/>
    <w:rsid w:val="008C07E5"/>
    <w:rsid w:val="008C4913"/>
    <w:rsid w:val="008C5478"/>
    <w:rsid w:val="008C57E5"/>
    <w:rsid w:val="008C5AD6"/>
    <w:rsid w:val="008C5D4E"/>
    <w:rsid w:val="008C7A4B"/>
    <w:rsid w:val="008D0C05"/>
    <w:rsid w:val="008D1331"/>
    <w:rsid w:val="008D5055"/>
    <w:rsid w:val="008D71CE"/>
    <w:rsid w:val="008E0E94"/>
    <w:rsid w:val="008E4096"/>
    <w:rsid w:val="008E444B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2BF8"/>
    <w:rsid w:val="009257D6"/>
    <w:rsid w:val="00927FEB"/>
    <w:rsid w:val="00930E8C"/>
    <w:rsid w:val="00930F09"/>
    <w:rsid w:val="0093212D"/>
    <w:rsid w:val="009327AB"/>
    <w:rsid w:val="00932D51"/>
    <w:rsid w:val="00936D66"/>
    <w:rsid w:val="009379C0"/>
    <w:rsid w:val="0094091B"/>
    <w:rsid w:val="00943DF2"/>
    <w:rsid w:val="00944591"/>
    <w:rsid w:val="00944CAA"/>
    <w:rsid w:val="00947197"/>
    <w:rsid w:val="0095196B"/>
    <w:rsid w:val="00951CE8"/>
    <w:rsid w:val="00953565"/>
    <w:rsid w:val="00954C90"/>
    <w:rsid w:val="00961347"/>
    <w:rsid w:val="00962886"/>
    <w:rsid w:val="00964299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91A93"/>
    <w:rsid w:val="009A0E5E"/>
    <w:rsid w:val="009A0F81"/>
    <w:rsid w:val="009B09CD"/>
    <w:rsid w:val="009B2383"/>
    <w:rsid w:val="009B3F00"/>
    <w:rsid w:val="009B4213"/>
    <w:rsid w:val="009B4356"/>
    <w:rsid w:val="009C1D45"/>
    <w:rsid w:val="009C30AA"/>
    <w:rsid w:val="009C3DF6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2736C"/>
    <w:rsid w:val="00A33C93"/>
    <w:rsid w:val="00A3456B"/>
    <w:rsid w:val="00A34B85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CE8"/>
    <w:rsid w:val="00A60C3D"/>
    <w:rsid w:val="00A62796"/>
    <w:rsid w:val="00A627BF"/>
    <w:rsid w:val="00A64847"/>
    <w:rsid w:val="00A66CBC"/>
    <w:rsid w:val="00A70990"/>
    <w:rsid w:val="00A70FF0"/>
    <w:rsid w:val="00A72738"/>
    <w:rsid w:val="00A73C55"/>
    <w:rsid w:val="00A80E2F"/>
    <w:rsid w:val="00A844CE"/>
    <w:rsid w:val="00A90385"/>
    <w:rsid w:val="00A91EAA"/>
    <w:rsid w:val="00A9264B"/>
    <w:rsid w:val="00A96DCC"/>
    <w:rsid w:val="00AA078F"/>
    <w:rsid w:val="00AA0BDA"/>
    <w:rsid w:val="00AA188F"/>
    <w:rsid w:val="00AA3C3D"/>
    <w:rsid w:val="00AA63A9"/>
    <w:rsid w:val="00AA6F19"/>
    <w:rsid w:val="00AA7E07"/>
    <w:rsid w:val="00AB17F6"/>
    <w:rsid w:val="00AB20C4"/>
    <w:rsid w:val="00AB258C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E0FB0"/>
    <w:rsid w:val="00AF329F"/>
    <w:rsid w:val="00B0051A"/>
    <w:rsid w:val="00B00543"/>
    <w:rsid w:val="00B02144"/>
    <w:rsid w:val="00B03DB7"/>
    <w:rsid w:val="00B04957"/>
    <w:rsid w:val="00B04CB8"/>
    <w:rsid w:val="00B1095C"/>
    <w:rsid w:val="00B11981"/>
    <w:rsid w:val="00B16515"/>
    <w:rsid w:val="00B20D3F"/>
    <w:rsid w:val="00B2361F"/>
    <w:rsid w:val="00B33FB0"/>
    <w:rsid w:val="00B3646B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E3D"/>
    <w:rsid w:val="00B75018"/>
    <w:rsid w:val="00B753D1"/>
    <w:rsid w:val="00B774EC"/>
    <w:rsid w:val="00B77BB8"/>
    <w:rsid w:val="00B80353"/>
    <w:rsid w:val="00B83455"/>
    <w:rsid w:val="00B844E8"/>
    <w:rsid w:val="00B9272C"/>
    <w:rsid w:val="00B94B98"/>
    <w:rsid w:val="00B94CAC"/>
    <w:rsid w:val="00B95A9F"/>
    <w:rsid w:val="00BA06B3"/>
    <w:rsid w:val="00BA1853"/>
    <w:rsid w:val="00BA4ABF"/>
    <w:rsid w:val="00BA773B"/>
    <w:rsid w:val="00BA787B"/>
    <w:rsid w:val="00BB20F2"/>
    <w:rsid w:val="00BB3F91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4E11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29C5"/>
    <w:rsid w:val="00C1356B"/>
    <w:rsid w:val="00C14F9A"/>
    <w:rsid w:val="00C151D0"/>
    <w:rsid w:val="00C16D95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45704"/>
    <w:rsid w:val="00C45A69"/>
    <w:rsid w:val="00C46AA2"/>
    <w:rsid w:val="00C473F5"/>
    <w:rsid w:val="00C5043C"/>
    <w:rsid w:val="00C53216"/>
    <w:rsid w:val="00C54102"/>
    <w:rsid w:val="00C542F0"/>
    <w:rsid w:val="00C55F0E"/>
    <w:rsid w:val="00C57CDB"/>
    <w:rsid w:val="00C60A9B"/>
    <w:rsid w:val="00C6108B"/>
    <w:rsid w:val="00C63D4E"/>
    <w:rsid w:val="00C63FE4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4CA3"/>
    <w:rsid w:val="00CA5057"/>
    <w:rsid w:val="00CA55A0"/>
    <w:rsid w:val="00CA74EA"/>
    <w:rsid w:val="00CB285C"/>
    <w:rsid w:val="00CB6EF7"/>
    <w:rsid w:val="00CB7A46"/>
    <w:rsid w:val="00CC3806"/>
    <w:rsid w:val="00CC76CE"/>
    <w:rsid w:val="00CD0ABD"/>
    <w:rsid w:val="00CD0DBB"/>
    <w:rsid w:val="00CD259C"/>
    <w:rsid w:val="00CD2F89"/>
    <w:rsid w:val="00CD57EF"/>
    <w:rsid w:val="00CD7835"/>
    <w:rsid w:val="00CE2DF1"/>
    <w:rsid w:val="00CE3DDC"/>
    <w:rsid w:val="00CE63EE"/>
    <w:rsid w:val="00CE7D7C"/>
    <w:rsid w:val="00CF0C93"/>
    <w:rsid w:val="00CF16FB"/>
    <w:rsid w:val="00CF2295"/>
    <w:rsid w:val="00CF3BDE"/>
    <w:rsid w:val="00CF5724"/>
    <w:rsid w:val="00D07ABE"/>
    <w:rsid w:val="00D12917"/>
    <w:rsid w:val="00D143A8"/>
    <w:rsid w:val="00D14C3E"/>
    <w:rsid w:val="00D21ACF"/>
    <w:rsid w:val="00D22660"/>
    <w:rsid w:val="00D307A6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535F"/>
    <w:rsid w:val="00DA7172"/>
    <w:rsid w:val="00DB5542"/>
    <w:rsid w:val="00DB6B0C"/>
    <w:rsid w:val="00DB7D1B"/>
    <w:rsid w:val="00DC0CA2"/>
    <w:rsid w:val="00DC176F"/>
    <w:rsid w:val="00DC2B1D"/>
    <w:rsid w:val="00DC77AA"/>
    <w:rsid w:val="00DD163A"/>
    <w:rsid w:val="00DD1673"/>
    <w:rsid w:val="00DD2CD1"/>
    <w:rsid w:val="00DD3BD5"/>
    <w:rsid w:val="00DD6EB7"/>
    <w:rsid w:val="00DE2E19"/>
    <w:rsid w:val="00DE385C"/>
    <w:rsid w:val="00DE6B30"/>
    <w:rsid w:val="00DF0E2C"/>
    <w:rsid w:val="00DF15D7"/>
    <w:rsid w:val="00DF6CC2"/>
    <w:rsid w:val="00E006E4"/>
    <w:rsid w:val="00E00E3C"/>
    <w:rsid w:val="00E027C0"/>
    <w:rsid w:val="00E02AAD"/>
    <w:rsid w:val="00E06BB9"/>
    <w:rsid w:val="00E0769B"/>
    <w:rsid w:val="00E07E4A"/>
    <w:rsid w:val="00E109DB"/>
    <w:rsid w:val="00E22FE4"/>
    <w:rsid w:val="00E23F1C"/>
    <w:rsid w:val="00E26CEF"/>
    <w:rsid w:val="00E33B8F"/>
    <w:rsid w:val="00E37BD5"/>
    <w:rsid w:val="00E44336"/>
    <w:rsid w:val="00E53C1B"/>
    <w:rsid w:val="00E54D26"/>
    <w:rsid w:val="00E55431"/>
    <w:rsid w:val="00E56ED1"/>
    <w:rsid w:val="00E5708C"/>
    <w:rsid w:val="00E610D6"/>
    <w:rsid w:val="00E6207A"/>
    <w:rsid w:val="00E65013"/>
    <w:rsid w:val="00E71C91"/>
    <w:rsid w:val="00E735C8"/>
    <w:rsid w:val="00E74E87"/>
    <w:rsid w:val="00E80182"/>
    <w:rsid w:val="00E8027B"/>
    <w:rsid w:val="00E81437"/>
    <w:rsid w:val="00E843B6"/>
    <w:rsid w:val="00E873C2"/>
    <w:rsid w:val="00E87BE8"/>
    <w:rsid w:val="00E91C21"/>
    <w:rsid w:val="00E9535F"/>
    <w:rsid w:val="00E958E3"/>
    <w:rsid w:val="00EA2CE4"/>
    <w:rsid w:val="00EA48D0"/>
    <w:rsid w:val="00EA6DCB"/>
    <w:rsid w:val="00EA7066"/>
    <w:rsid w:val="00EB2CB7"/>
    <w:rsid w:val="00EB3E65"/>
    <w:rsid w:val="00EB55F6"/>
    <w:rsid w:val="00EB5ADB"/>
    <w:rsid w:val="00ED3F89"/>
    <w:rsid w:val="00ED6FC5"/>
    <w:rsid w:val="00EE2AF3"/>
    <w:rsid w:val="00EE536D"/>
    <w:rsid w:val="00EE55B2"/>
    <w:rsid w:val="00EE7DA9"/>
    <w:rsid w:val="00EF34D3"/>
    <w:rsid w:val="00EF6B9E"/>
    <w:rsid w:val="00F04FF6"/>
    <w:rsid w:val="00F05585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5241E"/>
    <w:rsid w:val="00F5458D"/>
    <w:rsid w:val="00F54F3A"/>
    <w:rsid w:val="00F55A82"/>
    <w:rsid w:val="00F613DF"/>
    <w:rsid w:val="00F62602"/>
    <w:rsid w:val="00F65695"/>
    <w:rsid w:val="00F659E1"/>
    <w:rsid w:val="00F71BD3"/>
    <w:rsid w:val="00F808C5"/>
    <w:rsid w:val="00F832E1"/>
    <w:rsid w:val="00F85369"/>
    <w:rsid w:val="00F906ED"/>
    <w:rsid w:val="00F93DC9"/>
    <w:rsid w:val="00F94872"/>
    <w:rsid w:val="00F967E0"/>
    <w:rsid w:val="00F96A6A"/>
    <w:rsid w:val="00F97A4E"/>
    <w:rsid w:val="00FA089A"/>
    <w:rsid w:val="00FA40B2"/>
    <w:rsid w:val="00FA5D88"/>
    <w:rsid w:val="00FA6D0A"/>
    <w:rsid w:val="00FA751A"/>
    <w:rsid w:val="00FB0079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467F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h40">
    <w:name w:val="h4"/>
    <w:basedOn w:val="Normal"/>
    <w:rsid w:val="00202129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02129"/>
  </w:style>
  <w:style w:type="paragraph" w:customStyle="1" w:styleId="t0">
    <w:name w:val="t"/>
    <w:basedOn w:val="Normal"/>
    <w:rsid w:val="00202129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figuretext">
    <w:name w:val="figuretext"/>
    <w:basedOn w:val="Normal"/>
    <w:rsid w:val="0020212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7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2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3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4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6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7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9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10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11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12</b:RefOrder>
  </b:Source>
  <b:Source>
    <b:Tag>Kai</b:Tag>
    <b:SourceType>ConferenceProceedings</b:SourceType>
    <b:Guid>{EF60BB12-0413-4DD3-AE7F-AB80820C71AF}</b:Guid>
    <b:Author>
      <b:Author>
        <b:Corporate>Kaiying Lv (ZTE)</b:Corporate>
      </b:Author>
    </b:Author>
    <b:Title>18/0244r4 Advertising WUR Discovery Frame Related Info for Fast Scanning</b:Title>
    <b:RefOrder>13</b:RefOrder>
  </b:Source>
</b:Sources>
</file>

<file path=customXml/itemProps1.xml><?xml version="1.0" encoding="utf-8"?>
<ds:datastoreItem xmlns:ds="http://schemas.openxmlformats.org/officeDocument/2006/customXml" ds:itemID="{3BCA1406-C93B-7947-BB29-4E4A207F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Rojan Chitrakar</dc:creator>
  <cp:lastModifiedBy>Guoqing Li</cp:lastModifiedBy>
  <cp:revision>2</cp:revision>
  <cp:lastPrinted>2010-05-04T03:47:00Z</cp:lastPrinted>
  <dcterms:created xsi:type="dcterms:W3CDTF">2018-05-10T11:59:00Z</dcterms:created>
  <dcterms:modified xsi:type="dcterms:W3CDTF">2018-05-10T11:59:00Z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