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A2D31" w14:textId="3B53CDA6" w:rsidR="005E768D" w:rsidRDefault="005E768D">
      <w:pPr>
        <w:pStyle w:val="T1"/>
        <w:pBdr>
          <w:bottom w:val="single" w:sz="6" w:space="0" w:color="auto"/>
        </w:pBdr>
        <w:spacing w:after="240"/>
      </w:pPr>
      <w:r w:rsidRPr="004D2D75">
        <w:t>802.11</w:t>
      </w:r>
      <w:r w:rsidR="005D367D">
        <w:t xml:space="preserve">ba </w:t>
      </w:r>
      <w:r w:rsidR="00064DDE">
        <w:t xml:space="preserve">Draft </w:t>
      </w:r>
      <w:r w:rsidR="005D367D">
        <w:t>Specification</w:t>
      </w:r>
    </w:p>
    <w:p w14:paraId="2A7BFC85" w14:textId="77777777" w:rsidR="00064DDE" w:rsidRPr="004D2D75" w:rsidRDefault="00064DDE">
      <w:pPr>
        <w:pStyle w:val="T1"/>
        <w:pBdr>
          <w:bottom w:val="single" w:sz="6" w:space="0" w:color="auto"/>
        </w:pBdr>
        <w:spacing w:after="24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082"/>
        <w:gridCol w:w="1275"/>
        <w:gridCol w:w="3231"/>
      </w:tblGrid>
      <w:tr w:rsidR="00C723BC" w:rsidRPr="00183F4C" w14:paraId="5D97EED2" w14:textId="77777777" w:rsidTr="00C53216">
        <w:trPr>
          <w:trHeight w:val="593"/>
          <w:jc w:val="center"/>
        </w:trPr>
        <w:tc>
          <w:tcPr>
            <w:tcW w:w="9576" w:type="dxa"/>
            <w:gridSpan w:val="5"/>
            <w:vAlign w:val="center"/>
          </w:tcPr>
          <w:p w14:paraId="7AC473B5" w14:textId="435C248C" w:rsidR="00C723BC" w:rsidRPr="00C53216" w:rsidRDefault="00BF3F29" w:rsidP="00C53216">
            <w:pPr>
              <w:pStyle w:val="T2"/>
              <w:rPr>
                <w:lang w:val="en-US"/>
              </w:rPr>
            </w:pPr>
            <w:r>
              <w:rPr>
                <w:lang w:eastAsia="ko-KR"/>
              </w:rPr>
              <w:t xml:space="preserve">Spec Text for </w:t>
            </w:r>
            <w:r w:rsidR="00C53216">
              <w:rPr>
                <w:lang w:eastAsia="ko-KR"/>
              </w:rPr>
              <w:t xml:space="preserve">R.4.8.B in 4.8 </w:t>
            </w:r>
            <w:r w:rsidR="00C53216">
              <w:rPr>
                <w:rFonts w:hint="eastAsia"/>
                <w:lang w:eastAsia="ko-KR"/>
              </w:rPr>
              <w:t>WUR</w:t>
            </w:r>
            <w:r w:rsidR="00C53216">
              <w:rPr>
                <w:lang w:eastAsia="ko-KR"/>
              </w:rPr>
              <w:t xml:space="preserve"> </w:t>
            </w:r>
            <w:r w:rsidR="00C53216">
              <w:rPr>
                <w:rFonts w:hint="eastAsia"/>
                <w:lang w:eastAsia="ko-KR"/>
              </w:rPr>
              <w:t>Discovery</w:t>
            </w:r>
          </w:p>
        </w:tc>
      </w:tr>
      <w:tr w:rsidR="00C723BC" w:rsidRPr="00183F4C" w14:paraId="4C4832C2" w14:textId="77777777" w:rsidTr="00C63D4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B1E919" w14:textId="49764EDB" w:rsidR="00C723BC" w:rsidRPr="00183F4C" w:rsidRDefault="00C723BC" w:rsidP="00617952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AD4224">
              <w:rPr>
                <w:b w:val="0"/>
                <w:sz w:val="20"/>
                <w:lang w:eastAsia="ko-KR"/>
              </w:rPr>
              <w:t>8-0</w:t>
            </w:r>
            <w:r w:rsidR="00617952">
              <w:rPr>
                <w:b w:val="0"/>
                <w:sz w:val="20"/>
                <w:lang w:eastAsia="ko-KR"/>
              </w:rPr>
              <w:t>5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AD4224">
              <w:rPr>
                <w:b w:val="0"/>
                <w:sz w:val="20"/>
                <w:lang w:eastAsia="ko-KR"/>
              </w:rPr>
              <w:t>xx</w:t>
            </w:r>
          </w:p>
        </w:tc>
      </w:tr>
      <w:tr w:rsidR="00C723BC" w:rsidRPr="00183F4C" w14:paraId="305CC577" w14:textId="77777777" w:rsidTr="00C63D4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D00BAE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3D922044" w14:textId="77777777" w:rsidTr="00717E02">
        <w:trPr>
          <w:jc w:val="center"/>
        </w:trPr>
        <w:tc>
          <w:tcPr>
            <w:tcW w:w="1548" w:type="dxa"/>
            <w:vAlign w:val="center"/>
          </w:tcPr>
          <w:p w14:paraId="721022FF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01B7663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082" w:type="dxa"/>
            <w:vAlign w:val="center"/>
          </w:tcPr>
          <w:p w14:paraId="6899A794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275" w:type="dxa"/>
            <w:vAlign w:val="center"/>
          </w:tcPr>
          <w:p w14:paraId="69BEBD18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3231" w:type="dxa"/>
            <w:vAlign w:val="center"/>
          </w:tcPr>
          <w:p w14:paraId="556923E0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C723BC" w:rsidRPr="00183F4C" w14:paraId="61E95F61" w14:textId="77777777" w:rsidTr="00717E02">
        <w:trPr>
          <w:trHeight w:val="359"/>
          <w:jc w:val="center"/>
        </w:trPr>
        <w:tc>
          <w:tcPr>
            <w:tcW w:w="1548" w:type="dxa"/>
            <w:vAlign w:val="center"/>
          </w:tcPr>
          <w:p w14:paraId="29ECAD04" w14:textId="1A27A6CC" w:rsidR="00C723BC" w:rsidRPr="00183F4C" w:rsidRDefault="009379C0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Guoqing Li</w:t>
            </w:r>
          </w:p>
        </w:tc>
        <w:tc>
          <w:tcPr>
            <w:tcW w:w="1440" w:type="dxa"/>
            <w:vAlign w:val="center"/>
          </w:tcPr>
          <w:p w14:paraId="77B643E6" w14:textId="3AB2F43B" w:rsidR="00C723BC" w:rsidRPr="00183F4C" w:rsidRDefault="009379C0" w:rsidP="009379C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Apple</w:t>
            </w:r>
          </w:p>
        </w:tc>
        <w:tc>
          <w:tcPr>
            <w:tcW w:w="2082" w:type="dxa"/>
            <w:vAlign w:val="center"/>
          </w:tcPr>
          <w:p w14:paraId="2657B968" w14:textId="3B95C199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75" w:type="dxa"/>
            <w:vAlign w:val="center"/>
          </w:tcPr>
          <w:p w14:paraId="0E707F29" w14:textId="7B30D0B6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0CCAFA1A" w14:textId="69772086" w:rsidR="004B533F" w:rsidRPr="004B533F" w:rsidRDefault="009379C0" w:rsidP="00C63D4E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Apple.com</w:t>
            </w:r>
          </w:p>
        </w:tc>
      </w:tr>
    </w:tbl>
    <w:p w14:paraId="17387B0E" w14:textId="77777777"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41C374" wp14:editId="7CE5954E">
                <wp:simplePos x="0" y="0"/>
                <wp:positionH relativeFrom="column">
                  <wp:posOffset>-57150</wp:posOffset>
                </wp:positionH>
                <wp:positionV relativeFrom="paragraph">
                  <wp:posOffset>199390</wp:posOffset>
                </wp:positionV>
                <wp:extent cx="5943600" cy="5029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2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70C52" w14:textId="77777777" w:rsidR="00C63D4E" w:rsidRDefault="00C63D4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D5B7F36" w14:textId="1D7D4CE8" w:rsidR="00C63D4E" w:rsidRDefault="00C63D4E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</w:t>
                            </w:r>
                            <w:r>
                              <w:rPr>
                                <w:lang w:eastAsia="ko-KR"/>
                              </w:rPr>
                              <w:t xml:space="preserve">contains spec text </w:t>
                            </w:r>
                            <w:r w:rsidR="00C53216">
                              <w:rPr>
                                <w:lang w:eastAsia="ko-KR"/>
                              </w:rPr>
                              <w:t>for R.4.8.B in section 4.8 WUR Discovery</w:t>
                            </w:r>
                            <w:r w:rsidR="00382872">
                              <w:rPr>
                                <w:lang w:eastAsia="ko-KR"/>
                              </w:rPr>
                              <w:t>:</w:t>
                            </w:r>
                          </w:p>
                          <w:p w14:paraId="24DBC0B9" w14:textId="77777777" w:rsidR="00382872" w:rsidRDefault="00382872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62F0B242" w14:textId="77777777" w:rsidR="00382872" w:rsidRPr="008C1024" w:rsidRDefault="00382872" w:rsidP="00382872">
                            <w:pPr>
                              <w:numPr>
                                <w:ilvl w:val="0"/>
                                <w:numId w:val="43"/>
                              </w:numPr>
                            </w:pPr>
                            <w:r>
                              <w:rPr>
                                <w:bCs/>
                                <w:iCs/>
                                <w:szCs w:val="22"/>
                              </w:rPr>
                              <w:t xml:space="preserve">[Assigned D0.3] </w:t>
                            </w:r>
                            <w:r w:rsidRPr="008C1024">
                              <w:rPr>
                                <w:bCs/>
                                <w:iCs/>
                                <w:szCs w:val="22"/>
                              </w:rPr>
                              <w:t>Following information about APs’ WUR Discovery frames may be provided by the PCR :</w:t>
                            </w:r>
                          </w:p>
                          <w:p w14:paraId="46F38A48" w14:textId="77777777" w:rsidR="00382872" w:rsidRPr="008C1024" w:rsidRDefault="00382872" w:rsidP="00382872">
                            <w:pPr>
                              <w:numPr>
                                <w:ilvl w:val="0"/>
                                <w:numId w:val="44"/>
                              </w:numPr>
                              <w:rPr>
                                <w:bCs/>
                                <w:szCs w:val="22"/>
                              </w:rPr>
                            </w:pPr>
                            <w:r w:rsidRPr="008C1024">
                              <w:rPr>
                                <w:bCs/>
                                <w:iCs/>
                                <w:szCs w:val="22"/>
                              </w:rPr>
                              <w:t xml:space="preserve">WUR Discovery Channel: </w:t>
                            </w:r>
                          </w:p>
                          <w:p w14:paraId="080CD31D" w14:textId="77777777" w:rsidR="00382872" w:rsidRPr="008C1024" w:rsidRDefault="00382872" w:rsidP="00382872">
                            <w:pPr>
                              <w:numPr>
                                <w:ilvl w:val="1"/>
                                <w:numId w:val="44"/>
                              </w:numPr>
                              <w:rPr>
                                <w:bCs/>
                                <w:szCs w:val="22"/>
                              </w:rPr>
                            </w:pPr>
                            <w:r w:rsidRPr="008C1024">
                              <w:rPr>
                                <w:bCs/>
                                <w:iCs/>
                                <w:szCs w:val="22"/>
                              </w:rPr>
                              <w:t>Should be selected from a fixed subset of all possible WUR channels</w:t>
                            </w:r>
                          </w:p>
                          <w:p w14:paraId="6F0BA2AD" w14:textId="729FD8FC" w:rsidR="00382872" w:rsidRDefault="00382872" w:rsidP="00382872">
                            <w:r>
                              <w:t>[Motion, March 2018]</w:t>
                            </w:r>
                          </w:p>
                          <w:p w14:paraId="6AFC0FA2" w14:textId="77777777" w:rsidR="00382872" w:rsidRDefault="00382872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3450524D" w14:textId="3E20CB72" w:rsidR="00C63D4E" w:rsidRDefault="00C63D4E" w:rsidP="00494FE3">
                            <w:pPr>
                              <w:pStyle w:val="Heading2"/>
                              <w:numPr>
                                <w:ilvl w:val="1"/>
                                <w:numId w:val="0"/>
                              </w:numPr>
                              <w:tabs>
                                <w:tab w:val="num" w:pos="576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15.7pt;width:468pt;height:39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" o:allowincell="f" stroked="f">
                <v:textbox>
                  <w:txbxContent>
                    <w:p w14:paraId="31A70C52" w14:textId="77777777" w:rsidR="00C63D4E" w:rsidRDefault="00C63D4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D5B7F36" w14:textId="1D7D4CE8" w:rsidR="00C63D4E" w:rsidRDefault="00C63D4E" w:rsidP="00A3456B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</w:t>
                      </w:r>
                      <w:r>
                        <w:rPr>
                          <w:lang w:eastAsia="ko-KR"/>
                        </w:rPr>
                        <w:t xml:space="preserve">contains spec text </w:t>
                      </w:r>
                      <w:r w:rsidR="00C53216">
                        <w:rPr>
                          <w:lang w:eastAsia="ko-KR"/>
                        </w:rPr>
                        <w:t>for R.4.8.B in section 4.8 WUR Discovery</w:t>
                      </w:r>
                      <w:r w:rsidR="00382872">
                        <w:rPr>
                          <w:lang w:eastAsia="ko-KR"/>
                        </w:rPr>
                        <w:t>:</w:t>
                      </w:r>
                    </w:p>
                    <w:p w14:paraId="24DBC0B9" w14:textId="77777777" w:rsidR="00382872" w:rsidRDefault="00382872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62F0B242" w14:textId="77777777" w:rsidR="00382872" w:rsidRPr="008C1024" w:rsidRDefault="00382872" w:rsidP="00382872">
                      <w:pPr>
                        <w:numPr>
                          <w:ilvl w:val="0"/>
                          <w:numId w:val="43"/>
                        </w:numPr>
                      </w:pPr>
                      <w:r>
                        <w:rPr>
                          <w:bCs/>
                          <w:iCs/>
                          <w:szCs w:val="22"/>
                        </w:rPr>
                        <w:t xml:space="preserve">[Assigned D0.3] </w:t>
                      </w:r>
                      <w:r w:rsidRPr="008C1024">
                        <w:rPr>
                          <w:bCs/>
                          <w:iCs/>
                          <w:szCs w:val="22"/>
                        </w:rPr>
                        <w:t>Following information about APs’ WUR Discovery frames may be provided by the PCR :</w:t>
                      </w:r>
                    </w:p>
                    <w:p w14:paraId="46F38A48" w14:textId="77777777" w:rsidR="00382872" w:rsidRPr="008C1024" w:rsidRDefault="00382872" w:rsidP="00382872">
                      <w:pPr>
                        <w:numPr>
                          <w:ilvl w:val="0"/>
                          <w:numId w:val="44"/>
                        </w:numPr>
                        <w:rPr>
                          <w:bCs/>
                          <w:szCs w:val="22"/>
                        </w:rPr>
                      </w:pPr>
                      <w:r w:rsidRPr="008C1024">
                        <w:rPr>
                          <w:bCs/>
                          <w:iCs/>
                          <w:szCs w:val="22"/>
                        </w:rPr>
                        <w:t xml:space="preserve">WUR Discovery Channel: </w:t>
                      </w:r>
                    </w:p>
                    <w:p w14:paraId="080CD31D" w14:textId="77777777" w:rsidR="00382872" w:rsidRPr="008C1024" w:rsidRDefault="00382872" w:rsidP="00382872">
                      <w:pPr>
                        <w:numPr>
                          <w:ilvl w:val="1"/>
                          <w:numId w:val="44"/>
                        </w:numPr>
                        <w:rPr>
                          <w:bCs/>
                          <w:szCs w:val="22"/>
                        </w:rPr>
                      </w:pPr>
                      <w:r w:rsidRPr="008C1024">
                        <w:rPr>
                          <w:bCs/>
                          <w:iCs/>
                          <w:szCs w:val="22"/>
                        </w:rPr>
                        <w:t>Should be selected from a fixed subset of all possible WUR channels</w:t>
                      </w:r>
                    </w:p>
                    <w:p w14:paraId="6F0BA2AD" w14:textId="729FD8FC" w:rsidR="00382872" w:rsidRDefault="00382872" w:rsidP="00382872">
                      <w:r>
                        <w:t>[Motion, March 2018]</w:t>
                      </w:r>
                    </w:p>
                    <w:p w14:paraId="6AFC0FA2" w14:textId="77777777" w:rsidR="00382872" w:rsidRDefault="00382872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3450524D" w14:textId="3E20CB72" w:rsidR="00C63D4E" w:rsidRDefault="00C63D4E" w:rsidP="00494FE3">
                      <w:pPr>
                        <w:pStyle w:val="Heading2"/>
                        <w:numPr>
                          <w:ilvl w:val="1"/>
                          <w:numId w:val="0"/>
                        </w:numPr>
                        <w:tabs>
                          <w:tab w:val="num" w:pos="576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14:paraId="6CD591AA" w14:textId="77777777" w:rsidR="005E768D" w:rsidRPr="004D2D75" w:rsidRDefault="005E768D" w:rsidP="005E768D"/>
    <w:p w14:paraId="58420ED5" w14:textId="77777777" w:rsidR="005E768D" w:rsidRPr="004D2D75" w:rsidRDefault="005E768D"/>
    <w:p w14:paraId="73C0887F" w14:textId="6CE2E1AD" w:rsidR="00F2637D" w:rsidRPr="00064DDE" w:rsidRDefault="005E768D" w:rsidP="00F2637D">
      <w:r w:rsidRPr="004D2D75">
        <w:br w:type="page"/>
      </w:r>
      <w:r w:rsidR="00F2637D" w:rsidRPr="004F3AF6">
        <w:rPr>
          <w:b/>
          <w:bCs/>
          <w:i/>
          <w:iCs/>
          <w:lang w:eastAsia="ko-KR"/>
        </w:rPr>
        <w:lastRenderedPageBreak/>
        <w:t xml:space="preserve">Editing instructions formatted like this are intended to be copied into the </w:t>
      </w:r>
      <w:proofErr w:type="spellStart"/>
      <w:r w:rsidR="00F2637D"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3C417728" w14:textId="77777777" w:rsidR="00F2637D" w:rsidRPr="004F3AF6" w:rsidRDefault="00F2637D" w:rsidP="00F2637D">
      <w:pPr>
        <w:rPr>
          <w:lang w:eastAsia="ko-KR"/>
        </w:rPr>
      </w:pPr>
    </w:p>
    <w:p w14:paraId="36851FA9" w14:textId="3957AC0F"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</w:t>
      </w:r>
      <w:r w:rsidR="005010F3">
        <w:rPr>
          <w:b/>
          <w:bCs/>
          <w:i/>
          <w:iCs/>
          <w:lang w:eastAsia="ko-KR"/>
        </w:rPr>
        <w:t xml:space="preserve">or insert </w:t>
      </w:r>
      <w:r w:rsidRPr="004F3AF6">
        <w:rPr>
          <w:b/>
          <w:bCs/>
          <w:i/>
          <w:iCs/>
          <w:lang w:eastAsia="ko-KR"/>
        </w:rPr>
        <w:t xml:space="preserve">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</w:t>
      </w:r>
      <w:r w:rsidR="005D367D">
        <w:rPr>
          <w:b/>
          <w:bCs/>
          <w:i/>
          <w:iCs/>
          <w:lang w:eastAsia="ko-KR"/>
        </w:rPr>
        <w:t xml:space="preserve">rather than copy them to the </w:t>
      </w:r>
      <w:proofErr w:type="spellStart"/>
      <w:r w:rsidR="005D367D">
        <w:rPr>
          <w:b/>
          <w:bCs/>
          <w:i/>
          <w:iCs/>
          <w:lang w:eastAsia="ko-KR"/>
        </w:rPr>
        <w:t>TGba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49AD75A0" w14:textId="77777777" w:rsidR="00F65695" w:rsidRDefault="00F65695">
      <w:pPr>
        <w:rPr>
          <w:b/>
          <w:color w:val="FF0000"/>
          <w:szCs w:val="22"/>
          <w:lang w:val="en-US" w:eastAsia="ko-KR"/>
        </w:rPr>
      </w:pPr>
    </w:p>
    <w:p w14:paraId="411352A0" w14:textId="653E0C7C" w:rsidR="005E3836" w:rsidRDefault="00932D51" w:rsidP="005E383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</w:t>
      </w:r>
      <w:r w:rsidR="005D367D">
        <w:rPr>
          <w:rFonts w:eastAsia="Times New Roman"/>
          <w:b/>
          <w:color w:val="000000"/>
          <w:sz w:val="20"/>
          <w:highlight w:val="yellow"/>
          <w:lang w:val="en-US"/>
        </w:rPr>
        <w:t>ba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</w:t>
      </w:r>
      <w:r w:rsidRPr="00503D6C">
        <w:rPr>
          <w:rFonts w:eastAsia="Times New Roman"/>
          <w:b/>
          <w:i/>
          <w:color w:val="000000"/>
          <w:sz w:val="20"/>
          <w:highlight w:val="yellow"/>
          <w:lang w:val="en-US"/>
        </w:rPr>
        <w:t>:</w:t>
      </w:r>
      <w:r w:rsidR="005E3836" w:rsidRPr="00503D6C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 w:rsidR="00EB55F6">
        <w:rPr>
          <w:rFonts w:eastAsia="Times New Roman"/>
          <w:b/>
          <w:i/>
          <w:color w:val="000000"/>
          <w:sz w:val="20"/>
          <w:highlight w:val="yellow"/>
          <w:lang w:val="en-US"/>
        </w:rPr>
        <w:t>Add a new section in section 31 as follows:</w:t>
      </w:r>
    </w:p>
    <w:p w14:paraId="18B8B29B" w14:textId="2452E333" w:rsidR="00716079" w:rsidRPr="00A2736C" w:rsidRDefault="00EB55F6" w:rsidP="00716079">
      <w:pPr>
        <w:pStyle w:val="NormalWeb"/>
      </w:pPr>
      <w:r>
        <w:rPr>
          <w:b/>
          <w:bCs/>
          <w:sz w:val="20"/>
          <w:szCs w:val="20"/>
        </w:rPr>
        <w:t>31.x</w:t>
      </w:r>
      <w:r w:rsidR="00716079" w:rsidRPr="00A2736C">
        <w:rPr>
          <w:b/>
          <w:bCs/>
          <w:sz w:val="20"/>
          <w:szCs w:val="20"/>
        </w:rPr>
        <w:t xml:space="preserve"> WUR Discovery </w:t>
      </w:r>
    </w:p>
    <w:p w14:paraId="6E39051C" w14:textId="412237DD" w:rsidR="003005A5" w:rsidRDefault="003700A4" w:rsidP="007021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/>
        <w:jc w:val="both"/>
        <w:rPr>
          <w:ins w:id="0" w:author="Guoqing Li" w:date="2018-05-07T16:09:00Z"/>
          <w:sz w:val="20"/>
          <w:lang w:val="en-US" w:eastAsia="ko-KR"/>
        </w:rPr>
      </w:pPr>
      <w:r>
        <w:rPr>
          <w:sz w:val="20"/>
          <w:lang w:val="en-US" w:eastAsia="ko-KR"/>
        </w:rPr>
        <w:t xml:space="preserve">An WUR </w:t>
      </w:r>
      <w:r w:rsidR="00702174">
        <w:rPr>
          <w:sz w:val="20"/>
          <w:lang w:val="en-US" w:eastAsia="ko-KR"/>
        </w:rPr>
        <w:t xml:space="preserve">AP </w:t>
      </w:r>
      <w:r>
        <w:rPr>
          <w:sz w:val="20"/>
          <w:lang w:val="en-US" w:eastAsia="ko-KR"/>
        </w:rPr>
        <w:t xml:space="preserve">may advertise </w:t>
      </w:r>
      <w:r w:rsidR="00004933">
        <w:rPr>
          <w:sz w:val="20"/>
          <w:lang w:val="en-US" w:eastAsia="ko-KR"/>
        </w:rPr>
        <w:t xml:space="preserve">on PCR the </w:t>
      </w:r>
      <w:r>
        <w:rPr>
          <w:sz w:val="20"/>
          <w:lang w:val="en-US" w:eastAsia="ko-KR"/>
        </w:rPr>
        <w:t>WUR channel</w:t>
      </w:r>
      <w:r w:rsidR="00004933">
        <w:rPr>
          <w:sz w:val="20"/>
          <w:lang w:val="en-US" w:eastAsia="ko-KR"/>
        </w:rPr>
        <w:t>(</w:t>
      </w:r>
      <w:r>
        <w:rPr>
          <w:sz w:val="20"/>
          <w:lang w:val="en-US" w:eastAsia="ko-KR"/>
        </w:rPr>
        <w:t>s</w:t>
      </w:r>
      <w:r w:rsidR="00004933">
        <w:rPr>
          <w:sz w:val="20"/>
          <w:lang w:val="en-US" w:eastAsia="ko-KR"/>
        </w:rPr>
        <w:t>)</w:t>
      </w:r>
      <w:r>
        <w:rPr>
          <w:sz w:val="20"/>
          <w:lang w:val="en-US" w:eastAsia="ko-KR"/>
        </w:rPr>
        <w:t xml:space="preserve"> use</w:t>
      </w:r>
      <w:r w:rsidR="00004933">
        <w:rPr>
          <w:sz w:val="20"/>
          <w:lang w:val="en-US" w:eastAsia="ko-KR"/>
        </w:rPr>
        <w:t xml:space="preserve">d to transmit WUR </w:t>
      </w:r>
      <w:proofErr w:type="spellStart"/>
      <w:r w:rsidR="00004933">
        <w:rPr>
          <w:sz w:val="20"/>
          <w:lang w:val="en-US" w:eastAsia="ko-KR"/>
        </w:rPr>
        <w:t>Disovery</w:t>
      </w:r>
      <w:proofErr w:type="spellEnd"/>
      <w:r w:rsidR="00004933">
        <w:rPr>
          <w:sz w:val="20"/>
          <w:lang w:val="en-US" w:eastAsia="ko-KR"/>
        </w:rPr>
        <w:t xml:space="preserve"> frame.</w:t>
      </w:r>
      <w:ins w:id="1" w:author="Rojan Chitrakar" w:date="2018-05-07T14:11:00Z">
        <w:r w:rsidR="00702174">
          <w:rPr>
            <w:sz w:val="20"/>
            <w:lang w:val="en-US" w:eastAsia="ko-KR"/>
          </w:rPr>
          <w:t xml:space="preserve"> </w:t>
        </w:r>
      </w:ins>
    </w:p>
    <w:p w14:paraId="15E44F30" w14:textId="16ACD872" w:rsidR="003700A4" w:rsidRDefault="00FB0079" w:rsidP="007021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/>
        <w:jc w:val="both"/>
        <w:rPr>
          <w:sz w:val="20"/>
          <w:lang w:val="en-US" w:eastAsia="ko-KR"/>
        </w:rPr>
      </w:pPr>
      <w:r>
        <w:rPr>
          <w:sz w:val="20"/>
          <w:lang w:val="en-US" w:eastAsia="ko-KR"/>
        </w:rPr>
        <w:t>A</w:t>
      </w:r>
      <w:ins w:id="2" w:author="Guoqing Li" w:date="2018-05-07T17:19:00Z">
        <w:r w:rsidR="00964299">
          <w:rPr>
            <w:sz w:val="20"/>
            <w:lang w:val="en-US" w:eastAsia="ko-KR"/>
          </w:rPr>
          <w:t>n</w:t>
        </w:r>
      </w:ins>
      <w:r w:rsidR="00702174" w:rsidRPr="00702174">
        <w:rPr>
          <w:sz w:val="20"/>
          <w:lang w:val="en-US" w:eastAsia="ko-KR"/>
        </w:rPr>
        <w:t xml:space="preserve"> </w:t>
      </w:r>
      <w:del w:id="3" w:author="Guoqing Li" w:date="2018-05-07T17:19:00Z">
        <w:r w:rsidR="00702174" w:rsidRPr="00702174" w:rsidDel="00964299">
          <w:rPr>
            <w:sz w:val="20"/>
            <w:lang w:val="en-US" w:eastAsia="ko-KR"/>
          </w:rPr>
          <w:delText xml:space="preserve">Neighbor </w:delText>
        </w:r>
        <w:r w:rsidR="00DF0E2C" w:rsidDel="00964299">
          <w:rPr>
            <w:sz w:val="20"/>
            <w:lang w:val="en-US" w:eastAsia="ko-KR"/>
          </w:rPr>
          <w:delText>WUR</w:delText>
        </w:r>
        <w:r w:rsidR="00A64847" w:rsidDel="00964299">
          <w:rPr>
            <w:sz w:val="20"/>
            <w:lang w:val="en-US" w:eastAsia="ko-KR"/>
          </w:rPr>
          <w:delText xml:space="preserve"> AP</w:delText>
        </w:r>
        <w:r w:rsidR="00DF0E2C" w:rsidRPr="00702174" w:rsidDel="00964299">
          <w:rPr>
            <w:sz w:val="20"/>
            <w:lang w:val="en-US" w:eastAsia="ko-KR"/>
          </w:rPr>
          <w:delText xml:space="preserve"> </w:delText>
        </w:r>
      </w:del>
      <w:r w:rsidR="00702174">
        <w:rPr>
          <w:sz w:val="20"/>
          <w:lang w:val="en-US" w:eastAsia="ko-KR"/>
        </w:rPr>
        <w:t>element may be transmitted by a WUR</w:t>
      </w:r>
      <w:r w:rsidR="00702174" w:rsidRPr="00702174">
        <w:rPr>
          <w:sz w:val="20"/>
          <w:lang w:val="en-US" w:eastAsia="ko-KR"/>
        </w:rPr>
        <w:t xml:space="preserve"> AP</w:t>
      </w:r>
      <w:r>
        <w:rPr>
          <w:sz w:val="20"/>
          <w:lang w:val="en-US" w:eastAsia="ko-KR"/>
        </w:rPr>
        <w:t xml:space="preserve"> </w:t>
      </w:r>
      <w:r w:rsidRPr="00702174">
        <w:rPr>
          <w:sz w:val="20"/>
          <w:lang w:val="en-US" w:eastAsia="ko-KR"/>
        </w:rPr>
        <w:t>In Beacon and Probe Response frames</w:t>
      </w:r>
      <w:r w:rsidR="00702174">
        <w:rPr>
          <w:sz w:val="20"/>
          <w:lang w:val="en-US" w:eastAsia="ko-KR"/>
        </w:rPr>
        <w:t xml:space="preserve">. </w:t>
      </w:r>
      <w:del w:id="4" w:author="Guoqing Li" w:date="2018-05-07T17:19:00Z">
        <w:r w:rsidR="00702174" w:rsidRPr="00702174" w:rsidDel="00964299">
          <w:rPr>
            <w:sz w:val="20"/>
            <w:lang w:val="en-US" w:eastAsia="ko-KR"/>
          </w:rPr>
          <w:delText xml:space="preserve">A </w:delText>
        </w:r>
        <w:r w:rsidR="00DF0E2C" w:rsidRPr="00702174" w:rsidDel="00964299">
          <w:rPr>
            <w:sz w:val="20"/>
            <w:lang w:val="en-US" w:eastAsia="ko-KR"/>
          </w:rPr>
          <w:delText xml:space="preserve">Neighbor </w:delText>
        </w:r>
        <w:r w:rsidR="00DF0E2C" w:rsidDel="00964299">
          <w:rPr>
            <w:sz w:val="20"/>
            <w:lang w:val="en-US" w:eastAsia="ko-KR"/>
          </w:rPr>
          <w:delText>WUR</w:delText>
        </w:r>
        <w:r w:rsidR="00DF0E2C" w:rsidRPr="00702174" w:rsidDel="00964299">
          <w:rPr>
            <w:sz w:val="20"/>
            <w:lang w:val="en-US" w:eastAsia="ko-KR"/>
          </w:rPr>
          <w:delText xml:space="preserve"> </w:delText>
        </w:r>
        <w:r w:rsidR="00DF0E2C" w:rsidDel="00964299">
          <w:rPr>
            <w:sz w:val="20"/>
            <w:lang w:val="en-US" w:eastAsia="ko-KR"/>
          </w:rPr>
          <w:delText>AP</w:delText>
        </w:r>
        <w:r w:rsidR="00702174" w:rsidRPr="00702174" w:rsidDel="00964299">
          <w:rPr>
            <w:sz w:val="20"/>
            <w:lang w:val="en-US" w:eastAsia="ko-KR"/>
          </w:rPr>
          <w:delText xml:space="preserve"> </w:delText>
        </w:r>
      </w:del>
      <w:ins w:id="5" w:author="Guoqing Li" w:date="2018-05-07T17:19:00Z">
        <w:r w:rsidR="00964299">
          <w:rPr>
            <w:sz w:val="20"/>
            <w:lang w:val="en-US" w:eastAsia="ko-KR"/>
          </w:rPr>
          <w:t xml:space="preserve">The </w:t>
        </w:r>
      </w:ins>
      <w:r w:rsidR="00702174" w:rsidRPr="00702174">
        <w:rPr>
          <w:sz w:val="20"/>
          <w:lang w:val="en-US" w:eastAsia="ko-KR"/>
        </w:rPr>
        <w:t>element contains information on</w:t>
      </w:r>
      <w:r w:rsidR="00702174">
        <w:rPr>
          <w:sz w:val="20"/>
          <w:lang w:val="en-US" w:eastAsia="ko-KR"/>
        </w:rPr>
        <w:t xml:space="preserve"> the WUR channels on which </w:t>
      </w:r>
      <w:r w:rsidR="00702174" w:rsidRPr="00702174">
        <w:rPr>
          <w:sz w:val="20"/>
          <w:lang w:val="en-US" w:eastAsia="ko-KR"/>
        </w:rPr>
        <w:t xml:space="preserve">neighbor </w:t>
      </w:r>
      <w:r w:rsidR="00702174">
        <w:rPr>
          <w:sz w:val="20"/>
          <w:lang w:val="en-US" w:eastAsia="ko-KR"/>
        </w:rPr>
        <w:t xml:space="preserve">WUR </w:t>
      </w:r>
      <w:r w:rsidR="00702174" w:rsidRPr="00702174">
        <w:rPr>
          <w:sz w:val="20"/>
          <w:lang w:val="en-US" w:eastAsia="ko-KR"/>
        </w:rPr>
        <w:t>APs</w:t>
      </w:r>
      <w:r w:rsidR="00702174">
        <w:rPr>
          <w:sz w:val="20"/>
          <w:lang w:val="en-US" w:eastAsia="ko-KR"/>
        </w:rPr>
        <w:t xml:space="preserve"> transmit WUR Discovery frames</w:t>
      </w:r>
      <w:r w:rsidR="00702174" w:rsidRPr="00702174">
        <w:rPr>
          <w:sz w:val="20"/>
          <w:lang w:val="en-US" w:eastAsia="ko-KR"/>
        </w:rPr>
        <w:t>.</w:t>
      </w:r>
    </w:p>
    <w:p w14:paraId="65E440E0" w14:textId="0436AF38" w:rsidR="00202129" w:rsidRPr="005F0B31" w:rsidRDefault="003700A4" w:rsidP="003700A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/>
        <w:jc w:val="both"/>
        <w:rPr>
          <w:strike/>
          <w:sz w:val="20"/>
          <w:lang w:val="en-US" w:eastAsia="ko-KR"/>
        </w:rPr>
      </w:pPr>
      <w:r>
        <w:rPr>
          <w:sz w:val="20"/>
          <w:lang w:val="en-US" w:eastAsia="ko-KR"/>
        </w:rPr>
        <w:t xml:space="preserve">The WUR channel(s) that are used to transmit the WUR Discovery frame should be selected from a fixed set of all possible WUR channels. </w:t>
      </w:r>
    </w:p>
    <w:p w14:paraId="1B60D400" w14:textId="5406942F" w:rsidR="00716079" w:rsidRDefault="00964299" w:rsidP="005906C1">
      <w:pPr>
        <w:spacing w:before="240" w:after="240" w:line="240" w:lineRule="atLeast"/>
        <w:rPr>
          <w:rFonts w:eastAsia="Times New Roman"/>
          <w:b/>
          <w:color w:val="000000"/>
          <w:lang w:val="en-US"/>
        </w:rPr>
      </w:pPr>
      <w:r w:rsidRPr="00964299">
        <w:rPr>
          <w:rFonts w:eastAsia="Times New Roman"/>
          <w:b/>
          <w:color w:val="000000"/>
          <w:lang w:val="en-US"/>
        </w:rPr>
        <w:t xml:space="preserve">Do you support adopting texts in 18/863r1 into </w:t>
      </w:r>
      <w:proofErr w:type="spellStart"/>
      <w:r w:rsidRPr="00964299">
        <w:rPr>
          <w:rFonts w:eastAsia="Times New Roman"/>
          <w:b/>
          <w:color w:val="000000"/>
          <w:lang w:val="en-US"/>
        </w:rPr>
        <w:t>TGba</w:t>
      </w:r>
      <w:proofErr w:type="spellEnd"/>
      <w:r w:rsidRPr="00964299">
        <w:rPr>
          <w:rFonts w:eastAsia="Times New Roman"/>
          <w:b/>
          <w:color w:val="000000"/>
          <w:lang w:val="en-US"/>
        </w:rPr>
        <w:t xml:space="preserve"> 0.3 draf</w:t>
      </w:r>
      <w:r>
        <w:rPr>
          <w:rFonts w:eastAsia="Times New Roman"/>
          <w:b/>
          <w:color w:val="000000"/>
          <w:lang w:val="en-US"/>
        </w:rPr>
        <w:t>t</w:t>
      </w:r>
      <w:r w:rsidRPr="00964299">
        <w:rPr>
          <w:rFonts w:eastAsia="Times New Roman"/>
          <w:b/>
          <w:color w:val="000000"/>
          <w:lang w:val="en-US"/>
        </w:rPr>
        <w:t xml:space="preserve"> spec? </w:t>
      </w:r>
    </w:p>
    <w:p w14:paraId="1B6FB594" w14:textId="0F6E1AD2" w:rsidR="00964299" w:rsidRPr="00964299" w:rsidRDefault="00964299" w:rsidP="005906C1">
      <w:pPr>
        <w:spacing w:before="240" w:after="240" w:line="240" w:lineRule="atLeast"/>
        <w:rPr>
          <w:rFonts w:eastAsia="Times New Roman"/>
          <w:b/>
          <w:color w:val="000000"/>
          <w:lang w:val="en-US"/>
        </w:rPr>
      </w:pPr>
      <w:r>
        <w:rPr>
          <w:rFonts w:eastAsia="Times New Roman"/>
          <w:b/>
          <w:color w:val="000000"/>
          <w:lang w:val="en-US"/>
        </w:rPr>
        <w:t xml:space="preserve">Yes: </w:t>
      </w:r>
      <w:r w:rsidR="006E7596">
        <w:rPr>
          <w:rFonts w:eastAsia="Times New Roman"/>
          <w:b/>
          <w:color w:val="000000"/>
          <w:lang w:val="en-US"/>
        </w:rPr>
        <w:t xml:space="preserve">11 </w:t>
      </w:r>
      <w:r>
        <w:rPr>
          <w:rFonts w:eastAsia="Times New Roman"/>
          <w:b/>
          <w:color w:val="000000"/>
          <w:lang w:val="en-US"/>
        </w:rPr>
        <w:t xml:space="preserve">No: </w:t>
      </w:r>
      <w:r w:rsidR="006E7596">
        <w:rPr>
          <w:rFonts w:eastAsia="Times New Roman"/>
          <w:b/>
          <w:color w:val="000000"/>
          <w:lang w:val="en-US"/>
        </w:rPr>
        <w:t xml:space="preserve">0; </w:t>
      </w:r>
      <w:r>
        <w:rPr>
          <w:rFonts w:eastAsia="Times New Roman"/>
          <w:b/>
          <w:color w:val="000000"/>
          <w:lang w:val="en-US"/>
        </w:rPr>
        <w:t>Abs</w:t>
      </w:r>
      <w:r w:rsidR="006E7596">
        <w:rPr>
          <w:rFonts w:eastAsia="Times New Roman"/>
          <w:b/>
          <w:color w:val="000000"/>
          <w:lang w:val="en-US"/>
        </w:rPr>
        <w:t>: 5</w:t>
      </w:r>
      <w:bookmarkStart w:id="6" w:name="_GoBack"/>
      <w:bookmarkEnd w:id="6"/>
    </w:p>
    <w:sectPr w:rsidR="00964299" w:rsidRPr="00964299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4DCD8E" w14:textId="77777777" w:rsidR="000D77AF" w:rsidRDefault="000D77AF">
      <w:r>
        <w:separator/>
      </w:r>
    </w:p>
  </w:endnote>
  <w:endnote w:type="continuationSeparator" w:id="0">
    <w:p w14:paraId="693F949D" w14:textId="77777777" w:rsidR="000D77AF" w:rsidRDefault="000D7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auto"/>
    <w:pitch w:val="variable"/>
    <w:sig w:usb0="9000002F" w:usb1="29D77CFB" w:usb2="00000012" w:usb3="00000000" w:csb0="0008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B344E" w14:textId="07075DE3" w:rsidR="00C63D4E" w:rsidRDefault="0081302E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C63D4E">
        <w:t>Submission</w:t>
      </w:r>
    </w:fldSimple>
    <w:r w:rsidR="00C63D4E">
      <w:tab/>
      <w:t xml:space="preserve">page </w:t>
    </w:r>
    <w:r w:rsidR="00C63D4E">
      <w:fldChar w:fldCharType="begin"/>
    </w:r>
    <w:r w:rsidR="00C63D4E">
      <w:instrText xml:space="preserve">page </w:instrText>
    </w:r>
    <w:r w:rsidR="00C63D4E">
      <w:fldChar w:fldCharType="separate"/>
    </w:r>
    <w:r w:rsidR="00DD2CD1">
      <w:rPr>
        <w:noProof/>
      </w:rPr>
      <w:t>2</w:t>
    </w:r>
    <w:r w:rsidR="00C63D4E">
      <w:rPr>
        <w:noProof/>
      </w:rPr>
      <w:fldChar w:fldCharType="end"/>
    </w:r>
    <w:r w:rsidR="00C63D4E">
      <w:tab/>
    </w:r>
    <w:r w:rsidR="00EE536D">
      <w:rPr>
        <w:lang w:eastAsia="ko-KR"/>
      </w:rPr>
      <w:t>Guoqing Li, Apple Inc.</w:t>
    </w:r>
  </w:p>
  <w:p w14:paraId="1FA2645D" w14:textId="77777777" w:rsidR="00C63D4E" w:rsidRDefault="00C63D4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658177" w14:textId="77777777" w:rsidR="000D77AF" w:rsidRDefault="000D77AF">
      <w:r>
        <w:separator/>
      </w:r>
    </w:p>
  </w:footnote>
  <w:footnote w:type="continuationSeparator" w:id="0">
    <w:p w14:paraId="51E28575" w14:textId="77777777" w:rsidR="000D77AF" w:rsidRDefault="000D77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FCE14" w14:textId="4960D7C7" w:rsidR="00C63D4E" w:rsidRDefault="00004933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 xml:space="preserve">May </w:t>
    </w:r>
    <w:r w:rsidR="00C63D4E">
      <w:rPr>
        <w:lang w:eastAsia="ko-KR"/>
      </w:rPr>
      <w:t>2018</w:t>
    </w:r>
    <w:r w:rsidR="00C63D4E">
      <w:tab/>
    </w:r>
    <w:r w:rsidR="00C63D4E">
      <w:tab/>
    </w:r>
    <w:del w:id="7" w:author="Guoqing Li" w:date="2018-05-07T17:16:00Z">
      <w:r w:rsidR="0081302E" w:rsidDel="00964299">
        <w:fldChar w:fldCharType="begin"/>
      </w:r>
      <w:r w:rsidR="0081302E" w:rsidDel="00964299">
        <w:delInstrText xml:space="preserve"> TITLE  \* MERGEFORMAT </w:delInstrText>
      </w:r>
      <w:r w:rsidR="0081302E" w:rsidDel="00964299">
        <w:fldChar w:fldCharType="separate"/>
      </w:r>
      <w:r w:rsidR="00C63D4E" w:rsidDel="00964299">
        <w:delText xml:space="preserve">doc.: </w:delText>
      </w:r>
      <w:r w:rsidR="00C63D4E" w:rsidDel="00964299">
        <w:rPr>
          <w:rFonts w:hint="eastAsia"/>
          <w:lang w:eastAsia="ko-KR"/>
        </w:rPr>
        <w:delText>xxxx</w:delText>
      </w:r>
      <w:r w:rsidR="00C63D4E" w:rsidDel="00964299">
        <w:delText>r</w:delText>
      </w:r>
      <w:r w:rsidR="0081302E" w:rsidDel="00964299">
        <w:fldChar w:fldCharType="end"/>
      </w:r>
      <w:r w:rsidR="00C63D4E" w:rsidDel="00964299">
        <w:rPr>
          <w:rFonts w:hint="eastAsia"/>
          <w:lang w:eastAsia="ko-KR"/>
        </w:rPr>
        <w:delText>0</w:delText>
      </w:r>
    </w:del>
    <w:ins w:id="8" w:author="Guoqing Li" w:date="2018-05-07T17:16:00Z">
      <w:r w:rsidR="00964299">
        <w:fldChar w:fldCharType="begin"/>
      </w:r>
      <w:r w:rsidR="00964299">
        <w:instrText xml:space="preserve"> TITLE  \* MERGEFORMAT </w:instrText>
      </w:r>
      <w:r w:rsidR="00964299">
        <w:fldChar w:fldCharType="separate"/>
      </w:r>
      <w:r w:rsidR="00964299">
        <w:t xml:space="preserve">doc.: </w:t>
      </w:r>
      <w:r w:rsidR="00964299">
        <w:rPr>
          <w:lang w:eastAsia="ko-KR"/>
        </w:rPr>
        <w:t>863r</w:t>
      </w:r>
      <w:r w:rsidR="00964299">
        <w:fldChar w:fldCharType="end"/>
      </w:r>
      <w:r w:rsidR="00964299">
        <w:rPr>
          <w:rFonts w:hint="eastAsia"/>
          <w:lang w:eastAsia="ko-KR"/>
        </w:rPr>
        <w:t>1</w:t>
      </w:r>
    </w:ins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05F6810"/>
    <w:multiLevelType w:val="hybridMultilevel"/>
    <w:tmpl w:val="2A3A48F4"/>
    <w:lvl w:ilvl="0" w:tplc="BE80EACA">
      <w:start w:val="1"/>
      <w:numFmt w:val="upperLetter"/>
      <w:suff w:val="space"/>
      <w:lvlText w:val="R.4.8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3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26E00796"/>
    <w:multiLevelType w:val="hybridMultilevel"/>
    <w:tmpl w:val="FE966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B860C4">
      <w:numFmt w:val="bullet"/>
      <w:lvlText w:val="–"/>
      <w:lvlJc w:val="left"/>
      <w:pPr>
        <w:ind w:left="1635" w:hanging="55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EE206D"/>
    <w:multiLevelType w:val="hybridMultilevel"/>
    <w:tmpl w:val="6060A08C"/>
    <w:lvl w:ilvl="0" w:tplc="A592433A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8">
    <w:nsid w:val="3E7A0F80"/>
    <w:multiLevelType w:val="hybridMultilevel"/>
    <w:tmpl w:val="C3261462"/>
    <w:lvl w:ilvl="0" w:tplc="6ED66D12">
      <w:start w:val="49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076218A">
      <w:start w:val="2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0044ED0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5746B2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28AC7E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EB8007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CB01C7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66928EA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9">
    <w:nsid w:val="42707783"/>
    <w:multiLevelType w:val="hybridMultilevel"/>
    <w:tmpl w:val="689A4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F46D0C"/>
    <w:multiLevelType w:val="hybridMultilevel"/>
    <w:tmpl w:val="6D1EA39C"/>
    <w:lvl w:ilvl="0" w:tplc="38C899D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2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3">
    <w:nsid w:val="54C730E9"/>
    <w:multiLevelType w:val="hybridMultilevel"/>
    <w:tmpl w:val="1B144CF4"/>
    <w:lvl w:ilvl="0" w:tplc="4DC0520C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0A579B"/>
    <w:multiLevelType w:val="hybridMultilevel"/>
    <w:tmpl w:val="C4A69916"/>
    <w:lvl w:ilvl="0" w:tplc="54745486">
      <w:start w:val="1"/>
      <w:numFmt w:val="upperLetter"/>
      <w:suff w:val="space"/>
      <w:lvlText w:val="R.4.9.3.%1: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6">
    <w:nsid w:val="59E31E23"/>
    <w:multiLevelType w:val="hybridMultilevel"/>
    <w:tmpl w:val="4AD09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6E1020FD"/>
    <w:multiLevelType w:val="hybridMultilevel"/>
    <w:tmpl w:val="F1CC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687EE4"/>
    <w:multiLevelType w:val="hybridMultilevel"/>
    <w:tmpl w:val="3ABCB58E"/>
    <w:lvl w:ilvl="0" w:tplc="9D02FF92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2"/>
  </w:num>
  <w:num w:numId="6">
    <w:abstractNumId w:val="15"/>
  </w:num>
  <w:num w:numId="7">
    <w:abstractNumId w:val="17"/>
  </w:num>
  <w:num w:numId="8">
    <w:abstractNumId w:val="12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1"/>
  </w:num>
  <w:num w:numId="28">
    <w:abstractNumId w:val="6"/>
  </w:num>
  <w:num w:numId="29">
    <w:abstractNumId w:val="4"/>
  </w:num>
  <w:num w:numId="30">
    <w:abstractNumId w:val="16"/>
  </w:num>
  <w:num w:numId="31">
    <w:abstractNumId w:val="9"/>
  </w:num>
  <w:num w:numId="32">
    <w:abstractNumId w:val="18"/>
  </w:num>
  <w:num w:numId="3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0.2.2.1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5"/>
  </w:num>
  <w:num w:numId="36">
    <w:abstractNumId w:val="13"/>
  </w:num>
  <w:num w:numId="37">
    <w:abstractNumId w:val="19"/>
  </w:num>
  <w:num w:numId="38">
    <w:abstractNumId w:val="0"/>
    <w:lvlOverride w:ilvl="0">
      <w:lvl w:ilvl="0">
        <w:start w:val="1"/>
        <w:numFmt w:val="bullet"/>
        <w:lvlText w:val="Table 24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24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numFmt w:val="bullet"/>
        <w:lvlText w:val="9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 w:numId="41">
    <w:abstractNumId w:val="14"/>
  </w:num>
  <w:num w:numId="42">
    <w:abstractNumId w:val="10"/>
  </w:num>
  <w:num w:numId="43">
    <w:abstractNumId w:val="1"/>
  </w:num>
  <w:num w:numId="44">
    <w:abstractNumId w:val="8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uoqing Li">
    <w15:presenceInfo w15:providerId="None" w15:userId="Guoqing L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9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30D"/>
    <w:rsid w:val="000045FA"/>
    <w:rsid w:val="0000473D"/>
    <w:rsid w:val="00004933"/>
    <w:rsid w:val="00004E0E"/>
    <w:rsid w:val="000053CB"/>
    <w:rsid w:val="00006DBB"/>
    <w:rsid w:val="0000743C"/>
    <w:rsid w:val="000139B4"/>
    <w:rsid w:val="00013F87"/>
    <w:rsid w:val="00014711"/>
    <w:rsid w:val="000157CC"/>
    <w:rsid w:val="00017D25"/>
    <w:rsid w:val="00023128"/>
    <w:rsid w:val="00024060"/>
    <w:rsid w:val="00024344"/>
    <w:rsid w:val="000243AA"/>
    <w:rsid w:val="00024487"/>
    <w:rsid w:val="00026A52"/>
    <w:rsid w:val="00027D05"/>
    <w:rsid w:val="000405C4"/>
    <w:rsid w:val="000451EC"/>
    <w:rsid w:val="000473F8"/>
    <w:rsid w:val="00052123"/>
    <w:rsid w:val="0006411C"/>
    <w:rsid w:val="00064C43"/>
    <w:rsid w:val="00064DDE"/>
    <w:rsid w:val="0006732A"/>
    <w:rsid w:val="00073BB4"/>
    <w:rsid w:val="00075C3C"/>
    <w:rsid w:val="00075C5F"/>
    <w:rsid w:val="00075E1E"/>
    <w:rsid w:val="00076885"/>
    <w:rsid w:val="000770CC"/>
    <w:rsid w:val="00080ACC"/>
    <w:rsid w:val="000815C7"/>
    <w:rsid w:val="00081E62"/>
    <w:rsid w:val="000823C8"/>
    <w:rsid w:val="000825E4"/>
    <w:rsid w:val="000829FF"/>
    <w:rsid w:val="0008302D"/>
    <w:rsid w:val="00083C55"/>
    <w:rsid w:val="000865AA"/>
    <w:rsid w:val="00086780"/>
    <w:rsid w:val="00086948"/>
    <w:rsid w:val="00087373"/>
    <w:rsid w:val="00090640"/>
    <w:rsid w:val="000913C4"/>
    <w:rsid w:val="00092971"/>
    <w:rsid w:val="00092AC6"/>
    <w:rsid w:val="00094DD7"/>
    <w:rsid w:val="00094FFA"/>
    <w:rsid w:val="000A279D"/>
    <w:rsid w:val="000A29AE"/>
    <w:rsid w:val="000A7705"/>
    <w:rsid w:val="000B5271"/>
    <w:rsid w:val="000C434D"/>
    <w:rsid w:val="000D0432"/>
    <w:rsid w:val="000D174A"/>
    <w:rsid w:val="000D276A"/>
    <w:rsid w:val="000D2F1B"/>
    <w:rsid w:val="000D5EBD"/>
    <w:rsid w:val="000D5FF5"/>
    <w:rsid w:val="000D674F"/>
    <w:rsid w:val="000D77AF"/>
    <w:rsid w:val="000E0494"/>
    <w:rsid w:val="000E1C37"/>
    <w:rsid w:val="000E1D7B"/>
    <w:rsid w:val="000E4589"/>
    <w:rsid w:val="000E4B82"/>
    <w:rsid w:val="000E720C"/>
    <w:rsid w:val="000F3C38"/>
    <w:rsid w:val="000F4937"/>
    <w:rsid w:val="000F5088"/>
    <w:rsid w:val="000F685B"/>
    <w:rsid w:val="001015F8"/>
    <w:rsid w:val="00105918"/>
    <w:rsid w:val="001101C2"/>
    <w:rsid w:val="001109AA"/>
    <w:rsid w:val="00112289"/>
    <w:rsid w:val="00112984"/>
    <w:rsid w:val="00112C6A"/>
    <w:rsid w:val="00115A75"/>
    <w:rsid w:val="00116279"/>
    <w:rsid w:val="0011688F"/>
    <w:rsid w:val="001175C4"/>
    <w:rsid w:val="00120298"/>
    <w:rsid w:val="00120949"/>
    <w:rsid w:val="001215C0"/>
    <w:rsid w:val="00122D51"/>
    <w:rsid w:val="001238F9"/>
    <w:rsid w:val="00125A0A"/>
    <w:rsid w:val="001275D7"/>
    <w:rsid w:val="0013008E"/>
    <w:rsid w:val="00134114"/>
    <w:rsid w:val="0013714C"/>
    <w:rsid w:val="00142E5B"/>
    <w:rsid w:val="00144758"/>
    <w:rsid w:val="001448D8"/>
    <w:rsid w:val="001450BB"/>
    <w:rsid w:val="001459E7"/>
    <w:rsid w:val="00145D02"/>
    <w:rsid w:val="00151514"/>
    <w:rsid w:val="00151BBE"/>
    <w:rsid w:val="00152CCA"/>
    <w:rsid w:val="00154B26"/>
    <w:rsid w:val="001559BB"/>
    <w:rsid w:val="00163708"/>
    <w:rsid w:val="00165BE6"/>
    <w:rsid w:val="00170EF8"/>
    <w:rsid w:val="00172DD9"/>
    <w:rsid w:val="001738FD"/>
    <w:rsid w:val="00175CDF"/>
    <w:rsid w:val="0017659B"/>
    <w:rsid w:val="001812B0"/>
    <w:rsid w:val="00181423"/>
    <w:rsid w:val="00181696"/>
    <w:rsid w:val="001828D8"/>
    <w:rsid w:val="00183F4C"/>
    <w:rsid w:val="00184B1A"/>
    <w:rsid w:val="00187129"/>
    <w:rsid w:val="0019164F"/>
    <w:rsid w:val="00192C6E"/>
    <w:rsid w:val="00193C39"/>
    <w:rsid w:val="00193C5D"/>
    <w:rsid w:val="001943F7"/>
    <w:rsid w:val="00197C76"/>
    <w:rsid w:val="001A0EDB"/>
    <w:rsid w:val="001A2240"/>
    <w:rsid w:val="001A23CD"/>
    <w:rsid w:val="001A4910"/>
    <w:rsid w:val="001B0F18"/>
    <w:rsid w:val="001B252D"/>
    <w:rsid w:val="001B2904"/>
    <w:rsid w:val="001B3086"/>
    <w:rsid w:val="001B63BC"/>
    <w:rsid w:val="001C077B"/>
    <w:rsid w:val="001C793D"/>
    <w:rsid w:val="001C7CCE"/>
    <w:rsid w:val="001D15ED"/>
    <w:rsid w:val="001D20B8"/>
    <w:rsid w:val="001D328B"/>
    <w:rsid w:val="001D4A93"/>
    <w:rsid w:val="001D7948"/>
    <w:rsid w:val="001E0946"/>
    <w:rsid w:val="001E6267"/>
    <w:rsid w:val="001E7C32"/>
    <w:rsid w:val="001E7F30"/>
    <w:rsid w:val="001F0210"/>
    <w:rsid w:val="001F10F7"/>
    <w:rsid w:val="001F13CA"/>
    <w:rsid w:val="001F3DB9"/>
    <w:rsid w:val="001F3F10"/>
    <w:rsid w:val="001F491C"/>
    <w:rsid w:val="001F5C29"/>
    <w:rsid w:val="001F5D16"/>
    <w:rsid w:val="0020013A"/>
    <w:rsid w:val="00202129"/>
    <w:rsid w:val="0020462A"/>
    <w:rsid w:val="00210DDD"/>
    <w:rsid w:val="00214B50"/>
    <w:rsid w:val="00215A82"/>
    <w:rsid w:val="00215E32"/>
    <w:rsid w:val="0022139A"/>
    <w:rsid w:val="00221AA3"/>
    <w:rsid w:val="002239F2"/>
    <w:rsid w:val="00225508"/>
    <w:rsid w:val="00225570"/>
    <w:rsid w:val="002323FE"/>
    <w:rsid w:val="00234C13"/>
    <w:rsid w:val="002369FD"/>
    <w:rsid w:val="00236A7E"/>
    <w:rsid w:val="00236E40"/>
    <w:rsid w:val="0023760F"/>
    <w:rsid w:val="00237985"/>
    <w:rsid w:val="00240895"/>
    <w:rsid w:val="00241AD7"/>
    <w:rsid w:val="002470AC"/>
    <w:rsid w:val="002474B6"/>
    <w:rsid w:val="00252D47"/>
    <w:rsid w:val="00255A8B"/>
    <w:rsid w:val="00256CA3"/>
    <w:rsid w:val="00256D0A"/>
    <w:rsid w:val="00263092"/>
    <w:rsid w:val="002662A5"/>
    <w:rsid w:val="00273257"/>
    <w:rsid w:val="00276580"/>
    <w:rsid w:val="00281A5D"/>
    <w:rsid w:val="00282053"/>
    <w:rsid w:val="00284C5E"/>
    <w:rsid w:val="0028515C"/>
    <w:rsid w:val="002907AE"/>
    <w:rsid w:val="00291A10"/>
    <w:rsid w:val="00294B37"/>
    <w:rsid w:val="002A1011"/>
    <w:rsid w:val="002A195C"/>
    <w:rsid w:val="002A34A0"/>
    <w:rsid w:val="002A4A61"/>
    <w:rsid w:val="002B06E5"/>
    <w:rsid w:val="002B6FF8"/>
    <w:rsid w:val="002C6B4F"/>
    <w:rsid w:val="002C72E1"/>
    <w:rsid w:val="002D1D40"/>
    <w:rsid w:val="002D36C5"/>
    <w:rsid w:val="002D518F"/>
    <w:rsid w:val="002D7ED5"/>
    <w:rsid w:val="002E1B18"/>
    <w:rsid w:val="002E6FF6"/>
    <w:rsid w:val="002F25B2"/>
    <w:rsid w:val="002F2BC5"/>
    <w:rsid w:val="002F376B"/>
    <w:rsid w:val="002F5C8C"/>
    <w:rsid w:val="002F7199"/>
    <w:rsid w:val="002F7D11"/>
    <w:rsid w:val="003005A5"/>
    <w:rsid w:val="003024ED"/>
    <w:rsid w:val="00305D6E"/>
    <w:rsid w:val="00306C15"/>
    <w:rsid w:val="0030782E"/>
    <w:rsid w:val="00307F5F"/>
    <w:rsid w:val="00314133"/>
    <w:rsid w:val="0031705E"/>
    <w:rsid w:val="003202D3"/>
    <w:rsid w:val="003214E2"/>
    <w:rsid w:val="0032596F"/>
    <w:rsid w:val="00325AB6"/>
    <w:rsid w:val="00326CBD"/>
    <w:rsid w:val="003308A8"/>
    <w:rsid w:val="00331392"/>
    <w:rsid w:val="00333BF7"/>
    <w:rsid w:val="00343E8E"/>
    <w:rsid w:val="003449F9"/>
    <w:rsid w:val="003479E4"/>
    <w:rsid w:val="00347C43"/>
    <w:rsid w:val="00356918"/>
    <w:rsid w:val="00360C87"/>
    <w:rsid w:val="00364DC0"/>
    <w:rsid w:val="00364EB1"/>
    <w:rsid w:val="00366AF0"/>
    <w:rsid w:val="003700A4"/>
    <w:rsid w:val="003713CA"/>
    <w:rsid w:val="003729FC"/>
    <w:rsid w:val="00372FCA"/>
    <w:rsid w:val="003766B9"/>
    <w:rsid w:val="00380D3A"/>
    <w:rsid w:val="00382872"/>
    <w:rsid w:val="00382C54"/>
    <w:rsid w:val="0038516A"/>
    <w:rsid w:val="00385654"/>
    <w:rsid w:val="0038601E"/>
    <w:rsid w:val="003906A1"/>
    <w:rsid w:val="003924F8"/>
    <w:rsid w:val="003945E3"/>
    <w:rsid w:val="00395A50"/>
    <w:rsid w:val="00396635"/>
    <w:rsid w:val="00396A55"/>
    <w:rsid w:val="0039787F"/>
    <w:rsid w:val="003A161F"/>
    <w:rsid w:val="003A1693"/>
    <w:rsid w:val="003A1CC7"/>
    <w:rsid w:val="003A3196"/>
    <w:rsid w:val="003A478D"/>
    <w:rsid w:val="003A5B1F"/>
    <w:rsid w:val="003A5BFF"/>
    <w:rsid w:val="003A6CBF"/>
    <w:rsid w:val="003B03CE"/>
    <w:rsid w:val="003B4DAD"/>
    <w:rsid w:val="003B52F2"/>
    <w:rsid w:val="003B76BD"/>
    <w:rsid w:val="003C47D1"/>
    <w:rsid w:val="003C58AE"/>
    <w:rsid w:val="003C74FF"/>
    <w:rsid w:val="003D1D90"/>
    <w:rsid w:val="003D26A5"/>
    <w:rsid w:val="003D3623"/>
    <w:rsid w:val="003D4734"/>
    <w:rsid w:val="003D5013"/>
    <w:rsid w:val="003D78F7"/>
    <w:rsid w:val="003E5916"/>
    <w:rsid w:val="003E5CD9"/>
    <w:rsid w:val="003E5DE7"/>
    <w:rsid w:val="003E667C"/>
    <w:rsid w:val="003E7414"/>
    <w:rsid w:val="003E7F99"/>
    <w:rsid w:val="003F2D6C"/>
    <w:rsid w:val="003F3857"/>
    <w:rsid w:val="004014AE"/>
    <w:rsid w:val="00403645"/>
    <w:rsid w:val="004051EE"/>
    <w:rsid w:val="00406DD9"/>
    <w:rsid w:val="00407C5B"/>
    <w:rsid w:val="0042111E"/>
    <w:rsid w:val="00421159"/>
    <w:rsid w:val="00430648"/>
    <w:rsid w:val="004344A2"/>
    <w:rsid w:val="00437351"/>
    <w:rsid w:val="00440FF1"/>
    <w:rsid w:val="004417F2"/>
    <w:rsid w:val="00442799"/>
    <w:rsid w:val="00443FBF"/>
    <w:rsid w:val="004452DF"/>
    <w:rsid w:val="00446941"/>
    <w:rsid w:val="00450151"/>
    <w:rsid w:val="00450579"/>
    <w:rsid w:val="004507E7"/>
    <w:rsid w:val="00450CC0"/>
    <w:rsid w:val="00451552"/>
    <w:rsid w:val="00452F45"/>
    <w:rsid w:val="00457028"/>
    <w:rsid w:val="00457FA3"/>
    <w:rsid w:val="00462172"/>
    <w:rsid w:val="00464778"/>
    <w:rsid w:val="00464B04"/>
    <w:rsid w:val="00470779"/>
    <w:rsid w:val="0047267B"/>
    <w:rsid w:val="00475A71"/>
    <w:rsid w:val="004821A5"/>
    <w:rsid w:val="00482AD0"/>
    <w:rsid w:val="00482AF6"/>
    <w:rsid w:val="00486C12"/>
    <w:rsid w:val="00486E73"/>
    <w:rsid w:val="00486EB3"/>
    <w:rsid w:val="0049468A"/>
    <w:rsid w:val="00494FE3"/>
    <w:rsid w:val="00497004"/>
    <w:rsid w:val="004A0AF4"/>
    <w:rsid w:val="004A2ECC"/>
    <w:rsid w:val="004A4510"/>
    <w:rsid w:val="004B2D23"/>
    <w:rsid w:val="004B3E11"/>
    <w:rsid w:val="004B4269"/>
    <w:rsid w:val="004B493F"/>
    <w:rsid w:val="004B533F"/>
    <w:rsid w:val="004C0F0A"/>
    <w:rsid w:val="004C3C2A"/>
    <w:rsid w:val="004C7CE0"/>
    <w:rsid w:val="004D03A1"/>
    <w:rsid w:val="004D071D"/>
    <w:rsid w:val="004D2D75"/>
    <w:rsid w:val="004D6BE8"/>
    <w:rsid w:val="004D7188"/>
    <w:rsid w:val="004E2B79"/>
    <w:rsid w:val="004E46DF"/>
    <w:rsid w:val="004F0CB7"/>
    <w:rsid w:val="004F1B4A"/>
    <w:rsid w:val="004F4557"/>
    <w:rsid w:val="004F4564"/>
    <w:rsid w:val="005010F3"/>
    <w:rsid w:val="0050128F"/>
    <w:rsid w:val="00501E52"/>
    <w:rsid w:val="00503C1C"/>
    <w:rsid w:val="00503D6C"/>
    <w:rsid w:val="00504958"/>
    <w:rsid w:val="00504AA2"/>
    <w:rsid w:val="005065E1"/>
    <w:rsid w:val="005065EB"/>
    <w:rsid w:val="00517ED6"/>
    <w:rsid w:val="00517FC7"/>
    <w:rsid w:val="00520B8C"/>
    <w:rsid w:val="0052151C"/>
    <w:rsid w:val="005243B4"/>
    <w:rsid w:val="00527489"/>
    <w:rsid w:val="00527BB3"/>
    <w:rsid w:val="00531734"/>
    <w:rsid w:val="0053254A"/>
    <w:rsid w:val="0054235E"/>
    <w:rsid w:val="0054425D"/>
    <w:rsid w:val="0055459B"/>
    <w:rsid w:val="00554995"/>
    <w:rsid w:val="00554EEF"/>
    <w:rsid w:val="00561429"/>
    <w:rsid w:val="00567934"/>
    <w:rsid w:val="005702B6"/>
    <w:rsid w:val="005703A1"/>
    <w:rsid w:val="00571583"/>
    <w:rsid w:val="00572E7A"/>
    <w:rsid w:val="00575D4A"/>
    <w:rsid w:val="0058057A"/>
    <w:rsid w:val="00582295"/>
    <w:rsid w:val="00583212"/>
    <w:rsid w:val="00585D8F"/>
    <w:rsid w:val="00586072"/>
    <w:rsid w:val="0058644C"/>
    <w:rsid w:val="00587C1B"/>
    <w:rsid w:val="00587F10"/>
    <w:rsid w:val="005906C1"/>
    <w:rsid w:val="00591351"/>
    <w:rsid w:val="00595FE9"/>
    <w:rsid w:val="00596413"/>
    <w:rsid w:val="00596B6A"/>
    <w:rsid w:val="0059708B"/>
    <w:rsid w:val="005A16CF"/>
    <w:rsid w:val="005A2ECA"/>
    <w:rsid w:val="005A4504"/>
    <w:rsid w:val="005B151D"/>
    <w:rsid w:val="005B31EA"/>
    <w:rsid w:val="005B34A6"/>
    <w:rsid w:val="005B4B74"/>
    <w:rsid w:val="005B6C67"/>
    <w:rsid w:val="005C0CBC"/>
    <w:rsid w:val="005C29CF"/>
    <w:rsid w:val="005C4204"/>
    <w:rsid w:val="005C5A52"/>
    <w:rsid w:val="005C6823"/>
    <w:rsid w:val="005C769D"/>
    <w:rsid w:val="005D116B"/>
    <w:rsid w:val="005D1461"/>
    <w:rsid w:val="005D33B5"/>
    <w:rsid w:val="005D3611"/>
    <w:rsid w:val="005D367D"/>
    <w:rsid w:val="005D5C6E"/>
    <w:rsid w:val="005D6655"/>
    <w:rsid w:val="005D7951"/>
    <w:rsid w:val="005E3836"/>
    <w:rsid w:val="005E3E49"/>
    <w:rsid w:val="005E768D"/>
    <w:rsid w:val="005F0B31"/>
    <w:rsid w:val="005F19DD"/>
    <w:rsid w:val="005F4AD8"/>
    <w:rsid w:val="005F5ADA"/>
    <w:rsid w:val="005F695C"/>
    <w:rsid w:val="005F7FA3"/>
    <w:rsid w:val="00600A10"/>
    <w:rsid w:val="00604112"/>
    <w:rsid w:val="00610D71"/>
    <w:rsid w:val="0061403C"/>
    <w:rsid w:val="00615E8C"/>
    <w:rsid w:val="00617952"/>
    <w:rsid w:val="00621286"/>
    <w:rsid w:val="0062254C"/>
    <w:rsid w:val="006225C7"/>
    <w:rsid w:val="0062298E"/>
    <w:rsid w:val="0062350A"/>
    <w:rsid w:val="0062440B"/>
    <w:rsid w:val="006248BA"/>
    <w:rsid w:val="006254B0"/>
    <w:rsid w:val="006265C8"/>
    <w:rsid w:val="00626A2B"/>
    <w:rsid w:val="006302F7"/>
    <w:rsid w:val="00631EB7"/>
    <w:rsid w:val="0063365C"/>
    <w:rsid w:val="00635200"/>
    <w:rsid w:val="006362D2"/>
    <w:rsid w:val="00640CEF"/>
    <w:rsid w:val="00644E29"/>
    <w:rsid w:val="006456B2"/>
    <w:rsid w:val="00645742"/>
    <w:rsid w:val="006548B7"/>
    <w:rsid w:val="00654B3B"/>
    <w:rsid w:val="00656882"/>
    <w:rsid w:val="00656E4E"/>
    <w:rsid w:val="00657485"/>
    <w:rsid w:val="00657DBD"/>
    <w:rsid w:val="00661375"/>
    <w:rsid w:val="00662343"/>
    <w:rsid w:val="0066347A"/>
    <w:rsid w:val="0066483B"/>
    <w:rsid w:val="006658C0"/>
    <w:rsid w:val="00666EA3"/>
    <w:rsid w:val="0067069C"/>
    <w:rsid w:val="00671F29"/>
    <w:rsid w:val="0067305F"/>
    <w:rsid w:val="0067587F"/>
    <w:rsid w:val="00680308"/>
    <w:rsid w:val="0068106D"/>
    <w:rsid w:val="0068429C"/>
    <w:rsid w:val="00687476"/>
    <w:rsid w:val="0069038E"/>
    <w:rsid w:val="006916AB"/>
    <w:rsid w:val="00692073"/>
    <w:rsid w:val="006976B8"/>
    <w:rsid w:val="006A3A0E"/>
    <w:rsid w:val="006A3EB3"/>
    <w:rsid w:val="006A503E"/>
    <w:rsid w:val="006A59BC"/>
    <w:rsid w:val="006A7F86"/>
    <w:rsid w:val="006C0178"/>
    <w:rsid w:val="006C063A"/>
    <w:rsid w:val="006C07E1"/>
    <w:rsid w:val="006C1FA8"/>
    <w:rsid w:val="006C2C97"/>
    <w:rsid w:val="006C65A0"/>
    <w:rsid w:val="006D3377"/>
    <w:rsid w:val="006D3E5E"/>
    <w:rsid w:val="006D4733"/>
    <w:rsid w:val="006D5362"/>
    <w:rsid w:val="006E181A"/>
    <w:rsid w:val="006E2D44"/>
    <w:rsid w:val="006E41A3"/>
    <w:rsid w:val="006E4CD8"/>
    <w:rsid w:val="006E7596"/>
    <w:rsid w:val="006E7CE3"/>
    <w:rsid w:val="006F1544"/>
    <w:rsid w:val="006F3DD4"/>
    <w:rsid w:val="006F709C"/>
    <w:rsid w:val="006F779A"/>
    <w:rsid w:val="00702174"/>
    <w:rsid w:val="007031D0"/>
    <w:rsid w:val="00711E05"/>
    <w:rsid w:val="00712F8D"/>
    <w:rsid w:val="007132C0"/>
    <w:rsid w:val="00714E97"/>
    <w:rsid w:val="00716079"/>
    <w:rsid w:val="00717C13"/>
    <w:rsid w:val="00717E02"/>
    <w:rsid w:val="007202DC"/>
    <w:rsid w:val="007220CF"/>
    <w:rsid w:val="00724942"/>
    <w:rsid w:val="00727341"/>
    <w:rsid w:val="00732728"/>
    <w:rsid w:val="00734CD4"/>
    <w:rsid w:val="00734F1A"/>
    <w:rsid w:val="00735C87"/>
    <w:rsid w:val="00736065"/>
    <w:rsid w:val="00736625"/>
    <w:rsid w:val="0074006F"/>
    <w:rsid w:val="00740206"/>
    <w:rsid w:val="00741D75"/>
    <w:rsid w:val="00743D22"/>
    <w:rsid w:val="0074621F"/>
    <w:rsid w:val="007463FB"/>
    <w:rsid w:val="007513CD"/>
    <w:rsid w:val="00761356"/>
    <w:rsid w:val="0076196C"/>
    <w:rsid w:val="00763915"/>
    <w:rsid w:val="00766B1A"/>
    <w:rsid w:val="00766DFE"/>
    <w:rsid w:val="00770608"/>
    <w:rsid w:val="00775D16"/>
    <w:rsid w:val="00777DAA"/>
    <w:rsid w:val="00783B46"/>
    <w:rsid w:val="00786A15"/>
    <w:rsid w:val="007914E4"/>
    <w:rsid w:val="007914F3"/>
    <w:rsid w:val="007926D8"/>
    <w:rsid w:val="00794BC4"/>
    <w:rsid w:val="00794F1E"/>
    <w:rsid w:val="00795C50"/>
    <w:rsid w:val="007964BB"/>
    <w:rsid w:val="007A098E"/>
    <w:rsid w:val="007A14DE"/>
    <w:rsid w:val="007A4B6C"/>
    <w:rsid w:val="007A544E"/>
    <w:rsid w:val="007A5765"/>
    <w:rsid w:val="007A58B4"/>
    <w:rsid w:val="007A5B89"/>
    <w:rsid w:val="007A69DA"/>
    <w:rsid w:val="007B2BDF"/>
    <w:rsid w:val="007C0795"/>
    <w:rsid w:val="007C14AD"/>
    <w:rsid w:val="007C55CC"/>
    <w:rsid w:val="007C5F4B"/>
    <w:rsid w:val="007C6C61"/>
    <w:rsid w:val="007C7430"/>
    <w:rsid w:val="007D3C15"/>
    <w:rsid w:val="007D4D44"/>
    <w:rsid w:val="007D50FF"/>
    <w:rsid w:val="007D5A0E"/>
    <w:rsid w:val="007D6B5D"/>
    <w:rsid w:val="007D7D8B"/>
    <w:rsid w:val="007E21DF"/>
    <w:rsid w:val="007E5479"/>
    <w:rsid w:val="007E66D6"/>
    <w:rsid w:val="007F1C44"/>
    <w:rsid w:val="007F2366"/>
    <w:rsid w:val="007F6EC7"/>
    <w:rsid w:val="007F75A8"/>
    <w:rsid w:val="007F78B1"/>
    <w:rsid w:val="00801CB3"/>
    <w:rsid w:val="00802FC5"/>
    <w:rsid w:val="0081078F"/>
    <w:rsid w:val="0081302E"/>
    <w:rsid w:val="008138C1"/>
    <w:rsid w:val="0081507D"/>
    <w:rsid w:val="00816B48"/>
    <w:rsid w:val="0081702D"/>
    <w:rsid w:val="0081705D"/>
    <w:rsid w:val="008204A2"/>
    <w:rsid w:val="008208CB"/>
    <w:rsid w:val="00820B60"/>
    <w:rsid w:val="00822070"/>
    <w:rsid w:val="00822142"/>
    <w:rsid w:val="00822C4A"/>
    <w:rsid w:val="00822E9D"/>
    <w:rsid w:val="00822EA3"/>
    <w:rsid w:val="008238BF"/>
    <w:rsid w:val="0082437A"/>
    <w:rsid w:val="00830ACB"/>
    <w:rsid w:val="00831063"/>
    <w:rsid w:val="00831EDC"/>
    <w:rsid w:val="00832700"/>
    <w:rsid w:val="00832898"/>
    <w:rsid w:val="00835A0A"/>
    <w:rsid w:val="008377E3"/>
    <w:rsid w:val="008378E7"/>
    <w:rsid w:val="00840667"/>
    <w:rsid w:val="00840688"/>
    <w:rsid w:val="0085052B"/>
    <w:rsid w:val="00850566"/>
    <w:rsid w:val="00852B3C"/>
    <w:rsid w:val="008532E6"/>
    <w:rsid w:val="008536A2"/>
    <w:rsid w:val="0085795D"/>
    <w:rsid w:val="00860750"/>
    <w:rsid w:val="00861F97"/>
    <w:rsid w:val="0086484B"/>
    <w:rsid w:val="00864E81"/>
    <w:rsid w:val="0086745D"/>
    <w:rsid w:val="008753A6"/>
    <w:rsid w:val="008776B0"/>
    <w:rsid w:val="0088012D"/>
    <w:rsid w:val="00880810"/>
    <w:rsid w:val="0088118F"/>
    <w:rsid w:val="00881C47"/>
    <w:rsid w:val="00884237"/>
    <w:rsid w:val="00884F7B"/>
    <w:rsid w:val="00887583"/>
    <w:rsid w:val="00891445"/>
    <w:rsid w:val="00892A42"/>
    <w:rsid w:val="0089526C"/>
    <w:rsid w:val="00897183"/>
    <w:rsid w:val="008A5AFD"/>
    <w:rsid w:val="008B03E5"/>
    <w:rsid w:val="008B35B7"/>
    <w:rsid w:val="008B47B4"/>
    <w:rsid w:val="008B5396"/>
    <w:rsid w:val="008B5630"/>
    <w:rsid w:val="008B5C26"/>
    <w:rsid w:val="008C07E5"/>
    <w:rsid w:val="008C4913"/>
    <w:rsid w:val="008C5478"/>
    <w:rsid w:val="008C57E5"/>
    <w:rsid w:val="008C5AD6"/>
    <w:rsid w:val="008C5D4E"/>
    <w:rsid w:val="008C7A4B"/>
    <w:rsid w:val="008D0C05"/>
    <w:rsid w:val="008D1331"/>
    <w:rsid w:val="008D5055"/>
    <w:rsid w:val="008D71CE"/>
    <w:rsid w:val="008E0E94"/>
    <w:rsid w:val="008E4096"/>
    <w:rsid w:val="008E444B"/>
    <w:rsid w:val="008E73E4"/>
    <w:rsid w:val="008F039B"/>
    <w:rsid w:val="008F1C67"/>
    <w:rsid w:val="008F238D"/>
    <w:rsid w:val="00905A7F"/>
    <w:rsid w:val="00910F8F"/>
    <w:rsid w:val="0091118D"/>
    <w:rsid w:val="009179CC"/>
    <w:rsid w:val="009225A7"/>
    <w:rsid w:val="00922BF8"/>
    <w:rsid w:val="009257D6"/>
    <w:rsid w:val="00927FEB"/>
    <w:rsid w:val="00930E8C"/>
    <w:rsid w:val="00930F09"/>
    <w:rsid w:val="0093212D"/>
    <w:rsid w:val="009327AB"/>
    <w:rsid w:val="00932D51"/>
    <w:rsid w:val="00936D66"/>
    <w:rsid w:val="009379C0"/>
    <w:rsid w:val="0094091B"/>
    <w:rsid w:val="00943DF2"/>
    <w:rsid w:val="00944591"/>
    <w:rsid w:val="00944CAA"/>
    <w:rsid w:val="00947197"/>
    <w:rsid w:val="0095196B"/>
    <w:rsid w:val="00951CE8"/>
    <w:rsid w:val="00953565"/>
    <w:rsid w:val="00954C90"/>
    <w:rsid w:val="00961347"/>
    <w:rsid w:val="00962886"/>
    <w:rsid w:val="00964299"/>
    <w:rsid w:val="00964681"/>
    <w:rsid w:val="00966E18"/>
    <w:rsid w:val="009723A1"/>
    <w:rsid w:val="00973614"/>
    <w:rsid w:val="0097724C"/>
    <w:rsid w:val="00980866"/>
    <w:rsid w:val="00980D24"/>
    <w:rsid w:val="009824DF"/>
    <w:rsid w:val="0098405A"/>
    <w:rsid w:val="00991A93"/>
    <w:rsid w:val="009A0E5E"/>
    <w:rsid w:val="009A0F81"/>
    <w:rsid w:val="009B09CD"/>
    <w:rsid w:val="009B2383"/>
    <w:rsid w:val="009B3F00"/>
    <w:rsid w:val="009B4213"/>
    <w:rsid w:val="009B4356"/>
    <w:rsid w:val="009C1D45"/>
    <w:rsid w:val="009C30AA"/>
    <w:rsid w:val="009C3DF6"/>
    <w:rsid w:val="009C43D1"/>
    <w:rsid w:val="009C47F2"/>
    <w:rsid w:val="009C59A6"/>
    <w:rsid w:val="009C6A52"/>
    <w:rsid w:val="009D0AB2"/>
    <w:rsid w:val="009D3276"/>
    <w:rsid w:val="009D444C"/>
    <w:rsid w:val="009D4525"/>
    <w:rsid w:val="009E1533"/>
    <w:rsid w:val="009E2785"/>
    <w:rsid w:val="009E607B"/>
    <w:rsid w:val="009E7582"/>
    <w:rsid w:val="009F08F6"/>
    <w:rsid w:val="009F2B78"/>
    <w:rsid w:val="009F3F07"/>
    <w:rsid w:val="009F49C9"/>
    <w:rsid w:val="00A00274"/>
    <w:rsid w:val="00A00EE5"/>
    <w:rsid w:val="00A027CC"/>
    <w:rsid w:val="00A049E2"/>
    <w:rsid w:val="00A1344B"/>
    <w:rsid w:val="00A14639"/>
    <w:rsid w:val="00A157EB"/>
    <w:rsid w:val="00A219E7"/>
    <w:rsid w:val="00A21EC6"/>
    <w:rsid w:val="00A22B2A"/>
    <w:rsid w:val="00A2417A"/>
    <w:rsid w:val="00A26D8D"/>
    <w:rsid w:val="00A2736C"/>
    <w:rsid w:val="00A33C93"/>
    <w:rsid w:val="00A3456B"/>
    <w:rsid w:val="00A34B85"/>
    <w:rsid w:val="00A40884"/>
    <w:rsid w:val="00A40FEF"/>
    <w:rsid w:val="00A42C28"/>
    <w:rsid w:val="00A43B6B"/>
    <w:rsid w:val="00A44FEF"/>
    <w:rsid w:val="00A45C7E"/>
    <w:rsid w:val="00A477E6"/>
    <w:rsid w:val="00A47C1B"/>
    <w:rsid w:val="00A5337D"/>
    <w:rsid w:val="00A53B8D"/>
    <w:rsid w:val="00A57CE8"/>
    <w:rsid w:val="00A60C3D"/>
    <w:rsid w:val="00A62796"/>
    <w:rsid w:val="00A627BF"/>
    <w:rsid w:val="00A64847"/>
    <w:rsid w:val="00A66CBC"/>
    <w:rsid w:val="00A70990"/>
    <w:rsid w:val="00A70FF0"/>
    <w:rsid w:val="00A72738"/>
    <w:rsid w:val="00A73C55"/>
    <w:rsid w:val="00A80E2F"/>
    <w:rsid w:val="00A844CE"/>
    <w:rsid w:val="00A90385"/>
    <w:rsid w:val="00A91EAA"/>
    <w:rsid w:val="00A9264B"/>
    <w:rsid w:val="00A96DCC"/>
    <w:rsid w:val="00AA078F"/>
    <w:rsid w:val="00AA0BDA"/>
    <w:rsid w:val="00AA188F"/>
    <w:rsid w:val="00AA3C3D"/>
    <w:rsid w:val="00AA63A9"/>
    <w:rsid w:val="00AA6F19"/>
    <w:rsid w:val="00AA7E07"/>
    <w:rsid w:val="00AB17F6"/>
    <w:rsid w:val="00AB20C4"/>
    <w:rsid w:val="00AB258C"/>
    <w:rsid w:val="00AB36DA"/>
    <w:rsid w:val="00AB633C"/>
    <w:rsid w:val="00AC76C6"/>
    <w:rsid w:val="00AD0DD4"/>
    <w:rsid w:val="00AD1E69"/>
    <w:rsid w:val="00AD268D"/>
    <w:rsid w:val="00AD3749"/>
    <w:rsid w:val="00AD4224"/>
    <w:rsid w:val="00AD6723"/>
    <w:rsid w:val="00AD6AE6"/>
    <w:rsid w:val="00AE0FB0"/>
    <w:rsid w:val="00AF329F"/>
    <w:rsid w:val="00B0051A"/>
    <w:rsid w:val="00B00543"/>
    <w:rsid w:val="00B02144"/>
    <w:rsid w:val="00B03DB7"/>
    <w:rsid w:val="00B04957"/>
    <w:rsid w:val="00B04CB8"/>
    <w:rsid w:val="00B1095C"/>
    <w:rsid w:val="00B11981"/>
    <w:rsid w:val="00B16515"/>
    <w:rsid w:val="00B20D3F"/>
    <w:rsid w:val="00B2361F"/>
    <w:rsid w:val="00B33FB0"/>
    <w:rsid w:val="00B3646B"/>
    <w:rsid w:val="00B447D8"/>
    <w:rsid w:val="00B45A5E"/>
    <w:rsid w:val="00B51194"/>
    <w:rsid w:val="00B52374"/>
    <w:rsid w:val="00B5499F"/>
    <w:rsid w:val="00B54BCB"/>
    <w:rsid w:val="00B56B13"/>
    <w:rsid w:val="00B60DD2"/>
    <w:rsid w:val="00B6166F"/>
    <w:rsid w:val="00B63F1C"/>
    <w:rsid w:val="00B7006B"/>
    <w:rsid w:val="00B73C63"/>
    <w:rsid w:val="00B74E3D"/>
    <w:rsid w:val="00B75018"/>
    <w:rsid w:val="00B753D1"/>
    <w:rsid w:val="00B774EC"/>
    <w:rsid w:val="00B77BB8"/>
    <w:rsid w:val="00B80353"/>
    <w:rsid w:val="00B83455"/>
    <w:rsid w:val="00B844E8"/>
    <w:rsid w:val="00B9272C"/>
    <w:rsid w:val="00B94B98"/>
    <w:rsid w:val="00B94CAC"/>
    <w:rsid w:val="00B95A9F"/>
    <w:rsid w:val="00BA06B3"/>
    <w:rsid w:val="00BA1853"/>
    <w:rsid w:val="00BA4ABF"/>
    <w:rsid w:val="00BA773B"/>
    <w:rsid w:val="00BA787B"/>
    <w:rsid w:val="00BB20F2"/>
    <w:rsid w:val="00BB3F91"/>
    <w:rsid w:val="00BB67AE"/>
    <w:rsid w:val="00BB7A50"/>
    <w:rsid w:val="00BC0799"/>
    <w:rsid w:val="00BC5869"/>
    <w:rsid w:val="00BD003A"/>
    <w:rsid w:val="00BD119D"/>
    <w:rsid w:val="00BD1D45"/>
    <w:rsid w:val="00BD3099"/>
    <w:rsid w:val="00BD3E62"/>
    <w:rsid w:val="00BD4E11"/>
    <w:rsid w:val="00BD73E6"/>
    <w:rsid w:val="00BE1519"/>
    <w:rsid w:val="00BE5AA3"/>
    <w:rsid w:val="00BF321B"/>
    <w:rsid w:val="00BF3773"/>
    <w:rsid w:val="00BF3E14"/>
    <w:rsid w:val="00BF3F29"/>
    <w:rsid w:val="00BF4644"/>
    <w:rsid w:val="00BF52FD"/>
    <w:rsid w:val="00C00D18"/>
    <w:rsid w:val="00C03B8D"/>
    <w:rsid w:val="00C04532"/>
    <w:rsid w:val="00C06D1A"/>
    <w:rsid w:val="00C078F3"/>
    <w:rsid w:val="00C129C5"/>
    <w:rsid w:val="00C1356B"/>
    <w:rsid w:val="00C14F9A"/>
    <w:rsid w:val="00C151D0"/>
    <w:rsid w:val="00C16D95"/>
    <w:rsid w:val="00C2136C"/>
    <w:rsid w:val="00C237F5"/>
    <w:rsid w:val="00C23C72"/>
    <w:rsid w:val="00C24241"/>
    <w:rsid w:val="00C247D2"/>
    <w:rsid w:val="00C24A70"/>
    <w:rsid w:val="00C25844"/>
    <w:rsid w:val="00C317AA"/>
    <w:rsid w:val="00C325C5"/>
    <w:rsid w:val="00C346A6"/>
    <w:rsid w:val="00C34B1A"/>
    <w:rsid w:val="00C34B21"/>
    <w:rsid w:val="00C36247"/>
    <w:rsid w:val="00C45704"/>
    <w:rsid w:val="00C45A69"/>
    <w:rsid w:val="00C46AA2"/>
    <w:rsid w:val="00C473F5"/>
    <w:rsid w:val="00C5043C"/>
    <w:rsid w:val="00C53216"/>
    <w:rsid w:val="00C54102"/>
    <w:rsid w:val="00C542F0"/>
    <w:rsid w:val="00C55F0E"/>
    <w:rsid w:val="00C57CDB"/>
    <w:rsid w:val="00C60A9B"/>
    <w:rsid w:val="00C6108B"/>
    <w:rsid w:val="00C63D4E"/>
    <w:rsid w:val="00C63FE4"/>
    <w:rsid w:val="00C723BC"/>
    <w:rsid w:val="00C73F6E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795F"/>
    <w:rsid w:val="00C95FF7"/>
    <w:rsid w:val="00C975ED"/>
    <w:rsid w:val="00CA1064"/>
    <w:rsid w:val="00CA2591"/>
    <w:rsid w:val="00CA4CA3"/>
    <w:rsid w:val="00CA5057"/>
    <w:rsid w:val="00CA55A0"/>
    <w:rsid w:val="00CA74EA"/>
    <w:rsid w:val="00CB285C"/>
    <w:rsid w:val="00CB6EF7"/>
    <w:rsid w:val="00CB7A46"/>
    <w:rsid w:val="00CC3806"/>
    <w:rsid w:val="00CC76CE"/>
    <w:rsid w:val="00CD0ABD"/>
    <w:rsid w:val="00CD0DBB"/>
    <w:rsid w:val="00CD259C"/>
    <w:rsid w:val="00CD2F89"/>
    <w:rsid w:val="00CD57EF"/>
    <w:rsid w:val="00CD7835"/>
    <w:rsid w:val="00CE2DF1"/>
    <w:rsid w:val="00CE3DDC"/>
    <w:rsid w:val="00CE63EE"/>
    <w:rsid w:val="00CE7D7C"/>
    <w:rsid w:val="00CF0C93"/>
    <w:rsid w:val="00CF16FB"/>
    <w:rsid w:val="00CF2295"/>
    <w:rsid w:val="00CF3BDE"/>
    <w:rsid w:val="00CF5724"/>
    <w:rsid w:val="00D07ABE"/>
    <w:rsid w:val="00D12917"/>
    <w:rsid w:val="00D143A8"/>
    <w:rsid w:val="00D14C3E"/>
    <w:rsid w:val="00D21ACF"/>
    <w:rsid w:val="00D22660"/>
    <w:rsid w:val="00D307A6"/>
    <w:rsid w:val="00D36C35"/>
    <w:rsid w:val="00D42073"/>
    <w:rsid w:val="00D472B8"/>
    <w:rsid w:val="00D5432B"/>
    <w:rsid w:val="00D5494D"/>
    <w:rsid w:val="00D574CA"/>
    <w:rsid w:val="00D57819"/>
    <w:rsid w:val="00D6072C"/>
    <w:rsid w:val="00D618A3"/>
    <w:rsid w:val="00D673F0"/>
    <w:rsid w:val="00D72906"/>
    <w:rsid w:val="00D72BC8"/>
    <w:rsid w:val="00D73E07"/>
    <w:rsid w:val="00D7791E"/>
    <w:rsid w:val="00D826B4"/>
    <w:rsid w:val="00D84566"/>
    <w:rsid w:val="00D862D5"/>
    <w:rsid w:val="00D92951"/>
    <w:rsid w:val="00D92FBF"/>
    <w:rsid w:val="00D94B05"/>
    <w:rsid w:val="00D9667F"/>
    <w:rsid w:val="00DA3D06"/>
    <w:rsid w:val="00DA535F"/>
    <w:rsid w:val="00DA7172"/>
    <w:rsid w:val="00DB5542"/>
    <w:rsid w:val="00DB6B0C"/>
    <w:rsid w:val="00DB7D1B"/>
    <w:rsid w:val="00DC0CA2"/>
    <w:rsid w:val="00DC176F"/>
    <w:rsid w:val="00DC2B1D"/>
    <w:rsid w:val="00DC77AA"/>
    <w:rsid w:val="00DD163A"/>
    <w:rsid w:val="00DD1673"/>
    <w:rsid w:val="00DD2CD1"/>
    <w:rsid w:val="00DD3BD5"/>
    <w:rsid w:val="00DD6EB7"/>
    <w:rsid w:val="00DE2E19"/>
    <w:rsid w:val="00DE385C"/>
    <w:rsid w:val="00DE6B30"/>
    <w:rsid w:val="00DF0E2C"/>
    <w:rsid w:val="00DF15D7"/>
    <w:rsid w:val="00DF6CC2"/>
    <w:rsid w:val="00E006E4"/>
    <w:rsid w:val="00E00E3C"/>
    <w:rsid w:val="00E027C0"/>
    <w:rsid w:val="00E02AAD"/>
    <w:rsid w:val="00E06BB9"/>
    <w:rsid w:val="00E0769B"/>
    <w:rsid w:val="00E07E4A"/>
    <w:rsid w:val="00E109DB"/>
    <w:rsid w:val="00E22FE4"/>
    <w:rsid w:val="00E23F1C"/>
    <w:rsid w:val="00E26CEF"/>
    <w:rsid w:val="00E33B8F"/>
    <w:rsid w:val="00E37BD5"/>
    <w:rsid w:val="00E44336"/>
    <w:rsid w:val="00E53C1B"/>
    <w:rsid w:val="00E54D26"/>
    <w:rsid w:val="00E55431"/>
    <w:rsid w:val="00E56ED1"/>
    <w:rsid w:val="00E5708C"/>
    <w:rsid w:val="00E610D6"/>
    <w:rsid w:val="00E6207A"/>
    <w:rsid w:val="00E65013"/>
    <w:rsid w:val="00E71C91"/>
    <w:rsid w:val="00E735C8"/>
    <w:rsid w:val="00E74E87"/>
    <w:rsid w:val="00E80182"/>
    <w:rsid w:val="00E8027B"/>
    <w:rsid w:val="00E81437"/>
    <w:rsid w:val="00E843B6"/>
    <w:rsid w:val="00E873C2"/>
    <w:rsid w:val="00E87BE8"/>
    <w:rsid w:val="00E91C21"/>
    <w:rsid w:val="00E9535F"/>
    <w:rsid w:val="00E958E3"/>
    <w:rsid w:val="00EA2CE4"/>
    <w:rsid w:val="00EA48D0"/>
    <w:rsid w:val="00EA6DCB"/>
    <w:rsid w:val="00EA7066"/>
    <w:rsid w:val="00EB2CB7"/>
    <w:rsid w:val="00EB3E65"/>
    <w:rsid w:val="00EB55F6"/>
    <w:rsid w:val="00EB5ADB"/>
    <w:rsid w:val="00ED3F89"/>
    <w:rsid w:val="00ED6FC5"/>
    <w:rsid w:val="00EE2AF3"/>
    <w:rsid w:val="00EE536D"/>
    <w:rsid w:val="00EE55B2"/>
    <w:rsid w:val="00EE7DA9"/>
    <w:rsid w:val="00EF34D3"/>
    <w:rsid w:val="00EF6B9E"/>
    <w:rsid w:val="00F04FF6"/>
    <w:rsid w:val="00F05585"/>
    <w:rsid w:val="00F109FC"/>
    <w:rsid w:val="00F122FD"/>
    <w:rsid w:val="00F133E1"/>
    <w:rsid w:val="00F178AB"/>
    <w:rsid w:val="00F2561F"/>
    <w:rsid w:val="00F2637D"/>
    <w:rsid w:val="00F2795B"/>
    <w:rsid w:val="00F342FD"/>
    <w:rsid w:val="00F34E9E"/>
    <w:rsid w:val="00F415A2"/>
    <w:rsid w:val="00F41684"/>
    <w:rsid w:val="00F43BEC"/>
    <w:rsid w:val="00F44755"/>
    <w:rsid w:val="00F455E0"/>
    <w:rsid w:val="00F45E7C"/>
    <w:rsid w:val="00F5241E"/>
    <w:rsid w:val="00F5458D"/>
    <w:rsid w:val="00F54F3A"/>
    <w:rsid w:val="00F55A82"/>
    <w:rsid w:val="00F613DF"/>
    <w:rsid w:val="00F62602"/>
    <w:rsid w:val="00F65695"/>
    <w:rsid w:val="00F659E1"/>
    <w:rsid w:val="00F71BD3"/>
    <w:rsid w:val="00F808C5"/>
    <w:rsid w:val="00F832E1"/>
    <w:rsid w:val="00F85369"/>
    <w:rsid w:val="00F906ED"/>
    <w:rsid w:val="00F93DC9"/>
    <w:rsid w:val="00F94872"/>
    <w:rsid w:val="00F967E0"/>
    <w:rsid w:val="00F96A6A"/>
    <w:rsid w:val="00F97A4E"/>
    <w:rsid w:val="00FA089A"/>
    <w:rsid w:val="00FA40B2"/>
    <w:rsid w:val="00FA5D88"/>
    <w:rsid w:val="00FA6D0A"/>
    <w:rsid w:val="00FA751A"/>
    <w:rsid w:val="00FB0079"/>
    <w:rsid w:val="00FB0152"/>
    <w:rsid w:val="00FB1482"/>
    <w:rsid w:val="00FB1A63"/>
    <w:rsid w:val="00FB33E4"/>
    <w:rsid w:val="00FB6C2B"/>
    <w:rsid w:val="00FC124F"/>
    <w:rsid w:val="00FC18E0"/>
    <w:rsid w:val="00FC20C3"/>
    <w:rsid w:val="00FC29BA"/>
    <w:rsid w:val="00FC4DC5"/>
    <w:rsid w:val="00FC64E4"/>
    <w:rsid w:val="00FD3B71"/>
    <w:rsid w:val="00FD554D"/>
    <w:rsid w:val="00FD5B24"/>
    <w:rsid w:val="00FD7775"/>
    <w:rsid w:val="00FE1896"/>
    <w:rsid w:val="00FE31E9"/>
    <w:rsid w:val="00FE362B"/>
    <w:rsid w:val="00FE37EF"/>
    <w:rsid w:val="00FE4DE4"/>
    <w:rsid w:val="00FE5C16"/>
    <w:rsid w:val="00FF0B23"/>
    <w:rsid w:val="00FF30EB"/>
    <w:rsid w:val="00FF373C"/>
    <w:rsid w:val="00FF467F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28C4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styleId="Bibliography">
    <w:name w:val="Bibliography"/>
    <w:basedOn w:val="Normal"/>
    <w:next w:val="Normal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01">
    <w:name w:val="fontstyle01"/>
    <w:basedOn w:val="DefaultParagraphFont"/>
    <w:rsid w:val="005E383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h40">
    <w:name w:val="h4"/>
    <w:basedOn w:val="Normal"/>
    <w:rsid w:val="00202129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202129"/>
  </w:style>
  <w:style w:type="paragraph" w:customStyle="1" w:styleId="t0">
    <w:name w:val="t"/>
    <w:basedOn w:val="Normal"/>
    <w:rsid w:val="00202129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figuretext">
    <w:name w:val="figuretext"/>
    <w:basedOn w:val="Normal"/>
    <w:rsid w:val="00202129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8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6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55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7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6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9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00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88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9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66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0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7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8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6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74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5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1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4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9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people" Target="peop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2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3</b:RefOrder>
  </b:Source>
  <b:Source>
    <b:Tag>14_1453r2</b:Tag>
    <b:SourceType>ConferenceProceedings</b:SourceType>
    <b:Guid>{F544967B-8FB1-4B04-9D4E-84236F3E3637}</b:Guid>
    <b:Title>17/526r0 Meeting Minutes March 2017</b:Title>
    <b:Author>
      <b:Author>
        <b:Corporate>Leif Wilhelmsson (Ericsson)</b:Corporate>
      </b:Author>
    </b:Author>
    <b:RefOrder>4</b:RefOrder>
  </b:Source>
  <b:Source>
    <b:Tag>Liw</b:Tag>
    <b:SourceType>ConferenceProceedings</b:SourceType>
    <b:Guid>{9829E56F-51A2-4225-A253-624672171294}</b:Guid>
    <b:Author>
      <b:Author>
        <b:Corporate>Liwen Chu (Marvell)</b:Corporate>
      </b:Author>
    </b:Author>
    <b:Title>17/124r4 WUR MAC and Wakeup Frame</b:Title>
    <b:RefOrder>5</b:RefOrder>
  </b:Source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6</b:RefOrder>
  </b:Source>
  <b:Source>
    <b:Tag>Liw1</b:Tag>
    <b:SourceType>ConferenceProceedings</b:SourceType>
    <b:Guid>{4B136F11-2BC2-4171-A880-525CE5E4D222}</b:Guid>
    <b:Author>
      <b:Author>
        <b:Corporate>Liwen Chu (Marvell)</b:Corporate>
      </b:Author>
    </b:Author>
    <b:Title>17/1115r4 Wakeup Frame Format</b:Title>
    <b:RefOrder>7</b:RefOrder>
  </b:Source>
  <b:Source>
    <b:Tag>Jeo1</b:Tag>
    <b:SourceType>ConferenceProceedings</b:SourceType>
    <b:Guid>{2E953BD0-F98D-4AA6-B7BF-22F730FD589B}</b:Guid>
    <b:Author>
      <b:Author>
        <b:Corporate>Jeongki Kim (LG Electronics)</b:Corporate>
      </b:Author>
    </b:Author>
    <b:Title>17/0977r4 Address structure in unicast wake-up frame</b:Title>
    <b:RefOrder>8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9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10</b:RefOrder>
  </b:Source>
  <b:Source>
    <b:Tag>Guo</b:Tag>
    <b:SourceType>ConferenceProceedings</b:SourceType>
    <b:Guid>{C80FDA54-CA59-4397-81FA-130F445D867A}</b:Guid>
    <b:Author>
      <b:Author>
        <b:Corporate>Guoqing Li (Apple Inc.)</b:Corporate>
      </b:Author>
    </b:Author>
    <b:Title>16/1608r7 WUR Discovery Frame for Smart Scanning</b:Title>
    <b:RefOrder>11</b:RefOrder>
  </b:Source>
  <b:Source>
    <b:Tag>Lei6</b:Tag>
    <b:SourceType>ConferenceProceedings</b:SourceType>
    <b:Guid>{F08C7342-FAEC-408E-B97D-70005FEF042E}</b:Guid>
    <b:Author>
      <b:Author>
        <b:Corporate>Leif Wilhelmsson (Ericsson)</b:Corporate>
      </b:Author>
    </b:Author>
    <b:Title>18/0607r0 Meeting Minutes March 2018</b:Title>
    <b:RefOrder>12</b:RefOrder>
  </b:Source>
  <b:Source>
    <b:Tag>Kai</b:Tag>
    <b:SourceType>ConferenceProceedings</b:SourceType>
    <b:Guid>{EF60BB12-0413-4DD3-AE7F-AB80820C71AF}</b:Guid>
    <b:Author>
      <b:Author>
        <b:Corporate>Kaiying Lv (ZTE)</b:Corporate>
      </b:Author>
    </b:Author>
    <b:Title>18/0244r4 Advertising WUR Discovery Frame Related Info for Fast Scanning</b:Title>
    <b:RefOrder>13</b:RefOrder>
  </b:Source>
</b:Sources>
</file>

<file path=customXml/itemProps1.xml><?xml version="1.0" encoding="utf-8"?>
<ds:datastoreItem xmlns:ds="http://schemas.openxmlformats.org/officeDocument/2006/customXml" ds:itemID="{90829EA3-C55F-C847-8ADA-FE66B8ABC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1043</Characters>
  <Application>Microsoft Macintosh Word</Application>
  <DocSecurity>0</DocSecurity>
  <Lines>33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Rojan Chitrakar</dc:creator>
  <cp:lastModifiedBy>Guoqing Li</cp:lastModifiedBy>
  <cp:revision>2</cp:revision>
  <cp:lastPrinted>2010-05-04T03:47:00Z</cp:lastPrinted>
  <dcterms:created xsi:type="dcterms:W3CDTF">2018-05-07T15:29:00Z</dcterms:created>
  <dcterms:modified xsi:type="dcterms:W3CDTF">2018-05-07T15:29:00Z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e3a010b6-9a63-4981-b5a0-f2fd54687257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2017-10-23 18:23:22Z</vt:lpwstr>
  </property>
  <property fmtid="{D5CDD505-2E9C-101B-9397-08002B2CF9AE}" pid="6" name="CTPClassification">
    <vt:lpwstr>CTP_IC</vt:lpwstr>
  </property>
</Properties>
</file>