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E7620" w14:textId="77777777" w:rsidR="000C13E9" w:rsidRDefault="00026006">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800"/>
        <w:gridCol w:w="2250"/>
        <w:gridCol w:w="1710"/>
        <w:gridCol w:w="1908"/>
      </w:tblGrid>
      <w:tr w:rsidR="000C13E9" w14:paraId="70D89F44" w14:textId="77777777">
        <w:trPr>
          <w:trHeight w:val="485"/>
          <w:jc w:val="center"/>
        </w:trPr>
        <w:tc>
          <w:tcPr>
            <w:tcW w:w="9576" w:type="dxa"/>
            <w:gridSpan w:val="5"/>
            <w:vAlign w:val="center"/>
          </w:tcPr>
          <w:p w14:paraId="4D167022" w14:textId="77777777" w:rsidR="000C13E9" w:rsidRDefault="003F7021">
            <w:pPr>
              <w:pStyle w:val="T2"/>
            </w:pPr>
            <w:r>
              <w:t>IEEE 802.11 NGV</w:t>
            </w:r>
            <w:r w:rsidR="00026006">
              <w:t xml:space="preserve"> Proposed CSD</w:t>
            </w:r>
          </w:p>
        </w:tc>
      </w:tr>
      <w:tr w:rsidR="000C13E9" w14:paraId="0A7EF0B0" w14:textId="77777777">
        <w:trPr>
          <w:trHeight w:val="359"/>
          <w:jc w:val="center"/>
        </w:trPr>
        <w:tc>
          <w:tcPr>
            <w:tcW w:w="9576" w:type="dxa"/>
            <w:gridSpan w:val="5"/>
            <w:vAlign w:val="center"/>
          </w:tcPr>
          <w:p w14:paraId="4162E884" w14:textId="77777777" w:rsidR="000C13E9" w:rsidRDefault="00026006">
            <w:pPr>
              <w:pStyle w:val="T2"/>
              <w:ind w:left="0"/>
              <w:rPr>
                <w:sz w:val="20"/>
              </w:rPr>
            </w:pPr>
            <w:r>
              <w:rPr>
                <w:sz w:val="20"/>
              </w:rPr>
              <w:t>Date:</w:t>
            </w:r>
            <w:r w:rsidR="00AB37B8">
              <w:rPr>
                <w:b w:val="0"/>
                <w:sz w:val="20"/>
              </w:rPr>
              <w:t xml:space="preserve">  2018-05-08</w:t>
            </w:r>
          </w:p>
        </w:tc>
      </w:tr>
      <w:tr w:rsidR="000C13E9" w14:paraId="4CD80A33" w14:textId="77777777">
        <w:trPr>
          <w:cantSplit/>
          <w:jc w:val="center"/>
        </w:trPr>
        <w:tc>
          <w:tcPr>
            <w:tcW w:w="9576" w:type="dxa"/>
            <w:gridSpan w:val="5"/>
            <w:vAlign w:val="center"/>
          </w:tcPr>
          <w:p w14:paraId="42E45685" w14:textId="77777777" w:rsidR="000C13E9" w:rsidRDefault="00026006">
            <w:pPr>
              <w:pStyle w:val="T2"/>
              <w:spacing w:after="0"/>
              <w:ind w:left="0" w:right="0"/>
              <w:jc w:val="left"/>
              <w:rPr>
                <w:sz w:val="20"/>
              </w:rPr>
            </w:pPr>
            <w:r>
              <w:rPr>
                <w:sz w:val="20"/>
              </w:rPr>
              <w:t>Author(s):</w:t>
            </w:r>
          </w:p>
        </w:tc>
      </w:tr>
      <w:tr w:rsidR="000C13E9" w14:paraId="3B14AA7E" w14:textId="77777777">
        <w:trPr>
          <w:jc w:val="center"/>
        </w:trPr>
        <w:tc>
          <w:tcPr>
            <w:tcW w:w="1908" w:type="dxa"/>
            <w:vAlign w:val="center"/>
          </w:tcPr>
          <w:p w14:paraId="170C3739" w14:textId="77777777" w:rsidR="000C13E9" w:rsidRDefault="00026006">
            <w:pPr>
              <w:pStyle w:val="T2"/>
              <w:spacing w:after="0"/>
              <w:ind w:left="0" w:right="0"/>
              <w:jc w:val="left"/>
              <w:rPr>
                <w:sz w:val="20"/>
              </w:rPr>
            </w:pPr>
            <w:r>
              <w:rPr>
                <w:sz w:val="20"/>
              </w:rPr>
              <w:t>Name</w:t>
            </w:r>
          </w:p>
        </w:tc>
        <w:tc>
          <w:tcPr>
            <w:tcW w:w="1800" w:type="dxa"/>
            <w:vAlign w:val="center"/>
          </w:tcPr>
          <w:p w14:paraId="4AAF4060" w14:textId="77777777" w:rsidR="000C13E9" w:rsidRDefault="00026006">
            <w:pPr>
              <w:pStyle w:val="T2"/>
              <w:spacing w:after="0"/>
              <w:ind w:left="0" w:right="0"/>
              <w:jc w:val="left"/>
              <w:rPr>
                <w:sz w:val="20"/>
              </w:rPr>
            </w:pPr>
            <w:r>
              <w:rPr>
                <w:sz w:val="20"/>
              </w:rPr>
              <w:t>Affiliation</w:t>
            </w:r>
          </w:p>
        </w:tc>
        <w:tc>
          <w:tcPr>
            <w:tcW w:w="2250" w:type="dxa"/>
            <w:vAlign w:val="center"/>
          </w:tcPr>
          <w:p w14:paraId="40458555" w14:textId="77777777" w:rsidR="000C13E9" w:rsidRDefault="00026006">
            <w:pPr>
              <w:pStyle w:val="T2"/>
              <w:spacing w:after="0"/>
              <w:ind w:left="0" w:right="0"/>
              <w:jc w:val="left"/>
              <w:rPr>
                <w:sz w:val="20"/>
              </w:rPr>
            </w:pPr>
            <w:r>
              <w:rPr>
                <w:sz w:val="20"/>
              </w:rPr>
              <w:t>Address</w:t>
            </w:r>
          </w:p>
        </w:tc>
        <w:tc>
          <w:tcPr>
            <w:tcW w:w="1710" w:type="dxa"/>
            <w:vAlign w:val="center"/>
          </w:tcPr>
          <w:p w14:paraId="4618DB48" w14:textId="77777777" w:rsidR="000C13E9" w:rsidRDefault="00026006">
            <w:pPr>
              <w:pStyle w:val="T2"/>
              <w:spacing w:after="0"/>
              <w:ind w:left="0" w:right="0"/>
              <w:jc w:val="left"/>
              <w:rPr>
                <w:sz w:val="20"/>
              </w:rPr>
            </w:pPr>
            <w:r>
              <w:rPr>
                <w:sz w:val="20"/>
              </w:rPr>
              <w:t>Phone</w:t>
            </w:r>
          </w:p>
        </w:tc>
        <w:tc>
          <w:tcPr>
            <w:tcW w:w="1908" w:type="dxa"/>
            <w:vAlign w:val="center"/>
          </w:tcPr>
          <w:p w14:paraId="42A124FC" w14:textId="77777777" w:rsidR="000C13E9" w:rsidRDefault="00026006">
            <w:pPr>
              <w:pStyle w:val="T2"/>
              <w:spacing w:after="0"/>
              <w:ind w:left="0" w:right="0"/>
              <w:jc w:val="left"/>
              <w:rPr>
                <w:sz w:val="20"/>
              </w:rPr>
            </w:pPr>
            <w:r>
              <w:rPr>
                <w:sz w:val="20"/>
              </w:rPr>
              <w:t>email</w:t>
            </w:r>
          </w:p>
        </w:tc>
      </w:tr>
      <w:tr w:rsidR="00AB37B8" w14:paraId="11F2BCDB" w14:textId="77777777">
        <w:trPr>
          <w:jc w:val="center"/>
        </w:trPr>
        <w:tc>
          <w:tcPr>
            <w:tcW w:w="1908" w:type="dxa"/>
            <w:vAlign w:val="center"/>
          </w:tcPr>
          <w:p w14:paraId="22DD8089" w14:textId="77777777" w:rsidR="00AB37B8" w:rsidRPr="00944BF3" w:rsidRDefault="00AB37B8" w:rsidP="00AB37B8">
            <w:pPr>
              <w:pStyle w:val="T2"/>
              <w:spacing w:before="100" w:beforeAutospacing="1" w:after="100" w:afterAutospacing="1"/>
              <w:ind w:left="0" w:right="0"/>
              <w:rPr>
                <w:b w:val="0"/>
                <w:sz w:val="22"/>
                <w:szCs w:val="22"/>
                <w:lang w:val="en-US" w:eastAsia="zh-CN"/>
              </w:rPr>
            </w:pPr>
            <w:r w:rsidRPr="00944BF3">
              <w:rPr>
                <w:b w:val="0"/>
                <w:sz w:val="22"/>
                <w:szCs w:val="22"/>
                <w:lang w:val="en-US" w:eastAsia="zh-CN"/>
              </w:rPr>
              <w:t>Bo Sun</w:t>
            </w:r>
          </w:p>
        </w:tc>
        <w:tc>
          <w:tcPr>
            <w:tcW w:w="1800" w:type="dxa"/>
            <w:vAlign w:val="center"/>
          </w:tcPr>
          <w:p w14:paraId="2698DCAA" w14:textId="77777777" w:rsidR="00AB37B8" w:rsidRPr="00944BF3" w:rsidRDefault="00AB37B8" w:rsidP="00AB37B8">
            <w:pPr>
              <w:pStyle w:val="T2"/>
              <w:spacing w:before="100" w:beforeAutospacing="1" w:after="100" w:afterAutospacing="1"/>
              <w:ind w:left="0" w:right="0"/>
              <w:rPr>
                <w:b w:val="0"/>
                <w:sz w:val="22"/>
                <w:szCs w:val="22"/>
                <w:lang w:val="en-US" w:eastAsia="zh-CN"/>
              </w:rPr>
            </w:pPr>
            <w:r w:rsidRPr="00944BF3">
              <w:rPr>
                <w:b w:val="0"/>
                <w:sz w:val="22"/>
                <w:szCs w:val="22"/>
                <w:lang w:val="en-US" w:eastAsia="zh-CN"/>
              </w:rPr>
              <w:t>ZTE</w:t>
            </w:r>
          </w:p>
        </w:tc>
        <w:tc>
          <w:tcPr>
            <w:tcW w:w="2250" w:type="dxa"/>
            <w:vAlign w:val="center"/>
          </w:tcPr>
          <w:p w14:paraId="515637E1" w14:textId="77777777" w:rsidR="00AB37B8" w:rsidRPr="00944BF3" w:rsidRDefault="00AB37B8" w:rsidP="00AB37B8">
            <w:pPr>
              <w:pStyle w:val="T2"/>
              <w:spacing w:before="100" w:beforeAutospacing="1" w:after="100" w:afterAutospacing="1"/>
              <w:ind w:left="0" w:right="0"/>
              <w:rPr>
                <w:b w:val="0"/>
                <w:sz w:val="22"/>
                <w:szCs w:val="22"/>
                <w:lang w:val="en-US" w:eastAsia="zh-CN"/>
              </w:rPr>
            </w:pPr>
            <w:proofErr w:type="spellStart"/>
            <w:r w:rsidRPr="00944BF3">
              <w:rPr>
                <w:b w:val="0"/>
                <w:sz w:val="22"/>
                <w:szCs w:val="22"/>
                <w:lang w:val="en-US" w:eastAsia="zh-CN"/>
              </w:rPr>
              <w:t>Xi’An</w:t>
            </w:r>
            <w:proofErr w:type="spellEnd"/>
            <w:r w:rsidRPr="00944BF3">
              <w:rPr>
                <w:b w:val="0"/>
                <w:sz w:val="22"/>
                <w:szCs w:val="22"/>
                <w:lang w:val="en-US" w:eastAsia="zh-CN"/>
              </w:rPr>
              <w:t>, China</w:t>
            </w:r>
          </w:p>
        </w:tc>
        <w:tc>
          <w:tcPr>
            <w:tcW w:w="1710" w:type="dxa"/>
            <w:vAlign w:val="center"/>
          </w:tcPr>
          <w:p w14:paraId="73AA8F92" w14:textId="77777777" w:rsidR="00AB37B8" w:rsidRPr="00944BF3" w:rsidRDefault="00AB37B8" w:rsidP="00AB37B8">
            <w:pPr>
              <w:pStyle w:val="T2"/>
              <w:spacing w:before="100" w:beforeAutospacing="1" w:after="100" w:afterAutospacing="1"/>
              <w:ind w:left="0" w:right="0"/>
              <w:rPr>
                <w:b w:val="0"/>
                <w:sz w:val="22"/>
                <w:szCs w:val="22"/>
                <w:lang w:val="en-US" w:eastAsia="zh-CN"/>
              </w:rPr>
            </w:pPr>
          </w:p>
        </w:tc>
        <w:tc>
          <w:tcPr>
            <w:tcW w:w="1908" w:type="dxa"/>
            <w:vAlign w:val="center"/>
          </w:tcPr>
          <w:p w14:paraId="7152D643" w14:textId="77777777" w:rsidR="00AB37B8" w:rsidRPr="00944BF3" w:rsidRDefault="00AB37B8" w:rsidP="00AB37B8">
            <w:pPr>
              <w:pStyle w:val="T2"/>
              <w:spacing w:before="100" w:beforeAutospacing="1" w:after="100" w:afterAutospacing="1"/>
              <w:ind w:left="0" w:right="0"/>
              <w:rPr>
                <w:b w:val="0"/>
                <w:sz w:val="22"/>
                <w:szCs w:val="22"/>
              </w:rPr>
            </w:pPr>
          </w:p>
        </w:tc>
      </w:tr>
      <w:tr w:rsidR="00AB37B8" w14:paraId="6B71B8A1" w14:textId="77777777">
        <w:trPr>
          <w:jc w:val="center"/>
        </w:trPr>
        <w:tc>
          <w:tcPr>
            <w:tcW w:w="1908" w:type="dxa"/>
            <w:vAlign w:val="center"/>
          </w:tcPr>
          <w:p w14:paraId="2843E26B" w14:textId="77777777" w:rsidR="00AB37B8" w:rsidRPr="00944BF3" w:rsidRDefault="00AB37B8" w:rsidP="00AB37B8">
            <w:pPr>
              <w:pStyle w:val="T2"/>
              <w:spacing w:after="0"/>
              <w:ind w:left="0" w:right="0"/>
              <w:rPr>
                <w:b w:val="0"/>
                <w:sz w:val="22"/>
                <w:szCs w:val="22"/>
              </w:rPr>
            </w:pPr>
            <w:proofErr w:type="spellStart"/>
            <w:r w:rsidRPr="00944BF3">
              <w:rPr>
                <w:b w:val="0"/>
                <w:sz w:val="22"/>
                <w:szCs w:val="22"/>
              </w:rPr>
              <w:t>Hongyuan</w:t>
            </w:r>
            <w:proofErr w:type="spellEnd"/>
            <w:r w:rsidRPr="00944BF3">
              <w:rPr>
                <w:b w:val="0"/>
                <w:sz w:val="22"/>
                <w:szCs w:val="22"/>
              </w:rPr>
              <w:t xml:space="preserve"> Zhang</w:t>
            </w:r>
          </w:p>
        </w:tc>
        <w:tc>
          <w:tcPr>
            <w:tcW w:w="1800" w:type="dxa"/>
            <w:vAlign w:val="center"/>
          </w:tcPr>
          <w:p w14:paraId="4F51F9F0" w14:textId="77777777" w:rsidR="00AB37B8" w:rsidRPr="00944BF3" w:rsidRDefault="00AB37B8" w:rsidP="00AB37B8">
            <w:pPr>
              <w:pStyle w:val="T2"/>
              <w:spacing w:after="0"/>
              <w:ind w:left="0" w:right="0"/>
              <w:rPr>
                <w:b w:val="0"/>
                <w:sz w:val="22"/>
                <w:szCs w:val="22"/>
              </w:rPr>
            </w:pPr>
            <w:r w:rsidRPr="00944BF3">
              <w:rPr>
                <w:b w:val="0"/>
                <w:sz w:val="22"/>
                <w:szCs w:val="22"/>
              </w:rPr>
              <w:t>Marvell</w:t>
            </w:r>
          </w:p>
        </w:tc>
        <w:tc>
          <w:tcPr>
            <w:tcW w:w="2250" w:type="dxa"/>
            <w:vAlign w:val="center"/>
          </w:tcPr>
          <w:p w14:paraId="16EE4894" w14:textId="77777777" w:rsidR="00AB37B8" w:rsidRPr="00944BF3" w:rsidRDefault="00AB37B8" w:rsidP="00AB37B8">
            <w:pPr>
              <w:pStyle w:val="T2"/>
              <w:spacing w:after="0"/>
              <w:ind w:left="0" w:right="0"/>
              <w:rPr>
                <w:b w:val="0"/>
                <w:sz w:val="22"/>
                <w:szCs w:val="22"/>
              </w:rPr>
            </w:pPr>
            <w:r w:rsidRPr="00944BF3">
              <w:rPr>
                <w:b w:val="0"/>
                <w:sz w:val="22"/>
                <w:szCs w:val="22"/>
              </w:rPr>
              <w:t>Santa Clara, CA USA</w:t>
            </w:r>
          </w:p>
        </w:tc>
        <w:tc>
          <w:tcPr>
            <w:tcW w:w="1710" w:type="dxa"/>
            <w:vAlign w:val="center"/>
          </w:tcPr>
          <w:p w14:paraId="4E6307D1" w14:textId="77777777" w:rsidR="00AB37B8" w:rsidRPr="00944BF3" w:rsidRDefault="00AB37B8" w:rsidP="00AB37B8">
            <w:pPr>
              <w:pStyle w:val="T2"/>
              <w:spacing w:after="0"/>
              <w:ind w:left="0" w:right="0"/>
              <w:rPr>
                <w:b w:val="0"/>
                <w:sz w:val="22"/>
                <w:szCs w:val="22"/>
              </w:rPr>
            </w:pPr>
          </w:p>
        </w:tc>
        <w:tc>
          <w:tcPr>
            <w:tcW w:w="1908" w:type="dxa"/>
            <w:vAlign w:val="center"/>
          </w:tcPr>
          <w:p w14:paraId="482FC3A7" w14:textId="77777777" w:rsidR="00AB37B8" w:rsidRPr="00944BF3" w:rsidRDefault="00AB37B8" w:rsidP="00AB37B8">
            <w:pPr>
              <w:pStyle w:val="T2"/>
              <w:spacing w:after="0"/>
              <w:ind w:left="0" w:right="0"/>
              <w:rPr>
                <w:b w:val="0"/>
                <w:sz w:val="22"/>
                <w:szCs w:val="22"/>
              </w:rPr>
            </w:pPr>
          </w:p>
        </w:tc>
      </w:tr>
    </w:tbl>
    <w:p w14:paraId="04C4E5F6" w14:textId="77777777" w:rsidR="000C13E9" w:rsidRDefault="000C13E9">
      <w:pPr>
        <w:pStyle w:val="T1"/>
        <w:spacing w:after="120"/>
        <w:rPr>
          <w:sz w:val="22"/>
        </w:rPr>
      </w:pPr>
    </w:p>
    <w:p w14:paraId="10B6D062" w14:textId="138A813C" w:rsidR="000C13E9" w:rsidRDefault="00EE6C6B">
      <w:pPr>
        <w:pStyle w:val="T1"/>
        <w:spacing w:after="120"/>
        <w:rPr>
          <w:sz w:val="22"/>
        </w:rPr>
      </w:pPr>
      <w:r>
        <w:rPr>
          <w:noProof/>
          <w:lang w:val="en-US" w:eastAsia="zh-CN"/>
        </w:rPr>
        <mc:AlternateContent>
          <mc:Choice Requires="wps">
            <w:drawing>
              <wp:anchor distT="0" distB="0" distL="114300" distR="114300" simplePos="0" relativeHeight="251658240" behindDoc="0" locked="0" layoutInCell="0" allowOverlap="1" wp14:anchorId="77E95A8C" wp14:editId="1A85A152">
                <wp:simplePos x="0" y="0"/>
                <wp:positionH relativeFrom="column">
                  <wp:posOffset>-62230</wp:posOffset>
                </wp:positionH>
                <wp:positionV relativeFrom="paragraph">
                  <wp:posOffset>205740</wp:posOffset>
                </wp:positionV>
                <wp:extent cx="5943600" cy="3408680"/>
                <wp:effectExtent l="0" t="0"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08680"/>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44B45DDC" w14:textId="77777777" w:rsidR="000C13E9" w:rsidRDefault="00026006">
                            <w:pPr>
                              <w:pStyle w:val="T1"/>
                              <w:spacing w:after="120"/>
                              <w:rPr>
                                <w:sz w:val="32"/>
                              </w:rPr>
                            </w:pPr>
                            <w:r>
                              <w:rPr>
                                <w:sz w:val="32"/>
                              </w:rPr>
                              <w:t>Abstract</w:t>
                            </w:r>
                          </w:p>
                          <w:p w14:paraId="56819F2E" w14:textId="77777777" w:rsidR="000C13E9" w:rsidRDefault="00026006">
                            <w:pPr>
                              <w:jc w:val="both"/>
                              <w:rPr>
                                <w:sz w:val="24"/>
                              </w:rPr>
                            </w:pPr>
                            <w:r>
                              <w:rPr>
                                <w:sz w:val="24"/>
                              </w:rPr>
                              <w:t>This is the IEEE 802.11 Next Generation V2X (NGV) SG proposed CSD.</w:t>
                            </w:r>
                          </w:p>
                          <w:p w14:paraId="45C494E2" w14:textId="77777777" w:rsidR="000C13E9" w:rsidRDefault="000C13E9">
                            <w:pPr>
                              <w:jc w:val="both"/>
                              <w:rPr>
                                <w:sz w:val="24"/>
                              </w:rPr>
                            </w:pPr>
                          </w:p>
                          <w:p w14:paraId="21906E88" w14:textId="77777777" w:rsidR="000C13E9" w:rsidRDefault="000C13E9">
                            <w:pPr>
                              <w:jc w:val="both"/>
                              <w:rPr>
                                <w:sz w:val="24"/>
                              </w:rPr>
                            </w:pPr>
                          </w:p>
                          <w:p w14:paraId="3CED155F" w14:textId="77777777" w:rsidR="000C13E9" w:rsidRDefault="00026006">
                            <w:pPr>
                              <w:jc w:val="both"/>
                              <w:rPr>
                                <w:sz w:val="24"/>
                              </w:rPr>
                            </w:pPr>
                            <w:r>
                              <w:rPr>
                                <w:sz w:val="24"/>
                              </w:rPr>
                              <w:tab/>
                            </w:r>
                          </w:p>
                          <w:p w14:paraId="6E59BFAA" w14:textId="77777777" w:rsidR="000C13E9" w:rsidRDefault="00026006">
                            <w:pPr>
                              <w:jc w:val="both"/>
                              <w:rPr>
                                <w:sz w:val="24"/>
                              </w:rPr>
                            </w:pPr>
                            <w:r>
                              <w:rPr>
                                <w:sz w:val="24"/>
                              </w:rPr>
                              <w:tab/>
                            </w:r>
                          </w:p>
                          <w:p w14:paraId="041ADB04" w14:textId="77777777" w:rsidR="000C13E9" w:rsidRDefault="000C13E9">
                            <w:pPr>
                              <w:jc w:val="both"/>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E95A8C"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26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" o:allowincell="f" stroked="f">
                <v:textbox>
                  <w:txbxContent>
                    <w:p w14:paraId="44B45DDC" w14:textId="77777777" w:rsidR="000C13E9" w:rsidRDefault="00026006">
                      <w:pPr>
                        <w:pStyle w:val="T1"/>
                        <w:spacing w:after="120"/>
                        <w:rPr>
                          <w:sz w:val="32"/>
                        </w:rPr>
                      </w:pPr>
                      <w:r>
                        <w:rPr>
                          <w:sz w:val="32"/>
                        </w:rPr>
                        <w:t>Abstract</w:t>
                      </w:r>
                    </w:p>
                    <w:p w14:paraId="56819F2E" w14:textId="77777777" w:rsidR="000C13E9" w:rsidRDefault="00026006">
                      <w:pPr>
                        <w:jc w:val="both"/>
                        <w:rPr>
                          <w:sz w:val="24"/>
                        </w:rPr>
                      </w:pPr>
                      <w:r>
                        <w:rPr>
                          <w:sz w:val="24"/>
                        </w:rPr>
                        <w:t>This is the IEEE 802.11 Next Generation V2X (NGV) SG proposed CSD.</w:t>
                      </w:r>
                    </w:p>
                    <w:p w14:paraId="45C494E2" w14:textId="77777777" w:rsidR="000C13E9" w:rsidRDefault="000C13E9">
                      <w:pPr>
                        <w:jc w:val="both"/>
                        <w:rPr>
                          <w:sz w:val="24"/>
                        </w:rPr>
                      </w:pPr>
                    </w:p>
                    <w:p w14:paraId="21906E88" w14:textId="77777777" w:rsidR="000C13E9" w:rsidRDefault="000C13E9">
                      <w:pPr>
                        <w:jc w:val="both"/>
                        <w:rPr>
                          <w:sz w:val="24"/>
                        </w:rPr>
                      </w:pPr>
                    </w:p>
                    <w:p w14:paraId="3CED155F" w14:textId="77777777" w:rsidR="000C13E9" w:rsidRDefault="00026006">
                      <w:pPr>
                        <w:jc w:val="both"/>
                        <w:rPr>
                          <w:sz w:val="24"/>
                        </w:rPr>
                      </w:pPr>
                      <w:r>
                        <w:rPr>
                          <w:sz w:val="24"/>
                        </w:rPr>
                        <w:tab/>
                      </w:r>
                    </w:p>
                    <w:p w14:paraId="6E59BFAA" w14:textId="77777777" w:rsidR="000C13E9" w:rsidRDefault="00026006">
                      <w:pPr>
                        <w:jc w:val="both"/>
                        <w:rPr>
                          <w:sz w:val="24"/>
                        </w:rPr>
                      </w:pPr>
                      <w:r>
                        <w:rPr>
                          <w:sz w:val="24"/>
                        </w:rPr>
                        <w:tab/>
                      </w:r>
                    </w:p>
                    <w:p w14:paraId="041ADB04" w14:textId="77777777" w:rsidR="000C13E9" w:rsidRDefault="000C13E9">
                      <w:pPr>
                        <w:jc w:val="both"/>
                        <w:rPr>
                          <w:sz w:val="24"/>
                        </w:rPr>
                      </w:pPr>
                    </w:p>
                  </w:txbxContent>
                </v:textbox>
              </v:shape>
            </w:pict>
          </mc:Fallback>
        </mc:AlternateContent>
      </w:r>
    </w:p>
    <w:p w14:paraId="5064F40D" w14:textId="77777777" w:rsidR="000C13E9" w:rsidRDefault="00026006">
      <w:pPr>
        <w:pStyle w:val="1"/>
      </w:pPr>
      <w:r>
        <w:br w:type="page"/>
      </w:r>
    </w:p>
    <w:p w14:paraId="4BF37641" w14:textId="77777777" w:rsidR="000C13E9" w:rsidRDefault="00026006">
      <w:pPr>
        <w:pStyle w:val="1"/>
        <w:keepLines w:val="0"/>
        <w:numPr>
          <w:ilvl w:val="0"/>
          <w:numId w:val="2"/>
        </w:numPr>
        <w:tabs>
          <w:tab w:val="left" w:pos="0"/>
          <w:tab w:val="left" w:pos="720"/>
        </w:tabs>
        <w:suppressAutoHyphens/>
        <w:spacing w:before="245" w:after="115"/>
        <w:ind w:left="0" w:firstLine="0"/>
      </w:pPr>
      <w:bookmarkStart w:id="0" w:name="_Toc209465391"/>
      <w:r>
        <w:lastRenderedPageBreak/>
        <w:t>1. IEEE 802 criteria for standards development (CSD)</w:t>
      </w:r>
    </w:p>
    <w:p w14:paraId="560C8C28" w14:textId="77777777" w:rsidR="000C13E9" w:rsidRDefault="00026006">
      <w:pPr>
        <w:pStyle w:val="a4"/>
      </w:pPr>
      <w:r>
        <w:t xml:space="preserve">The CSD documents an agreement between the WG and the Sponsor that provides a description of the project and the Sponsor's requirements more detailed than required in the PAR.  The CSD consists of the project process requirements, </w:t>
      </w:r>
      <w:r w:rsidR="003F7021">
        <w:t>see 1.1</w:t>
      </w:r>
      <w:r>
        <w:t xml:space="preserve">, and the 5C requirements, </w:t>
      </w:r>
      <w:proofErr w:type="gramStart"/>
      <w:r w:rsidR="003F7021">
        <w:t>see</w:t>
      </w:r>
      <w:proofErr w:type="gramEnd"/>
      <w:r w:rsidR="003F7021">
        <w:t xml:space="preserve"> 1.2</w:t>
      </w:r>
      <w:r>
        <w:t>.</w:t>
      </w:r>
    </w:p>
    <w:p w14:paraId="3A69ADA1" w14:textId="77777777" w:rsidR="000C13E9" w:rsidRDefault="00026006">
      <w:pPr>
        <w:pStyle w:val="2"/>
        <w:keepLines w:val="0"/>
        <w:numPr>
          <w:ilvl w:val="1"/>
          <w:numId w:val="2"/>
        </w:numPr>
        <w:tabs>
          <w:tab w:val="left" w:pos="0"/>
        </w:tabs>
        <w:suppressAutoHyphens/>
        <w:spacing w:before="245" w:after="115"/>
      </w:pPr>
      <w:bookmarkStart w:id="1" w:name="__RefHeading__5867_1944447809"/>
      <w:bookmarkEnd w:id="1"/>
      <w:r>
        <w:t>1.1 Project process requirements</w:t>
      </w:r>
    </w:p>
    <w:p w14:paraId="0336BDD4" w14:textId="77777777" w:rsidR="000C13E9" w:rsidRDefault="00026006">
      <w:pPr>
        <w:pStyle w:val="3"/>
        <w:keepLines w:val="0"/>
        <w:numPr>
          <w:ilvl w:val="2"/>
          <w:numId w:val="2"/>
        </w:numPr>
        <w:tabs>
          <w:tab w:val="left" w:pos="0"/>
        </w:tabs>
        <w:suppressAutoHyphens/>
        <w:spacing w:before="245" w:after="115"/>
      </w:pPr>
      <w:bookmarkStart w:id="2" w:name="__RefHeading__9700_1012863564"/>
      <w:bookmarkEnd w:id="2"/>
      <w:r>
        <w:t>1.1.1</w:t>
      </w:r>
      <w:r>
        <w:tab/>
        <w:t>Managed objects</w:t>
      </w:r>
    </w:p>
    <w:p w14:paraId="661D144D" w14:textId="77777777" w:rsidR="000C13E9" w:rsidRDefault="00026006">
      <w:pPr>
        <w:pStyle w:val="a4"/>
      </w:pPr>
      <w:r>
        <w:t>Describe the plan for developing a definition of managed objects.  The plan shall specify one of the following:</w:t>
      </w:r>
    </w:p>
    <w:p w14:paraId="04A0C737" w14:textId="77777777" w:rsidR="000C13E9" w:rsidRDefault="00026006">
      <w:pPr>
        <w:pStyle w:val="LetteredList1"/>
        <w:numPr>
          <w:ilvl w:val="0"/>
          <w:numId w:val="3"/>
        </w:numPr>
      </w:pPr>
      <w:r>
        <w:t xml:space="preserve">The definitions will be part of this project. </w:t>
      </w:r>
      <w:r w:rsidRPr="003F7021">
        <w:rPr>
          <w:highlight w:val="yellow"/>
        </w:rPr>
        <w:t>YES</w:t>
      </w:r>
    </w:p>
    <w:p w14:paraId="2707290D" w14:textId="77777777" w:rsidR="000C13E9" w:rsidRDefault="00026006">
      <w:pPr>
        <w:pStyle w:val="LetteredList1"/>
        <w:numPr>
          <w:ilvl w:val="0"/>
          <w:numId w:val="3"/>
        </w:numPr>
      </w:pPr>
      <w:r>
        <w:t>The definitions will be part of a different project and provide the plan for that project or anticipated future project.</w:t>
      </w:r>
    </w:p>
    <w:p w14:paraId="58BEA7AC" w14:textId="77777777" w:rsidR="000C13E9" w:rsidRDefault="00026006">
      <w:pPr>
        <w:pStyle w:val="LetteredList1"/>
        <w:numPr>
          <w:ilvl w:val="0"/>
          <w:numId w:val="3"/>
        </w:numPr>
      </w:pPr>
      <w:r>
        <w:t>The definitions will not be developed and explain why such definitions are not needed.</w:t>
      </w:r>
    </w:p>
    <w:p w14:paraId="2533440F" w14:textId="77777777" w:rsidR="000C13E9" w:rsidRDefault="00026006">
      <w:pPr>
        <w:pStyle w:val="3"/>
        <w:keepLines w:val="0"/>
        <w:numPr>
          <w:ilvl w:val="2"/>
          <w:numId w:val="2"/>
        </w:numPr>
        <w:tabs>
          <w:tab w:val="left" w:pos="0"/>
        </w:tabs>
        <w:suppressAutoHyphens/>
        <w:spacing w:before="245" w:after="115"/>
      </w:pPr>
      <w:bookmarkStart w:id="3" w:name="__RefHeading__9702_1012863564"/>
      <w:bookmarkEnd w:id="3"/>
      <w:r>
        <w:t>1.1.2</w:t>
      </w:r>
      <w:r>
        <w:tab/>
        <w:t>Coexistence</w:t>
      </w:r>
    </w:p>
    <w:p w14:paraId="3AC6AD5F" w14:textId="77777777" w:rsidR="000C13E9" w:rsidRDefault="00026006">
      <w:pPr>
        <w:pStyle w:val="a4"/>
      </w:pPr>
      <w:r>
        <w:t>A WG proposing a wireless project shall demonstrate coexistence through the preparation of a Coexistence Assurance (CA) document unless it is not applicable.</w:t>
      </w:r>
    </w:p>
    <w:p w14:paraId="72F5D8A5" w14:textId="77777777" w:rsidR="000C13E9" w:rsidRDefault="00026006">
      <w:pPr>
        <w:pStyle w:val="LetteredList1"/>
        <w:numPr>
          <w:ilvl w:val="0"/>
          <w:numId w:val="4"/>
        </w:numPr>
      </w:pPr>
      <w:r>
        <w:t xml:space="preserve">Will the WG create a CA document as part of the WG balloting process as described in Clause 13? </w:t>
      </w:r>
      <w:r w:rsidRPr="003F7021">
        <w:rPr>
          <w:highlight w:val="yellow"/>
        </w:rPr>
        <w:t>YES</w:t>
      </w:r>
    </w:p>
    <w:p w14:paraId="5C85288D" w14:textId="77777777" w:rsidR="000C13E9" w:rsidRDefault="00026006">
      <w:pPr>
        <w:pStyle w:val="LetteredList1"/>
        <w:numPr>
          <w:ilvl w:val="0"/>
          <w:numId w:val="4"/>
        </w:numPr>
      </w:pPr>
      <w:r>
        <w:t>If not, explain why the CA document is not applicable.</w:t>
      </w:r>
    </w:p>
    <w:p w14:paraId="7B7197BD" w14:textId="77777777" w:rsidR="000C13E9" w:rsidRDefault="000C13E9">
      <w:pPr>
        <w:pStyle w:val="2"/>
        <w:keepLines w:val="0"/>
        <w:numPr>
          <w:ilvl w:val="1"/>
          <w:numId w:val="2"/>
        </w:numPr>
        <w:tabs>
          <w:tab w:val="left" w:pos="0"/>
        </w:tabs>
        <w:suppressAutoHyphens/>
        <w:spacing w:before="245" w:after="115"/>
      </w:pPr>
      <w:bookmarkStart w:id="4" w:name="__RefHeading__5883_1944447809"/>
      <w:bookmarkEnd w:id="4"/>
    </w:p>
    <w:p w14:paraId="4FD72ACA" w14:textId="77777777" w:rsidR="000C13E9" w:rsidRDefault="00026006">
      <w:pPr>
        <w:pStyle w:val="2"/>
        <w:keepLines w:val="0"/>
        <w:numPr>
          <w:ilvl w:val="1"/>
          <w:numId w:val="2"/>
        </w:numPr>
        <w:tabs>
          <w:tab w:val="left" w:pos="0"/>
        </w:tabs>
        <w:suppressAutoHyphens/>
        <w:spacing w:before="245" w:after="115"/>
      </w:pPr>
      <w:r>
        <w:t>1.2</w:t>
      </w:r>
      <w:r>
        <w:tab/>
        <w:t>5C requirements</w:t>
      </w:r>
    </w:p>
    <w:p w14:paraId="0C916E6A" w14:textId="77777777" w:rsidR="000C13E9" w:rsidRDefault="00026006">
      <w:pPr>
        <w:pStyle w:val="2"/>
        <w:rPr>
          <w:rFonts w:ascii="Times New Roman" w:hAnsi="Times New Roman"/>
          <w:sz w:val="24"/>
          <w:szCs w:val="24"/>
          <w:lang w:val="en-US"/>
        </w:rPr>
      </w:pPr>
      <w:bookmarkStart w:id="5" w:name="_Toc209465392"/>
      <w:bookmarkEnd w:id="0"/>
      <w:r>
        <w:rPr>
          <w:rFonts w:ascii="Times New Roman" w:hAnsi="Times New Roman"/>
          <w:sz w:val="24"/>
          <w:szCs w:val="24"/>
        </w:rPr>
        <w:t>1.2.1</w:t>
      </w:r>
      <w:r>
        <w:rPr>
          <w:rFonts w:ascii="Times New Roman" w:hAnsi="Times New Roman"/>
          <w:sz w:val="24"/>
          <w:szCs w:val="24"/>
        </w:rPr>
        <w:tab/>
      </w:r>
      <w:r>
        <w:rPr>
          <w:rFonts w:ascii="Times New Roman" w:hAnsi="Times New Roman"/>
          <w:sz w:val="24"/>
          <w:szCs w:val="24"/>
          <w:lang w:val="en-US"/>
        </w:rPr>
        <w:t>Broad Market Potential</w:t>
      </w:r>
      <w:bookmarkEnd w:id="5"/>
    </w:p>
    <w:p w14:paraId="4245829E" w14:textId="77777777" w:rsidR="000C13E9" w:rsidRDefault="00026006">
      <w:pPr>
        <w:pStyle w:val="a4"/>
      </w:pPr>
      <w:r>
        <w:t>Each proposed IEEE 802 LMSC standard shall have broad market potential.  At a minimum, address the following areas:</w:t>
      </w:r>
    </w:p>
    <w:p w14:paraId="7FB0C462" w14:textId="77777777" w:rsidR="000C13E9" w:rsidRDefault="000C13E9">
      <w:pPr>
        <w:widowControl w:val="0"/>
        <w:autoSpaceDE w:val="0"/>
        <w:autoSpaceDN w:val="0"/>
        <w:adjustRightInd w:val="0"/>
        <w:rPr>
          <w:sz w:val="24"/>
          <w:szCs w:val="24"/>
          <w:lang w:val="en-US"/>
        </w:rPr>
      </w:pPr>
    </w:p>
    <w:p w14:paraId="3B6ACD67" w14:textId="77777777" w:rsidR="000C13E9" w:rsidRDefault="00026006">
      <w:pPr>
        <w:widowControl w:val="0"/>
        <w:numPr>
          <w:ilvl w:val="0"/>
          <w:numId w:val="5"/>
        </w:numPr>
        <w:autoSpaceDE w:val="0"/>
        <w:autoSpaceDN w:val="0"/>
        <w:adjustRightInd w:val="0"/>
        <w:rPr>
          <w:sz w:val="24"/>
          <w:szCs w:val="24"/>
          <w:lang w:val="en-US"/>
        </w:rPr>
      </w:pPr>
      <w:r>
        <w:rPr>
          <w:sz w:val="24"/>
          <w:szCs w:val="24"/>
          <w:lang w:val="en-US"/>
        </w:rPr>
        <w:t>Broad sets of applicability.</w:t>
      </w:r>
    </w:p>
    <w:p w14:paraId="0B56AE2E" w14:textId="527D9756" w:rsidR="000C13E9" w:rsidRPr="00DC6126" w:rsidRDefault="003F7021">
      <w:pPr>
        <w:pStyle w:val="a4"/>
        <w:rPr>
          <w:szCs w:val="22"/>
          <w:highlight w:val="yellow"/>
        </w:rPr>
      </w:pPr>
      <w:r w:rsidRPr="00DC6126">
        <w:rPr>
          <w:szCs w:val="22"/>
          <w:highlight w:val="yellow"/>
        </w:rPr>
        <w:t>Vehicle-to-everything (</w:t>
      </w:r>
      <w:r w:rsidR="00026006" w:rsidRPr="00DC6126">
        <w:rPr>
          <w:szCs w:val="22"/>
          <w:highlight w:val="yellow"/>
        </w:rPr>
        <w:t>V2X</w:t>
      </w:r>
      <w:r w:rsidRPr="00DC6126">
        <w:rPr>
          <w:szCs w:val="22"/>
          <w:highlight w:val="yellow"/>
        </w:rPr>
        <w:t>)</w:t>
      </w:r>
      <w:r w:rsidR="00026006" w:rsidRPr="00DC6126">
        <w:rPr>
          <w:szCs w:val="22"/>
          <w:highlight w:val="yellow"/>
        </w:rPr>
        <w:t xml:space="preserve"> communication technology </w:t>
      </w:r>
      <w:r w:rsidR="00C26396">
        <w:rPr>
          <w:rFonts w:hint="eastAsia"/>
          <w:szCs w:val="22"/>
          <w:highlight w:val="yellow"/>
        </w:rPr>
        <w:t>has bec</w:t>
      </w:r>
      <w:r w:rsidR="00C26396">
        <w:rPr>
          <w:szCs w:val="22"/>
          <w:highlight w:val="yellow"/>
        </w:rPr>
        <w:t>o</w:t>
      </w:r>
      <w:r w:rsidR="00026006" w:rsidRPr="00DC6126">
        <w:rPr>
          <w:rFonts w:hint="eastAsia"/>
          <w:szCs w:val="22"/>
          <w:highlight w:val="yellow"/>
        </w:rPr>
        <w:t>me</w:t>
      </w:r>
      <w:r w:rsidR="00026006" w:rsidRPr="00DC6126">
        <w:rPr>
          <w:szCs w:val="22"/>
          <w:highlight w:val="yellow"/>
        </w:rPr>
        <w:t xml:space="preserve"> one of the fastest growing segment</w:t>
      </w:r>
      <w:r w:rsidRPr="00DC6126">
        <w:rPr>
          <w:szCs w:val="22"/>
          <w:highlight w:val="yellow"/>
        </w:rPr>
        <w:t>s</w:t>
      </w:r>
      <w:r w:rsidR="00026006" w:rsidRPr="00DC6126">
        <w:rPr>
          <w:szCs w:val="22"/>
          <w:highlight w:val="yellow"/>
        </w:rPr>
        <w:t xml:space="preserve"> of the telecommunication and automotive industr</w:t>
      </w:r>
      <w:r w:rsidR="00026006" w:rsidRPr="00DC6126">
        <w:rPr>
          <w:rFonts w:hint="eastAsia"/>
          <w:szCs w:val="22"/>
          <w:highlight w:val="yellow"/>
        </w:rPr>
        <w:t>y</w:t>
      </w:r>
      <w:r w:rsidR="00026006" w:rsidRPr="00DC6126">
        <w:rPr>
          <w:szCs w:val="22"/>
          <w:highlight w:val="yellow"/>
        </w:rPr>
        <w:t xml:space="preserve"> today.</w:t>
      </w:r>
      <w:r w:rsidR="00C26396">
        <w:rPr>
          <w:rFonts w:hint="eastAsia"/>
          <w:szCs w:val="22"/>
          <w:highlight w:val="yellow"/>
        </w:rPr>
        <w:t xml:space="preserve"> </w:t>
      </w:r>
      <w:r w:rsidR="00026006" w:rsidRPr="00DC6126">
        <w:rPr>
          <w:szCs w:val="22"/>
          <w:highlight w:val="yellow"/>
        </w:rPr>
        <w:t xml:space="preserve">The use of V2X communications </w:t>
      </w:r>
      <w:r w:rsidR="00026006" w:rsidRPr="00DC6126">
        <w:rPr>
          <w:rFonts w:hint="eastAsia"/>
          <w:szCs w:val="22"/>
          <w:highlight w:val="yellow"/>
        </w:rPr>
        <w:t>is</w:t>
      </w:r>
      <w:r w:rsidR="00026006" w:rsidRPr="00DC6126">
        <w:rPr>
          <w:szCs w:val="22"/>
          <w:highlight w:val="yellow"/>
        </w:rPr>
        <w:t xml:space="preserve"> extremely important for safe</w:t>
      </w:r>
      <w:r w:rsidR="00026006" w:rsidRPr="00DC6126">
        <w:rPr>
          <w:rFonts w:hint="eastAsia"/>
          <w:szCs w:val="22"/>
          <w:highlight w:val="yellow"/>
        </w:rPr>
        <w:t xml:space="preserve"> </w:t>
      </w:r>
      <w:r w:rsidR="00026006" w:rsidRPr="00DC6126">
        <w:rPr>
          <w:szCs w:val="22"/>
          <w:highlight w:val="yellow"/>
        </w:rPr>
        <w:t>automotive driving</w:t>
      </w:r>
      <w:r w:rsidR="00026006" w:rsidRPr="00DC6126">
        <w:rPr>
          <w:rFonts w:hint="eastAsia"/>
          <w:szCs w:val="22"/>
          <w:highlight w:val="yellow"/>
        </w:rPr>
        <w:t xml:space="preserve"> and </w:t>
      </w:r>
      <w:r w:rsidR="00026006" w:rsidRPr="00DC6126">
        <w:rPr>
          <w:szCs w:val="22"/>
          <w:highlight w:val="yellow"/>
        </w:rPr>
        <w:t>traffic congestion control</w:t>
      </w:r>
      <w:r w:rsidR="00026006" w:rsidRPr="00DC6126">
        <w:rPr>
          <w:rFonts w:hint="eastAsia"/>
          <w:szCs w:val="22"/>
          <w:highlight w:val="yellow"/>
        </w:rPr>
        <w:t>,</w:t>
      </w:r>
      <w:r w:rsidRPr="00DC6126">
        <w:rPr>
          <w:szCs w:val="22"/>
          <w:highlight w:val="yellow"/>
        </w:rPr>
        <w:t xml:space="preserve"> </w:t>
      </w:r>
      <w:r w:rsidR="00026006" w:rsidRPr="00DC6126">
        <w:rPr>
          <w:szCs w:val="22"/>
          <w:highlight w:val="yellow"/>
        </w:rPr>
        <w:t>which results in reduced transport time, fuel consumption and thus contributing to improv</w:t>
      </w:r>
      <w:del w:id="6" w:author="孙波10013985" w:date="2018-09-10T12:27:00Z">
        <w:r w:rsidR="00026006" w:rsidRPr="00DC6126" w:rsidDel="00D67827">
          <w:rPr>
            <w:rFonts w:hint="eastAsia"/>
            <w:szCs w:val="22"/>
            <w:highlight w:val="yellow"/>
          </w:rPr>
          <w:delText>e</w:delText>
        </w:r>
      </w:del>
      <w:ins w:id="7" w:author="孙波10013985" w:date="2018-09-10T12:27:00Z">
        <w:r w:rsidR="00D67827">
          <w:rPr>
            <w:rFonts w:hint="eastAsia"/>
            <w:szCs w:val="22"/>
            <w:highlight w:val="yellow"/>
          </w:rPr>
          <w:t>ing</w:t>
        </w:r>
      </w:ins>
      <w:r w:rsidR="00026006" w:rsidRPr="00DC6126">
        <w:rPr>
          <w:szCs w:val="22"/>
          <w:highlight w:val="yellow"/>
        </w:rPr>
        <w:t xml:space="preserve"> the environment</w:t>
      </w:r>
      <w:ins w:id="8" w:author="孙波10013985" w:date="2018-09-10T12:27:00Z">
        <w:r w:rsidR="00D67827">
          <w:rPr>
            <w:rFonts w:hint="eastAsia"/>
            <w:szCs w:val="22"/>
            <w:highlight w:val="yellow"/>
          </w:rPr>
          <w:t xml:space="preserve"> </w:t>
        </w:r>
      </w:ins>
      <w:r w:rsidR="00026006" w:rsidRPr="00DC6126">
        <w:rPr>
          <w:rFonts w:hint="eastAsia"/>
          <w:szCs w:val="22"/>
          <w:highlight w:val="yellow"/>
        </w:rPr>
        <w:t>[1].</w:t>
      </w:r>
      <w:r w:rsidRPr="00DC6126">
        <w:rPr>
          <w:szCs w:val="22"/>
          <w:highlight w:val="yellow"/>
        </w:rPr>
        <w:t xml:space="preserve"> </w:t>
      </w:r>
      <w:r w:rsidR="00026006" w:rsidRPr="00DC6126">
        <w:rPr>
          <w:rFonts w:hint="eastAsia"/>
          <w:szCs w:val="22"/>
          <w:highlight w:val="yellow"/>
        </w:rPr>
        <w:t xml:space="preserve">Another </w:t>
      </w:r>
      <w:del w:id="9" w:author="孙波10013985" w:date="2018-09-10T12:27:00Z">
        <w:r w:rsidR="00026006" w:rsidRPr="00DC6126" w:rsidDel="00D67827">
          <w:rPr>
            <w:rFonts w:hint="eastAsia"/>
            <w:szCs w:val="22"/>
            <w:highlight w:val="yellow"/>
          </w:rPr>
          <w:delText xml:space="preserve">aspect of the </w:delText>
        </w:r>
      </w:del>
      <w:r w:rsidR="00026006" w:rsidRPr="00DC6126">
        <w:rPr>
          <w:rFonts w:hint="eastAsia"/>
          <w:szCs w:val="22"/>
          <w:highlight w:val="yellow"/>
        </w:rPr>
        <w:t xml:space="preserve">advantage of V2X </w:t>
      </w:r>
      <w:ins w:id="10" w:author="孙波10013985" w:date="2018-09-10T12:27:00Z">
        <w:r w:rsidR="00D67827">
          <w:rPr>
            <w:rFonts w:hint="eastAsia"/>
            <w:szCs w:val="22"/>
            <w:highlight w:val="yellow"/>
          </w:rPr>
          <w:t xml:space="preserve">communication </w:t>
        </w:r>
      </w:ins>
      <w:r w:rsidR="00026006" w:rsidRPr="00DC6126">
        <w:rPr>
          <w:rFonts w:hint="eastAsia"/>
          <w:szCs w:val="22"/>
          <w:highlight w:val="yellow"/>
        </w:rPr>
        <w:t xml:space="preserve">is to </w:t>
      </w:r>
      <w:r w:rsidR="00026006" w:rsidRPr="00DC6126">
        <w:rPr>
          <w:szCs w:val="22"/>
          <w:highlight w:val="yellow"/>
        </w:rPr>
        <w:t>provide an enhanced driving experience</w:t>
      </w:r>
      <w:r w:rsidR="00026006" w:rsidRPr="00DC6126">
        <w:rPr>
          <w:rFonts w:hint="eastAsia"/>
          <w:szCs w:val="22"/>
          <w:highlight w:val="yellow"/>
        </w:rPr>
        <w:t>,</w:t>
      </w:r>
      <w:r w:rsidRPr="00DC6126">
        <w:rPr>
          <w:szCs w:val="22"/>
          <w:highlight w:val="yellow"/>
        </w:rPr>
        <w:t xml:space="preserve"> </w:t>
      </w:r>
      <w:del w:id="11" w:author="孙波10013985" w:date="2018-09-10T12:27:00Z">
        <w:r w:rsidR="00026006" w:rsidRPr="00DC6126" w:rsidDel="00D67827">
          <w:rPr>
            <w:rFonts w:hint="eastAsia"/>
            <w:szCs w:val="22"/>
            <w:highlight w:val="yellow"/>
          </w:rPr>
          <w:delText>for example,</w:delText>
        </w:r>
      </w:del>
      <w:ins w:id="12" w:author="孙波10013985" w:date="2018-09-10T12:27:00Z">
        <w:r w:rsidR="00D67827">
          <w:rPr>
            <w:rFonts w:hint="eastAsia"/>
            <w:szCs w:val="22"/>
            <w:highlight w:val="yellow"/>
          </w:rPr>
          <w:t>includi</w:t>
        </w:r>
      </w:ins>
      <w:ins w:id="13" w:author="孙波10013985" w:date="2018-09-10T12:28:00Z">
        <w:r w:rsidR="00D67827">
          <w:rPr>
            <w:rFonts w:hint="eastAsia"/>
            <w:szCs w:val="22"/>
            <w:highlight w:val="yellow"/>
          </w:rPr>
          <w:t>ng</w:t>
        </w:r>
      </w:ins>
      <w:r w:rsidR="00026006" w:rsidRPr="00DC6126">
        <w:rPr>
          <w:rFonts w:hint="eastAsia"/>
          <w:szCs w:val="22"/>
          <w:highlight w:val="yellow"/>
        </w:rPr>
        <w:t xml:space="preserve"> </w:t>
      </w:r>
      <w:r w:rsidR="00A70D56" w:rsidRPr="00A70D56">
        <w:rPr>
          <w:szCs w:val="22"/>
          <w:highlight w:val="yellow"/>
          <w:u w:val="single"/>
        </w:rPr>
        <w:t>enhanced safety features, assisting autonomous driving, high accuracy positioning</w:t>
      </w:r>
      <w:r w:rsidR="00A70D56">
        <w:rPr>
          <w:szCs w:val="22"/>
          <w:highlight w:val="yellow"/>
        </w:rPr>
        <w:t xml:space="preserve">, </w:t>
      </w:r>
      <w:r w:rsidR="00026006" w:rsidRPr="00DC6126">
        <w:rPr>
          <w:rFonts w:hint="eastAsia"/>
          <w:szCs w:val="22"/>
          <w:highlight w:val="yellow"/>
        </w:rPr>
        <w:t xml:space="preserve">data sharing, </w:t>
      </w:r>
      <w:r w:rsidR="00026006" w:rsidRPr="00DC6126">
        <w:rPr>
          <w:szCs w:val="22"/>
          <w:highlight w:val="yellow"/>
        </w:rPr>
        <w:t>mobile entertainment and personal applications</w:t>
      </w:r>
      <w:r w:rsidR="00026006" w:rsidRPr="00DC6126">
        <w:rPr>
          <w:rFonts w:hint="eastAsia"/>
          <w:szCs w:val="22"/>
          <w:highlight w:val="yellow"/>
        </w:rPr>
        <w:t>.</w:t>
      </w:r>
    </w:p>
    <w:p w14:paraId="1764D24F" w14:textId="77777777" w:rsidR="000C13E9" w:rsidRPr="00DC6126" w:rsidRDefault="000C13E9">
      <w:pPr>
        <w:pStyle w:val="a4"/>
        <w:rPr>
          <w:szCs w:val="22"/>
          <w:highlight w:val="yellow"/>
        </w:rPr>
      </w:pPr>
    </w:p>
    <w:p w14:paraId="11E4F200" w14:textId="77777777" w:rsidR="000C13E9" w:rsidRDefault="003F7021">
      <w:pPr>
        <w:pStyle w:val="a4"/>
        <w:rPr>
          <w:szCs w:val="22"/>
        </w:rPr>
      </w:pPr>
      <w:r w:rsidRPr="00DC6126">
        <w:rPr>
          <w:szCs w:val="22"/>
          <w:highlight w:val="yellow"/>
        </w:rPr>
        <w:t>The g</w:t>
      </w:r>
      <w:r w:rsidR="00026006" w:rsidRPr="00DC6126">
        <w:rPr>
          <w:szCs w:val="22"/>
          <w:highlight w:val="yellow"/>
        </w:rPr>
        <w:t xml:space="preserve">lobal </w:t>
      </w:r>
      <w:r w:rsidRPr="00DC6126">
        <w:rPr>
          <w:szCs w:val="22"/>
          <w:highlight w:val="yellow"/>
        </w:rPr>
        <w:t>Vehicle-to-Vehicle/Vehicle to Infrastructure (</w:t>
      </w:r>
      <w:r w:rsidR="00026006" w:rsidRPr="00DC6126">
        <w:rPr>
          <w:szCs w:val="22"/>
          <w:highlight w:val="yellow"/>
        </w:rPr>
        <w:t>V2V</w:t>
      </w:r>
      <w:r w:rsidRPr="00DC6126">
        <w:rPr>
          <w:szCs w:val="22"/>
          <w:highlight w:val="yellow"/>
        </w:rPr>
        <w:t>)</w:t>
      </w:r>
      <w:r w:rsidR="00026006" w:rsidRPr="00DC6126">
        <w:rPr>
          <w:szCs w:val="22"/>
          <w:highlight w:val="yellow"/>
        </w:rPr>
        <w:t>/</w:t>
      </w:r>
      <w:r w:rsidRPr="00DC6126">
        <w:rPr>
          <w:szCs w:val="22"/>
          <w:highlight w:val="yellow"/>
        </w:rPr>
        <w:t>(</w:t>
      </w:r>
      <w:r w:rsidR="00026006" w:rsidRPr="00DC6126">
        <w:rPr>
          <w:szCs w:val="22"/>
          <w:highlight w:val="yellow"/>
        </w:rPr>
        <w:t>V2I</w:t>
      </w:r>
      <w:r w:rsidRPr="00DC6126">
        <w:rPr>
          <w:szCs w:val="22"/>
          <w:highlight w:val="yellow"/>
        </w:rPr>
        <w:t>)</w:t>
      </w:r>
      <w:r w:rsidR="00026006" w:rsidRPr="00DC6126">
        <w:rPr>
          <w:szCs w:val="22"/>
          <w:highlight w:val="yellow"/>
        </w:rPr>
        <w:t xml:space="preserve"> </w:t>
      </w:r>
      <w:r w:rsidRPr="00DC6126">
        <w:rPr>
          <w:szCs w:val="22"/>
          <w:highlight w:val="yellow"/>
        </w:rPr>
        <w:t>m</w:t>
      </w:r>
      <w:r w:rsidR="00026006" w:rsidRPr="00DC6126">
        <w:rPr>
          <w:szCs w:val="22"/>
          <w:highlight w:val="yellow"/>
        </w:rPr>
        <w:t xml:space="preserve">arket size is rapidly </w:t>
      </w:r>
      <w:r w:rsidR="00026006" w:rsidRPr="00DC6126">
        <w:rPr>
          <w:rFonts w:hint="eastAsia"/>
          <w:szCs w:val="22"/>
          <w:highlight w:val="yellow"/>
        </w:rPr>
        <w:t>growing</w:t>
      </w:r>
      <w:r w:rsidR="00026006" w:rsidRPr="00DC6126">
        <w:rPr>
          <w:szCs w:val="22"/>
          <w:highlight w:val="yellow"/>
        </w:rPr>
        <w:t xml:space="preserve"> due to development</w:t>
      </w:r>
      <w:r w:rsidRPr="00DC6126">
        <w:rPr>
          <w:szCs w:val="22"/>
          <w:highlight w:val="yellow"/>
        </w:rPr>
        <w:t>s</w:t>
      </w:r>
      <w:r w:rsidR="00026006" w:rsidRPr="00DC6126">
        <w:rPr>
          <w:szCs w:val="22"/>
          <w:highlight w:val="yellow"/>
        </w:rPr>
        <w:t xml:space="preserve"> in wireless technology, increasing roadway communication infrastructure, sharing of vehicle information and</w:t>
      </w:r>
      <w:r w:rsidRPr="00DC6126">
        <w:rPr>
          <w:szCs w:val="22"/>
          <w:highlight w:val="yellow"/>
        </w:rPr>
        <w:t xml:space="preserve"> growing awareness for driver s</w:t>
      </w:r>
      <w:r w:rsidR="00026006" w:rsidRPr="00DC6126">
        <w:rPr>
          <w:szCs w:val="22"/>
          <w:highlight w:val="yellow"/>
        </w:rPr>
        <w:t>afety. “The </w:t>
      </w:r>
      <w:hyperlink r:id="rId8" w:tgtFrame="https://www.marketwatch.com/story/_new" w:history="1">
        <w:r w:rsidR="00026006" w:rsidRPr="00DC6126">
          <w:rPr>
            <w:szCs w:val="22"/>
            <w:highlight w:val="yellow"/>
          </w:rPr>
          <w:t>global automotive V2X communication market</w:t>
        </w:r>
      </w:hyperlink>
      <w:r w:rsidR="00026006" w:rsidRPr="00DC6126">
        <w:rPr>
          <w:szCs w:val="22"/>
          <w:highlight w:val="yellow"/>
        </w:rPr>
        <w:t xml:space="preserve"> is expected to grow at a CAGR of 29% during the period 2018-2022”, according to a new market research study </w:t>
      </w:r>
      <w:r w:rsidR="00026006" w:rsidRPr="00DC6126">
        <w:rPr>
          <w:szCs w:val="22"/>
          <w:highlight w:val="yellow"/>
        </w:rPr>
        <w:lastRenderedPageBreak/>
        <w:t>by </w:t>
      </w:r>
      <w:proofErr w:type="spellStart"/>
      <w:r w:rsidR="007D478F">
        <w:fldChar w:fldCharType="begin"/>
      </w:r>
      <w:r w:rsidR="007D478F">
        <w:instrText xml:space="preserve"> HYPERLINK "http://cts.businesswire.com/ct/CT?id=smartlink&amp;url=https://www.technavio.com/?utm_source=t7&amp;utm_medium=bw&amp;utm_campaign=businesswire&amp;esheet=51781713&amp;newsitemid=20180402005420&amp;lan=en-US&amp;anchor=Technavio&amp;index=2&amp;md5=e9adeccabad99809a127d8618b9a93be" \t "https://www.marketwatch.com/story/_new" </w:instrText>
      </w:r>
      <w:r w:rsidR="007D478F">
        <w:fldChar w:fldCharType="separate"/>
      </w:r>
      <w:r w:rsidR="00026006" w:rsidRPr="00DC6126">
        <w:rPr>
          <w:szCs w:val="22"/>
          <w:highlight w:val="yellow"/>
        </w:rPr>
        <w:t>Technavio</w:t>
      </w:r>
      <w:proofErr w:type="spellEnd"/>
      <w:r w:rsidR="007D478F">
        <w:rPr>
          <w:szCs w:val="22"/>
          <w:highlight w:val="yellow"/>
        </w:rPr>
        <w:fldChar w:fldCharType="end"/>
      </w:r>
      <w:r w:rsidR="00026006" w:rsidRPr="00DC6126">
        <w:rPr>
          <w:rFonts w:hint="eastAsia"/>
          <w:szCs w:val="22"/>
          <w:highlight w:val="yellow"/>
        </w:rPr>
        <w:t>[2]</w:t>
      </w:r>
      <w:r w:rsidR="00026006" w:rsidRPr="00DC6126">
        <w:rPr>
          <w:szCs w:val="22"/>
          <w:highlight w:val="yellow"/>
        </w:rPr>
        <w:t>.</w:t>
      </w:r>
      <w:r w:rsidR="00DC6126" w:rsidRPr="00DC6126">
        <w:rPr>
          <w:szCs w:val="22"/>
          <w:highlight w:val="yellow"/>
        </w:rPr>
        <w:t xml:space="preserve"> </w:t>
      </w:r>
      <w:r w:rsidR="00026006" w:rsidRPr="00DC6126">
        <w:rPr>
          <w:rFonts w:hint="eastAsia"/>
          <w:szCs w:val="22"/>
          <w:highlight w:val="yellow"/>
        </w:rPr>
        <w:t xml:space="preserve">The report also states that </w:t>
      </w:r>
      <w:r w:rsidR="00026006" w:rsidRPr="00DC6126">
        <w:rPr>
          <w:szCs w:val="22"/>
          <w:highlight w:val="yellow"/>
        </w:rPr>
        <w:t>"The advent of new mobility modes and rising inter-city commutes, such as long-distance carpooling and car sharing, has led to travelers commuting for 124-186 miles per day. These trips are offered at a discounted price per seat as compared with public transports. This makes them preferable, thus fueling the demand for V2X communication. A crucial driver for the global automotive V2X communication market is the increasing use of personal vehicles for long-distance travel."</w:t>
      </w:r>
      <w:r w:rsidR="00026006" w:rsidRPr="00DC6126">
        <w:rPr>
          <w:rFonts w:hint="eastAsia"/>
          <w:szCs w:val="22"/>
          <w:highlight w:val="yellow"/>
        </w:rPr>
        <w:t>[2]</w:t>
      </w:r>
    </w:p>
    <w:p w14:paraId="1724A08D" w14:textId="77777777" w:rsidR="000C13E9" w:rsidRDefault="000C13E9">
      <w:pPr>
        <w:widowControl w:val="0"/>
        <w:autoSpaceDE w:val="0"/>
        <w:autoSpaceDN w:val="0"/>
        <w:adjustRightInd w:val="0"/>
        <w:rPr>
          <w:sz w:val="24"/>
          <w:szCs w:val="24"/>
          <w:lang w:val="en-US"/>
        </w:rPr>
      </w:pPr>
    </w:p>
    <w:p w14:paraId="732FFDB0" w14:textId="77777777" w:rsidR="000C13E9" w:rsidRDefault="00026006">
      <w:pPr>
        <w:widowControl w:val="0"/>
        <w:autoSpaceDE w:val="0"/>
        <w:autoSpaceDN w:val="0"/>
        <w:adjustRightInd w:val="0"/>
        <w:rPr>
          <w:sz w:val="24"/>
          <w:szCs w:val="24"/>
          <w:lang w:val="en-US"/>
        </w:rPr>
      </w:pPr>
      <w:r>
        <w:rPr>
          <w:sz w:val="24"/>
          <w:szCs w:val="24"/>
          <w:lang w:val="en-US"/>
        </w:rPr>
        <w:t>b) Multiple vendors and numerous users.</w:t>
      </w:r>
    </w:p>
    <w:p w14:paraId="1324392F" w14:textId="77777777" w:rsidR="000C13E9" w:rsidRDefault="000C13E9">
      <w:pPr>
        <w:widowControl w:val="0"/>
        <w:autoSpaceDE w:val="0"/>
        <w:autoSpaceDN w:val="0"/>
        <w:adjustRightInd w:val="0"/>
        <w:rPr>
          <w:sz w:val="24"/>
          <w:szCs w:val="24"/>
          <w:lang w:val="en-US"/>
        </w:rPr>
      </w:pPr>
    </w:p>
    <w:p w14:paraId="6FB27772" w14:textId="129D9429" w:rsidR="00FD17A1" w:rsidRPr="00DC6126" w:rsidRDefault="00026006">
      <w:pPr>
        <w:pStyle w:val="a4"/>
        <w:rPr>
          <w:szCs w:val="22"/>
          <w:highlight w:val="yellow"/>
        </w:rPr>
      </w:pPr>
      <w:r w:rsidRPr="00DC6126">
        <w:rPr>
          <w:rFonts w:hint="eastAsia"/>
          <w:szCs w:val="22"/>
          <w:highlight w:val="yellow"/>
        </w:rPr>
        <w:t xml:space="preserve">IEEE </w:t>
      </w:r>
      <w:proofErr w:type="spellStart"/>
      <w:r w:rsidR="00DC6126" w:rsidRPr="00DC6126">
        <w:rPr>
          <w:szCs w:val="22"/>
          <w:highlight w:val="yellow"/>
        </w:rPr>
        <w:t>Std</w:t>
      </w:r>
      <w:proofErr w:type="spellEnd"/>
      <w:r w:rsidR="00DC6126" w:rsidRPr="00DC6126">
        <w:rPr>
          <w:szCs w:val="22"/>
          <w:highlight w:val="yellow"/>
        </w:rPr>
        <w:t xml:space="preserve"> </w:t>
      </w:r>
      <w:r w:rsidRPr="00DC6126">
        <w:rPr>
          <w:rFonts w:hint="eastAsia"/>
          <w:szCs w:val="22"/>
          <w:highlight w:val="yellow"/>
        </w:rPr>
        <w:t>802.11p</w:t>
      </w:r>
      <w:r w:rsidR="00DC6126" w:rsidRPr="00DC6126">
        <w:rPr>
          <w:szCs w:val="22"/>
          <w:highlight w:val="yellow"/>
        </w:rPr>
        <w:t>™-2010</w:t>
      </w:r>
      <w:r w:rsidRPr="00DC6126">
        <w:rPr>
          <w:rFonts w:hint="eastAsia"/>
          <w:szCs w:val="22"/>
          <w:highlight w:val="yellow"/>
        </w:rPr>
        <w:t>,</w:t>
      </w:r>
      <w:r w:rsidR="00612250" w:rsidRPr="00DC6126">
        <w:rPr>
          <w:rFonts w:hint="eastAsia"/>
          <w:szCs w:val="22"/>
          <w:highlight w:val="yellow"/>
        </w:rPr>
        <w:t xml:space="preserve"> </w:t>
      </w:r>
      <w:r w:rsidR="00C26396" w:rsidRPr="00C26396">
        <w:rPr>
          <w:szCs w:val="22"/>
          <w:highlight w:val="yellow"/>
          <w:u w:val="single"/>
        </w:rPr>
        <w:t>currently included in</w:t>
      </w:r>
      <w:r w:rsidR="000E6A29" w:rsidRPr="000E6A29">
        <w:rPr>
          <w:szCs w:val="22"/>
          <w:highlight w:val="yellow"/>
          <w:u w:val="single"/>
        </w:rPr>
        <w:t xml:space="preserve"> IEEE </w:t>
      </w:r>
      <w:proofErr w:type="spellStart"/>
      <w:r w:rsidR="000E6A29" w:rsidRPr="000E6A29">
        <w:rPr>
          <w:szCs w:val="22"/>
          <w:highlight w:val="yellow"/>
          <w:u w:val="single"/>
        </w:rPr>
        <w:t>Std</w:t>
      </w:r>
      <w:proofErr w:type="spellEnd"/>
      <w:r w:rsidR="000E6A29" w:rsidRPr="000E6A29">
        <w:rPr>
          <w:szCs w:val="22"/>
          <w:highlight w:val="yellow"/>
          <w:u w:val="single"/>
        </w:rPr>
        <w:t xml:space="preserve"> 802.11</w:t>
      </w:r>
      <w:r w:rsidR="00B60B42">
        <w:rPr>
          <w:szCs w:val="22"/>
          <w:highlight w:val="yellow"/>
          <w:u w:val="single"/>
        </w:rPr>
        <w:t>™</w:t>
      </w:r>
      <w:r w:rsidR="000E6A29" w:rsidRPr="000E6A29">
        <w:rPr>
          <w:szCs w:val="22"/>
          <w:highlight w:val="yellow"/>
          <w:u w:val="single"/>
        </w:rPr>
        <w:t xml:space="preserve">-2016 </w:t>
      </w:r>
      <w:r w:rsidR="009E38D2">
        <w:rPr>
          <w:szCs w:val="22"/>
          <w:highlight w:val="yellow"/>
          <w:u w:val="single"/>
        </w:rPr>
        <w:t xml:space="preserve">as </w:t>
      </w:r>
      <w:r w:rsidR="00C26396">
        <w:rPr>
          <w:szCs w:val="22"/>
          <w:highlight w:val="yellow"/>
          <w:u w:val="single"/>
        </w:rPr>
        <w:t xml:space="preserve">communication </w:t>
      </w:r>
      <w:r w:rsidR="009E38D2">
        <w:rPr>
          <w:szCs w:val="22"/>
          <w:highlight w:val="yellow"/>
          <w:u w:val="single"/>
        </w:rPr>
        <w:t xml:space="preserve">Outside the Context of </w:t>
      </w:r>
      <w:r w:rsidR="00C26396">
        <w:rPr>
          <w:szCs w:val="22"/>
          <w:highlight w:val="yellow"/>
          <w:u w:val="single"/>
        </w:rPr>
        <w:t>a</w:t>
      </w:r>
      <w:r w:rsidR="009E38D2">
        <w:rPr>
          <w:szCs w:val="22"/>
          <w:highlight w:val="yellow"/>
          <w:u w:val="single"/>
        </w:rPr>
        <w:t xml:space="preserve"> Basic Service Set (OCB)</w:t>
      </w:r>
      <w:r w:rsidR="000E6A29">
        <w:rPr>
          <w:szCs w:val="22"/>
          <w:highlight w:val="yellow"/>
        </w:rPr>
        <w:t xml:space="preserve">, </w:t>
      </w:r>
      <w:r w:rsidRPr="00DC6126">
        <w:rPr>
          <w:rFonts w:hint="eastAsia"/>
          <w:szCs w:val="22"/>
          <w:highlight w:val="yellow"/>
        </w:rPr>
        <w:t xml:space="preserve">as </w:t>
      </w:r>
      <w:r w:rsidRPr="00DC6126">
        <w:rPr>
          <w:highlight w:val="yellow"/>
        </w:rPr>
        <w:t xml:space="preserve">the basis of </w:t>
      </w:r>
      <w:r w:rsidR="00DC6126" w:rsidRPr="00DC6126">
        <w:rPr>
          <w:highlight w:val="yellow"/>
        </w:rPr>
        <w:t xml:space="preserve">Dedicated Short Range Communications (DSRC) </w:t>
      </w:r>
      <w:r w:rsidRPr="00DC6126">
        <w:rPr>
          <w:rFonts w:hint="eastAsia"/>
          <w:highlight w:val="yellow"/>
        </w:rPr>
        <w:t xml:space="preserve">and </w:t>
      </w:r>
      <w:ins w:id="14" w:author="孙波10013985" w:date="2018-09-10T12:28:00Z">
        <w:r w:rsidR="00D67827">
          <w:rPr>
            <w:highlight w:val="yellow"/>
          </w:rPr>
          <w:t>of the</w:t>
        </w:r>
      </w:ins>
      <w:del w:id="15" w:author="孙波10013985" w:date="2018-09-10T12:28:00Z">
        <w:r w:rsidRPr="00DC6126" w:rsidDel="00D67827">
          <w:rPr>
            <w:highlight w:val="yellow"/>
          </w:rPr>
          <w:delText>a</w:delText>
        </w:r>
      </w:del>
      <w:ins w:id="16" w:author="孙波10013985" w:date="2018-09-10T12:28:00Z">
        <w:r w:rsidR="00D67827">
          <w:rPr>
            <w:highlight w:val="yellow"/>
          </w:rPr>
          <w:t xml:space="preserve"> ETSI ITS-G5</w:t>
        </w:r>
      </w:ins>
      <w:r w:rsidRPr="00DC6126">
        <w:rPr>
          <w:highlight w:val="yellow"/>
        </w:rPr>
        <w:t xml:space="preserve"> European standard for vehicular communication</w:t>
      </w:r>
      <w:del w:id="17" w:author="孙波10013985" w:date="2018-09-10T12:28:00Z">
        <w:r w:rsidRPr="00DC6126" w:rsidDel="00D67827">
          <w:rPr>
            <w:highlight w:val="yellow"/>
          </w:rPr>
          <w:delText xml:space="preserve"> known as </w:delText>
        </w:r>
        <w:r w:rsidR="0097577E" w:rsidDel="00D67827">
          <w:fldChar w:fldCharType="begin"/>
        </w:r>
        <w:r w:rsidR="0097577E" w:rsidDel="00D67827">
          <w:delInstrText xml:space="preserve"> HYPERLINK "https://en.wikipedia.org/w/index.php?title=ETSI_ITS-G5&amp;action=edit&amp;redlink=1" \o "ETSI ITS-G5 (page does not exist)" </w:delInstrText>
        </w:r>
        <w:r w:rsidR="0097577E" w:rsidDel="00D67827">
          <w:fldChar w:fldCharType="separate"/>
        </w:r>
        <w:r w:rsidRPr="00DC6126" w:rsidDel="00D67827">
          <w:rPr>
            <w:highlight w:val="yellow"/>
          </w:rPr>
          <w:delText>ETSI ITS-G5</w:delText>
        </w:r>
        <w:r w:rsidR="0097577E" w:rsidDel="00D67827">
          <w:rPr>
            <w:highlight w:val="yellow"/>
          </w:rPr>
          <w:fldChar w:fldCharType="end"/>
        </w:r>
        <w:r w:rsidRPr="00DC6126" w:rsidDel="00D67827">
          <w:rPr>
            <w:rFonts w:hint="eastAsia"/>
            <w:highlight w:val="yellow"/>
          </w:rPr>
          <w:delText>,</w:delText>
        </w:r>
        <w:r w:rsidR="00612250" w:rsidRPr="00DC6126" w:rsidDel="00D67827">
          <w:rPr>
            <w:rFonts w:hint="eastAsia"/>
            <w:highlight w:val="yellow"/>
          </w:rPr>
          <w:delText xml:space="preserve"> </w:delText>
        </w:r>
        <w:r w:rsidRPr="00DC6126" w:rsidDel="00D67827">
          <w:rPr>
            <w:rFonts w:hint="eastAsia"/>
            <w:szCs w:val="22"/>
            <w:highlight w:val="yellow"/>
          </w:rPr>
          <w:delText>is</w:delText>
        </w:r>
      </w:del>
      <w:ins w:id="18" w:author="孙波10013985" w:date="2018-09-10T12:28:00Z">
        <w:r w:rsidR="00D67827">
          <w:rPr>
            <w:highlight w:val="yellow"/>
          </w:rPr>
          <w:t>.</w:t>
        </w:r>
      </w:ins>
      <w:r w:rsidRPr="00DC6126">
        <w:rPr>
          <w:rFonts w:hint="eastAsia"/>
          <w:szCs w:val="22"/>
          <w:highlight w:val="yellow"/>
        </w:rPr>
        <w:t xml:space="preserve"> </w:t>
      </w:r>
      <w:del w:id="19" w:author="孙波10013985" w:date="2018-09-10T12:28:00Z">
        <w:r w:rsidRPr="00DC6126" w:rsidDel="00D67827">
          <w:rPr>
            <w:rFonts w:hint="eastAsia"/>
            <w:szCs w:val="22"/>
            <w:highlight w:val="yellow"/>
          </w:rPr>
          <w:delText xml:space="preserve">the </w:delText>
        </w:r>
      </w:del>
      <w:ins w:id="20" w:author="孙波10013985" w:date="2018-09-10T12:28:00Z">
        <w:r w:rsidR="00D67827">
          <w:rPr>
            <w:szCs w:val="22"/>
            <w:highlight w:val="yellow"/>
          </w:rPr>
          <w:t>T</w:t>
        </w:r>
        <w:r w:rsidR="00D67827" w:rsidRPr="00DC6126">
          <w:rPr>
            <w:rFonts w:hint="eastAsia"/>
            <w:szCs w:val="22"/>
            <w:highlight w:val="yellow"/>
          </w:rPr>
          <w:t xml:space="preserve">he </w:t>
        </w:r>
      </w:ins>
      <w:r w:rsidRPr="00DC6126">
        <w:rPr>
          <w:rFonts w:hint="eastAsia"/>
          <w:szCs w:val="22"/>
          <w:highlight w:val="yellow"/>
        </w:rPr>
        <w:t xml:space="preserve">technology </w:t>
      </w:r>
      <w:del w:id="21" w:author="孙波10013985" w:date="2018-09-10T12:29:00Z">
        <w:r w:rsidRPr="00DC6126" w:rsidDel="00D67827">
          <w:rPr>
            <w:rFonts w:hint="eastAsia"/>
            <w:szCs w:val="22"/>
            <w:highlight w:val="yellow"/>
          </w:rPr>
          <w:delText xml:space="preserve">to </w:delText>
        </w:r>
      </w:del>
      <w:r w:rsidRPr="00DC6126">
        <w:rPr>
          <w:rFonts w:hint="eastAsia"/>
          <w:szCs w:val="22"/>
          <w:highlight w:val="yellow"/>
        </w:rPr>
        <w:t>support</w:t>
      </w:r>
      <w:ins w:id="22" w:author="孙波10013985" w:date="2018-09-10T12:29:00Z">
        <w:r w:rsidR="00D67827">
          <w:rPr>
            <w:szCs w:val="22"/>
            <w:highlight w:val="yellow"/>
          </w:rPr>
          <w:t>s</w:t>
        </w:r>
      </w:ins>
      <w:r w:rsidRPr="00DC6126">
        <w:rPr>
          <w:rFonts w:hint="eastAsia"/>
          <w:szCs w:val="22"/>
          <w:highlight w:val="yellow"/>
        </w:rPr>
        <w:t xml:space="preserve"> Intelligent Transportation Systems (ITS) </w:t>
      </w:r>
      <w:del w:id="23" w:author="孙波10013985" w:date="2018-09-10T12:29:00Z">
        <w:r w:rsidRPr="00DC6126" w:rsidDel="00D67827">
          <w:rPr>
            <w:rFonts w:hint="eastAsia"/>
            <w:szCs w:val="22"/>
            <w:highlight w:val="yellow"/>
          </w:rPr>
          <w:delText xml:space="preserve">regarding </w:delText>
        </w:r>
      </w:del>
      <w:ins w:id="24" w:author="孙波10013985" w:date="2018-09-10T12:29:00Z">
        <w:r w:rsidR="00D67827">
          <w:rPr>
            <w:szCs w:val="22"/>
            <w:highlight w:val="yellow"/>
          </w:rPr>
          <w:t>for</w:t>
        </w:r>
        <w:r w:rsidR="00D67827" w:rsidRPr="00DC6126">
          <w:rPr>
            <w:rFonts w:hint="eastAsia"/>
            <w:szCs w:val="22"/>
            <w:highlight w:val="yellow"/>
          </w:rPr>
          <w:t xml:space="preserve"> </w:t>
        </w:r>
      </w:ins>
      <w:r w:rsidR="00DC6126" w:rsidRPr="00DC6126">
        <w:rPr>
          <w:szCs w:val="22"/>
          <w:highlight w:val="yellow"/>
        </w:rPr>
        <w:t>V2I</w:t>
      </w:r>
      <w:del w:id="25" w:author="孙波10013985" w:date="2018-09-10T12:29:00Z">
        <w:r w:rsidRPr="00DC6126" w:rsidDel="00D67827">
          <w:rPr>
            <w:rFonts w:hint="eastAsia"/>
            <w:szCs w:val="22"/>
            <w:highlight w:val="yellow"/>
          </w:rPr>
          <w:delText>,</w:delText>
        </w:r>
      </w:del>
      <w:r w:rsidRPr="00DC6126">
        <w:rPr>
          <w:rFonts w:hint="eastAsia"/>
          <w:szCs w:val="22"/>
          <w:highlight w:val="yellow"/>
        </w:rPr>
        <w:t xml:space="preserve"> and </w:t>
      </w:r>
      <w:r w:rsidR="00DC6126" w:rsidRPr="00DC6126">
        <w:rPr>
          <w:szCs w:val="22"/>
          <w:highlight w:val="yellow"/>
        </w:rPr>
        <w:t>V2V</w:t>
      </w:r>
      <w:r w:rsidRPr="00DC6126">
        <w:rPr>
          <w:rFonts w:hint="eastAsia"/>
          <w:szCs w:val="22"/>
          <w:highlight w:val="yellow"/>
        </w:rPr>
        <w:t xml:space="preserve"> communication.</w:t>
      </w:r>
      <w:r w:rsidR="00FD17A1" w:rsidRPr="00DC6126">
        <w:rPr>
          <w:rFonts w:hint="eastAsia"/>
          <w:szCs w:val="22"/>
          <w:highlight w:val="yellow"/>
        </w:rPr>
        <w:t xml:space="preserve"> </w:t>
      </w:r>
      <w:r w:rsidR="00DC6126" w:rsidRPr="00DC6126">
        <w:rPr>
          <w:szCs w:val="22"/>
          <w:highlight w:val="yellow"/>
        </w:rPr>
        <w:t>The United States Department of Transportation (</w:t>
      </w:r>
      <w:r w:rsidRPr="00DC6126">
        <w:rPr>
          <w:rFonts w:hint="eastAsia"/>
          <w:szCs w:val="22"/>
          <w:highlight w:val="yellow"/>
        </w:rPr>
        <w:t>USDOT</w:t>
      </w:r>
      <w:r w:rsidR="00DC6126" w:rsidRPr="00DC6126">
        <w:rPr>
          <w:szCs w:val="22"/>
          <w:highlight w:val="yellow"/>
        </w:rPr>
        <w:t>)</w:t>
      </w:r>
      <w:r w:rsidRPr="00DC6126">
        <w:rPr>
          <w:rFonts w:hint="eastAsia"/>
          <w:szCs w:val="22"/>
          <w:highlight w:val="yellow"/>
        </w:rPr>
        <w:t xml:space="preserve"> assessment </w:t>
      </w:r>
      <w:r w:rsidR="00FD17A1" w:rsidRPr="00DC6126">
        <w:rPr>
          <w:szCs w:val="22"/>
          <w:highlight w:val="yellow"/>
        </w:rPr>
        <w:t>also proved that</w:t>
      </w:r>
      <w:r w:rsidRPr="00DC6126">
        <w:rPr>
          <w:rFonts w:hint="eastAsia"/>
          <w:szCs w:val="22"/>
          <w:highlight w:val="yellow"/>
        </w:rPr>
        <w:t xml:space="preserve"> DSRC is ready for deployment and that DSRC-based technologies and applications offer a path to a safer and more efficient surface transportation system for America</w:t>
      </w:r>
      <w:r w:rsidR="00612250" w:rsidRPr="00DC6126">
        <w:rPr>
          <w:rFonts w:hint="eastAsia"/>
          <w:szCs w:val="22"/>
          <w:highlight w:val="yellow"/>
        </w:rPr>
        <w:t xml:space="preserve"> </w:t>
      </w:r>
      <w:r w:rsidRPr="00DC6126">
        <w:rPr>
          <w:rFonts w:hint="eastAsia"/>
          <w:szCs w:val="22"/>
          <w:highlight w:val="yellow"/>
        </w:rPr>
        <w:t>[3].</w:t>
      </w:r>
    </w:p>
    <w:p w14:paraId="2C9D332C" w14:textId="77777777" w:rsidR="000C13E9" w:rsidRPr="00DC6126" w:rsidRDefault="00FD17A1">
      <w:pPr>
        <w:pStyle w:val="a4"/>
        <w:rPr>
          <w:szCs w:val="22"/>
          <w:highlight w:val="yellow"/>
        </w:rPr>
      </w:pPr>
      <w:r w:rsidRPr="00DC6126">
        <w:rPr>
          <w:szCs w:val="22"/>
          <w:highlight w:val="yellow"/>
        </w:rPr>
        <w:t xml:space="preserve"> </w:t>
      </w:r>
    </w:p>
    <w:p w14:paraId="25C0E20C" w14:textId="3A7BC1DA" w:rsidR="000C13E9" w:rsidRDefault="00FD17A1">
      <w:pPr>
        <w:pStyle w:val="a4"/>
        <w:rPr>
          <w:szCs w:val="22"/>
        </w:rPr>
      </w:pPr>
      <w:r w:rsidRPr="00DC6126">
        <w:rPr>
          <w:szCs w:val="22"/>
          <w:highlight w:val="yellow"/>
        </w:rPr>
        <w:t xml:space="preserve">Next generation V2X will provide support </w:t>
      </w:r>
      <w:r w:rsidR="00DC6126" w:rsidRPr="00DC6126">
        <w:rPr>
          <w:szCs w:val="22"/>
          <w:highlight w:val="yellow"/>
        </w:rPr>
        <w:t>f</w:t>
      </w:r>
      <w:r w:rsidRPr="00DC6126">
        <w:rPr>
          <w:szCs w:val="22"/>
          <w:highlight w:val="yellow"/>
        </w:rPr>
        <w:t>o</w:t>
      </w:r>
      <w:r w:rsidR="00DC6126" w:rsidRPr="00DC6126">
        <w:rPr>
          <w:szCs w:val="22"/>
          <w:highlight w:val="yellow"/>
        </w:rPr>
        <w:t>r</w:t>
      </w:r>
      <w:r w:rsidRPr="00DC6126">
        <w:rPr>
          <w:szCs w:val="22"/>
          <w:highlight w:val="yellow"/>
        </w:rPr>
        <w:t xml:space="preserve"> more applications. </w:t>
      </w:r>
      <w:r w:rsidR="00026006" w:rsidRPr="00DC6126">
        <w:rPr>
          <w:rFonts w:hint="eastAsia"/>
          <w:szCs w:val="22"/>
          <w:highlight w:val="yellow"/>
        </w:rPr>
        <w:t xml:space="preserve">It </w:t>
      </w:r>
      <w:r w:rsidR="00DC6126" w:rsidRPr="00DC6126">
        <w:rPr>
          <w:szCs w:val="22"/>
          <w:highlight w:val="yellow"/>
        </w:rPr>
        <w:t>is expected</w:t>
      </w:r>
      <w:r w:rsidR="00026006" w:rsidRPr="00DC6126">
        <w:rPr>
          <w:rFonts w:hint="eastAsia"/>
          <w:szCs w:val="22"/>
          <w:highlight w:val="yellow"/>
        </w:rPr>
        <w:t xml:space="preserve"> that v</w:t>
      </w:r>
      <w:r w:rsidR="00026006" w:rsidRPr="00DC6126">
        <w:rPr>
          <w:szCs w:val="22"/>
          <w:highlight w:val="yellow"/>
        </w:rPr>
        <w:t xml:space="preserve">arious entities </w:t>
      </w:r>
      <w:r w:rsidR="00026006" w:rsidRPr="00DC6126">
        <w:rPr>
          <w:rFonts w:hint="eastAsia"/>
          <w:szCs w:val="22"/>
          <w:highlight w:val="yellow"/>
        </w:rPr>
        <w:t xml:space="preserve">will </w:t>
      </w:r>
      <w:proofErr w:type="spellStart"/>
      <w:r w:rsidR="00026006" w:rsidRPr="00DC6126">
        <w:rPr>
          <w:rFonts w:hint="eastAsia"/>
          <w:szCs w:val="22"/>
          <w:highlight w:val="yellow"/>
        </w:rPr>
        <w:t>paticipate</w:t>
      </w:r>
      <w:proofErr w:type="spellEnd"/>
      <w:r w:rsidR="00026006" w:rsidRPr="00DC6126">
        <w:rPr>
          <w:rFonts w:hint="eastAsia"/>
          <w:szCs w:val="22"/>
          <w:highlight w:val="yellow"/>
        </w:rPr>
        <w:t xml:space="preserve"> </w:t>
      </w:r>
      <w:r w:rsidR="00026006" w:rsidRPr="00DC6126">
        <w:rPr>
          <w:szCs w:val="22"/>
          <w:highlight w:val="yellow"/>
        </w:rPr>
        <w:t xml:space="preserve">in </w:t>
      </w:r>
      <w:r w:rsidR="00026006" w:rsidRPr="00DC6126">
        <w:rPr>
          <w:rFonts w:hint="eastAsia"/>
          <w:szCs w:val="22"/>
          <w:highlight w:val="yellow"/>
        </w:rPr>
        <w:t xml:space="preserve">next generation V2X </w:t>
      </w:r>
      <w:del w:id="26" w:author="孙波10013985" w:date="2018-09-10T12:29:00Z">
        <w:r w:rsidR="00026006" w:rsidRPr="00DC6126" w:rsidDel="00D67827">
          <w:rPr>
            <w:rFonts w:hint="eastAsia"/>
            <w:szCs w:val="22"/>
            <w:highlight w:val="yellow"/>
          </w:rPr>
          <w:delText>standarlization</w:delText>
        </w:r>
      </w:del>
      <w:ins w:id="27" w:author="孙波10013985" w:date="2018-09-10T12:29:00Z">
        <w:r w:rsidR="00D67827" w:rsidRPr="00DC6126">
          <w:rPr>
            <w:rFonts w:hint="eastAsia"/>
            <w:szCs w:val="22"/>
            <w:highlight w:val="yellow"/>
          </w:rPr>
          <w:t>standar</w:t>
        </w:r>
        <w:r w:rsidR="00D67827">
          <w:rPr>
            <w:szCs w:val="22"/>
            <w:highlight w:val="yellow"/>
          </w:rPr>
          <w:t>d</w:t>
        </w:r>
        <w:r w:rsidR="00D67827" w:rsidRPr="00DC6126">
          <w:rPr>
            <w:rFonts w:hint="eastAsia"/>
            <w:szCs w:val="22"/>
            <w:highlight w:val="yellow"/>
          </w:rPr>
          <w:t>ization</w:t>
        </w:r>
      </w:ins>
      <w:r w:rsidR="00026006" w:rsidRPr="00DC6126">
        <w:rPr>
          <w:szCs w:val="22"/>
          <w:highlight w:val="yellow"/>
        </w:rPr>
        <w:t xml:space="preserve">, </w:t>
      </w:r>
      <w:r w:rsidR="00026006" w:rsidRPr="00DC6126">
        <w:rPr>
          <w:rFonts w:hint="eastAsia"/>
          <w:szCs w:val="22"/>
          <w:highlight w:val="yellow"/>
        </w:rPr>
        <w:t xml:space="preserve">including </w:t>
      </w:r>
      <w:r w:rsidR="00026006" w:rsidRPr="00DC6126">
        <w:rPr>
          <w:szCs w:val="22"/>
          <w:highlight w:val="yellow"/>
        </w:rPr>
        <w:t>chip</w:t>
      </w:r>
      <w:r w:rsidR="00026006" w:rsidRPr="00DC6126">
        <w:rPr>
          <w:rFonts w:hint="eastAsia"/>
          <w:szCs w:val="22"/>
          <w:highlight w:val="yellow"/>
        </w:rPr>
        <w:t>set vendors,</w:t>
      </w:r>
      <w:r w:rsidR="00026006" w:rsidRPr="00DC6126">
        <w:rPr>
          <w:szCs w:val="22"/>
          <w:highlight w:val="yellow"/>
        </w:rPr>
        <w:t xml:space="preserve"> system integrators</w:t>
      </w:r>
      <w:r w:rsidR="00026006" w:rsidRPr="00DC6126">
        <w:rPr>
          <w:rFonts w:hint="eastAsia"/>
          <w:szCs w:val="22"/>
          <w:highlight w:val="yellow"/>
        </w:rPr>
        <w:t>,</w:t>
      </w:r>
      <w:r w:rsidR="00DC6126" w:rsidRPr="00DC6126">
        <w:rPr>
          <w:szCs w:val="22"/>
          <w:highlight w:val="yellow"/>
        </w:rPr>
        <w:t xml:space="preserve"> </w:t>
      </w:r>
      <w:hyperlink r:id="rId9" w:tgtFrame="https://www.baidu.com/_blank" w:history="1">
        <w:r w:rsidR="00026006" w:rsidRPr="00DC6126">
          <w:rPr>
            <w:szCs w:val="22"/>
            <w:highlight w:val="yellow"/>
          </w:rPr>
          <w:t>automotive industry</w:t>
        </w:r>
      </w:hyperlink>
      <w:r w:rsidR="00026006" w:rsidRPr="00DC6126">
        <w:rPr>
          <w:rFonts w:hint="eastAsia"/>
          <w:szCs w:val="22"/>
          <w:highlight w:val="yellow"/>
        </w:rPr>
        <w:t xml:space="preserve"> </w:t>
      </w:r>
      <w:r w:rsidR="00026006" w:rsidRPr="00DC6126">
        <w:rPr>
          <w:szCs w:val="22"/>
          <w:highlight w:val="yellow"/>
        </w:rPr>
        <w:t>companies, telecom operators, telecom</w:t>
      </w:r>
      <w:r w:rsidR="00026006" w:rsidRPr="00DC6126">
        <w:rPr>
          <w:rFonts w:hint="eastAsia"/>
          <w:szCs w:val="22"/>
          <w:highlight w:val="yellow"/>
        </w:rPr>
        <w:t xml:space="preserve"> device </w:t>
      </w:r>
      <w:hyperlink r:id="rId10" w:tgtFrame="https://www.baidu.com/_blank" w:history="1">
        <w:r w:rsidR="00026006" w:rsidRPr="00DC6126">
          <w:rPr>
            <w:szCs w:val="22"/>
            <w:highlight w:val="yellow"/>
          </w:rPr>
          <w:t>manufacturer</w:t>
        </w:r>
      </w:hyperlink>
      <w:r w:rsidR="00DC6126" w:rsidRPr="00DC6126">
        <w:rPr>
          <w:szCs w:val="22"/>
          <w:highlight w:val="yellow"/>
        </w:rPr>
        <w:t>s</w:t>
      </w:r>
      <w:r w:rsidR="00026006" w:rsidRPr="00DC6126">
        <w:rPr>
          <w:rFonts w:hint="eastAsia"/>
          <w:szCs w:val="22"/>
          <w:highlight w:val="yellow"/>
        </w:rPr>
        <w:t>,</w:t>
      </w:r>
      <w:r w:rsidR="00655A26" w:rsidRPr="00DC6126">
        <w:rPr>
          <w:rFonts w:hint="eastAsia"/>
          <w:szCs w:val="22"/>
          <w:highlight w:val="yellow"/>
        </w:rPr>
        <w:t xml:space="preserve"> </w:t>
      </w:r>
      <w:r w:rsidR="00026006" w:rsidRPr="00DC6126">
        <w:rPr>
          <w:szCs w:val="22"/>
          <w:highlight w:val="yellow"/>
        </w:rPr>
        <w:t xml:space="preserve">Internet Service Providers (ISPs), and </w:t>
      </w:r>
      <w:r w:rsidR="00DC6126" w:rsidRPr="00DC6126">
        <w:rPr>
          <w:szCs w:val="22"/>
          <w:highlight w:val="yellow"/>
        </w:rPr>
        <w:t>other transportation industry participants</w:t>
      </w:r>
      <w:r w:rsidR="00026006" w:rsidRPr="00DC6126">
        <w:rPr>
          <w:szCs w:val="22"/>
          <w:highlight w:val="yellow"/>
        </w:rPr>
        <w:t>.</w:t>
      </w:r>
    </w:p>
    <w:p w14:paraId="73ACAFA3" w14:textId="77777777" w:rsidR="000C13E9" w:rsidRDefault="000C13E9">
      <w:pPr>
        <w:pStyle w:val="a4"/>
        <w:rPr>
          <w:szCs w:val="22"/>
        </w:rPr>
      </w:pPr>
      <w:bookmarkStart w:id="28" w:name="_Toc209465393"/>
    </w:p>
    <w:p w14:paraId="42DAF2C8" w14:textId="77777777" w:rsidR="000C13E9" w:rsidRDefault="00026006">
      <w:pPr>
        <w:pStyle w:val="a4"/>
        <w:rPr>
          <w:szCs w:val="24"/>
        </w:rPr>
      </w:pPr>
      <w:r>
        <w:rPr>
          <w:szCs w:val="24"/>
        </w:rPr>
        <w:t>1.2.2</w:t>
      </w:r>
      <w:r>
        <w:rPr>
          <w:szCs w:val="24"/>
        </w:rPr>
        <w:tab/>
        <w:t>Compatibility</w:t>
      </w:r>
      <w:bookmarkEnd w:id="28"/>
    </w:p>
    <w:p w14:paraId="64A0B227" w14:textId="77777777" w:rsidR="000C13E9" w:rsidRDefault="000C13E9">
      <w:pPr>
        <w:rPr>
          <w:lang w:val="en-US"/>
        </w:rPr>
      </w:pPr>
    </w:p>
    <w:p w14:paraId="03DF77A9" w14:textId="77777777" w:rsidR="000C13E9" w:rsidRDefault="00026006">
      <w:pPr>
        <w:pStyle w:val="a4"/>
      </w:pPr>
      <w:r>
        <w:t xml:space="preserve">Each proposed IEEE 802 LMSC standard should be in conformance with IEEE </w:t>
      </w:r>
      <w:proofErr w:type="spellStart"/>
      <w:proofErr w:type="gramStart"/>
      <w:r>
        <w:t>Std</w:t>
      </w:r>
      <w:proofErr w:type="spellEnd"/>
      <w:proofErr w:type="gramEnd"/>
      <w:r>
        <w:t xml:space="preserve"> 802, IEEE 802.1AC, and IEEE 802.1Q. If any variances in conformance emerge, they shall be thoroughly disclosed and reviewed with IEEE 802.1 WG prior to submitting a PAR to the Sponsor.</w:t>
      </w:r>
    </w:p>
    <w:p w14:paraId="2EFE3AAE" w14:textId="77777777" w:rsidR="000C13E9" w:rsidRDefault="000C13E9">
      <w:pPr>
        <w:widowControl w:val="0"/>
        <w:autoSpaceDE w:val="0"/>
        <w:autoSpaceDN w:val="0"/>
        <w:adjustRightInd w:val="0"/>
        <w:rPr>
          <w:sz w:val="24"/>
          <w:szCs w:val="24"/>
          <w:lang w:val="en-US"/>
        </w:rPr>
      </w:pPr>
    </w:p>
    <w:p w14:paraId="6A1DE619" w14:textId="77777777" w:rsidR="000C13E9" w:rsidRDefault="00026006">
      <w:pPr>
        <w:pStyle w:val="LetteredList1"/>
        <w:numPr>
          <w:ilvl w:val="0"/>
          <w:numId w:val="6"/>
        </w:numPr>
      </w:pPr>
      <w:r>
        <w:t xml:space="preserve">Will the proposed standard comply with IEEE </w:t>
      </w:r>
      <w:proofErr w:type="spellStart"/>
      <w:proofErr w:type="gramStart"/>
      <w:r>
        <w:t>Std</w:t>
      </w:r>
      <w:proofErr w:type="spellEnd"/>
      <w:proofErr w:type="gramEnd"/>
      <w:r>
        <w:t xml:space="preserve"> 802, IEEE </w:t>
      </w:r>
      <w:proofErr w:type="spellStart"/>
      <w:r>
        <w:t>Std</w:t>
      </w:r>
      <w:proofErr w:type="spellEnd"/>
      <w:r>
        <w:t xml:space="preserve"> 802.1AC and IEEE </w:t>
      </w:r>
      <w:proofErr w:type="spellStart"/>
      <w:r>
        <w:t>Std</w:t>
      </w:r>
      <w:proofErr w:type="spellEnd"/>
      <w:r>
        <w:t xml:space="preserve"> 802.1Q? </w:t>
      </w:r>
      <w:r w:rsidRPr="00DC6126">
        <w:rPr>
          <w:highlight w:val="yellow"/>
        </w:rPr>
        <w:t>YES</w:t>
      </w:r>
    </w:p>
    <w:p w14:paraId="18113276" w14:textId="77777777" w:rsidR="000C13E9" w:rsidRDefault="00026006">
      <w:pPr>
        <w:pStyle w:val="LetteredList1"/>
        <w:numPr>
          <w:ilvl w:val="0"/>
          <w:numId w:val="6"/>
        </w:numPr>
      </w:pPr>
      <w:r>
        <w:t>If the answer to a) is no, supply the response from the IEEE 802.1 WG.</w:t>
      </w:r>
      <w:r>
        <w:br/>
      </w:r>
    </w:p>
    <w:p w14:paraId="66C9A97D" w14:textId="77777777" w:rsidR="000C13E9" w:rsidRDefault="000C13E9">
      <w:pPr>
        <w:widowControl w:val="0"/>
        <w:autoSpaceDE w:val="0"/>
        <w:autoSpaceDN w:val="0"/>
        <w:adjustRightInd w:val="0"/>
        <w:rPr>
          <w:sz w:val="24"/>
          <w:szCs w:val="24"/>
          <w:lang w:val="en-US"/>
        </w:rPr>
      </w:pPr>
    </w:p>
    <w:p w14:paraId="61780B55" w14:textId="77777777" w:rsidR="000C13E9" w:rsidRDefault="00026006">
      <w:pPr>
        <w:pStyle w:val="a4"/>
      </w:pPr>
      <w: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55579D6F" w14:textId="77777777" w:rsidR="000C13E9" w:rsidRDefault="00026006">
      <w:pPr>
        <w:pStyle w:val="2"/>
        <w:rPr>
          <w:rFonts w:ascii="Times New Roman" w:hAnsi="Times New Roman"/>
          <w:sz w:val="24"/>
          <w:szCs w:val="24"/>
          <w:lang w:val="en-US"/>
        </w:rPr>
      </w:pPr>
      <w:bookmarkStart w:id="29" w:name="_Toc209465394"/>
      <w:r>
        <w:rPr>
          <w:rFonts w:ascii="Times New Roman" w:hAnsi="Times New Roman"/>
          <w:sz w:val="24"/>
          <w:szCs w:val="24"/>
          <w:lang w:val="en-US"/>
        </w:rPr>
        <w:t>1.2.3</w:t>
      </w:r>
      <w:r>
        <w:rPr>
          <w:rFonts w:ascii="Times New Roman" w:hAnsi="Times New Roman"/>
          <w:sz w:val="24"/>
          <w:szCs w:val="24"/>
          <w:lang w:val="en-US"/>
        </w:rPr>
        <w:tab/>
        <w:t>Distinct Identity</w:t>
      </w:r>
      <w:bookmarkEnd w:id="29"/>
    </w:p>
    <w:p w14:paraId="1D3F9833" w14:textId="77777777" w:rsidR="000C13E9" w:rsidRDefault="00026006">
      <w:pPr>
        <w:pStyle w:val="a4"/>
      </w:pPr>
      <w:r>
        <w:t>Each proposed IEEE 802 LMSC standard shall provide evidence of a distinct identity. Identify standards and standards projects with similar scopes and for each one describe why the proposed project is substantially different.</w:t>
      </w:r>
    </w:p>
    <w:p w14:paraId="2BBE8D15" w14:textId="77777777" w:rsidR="000C13E9" w:rsidRDefault="000C13E9">
      <w:pPr>
        <w:widowControl w:val="0"/>
        <w:autoSpaceDE w:val="0"/>
        <w:autoSpaceDN w:val="0"/>
        <w:adjustRightInd w:val="0"/>
        <w:rPr>
          <w:sz w:val="24"/>
          <w:szCs w:val="24"/>
          <w:lang w:val="en-US"/>
        </w:rPr>
      </w:pPr>
    </w:p>
    <w:p w14:paraId="48372D14" w14:textId="1FE4C628" w:rsidR="000C13E9" w:rsidRDefault="00026006">
      <w:pPr>
        <w:widowControl w:val="0"/>
        <w:autoSpaceDE w:val="0"/>
        <w:autoSpaceDN w:val="0"/>
        <w:adjustRightInd w:val="0"/>
        <w:rPr>
          <w:sz w:val="24"/>
          <w:szCs w:val="24"/>
          <w:highlight w:val="yellow"/>
          <w:lang w:val="en-US"/>
        </w:rPr>
      </w:pPr>
      <w:r>
        <w:rPr>
          <w:sz w:val="24"/>
          <w:szCs w:val="24"/>
          <w:highlight w:val="yellow"/>
          <w:lang w:val="en-US"/>
        </w:rPr>
        <w:t xml:space="preserve">This project will focus on a WLAN that can efficiently support deployments for communications between vehicles and between vehicles and roadside infrastructure. This project will focus on </w:t>
      </w:r>
      <w:r>
        <w:rPr>
          <w:sz w:val="24"/>
          <w:szCs w:val="24"/>
          <w:highlight w:val="yellow"/>
          <w:lang w:val="en-US"/>
        </w:rPr>
        <w:lastRenderedPageBreak/>
        <w:t xml:space="preserve">improved MAC/PHY technology based on IEEE </w:t>
      </w:r>
      <w:proofErr w:type="spellStart"/>
      <w:proofErr w:type="gramStart"/>
      <w:ins w:id="30" w:author="孙波10013985" w:date="2018-09-10T12:30:00Z">
        <w:r w:rsidR="00D67827">
          <w:rPr>
            <w:sz w:val="24"/>
            <w:szCs w:val="24"/>
            <w:highlight w:val="yellow"/>
            <w:lang w:val="en-US"/>
          </w:rPr>
          <w:t>Std</w:t>
        </w:r>
        <w:proofErr w:type="spellEnd"/>
        <w:proofErr w:type="gramEnd"/>
        <w:r w:rsidR="00D67827">
          <w:rPr>
            <w:sz w:val="24"/>
            <w:szCs w:val="24"/>
            <w:highlight w:val="yellow"/>
            <w:lang w:val="en-US"/>
          </w:rPr>
          <w:t xml:space="preserve"> </w:t>
        </w:r>
      </w:ins>
      <w:r>
        <w:rPr>
          <w:sz w:val="24"/>
          <w:szCs w:val="24"/>
          <w:highlight w:val="yellow"/>
          <w:lang w:val="en-US"/>
        </w:rPr>
        <w:t>802.</w:t>
      </w:r>
      <w:del w:id="31" w:author="孙波10013985" w:date="2018-09-10T12:30:00Z">
        <w:r w:rsidDel="00D67827">
          <w:rPr>
            <w:sz w:val="24"/>
            <w:szCs w:val="24"/>
            <w:highlight w:val="yellow"/>
            <w:lang w:val="en-US"/>
          </w:rPr>
          <w:delText>11p</w:delText>
        </w:r>
        <w:r w:rsidR="000E6A29" w:rsidRPr="000E6A29" w:rsidDel="00D67827">
          <w:rPr>
            <w:sz w:val="24"/>
            <w:szCs w:val="24"/>
            <w:highlight w:val="yellow"/>
            <w:vertAlign w:val="superscript"/>
            <w:lang w:val="en-US"/>
          </w:rPr>
          <w:delText>TM</w:delText>
        </w:r>
      </w:del>
      <w:ins w:id="32" w:author="孙波10013985" w:date="2018-09-10T12:30:00Z">
        <w:r w:rsidR="00D67827">
          <w:rPr>
            <w:sz w:val="24"/>
            <w:szCs w:val="24"/>
            <w:highlight w:val="yellow"/>
            <w:lang w:val="en-US"/>
          </w:rPr>
          <w:t>11p</w:t>
        </w:r>
        <w:r w:rsidR="00D67827">
          <w:rPr>
            <w:sz w:val="24"/>
            <w:szCs w:val="24"/>
            <w:highlight w:val="yellow"/>
            <w:vertAlign w:val="superscript"/>
            <w:lang w:val="en-US"/>
          </w:rPr>
          <w:t>™</w:t>
        </w:r>
      </w:ins>
      <w:r>
        <w:rPr>
          <w:sz w:val="24"/>
          <w:szCs w:val="24"/>
          <w:highlight w:val="yellow"/>
          <w:lang w:val="en-US"/>
        </w:rPr>
        <w:t>-2010, providing higher data rate</w:t>
      </w:r>
      <w:ins w:id="33" w:author="孙波10013985" w:date="2018-09-10T12:30:00Z">
        <w:r w:rsidR="00D67827">
          <w:rPr>
            <w:sz w:val="24"/>
            <w:szCs w:val="24"/>
            <w:highlight w:val="yellow"/>
            <w:lang w:val="en-US"/>
          </w:rPr>
          <w:t>s</w:t>
        </w:r>
      </w:ins>
      <w:r>
        <w:rPr>
          <w:sz w:val="24"/>
          <w:szCs w:val="24"/>
          <w:highlight w:val="yellow"/>
          <w:lang w:val="en-US"/>
        </w:rPr>
        <w:t xml:space="preserve">, </w:t>
      </w:r>
      <w:ins w:id="34" w:author="孙波10013985" w:date="2018-09-10T12:30:00Z">
        <w:r w:rsidR="00D67827">
          <w:rPr>
            <w:sz w:val="24"/>
            <w:szCs w:val="24"/>
            <w:highlight w:val="yellow"/>
            <w:lang w:val="en-US"/>
          </w:rPr>
          <w:t xml:space="preserve">improved </w:t>
        </w:r>
      </w:ins>
      <w:r>
        <w:rPr>
          <w:sz w:val="24"/>
          <w:szCs w:val="24"/>
          <w:highlight w:val="yellow"/>
          <w:lang w:val="en-US"/>
        </w:rPr>
        <w:t xml:space="preserve">link reliability and </w:t>
      </w:r>
      <w:del w:id="35" w:author="孙波10013985" w:date="2018-09-10T12:30:00Z">
        <w:r w:rsidDel="00D67827">
          <w:rPr>
            <w:sz w:val="24"/>
            <w:szCs w:val="24"/>
            <w:highlight w:val="yellow"/>
            <w:lang w:val="en-US"/>
          </w:rPr>
          <w:delText>more connectivity</w:delText>
        </w:r>
      </w:del>
      <w:ins w:id="36" w:author="孙波10013985" w:date="2018-09-10T12:30:00Z">
        <w:r w:rsidR="00D67827">
          <w:rPr>
            <w:sz w:val="24"/>
            <w:szCs w:val="24"/>
            <w:highlight w:val="yellow"/>
            <w:lang w:val="en-US"/>
          </w:rPr>
          <w:t>longer</w:t>
        </w:r>
      </w:ins>
      <w:r>
        <w:rPr>
          <w:sz w:val="24"/>
          <w:szCs w:val="24"/>
          <w:highlight w:val="yellow"/>
          <w:lang w:val="en-US"/>
        </w:rPr>
        <w:t xml:space="preserve"> range.</w:t>
      </w:r>
    </w:p>
    <w:p w14:paraId="07C938ED" w14:textId="77777777" w:rsidR="000C13E9" w:rsidRDefault="000C13E9">
      <w:pPr>
        <w:widowControl w:val="0"/>
        <w:autoSpaceDE w:val="0"/>
        <w:autoSpaceDN w:val="0"/>
        <w:adjustRightInd w:val="0"/>
        <w:rPr>
          <w:sz w:val="24"/>
          <w:szCs w:val="24"/>
          <w:highlight w:val="yellow"/>
          <w:lang w:val="en-US"/>
        </w:rPr>
      </w:pPr>
    </w:p>
    <w:p w14:paraId="4D999BB6" w14:textId="2692B25E" w:rsidR="000C13E9" w:rsidRDefault="00DC6126">
      <w:pPr>
        <w:widowControl w:val="0"/>
        <w:autoSpaceDE w:val="0"/>
        <w:autoSpaceDN w:val="0"/>
        <w:adjustRightInd w:val="0"/>
        <w:rPr>
          <w:sz w:val="24"/>
          <w:szCs w:val="22"/>
          <w:highlight w:val="yellow"/>
          <w:lang w:val="en-US"/>
        </w:rPr>
      </w:pPr>
      <w:r>
        <w:rPr>
          <w:sz w:val="24"/>
          <w:szCs w:val="22"/>
          <w:highlight w:val="yellow"/>
        </w:rPr>
        <w:t>There are</w:t>
      </w:r>
      <w:r w:rsidR="00026006">
        <w:rPr>
          <w:sz w:val="24"/>
          <w:szCs w:val="22"/>
          <w:highlight w:val="yellow"/>
        </w:rPr>
        <w:t xml:space="preserve"> no other </w:t>
      </w:r>
      <w:r>
        <w:rPr>
          <w:sz w:val="24"/>
          <w:szCs w:val="22"/>
          <w:highlight w:val="yellow"/>
        </w:rPr>
        <w:t>802 projects</w:t>
      </w:r>
      <w:r w:rsidR="00026006">
        <w:rPr>
          <w:sz w:val="24"/>
          <w:szCs w:val="22"/>
          <w:highlight w:val="yellow"/>
        </w:rPr>
        <w:t xml:space="preserve"> focusing on significantly improving WLAN efficiency and system level performance in V2X communication</w:t>
      </w:r>
      <w:del w:id="37" w:author="孙波10013985" w:date="2018-09-10T12:30:00Z">
        <w:r w:rsidR="00026006" w:rsidDel="00D67827">
          <w:rPr>
            <w:sz w:val="24"/>
            <w:szCs w:val="22"/>
            <w:highlight w:val="yellow"/>
          </w:rPr>
          <w:delText xml:space="preserve"> other than this amendment</w:delText>
        </w:r>
      </w:del>
      <w:r w:rsidR="00026006">
        <w:rPr>
          <w:sz w:val="24"/>
          <w:szCs w:val="22"/>
          <w:highlight w:val="yellow"/>
        </w:rPr>
        <w:t>.</w:t>
      </w:r>
      <w:r w:rsidR="00026006">
        <w:rPr>
          <w:sz w:val="24"/>
          <w:szCs w:val="22"/>
          <w:highlight w:val="yellow"/>
          <w:lang w:val="en-US"/>
        </w:rPr>
        <w:t xml:space="preserve"> </w:t>
      </w:r>
    </w:p>
    <w:p w14:paraId="18F77720" w14:textId="77777777" w:rsidR="000C13E9" w:rsidRDefault="000C13E9">
      <w:pPr>
        <w:widowControl w:val="0"/>
        <w:autoSpaceDE w:val="0"/>
        <w:autoSpaceDN w:val="0"/>
        <w:adjustRightInd w:val="0"/>
        <w:rPr>
          <w:sz w:val="24"/>
          <w:szCs w:val="24"/>
          <w:highlight w:val="yellow"/>
          <w:lang w:val="en-US"/>
        </w:rPr>
      </w:pPr>
    </w:p>
    <w:p w14:paraId="68A1D094" w14:textId="4DD596EF" w:rsidR="000C13E9" w:rsidRDefault="00026006">
      <w:pPr>
        <w:overflowPunct w:val="0"/>
        <w:autoSpaceDE w:val="0"/>
        <w:autoSpaceDN w:val="0"/>
        <w:adjustRightInd w:val="0"/>
        <w:rPr>
          <w:sz w:val="24"/>
          <w:szCs w:val="22"/>
        </w:rPr>
      </w:pPr>
      <w:del w:id="38" w:author="孙波10013985" w:date="2018-09-10T12:30:00Z">
        <w:r w:rsidDel="00D67827">
          <w:rPr>
            <w:sz w:val="24"/>
            <w:szCs w:val="22"/>
            <w:highlight w:val="yellow"/>
            <w:lang w:val="en-US"/>
          </w:rPr>
          <w:delText xml:space="preserve">This </w:delText>
        </w:r>
        <w:r w:rsidDel="00D67827">
          <w:rPr>
            <w:sz w:val="24"/>
            <w:szCs w:val="22"/>
            <w:highlight w:val="yellow"/>
          </w:rPr>
          <w:delText xml:space="preserve">amendment will differentiate itself from other IEEE 802 wireless standards via the title which stresses the specification specifically for </w:delText>
        </w:r>
        <w:r w:rsidR="00B46FE1" w:rsidDel="00D67827">
          <w:rPr>
            <w:sz w:val="24"/>
            <w:szCs w:val="22"/>
            <w:highlight w:val="yellow"/>
          </w:rPr>
          <w:delText xml:space="preserve">the </w:delText>
        </w:r>
        <w:r w:rsidDel="00D67827">
          <w:rPr>
            <w:sz w:val="24"/>
            <w:szCs w:val="22"/>
            <w:highlight w:val="yellow"/>
          </w:rPr>
          <w:delText>next generation V2X communication using WLAN technology.</w:delText>
        </w:r>
      </w:del>
    </w:p>
    <w:p w14:paraId="22CBA252" w14:textId="77777777" w:rsidR="000C13E9" w:rsidRDefault="00026006">
      <w:pPr>
        <w:pStyle w:val="2"/>
        <w:rPr>
          <w:rFonts w:ascii="Times New Roman" w:hAnsi="Times New Roman"/>
          <w:sz w:val="24"/>
          <w:szCs w:val="24"/>
          <w:lang w:val="en-US"/>
        </w:rPr>
      </w:pPr>
      <w:bookmarkStart w:id="39" w:name="_Toc209465395"/>
      <w:r>
        <w:rPr>
          <w:rFonts w:ascii="Times New Roman" w:hAnsi="Times New Roman"/>
          <w:sz w:val="24"/>
          <w:szCs w:val="24"/>
          <w:lang w:val="en-US"/>
        </w:rPr>
        <w:t>1.2.4</w:t>
      </w:r>
      <w:r>
        <w:rPr>
          <w:rFonts w:ascii="Times New Roman" w:hAnsi="Times New Roman"/>
          <w:sz w:val="24"/>
          <w:szCs w:val="24"/>
          <w:lang w:val="en-US"/>
        </w:rPr>
        <w:tab/>
        <w:t>Technical Feasibility</w:t>
      </w:r>
      <w:bookmarkEnd w:id="39"/>
    </w:p>
    <w:p w14:paraId="791EF47C" w14:textId="77777777" w:rsidR="000C13E9" w:rsidRDefault="00026006">
      <w:pPr>
        <w:pStyle w:val="a4"/>
      </w:pPr>
      <w:r>
        <w:t>Each proposed IEEE 802 LMSC standard shall provide evidence that the project is technically feasible within the time frame of the project. At a minimum, address the following items to demonstrate technical feasibility:</w:t>
      </w:r>
    </w:p>
    <w:p w14:paraId="33962AF0" w14:textId="77777777" w:rsidR="000C13E9" w:rsidRDefault="00026006">
      <w:pPr>
        <w:widowControl w:val="0"/>
        <w:autoSpaceDE w:val="0"/>
        <w:autoSpaceDN w:val="0"/>
        <w:adjustRightInd w:val="0"/>
        <w:rPr>
          <w:sz w:val="24"/>
          <w:szCs w:val="24"/>
          <w:lang w:val="en-US"/>
        </w:rPr>
      </w:pPr>
      <w:r>
        <w:rPr>
          <w:sz w:val="24"/>
          <w:szCs w:val="24"/>
          <w:lang w:val="en-US"/>
        </w:rPr>
        <w:t>a) Demonstrated system feasibility.</w:t>
      </w:r>
    </w:p>
    <w:p w14:paraId="22FA16A0" w14:textId="77777777" w:rsidR="000C13E9" w:rsidRDefault="000C13E9">
      <w:pPr>
        <w:widowControl w:val="0"/>
        <w:autoSpaceDE w:val="0"/>
        <w:autoSpaceDN w:val="0"/>
        <w:adjustRightInd w:val="0"/>
        <w:rPr>
          <w:szCs w:val="22"/>
          <w:lang w:val="en-US"/>
        </w:rPr>
      </w:pPr>
    </w:p>
    <w:p w14:paraId="6F42BF01" w14:textId="54FC2FD2" w:rsidR="000C13E9" w:rsidRDefault="00075D6B">
      <w:pPr>
        <w:widowControl w:val="0"/>
        <w:autoSpaceDE w:val="0"/>
        <w:autoSpaceDN w:val="0"/>
        <w:adjustRightInd w:val="0"/>
        <w:rPr>
          <w:sz w:val="24"/>
          <w:szCs w:val="22"/>
          <w:lang w:val="en-US"/>
        </w:rPr>
      </w:pPr>
      <w:r w:rsidRPr="00700441">
        <w:rPr>
          <w:sz w:val="24"/>
          <w:szCs w:val="22"/>
          <w:highlight w:val="yellow"/>
          <w:u w:val="single"/>
        </w:rPr>
        <w:t>There’re already IEEE 802.11p</w:t>
      </w:r>
      <w:r w:rsidRPr="00700441">
        <w:rPr>
          <w:sz w:val="28"/>
          <w:szCs w:val="22"/>
          <w:highlight w:val="yellow"/>
          <w:u w:val="single"/>
          <w:vertAlign w:val="superscript"/>
        </w:rPr>
        <w:t>TM</w:t>
      </w:r>
      <w:r w:rsidRPr="00700441">
        <w:rPr>
          <w:sz w:val="24"/>
          <w:szCs w:val="22"/>
          <w:highlight w:val="yellow"/>
          <w:u w:val="single"/>
        </w:rPr>
        <w:t xml:space="preserve">-2010 compliant devices available in the market. </w:t>
      </w:r>
      <w:del w:id="40" w:author="孙波10013985" w:date="2018-09-10T12:31:00Z">
        <w:r w:rsidRPr="00700441" w:rsidDel="00D67827">
          <w:rPr>
            <w:sz w:val="24"/>
            <w:szCs w:val="22"/>
            <w:highlight w:val="yellow"/>
            <w:u w:val="single"/>
          </w:rPr>
          <w:delText>Based on that, t</w:delText>
        </w:r>
      </w:del>
      <w:ins w:id="41" w:author="孙波10013985" w:date="2018-09-10T12:31:00Z">
        <w:r w:rsidR="00D67827">
          <w:rPr>
            <w:sz w:val="24"/>
            <w:szCs w:val="22"/>
            <w:highlight w:val="yellow"/>
            <w:u w:val="single"/>
          </w:rPr>
          <w:t>T</w:t>
        </w:r>
      </w:ins>
      <w:r w:rsidRPr="00700441">
        <w:rPr>
          <w:sz w:val="24"/>
          <w:szCs w:val="22"/>
          <w:highlight w:val="yellow"/>
          <w:u w:val="single"/>
        </w:rPr>
        <w:t xml:space="preserve">he NGV </w:t>
      </w:r>
      <w:ins w:id="42" w:author="孙波10013985" w:date="2018-09-10T12:31:00Z">
        <w:r w:rsidR="00D67827">
          <w:rPr>
            <w:sz w:val="24"/>
            <w:szCs w:val="22"/>
            <w:highlight w:val="yellow"/>
            <w:u w:val="single"/>
          </w:rPr>
          <w:t xml:space="preserve">project </w:t>
        </w:r>
      </w:ins>
      <w:r w:rsidRPr="00700441">
        <w:rPr>
          <w:sz w:val="24"/>
          <w:szCs w:val="22"/>
          <w:highlight w:val="yellow"/>
          <w:u w:val="single"/>
        </w:rPr>
        <w:t xml:space="preserve">is focusing on improving the </w:t>
      </w:r>
      <w:del w:id="43" w:author="孙波10013985" w:date="2018-09-10T12:31:00Z">
        <w:r w:rsidRPr="00700441" w:rsidDel="00D67827">
          <w:rPr>
            <w:sz w:val="24"/>
            <w:szCs w:val="22"/>
            <w:highlight w:val="yellow"/>
            <w:u w:val="single"/>
          </w:rPr>
          <w:delText xml:space="preserve">performance of </w:delText>
        </w:r>
      </w:del>
      <w:r w:rsidRPr="00700441">
        <w:rPr>
          <w:sz w:val="24"/>
          <w:szCs w:val="22"/>
          <w:highlight w:val="yellow"/>
          <w:u w:val="single"/>
        </w:rPr>
        <w:t>throughput, coverage and reliability</w:t>
      </w:r>
      <w:r w:rsidR="00700441">
        <w:rPr>
          <w:sz w:val="24"/>
          <w:szCs w:val="22"/>
          <w:highlight w:val="yellow"/>
          <w:u w:val="single"/>
        </w:rPr>
        <w:t xml:space="preserve"> </w:t>
      </w:r>
      <w:ins w:id="44" w:author="孙波10013985" w:date="2018-09-10T12:31:00Z">
        <w:r w:rsidR="00D67827">
          <w:rPr>
            <w:sz w:val="24"/>
            <w:szCs w:val="22"/>
            <w:highlight w:val="yellow"/>
            <w:u w:val="single"/>
          </w:rPr>
          <w:t xml:space="preserve">of DSRC based systems </w:t>
        </w:r>
      </w:ins>
      <w:r w:rsidR="00700441">
        <w:rPr>
          <w:sz w:val="24"/>
          <w:szCs w:val="22"/>
          <w:highlight w:val="yellow"/>
          <w:u w:val="single"/>
        </w:rPr>
        <w:t xml:space="preserve">by </w:t>
      </w:r>
      <w:r w:rsidRPr="00700441">
        <w:rPr>
          <w:sz w:val="24"/>
          <w:szCs w:val="22"/>
          <w:highlight w:val="yellow"/>
          <w:u w:val="single"/>
        </w:rPr>
        <w:t>using mature</w:t>
      </w:r>
      <w:del w:id="45" w:author="孙波10013985" w:date="2018-09-10T12:31:00Z">
        <w:r w:rsidRPr="00700441" w:rsidDel="00D67827">
          <w:rPr>
            <w:sz w:val="24"/>
            <w:szCs w:val="22"/>
            <w:highlight w:val="yellow"/>
            <w:u w:val="single"/>
          </w:rPr>
          <w:delText>d</w:delText>
        </w:r>
      </w:del>
      <w:ins w:id="46" w:author="孙波10013985" w:date="2018-09-10T12:31:00Z">
        <w:r w:rsidR="00D67827">
          <w:rPr>
            <w:sz w:val="24"/>
            <w:szCs w:val="22"/>
            <w:highlight w:val="yellow"/>
            <w:u w:val="single"/>
          </w:rPr>
          <w:t xml:space="preserve"> IEEE 802.11</w:t>
        </w:r>
      </w:ins>
      <w:r w:rsidRPr="00700441">
        <w:rPr>
          <w:sz w:val="24"/>
          <w:szCs w:val="22"/>
          <w:highlight w:val="yellow"/>
          <w:u w:val="single"/>
        </w:rPr>
        <w:t xml:space="preserve"> technologies that have been </w:t>
      </w:r>
      <w:del w:id="47" w:author="孙波10013985" w:date="2018-09-10T12:32:00Z">
        <w:r w:rsidR="00700441" w:rsidDel="00D67827">
          <w:rPr>
            <w:sz w:val="24"/>
            <w:szCs w:val="22"/>
            <w:highlight w:val="yellow"/>
            <w:u w:val="single"/>
          </w:rPr>
          <w:delText>adopted</w:delText>
        </w:r>
        <w:r w:rsidRPr="00700441" w:rsidDel="00D67827">
          <w:rPr>
            <w:sz w:val="24"/>
            <w:szCs w:val="22"/>
            <w:highlight w:val="yellow"/>
            <w:u w:val="single"/>
          </w:rPr>
          <w:delText xml:space="preserve"> in current IEEE 802.11 standard</w:delText>
        </w:r>
      </w:del>
      <w:ins w:id="48" w:author="孙波10013985" w:date="2018-09-10T12:32:00Z">
        <w:r w:rsidR="00D67827">
          <w:rPr>
            <w:sz w:val="24"/>
            <w:szCs w:val="22"/>
            <w:highlight w:val="yellow"/>
            <w:u w:val="single"/>
          </w:rPr>
          <w:t>deployed since 2010</w:t>
        </w:r>
      </w:ins>
      <w:r w:rsidRPr="00700441">
        <w:rPr>
          <w:sz w:val="24"/>
          <w:szCs w:val="22"/>
          <w:highlight w:val="yellow"/>
          <w:u w:val="single"/>
        </w:rPr>
        <w:t xml:space="preserve">. </w:t>
      </w:r>
      <w:r w:rsidR="00026006">
        <w:rPr>
          <w:sz w:val="24"/>
          <w:szCs w:val="22"/>
          <w:highlight w:val="yellow"/>
        </w:rPr>
        <w:t>The IEEE 802.11 NGV S</w:t>
      </w:r>
      <w:ins w:id="49" w:author="孙波10013985" w:date="2018-09-10T12:32:00Z">
        <w:r w:rsidR="00D67827">
          <w:rPr>
            <w:sz w:val="24"/>
            <w:szCs w:val="22"/>
            <w:highlight w:val="yellow"/>
          </w:rPr>
          <w:t xml:space="preserve">tudy </w:t>
        </w:r>
      </w:ins>
      <w:r w:rsidR="00026006">
        <w:rPr>
          <w:sz w:val="24"/>
          <w:szCs w:val="22"/>
          <w:highlight w:val="yellow"/>
        </w:rPr>
        <w:t>G</w:t>
      </w:r>
      <w:ins w:id="50" w:author="孙波10013985" w:date="2018-09-10T12:32:00Z">
        <w:r w:rsidR="00D67827">
          <w:rPr>
            <w:sz w:val="24"/>
            <w:szCs w:val="22"/>
            <w:highlight w:val="yellow"/>
          </w:rPr>
          <w:t>roup</w:t>
        </w:r>
      </w:ins>
      <w:r w:rsidR="00026006">
        <w:rPr>
          <w:sz w:val="24"/>
          <w:szCs w:val="22"/>
          <w:highlight w:val="yellow"/>
          <w:lang w:eastAsia="ko-KR"/>
        </w:rPr>
        <w:t xml:space="preserve"> has</w:t>
      </w:r>
      <w:r w:rsidR="00026006">
        <w:rPr>
          <w:sz w:val="24"/>
          <w:szCs w:val="22"/>
          <w:highlight w:val="yellow"/>
        </w:rPr>
        <w:t xml:space="preserve"> reviewed </w:t>
      </w:r>
      <w:del w:id="51" w:author="孙波10013985" w:date="2018-09-10T12:32:00Z">
        <w:r w:rsidR="00026006" w:rsidDel="00D67827">
          <w:rPr>
            <w:sz w:val="24"/>
            <w:szCs w:val="22"/>
            <w:highlight w:val="yellow"/>
          </w:rPr>
          <w:delText xml:space="preserve">many </w:delText>
        </w:r>
      </w:del>
      <w:r w:rsidR="00026006">
        <w:rPr>
          <w:sz w:val="24"/>
          <w:szCs w:val="22"/>
          <w:highlight w:val="yellow"/>
        </w:rPr>
        <w:t xml:space="preserve">presentations indicating that the proposed functions are technically feasible. </w:t>
      </w:r>
      <w:del w:id="52" w:author="孙波10013985" w:date="2018-09-10T12:32:00Z">
        <w:r w:rsidR="00026006" w:rsidDel="00D67827">
          <w:rPr>
            <w:sz w:val="24"/>
            <w:szCs w:val="22"/>
            <w:highlight w:val="yellow"/>
            <w:lang w:val="en-US"/>
          </w:rPr>
          <w:delText xml:space="preserve">For a complete list of presentations, please refer </w:delText>
        </w:r>
      </w:del>
      <w:ins w:id="53" w:author="孙波10013985" w:date="2018-09-10T12:32:00Z">
        <w:r w:rsidR="00D67827">
          <w:rPr>
            <w:sz w:val="24"/>
            <w:szCs w:val="22"/>
            <w:highlight w:val="yellow"/>
            <w:lang w:val="en-US"/>
          </w:rPr>
          <w:t xml:space="preserve">The </w:t>
        </w:r>
      </w:ins>
      <w:r w:rsidR="002A5841">
        <w:rPr>
          <w:sz w:val="24"/>
          <w:szCs w:val="22"/>
          <w:highlight w:val="yellow"/>
          <w:lang w:val="en-US"/>
        </w:rPr>
        <w:t>following list</w:t>
      </w:r>
      <w:ins w:id="54" w:author="孙波10013985" w:date="2018-09-10T12:32:00Z">
        <w:r w:rsidR="00D67827">
          <w:rPr>
            <w:sz w:val="24"/>
            <w:szCs w:val="22"/>
            <w:highlight w:val="yellow"/>
            <w:lang w:val="en-US"/>
          </w:rPr>
          <w:t xml:space="preserve"> shows key topics that have been considered</w:t>
        </w:r>
      </w:ins>
      <w:r w:rsidR="00026006">
        <w:rPr>
          <w:sz w:val="24"/>
          <w:szCs w:val="22"/>
          <w:highlight w:val="yellow"/>
          <w:lang w:val="en-US"/>
        </w:rPr>
        <w:t>:</w:t>
      </w:r>
      <w:r w:rsidR="00026006">
        <w:rPr>
          <w:sz w:val="24"/>
          <w:szCs w:val="22"/>
          <w:lang w:val="en-US"/>
        </w:rPr>
        <w:t xml:space="preserve"> </w:t>
      </w:r>
    </w:p>
    <w:p w14:paraId="6EA6831F" w14:textId="77777777" w:rsidR="000C13E9" w:rsidRDefault="000C13E9">
      <w:pPr>
        <w:widowControl w:val="0"/>
        <w:autoSpaceDE w:val="0"/>
        <w:autoSpaceDN w:val="0"/>
        <w:adjustRightInd w:val="0"/>
        <w:rPr>
          <w:sz w:val="24"/>
          <w:szCs w:val="22"/>
          <w:lang w:val="en-US"/>
        </w:rPr>
      </w:pPr>
    </w:p>
    <w:p w14:paraId="05011C8C" w14:textId="69C36D25" w:rsidR="000C13E9" w:rsidRDefault="00F67CF8">
      <w:pPr>
        <w:widowControl w:val="0"/>
        <w:autoSpaceDE w:val="0"/>
        <w:autoSpaceDN w:val="0"/>
        <w:adjustRightInd w:val="0"/>
        <w:rPr>
          <w:i/>
          <w:szCs w:val="22"/>
          <w:lang w:eastAsia="zh-CN"/>
        </w:rPr>
      </w:pPr>
      <w:del w:id="55" w:author="孙波10013985" w:date="2018-09-10T12:33:00Z">
        <w:r w:rsidDel="00D67827">
          <w:rPr>
            <w:i/>
            <w:szCs w:val="22"/>
            <w:highlight w:val="yellow"/>
            <w:lang w:eastAsia="zh-CN"/>
          </w:rPr>
          <w:delText>To-be-updated</w:delText>
        </w:r>
      </w:del>
    </w:p>
    <w:p w14:paraId="6C00D90F" w14:textId="2637C05F" w:rsidR="00FF126B" w:rsidRDefault="00FF126B">
      <w:pPr>
        <w:widowControl w:val="0"/>
        <w:autoSpaceDE w:val="0"/>
        <w:autoSpaceDN w:val="0"/>
        <w:adjustRightInd w:val="0"/>
        <w:rPr>
          <w:ins w:id="56" w:author="孙波10013985" w:date="2018-09-11T05:15:00Z"/>
        </w:rPr>
      </w:pPr>
      <w:ins w:id="57" w:author="孙波10013985" w:date="2018-09-11T05:14:00Z">
        <w:r>
          <w:fldChar w:fldCharType="begin"/>
        </w:r>
        <w:r>
          <w:instrText xml:space="preserve"> HYPERLINK "</w:instrText>
        </w:r>
        <w:r w:rsidRPr="00FF126B">
          <w:instrText>https://mentor.ieee.org/802.11/dcn/18/11-18-1553-00-0ngv-doppler-impact-on-ofdm-numerology-for-ngv.pptx</w:instrText>
        </w:r>
        <w:r>
          <w:instrText xml:space="preserve">" </w:instrText>
        </w:r>
        <w:r>
          <w:fldChar w:fldCharType="separate"/>
        </w:r>
        <w:r w:rsidRPr="001D4BF1">
          <w:rPr>
            <w:rStyle w:val="ac"/>
          </w:rPr>
          <w:t>https://mentor.ieee.org/802.11/dcn/18/11-18-1553-00-0ngv-doppler-impact-on-ofdm-numerology-for-ngv.pptx</w:t>
        </w:r>
        <w:r>
          <w:fldChar w:fldCharType="end"/>
        </w:r>
      </w:ins>
    </w:p>
    <w:p w14:paraId="43DBBEE6" w14:textId="6D0DF967" w:rsidR="00FF126B" w:rsidRDefault="00FF126B">
      <w:pPr>
        <w:widowControl w:val="0"/>
        <w:autoSpaceDE w:val="0"/>
        <w:autoSpaceDN w:val="0"/>
        <w:adjustRightInd w:val="0"/>
        <w:rPr>
          <w:ins w:id="58" w:author="孙波10013985" w:date="2018-09-11T05:15:00Z"/>
        </w:rPr>
      </w:pPr>
      <w:ins w:id="59" w:author="孙波10013985" w:date="2018-09-11T05:15:00Z">
        <w:r>
          <w:fldChar w:fldCharType="begin"/>
        </w:r>
        <w:r>
          <w:instrText xml:space="preserve"> HYPERLINK "</w:instrText>
        </w:r>
        <w:r w:rsidRPr="00FF126B">
          <w:instrText>https://mentor.ieee.org/802.11/dcn/18/11-18-1535-00-0ngv-error-correction-message.pptx</w:instrText>
        </w:r>
        <w:r>
          <w:instrText xml:space="preserve">" </w:instrText>
        </w:r>
        <w:r>
          <w:fldChar w:fldCharType="separate"/>
        </w:r>
        <w:r w:rsidRPr="001D4BF1">
          <w:rPr>
            <w:rStyle w:val="ac"/>
          </w:rPr>
          <w:t>https://mentor.ieee.org/802.11/dcn/18/11-18-1535-00-0ngv-error-correction-message.pptx</w:t>
        </w:r>
        <w:r>
          <w:fldChar w:fldCharType="end"/>
        </w:r>
      </w:ins>
    </w:p>
    <w:p w14:paraId="5D24F39B" w14:textId="7F8B59C3" w:rsidR="00FF126B" w:rsidRDefault="00FF126B">
      <w:pPr>
        <w:widowControl w:val="0"/>
        <w:autoSpaceDE w:val="0"/>
        <w:autoSpaceDN w:val="0"/>
        <w:adjustRightInd w:val="0"/>
        <w:rPr>
          <w:ins w:id="60" w:author="孙波10013985" w:date="2018-09-11T05:14:00Z"/>
        </w:rPr>
      </w:pPr>
      <w:ins w:id="61" w:author="孙波10013985" w:date="2018-09-11T05:15:00Z">
        <w:r>
          <w:fldChar w:fldCharType="begin"/>
        </w:r>
        <w:r>
          <w:instrText xml:space="preserve"> HYPERLINK "</w:instrText>
        </w:r>
        <w:r w:rsidRPr="00FF126B">
          <w:instrText>https://mentor.ieee.org/802.11/dcn/18/11-18-1480-00-0ngv-v2x-simulation-model.pptx</w:instrText>
        </w:r>
        <w:r>
          <w:instrText xml:space="preserve">" </w:instrText>
        </w:r>
        <w:r>
          <w:fldChar w:fldCharType="separate"/>
        </w:r>
        <w:r w:rsidRPr="001D4BF1">
          <w:rPr>
            <w:rStyle w:val="ac"/>
          </w:rPr>
          <w:t>https://mentor.ieee.org/802.11/dcn/18/11-18-1480-00-0ngv-v2x-simulation-model.pptx</w:t>
        </w:r>
        <w:r>
          <w:fldChar w:fldCharType="end"/>
        </w:r>
      </w:ins>
      <w:bookmarkStart w:id="62" w:name="_GoBack"/>
      <w:bookmarkEnd w:id="62"/>
    </w:p>
    <w:p w14:paraId="312B8818" w14:textId="779408A9" w:rsidR="00075D6B" w:rsidRDefault="00C90030">
      <w:pPr>
        <w:widowControl w:val="0"/>
        <w:autoSpaceDE w:val="0"/>
        <w:autoSpaceDN w:val="0"/>
        <w:adjustRightInd w:val="0"/>
        <w:rPr>
          <w:i/>
          <w:szCs w:val="22"/>
          <w:lang w:eastAsia="zh-CN"/>
        </w:rPr>
      </w:pPr>
      <w:r>
        <w:fldChar w:fldCharType="begin"/>
      </w:r>
      <w:r>
        <w:instrText xml:space="preserve"> HYPERLINK "https://mentor.ieee.org/802.11/dcn/18/11-18-1216-02-0ngv-vehicular-to-pedestrian-channel-models.pptx" </w:instrText>
      </w:r>
      <w:r>
        <w:fldChar w:fldCharType="separate"/>
      </w:r>
      <w:r w:rsidR="00075D6B" w:rsidRPr="00713217">
        <w:rPr>
          <w:rStyle w:val="ac"/>
          <w:i/>
          <w:szCs w:val="22"/>
          <w:lang w:eastAsia="zh-CN"/>
        </w:rPr>
        <w:t>https://mentor.ieee.org/802.11/dcn/18/11-18-1216-02-0ngv-vehicular-to-pedestrian-channel-models.pptx</w:t>
      </w:r>
      <w:r>
        <w:rPr>
          <w:rStyle w:val="ac"/>
          <w:i/>
          <w:szCs w:val="22"/>
          <w:lang w:eastAsia="zh-CN"/>
        </w:rPr>
        <w:fldChar w:fldCharType="end"/>
      </w:r>
    </w:p>
    <w:p w14:paraId="15C6ECAB" w14:textId="3F1DD7C3" w:rsidR="00075D6B" w:rsidRDefault="00C90030">
      <w:pPr>
        <w:widowControl w:val="0"/>
        <w:autoSpaceDE w:val="0"/>
        <w:autoSpaceDN w:val="0"/>
        <w:adjustRightInd w:val="0"/>
        <w:rPr>
          <w:i/>
          <w:szCs w:val="22"/>
          <w:lang w:eastAsia="zh-CN"/>
        </w:rPr>
      </w:pPr>
      <w:hyperlink r:id="rId11" w:history="1">
        <w:r w:rsidR="00075D6B" w:rsidRPr="00713217">
          <w:rPr>
            <w:rStyle w:val="ac"/>
            <w:i/>
            <w:szCs w:val="22"/>
            <w:lang w:eastAsia="zh-CN"/>
          </w:rPr>
          <w:t>https://mentor.ieee.org/802.11/dcn/18/11-18-1249-01-0ngv-ngv-mac-discussion.pptx</w:t>
        </w:r>
      </w:hyperlink>
    </w:p>
    <w:p w14:paraId="19874256" w14:textId="166CB989" w:rsidR="00075D6B" w:rsidRDefault="00C90030">
      <w:pPr>
        <w:widowControl w:val="0"/>
        <w:autoSpaceDE w:val="0"/>
        <w:autoSpaceDN w:val="0"/>
        <w:adjustRightInd w:val="0"/>
        <w:rPr>
          <w:i/>
          <w:szCs w:val="22"/>
          <w:lang w:eastAsia="zh-CN"/>
        </w:rPr>
      </w:pPr>
      <w:hyperlink r:id="rId12" w:history="1">
        <w:r w:rsidR="00075D6B" w:rsidRPr="00713217">
          <w:rPr>
            <w:rStyle w:val="ac"/>
            <w:i/>
            <w:szCs w:val="22"/>
            <w:lang w:eastAsia="zh-CN"/>
          </w:rPr>
          <w:t>https://mentor.ieee.org/802.11/dcn/18/11-18-1217-02-0ngv-some-measured-characteristics-of-v2v-channels.pptx</w:t>
        </w:r>
      </w:hyperlink>
    </w:p>
    <w:p w14:paraId="59635B05" w14:textId="0FF35F32" w:rsidR="00075D6B" w:rsidRDefault="00C90030">
      <w:pPr>
        <w:widowControl w:val="0"/>
        <w:autoSpaceDE w:val="0"/>
        <w:autoSpaceDN w:val="0"/>
        <w:adjustRightInd w:val="0"/>
        <w:rPr>
          <w:i/>
          <w:szCs w:val="22"/>
          <w:lang w:eastAsia="zh-CN"/>
        </w:rPr>
      </w:pPr>
      <w:hyperlink r:id="rId13" w:history="1">
        <w:r w:rsidR="00075D6B" w:rsidRPr="00713217">
          <w:rPr>
            <w:rStyle w:val="ac"/>
            <w:i/>
            <w:szCs w:val="22"/>
            <w:lang w:eastAsia="zh-CN"/>
          </w:rPr>
          <w:t>https://mentor.ieee.org/802.11/dcn/18/11-18-1187-03-0ngv-mmw-for-v2x-use-cases.pptx</w:t>
        </w:r>
      </w:hyperlink>
    </w:p>
    <w:p w14:paraId="7AE8E74C" w14:textId="16A57801" w:rsidR="00075D6B" w:rsidRDefault="00C90030">
      <w:pPr>
        <w:widowControl w:val="0"/>
        <w:autoSpaceDE w:val="0"/>
        <w:autoSpaceDN w:val="0"/>
        <w:adjustRightInd w:val="0"/>
        <w:rPr>
          <w:i/>
          <w:szCs w:val="22"/>
          <w:lang w:eastAsia="zh-CN"/>
        </w:rPr>
      </w:pPr>
      <w:hyperlink r:id="rId14" w:history="1">
        <w:r w:rsidR="00075D6B" w:rsidRPr="00713217">
          <w:rPr>
            <w:rStyle w:val="ac"/>
            <w:i/>
            <w:szCs w:val="22"/>
            <w:lang w:eastAsia="zh-CN"/>
          </w:rPr>
          <w:t>https://mentor.ieee.org/802.11/dcn/18/11-18-1250-00-0ngv-ngv-ranging-discussion.pptx</w:t>
        </w:r>
      </w:hyperlink>
    </w:p>
    <w:p w14:paraId="14C81365" w14:textId="347B82E9" w:rsidR="00075D6B" w:rsidRDefault="00C90030">
      <w:pPr>
        <w:widowControl w:val="0"/>
        <w:autoSpaceDE w:val="0"/>
        <w:autoSpaceDN w:val="0"/>
        <w:adjustRightInd w:val="0"/>
        <w:rPr>
          <w:i/>
          <w:szCs w:val="22"/>
          <w:lang w:eastAsia="zh-CN"/>
        </w:rPr>
      </w:pPr>
      <w:hyperlink r:id="rId15" w:history="1">
        <w:r w:rsidR="00075D6B" w:rsidRPr="00713217">
          <w:rPr>
            <w:rStyle w:val="ac"/>
            <w:i/>
            <w:szCs w:val="22"/>
            <w:lang w:eastAsia="zh-CN"/>
          </w:rPr>
          <w:t>https://mentor.ieee.org/802.11/dcn/18/11-18-1214-00-0ngv-backward-compatible-phy-feasibility.pptx</w:t>
        </w:r>
      </w:hyperlink>
    </w:p>
    <w:p w14:paraId="5FF4E0B0" w14:textId="3B22851E" w:rsidR="00075D6B" w:rsidRDefault="00C90030">
      <w:pPr>
        <w:widowControl w:val="0"/>
        <w:autoSpaceDE w:val="0"/>
        <w:autoSpaceDN w:val="0"/>
        <w:adjustRightInd w:val="0"/>
        <w:rPr>
          <w:i/>
          <w:szCs w:val="22"/>
          <w:lang w:eastAsia="zh-CN"/>
        </w:rPr>
      </w:pPr>
      <w:hyperlink r:id="rId16" w:history="1">
        <w:r w:rsidR="00075D6B" w:rsidRPr="00713217">
          <w:rPr>
            <w:rStyle w:val="ac"/>
            <w:i/>
            <w:szCs w:val="22"/>
            <w:lang w:eastAsia="zh-CN"/>
          </w:rPr>
          <w:t>https://mentor.ieee.org/802.11/dcn/18/11-18-1186-00-0ngv-interoperable-ngv-phy-improvements.pptx</w:t>
        </w:r>
      </w:hyperlink>
    </w:p>
    <w:p w14:paraId="225D0E83" w14:textId="42F614BD" w:rsidR="00075D6B" w:rsidRDefault="00C90030">
      <w:pPr>
        <w:widowControl w:val="0"/>
        <w:autoSpaceDE w:val="0"/>
        <w:autoSpaceDN w:val="0"/>
        <w:adjustRightInd w:val="0"/>
        <w:rPr>
          <w:i/>
          <w:szCs w:val="22"/>
          <w:lang w:eastAsia="zh-CN"/>
        </w:rPr>
      </w:pPr>
      <w:hyperlink r:id="rId17" w:history="1">
        <w:r w:rsidR="00075D6B" w:rsidRPr="00713217">
          <w:rPr>
            <w:rStyle w:val="ac"/>
            <w:i/>
            <w:szCs w:val="22"/>
            <w:lang w:eastAsia="zh-CN"/>
          </w:rPr>
          <w:t>https://mentor.ieee.org/802.11/dcn/18/11-18-0860-03-0ngv-ngv-phy-feasibility-discussions.pptx</w:t>
        </w:r>
      </w:hyperlink>
    </w:p>
    <w:p w14:paraId="1B18EB56" w14:textId="0515C3BD" w:rsidR="00075D6B" w:rsidRDefault="00C90030">
      <w:pPr>
        <w:widowControl w:val="0"/>
        <w:autoSpaceDE w:val="0"/>
        <w:autoSpaceDN w:val="0"/>
        <w:adjustRightInd w:val="0"/>
        <w:rPr>
          <w:i/>
          <w:szCs w:val="22"/>
          <w:lang w:eastAsia="zh-CN"/>
        </w:rPr>
      </w:pPr>
      <w:hyperlink r:id="rId18" w:history="1">
        <w:r w:rsidR="00075D6B" w:rsidRPr="00713217">
          <w:rPr>
            <w:rStyle w:val="ac"/>
            <w:i/>
            <w:szCs w:val="22"/>
            <w:lang w:eastAsia="zh-CN"/>
          </w:rPr>
          <w:t>https://mentor.ieee.org/802.11/dcn/18/11-18-0924-01-0ngv-time-variant-non-stationary-v2v-channel-model.pptx</w:t>
        </w:r>
      </w:hyperlink>
    </w:p>
    <w:p w14:paraId="18C4C1CA" w14:textId="4C4B27B3" w:rsidR="00075D6B" w:rsidRDefault="00C90030">
      <w:pPr>
        <w:widowControl w:val="0"/>
        <w:autoSpaceDE w:val="0"/>
        <w:autoSpaceDN w:val="0"/>
        <w:adjustRightInd w:val="0"/>
        <w:rPr>
          <w:i/>
          <w:szCs w:val="22"/>
          <w:lang w:eastAsia="zh-CN"/>
        </w:rPr>
      </w:pPr>
      <w:hyperlink r:id="rId19" w:history="1">
        <w:r w:rsidR="00075D6B" w:rsidRPr="00713217">
          <w:rPr>
            <w:rStyle w:val="ac"/>
            <w:i/>
            <w:szCs w:val="22"/>
            <w:lang w:eastAsia="zh-CN"/>
          </w:rPr>
          <w:t>https://mentor.ieee.org/802.11/dcn/18/11-18-0858-00-0ngv-c2c-channel-model-overview.pptx</w:t>
        </w:r>
      </w:hyperlink>
    </w:p>
    <w:p w14:paraId="34D4317D" w14:textId="457C29DE" w:rsidR="00075D6B" w:rsidRDefault="00C90030">
      <w:pPr>
        <w:widowControl w:val="0"/>
        <w:autoSpaceDE w:val="0"/>
        <w:autoSpaceDN w:val="0"/>
        <w:adjustRightInd w:val="0"/>
        <w:rPr>
          <w:i/>
          <w:szCs w:val="22"/>
          <w:lang w:eastAsia="zh-CN"/>
        </w:rPr>
      </w:pPr>
      <w:hyperlink r:id="rId20" w:history="1">
        <w:r w:rsidR="00075D6B" w:rsidRPr="00713217">
          <w:rPr>
            <w:rStyle w:val="ac"/>
            <w:i/>
            <w:szCs w:val="22"/>
            <w:lang w:eastAsia="zh-CN"/>
          </w:rPr>
          <w:t>https://mentor.ieee.org/802.11/dcn/18/11-18-0821-00-0ngv-ngv-channel-models.pptx</w:t>
        </w:r>
      </w:hyperlink>
    </w:p>
    <w:p w14:paraId="16B0EA13" w14:textId="77777777" w:rsidR="000C13E9" w:rsidRDefault="000C13E9">
      <w:pPr>
        <w:widowControl w:val="0"/>
        <w:autoSpaceDE w:val="0"/>
        <w:autoSpaceDN w:val="0"/>
        <w:adjustRightInd w:val="0"/>
        <w:rPr>
          <w:sz w:val="24"/>
          <w:szCs w:val="24"/>
          <w:lang w:val="en-US"/>
        </w:rPr>
      </w:pPr>
    </w:p>
    <w:p w14:paraId="1C108BC2" w14:textId="77777777" w:rsidR="000C13E9" w:rsidRDefault="00026006">
      <w:pPr>
        <w:widowControl w:val="0"/>
        <w:autoSpaceDE w:val="0"/>
        <w:autoSpaceDN w:val="0"/>
        <w:adjustRightInd w:val="0"/>
        <w:rPr>
          <w:sz w:val="24"/>
          <w:szCs w:val="24"/>
          <w:lang w:val="en-US"/>
        </w:rPr>
      </w:pPr>
      <w:r>
        <w:rPr>
          <w:sz w:val="24"/>
          <w:szCs w:val="24"/>
          <w:lang w:val="en-US"/>
        </w:rPr>
        <w:t xml:space="preserve">b) </w:t>
      </w:r>
      <w:r>
        <w:t xml:space="preserve">Proven similar technology via testing, </w:t>
      </w:r>
      <w:proofErr w:type="spellStart"/>
      <w:r>
        <w:t>modeling</w:t>
      </w:r>
      <w:proofErr w:type="spellEnd"/>
      <w:r>
        <w:t>, simulation, etc.</w:t>
      </w:r>
    </w:p>
    <w:p w14:paraId="41CE5570" w14:textId="77777777" w:rsidR="000C13E9" w:rsidRDefault="000C13E9">
      <w:pPr>
        <w:widowControl w:val="0"/>
        <w:autoSpaceDE w:val="0"/>
        <w:autoSpaceDN w:val="0"/>
        <w:adjustRightInd w:val="0"/>
        <w:rPr>
          <w:sz w:val="24"/>
          <w:szCs w:val="24"/>
          <w:lang w:val="en-US"/>
        </w:rPr>
      </w:pPr>
    </w:p>
    <w:p w14:paraId="23B079DD" w14:textId="77777777" w:rsidR="000C13E9" w:rsidRPr="00DC6126" w:rsidRDefault="00026006">
      <w:pPr>
        <w:widowControl w:val="0"/>
        <w:autoSpaceDE w:val="0"/>
        <w:autoSpaceDN w:val="0"/>
        <w:adjustRightInd w:val="0"/>
        <w:rPr>
          <w:sz w:val="28"/>
          <w:szCs w:val="24"/>
          <w:highlight w:val="yellow"/>
          <w:lang w:val="en-US"/>
        </w:rPr>
      </w:pPr>
      <w:r w:rsidRPr="00DC6126">
        <w:rPr>
          <w:rFonts w:eastAsia="MS Mincho"/>
          <w:sz w:val="24"/>
          <w:szCs w:val="22"/>
          <w:highlight w:val="yellow"/>
          <w:lang w:val="en-US" w:eastAsia="ja-JP"/>
        </w:rPr>
        <w:t>IEEE 802.11 is a mature technology which has a wide variety of legacy devices and a proven track record, with several billions of devices shipping each year. The increased capabilities envision</w:t>
      </w:r>
      <w:r w:rsidR="00DC6126" w:rsidRPr="00DC6126">
        <w:rPr>
          <w:rFonts w:eastAsia="MS Mincho"/>
          <w:sz w:val="24"/>
          <w:szCs w:val="22"/>
          <w:highlight w:val="yellow"/>
          <w:lang w:val="en-US" w:eastAsia="ja-JP"/>
        </w:rPr>
        <w:t>ed for the baseband and RF</w:t>
      </w:r>
      <w:r w:rsidRPr="00DC6126">
        <w:rPr>
          <w:rFonts w:eastAsia="MS Mincho"/>
          <w:sz w:val="24"/>
          <w:szCs w:val="22"/>
          <w:highlight w:val="yellow"/>
          <w:lang w:val="en-US" w:eastAsia="ja-JP"/>
        </w:rPr>
        <w:t xml:space="preserve"> necessary to implement the proposed amendment are in line with the current progress in technology and not expected to impinge testability.</w:t>
      </w:r>
    </w:p>
    <w:p w14:paraId="443FD466" w14:textId="77777777" w:rsidR="000C13E9" w:rsidRPr="00DC6126" w:rsidRDefault="000C13E9">
      <w:pPr>
        <w:widowControl w:val="0"/>
        <w:autoSpaceDE w:val="0"/>
        <w:autoSpaceDN w:val="0"/>
        <w:adjustRightInd w:val="0"/>
        <w:rPr>
          <w:sz w:val="24"/>
          <w:szCs w:val="24"/>
          <w:highlight w:val="yellow"/>
          <w:lang w:val="en-US"/>
        </w:rPr>
      </w:pPr>
    </w:p>
    <w:p w14:paraId="5FC420F9" w14:textId="77777777" w:rsidR="000C13E9" w:rsidRDefault="00026006">
      <w:pPr>
        <w:widowControl w:val="0"/>
        <w:autoSpaceDE w:val="0"/>
        <w:autoSpaceDN w:val="0"/>
        <w:adjustRightInd w:val="0"/>
        <w:rPr>
          <w:sz w:val="24"/>
          <w:szCs w:val="24"/>
          <w:lang w:val="en-US"/>
        </w:rPr>
      </w:pPr>
      <w:r w:rsidRPr="00DC6126">
        <w:rPr>
          <w:sz w:val="24"/>
          <w:szCs w:val="24"/>
          <w:highlight w:val="yellow"/>
          <w:lang w:val="en-US"/>
        </w:rPr>
        <w:lastRenderedPageBreak/>
        <w:t>The amendment will use modeling and simulation, based on real world deployment, as a tool for evaluating performance metrics.</w:t>
      </w:r>
      <w:bookmarkStart w:id="63" w:name="_Toc209465396"/>
      <w:r>
        <w:rPr>
          <w:sz w:val="24"/>
          <w:szCs w:val="24"/>
          <w:lang w:val="en-US"/>
        </w:rPr>
        <w:t xml:space="preserve">  </w:t>
      </w:r>
    </w:p>
    <w:p w14:paraId="0231DB16" w14:textId="77777777" w:rsidR="000C13E9" w:rsidRDefault="000C13E9">
      <w:pPr>
        <w:widowControl w:val="0"/>
        <w:autoSpaceDE w:val="0"/>
        <w:autoSpaceDN w:val="0"/>
        <w:adjustRightInd w:val="0"/>
        <w:rPr>
          <w:sz w:val="24"/>
          <w:szCs w:val="24"/>
          <w:lang w:val="en-US"/>
        </w:rPr>
      </w:pPr>
    </w:p>
    <w:p w14:paraId="4DAE7A50" w14:textId="77777777" w:rsidR="000C13E9" w:rsidRDefault="00026006">
      <w:pPr>
        <w:widowControl w:val="0"/>
        <w:autoSpaceDE w:val="0"/>
        <w:autoSpaceDN w:val="0"/>
        <w:adjustRightInd w:val="0"/>
        <w:rPr>
          <w:b/>
          <w:sz w:val="24"/>
          <w:szCs w:val="24"/>
          <w:lang w:val="en-US"/>
        </w:rPr>
      </w:pPr>
      <w:r>
        <w:rPr>
          <w:b/>
          <w:sz w:val="24"/>
          <w:szCs w:val="24"/>
          <w:lang w:val="en-US"/>
        </w:rPr>
        <w:t>1.2.5 Economic Feasibility</w:t>
      </w:r>
      <w:bookmarkEnd w:id="63"/>
    </w:p>
    <w:p w14:paraId="3997260F" w14:textId="77777777" w:rsidR="000C13E9" w:rsidRDefault="00026006">
      <w:pPr>
        <w:pStyle w:val="a4"/>
      </w:pPr>
      <w: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769BD381" w14:textId="77777777" w:rsidR="000C13E9" w:rsidRDefault="000C13E9">
      <w:pPr>
        <w:widowControl w:val="0"/>
        <w:autoSpaceDE w:val="0"/>
        <w:autoSpaceDN w:val="0"/>
        <w:adjustRightInd w:val="0"/>
        <w:rPr>
          <w:sz w:val="24"/>
          <w:szCs w:val="24"/>
          <w:lang w:val="en-US"/>
        </w:rPr>
      </w:pPr>
    </w:p>
    <w:p w14:paraId="530DF5B2" w14:textId="77777777" w:rsidR="000C13E9" w:rsidRDefault="00026006">
      <w:pPr>
        <w:widowControl w:val="0"/>
        <w:autoSpaceDE w:val="0"/>
        <w:autoSpaceDN w:val="0"/>
        <w:adjustRightInd w:val="0"/>
      </w:pPr>
      <w:proofErr w:type="gramStart"/>
      <w:r>
        <w:rPr>
          <w:sz w:val="24"/>
          <w:szCs w:val="24"/>
          <w:lang w:val="en-US"/>
        </w:rPr>
        <w:t>a</w:t>
      </w:r>
      <w:proofErr w:type="gramEnd"/>
      <w:r>
        <w:rPr>
          <w:sz w:val="24"/>
          <w:szCs w:val="24"/>
          <w:lang w:val="en-US"/>
        </w:rPr>
        <w:t>)</w:t>
      </w:r>
      <w:r>
        <w:t xml:space="preserve"> Balanced costs (infrastructure versus attached stations).</w:t>
      </w:r>
    </w:p>
    <w:p w14:paraId="599794FD" w14:textId="77777777" w:rsidR="000C13E9" w:rsidRPr="00DC6126" w:rsidRDefault="00026006">
      <w:pPr>
        <w:numPr>
          <w:ilvl w:val="0"/>
          <w:numId w:val="7"/>
        </w:numPr>
        <w:autoSpaceDE w:val="0"/>
        <w:autoSpaceDN w:val="0"/>
        <w:adjustRightInd w:val="0"/>
        <w:spacing w:before="240" w:after="60"/>
        <w:outlineLvl w:val="2"/>
        <w:rPr>
          <w:sz w:val="24"/>
          <w:szCs w:val="22"/>
          <w:highlight w:val="yellow"/>
          <w:lang w:val="en-US"/>
        </w:rPr>
      </w:pPr>
      <w:r w:rsidRPr="00DC6126">
        <w:rPr>
          <w:sz w:val="24"/>
          <w:szCs w:val="22"/>
          <w:highlight w:val="yellow"/>
          <w:lang w:val="en-US"/>
        </w:rPr>
        <w:t>WLAN equipment is accepted as having balanced costs. The development of Wireless capabilities to enhance the efficiency of WLAN network deployments and improve system level performance will not disrupt the established balance.</w:t>
      </w:r>
    </w:p>
    <w:p w14:paraId="273B9A42" w14:textId="77777777" w:rsidR="000C13E9" w:rsidRDefault="00026006">
      <w:pPr>
        <w:numPr>
          <w:ilvl w:val="0"/>
          <w:numId w:val="7"/>
        </w:numPr>
        <w:autoSpaceDE w:val="0"/>
        <w:autoSpaceDN w:val="0"/>
        <w:adjustRightInd w:val="0"/>
        <w:spacing w:before="240" w:after="60"/>
        <w:outlineLvl w:val="2"/>
        <w:rPr>
          <w:sz w:val="24"/>
          <w:szCs w:val="22"/>
          <w:lang w:val="en-US"/>
        </w:rPr>
      </w:pPr>
      <w:r>
        <w:rPr>
          <w:sz w:val="24"/>
          <w:szCs w:val="22"/>
          <w:lang w:val="en-US"/>
        </w:rPr>
        <w:t xml:space="preserve">b) </w:t>
      </w:r>
      <w:r>
        <w:rPr>
          <w:sz w:val="24"/>
          <w:szCs w:val="24"/>
          <w:lang w:val="en-US"/>
        </w:rPr>
        <w:t>Known cost factors.</w:t>
      </w:r>
    </w:p>
    <w:p w14:paraId="3499A27B" w14:textId="77777777" w:rsidR="000C13E9" w:rsidRDefault="000C13E9">
      <w:pPr>
        <w:widowControl w:val="0"/>
        <w:autoSpaceDE w:val="0"/>
        <w:autoSpaceDN w:val="0"/>
        <w:adjustRightInd w:val="0"/>
        <w:rPr>
          <w:sz w:val="24"/>
          <w:szCs w:val="24"/>
          <w:lang w:val="en-US"/>
        </w:rPr>
      </w:pPr>
    </w:p>
    <w:p w14:paraId="04FB0D9F" w14:textId="2533D5F5" w:rsidR="000C13E9" w:rsidRDefault="00026006">
      <w:pPr>
        <w:widowControl w:val="0"/>
        <w:autoSpaceDE w:val="0"/>
        <w:autoSpaceDN w:val="0"/>
        <w:adjustRightInd w:val="0"/>
        <w:rPr>
          <w:sz w:val="24"/>
          <w:szCs w:val="22"/>
          <w:lang w:val="en-US"/>
        </w:rPr>
      </w:pPr>
      <w:r w:rsidRPr="00DC6126">
        <w:rPr>
          <w:sz w:val="24"/>
          <w:szCs w:val="22"/>
          <w:highlight w:val="yellow"/>
        </w:rPr>
        <w:t xml:space="preserve">Support of the proposed standard will likely require a manufacturer to develop a modified radio, modem and firmware.  </w:t>
      </w:r>
      <w:r w:rsidRPr="00C26396">
        <w:rPr>
          <w:strike/>
          <w:sz w:val="24"/>
          <w:szCs w:val="22"/>
          <w:highlight w:val="yellow"/>
        </w:rPr>
        <w:t xml:space="preserve">This is similar in principle to the transition between IEEE 802.11n and IEEE 802.11ac as well as in previous iterations of IEEE 802.11 enhancements.  </w:t>
      </w:r>
      <w:r w:rsidRPr="00DC6126">
        <w:rPr>
          <w:sz w:val="24"/>
          <w:szCs w:val="22"/>
          <w:highlight w:val="yellow"/>
        </w:rPr>
        <w:t xml:space="preserve">The cost factors for </w:t>
      </w:r>
      <w:r w:rsidRPr="00C26396">
        <w:rPr>
          <w:strike/>
          <w:sz w:val="24"/>
          <w:szCs w:val="22"/>
          <w:highlight w:val="yellow"/>
        </w:rPr>
        <w:t xml:space="preserve">these </w:t>
      </w:r>
      <w:r w:rsidRPr="00DC6126">
        <w:rPr>
          <w:sz w:val="24"/>
          <w:szCs w:val="22"/>
          <w:highlight w:val="yellow"/>
        </w:rPr>
        <w:t xml:space="preserve">transitions </w:t>
      </w:r>
      <w:r w:rsidR="00C26396" w:rsidRPr="00C26396">
        <w:rPr>
          <w:sz w:val="24"/>
          <w:szCs w:val="22"/>
          <w:highlight w:val="yellow"/>
          <w:u w:val="single"/>
        </w:rPr>
        <w:t xml:space="preserve">between different amendments of IEEE 802.11 standard </w:t>
      </w:r>
      <w:r w:rsidRPr="00DC6126">
        <w:rPr>
          <w:sz w:val="24"/>
          <w:szCs w:val="22"/>
          <w:highlight w:val="yellow"/>
        </w:rPr>
        <w:t>are well known and the data for this is well understood</w:t>
      </w:r>
      <w:r w:rsidRPr="00DC6126">
        <w:rPr>
          <w:sz w:val="24"/>
          <w:szCs w:val="22"/>
          <w:highlight w:val="yellow"/>
          <w:lang w:val="en-US"/>
        </w:rPr>
        <w:t>.</w:t>
      </w:r>
    </w:p>
    <w:p w14:paraId="2E46446F" w14:textId="77777777" w:rsidR="000C13E9" w:rsidRDefault="000C13E9">
      <w:pPr>
        <w:widowControl w:val="0"/>
        <w:autoSpaceDE w:val="0"/>
        <w:autoSpaceDN w:val="0"/>
        <w:adjustRightInd w:val="0"/>
        <w:rPr>
          <w:sz w:val="24"/>
          <w:szCs w:val="24"/>
          <w:lang w:val="en-US"/>
        </w:rPr>
      </w:pPr>
    </w:p>
    <w:p w14:paraId="58BC2E97" w14:textId="77777777" w:rsidR="000C13E9" w:rsidRDefault="00026006">
      <w:pPr>
        <w:widowControl w:val="0"/>
        <w:autoSpaceDE w:val="0"/>
        <w:autoSpaceDN w:val="0"/>
        <w:adjustRightInd w:val="0"/>
        <w:rPr>
          <w:sz w:val="24"/>
          <w:szCs w:val="24"/>
          <w:lang w:val="en-US"/>
        </w:rPr>
      </w:pPr>
      <w:r>
        <w:rPr>
          <w:sz w:val="24"/>
          <w:szCs w:val="24"/>
          <w:lang w:val="en-US"/>
        </w:rPr>
        <w:t>c) Consideration of installation costs.</w:t>
      </w:r>
    </w:p>
    <w:p w14:paraId="46542FA5" w14:textId="77777777" w:rsidR="000C13E9" w:rsidRDefault="000C13E9">
      <w:pPr>
        <w:rPr>
          <w:sz w:val="24"/>
          <w:szCs w:val="24"/>
          <w:lang w:val="en-US"/>
        </w:rPr>
      </w:pPr>
    </w:p>
    <w:p w14:paraId="26B4B026" w14:textId="77777777" w:rsidR="000C13E9" w:rsidRDefault="00026006">
      <w:pPr>
        <w:rPr>
          <w:sz w:val="28"/>
          <w:szCs w:val="24"/>
          <w:lang w:val="en-US"/>
        </w:rPr>
      </w:pPr>
      <w:r w:rsidRPr="00DC6126">
        <w:rPr>
          <w:sz w:val="24"/>
          <w:szCs w:val="22"/>
          <w:highlight w:val="yellow"/>
        </w:rPr>
        <w:t>The proposed amendment has no known impact on installation costs</w:t>
      </w:r>
      <w:r w:rsidRPr="00DC6126">
        <w:rPr>
          <w:sz w:val="24"/>
          <w:szCs w:val="22"/>
          <w:highlight w:val="yellow"/>
          <w:lang w:val="en-US"/>
        </w:rPr>
        <w:t>.</w:t>
      </w:r>
      <w:r>
        <w:rPr>
          <w:sz w:val="28"/>
          <w:szCs w:val="24"/>
          <w:lang w:val="en-US"/>
        </w:rPr>
        <w:t xml:space="preserve"> </w:t>
      </w:r>
    </w:p>
    <w:p w14:paraId="7CD66829" w14:textId="77777777" w:rsidR="000C13E9" w:rsidRDefault="000C13E9">
      <w:pPr>
        <w:rPr>
          <w:sz w:val="28"/>
          <w:szCs w:val="24"/>
          <w:lang w:val="en-US"/>
        </w:rPr>
      </w:pPr>
    </w:p>
    <w:p w14:paraId="4866DC3D" w14:textId="77777777" w:rsidR="000C13E9" w:rsidRDefault="00026006">
      <w:r>
        <w:rPr>
          <w:sz w:val="28"/>
          <w:szCs w:val="24"/>
          <w:lang w:val="en-US"/>
        </w:rPr>
        <w:t xml:space="preserve">d) </w:t>
      </w:r>
      <w:r>
        <w:t>Consideration of operational costs (e.g., energy consumption).</w:t>
      </w:r>
    </w:p>
    <w:p w14:paraId="2D1BE701" w14:textId="6920E26D" w:rsidR="000C13E9" w:rsidRPr="00D77048" w:rsidRDefault="00D77048">
      <w:pPr>
        <w:autoSpaceDE w:val="0"/>
        <w:autoSpaceDN w:val="0"/>
        <w:adjustRightInd w:val="0"/>
        <w:spacing w:before="240" w:after="60"/>
        <w:outlineLvl w:val="2"/>
        <w:rPr>
          <w:sz w:val="24"/>
          <w:szCs w:val="22"/>
          <w:highlight w:val="yellow"/>
          <w:u w:val="single"/>
          <w:lang w:val="en-US"/>
        </w:rPr>
      </w:pPr>
      <w:r w:rsidRPr="00D77048">
        <w:rPr>
          <w:sz w:val="24"/>
          <w:szCs w:val="22"/>
          <w:highlight w:val="yellow"/>
          <w:u w:val="single"/>
          <w:lang w:val="en-US"/>
        </w:rPr>
        <w:t>The IEEE 802.11p</w:t>
      </w:r>
      <w:r w:rsidR="00B46FE1" w:rsidRPr="00B46FE1">
        <w:rPr>
          <w:rFonts w:hint="eastAsia"/>
          <w:sz w:val="24"/>
          <w:szCs w:val="22"/>
          <w:highlight w:val="yellow"/>
          <w:u w:val="single"/>
          <w:vertAlign w:val="superscript"/>
          <w:lang w:val="en-US" w:eastAsia="zh-CN"/>
        </w:rPr>
        <w:t>TM</w:t>
      </w:r>
      <w:r w:rsidRPr="00D77048">
        <w:rPr>
          <w:sz w:val="24"/>
          <w:szCs w:val="22"/>
          <w:highlight w:val="yellow"/>
          <w:u w:val="single"/>
          <w:lang w:val="en-US"/>
        </w:rPr>
        <w:t>-20</w:t>
      </w:r>
      <w:r w:rsidR="00C26396">
        <w:rPr>
          <w:sz w:val="24"/>
          <w:szCs w:val="22"/>
          <w:highlight w:val="yellow"/>
          <w:u w:val="single"/>
          <w:lang w:val="en-US"/>
        </w:rPr>
        <w:t>10</w:t>
      </w:r>
      <w:r w:rsidRPr="00D77048">
        <w:rPr>
          <w:sz w:val="24"/>
          <w:szCs w:val="22"/>
          <w:highlight w:val="yellow"/>
          <w:u w:val="single"/>
          <w:lang w:val="en-US"/>
        </w:rPr>
        <w:t xml:space="preserve"> </w:t>
      </w:r>
      <w:r w:rsidR="00B46FE1">
        <w:rPr>
          <w:sz w:val="24"/>
          <w:szCs w:val="22"/>
          <w:highlight w:val="yellow"/>
          <w:u w:val="single"/>
          <w:lang w:val="en-US"/>
        </w:rPr>
        <w:t>(</w:t>
      </w:r>
      <w:r w:rsidR="00C26396">
        <w:rPr>
          <w:sz w:val="24"/>
          <w:szCs w:val="22"/>
          <w:highlight w:val="yellow"/>
          <w:u w:val="single"/>
          <w:lang w:val="en-US"/>
        </w:rPr>
        <w:t>currently included in</w:t>
      </w:r>
      <w:r w:rsidR="00B46FE1">
        <w:rPr>
          <w:sz w:val="24"/>
          <w:szCs w:val="22"/>
          <w:highlight w:val="yellow"/>
          <w:u w:val="single"/>
          <w:lang w:val="en-US"/>
        </w:rPr>
        <w:t xml:space="preserve"> IEEE 802.11</w:t>
      </w:r>
      <w:r w:rsidR="00B46FE1" w:rsidRPr="00B46FE1">
        <w:rPr>
          <w:sz w:val="24"/>
          <w:szCs w:val="22"/>
          <w:highlight w:val="yellow"/>
          <w:u w:val="single"/>
          <w:vertAlign w:val="superscript"/>
          <w:lang w:val="en-US"/>
        </w:rPr>
        <w:t>TM</w:t>
      </w:r>
      <w:r w:rsidR="00B46FE1">
        <w:rPr>
          <w:sz w:val="24"/>
          <w:szCs w:val="22"/>
          <w:highlight w:val="yellow"/>
          <w:u w:val="single"/>
          <w:lang w:val="en-US"/>
        </w:rPr>
        <w:t xml:space="preserve">-2016) </w:t>
      </w:r>
      <w:r w:rsidRPr="00D77048">
        <w:rPr>
          <w:sz w:val="24"/>
          <w:szCs w:val="22"/>
          <w:highlight w:val="yellow"/>
          <w:u w:val="single"/>
          <w:lang w:val="en-US"/>
        </w:rPr>
        <w:t xml:space="preserve">based systems have been tested and </w:t>
      </w:r>
      <w:r w:rsidR="00BB7E9E">
        <w:rPr>
          <w:sz w:val="24"/>
          <w:szCs w:val="22"/>
          <w:highlight w:val="yellow"/>
          <w:u w:val="single"/>
          <w:lang w:val="en-US"/>
        </w:rPr>
        <w:t xml:space="preserve">deployed around the world. These </w:t>
      </w:r>
      <w:proofErr w:type="spellStart"/>
      <w:r w:rsidRPr="00D77048">
        <w:rPr>
          <w:sz w:val="24"/>
          <w:szCs w:val="22"/>
          <w:highlight w:val="yellow"/>
          <w:u w:val="single"/>
          <w:lang w:val="en-US"/>
        </w:rPr>
        <w:t>sytems</w:t>
      </w:r>
      <w:proofErr w:type="spellEnd"/>
      <w:r w:rsidRPr="00D77048">
        <w:rPr>
          <w:sz w:val="24"/>
          <w:szCs w:val="22"/>
          <w:highlight w:val="yellow"/>
          <w:u w:val="single"/>
          <w:lang w:val="en-US"/>
        </w:rPr>
        <w:t xml:space="preserve"> are </w:t>
      </w:r>
      <w:r w:rsidR="00026006" w:rsidRPr="00D77048">
        <w:rPr>
          <w:sz w:val="24"/>
          <w:szCs w:val="22"/>
          <w:highlight w:val="yellow"/>
          <w:u w:val="single"/>
          <w:lang w:val="en-US"/>
        </w:rPr>
        <w:t>r</w:t>
      </w:r>
      <w:r w:rsidRPr="00D77048">
        <w:rPr>
          <w:sz w:val="24"/>
          <w:szCs w:val="22"/>
          <w:highlight w:val="yellow"/>
          <w:u w:val="single"/>
          <w:lang w:val="en-US"/>
        </w:rPr>
        <w:t xml:space="preserve">ecognized to provide a </w:t>
      </w:r>
      <w:r w:rsidR="00BB7E9E">
        <w:rPr>
          <w:sz w:val="24"/>
          <w:szCs w:val="22"/>
          <w:highlight w:val="yellow"/>
          <w:u w:val="single"/>
          <w:lang w:val="en-US"/>
        </w:rPr>
        <w:t>T</w:t>
      </w:r>
      <w:r w:rsidR="00026006" w:rsidRPr="00D77048">
        <w:rPr>
          <w:sz w:val="24"/>
          <w:szCs w:val="22"/>
          <w:highlight w:val="yellow"/>
          <w:u w:val="single"/>
          <w:lang w:val="en-US"/>
        </w:rPr>
        <w:t>o</w:t>
      </w:r>
      <w:r w:rsidR="00BB7E9E">
        <w:rPr>
          <w:sz w:val="24"/>
          <w:szCs w:val="22"/>
          <w:highlight w:val="yellow"/>
          <w:u w:val="single"/>
          <w:lang w:val="en-US"/>
        </w:rPr>
        <w:t>t</w:t>
      </w:r>
      <w:r w:rsidR="00026006" w:rsidRPr="00D77048">
        <w:rPr>
          <w:sz w:val="24"/>
          <w:szCs w:val="22"/>
          <w:highlight w:val="yellow"/>
          <w:u w:val="single"/>
          <w:lang w:val="en-US"/>
        </w:rPr>
        <w:t xml:space="preserve">al </w:t>
      </w:r>
      <w:r w:rsidR="00BB7E9E">
        <w:rPr>
          <w:sz w:val="24"/>
          <w:szCs w:val="22"/>
          <w:highlight w:val="yellow"/>
          <w:u w:val="single"/>
          <w:lang w:val="en-US"/>
        </w:rPr>
        <w:t>C</w:t>
      </w:r>
      <w:r w:rsidR="00026006" w:rsidRPr="00D77048">
        <w:rPr>
          <w:sz w:val="24"/>
          <w:szCs w:val="22"/>
          <w:highlight w:val="yellow"/>
          <w:u w:val="single"/>
          <w:lang w:val="en-US"/>
        </w:rPr>
        <w:t xml:space="preserve">ost of </w:t>
      </w:r>
      <w:r w:rsidR="00BB7E9E">
        <w:rPr>
          <w:sz w:val="24"/>
          <w:szCs w:val="22"/>
          <w:highlight w:val="yellow"/>
          <w:u w:val="single"/>
          <w:lang w:val="en-US"/>
        </w:rPr>
        <w:t xml:space="preserve">Ownership (TCO) with </w:t>
      </w:r>
      <w:del w:id="64" w:author="孙波10013985" w:date="2018-09-10T12:33:00Z">
        <w:r w:rsidR="00026006" w:rsidRPr="00D77048" w:rsidDel="00D67827">
          <w:rPr>
            <w:sz w:val="24"/>
            <w:szCs w:val="22"/>
            <w:highlight w:val="yellow"/>
            <w:u w:val="single"/>
            <w:lang w:val="en-US"/>
          </w:rPr>
          <w:delText xml:space="preserve">a </w:delText>
        </w:r>
      </w:del>
      <w:r w:rsidR="00026006" w:rsidRPr="00D77048">
        <w:rPr>
          <w:sz w:val="24"/>
          <w:szCs w:val="22"/>
          <w:highlight w:val="yellow"/>
          <w:u w:val="single"/>
          <w:lang w:val="en-US"/>
        </w:rPr>
        <w:t>significant operation</w:t>
      </w:r>
      <w:ins w:id="65" w:author="孙波10013985" w:date="2018-09-10T12:33:00Z">
        <w:r w:rsidR="00D67827">
          <w:rPr>
            <w:sz w:val="24"/>
            <w:szCs w:val="22"/>
            <w:highlight w:val="yellow"/>
            <w:u w:val="single"/>
            <w:lang w:val="en-US"/>
          </w:rPr>
          <w:t>al</w:t>
        </w:r>
      </w:ins>
      <w:r w:rsidR="00026006" w:rsidRPr="00D77048">
        <w:rPr>
          <w:sz w:val="24"/>
          <w:szCs w:val="22"/>
          <w:highlight w:val="yellow"/>
          <w:u w:val="single"/>
          <w:lang w:val="en-US"/>
        </w:rPr>
        <w:t xml:space="preserve"> cost benefits. </w:t>
      </w:r>
      <w:del w:id="66" w:author="孙波10013985" w:date="2018-09-10T12:33:00Z">
        <w:r w:rsidR="00026006" w:rsidRPr="00D77048" w:rsidDel="00D67827">
          <w:rPr>
            <w:sz w:val="24"/>
            <w:szCs w:val="22"/>
            <w:highlight w:val="yellow"/>
            <w:u w:val="single"/>
            <w:lang w:val="en-US"/>
          </w:rPr>
          <w:delText xml:space="preserve">This </w:delText>
        </w:r>
      </w:del>
      <w:ins w:id="67" w:author="孙波10013985" w:date="2018-09-10T12:33:00Z">
        <w:r w:rsidR="00D67827" w:rsidRPr="00D77048">
          <w:rPr>
            <w:sz w:val="24"/>
            <w:szCs w:val="22"/>
            <w:highlight w:val="yellow"/>
            <w:u w:val="single"/>
            <w:lang w:val="en-US"/>
          </w:rPr>
          <w:t>Th</w:t>
        </w:r>
        <w:r w:rsidR="00D67827">
          <w:rPr>
            <w:sz w:val="24"/>
            <w:szCs w:val="22"/>
            <w:highlight w:val="yellow"/>
            <w:u w:val="single"/>
            <w:lang w:val="en-US"/>
          </w:rPr>
          <w:t>e technologies introduced in this</w:t>
        </w:r>
        <w:r w:rsidR="00D67827" w:rsidRPr="00D77048">
          <w:rPr>
            <w:sz w:val="24"/>
            <w:szCs w:val="22"/>
            <w:highlight w:val="yellow"/>
            <w:u w:val="single"/>
            <w:lang w:val="en-US"/>
          </w:rPr>
          <w:t xml:space="preserve"> </w:t>
        </w:r>
      </w:ins>
      <w:r w:rsidR="00026006" w:rsidRPr="00D77048">
        <w:rPr>
          <w:sz w:val="24"/>
          <w:szCs w:val="22"/>
          <w:highlight w:val="yellow"/>
          <w:u w:val="single"/>
          <w:lang w:val="en-US"/>
        </w:rPr>
        <w:t xml:space="preserve">amendment </w:t>
      </w:r>
      <w:del w:id="68" w:author="孙波10013985" w:date="2018-09-10T12:34:00Z">
        <w:r w:rsidR="00026006" w:rsidRPr="00D77048" w:rsidDel="00D67827">
          <w:rPr>
            <w:sz w:val="24"/>
            <w:szCs w:val="22"/>
            <w:highlight w:val="yellow"/>
            <w:u w:val="single"/>
            <w:lang w:val="en-US"/>
          </w:rPr>
          <w:delText xml:space="preserve">is </w:delText>
        </w:r>
      </w:del>
      <w:ins w:id="69" w:author="孙波10013985" w:date="2018-09-10T12:34:00Z">
        <w:r w:rsidR="00D67827">
          <w:rPr>
            <w:sz w:val="24"/>
            <w:szCs w:val="22"/>
            <w:highlight w:val="yellow"/>
            <w:u w:val="single"/>
            <w:lang w:val="en-US"/>
          </w:rPr>
          <w:t>are</w:t>
        </w:r>
        <w:r w:rsidR="00D67827" w:rsidRPr="00D77048">
          <w:rPr>
            <w:sz w:val="24"/>
            <w:szCs w:val="22"/>
            <w:highlight w:val="yellow"/>
            <w:u w:val="single"/>
            <w:lang w:val="en-US"/>
          </w:rPr>
          <w:t xml:space="preserve"> </w:t>
        </w:r>
      </w:ins>
      <w:r w:rsidR="00026006" w:rsidRPr="00D77048">
        <w:rPr>
          <w:sz w:val="24"/>
          <w:szCs w:val="22"/>
          <w:highlight w:val="yellow"/>
          <w:u w:val="single"/>
          <w:lang w:val="en-US"/>
        </w:rPr>
        <w:t xml:space="preserve">not expected to change today’s </w:t>
      </w:r>
      <w:ins w:id="70" w:author="孙波10013985" w:date="2018-09-10T12:34:00Z">
        <w:r w:rsidR="00D67827">
          <w:rPr>
            <w:sz w:val="24"/>
            <w:szCs w:val="22"/>
            <w:highlight w:val="yellow"/>
            <w:u w:val="single"/>
            <w:lang w:val="en-US"/>
          </w:rPr>
          <w:t xml:space="preserve">overall </w:t>
        </w:r>
      </w:ins>
      <w:r w:rsidR="00BB7E9E">
        <w:rPr>
          <w:sz w:val="24"/>
          <w:szCs w:val="22"/>
          <w:highlight w:val="yellow"/>
          <w:u w:val="single"/>
          <w:lang w:val="en-US"/>
        </w:rPr>
        <w:t>equipment</w:t>
      </w:r>
      <w:r w:rsidR="00026006" w:rsidRPr="00D77048">
        <w:rPr>
          <w:sz w:val="24"/>
          <w:szCs w:val="22"/>
          <w:highlight w:val="yellow"/>
          <w:u w:val="single"/>
          <w:lang w:val="en-US"/>
        </w:rPr>
        <w:t xml:space="preserve"> costs.</w:t>
      </w:r>
      <w:r w:rsidR="00BB7E9E">
        <w:rPr>
          <w:sz w:val="24"/>
          <w:szCs w:val="22"/>
          <w:highlight w:val="yellow"/>
          <w:u w:val="single"/>
          <w:lang w:val="en-US"/>
        </w:rPr>
        <w:t xml:space="preserve"> </w:t>
      </w:r>
      <w:ins w:id="71" w:author="孙波10013985" w:date="2018-09-10T12:34:00Z">
        <w:r w:rsidR="00D67827">
          <w:rPr>
            <w:sz w:val="24"/>
            <w:szCs w:val="22"/>
            <w:highlight w:val="yellow"/>
            <w:u w:val="single"/>
            <w:lang w:val="en-US"/>
          </w:rPr>
          <w:t>By improving system performance and supporting additional applications, the technologies defined in the proposed</w:t>
        </w:r>
      </w:ins>
      <w:del w:id="72" w:author="孙波10013985" w:date="2018-09-10T12:35:00Z">
        <w:r w:rsidR="00BB7E9E" w:rsidDel="00D67827">
          <w:rPr>
            <w:sz w:val="24"/>
            <w:szCs w:val="22"/>
            <w:highlight w:val="yellow"/>
            <w:u w:val="single"/>
            <w:lang w:val="en-US"/>
          </w:rPr>
          <w:delText>This</w:delText>
        </w:r>
      </w:del>
      <w:r w:rsidR="00BB7E9E">
        <w:rPr>
          <w:sz w:val="24"/>
          <w:szCs w:val="22"/>
          <w:highlight w:val="yellow"/>
          <w:u w:val="single"/>
          <w:lang w:val="en-US"/>
        </w:rPr>
        <w:t xml:space="preserve"> amendment </w:t>
      </w:r>
      <w:del w:id="73" w:author="孙波10013985" w:date="2018-09-10T12:35:00Z">
        <w:r w:rsidR="00BB7E9E" w:rsidDel="00D67827">
          <w:rPr>
            <w:sz w:val="24"/>
            <w:szCs w:val="22"/>
            <w:highlight w:val="yellow"/>
            <w:u w:val="single"/>
            <w:lang w:val="en-US"/>
          </w:rPr>
          <w:delText xml:space="preserve">is </w:delText>
        </w:r>
      </w:del>
      <w:ins w:id="74" w:author="孙波10013985" w:date="2018-09-10T12:35:00Z">
        <w:r w:rsidR="00D67827">
          <w:rPr>
            <w:sz w:val="24"/>
            <w:szCs w:val="22"/>
            <w:highlight w:val="yellow"/>
            <w:u w:val="single"/>
            <w:lang w:val="en-US"/>
          </w:rPr>
          <w:t xml:space="preserve">are </w:t>
        </w:r>
      </w:ins>
      <w:r w:rsidR="00BB7E9E">
        <w:rPr>
          <w:sz w:val="24"/>
          <w:szCs w:val="22"/>
          <w:highlight w:val="yellow"/>
          <w:u w:val="single"/>
          <w:lang w:val="en-US"/>
        </w:rPr>
        <w:t xml:space="preserve">expected to reduce the </w:t>
      </w:r>
      <w:ins w:id="75" w:author="孙波10013985" w:date="2018-09-10T12:35:00Z">
        <w:r w:rsidR="00D67827">
          <w:rPr>
            <w:sz w:val="24"/>
            <w:szCs w:val="22"/>
            <w:highlight w:val="yellow"/>
            <w:u w:val="single"/>
            <w:lang w:val="en-US"/>
          </w:rPr>
          <w:t xml:space="preserve">per-bit </w:t>
        </w:r>
      </w:ins>
      <w:r w:rsidR="00BB7E9E">
        <w:rPr>
          <w:sz w:val="24"/>
          <w:szCs w:val="22"/>
          <w:highlight w:val="yellow"/>
          <w:u w:val="single"/>
          <w:lang w:val="en-US"/>
        </w:rPr>
        <w:t>operation</w:t>
      </w:r>
      <w:ins w:id="76" w:author="孙波10013985" w:date="2018-09-10T12:35:00Z">
        <w:r w:rsidR="00D67827">
          <w:rPr>
            <w:sz w:val="24"/>
            <w:szCs w:val="22"/>
            <w:highlight w:val="yellow"/>
            <w:u w:val="single"/>
            <w:lang w:val="en-US"/>
          </w:rPr>
          <w:t>al</w:t>
        </w:r>
      </w:ins>
      <w:r w:rsidR="00BB7E9E">
        <w:rPr>
          <w:sz w:val="24"/>
          <w:szCs w:val="22"/>
          <w:highlight w:val="yellow"/>
          <w:u w:val="single"/>
          <w:lang w:val="en-US"/>
        </w:rPr>
        <w:t xml:space="preserve"> costs for information transfer.</w:t>
      </w:r>
    </w:p>
    <w:p w14:paraId="2279D8D9" w14:textId="77777777" w:rsidR="000C13E9" w:rsidRPr="00D77048" w:rsidRDefault="00026006">
      <w:pPr>
        <w:autoSpaceDE w:val="0"/>
        <w:autoSpaceDN w:val="0"/>
        <w:adjustRightInd w:val="0"/>
        <w:spacing w:before="240" w:after="60"/>
        <w:outlineLvl w:val="2"/>
        <w:rPr>
          <w:strike/>
          <w:sz w:val="24"/>
          <w:szCs w:val="22"/>
          <w:lang w:val="en-US"/>
        </w:rPr>
      </w:pPr>
      <w:r w:rsidRPr="00D77048">
        <w:rPr>
          <w:strike/>
          <w:sz w:val="24"/>
          <w:szCs w:val="22"/>
          <w:highlight w:val="yellow"/>
          <w:lang w:val="en-US"/>
        </w:rPr>
        <w:t>This amendment is targeting improved power saving per device as specified in the PAR.</w:t>
      </w:r>
    </w:p>
    <w:p w14:paraId="3780BB40" w14:textId="77777777" w:rsidR="000C13E9" w:rsidRDefault="00026006">
      <w:pPr>
        <w:autoSpaceDE w:val="0"/>
        <w:autoSpaceDN w:val="0"/>
        <w:adjustRightInd w:val="0"/>
        <w:spacing w:before="240" w:after="60"/>
        <w:outlineLvl w:val="2"/>
      </w:pPr>
      <w:r>
        <w:t>e) Other areas, as appropriate.</w:t>
      </w:r>
    </w:p>
    <w:p w14:paraId="609C457D" w14:textId="77777777" w:rsidR="000C13E9" w:rsidRDefault="00026006">
      <w:pPr>
        <w:autoSpaceDE w:val="0"/>
        <w:autoSpaceDN w:val="0"/>
        <w:adjustRightInd w:val="0"/>
        <w:spacing w:before="240" w:after="60"/>
        <w:outlineLvl w:val="2"/>
        <w:rPr>
          <w:sz w:val="24"/>
          <w:szCs w:val="22"/>
          <w:lang w:val="en-US"/>
        </w:rPr>
      </w:pPr>
      <w:r>
        <w:t>None.</w:t>
      </w:r>
    </w:p>
    <w:p w14:paraId="6622B1F0" w14:textId="77777777" w:rsidR="000C13E9" w:rsidRDefault="000C13E9">
      <w:pPr>
        <w:rPr>
          <w:sz w:val="28"/>
          <w:szCs w:val="24"/>
          <w:lang w:val="en-US"/>
        </w:rPr>
      </w:pPr>
    </w:p>
    <w:p w14:paraId="5C1122BF" w14:textId="77777777" w:rsidR="000C13E9" w:rsidRDefault="00026006">
      <w:pPr>
        <w:rPr>
          <w:sz w:val="28"/>
          <w:szCs w:val="24"/>
          <w:lang w:val="en-US"/>
        </w:rPr>
      </w:pPr>
      <w:r>
        <w:rPr>
          <w:sz w:val="28"/>
          <w:szCs w:val="24"/>
        </w:rPr>
        <w:br w:type="page"/>
      </w:r>
      <w:r>
        <w:rPr>
          <w:b/>
          <w:sz w:val="32"/>
        </w:rPr>
        <w:lastRenderedPageBreak/>
        <w:t>References:</w:t>
      </w:r>
    </w:p>
    <w:p w14:paraId="186EDC12" w14:textId="77777777" w:rsidR="000C13E9" w:rsidRDefault="000C13E9">
      <w:pPr>
        <w:rPr>
          <w:b/>
          <w:sz w:val="36"/>
        </w:rPr>
      </w:pPr>
    </w:p>
    <w:p w14:paraId="6FFD5A7B" w14:textId="77777777" w:rsidR="000C13E9" w:rsidRDefault="00026006">
      <w:pPr>
        <w:pStyle w:val="11"/>
        <w:numPr>
          <w:ilvl w:val="0"/>
          <w:numId w:val="8"/>
        </w:numPr>
        <w:autoSpaceDE w:val="0"/>
        <w:autoSpaceDN w:val="0"/>
        <w:adjustRightInd w:val="0"/>
        <w:spacing w:before="240" w:after="60"/>
        <w:outlineLvl w:val="2"/>
        <w:rPr>
          <w:color w:val="000000" w:themeColor="text1"/>
          <w:szCs w:val="24"/>
          <w:lang w:val="en-US"/>
        </w:rPr>
      </w:pPr>
      <w:bookmarkStart w:id="77" w:name="_Ref496793148"/>
      <w:r>
        <w:rPr>
          <w:color w:val="000000" w:themeColor="text1"/>
          <w:szCs w:val="24"/>
          <w:lang w:val="en-US"/>
        </w:rPr>
        <w:t xml:space="preserve"> Global Market </w:t>
      </w:r>
      <w:proofErr w:type="spellStart"/>
      <w:r>
        <w:rPr>
          <w:color w:val="000000" w:themeColor="text1"/>
          <w:szCs w:val="24"/>
          <w:lang w:val="en-US"/>
        </w:rPr>
        <w:t>Insights</w:t>
      </w:r>
      <w:r>
        <w:rPr>
          <w:rFonts w:hint="eastAsia"/>
          <w:color w:val="000000" w:themeColor="text1"/>
          <w:szCs w:val="24"/>
          <w:lang w:val="en-US" w:eastAsia="zh-CN"/>
        </w:rPr>
        <w:t>,</w:t>
      </w:r>
      <w:r>
        <w:rPr>
          <w:color w:val="000000" w:themeColor="text1"/>
          <w:szCs w:val="24"/>
          <w:lang w:val="en-US"/>
        </w:rPr>
        <w:t>Vehicle</w:t>
      </w:r>
      <w:proofErr w:type="spellEnd"/>
      <w:r>
        <w:rPr>
          <w:color w:val="000000" w:themeColor="text1"/>
          <w:szCs w:val="24"/>
          <w:lang w:val="en-US"/>
        </w:rPr>
        <w:t xml:space="preserve"> To Vehicle (V2V) Communication Market Size, Industry Outlook Report, Regional Analysis , Technology Development, Competitive Landscape &amp; Forecast, 2016 – 2023</w:t>
      </w:r>
      <w:r>
        <w:rPr>
          <w:rFonts w:hint="eastAsia"/>
          <w:color w:val="000000" w:themeColor="text1"/>
          <w:szCs w:val="24"/>
          <w:lang w:val="en-US" w:eastAsia="zh-CN"/>
        </w:rPr>
        <w:t>,</w:t>
      </w:r>
      <w:r>
        <w:rPr>
          <w:rStyle w:val="ac"/>
          <w:rFonts w:hint="eastAsia"/>
          <w:sz w:val="21"/>
          <w:szCs w:val="24"/>
          <w:lang w:val="en-US"/>
        </w:rPr>
        <w:t>https://www.gminsights.com/industry-analysis/vehicle-to-vehicle-v2v-communication-market</w:t>
      </w:r>
    </w:p>
    <w:p w14:paraId="65850682" w14:textId="77777777" w:rsidR="000C13E9" w:rsidRDefault="00026006">
      <w:pPr>
        <w:pStyle w:val="11"/>
        <w:numPr>
          <w:ilvl w:val="0"/>
          <w:numId w:val="8"/>
        </w:numPr>
        <w:autoSpaceDE w:val="0"/>
        <w:autoSpaceDN w:val="0"/>
        <w:adjustRightInd w:val="0"/>
        <w:spacing w:before="240" w:after="60"/>
        <w:outlineLvl w:val="2"/>
        <w:rPr>
          <w:color w:val="000000" w:themeColor="text1"/>
          <w:szCs w:val="24"/>
          <w:lang w:val="en-US"/>
        </w:rPr>
      </w:pPr>
      <w:proofErr w:type="spellStart"/>
      <w:r>
        <w:rPr>
          <w:rFonts w:hint="eastAsia"/>
          <w:color w:val="000000" w:themeColor="text1"/>
          <w:szCs w:val="24"/>
          <w:lang w:val="en-US" w:eastAsia="zh-CN"/>
        </w:rPr>
        <w:t>MarketWatch</w:t>
      </w:r>
      <w:proofErr w:type="spellEnd"/>
      <w:r>
        <w:rPr>
          <w:color w:val="000000" w:themeColor="text1"/>
          <w:szCs w:val="24"/>
        </w:rPr>
        <w:t xml:space="preserve">, “Global Automotive V2X Communication Market - Trends, Drivers, and Challenges”, </w:t>
      </w:r>
      <w:bookmarkEnd w:id="77"/>
      <w:r>
        <w:rPr>
          <w:rFonts w:hint="eastAsia"/>
          <w:color w:val="000000" w:themeColor="text1"/>
          <w:szCs w:val="24"/>
        </w:rPr>
        <w:fldChar w:fldCharType="begin"/>
      </w:r>
      <w:r>
        <w:rPr>
          <w:rFonts w:hint="eastAsia"/>
          <w:color w:val="000000" w:themeColor="text1"/>
          <w:szCs w:val="24"/>
        </w:rPr>
        <w:instrText xml:space="preserve"> HYPERLINK "https://www.marketwatch.com/story/global-automotive-v2x-communication-market---trends-drivers-and-challenges-technavio-2018-04-02" </w:instrText>
      </w:r>
      <w:r>
        <w:rPr>
          <w:rFonts w:hint="eastAsia"/>
          <w:color w:val="000000" w:themeColor="text1"/>
          <w:szCs w:val="24"/>
        </w:rPr>
        <w:fldChar w:fldCharType="separate"/>
      </w:r>
      <w:r>
        <w:rPr>
          <w:rStyle w:val="ac"/>
          <w:rFonts w:hint="eastAsia"/>
          <w:szCs w:val="24"/>
        </w:rPr>
        <w:t>https://www.marketwatch.com/story/global-automotive-v2x-communication-market---trends-drivers-and-challenges-technavio-2018-04-02</w:t>
      </w:r>
      <w:r>
        <w:rPr>
          <w:rFonts w:hint="eastAsia"/>
          <w:color w:val="000000" w:themeColor="text1"/>
          <w:szCs w:val="24"/>
        </w:rPr>
        <w:fldChar w:fldCharType="end"/>
      </w:r>
    </w:p>
    <w:p w14:paraId="3B57A3BC" w14:textId="77777777" w:rsidR="000C13E9" w:rsidRDefault="00026006">
      <w:pPr>
        <w:pStyle w:val="11"/>
        <w:numPr>
          <w:ilvl w:val="0"/>
          <w:numId w:val="8"/>
        </w:numPr>
        <w:autoSpaceDE w:val="0"/>
        <w:autoSpaceDN w:val="0"/>
        <w:adjustRightInd w:val="0"/>
        <w:spacing w:before="240" w:after="60"/>
        <w:outlineLvl w:val="2"/>
        <w:rPr>
          <w:color w:val="000000" w:themeColor="text1"/>
          <w:szCs w:val="24"/>
          <w:lang w:val="en-US"/>
        </w:rPr>
      </w:pPr>
      <w:r>
        <w:rPr>
          <w:rFonts w:hint="eastAsia"/>
          <w:color w:val="000000" w:themeColor="text1"/>
          <w:szCs w:val="24"/>
          <w:lang w:val="en-US"/>
        </w:rPr>
        <w:t>Status of the Dedicated Short-Range Communications Technology and Applications</w:t>
      </w:r>
      <w:r>
        <w:rPr>
          <w:rFonts w:hint="eastAsia"/>
          <w:color w:val="000000" w:themeColor="text1"/>
          <w:szCs w:val="24"/>
          <w:lang w:val="en-US" w:eastAsia="zh-CN"/>
        </w:rPr>
        <w:t>,</w:t>
      </w:r>
      <w:r>
        <w:rPr>
          <w:rStyle w:val="ac"/>
          <w:rFonts w:hint="eastAsia"/>
          <w:sz w:val="21"/>
          <w:szCs w:val="24"/>
          <w:lang w:val="en-US" w:eastAsia="zh-CN"/>
        </w:rPr>
        <w:t>www.its.dot.gov</w:t>
      </w:r>
    </w:p>
    <w:p w14:paraId="2C313C77" w14:textId="77777777" w:rsidR="000C13E9" w:rsidRDefault="000C13E9">
      <w:pPr>
        <w:rPr>
          <w:sz w:val="24"/>
          <w:lang w:val="en-US" w:eastAsia="zh-CN"/>
        </w:rPr>
      </w:pPr>
    </w:p>
    <w:sectPr w:rsidR="000C13E9">
      <w:headerReference w:type="default" r:id="rId21"/>
      <w:footerReference w:type="default" r:id="rId22"/>
      <w:pgSz w:w="12240" w:h="15840"/>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C4FDD2" w14:textId="77777777" w:rsidR="00C90030" w:rsidRDefault="00C90030">
      <w:r>
        <w:separator/>
      </w:r>
    </w:p>
  </w:endnote>
  <w:endnote w:type="continuationSeparator" w:id="0">
    <w:p w14:paraId="64F8AE0F" w14:textId="77777777" w:rsidR="00C90030" w:rsidRDefault="00C90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Grande">
    <w:altName w:val="Segoe Print"/>
    <w:charset w:val="00"/>
    <w:family w:val="swiss"/>
    <w:pitch w:val="default"/>
    <w:sig w:usb0="00000000" w:usb1="00000000"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F41D5" w14:textId="77777777" w:rsidR="000C13E9" w:rsidRDefault="00C90030">
    <w:pPr>
      <w:pStyle w:val="a7"/>
      <w:tabs>
        <w:tab w:val="clear" w:pos="6480"/>
        <w:tab w:val="center" w:pos="4680"/>
        <w:tab w:val="right" w:pos="9360"/>
      </w:tabs>
    </w:pPr>
    <w:r>
      <w:fldChar w:fldCharType="begin"/>
    </w:r>
    <w:r>
      <w:instrText xml:space="preserve"> SUBJECT  \* MERGEFORMAT </w:instrText>
    </w:r>
    <w:r>
      <w:fldChar w:fldCharType="separate"/>
    </w:r>
    <w:r w:rsidR="003F7021">
      <w:t>Submission</w:t>
    </w:r>
    <w:r>
      <w:fldChar w:fldCharType="end"/>
    </w:r>
    <w:r w:rsidR="00026006">
      <w:tab/>
      <w:t xml:space="preserve">page </w:t>
    </w:r>
    <w:r w:rsidR="00026006">
      <w:fldChar w:fldCharType="begin"/>
    </w:r>
    <w:r w:rsidR="00026006">
      <w:instrText xml:space="preserve">page </w:instrText>
    </w:r>
    <w:r w:rsidR="00026006">
      <w:fldChar w:fldCharType="separate"/>
    </w:r>
    <w:r w:rsidR="00FF126B">
      <w:rPr>
        <w:noProof/>
      </w:rPr>
      <w:t>6</w:t>
    </w:r>
    <w:r w:rsidR="00026006">
      <w:fldChar w:fldCharType="end"/>
    </w:r>
    <w:r w:rsidR="00026006">
      <w:tab/>
      <w:t>Bo Sun, ZTE Corporation</w:t>
    </w:r>
  </w:p>
  <w:p w14:paraId="332D965E" w14:textId="77777777" w:rsidR="000C13E9" w:rsidRDefault="000C13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E18807" w14:textId="77777777" w:rsidR="00C90030" w:rsidRDefault="00C90030">
      <w:r>
        <w:separator/>
      </w:r>
    </w:p>
  </w:footnote>
  <w:footnote w:type="continuationSeparator" w:id="0">
    <w:p w14:paraId="788291BE" w14:textId="77777777" w:rsidR="00C90030" w:rsidRDefault="00C900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B3483" w14:textId="64A38CCA" w:rsidR="000C13E9" w:rsidRDefault="00C90030">
    <w:pPr>
      <w:pStyle w:val="a8"/>
      <w:tabs>
        <w:tab w:val="clear" w:pos="6480"/>
        <w:tab w:val="center" w:pos="4680"/>
        <w:tab w:val="right" w:pos="9360"/>
      </w:tabs>
    </w:pPr>
    <w:r>
      <w:fldChar w:fldCharType="begin"/>
    </w:r>
    <w:r>
      <w:instrText xml:space="preserve"> KEYWORDS  \* MERGEFORMAT </w:instrText>
    </w:r>
    <w:r>
      <w:fldChar w:fldCharType="separate"/>
    </w:r>
    <w:r w:rsidR="00C76BAD">
      <w:t>Jul</w:t>
    </w:r>
    <w:r w:rsidR="003F7021">
      <w:t xml:space="preserve"> 2018</w:t>
    </w:r>
    <w:r>
      <w:fldChar w:fldCharType="end"/>
    </w:r>
    <w:r w:rsidR="00026006">
      <w:tab/>
    </w:r>
    <w:r w:rsidR="00026006">
      <w:tab/>
    </w:r>
    <w:r>
      <w:fldChar w:fldCharType="begin"/>
    </w:r>
    <w:r>
      <w:instrText xml:space="preserve"> TITLE  \* MERGEFORMAT </w:instrText>
    </w:r>
    <w:r>
      <w:fldChar w:fldCharType="separate"/>
    </w:r>
    <w:r w:rsidR="003F7021">
      <w:t>doc.: IEEE 802.11-18/</w:t>
    </w:r>
    <w:r w:rsidR="003F7021">
      <w:rPr>
        <w:lang w:eastAsia="zh-CN"/>
      </w:rPr>
      <w:t>0</w:t>
    </w:r>
    <w:r w:rsidR="00AB37B8">
      <w:rPr>
        <w:lang w:eastAsia="zh-CN"/>
      </w:rPr>
      <w:t>862</w:t>
    </w:r>
    <w:r w:rsidR="003F7021">
      <w:rPr>
        <w:lang w:eastAsia="zh-CN"/>
      </w:rPr>
      <w:t>r</w:t>
    </w:r>
    <w:r w:rsidR="008F3C6A">
      <w:rPr>
        <w:rFonts w:hint="eastAsia"/>
        <w:lang w:eastAsia="zh-CN"/>
      </w:rPr>
      <w:t>2</w:t>
    </w:r>
    <w:r>
      <w:rPr>
        <w:lang w:eastAsia="zh-C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E"/>
    <w:multiLevelType w:val="multilevel"/>
    <w:tmpl w:val="0000000E"/>
    <w:lvl w:ilvl="0">
      <w:start w:val="1"/>
      <w:numFmt w:val="lowerLetter"/>
      <w:lvlText w:val="%1)"/>
      <w:lvlJc w:val="left"/>
      <w:pPr>
        <w:tabs>
          <w:tab w:val="left" w:pos="720"/>
        </w:tabs>
        <w:ind w:left="720" w:hanging="360"/>
      </w:pPr>
    </w:lvl>
    <w:lvl w:ilvl="1">
      <w:start w:val="1"/>
      <w:numFmt w:val="lowerLetter"/>
      <w:lvlText w:val="%2)"/>
      <w:lvlJc w:val="left"/>
      <w:pPr>
        <w:tabs>
          <w:tab w:val="left" w:pos="1080"/>
        </w:tabs>
        <w:ind w:left="1080" w:hanging="360"/>
      </w:pPr>
    </w:lvl>
    <w:lvl w:ilvl="2">
      <w:start w:val="1"/>
      <w:numFmt w:val="lowerLetter"/>
      <w:lvlText w:val="%3)"/>
      <w:lvlJc w:val="left"/>
      <w:pPr>
        <w:tabs>
          <w:tab w:val="left" w:pos="1440"/>
        </w:tabs>
        <w:ind w:left="1440" w:hanging="360"/>
      </w:pPr>
    </w:lvl>
    <w:lvl w:ilvl="3">
      <w:start w:val="1"/>
      <w:numFmt w:val="lowerLetter"/>
      <w:lvlText w:val="%4)"/>
      <w:lvlJc w:val="left"/>
      <w:pPr>
        <w:tabs>
          <w:tab w:val="left" w:pos="1800"/>
        </w:tabs>
        <w:ind w:left="1800" w:hanging="360"/>
      </w:pPr>
    </w:lvl>
    <w:lvl w:ilvl="4">
      <w:start w:val="1"/>
      <w:numFmt w:val="lowerLetter"/>
      <w:lvlText w:val="%5)"/>
      <w:lvlJc w:val="left"/>
      <w:pPr>
        <w:tabs>
          <w:tab w:val="left" w:pos="2160"/>
        </w:tabs>
        <w:ind w:left="2160" w:hanging="360"/>
      </w:pPr>
    </w:lvl>
    <w:lvl w:ilvl="5">
      <w:start w:val="1"/>
      <w:numFmt w:val="lowerLetter"/>
      <w:lvlText w:val="%6)"/>
      <w:lvlJc w:val="left"/>
      <w:pPr>
        <w:tabs>
          <w:tab w:val="left" w:pos="2520"/>
        </w:tabs>
        <w:ind w:left="2520" w:hanging="360"/>
      </w:pPr>
    </w:lvl>
    <w:lvl w:ilvl="6">
      <w:start w:val="1"/>
      <w:numFmt w:val="lowerLetter"/>
      <w:lvlText w:val="%7)"/>
      <w:lvlJc w:val="left"/>
      <w:pPr>
        <w:tabs>
          <w:tab w:val="left" w:pos="2880"/>
        </w:tabs>
        <w:ind w:left="2880" w:hanging="360"/>
      </w:pPr>
    </w:lvl>
    <w:lvl w:ilvl="7">
      <w:start w:val="1"/>
      <w:numFmt w:val="lowerLetter"/>
      <w:lvlText w:val="%8)"/>
      <w:lvlJc w:val="left"/>
      <w:pPr>
        <w:tabs>
          <w:tab w:val="left" w:pos="3240"/>
        </w:tabs>
        <w:ind w:left="3240" w:hanging="360"/>
      </w:pPr>
    </w:lvl>
    <w:lvl w:ilvl="8">
      <w:start w:val="1"/>
      <w:numFmt w:val="lowerLetter"/>
      <w:lvlText w:val="%9)"/>
      <w:lvlJc w:val="left"/>
      <w:pPr>
        <w:tabs>
          <w:tab w:val="left" w:pos="3600"/>
        </w:tabs>
        <w:ind w:left="3600" w:hanging="360"/>
      </w:pPr>
    </w:lvl>
  </w:abstractNum>
  <w:abstractNum w:abstractNumId="2" w15:restartNumberingAfterBreak="0">
    <w:nsid w:val="0000000F"/>
    <w:multiLevelType w:val="multilevel"/>
    <w:tmpl w:val="0000000F"/>
    <w:lvl w:ilvl="0">
      <w:start w:val="1"/>
      <w:numFmt w:val="lowerLetter"/>
      <w:lvlText w:val="%1)"/>
      <w:lvlJc w:val="left"/>
      <w:pPr>
        <w:tabs>
          <w:tab w:val="left" w:pos="720"/>
        </w:tabs>
        <w:ind w:left="720" w:hanging="360"/>
      </w:pPr>
    </w:lvl>
    <w:lvl w:ilvl="1">
      <w:start w:val="1"/>
      <w:numFmt w:val="lowerLetter"/>
      <w:lvlText w:val="%2)"/>
      <w:lvlJc w:val="left"/>
      <w:pPr>
        <w:tabs>
          <w:tab w:val="left" w:pos="1080"/>
        </w:tabs>
        <w:ind w:left="1080" w:hanging="360"/>
      </w:pPr>
    </w:lvl>
    <w:lvl w:ilvl="2">
      <w:start w:val="1"/>
      <w:numFmt w:val="lowerLetter"/>
      <w:lvlText w:val="%3)"/>
      <w:lvlJc w:val="left"/>
      <w:pPr>
        <w:tabs>
          <w:tab w:val="left" w:pos="1440"/>
        </w:tabs>
        <w:ind w:left="1440" w:hanging="360"/>
      </w:pPr>
    </w:lvl>
    <w:lvl w:ilvl="3">
      <w:start w:val="1"/>
      <w:numFmt w:val="lowerLetter"/>
      <w:lvlText w:val="%4)"/>
      <w:lvlJc w:val="left"/>
      <w:pPr>
        <w:tabs>
          <w:tab w:val="left" w:pos="1800"/>
        </w:tabs>
        <w:ind w:left="1800" w:hanging="360"/>
      </w:pPr>
    </w:lvl>
    <w:lvl w:ilvl="4">
      <w:start w:val="1"/>
      <w:numFmt w:val="lowerLetter"/>
      <w:lvlText w:val="%5)"/>
      <w:lvlJc w:val="left"/>
      <w:pPr>
        <w:tabs>
          <w:tab w:val="left" w:pos="2160"/>
        </w:tabs>
        <w:ind w:left="2160" w:hanging="360"/>
      </w:pPr>
    </w:lvl>
    <w:lvl w:ilvl="5">
      <w:start w:val="1"/>
      <w:numFmt w:val="lowerLetter"/>
      <w:lvlText w:val="%6)"/>
      <w:lvlJc w:val="left"/>
      <w:pPr>
        <w:tabs>
          <w:tab w:val="left" w:pos="2520"/>
        </w:tabs>
        <w:ind w:left="2520" w:hanging="360"/>
      </w:pPr>
    </w:lvl>
    <w:lvl w:ilvl="6">
      <w:start w:val="1"/>
      <w:numFmt w:val="lowerLetter"/>
      <w:lvlText w:val="%7)"/>
      <w:lvlJc w:val="left"/>
      <w:pPr>
        <w:tabs>
          <w:tab w:val="left" w:pos="2880"/>
        </w:tabs>
        <w:ind w:left="2880" w:hanging="360"/>
      </w:pPr>
    </w:lvl>
    <w:lvl w:ilvl="7">
      <w:start w:val="1"/>
      <w:numFmt w:val="lowerLetter"/>
      <w:lvlText w:val="%8)"/>
      <w:lvlJc w:val="left"/>
      <w:pPr>
        <w:tabs>
          <w:tab w:val="left" w:pos="3240"/>
        </w:tabs>
        <w:ind w:left="3240" w:hanging="360"/>
      </w:pPr>
    </w:lvl>
    <w:lvl w:ilvl="8">
      <w:start w:val="1"/>
      <w:numFmt w:val="lowerLetter"/>
      <w:lvlText w:val="%9)"/>
      <w:lvlJc w:val="left"/>
      <w:pPr>
        <w:tabs>
          <w:tab w:val="left" w:pos="3600"/>
        </w:tabs>
        <w:ind w:left="3600" w:hanging="360"/>
      </w:pPr>
    </w:lvl>
  </w:abstractNum>
  <w:abstractNum w:abstractNumId="3" w15:restartNumberingAfterBreak="0">
    <w:nsid w:val="00000011"/>
    <w:multiLevelType w:val="multilevel"/>
    <w:tmpl w:val="00000011"/>
    <w:lvl w:ilvl="0">
      <w:start w:val="1"/>
      <w:numFmt w:val="lowerLetter"/>
      <w:lvlText w:val="%1)"/>
      <w:lvlJc w:val="left"/>
      <w:pPr>
        <w:tabs>
          <w:tab w:val="left" w:pos="720"/>
        </w:tabs>
        <w:ind w:left="720" w:hanging="360"/>
      </w:pPr>
    </w:lvl>
    <w:lvl w:ilvl="1">
      <w:start w:val="1"/>
      <w:numFmt w:val="lowerLetter"/>
      <w:lvlText w:val="%2)"/>
      <w:lvlJc w:val="left"/>
      <w:pPr>
        <w:tabs>
          <w:tab w:val="left" w:pos="1080"/>
        </w:tabs>
        <w:ind w:left="1080" w:hanging="360"/>
      </w:pPr>
    </w:lvl>
    <w:lvl w:ilvl="2">
      <w:start w:val="1"/>
      <w:numFmt w:val="lowerLetter"/>
      <w:lvlText w:val="%3)"/>
      <w:lvlJc w:val="left"/>
      <w:pPr>
        <w:tabs>
          <w:tab w:val="left" w:pos="1440"/>
        </w:tabs>
        <w:ind w:left="1440" w:hanging="360"/>
      </w:pPr>
    </w:lvl>
    <w:lvl w:ilvl="3">
      <w:start w:val="1"/>
      <w:numFmt w:val="lowerLetter"/>
      <w:lvlText w:val="%4)"/>
      <w:lvlJc w:val="left"/>
      <w:pPr>
        <w:tabs>
          <w:tab w:val="left" w:pos="1800"/>
        </w:tabs>
        <w:ind w:left="1800" w:hanging="360"/>
      </w:pPr>
    </w:lvl>
    <w:lvl w:ilvl="4">
      <w:start w:val="1"/>
      <w:numFmt w:val="lowerLetter"/>
      <w:lvlText w:val="%5)"/>
      <w:lvlJc w:val="left"/>
      <w:pPr>
        <w:tabs>
          <w:tab w:val="left" w:pos="2160"/>
        </w:tabs>
        <w:ind w:left="2160" w:hanging="360"/>
      </w:pPr>
    </w:lvl>
    <w:lvl w:ilvl="5">
      <w:start w:val="1"/>
      <w:numFmt w:val="lowerLetter"/>
      <w:lvlText w:val="%6)"/>
      <w:lvlJc w:val="left"/>
      <w:pPr>
        <w:tabs>
          <w:tab w:val="left" w:pos="2520"/>
        </w:tabs>
        <w:ind w:left="2520" w:hanging="360"/>
      </w:pPr>
    </w:lvl>
    <w:lvl w:ilvl="6">
      <w:start w:val="1"/>
      <w:numFmt w:val="lowerLetter"/>
      <w:lvlText w:val="%7)"/>
      <w:lvlJc w:val="left"/>
      <w:pPr>
        <w:tabs>
          <w:tab w:val="left" w:pos="2880"/>
        </w:tabs>
        <w:ind w:left="2880" w:hanging="360"/>
      </w:pPr>
    </w:lvl>
    <w:lvl w:ilvl="7">
      <w:start w:val="1"/>
      <w:numFmt w:val="lowerLetter"/>
      <w:lvlText w:val="%8)"/>
      <w:lvlJc w:val="left"/>
      <w:pPr>
        <w:tabs>
          <w:tab w:val="left" w:pos="3240"/>
        </w:tabs>
        <w:ind w:left="3240" w:hanging="360"/>
      </w:pPr>
    </w:lvl>
    <w:lvl w:ilvl="8">
      <w:start w:val="1"/>
      <w:numFmt w:val="lowerLetter"/>
      <w:lvlText w:val="%9)"/>
      <w:lvlJc w:val="left"/>
      <w:pPr>
        <w:tabs>
          <w:tab w:val="left" w:pos="3600"/>
        </w:tabs>
        <w:ind w:left="3600" w:hanging="360"/>
      </w:pPr>
    </w:lvl>
  </w:abstractNum>
  <w:abstractNum w:abstractNumId="4" w15:restartNumberingAfterBreak="0">
    <w:nsid w:val="0C90F84C"/>
    <w:multiLevelType w:val="multilevel"/>
    <w:tmpl w:val="0C90F84C"/>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D344AB"/>
    <w:multiLevelType w:val="multilevel"/>
    <w:tmpl w:val="0FD344AB"/>
    <w:lvl w:ilvl="0">
      <w:start w:val="1"/>
      <w:numFmt w:val="decimal"/>
      <w:pStyle w:val="LetteredList1"/>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6" w15:restartNumberingAfterBreak="0">
    <w:nsid w:val="1BF36E1B"/>
    <w:multiLevelType w:val="multilevel"/>
    <w:tmpl w:val="1BF36E1B"/>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5AE12DD2"/>
    <w:multiLevelType w:val="singleLevel"/>
    <w:tmpl w:val="5AE12DD2"/>
    <w:lvl w:ilvl="0">
      <w:start w:val="1"/>
      <w:numFmt w:val="lowerLetter"/>
      <w:suff w:val="space"/>
      <w:lvlText w:val="%1)"/>
      <w:lvlJc w:val="left"/>
    </w:lvl>
  </w:abstractNum>
  <w:num w:numId="1">
    <w:abstractNumId w:val="5"/>
  </w:num>
  <w:num w:numId="2">
    <w:abstractNumId w:val="0"/>
  </w:num>
  <w:num w:numId="3">
    <w:abstractNumId w:val="1"/>
  </w:num>
  <w:num w:numId="4">
    <w:abstractNumId w:val="2"/>
  </w:num>
  <w:num w:numId="5">
    <w:abstractNumId w:val="7"/>
  </w:num>
  <w:num w:numId="6">
    <w:abstractNumId w:val="3"/>
  </w:num>
  <w:num w:numId="7">
    <w:abstractNumId w:val="4"/>
  </w:num>
  <w:num w:numId="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孙波10013985">
    <w15:presenceInfo w15:providerId="AD" w15:userId="S-1-5-21-3250579939-626067488-4216368596-538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hideSpellingErrors/>
  <w:proofState w:spelling="clean" w:grammar="clean"/>
  <w:trackRevisions/>
  <w:defaultTabStop w:val="720"/>
  <w:doNotHyphenateCaps/>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3C"/>
    <w:rsid w:val="0000384B"/>
    <w:rsid w:val="00010C33"/>
    <w:rsid w:val="00011134"/>
    <w:rsid w:val="00013B9D"/>
    <w:rsid w:val="000239E4"/>
    <w:rsid w:val="000245C3"/>
    <w:rsid w:val="00025958"/>
    <w:rsid w:val="00026006"/>
    <w:rsid w:val="00040CB3"/>
    <w:rsid w:val="000442F2"/>
    <w:rsid w:val="0005408D"/>
    <w:rsid w:val="000565A7"/>
    <w:rsid w:val="00056E43"/>
    <w:rsid w:val="00057C2E"/>
    <w:rsid w:val="000641C8"/>
    <w:rsid w:val="00065E4F"/>
    <w:rsid w:val="00075D6B"/>
    <w:rsid w:val="00080E49"/>
    <w:rsid w:val="0008398A"/>
    <w:rsid w:val="000A3E11"/>
    <w:rsid w:val="000A7D30"/>
    <w:rsid w:val="000B55CE"/>
    <w:rsid w:val="000B5D93"/>
    <w:rsid w:val="000B7A01"/>
    <w:rsid w:val="000C13E9"/>
    <w:rsid w:val="000D2276"/>
    <w:rsid w:val="000D35B5"/>
    <w:rsid w:val="000E6A29"/>
    <w:rsid w:val="000F4F3C"/>
    <w:rsid w:val="0011197D"/>
    <w:rsid w:val="001206C6"/>
    <w:rsid w:val="00120954"/>
    <w:rsid w:val="001222D4"/>
    <w:rsid w:val="001420B5"/>
    <w:rsid w:val="00152D41"/>
    <w:rsid w:val="001533DB"/>
    <w:rsid w:val="00177C8C"/>
    <w:rsid w:val="00196017"/>
    <w:rsid w:val="001A18EC"/>
    <w:rsid w:val="001B235C"/>
    <w:rsid w:val="001C23E0"/>
    <w:rsid w:val="001C6AA1"/>
    <w:rsid w:val="001D0A25"/>
    <w:rsid w:val="001D723B"/>
    <w:rsid w:val="001D7BA6"/>
    <w:rsid w:val="001F49C3"/>
    <w:rsid w:val="00204659"/>
    <w:rsid w:val="00223410"/>
    <w:rsid w:val="00224C5E"/>
    <w:rsid w:val="002418ED"/>
    <w:rsid w:val="0024262F"/>
    <w:rsid w:val="00242803"/>
    <w:rsid w:val="00250313"/>
    <w:rsid w:val="00254444"/>
    <w:rsid w:val="00255E18"/>
    <w:rsid w:val="00256790"/>
    <w:rsid w:val="00266065"/>
    <w:rsid w:val="00267DFE"/>
    <w:rsid w:val="0027581E"/>
    <w:rsid w:val="00276225"/>
    <w:rsid w:val="0029020B"/>
    <w:rsid w:val="0029167B"/>
    <w:rsid w:val="00292EF6"/>
    <w:rsid w:val="002931BC"/>
    <w:rsid w:val="00294016"/>
    <w:rsid w:val="002A0436"/>
    <w:rsid w:val="002A36FE"/>
    <w:rsid w:val="002A5841"/>
    <w:rsid w:val="002A7182"/>
    <w:rsid w:val="002B0EEE"/>
    <w:rsid w:val="002B1458"/>
    <w:rsid w:val="002B737F"/>
    <w:rsid w:val="002B74D0"/>
    <w:rsid w:val="002C1E2A"/>
    <w:rsid w:val="002C36F6"/>
    <w:rsid w:val="002D44BE"/>
    <w:rsid w:val="003064B5"/>
    <w:rsid w:val="00316D2D"/>
    <w:rsid w:val="003217E5"/>
    <w:rsid w:val="00350556"/>
    <w:rsid w:val="00374A4F"/>
    <w:rsid w:val="00382AA6"/>
    <w:rsid w:val="00384B63"/>
    <w:rsid w:val="003A31A0"/>
    <w:rsid w:val="003A366F"/>
    <w:rsid w:val="003B0117"/>
    <w:rsid w:val="003B78C2"/>
    <w:rsid w:val="003B7C4F"/>
    <w:rsid w:val="003E0869"/>
    <w:rsid w:val="003E0DAA"/>
    <w:rsid w:val="003F3A8E"/>
    <w:rsid w:val="003F7021"/>
    <w:rsid w:val="0044173B"/>
    <w:rsid w:val="00442037"/>
    <w:rsid w:val="004424E4"/>
    <w:rsid w:val="00443CB2"/>
    <w:rsid w:val="00462407"/>
    <w:rsid w:val="0047113A"/>
    <w:rsid w:val="00476D4D"/>
    <w:rsid w:val="004920A5"/>
    <w:rsid w:val="004B44F4"/>
    <w:rsid w:val="004C3601"/>
    <w:rsid w:val="004C69F0"/>
    <w:rsid w:val="004E273B"/>
    <w:rsid w:val="004E6727"/>
    <w:rsid w:val="005127C0"/>
    <w:rsid w:val="0052584B"/>
    <w:rsid w:val="005332BF"/>
    <w:rsid w:val="00533791"/>
    <w:rsid w:val="005521F7"/>
    <w:rsid w:val="00562E22"/>
    <w:rsid w:val="00575D42"/>
    <w:rsid w:val="0059111F"/>
    <w:rsid w:val="005947B3"/>
    <w:rsid w:val="00597F98"/>
    <w:rsid w:val="005A7CC2"/>
    <w:rsid w:val="005B2B1F"/>
    <w:rsid w:val="005C65D1"/>
    <w:rsid w:val="005E4832"/>
    <w:rsid w:val="005E5BA5"/>
    <w:rsid w:val="005E5BBE"/>
    <w:rsid w:val="005F7820"/>
    <w:rsid w:val="0060600F"/>
    <w:rsid w:val="00612250"/>
    <w:rsid w:val="00620E21"/>
    <w:rsid w:val="0062440B"/>
    <w:rsid w:val="0063413A"/>
    <w:rsid w:val="006413F5"/>
    <w:rsid w:val="00642465"/>
    <w:rsid w:val="00643523"/>
    <w:rsid w:val="00651F6E"/>
    <w:rsid w:val="0065316A"/>
    <w:rsid w:val="00655A26"/>
    <w:rsid w:val="00663625"/>
    <w:rsid w:val="006720D4"/>
    <w:rsid w:val="00672AAC"/>
    <w:rsid w:val="00674EF7"/>
    <w:rsid w:val="00675778"/>
    <w:rsid w:val="006819ED"/>
    <w:rsid w:val="0069283C"/>
    <w:rsid w:val="0069771C"/>
    <w:rsid w:val="006A4DBC"/>
    <w:rsid w:val="006B4C02"/>
    <w:rsid w:val="006C0727"/>
    <w:rsid w:val="006C1F96"/>
    <w:rsid w:val="006E145F"/>
    <w:rsid w:val="006E3B73"/>
    <w:rsid w:val="006E5D23"/>
    <w:rsid w:val="00700441"/>
    <w:rsid w:val="00701F7A"/>
    <w:rsid w:val="00704795"/>
    <w:rsid w:val="007133CD"/>
    <w:rsid w:val="00717025"/>
    <w:rsid w:val="00717AA6"/>
    <w:rsid w:val="00724FA4"/>
    <w:rsid w:val="00737CCC"/>
    <w:rsid w:val="007441EB"/>
    <w:rsid w:val="007455F0"/>
    <w:rsid w:val="00762182"/>
    <w:rsid w:val="00770572"/>
    <w:rsid w:val="00770E87"/>
    <w:rsid w:val="007752B3"/>
    <w:rsid w:val="0078251A"/>
    <w:rsid w:val="007842C6"/>
    <w:rsid w:val="0079594A"/>
    <w:rsid w:val="0079753E"/>
    <w:rsid w:val="007A3CD5"/>
    <w:rsid w:val="007B0A54"/>
    <w:rsid w:val="007B0E88"/>
    <w:rsid w:val="007B3E74"/>
    <w:rsid w:val="007C0845"/>
    <w:rsid w:val="007C14AB"/>
    <w:rsid w:val="007D232F"/>
    <w:rsid w:val="007D478F"/>
    <w:rsid w:val="007D6C83"/>
    <w:rsid w:val="0081279B"/>
    <w:rsid w:val="008255E5"/>
    <w:rsid w:val="00832602"/>
    <w:rsid w:val="00833283"/>
    <w:rsid w:val="00834043"/>
    <w:rsid w:val="0084721C"/>
    <w:rsid w:val="00847ACE"/>
    <w:rsid w:val="00851F01"/>
    <w:rsid w:val="0089149D"/>
    <w:rsid w:val="00893A33"/>
    <w:rsid w:val="00895222"/>
    <w:rsid w:val="008A0218"/>
    <w:rsid w:val="008B190C"/>
    <w:rsid w:val="008B5216"/>
    <w:rsid w:val="008C1BE0"/>
    <w:rsid w:val="008C1F06"/>
    <w:rsid w:val="008C6E11"/>
    <w:rsid w:val="008D4B48"/>
    <w:rsid w:val="008D6DBF"/>
    <w:rsid w:val="008E00F9"/>
    <w:rsid w:val="008E3C6E"/>
    <w:rsid w:val="008E7ABA"/>
    <w:rsid w:val="008F3C6A"/>
    <w:rsid w:val="0091775F"/>
    <w:rsid w:val="00924605"/>
    <w:rsid w:val="0092570C"/>
    <w:rsid w:val="00926677"/>
    <w:rsid w:val="009437AC"/>
    <w:rsid w:val="00945392"/>
    <w:rsid w:val="00953886"/>
    <w:rsid w:val="009656E6"/>
    <w:rsid w:val="0097088E"/>
    <w:rsid w:val="0097577E"/>
    <w:rsid w:val="0098025D"/>
    <w:rsid w:val="00982514"/>
    <w:rsid w:val="009828D5"/>
    <w:rsid w:val="00991933"/>
    <w:rsid w:val="00996A7A"/>
    <w:rsid w:val="009A639A"/>
    <w:rsid w:val="009B0C6C"/>
    <w:rsid w:val="009C0910"/>
    <w:rsid w:val="009C51C0"/>
    <w:rsid w:val="009D0446"/>
    <w:rsid w:val="009E0BDE"/>
    <w:rsid w:val="009E38D2"/>
    <w:rsid w:val="00A00B0B"/>
    <w:rsid w:val="00A0386D"/>
    <w:rsid w:val="00A0600D"/>
    <w:rsid w:val="00A102BE"/>
    <w:rsid w:val="00A16002"/>
    <w:rsid w:val="00A24D54"/>
    <w:rsid w:val="00A30165"/>
    <w:rsid w:val="00A3403D"/>
    <w:rsid w:val="00A70D56"/>
    <w:rsid w:val="00A84AB6"/>
    <w:rsid w:val="00A85451"/>
    <w:rsid w:val="00AA427C"/>
    <w:rsid w:val="00AA78C3"/>
    <w:rsid w:val="00AB066B"/>
    <w:rsid w:val="00AB1E3E"/>
    <w:rsid w:val="00AB37B8"/>
    <w:rsid w:val="00AD4D8D"/>
    <w:rsid w:val="00AD4F3D"/>
    <w:rsid w:val="00AD7834"/>
    <w:rsid w:val="00AE2817"/>
    <w:rsid w:val="00AF0ACE"/>
    <w:rsid w:val="00AF297A"/>
    <w:rsid w:val="00AF48E5"/>
    <w:rsid w:val="00AF7214"/>
    <w:rsid w:val="00B17FD6"/>
    <w:rsid w:val="00B26CDD"/>
    <w:rsid w:val="00B32E80"/>
    <w:rsid w:val="00B377E4"/>
    <w:rsid w:val="00B44AD1"/>
    <w:rsid w:val="00B46FE1"/>
    <w:rsid w:val="00B60B42"/>
    <w:rsid w:val="00B64DEF"/>
    <w:rsid w:val="00B670B9"/>
    <w:rsid w:val="00B67DD3"/>
    <w:rsid w:val="00B76A21"/>
    <w:rsid w:val="00B97DE9"/>
    <w:rsid w:val="00BA0A70"/>
    <w:rsid w:val="00BB7E9E"/>
    <w:rsid w:val="00BC1F71"/>
    <w:rsid w:val="00BC7B5B"/>
    <w:rsid w:val="00BD0E20"/>
    <w:rsid w:val="00BE2B23"/>
    <w:rsid w:val="00BE5954"/>
    <w:rsid w:val="00BE68C2"/>
    <w:rsid w:val="00C03410"/>
    <w:rsid w:val="00C06F71"/>
    <w:rsid w:val="00C13D20"/>
    <w:rsid w:val="00C14FDD"/>
    <w:rsid w:val="00C26396"/>
    <w:rsid w:val="00C71A6F"/>
    <w:rsid w:val="00C76BAD"/>
    <w:rsid w:val="00C90030"/>
    <w:rsid w:val="00C94338"/>
    <w:rsid w:val="00C95C59"/>
    <w:rsid w:val="00C96383"/>
    <w:rsid w:val="00CA09B2"/>
    <w:rsid w:val="00CA230D"/>
    <w:rsid w:val="00CB64E1"/>
    <w:rsid w:val="00CD215C"/>
    <w:rsid w:val="00CF269D"/>
    <w:rsid w:val="00D0125C"/>
    <w:rsid w:val="00D03B7D"/>
    <w:rsid w:val="00D134D3"/>
    <w:rsid w:val="00D2255C"/>
    <w:rsid w:val="00D32286"/>
    <w:rsid w:val="00D3261B"/>
    <w:rsid w:val="00D43BC2"/>
    <w:rsid w:val="00D47D01"/>
    <w:rsid w:val="00D51073"/>
    <w:rsid w:val="00D541DF"/>
    <w:rsid w:val="00D62C11"/>
    <w:rsid w:val="00D64021"/>
    <w:rsid w:val="00D66EDE"/>
    <w:rsid w:val="00D67827"/>
    <w:rsid w:val="00D74E2A"/>
    <w:rsid w:val="00D77048"/>
    <w:rsid w:val="00D856A3"/>
    <w:rsid w:val="00D94946"/>
    <w:rsid w:val="00DA32E3"/>
    <w:rsid w:val="00DA7B6A"/>
    <w:rsid w:val="00DB25CE"/>
    <w:rsid w:val="00DC348D"/>
    <w:rsid w:val="00DC5646"/>
    <w:rsid w:val="00DC5A7B"/>
    <w:rsid w:val="00DC6126"/>
    <w:rsid w:val="00DD7138"/>
    <w:rsid w:val="00E02066"/>
    <w:rsid w:val="00E2382C"/>
    <w:rsid w:val="00E30D45"/>
    <w:rsid w:val="00E4678C"/>
    <w:rsid w:val="00E622A6"/>
    <w:rsid w:val="00E7435B"/>
    <w:rsid w:val="00E76ED6"/>
    <w:rsid w:val="00E83980"/>
    <w:rsid w:val="00E846E8"/>
    <w:rsid w:val="00E8635F"/>
    <w:rsid w:val="00E9689A"/>
    <w:rsid w:val="00EA1AA6"/>
    <w:rsid w:val="00EA6AF3"/>
    <w:rsid w:val="00ED6ECF"/>
    <w:rsid w:val="00EE182B"/>
    <w:rsid w:val="00EE46EA"/>
    <w:rsid w:val="00EE4BB1"/>
    <w:rsid w:val="00EE6C6B"/>
    <w:rsid w:val="00F15E16"/>
    <w:rsid w:val="00F4454A"/>
    <w:rsid w:val="00F51823"/>
    <w:rsid w:val="00F5550B"/>
    <w:rsid w:val="00F60833"/>
    <w:rsid w:val="00F61C71"/>
    <w:rsid w:val="00F67CF8"/>
    <w:rsid w:val="00F82003"/>
    <w:rsid w:val="00F96B5F"/>
    <w:rsid w:val="00FA0A87"/>
    <w:rsid w:val="00FA2B74"/>
    <w:rsid w:val="00FC0A21"/>
    <w:rsid w:val="00FD17A1"/>
    <w:rsid w:val="00FE55B3"/>
    <w:rsid w:val="00FE6AEA"/>
    <w:rsid w:val="00FF126B"/>
    <w:rsid w:val="00FF2005"/>
    <w:rsid w:val="00FF2BE6"/>
    <w:rsid w:val="02AC580E"/>
    <w:rsid w:val="07227EEB"/>
    <w:rsid w:val="081D7522"/>
    <w:rsid w:val="0D9B5D6A"/>
    <w:rsid w:val="0F126C6B"/>
    <w:rsid w:val="0FC62A58"/>
    <w:rsid w:val="10FD33E2"/>
    <w:rsid w:val="12245438"/>
    <w:rsid w:val="135A7200"/>
    <w:rsid w:val="160216FE"/>
    <w:rsid w:val="22D9148B"/>
    <w:rsid w:val="2CCE1C54"/>
    <w:rsid w:val="2DE268A8"/>
    <w:rsid w:val="346B319E"/>
    <w:rsid w:val="39653A8F"/>
    <w:rsid w:val="3C6D78E3"/>
    <w:rsid w:val="41FB730F"/>
    <w:rsid w:val="43EA421D"/>
    <w:rsid w:val="4AA64877"/>
    <w:rsid w:val="4DAB3D43"/>
    <w:rsid w:val="519D70D5"/>
    <w:rsid w:val="554B0C52"/>
    <w:rsid w:val="58A92C40"/>
    <w:rsid w:val="5E6A38EA"/>
    <w:rsid w:val="60123317"/>
    <w:rsid w:val="60816D47"/>
    <w:rsid w:val="6420704E"/>
    <w:rsid w:val="64C311E3"/>
    <w:rsid w:val="673F2903"/>
    <w:rsid w:val="67AF57B3"/>
    <w:rsid w:val="6884003E"/>
    <w:rsid w:val="6CCB3261"/>
    <w:rsid w:val="6E6C3658"/>
    <w:rsid w:val="72056AF9"/>
    <w:rsid w:val="73745D8F"/>
    <w:rsid w:val="74C3551C"/>
    <w:rsid w:val="74DA1E33"/>
    <w:rsid w:val="78CA5153"/>
    <w:rsid w:val="7B5E03DC"/>
    <w:rsid w:val="7CDE5FA6"/>
    <w:rsid w:val="7FDD0F0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49E01E24"/>
  <w15:docId w15:val="{12DC883F-A1F5-438B-A37F-9047A0CF0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qFormat="1"/>
    <w:lsdException w:name="toc 5" w:qFormat="1"/>
    <w:lsdException w:name="toc 7" w:qFormat="1"/>
    <w:lsdException w:name="toc 8" w:qFormat="1"/>
    <w:lsdException w:name="toc 9" w:qFormat="1"/>
    <w:lsdException w:name="Normal Indent" w:semiHidden="1" w:unhideWhenUsed="1"/>
    <w:lsdException w:name="footnote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qFormat/>
    <w:pPr>
      <w:ind w:left="1320"/>
    </w:pPr>
  </w:style>
  <w:style w:type="paragraph" w:styleId="a3">
    <w:name w:val="annotation text"/>
    <w:basedOn w:val="a"/>
    <w:link w:val="Char"/>
    <w:rPr>
      <w:rFonts w:eastAsia="宋体"/>
      <w:sz w:val="24"/>
      <w:szCs w:val="24"/>
    </w:rPr>
  </w:style>
  <w:style w:type="paragraph" w:styleId="a4">
    <w:name w:val="Body Text"/>
    <w:basedOn w:val="a"/>
    <w:link w:val="Char0"/>
    <w:pPr>
      <w:suppressAutoHyphens/>
      <w:spacing w:after="120"/>
    </w:pPr>
    <w:rPr>
      <w:sz w:val="24"/>
      <w:lang w:val="en-US" w:eastAsia="zh-CN"/>
    </w:rPr>
  </w:style>
  <w:style w:type="paragraph" w:styleId="a5">
    <w:name w:val="Body Text Indent"/>
    <w:basedOn w:val="a"/>
    <w:pPr>
      <w:ind w:left="720" w:hanging="720"/>
    </w:pPr>
  </w:style>
  <w:style w:type="paragraph" w:styleId="5">
    <w:name w:val="toc 5"/>
    <w:basedOn w:val="a"/>
    <w:next w:val="a"/>
    <w:qFormat/>
    <w:pPr>
      <w:ind w:left="880"/>
    </w:pPr>
  </w:style>
  <w:style w:type="paragraph" w:styleId="30">
    <w:name w:val="toc 3"/>
    <w:basedOn w:val="a"/>
    <w:next w:val="a"/>
    <w:qFormat/>
    <w:pPr>
      <w:ind w:left="440"/>
    </w:pPr>
  </w:style>
  <w:style w:type="paragraph" w:styleId="8">
    <w:name w:val="toc 8"/>
    <w:basedOn w:val="a"/>
    <w:next w:val="a"/>
    <w:qFormat/>
    <w:pPr>
      <w:ind w:left="1540"/>
    </w:pPr>
  </w:style>
  <w:style w:type="paragraph" w:styleId="a6">
    <w:name w:val="Balloon Text"/>
    <w:basedOn w:val="a"/>
    <w:link w:val="Char1"/>
    <w:rPr>
      <w:rFonts w:ascii="Lucida Grande" w:hAnsi="Lucida Grande" w:cs="Lucida Grande"/>
      <w:sz w:val="18"/>
      <w:szCs w:val="18"/>
    </w:rPr>
  </w:style>
  <w:style w:type="paragraph" w:styleId="a7">
    <w:name w:val="footer"/>
    <w:basedOn w:val="a"/>
    <w:pPr>
      <w:pBdr>
        <w:top w:val="single" w:sz="6" w:space="1" w:color="auto"/>
      </w:pBdr>
      <w:tabs>
        <w:tab w:val="center" w:pos="6480"/>
        <w:tab w:val="right" w:pos="12960"/>
      </w:tabs>
    </w:pPr>
    <w:rPr>
      <w:sz w:val="24"/>
    </w:rPr>
  </w:style>
  <w:style w:type="paragraph" w:styleId="a8">
    <w:name w:val="header"/>
    <w:basedOn w:val="a"/>
    <w:pPr>
      <w:pBdr>
        <w:bottom w:val="single" w:sz="6" w:space="2" w:color="auto"/>
      </w:pBdr>
      <w:tabs>
        <w:tab w:val="center" w:pos="6480"/>
        <w:tab w:val="right" w:pos="12960"/>
      </w:tabs>
    </w:pPr>
    <w:rPr>
      <w:b/>
      <w:sz w:val="28"/>
    </w:rPr>
  </w:style>
  <w:style w:type="paragraph" w:styleId="10">
    <w:name w:val="toc 1"/>
    <w:basedOn w:val="a"/>
    <w:next w:val="a"/>
    <w:uiPriority w:val="39"/>
    <w:qFormat/>
  </w:style>
  <w:style w:type="paragraph" w:styleId="4">
    <w:name w:val="toc 4"/>
    <w:basedOn w:val="a"/>
    <w:next w:val="a"/>
    <w:pPr>
      <w:ind w:left="660"/>
    </w:pPr>
  </w:style>
  <w:style w:type="paragraph" w:styleId="6">
    <w:name w:val="toc 6"/>
    <w:basedOn w:val="a"/>
    <w:next w:val="a"/>
    <w:pPr>
      <w:ind w:left="1100"/>
    </w:pPr>
  </w:style>
  <w:style w:type="paragraph" w:styleId="20">
    <w:name w:val="toc 2"/>
    <w:basedOn w:val="a"/>
    <w:next w:val="a"/>
    <w:uiPriority w:val="39"/>
    <w:qFormat/>
    <w:pPr>
      <w:ind w:left="220"/>
    </w:pPr>
  </w:style>
  <w:style w:type="paragraph" w:styleId="9">
    <w:name w:val="toc 9"/>
    <w:basedOn w:val="a"/>
    <w:next w:val="a"/>
    <w:qFormat/>
    <w:pPr>
      <w:ind w:left="1760"/>
    </w:pPr>
  </w:style>
  <w:style w:type="paragraph" w:styleId="a9">
    <w:name w:val="Normal (Web)"/>
    <w:basedOn w:val="a"/>
    <w:qFormat/>
    <w:pPr>
      <w:spacing w:before="100" w:beforeAutospacing="1" w:after="100" w:afterAutospacing="1"/>
    </w:pPr>
    <w:rPr>
      <w:rFonts w:eastAsia="MS Mincho"/>
      <w:sz w:val="24"/>
      <w:szCs w:val="24"/>
      <w:lang w:val="en-US" w:eastAsia="ja-JP"/>
    </w:rPr>
  </w:style>
  <w:style w:type="paragraph" w:styleId="aa">
    <w:name w:val="Title"/>
    <w:basedOn w:val="a"/>
    <w:next w:val="a"/>
    <w:link w:val="Char2"/>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styleId="ab">
    <w:name w:val="Strong"/>
    <w:basedOn w:val="a0"/>
    <w:qFormat/>
    <w:rPr>
      <w:b/>
    </w:rPr>
  </w:style>
  <w:style w:type="character" w:styleId="ac">
    <w:name w:val="Hyperlink"/>
    <w:basedOn w:val="a0"/>
    <w:rPr>
      <w:color w:val="0000FF"/>
      <w:u w:val="single"/>
    </w:rPr>
  </w:style>
  <w:style w:type="character" w:styleId="ad">
    <w:name w:val="annotation reference"/>
    <w:basedOn w:val="a0"/>
    <w:rPr>
      <w:sz w:val="18"/>
      <w:szCs w:val="18"/>
    </w:rPr>
  </w:style>
  <w:style w:type="paragraph" w:customStyle="1" w:styleId="T1">
    <w:name w:val="T1"/>
    <w:basedOn w:val="a"/>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auto"/>
      </w:pBdr>
      <w:tabs>
        <w:tab w:val="center" w:pos="4680"/>
      </w:tabs>
      <w:spacing w:after="240"/>
      <w:jc w:val="left"/>
    </w:pPr>
    <w:rPr>
      <w:b w:val="0"/>
      <w:sz w:val="24"/>
    </w:rPr>
  </w:style>
  <w:style w:type="paragraph" w:customStyle="1" w:styleId="z-1">
    <w:name w:val="z-窗体底端1"/>
    <w:basedOn w:val="a"/>
    <w:next w:val="a"/>
    <w:link w:val="z-Char"/>
    <w:qFormat/>
    <w:pPr>
      <w:pBdr>
        <w:top w:val="single" w:sz="6" w:space="1" w:color="auto"/>
      </w:pBdr>
      <w:jc w:val="center"/>
    </w:pPr>
    <w:rPr>
      <w:rFonts w:ascii="Arial" w:eastAsia="MS Mincho" w:hAnsi="Arial" w:cs="Arial"/>
      <w:vanish/>
      <w:sz w:val="16"/>
      <w:szCs w:val="16"/>
      <w:lang w:val="en-US" w:eastAsia="ja-JP"/>
    </w:rPr>
  </w:style>
  <w:style w:type="character" w:customStyle="1" w:styleId="z-Char">
    <w:name w:val="z-窗体底端 Char"/>
    <w:basedOn w:val="a0"/>
    <w:link w:val="z-1"/>
    <w:rPr>
      <w:rFonts w:ascii="Arial" w:eastAsia="MS Mincho" w:hAnsi="Arial" w:cs="Arial"/>
      <w:vanish/>
      <w:sz w:val="16"/>
      <w:szCs w:val="16"/>
      <w:lang w:eastAsia="ja-JP"/>
    </w:rPr>
  </w:style>
  <w:style w:type="character" w:customStyle="1" w:styleId="Char2">
    <w:name w:val="标题 Char"/>
    <w:basedOn w:val="a0"/>
    <w:link w:val="aa"/>
    <w:qFormat/>
    <w:rPr>
      <w:rFonts w:asciiTheme="majorHAnsi" w:eastAsiaTheme="majorEastAsia" w:hAnsiTheme="majorHAnsi" w:cstheme="majorBidi"/>
      <w:color w:val="17365D" w:themeColor="text2" w:themeShade="BF"/>
      <w:spacing w:val="5"/>
      <w:kern w:val="28"/>
      <w:sz w:val="52"/>
      <w:szCs w:val="52"/>
      <w:lang w:val="en-GB"/>
    </w:rPr>
  </w:style>
  <w:style w:type="paragraph" w:customStyle="1" w:styleId="11">
    <w:name w:val="列出段落1"/>
    <w:basedOn w:val="a"/>
    <w:uiPriority w:val="34"/>
    <w:qFormat/>
    <w:pPr>
      <w:ind w:left="720"/>
      <w:contextualSpacing/>
    </w:pPr>
  </w:style>
  <w:style w:type="character" w:customStyle="1" w:styleId="Char1">
    <w:name w:val="批注框文本 Char"/>
    <w:basedOn w:val="a0"/>
    <w:link w:val="a6"/>
    <w:qFormat/>
    <w:rPr>
      <w:rFonts w:ascii="Lucida Grande" w:hAnsi="Lucida Grande" w:cs="Lucida Grande"/>
      <w:sz w:val="18"/>
      <w:szCs w:val="18"/>
      <w:lang w:val="en-GB"/>
    </w:rPr>
  </w:style>
  <w:style w:type="character" w:customStyle="1" w:styleId="Char">
    <w:name w:val="批注文字 Char"/>
    <w:basedOn w:val="a0"/>
    <w:link w:val="a3"/>
    <w:rPr>
      <w:rFonts w:eastAsia="宋体"/>
      <w:sz w:val="24"/>
      <w:szCs w:val="24"/>
      <w:lang w:val="en-GB"/>
    </w:rPr>
  </w:style>
  <w:style w:type="character" w:customStyle="1" w:styleId="Char0">
    <w:name w:val="正文文本 Char"/>
    <w:basedOn w:val="a0"/>
    <w:link w:val="a4"/>
    <w:rPr>
      <w:sz w:val="24"/>
      <w:lang w:eastAsia="zh-CN"/>
    </w:rPr>
  </w:style>
  <w:style w:type="paragraph" w:customStyle="1" w:styleId="LetteredList1">
    <w:name w:val="Lettered List 1"/>
    <w:basedOn w:val="a"/>
    <w:pPr>
      <w:numPr>
        <w:numId w:val="1"/>
      </w:numPr>
      <w:tabs>
        <w:tab w:val="left" w:pos="0"/>
      </w:tabs>
      <w:suppressAutoHyphens/>
    </w:pPr>
    <w:rPr>
      <w:sz w:val="24"/>
      <w:lang w:val="en-US" w:eastAsia="zh-CN"/>
    </w:rPr>
  </w:style>
  <w:style w:type="paragraph" w:styleId="ae">
    <w:name w:val="annotation subject"/>
    <w:basedOn w:val="a3"/>
    <w:next w:val="a3"/>
    <w:link w:val="Char3"/>
    <w:semiHidden/>
    <w:unhideWhenUsed/>
    <w:rsid w:val="00EE6C6B"/>
    <w:rPr>
      <w:rFonts w:eastAsiaTheme="minorEastAsia"/>
      <w:b/>
      <w:bCs/>
      <w:sz w:val="22"/>
      <w:szCs w:val="20"/>
    </w:rPr>
  </w:style>
  <w:style w:type="character" w:customStyle="1" w:styleId="Char3">
    <w:name w:val="批注主题 Char"/>
    <w:basedOn w:val="Char"/>
    <w:link w:val="ae"/>
    <w:semiHidden/>
    <w:rsid w:val="00EE6C6B"/>
    <w:rPr>
      <w:rFonts w:eastAsiaTheme="minorEastAsia"/>
      <w:b/>
      <w:bCs/>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cts.businesswire.com/ct/CT?id=smartlink&amp;url=https://www.technavio.com/report/global-v2x-communication-market-analysis-share-2018?utm_source=t7&amp;utm_medium=bw&amp;utm_campaign=businesswire&amp;esheet=51781713&amp;newsitemid=20180402005420&amp;lan=en-US&amp;anchor=global+automotive+V2X+communication+market&amp;index=1&amp;md5=9785873e8cebac805a5a62de92216d56" TargetMode="External"/><Relationship Id="rId13" Type="http://schemas.openxmlformats.org/officeDocument/2006/relationships/hyperlink" Target="https://mentor.ieee.org/802.11/dcn/18/11-18-1187-03-0ngv-mmw-for-v2x-use-cases.pptx" TargetMode="External"/><Relationship Id="rId18" Type="http://schemas.openxmlformats.org/officeDocument/2006/relationships/hyperlink" Target="https://mentor.ieee.org/802.11/dcn/18/11-18-0924-01-0ngv-time-variant-non-stationary-v2v-channel-model.pptx"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mentor.ieee.org/802.11/dcn/18/11-18-1217-02-0ngv-some-measured-characteristics-of-v2v-channels.pptx" TargetMode="External"/><Relationship Id="rId17" Type="http://schemas.openxmlformats.org/officeDocument/2006/relationships/hyperlink" Target="https://mentor.ieee.org/802.11/dcn/18/11-18-0860-03-0ngv-ngv-phy-feasibility-discussions.ppt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entor.ieee.org/802.11/dcn/18/11-18-1186-00-0ngv-interoperable-ngv-phy-improvements.pptx" TargetMode="External"/><Relationship Id="rId20" Type="http://schemas.openxmlformats.org/officeDocument/2006/relationships/hyperlink" Target="https://mentor.ieee.org/802.11/dcn/18/11-18-0821-00-0ngv-ngv-channel-models.ppt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18/11-18-1249-01-0ngv-ngv-mac-discussion.pptx"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mentor.ieee.org/802.11/dcn/18/11-18-1214-00-0ngv-backward-compatible-phy-feasibility.pptx" TargetMode="External"/><Relationship Id="rId23" Type="http://schemas.openxmlformats.org/officeDocument/2006/relationships/fontTable" Target="fontTable.xml"/><Relationship Id="rId10" Type="http://schemas.openxmlformats.org/officeDocument/2006/relationships/hyperlink" Target="http://www.baidu.com/link?url=L-BuYLqQlKCjPVWs4iopSYt-PkeyXgwr6oXBmK_jmdD9mCjY3J2IIKrltDf1c3ijgFTV1pSF5CM4NJeD7eYQSH2OhORtQ5c9ZZarlKC-pJO" TargetMode="External"/><Relationship Id="rId19" Type="http://schemas.openxmlformats.org/officeDocument/2006/relationships/hyperlink" Target="https://mentor.ieee.org/802.11/dcn/18/11-18-0858-00-0ngv-c2c-channel-model-overview.pptx" TargetMode="External"/><Relationship Id="rId4" Type="http://schemas.openxmlformats.org/officeDocument/2006/relationships/settings" Target="settings.xml"/><Relationship Id="rId9" Type="http://schemas.openxmlformats.org/officeDocument/2006/relationships/hyperlink" Target="http://www.baidu.com/link?url=o2jM_7AhmwUXBc04sGEcTQ0kSDaOJPkNMuz3Ao5VvHLvkY_mYprf5JPonU7pugTQY3zvLagpinocFkobQJPZ9_Nh_Yin_xrOyeeS-yIiKP8M6-lNIs1hZz_1hsPIatIA" TargetMode="External"/><Relationship Id="rId14" Type="http://schemas.openxmlformats.org/officeDocument/2006/relationships/hyperlink" Target="https://mentor.ieee.org/802.11/dcn/18/11-18-1250-00-0ngv-ngv-ranging-discussion.ppt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Pages>
  <Words>2098</Words>
  <Characters>11963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doc.: IEEE 802.11-12/1077r0</vt:lpstr>
    </vt:vector>
  </TitlesOfParts>
  <Company>ZTE</Company>
  <LinksUpToDate>false</LinksUpToDate>
  <CharactersWithSpaces>14033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802.11-18/0700r0</dc:title>
  <dc:subject>Submission</dc:subject>
  <dc:creator>Bo Sun</dc:creator>
  <cp:keywords>May 2018</cp:keywords>
  <dc:description>Bo Sun, ZTE</dc:description>
  <cp:lastModifiedBy>孙波10013985</cp:lastModifiedBy>
  <cp:revision>6</cp:revision>
  <cp:lastPrinted>2018-04-30T21:31:00Z</cp:lastPrinted>
  <dcterms:created xsi:type="dcterms:W3CDTF">2018-09-10T04:21:00Z</dcterms:created>
  <dcterms:modified xsi:type="dcterms:W3CDTF">2018-09-10T21:16:00Z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(10)jNEt38gaYfhi7dljuUKy7kCLAqu2n65nJxeKXTre3GhwfDZMwP4IjX3d/khYyxUC+95I2l6s_x000d_
lUHE+2jGGrtDBJrYjQpryfU9bVaTTHl7TrEMYHwZbxFEUevwXQaH3+Dlx1Vxkcr/38gHduNb_x000d_
fo+os6bjSBx7O/hpXYM9hYYyv8s4qHNZ3doF/n60K/91LtLSnMVCSQ1aiVbB9kjOY4kauzaQ_x000d_
b7+/pTpAow2TyHnbqJ</vt:lpwstr>
  </property>
  <property fmtid="{D5CDD505-2E9C-101B-9397-08002B2CF9AE}" pid="3" name="_ms_pID_7253431">
    <vt:lpwstr>r4oXunqrMle6+4GPahRS6qr9Uwv10zulj2uTRy3KFnsRDwtweUPW7F_x000d_
/hpxjw+sKnpKQjw1O020X6+r4R+6bKaHHYoX+yHqCnzX1PF5jEInJBqHAi5QgqTpdffFDhvh_x000d_
ms8XXd2UGzdT7qkWfBb41IVWS9Lc3kLkehzLZrtwFp4LGUVZYONx9ASDt03nCbxm5PIOMerE_x000d_
vRLAkqjDr5F2IWPFLttRbgDqLKpjR+1Td3t6</vt:lpwstr>
  </property>
  <property fmtid="{D5CDD505-2E9C-101B-9397-08002B2CF9AE}" pid="4" name="_ms_pID_7253432">
    <vt:lpwstr>ifM2/ur7Uwku4Ig9O1xtvrYjAGx6IyxGiOi4_x000d_
SOSG5F9YzSe2Ezy88xgbr12/zuGcdHfYEhYEUSrGWlkMrYXEFIYggNYhdZi+H5ljbeUBguns_x000d_
qKE+FrA0lJmXpE0Gwf3nW9v+TGyRXO9EixV0SlzYfXDKJNpaFHsANLKXAiPThgWsfuSwyE3O_x000d_
8q+bDq+XC/D2m19SRUJhoT4qge4tLayitadjaXuyH6KIWQT6rlDyRr</vt:lpwstr>
  </property>
  <property fmtid="{D5CDD505-2E9C-101B-9397-08002B2CF9AE}" pid="5" name="_ms_pID_7253433">
    <vt:lpwstr>yYctPJBZX8B+0f9ccC_x000d_
nzl08uCuR+e22dTFFjTeJrDUYHSPh4kkPS95rFKMzj7XCLXwhu+kPToygUbdT+NhFIOmXQkl_x000d_
h50rwXa/2uZUIdQswbB/t7DzwWZ0MVVq6ZEwW6yHzga1oFK2gm5Df6QvICA7rgEwBlOybcrx_x000d_
Skpj7dfihksiMqZE5EKHeFttciu0nN5WoYvmtpFG6QJJPhWtHxl33JzEB3tA0mKfIo2aomby</vt:lpwstr>
  </property>
  <property fmtid="{D5CDD505-2E9C-101B-9397-08002B2CF9AE}" pid="6" name="_ms_pID_7253434">
    <vt:lpwstr>_x000d_
HFu6uogdAKAnqkfJ/q1p12Bti5Bns2wC2pWJ+EhUbwNHtB728E495E5j2RbP5XCNUPK8VWq/_x000d_
j8vD9izULdemXzjUHdtPVv0Jlo25N6j2Qgv+wJ561YGgh8YoJ2giPx+Za5wvtXIm0g2TyvU1_x000d_
DNuLdJRXCgrfgdZQARG6eZdvBhRj6GQN6lzo1p+YzipQEFW4hglh5bt80VLdKeJdD4koyimf_x000d_
GwT5VLujyMRypDRl</vt:lpwstr>
  </property>
  <property fmtid="{D5CDD505-2E9C-101B-9397-08002B2CF9AE}" pid="7" name="_ms_pID_7253435">
    <vt:lpwstr>lwpC8W7Bdg7I77HdYen3dRMTA6vS/OsjwpNepzcL79FLH76hQNxTIS6F_x000d_
pyz2tvcWECGEj8/WsPIc6PJ4+mcd2OlHWEoDPusZiyE0Yz8Qc9NDLp6hQUzF3/NsVgIG+/xT_x000d_
gNqXB+lw2k+Iwi3SLqfWdPhDlMQsyzjSPMdNX3ISvOOVlT9HWXO+bYIF7qkWOKzexa68ei5J_x000d_
3TscM+cmS/pIJwFyQu9WTzA8cVhmZMPa4i</vt:lpwstr>
  </property>
  <property fmtid="{D5CDD505-2E9C-101B-9397-08002B2CF9AE}" pid="8" name="_ms_pID_7253436">
    <vt:lpwstr>sU9Tx/eGKBu3mtLd+pZqMEd+hiU3H/hj848v0K_x000d_
ZuL2cbUCpZfMMIRt06rGu/o9nhqDHeueJj+GDg8/svPh3mW+D6aw8pDG6Hiq0H26x+tscXbF_x000d_
qVgCOfewa7990y+KypQTvMdhZY4K8mP2AJriXG8eOQf0ZFgxW0QOXo6jStS2z9XjUqtlyTBg_x000d_
yfKpH6tED+fQTx0JlMGlQeEhu2jwiwRQLEyFDlUOQ3S69Zs4cwCR</vt:lpwstr>
  </property>
  <property fmtid="{D5CDD505-2E9C-101B-9397-08002B2CF9AE}" pid="9" name="_ms_pID_7253437">
    <vt:lpwstr>Bejq8eqtDOTheotfwAG9_x000d_
ty5mqiTLG1DYmKDHgUEfhKLm1qEZvRv10HXGQV5FXOGQVuIud8RYy/QApiRUckO1r5fXyVPS_x000d_
kN6tR9PwmctkI2OrsRunzRzGJYT5OVOmLds2RQvCstUrPuhLSKV+sNN3t66YUn/rXqpneLQA_x000d_
Zny6uUDRgIBIVe8aLw3prdncslnqRXWmTGE62ySMjmZ8+kZcqY5XHkWcQJw0bHVo2t44eJ</vt:lpwstr>
  </property>
  <property fmtid="{D5CDD505-2E9C-101B-9397-08002B2CF9AE}" pid="10" name="_ms_pID_7253438">
    <vt:lpwstr>Sg_x000d_
cCa5uTry6diOEyOzl1w6pK4OTRB4kYfEZRCmRmv6Brl0il1hEnqpLZtm0AogaIdh3sj+yQJo_x000d_
w4taCFvMjJsQUsS4m3Y/teOpOigLpjCw8I7eIW0xRCxNBmRq+rJEreO7T31bFo3PvYYEGzS8_x000d_
4tR6DAJLFgL7FOywjNm1lrmkcmI7XXUNnKL8O2fs2vggEU86Ri4Huj0ehsPN04io8z9N50nH_x000d_
Il44Noa1at3E77</vt:lpwstr>
  </property>
  <property fmtid="{D5CDD505-2E9C-101B-9397-08002B2CF9AE}" pid="11" name="_ms_pID_7253439">
    <vt:lpwstr>RAZM9zshmI</vt:lpwstr>
  </property>
  <property fmtid="{D5CDD505-2E9C-101B-9397-08002B2CF9AE}" pid="12" name="sflag">
    <vt:lpwstr>1395141693</vt:lpwstr>
  </property>
  <property fmtid="{D5CDD505-2E9C-101B-9397-08002B2CF9AE}" pid="13" name="KSOProductBuildVer">
    <vt:lpwstr>2052-10.8.0.6206</vt:lpwstr>
  </property>
</Properties>
</file>