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00"/>
        <w:gridCol w:w="2250"/>
        <w:gridCol w:w="1710"/>
        <w:gridCol w:w="1908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9753E" w:rsidP="00672186">
            <w:pPr>
              <w:pStyle w:val="T2"/>
            </w:pPr>
            <w:r>
              <w:t xml:space="preserve">802.11 </w:t>
            </w:r>
            <w:r w:rsidR="00672186">
              <w:t>NGV</w:t>
            </w:r>
            <w:r w:rsidR="00FA5712">
              <w:t xml:space="preserve"> </w:t>
            </w:r>
            <w:r w:rsidR="00274B37">
              <w:t xml:space="preserve">Proposed </w:t>
            </w:r>
            <w:r w:rsidR="000F4F3C">
              <w:t>PAR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D1B7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79753E">
              <w:rPr>
                <w:b w:val="0"/>
                <w:sz w:val="20"/>
              </w:rPr>
              <w:t>201</w:t>
            </w:r>
            <w:r w:rsidR="00672186">
              <w:rPr>
                <w:b w:val="0"/>
                <w:sz w:val="20"/>
              </w:rPr>
              <w:t>8</w:t>
            </w:r>
            <w:r w:rsidR="0079753E">
              <w:rPr>
                <w:b w:val="0"/>
                <w:sz w:val="20"/>
              </w:rPr>
              <w:t>-</w:t>
            </w:r>
            <w:r w:rsidR="007A3D65">
              <w:rPr>
                <w:rFonts w:hint="eastAsia"/>
                <w:b w:val="0"/>
                <w:sz w:val="20"/>
                <w:lang w:eastAsia="zh-CN"/>
              </w:rPr>
              <w:t>11</w:t>
            </w:r>
            <w:r w:rsidR="000F4F3C">
              <w:rPr>
                <w:b w:val="0"/>
                <w:sz w:val="20"/>
              </w:rPr>
              <w:t>-</w:t>
            </w:r>
            <w:r w:rsidR="007A3D65">
              <w:rPr>
                <w:rFonts w:hint="eastAsia"/>
                <w:b w:val="0"/>
                <w:sz w:val="20"/>
                <w:lang w:eastAsia="zh-CN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5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0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F4F3C" w:rsidTr="00384B63">
        <w:trPr>
          <w:jc w:val="center"/>
        </w:trPr>
        <w:tc>
          <w:tcPr>
            <w:tcW w:w="1908" w:type="dxa"/>
            <w:vAlign w:val="center"/>
          </w:tcPr>
          <w:p w:rsidR="000F4F3C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Bo Sun</w:t>
            </w:r>
          </w:p>
        </w:tc>
        <w:tc>
          <w:tcPr>
            <w:tcW w:w="1800" w:type="dxa"/>
            <w:vAlign w:val="center"/>
          </w:tcPr>
          <w:p w:rsidR="000F4F3C" w:rsidRPr="00944BF3" w:rsidRDefault="00944BF3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r w:rsidRPr="00944BF3">
              <w:rPr>
                <w:b w:val="0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250" w:type="dxa"/>
            <w:vAlign w:val="center"/>
          </w:tcPr>
          <w:p w:rsidR="0079753E" w:rsidRPr="00944BF3" w:rsidRDefault="00944BF3" w:rsidP="000F4F3C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  <w:proofErr w:type="spellStart"/>
            <w:r w:rsidRPr="00944BF3">
              <w:rPr>
                <w:b w:val="0"/>
                <w:sz w:val="22"/>
                <w:szCs w:val="22"/>
                <w:lang w:val="en-US" w:eastAsia="zh-CN"/>
              </w:rPr>
              <w:t>Xi’An</w:t>
            </w:r>
            <w:proofErr w:type="spellEnd"/>
            <w:r w:rsidRPr="00944BF3">
              <w:rPr>
                <w:b w:val="0"/>
                <w:sz w:val="22"/>
                <w:szCs w:val="22"/>
                <w:lang w:val="en-US" w:eastAsia="zh-CN"/>
              </w:rPr>
              <w:t>, China</w:t>
            </w:r>
          </w:p>
        </w:tc>
        <w:tc>
          <w:tcPr>
            <w:tcW w:w="1710" w:type="dxa"/>
            <w:vAlign w:val="center"/>
          </w:tcPr>
          <w:p w:rsidR="000F4F3C" w:rsidRPr="00944BF3" w:rsidRDefault="000F4F3C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908" w:type="dxa"/>
            <w:vAlign w:val="center"/>
          </w:tcPr>
          <w:p w:rsidR="00672186" w:rsidRPr="00944BF3" w:rsidRDefault="00672186" w:rsidP="00672186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2"/>
                <w:szCs w:val="22"/>
              </w:rPr>
            </w:pPr>
          </w:p>
        </w:tc>
      </w:tr>
      <w:tr w:rsidR="00CA09B2" w:rsidTr="00384B63">
        <w:trPr>
          <w:jc w:val="center"/>
        </w:trPr>
        <w:tc>
          <w:tcPr>
            <w:tcW w:w="1908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proofErr w:type="spellStart"/>
            <w:r w:rsidRPr="00944BF3">
              <w:rPr>
                <w:b w:val="0"/>
                <w:sz w:val="22"/>
                <w:szCs w:val="22"/>
              </w:rPr>
              <w:t>Hongyuan</w:t>
            </w:r>
            <w:proofErr w:type="spellEnd"/>
            <w:r w:rsidRPr="00944BF3">
              <w:rPr>
                <w:b w:val="0"/>
                <w:sz w:val="22"/>
                <w:szCs w:val="22"/>
              </w:rPr>
              <w:t xml:space="preserve"> Zhang</w:t>
            </w:r>
          </w:p>
        </w:tc>
        <w:tc>
          <w:tcPr>
            <w:tcW w:w="180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Marvell</w:t>
            </w:r>
          </w:p>
        </w:tc>
        <w:tc>
          <w:tcPr>
            <w:tcW w:w="2250" w:type="dxa"/>
            <w:vAlign w:val="center"/>
          </w:tcPr>
          <w:p w:rsidR="00CA09B2" w:rsidRPr="00944BF3" w:rsidRDefault="00944BF3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  <w:r w:rsidRPr="00944BF3">
              <w:rPr>
                <w:b w:val="0"/>
                <w:sz w:val="22"/>
                <w:szCs w:val="22"/>
              </w:rPr>
              <w:t>Santa Clara, CA USA</w:t>
            </w:r>
          </w:p>
        </w:tc>
        <w:tc>
          <w:tcPr>
            <w:tcW w:w="1710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908" w:type="dxa"/>
            <w:vAlign w:val="center"/>
          </w:tcPr>
          <w:p w:rsidR="00CA09B2" w:rsidRPr="00944BF3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</w:tr>
    </w:tbl>
    <w:p w:rsidR="00CA09B2" w:rsidRDefault="003302E1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6FE" w:rsidRPr="00A85451" w:rsidRDefault="002A36FE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:rsidR="002A36FE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 w:rsidR="00E503DF">
                              <w:rPr>
                                <w:sz w:val="24"/>
                              </w:rPr>
                              <w:t xml:space="preserve">is submission includes the </w:t>
                            </w:r>
                            <w:r w:rsidR="0079753E">
                              <w:rPr>
                                <w:sz w:val="24"/>
                              </w:rPr>
                              <w:t xml:space="preserve">IEEE 802.11 </w:t>
                            </w:r>
                            <w:r w:rsidR="00672186">
                              <w:rPr>
                                <w:sz w:val="24"/>
                              </w:rPr>
                              <w:t xml:space="preserve">Next Generation V2X </w:t>
                            </w:r>
                            <w:r w:rsidR="00E503DF">
                              <w:rPr>
                                <w:sz w:val="24"/>
                              </w:rPr>
                              <w:t xml:space="preserve">Study Group </w:t>
                            </w:r>
                            <w:r w:rsidR="00672186">
                              <w:rPr>
                                <w:sz w:val="24"/>
                              </w:rPr>
                              <w:t>Project Authorization Request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F15E16" w:rsidRDefault="00F15E16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833283" w:rsidRDefault="00833283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316D2D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316D2D" w:rsidRPr="00A85451" w:rsidRDefault="00316D2D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2A36FE" w:rsidRPr="00A85451" w:rsidRDefault="002A36FE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" o:allowincell="f" stroked="f">
                <v:textbox>
                  <w:txbxContent>
                    <w:p w:rsidR="002A36FE" w:rsidRPr="00A85451" w:rsidRDefault="002A36FE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:rsidR="002A36FE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 w:rsidR="00E503DF">
                        <w:rPr>
                          <w:sz w:val="24"/>
                        </w:rPr>
                        <w:t xml:space="preserve">is submission includes the </w:t>
                      </w:r>
                      <w:r w:rsidR="0079753E">
                        <w:rPr>
                          <w:sz w:val="24"/>
                        </w:rPr>
                        <w:t xml:space="preserve">IEEE 802.11 </w:t>
                      </w:r>
                      <w:r w:rsidR="00672186">
                        <w:rPr>
                          <w:sz w:val="24"/>
                        </w:rPr>
                        <w:t xml:space="preserve">Next Generation V2X </w:t>
                      </w:r>
                      <w:r w:rsidR="00E503DF">
                        <w:rPr>
                          <w:sz w:val="24"/>
                        </w:rPr>
                        <w:t xml:space="preserve">Study Group </w:t>
                      </w:r>
                      <w:r w:rsidR="00672186">
                        <w:rPr>
                          <w:sz w:val="24"/>
                        </w:rPr>
                        <w:t>Project Authorization Request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:rsidR="00F15E16" w:rsidRDefault="00F15E16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833283" w:rsidRDefault="00833283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316D2D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316D2D" w:rsidRPr="00A85451" w:rsidRDefault="00316D2D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:rsidR="002A36FE" w:rsidRPr="00A85451" w:rsidRDefault="002A36FE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36F6" w:rsidRPr="0079753E" w:rsidRDefault="00CA09B2" w:rsidP="0079753E">
      <w:pPr>
        <w:pStyle w:val="1"/>
      </w:pPr>
      <w:r>
        <w:br w:type="page"/>
      </w:r>
    </w:p>
    <w:p w:rsidR="000239E4" w:rsidRPr="00FA5712" w:rsidRDefault="003A366F" w:rsidP="003A366F">
      <w:pPr>
        <w:pStyle w:val="1"/>
        <w:rPr>
          <w:rFonts w:ascii="Times New Roman" w:hAnsi="Times New Roman"/>
        </w:rPr>
      </w:pPr>
      <w:bookmarkStart w:id="0" w:name="_Toc209465390"/>
      <w:r w:rsidRPr="00FA5712">
        <w:rPr>
          <w:rFonts w:ascii="Times New Roman" w:hAnsi="Times New Roman"/>
        </w:rPr>
        <w:lastRenderedPageBreak/>
        <w:t>PAR</w:t>
      </w:r>
      <w:bookmarkEnd w:id="0"/>
    </w:p>
    <w:p w:rsidR="003A366F" w:rsidRPr="00FA5712" w:rsidRDefault="003A366F"/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>P802.11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Submitter Email: </w:t>
      </w:r>
      <w:r w:rsidR="00672186">
        <w:rPr>
          <w:b/>
          <w:bCs/>
          <w:sz w:val="24"/>
          <w:szCs w:val="24"/>
        </w:rPr>
        <w:t>sun.bo1@zte.com.cn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Type of Project: </w:t>
      </w:r>
      <w:r w:rsidRPr="00FA5712">
        <w:rPr>
          <w:sz w:val="24"/>
          <w:szCs w:val="24"/>
        </w:rPr>
        <w:t>Amendme</w:t>
      </w:r>
      <w:r w:rsidR="0079753E" w:rsidRPr="00FA5712">
        <w:rPr>
          <w:sz w:val="24"/>
          <w:szCs w:val="24"/>
        </w:rPr>
        <w:t>nt to IEEE Standard 802.11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PAR Request Date: </w:t>
      </w:r>
      <w:r w:rsidR="0079753E" w:rsidRPr="00FA5712">
        <w:rPr>
          <w:sz w:val="24"/>
          <w:szCs w:val="24"/>
        </w:rPr>
        <w:t>TBD</w:t>
      </w:r>
      <w:r w:rsidRPr="00FA5712">
        <w:rPr>
          <w:sz w:val="24"/>
          <w:szCs w:val="24"/>
        </w:rPr>
        <w:br/>
      </w:r>
      <w:r w:rsidR="0079753E" w:rsidRPr="00FA5712">
        <w:rPr>
          <w:b/>
          <w:bCs/>
          <w:sz w:val="24"/>
          <w:szCs w:val="24"/>
        </w:rPr>
        <w:t>PAR Approval Date:</w:t>
      </w:r>
      <w:r w:rsidR="0065316A" w:rsidRPr="00FA5712">
        <w:rPr>
          <w:b/>
          <w:bCs/>
          <w:sz w:val="24"/>
          <w:szCs w:val="24"/>
        </w:rPr>
        <w:t xml:space="preserve">  </w:t>
      </w:r>
      <w:r w:rsidR="0079753E" w:rsidRPr="00FA5712">
        <w:rPr>
          <w:b/>
          <w:bCs/>
          <w:sz w:val="24"/>
          <w:szCs w:val="24"/>
        </w:rPr>
        <w:br/>
        <w:t>PAR Expiration Date:</w:t>
      </w:r>
      <w:r w:rsidR="0065316A" w:rsidRPr="00FA5712">
        <w:rPr>
          <w:b/>
          <w:bCs/>
          <w:sz w:val="24"/>
          <w:szCs w:val="24"/>
        </w:rPr>
        <w:t xml:space="preserve"> </w:t>
      </w:r>
      <w:r w:rsidRPr="00FA5712">
        <w:rPr>
          <w:b/>
          <w:bCs/>
          <w:sz w:val="24"/>
          <w:szCs w:val="24"/>
        </w:rPr>
        <w:br/>
        <w:t xml:space="preserve">Status: </w:t>
      </w:r>
      <w:r w:rsidR="00346010">
        <w:rPr>
          <w:sz w:val="24"/>
          <w:szCs w:val="24"/>
        </w:rPr>
        <w:t>PAR for an a</w:t>
      </w:r>
      <w:r w:rsidRPr="00FA5712">
        <w:rPr>
          <w:sz w:val="24"/>
          <w:szCs w:val="24"/>
        </w:rPr>
        <w:t>mendment to an existing IEEE Standard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1.1 Project Number: </w:t>
      </w:r>
      <w:r w:rsidRPr="00FA5712">
        <w:rPr>
          <w:sz w:val="24"/>
          <w:szCs w:val="24"/>
        </w:rPr>
        <w:t>P802.11</w:t>
      </w:r>
      <w:del w:id="1" w:author="孙波10013985" w:date="2018-11-13T20:05:00Z">
        <w:r w:rsidRPr="00FA5712" w:rsidDel="007A3D65">
          <w:rPr>
            <w:sz w:val="24"/>
            <w:szCs w:val="24"/>
          </w:rPr>
          <w:delText>t</w:delText>
        </w:r>
      </w:del>
      <w:r w:rsidRPr="00FA5712">
        <w:rPr>
          <w:sz w:val="24"/>
          <w:szCs w:val="24"/>
        </w:rPr>
        <w:t>bd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1.2 Type of Document: </w:t>
      </w:r>
      <w:r w:rsidRPr="00FA5712">
        <w:rPr>
          <w:sz w:val="24"/>
          <w:szCs w:val="24"/>
        </w:rPr>
        <w:t xml:space="preserve">Standard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1.3 Life Cycle: </w:t>
      </w:r>
      <w:r w:rsidRPr="00FA5712">
        <w:rPr>
          <w:sz w:val="24"/>
          <w:szCs w:val="24"/>
        </w:rPr>
        <w:t>Full Use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2.1 Title: </w:t>
      </w:r>
      <w:r w:rsidRPr="00FA5712">
        <w:rPr>
          <w:sz w:val="24"/>
          <w:szCs w:val="24"/>
        </w:rPr>
        <w:t xml:space="preserve">Standard for Information technology--Telecommunications and information exchange between systems Local and metropolitan area networks--Specific requirements Part 11: Wireless LAN Medium Access Control (MAC) and Physical Layer (PHY) Specifications-- Amendment: </w:t>
      </w:r>
      <w:r w:rsidR="00B32E80" w:rsidRPr="00FA5712">
        <w:rPr>
          <w:sz w:val="24"/>
          <w:szCs w:val="24"/>
        </w:rPr>
        <w:t xml:space="preserve">Enhancements for </w:t>
      </w:r>
      <w:r w:rsidR="00672186">
        <w:rPr>
          <w:sz w:val="24"/>
          <w:szCs w:val="24"/>
        </w:rPr>
        <w:t xml:space="preserve">Next Generation </w:t>
      </w:r>
      <w:ins w:id="2" w:author="孙波10013985" w:date="2018-11-13T20:06:00Z">
        <w:r w:rsidR="007A3D65">
          <w:rPr>
            <w:rFonts w:hint="eastAsia"/>
            <w:sz w:val="24"/>
            <w:szCs w:val="24"/>
            <w:lang w:eastAsia="zh-CN"/>
          </w:rPr>
          <w:t>Vehicle-to-Everything (</w:t>
        </w:r>
      </w:ins>
      <w:r w:rsidR="00672186">
        <w:rPr>
          <w:sz w:val="24"/>
          <w:szCs w:val="24"/>
        </w:rPr>
        <w:t>V2X</w:t>
      </w:r>
      <w:ins w:id="3" w:author="孙波10013985" w:date="2018-11-13T20:06:00Z">
        <w:r w:rsidR="007A3D65">
          <w:rPr>
            <w:rFonts w:hint="eastAsia"/>
            <w:sz w:val="24"/>
            <w:szCs w:val="24"/>
            <w:lang w:eastAsia="zh-CN"/>
          </w:rPr>
          <w:t>)</w:t>
        </w:r>
      </w:ins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3.1 Working Group: </w:t>
      </w:r>
      <w:r w:rsidRPr="00FA5712">
        <w:rPr>
          <w:sz w:val="24"/>
          <w:szCs w:val="24"/>
        </w:rPr>
        <w:t xml:space="preserve">Wireless LAN Working Group (C/LM/WG802.11)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Working Group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5D7486">
        <w:rPr>
          <w:b/>
          <w:bCs/>
          <w:sz w:val="24"/>
          <w:szCs w:val="24"/>
        </w:rPr>
        <w:t>Dorothy Stanley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C55B90">
        <w:rPr>
          <w:sz w:val="24"/>
          <w:szCs w:val="24"/>
        </w:rPr>
        <w:t>dstanley1389@gmail.com</w:t>
      </w:r>
      <w:r w:rsidRPr="00FA5712">
        <w:rPr>
          <w:sz w:val="24"/>
          <w:szCs w:val="24"/>
        </w:rPr>
        <w:t xml:space="preserve">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="00262BC7" w:rsidRPr="00262BC7">
        <w:rPr>
          <w:bCs/>
          <w:sz w:val="24"/>
          <w:szCs w:val="24"/>
        </w:rPr>
        <w:t>630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363</w:t>
      </w:r>
      <w:r w:rsidRPr="00FA5712">
        <w:rPr>
          <w:sz w:val="24"/>
          <w:szCs w:val="24"/>
        </w:rPr>
        <w:t>-</w:t>
      </w:r>
      <w:r w:rsidR="00262BC7">
        <w:rPr>
          <w:sz w:val="24"/>
          <w:szCs w:val="24"/>
        </w:rPr>
        <w:t>1389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FA5712">
        <w:rPr>
          <w:sz w:val="24"/>
          <w:szCs w:val="24"/>
        </w:rPr>
        <w:t xml:space="preserve">Jon </w:t>
      </w:r>
      <w:proofErr w:type="spellStart"/>
      <w:r w:rsidR="0079753E" w:rsidRPr="00FA5712">
        <w:rPr>
          <w:sz w:val="24"/>
          <w:szCs w:val="24"/>
        </w:rPr>
        <w:t>Rosdahl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jrosdahl@ieee.org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801-492-4023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3.2 Sponsoring Society and Committee: </w:t>
      </w:r>
      <w:r w:rsidRPr="00FA5712">
        <w:rPr>
          <w:sz w:val="24"/>
          <w:szCs w:val="24"/>
        </w:rPr>
        <w:t xml:space="preserve">IEEE Computer Society/LAN/MAN Standards Committee (C/LM)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Contact Information for Sponsor Chair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Name: </w:t>
      </w:r>
      <w:r w:rsidR="0079753E" w:rsidRPr="00FA5712">
        <w:rPr>
          <w:sz w:val="24"/>
          <w:szCs w:val="24"/>
        </w:rPr>
        <w:t xml:space="preserve">Paul </w:t>
      </w:r>
      <w:proofErr w:type="spellStart"/>
      <w:r w:rsidR="0079753E" w:rsidRPr="00FA5712">
        <w:rPr>
          <w:sz w:val="24"/>
          <w:szCs w:val="24"/>
        </w:rPr>
        <w:t>Nikolich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Pr="00FA5712">
        <w:rPr>
          <w:sz w:val="24"/>
          <w:szCs w:val="24"/>
        </w:rPr>
        <w:t xml:space="preserve">p.nikolich@ieee.org 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857.205.0050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FA5712">
        <w:rPr>
          <w:sz w:val="24"/>
          <w:szCs w:val="24"/>
        </w:rPr>
        <w:t xml:space="preserve">James </w:t>
      </w:r>
      <w:proofErr w:type="spellStart"/>
      <w:r w:rsidR="0079753E" w:rsidRPr="00FA5712">
        <w:rPr>
          <w:sz w:val="24"/>
          <w:szCs w:val="24"/>
        </w:rPr>
        <w:t>Gilb</w:t>
      </w:r>
      <w:proofErr w:type="spellEnd"/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Email Address: </w:t>
      </w:r>
      <w:r w:rsidR="0079753E" w:rsidRPr="00FA5712">
        <w:rPr>
          <w:sz w:val="24"/>
          <w:szCs w:val="24"/>
        </w:rPr>
        <w:t>gilb@ieee.org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Phone: </w:t>
      </w:r>
      <w:r w:rsidRPr="00FA5712">
        <w:rPr>
          <w:sz w:val="24"/>
          <w:szCs w:val="24"/>
        </w:rPr>
        <w:t>858-229-4822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4.1 Type of Ballot: </w:t>
      </w:r>
      <w:r w:rsidR="0079753E" w:rsidRPr="00FA5712">
        <w:rPr>
          <w:sz w:val="24"/>
          <w:szCs w:val="24"/>
        </w:rPr>
        <w:t>Individual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2020</w:t>
      </w: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 xml:space="preserve">4.3 Projected Completion Date for Submittal to </w:t>
      </w:r>
      <w:proofErr w:type="spellStart"/>
      <w:r w:rsidRPr="00FA5712">
        <w:rPr>
          <w:b/>
          <w:bCs/>
          <w:sz w:val="24"/>
          <w:szCs w:val="24"/>
        </w:rPr>
        <w:t>RevCom</w:t>
      </w:r>
      <w:proofErr w:type="spellEnd"/>
      <w:proofErr w:type="gramStart"/>
      <w:r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</w:r>
      <w:r w:rsidR="00262BC7" w:rsidRPr="009D0A34">
        <w:rPr>
          <w:bCs/>
          <w:sz w:val="24"/>
          <w:szCs w:val="24"/>
          <w:highlight w:val="yellow"/>
        </w:rPr>
        <w:t>September 2</w:t>
      </w:r>
      <w:r w:rsidR="00C55B90">
        <w:rPr>
          <w:bCs/>
          <w:sz w:val="24"/>
          <w:szCs w:val="24"/>
          <w:highlight w:val="yellow"/>
        </w:rPr>
        <w:t>021</w:t>
      </w:r>
    </w:p>
    <w:p w:rsidR="0091775F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5.1 Approximate number of people expected to be actively involved in the development of </w:t>
      </w:r>
      <w:r w:rsidRPr="00FA5712">
        <w:rPr>
          <w:b/>
          <w:bCs/>
          <w:sz w:val="24"/>
          <w:szCs w:val="24"/>
        </w:rPr>
        <w:lastRenderedPageBreak/>
        <w:t xml:space="preserve">this project: </w:t>
      </w:r>
      <w:r w:rsidR="00262BC7">
        <w:rPr>
          <w:bCs/>
          <w:sz w:val="24"/>
          <w:szCs w:val="24"/>
        </w:rPr>
        <w:t>1</w:t>
      </w:r>
      <w:r w:rsidR="007A3CD5" w:rsidRPr="00FA5712">
        <w:rPr>
          <w:bCs/>
          <w:sz w:val="24"/>
          <w:szCs w:val="24"/>
        </w:rPr>
        <w:t>00</w:t>
      </w:r>
    </w:p>
    <w:p w:rsidR="00256790" w:rsidRPr="00FA5712" w:rsidRDefault="0091775F" w:rsidP="00256790">
      <w:pPr>
        <w:widowControl w:val="0"/>
        <w:autoSpaceDE w:val="0"/>
        <w:autoSpaceDN w:val="0"/>
        <w:adjustRightInd w:val="0"/>
        <w:spacing w:after="240"/>
        <w:rPr>
          <w:szCs w:val="22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.a</w:t>
      </w:r>
      <w:proofErr w:type="gramEnd"/>
      <w:r w:rsidRPr="00FA5712">
        <w:rPr>
          <w:b/>
          <w:bCs/>
          <w:sz w:val="24"/>
          <w:szCs w:val="24"/>
        </w:rPr>
        <w:t xml:space="preserve">. Scope of the complete standard: </w:t>
      </w:r>
      <w:r w:rsidR="00256790" w:rsidRPr="00FA5712">
        <w:rPr>
          <w:sz w:val="24"/>
          <w:szCs w:val="22"/>
        </w:rPr>
        <w:t>The scope of this standard is to define one medium access control (MAC) and several physical layer (PHY) specifications for wireless connectivity for fixed, portable, and moving stations (STAs) within a local area</w:t>
      </w:r>
      <w:r w:rsidR="00256790" w:rsidRPr="00FA5712">
        <w:rPr>
          <w:szCs w:val="22"/>
        </w:rPr>
        <w:t>.</w:t>
      </w:r>
    </w:p>
    <w:p w:rsidR="008E3C6E" w:rsidRPr="00FA5712" w:rsidRDefault="0079753E" w:rsidP="006720D4">
      <w:pPr>
        <w:rPr>
          <w:color w:val="0070C0"/>
        </w:rPr>
      </w:pPr>
      <w:r w:rsidRPr="00FA5712">
        <w:rPr>
          <w:b/>
          <w:bCs/>
          <w:sz w:val="24"/>
          <w:szCs w:val="24"/>
        </w:rPr>
        <w:t>5.2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Scope of the project:</w:t>
      </w:r>
    </w:p>
    <w:p w:rsidR="00256790" w:rsidRPr="00FA5712" w:rsidRDefault="00256790" w:rsidP="008E3C6E">
      <w:pPr>
        <w:ind w:right="120"/>
        <w:rPr>
          <w:color w:val="0070C0"/>
        </w:rPr>
      </w:pPr>
    </w:p>
    <w:p w:rsidR="00D15F50" w:rsidRDefault="0025679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 w:rsidRPr="00970382">
        <w:rPr>
          <w:sz w:val="24"/>
          <w:szCs w:val="24"/>
          <w:highlight w:val="yellow"/>
        </w:rPr>
        <w:t xml:space="preserve">This amendment defines modifications to both the </w:t>
      </w:r>
      <w:r w:rsidR="00BB5515" w:rsidRPr="00970382">
        <w:rPr>
          <w:sz w:val="24"/>
          <w:szCs w:val="24"/>
          <w:highlight w:val="yellow"/>
        </w:rPr>
        <w:t xml:space="preserve">IEEE </w:t>
      </w:r>
      <w:r w:rsidRPr="00970382">
        <w:rPr>
          <w:sz w:val="24"/>
          <w:szCs w:val="24"/>
          <w:highlight w:val="yellow"/>
        </w:rPr>
        <w:t xml:space="preserve">802.11 Medium Access Control </w:t>
      </w:r>
      <w:r w:rsidR="00BB5515" w:rsidRPr="00970382">
        <w:rPr>
          <w:sz w:val="24"/>
          <w:szCs w:val="24"/>
          <w:highlight w:val="yellow"/>
        </w:rPr>
        <w:t>l</w:t>
      </w:r>
      <w:r w:rsidRPr="00970382">
        <w:rPr>
          <w:sz w:val="24"/>
          <w:szCs w:val="24"/>
          <w:highlight w:val="yellow"/>
        </w:rPr>
        <w:t>ayer (MAC)</w:t>
      </w:r>
      <w:r w:rsidR="00970382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and Physical Layers (PHY) </w:t>
      </w:r>
      <w:r w:rsidR="00970382" w:rsidRPr="00970382">
        <w:rPr>
          <w:sz w:val="24"/>
          <w:szCs w:val="24"/>
          <w:highlight w:val="yellow"/>
        </w:rPr>
        <w:t xml:space="preserve">for </w:t>
      </w:r>
      <w:del w:id="4" w:author="孙波10013985" w:date="2018-11-13T20:09:00Z">
        <w:r w:rsidR="00CC5B18" w:rsidDel="003F2EB8">
          <w:rPr>
            <w:rFonts w:hint="eastAsia"/>
            <w:sz w:val="24"/>
            <w:szCs w:val="24"/>
            <w:highlight w:val="yellow"/>
            <w:lang w:eastAsia="zh-CN"/>
          </w:rPr>
          <w:delText>vehicle to everything</w:delText>
        </w:r>
      </w:del>
      <w:ins w:id="5" w:author="孙波10013985" w:date="2018-11-13T20:09:00Z">
        <w:r w:rsidR="003F2EB8">
          <w:rPr>
            <w:rFonts w:hint="eastAsia"/>
            <w:sz w:val="24"/>
            <w:szCs w:val="24"/>
            <w:highlight w:val="yellow"/>
            <w:lang w:eastAsia="zh-CN"/>
          </w:rPr>
          <w:t>Vehicle-to-Everything</w:t>
        </w:r>
      </w:ins>
      <w:bookmarkStart w:id="6" w:name="_GoBack"/>
      <w:bookmarkEnd w:id="6"/>
      <w:r w:rsidR="00CC5B18">
        <w:rPr>
          <w:sz w:val="24"/>
          <w:szCs w:val="24"/>
          <w:highlight w:val="yellow"/>
        </w:rPr>
        <w:t xml:space="preserve"> (</w:t>
      </w:r>
      <w:r w:rsidR="00970382" w:rsidRPr="00CC5B18">
        <w:rPr>
          <w:sz w:val="24"/>
          <w:szCs w:val="24"/>
          <w:highlight w:val="yellow"/>
        </w:rPr>
        <w:t>V2X</w:t>
      </w:r>
      <w:r w:rsidR="00CC5B18">
        <w:rPr>
          <w:sz w:val="24"/>
          <w:szCs w:val="24"/>
          <w:highlight w:val="yellow"/>
        </w:rPr>
        <w:t>)</w:t>
      </w:r>
      <w:r w:rsidR="00970382" w:rsidRPr="00CC5B18">
        <w:rPr>
          <w:sz w:val="24"/>
          <w:szCs w:val="24"/>
          <w:highlight w:val="yellow"/>
        </w:rPr>
        <w:t xml:space="preserve"> </w:t>
      </w:r>
      <w:r w:rsidR="0017197E">
        <w:rPr>
          <w:rFonts w:hint="eastAsia"/>
          <w:sz w:val="24"/>
          <w:szCs w:val="24"/>
          <w:highlight w:val="yellow"/>
          <w:lang w:eastAsia="zh-CN"/>
        </w:rPr>
        <w:t>communications</w:t>
      </w:r>
      <w:r w:rsidR="000B361B" w:rsidRPr="000B361B">
        <w:rPr>
          <w:sz w:val="24"/>
          <w:szCs w:val="24"/>
          <w:highlight w:val="yellow"/>
        </w:rPr>
        <w:t xml:space="preserve"> </w:t>
      </w:r>
      <w:r w:rsidR="000B361B">
        <w:rPr>
          <w:sz w:val="24"/>
          <w:szCs w:val="24"/>
          <w:highlight w:val="yellow"/>
        </w:rPr>
        <w:t>for</w:t>
      </w:r>
      <w:r w:rsidR="000B361B" w:rsidRPr="00970382">
        <w:rPr>
          <w:sz w:val="24"/>
          <w:szCs w:val="24"/>
          <w:highlight w:val="yellow"/>
        </w:rPr>
        <w:t xml:space="preserve"> 5.9</w:t>
      </w:r>
      <w:r w:rsidR="009C4868">
        <w:rPr>
          <w:sz w:val="24"/>
          <w:szCs w:val="24"/>
          <w:highlight w:val="yellow"/>
        </w:rPr>
        <w:t xml:space="preserve"> </w:t>
      </w:r>
      <w:r w:rsidR="000B361B" w:rsidRPr="00970382">
        <w:rPr>
          <w:sz w:val="24"/>
          <w:szCs w:val="24"/>
          <w:highlight w:val="yellow"/>
        </w:rPr>
        <w:t>GHz band</w:t>
      </w:r>
      <w:r w:rsidR="000B361B">
        <w:rPr>
          <w:sz w:val="24"/>
          <w:szCs w:val="24"/>
          <w:highlight w:val="yellow"/>
        </w:rPr>
        <w:t xml:space="preserve"> as defined in clauses E.2.3 and E.2.4 </w:t>
      </w:r>
      <w:r w:rsidR="00D15F50">
        <w:rPr>
          <w:sz w:val="24"/>
          <w:szCs w:val="24"/>
          <w:highlight w:val="yellow"/>
        </w:rPr>
        <w:t xml:space="preserve">of </w:t>
      </w:r>
      <w:r w:rsidR="000B361B">
        <w:rPr>
          <w:sz w:val="24"/>
          <w:szCs w:val="24"/>
          <w:highlight w:val="yellow"/>
        </w:rPr>
        <w:t xml:space="preserve">IEEE </w:t>
      </w:r>
      <w:proofErr w:type="spellStart"/>
      <w:r w:rsidR="000B361B">
        <w:rPr>
          <w:sz w:val="24"/>
          <w:szCs w:val="24"/>
          <w:highlight w:val="yellow"/>
        </w:rPr>
        <w:t>Std</w:t>
      </w:r>
      <w:proofErr w:type="spellEnd"/>
      <w:r w:rsidR="000B361B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0B361B">
        <w:rPr>
          <w:sz w:val="24"/>
          <w:szCs w:val="24"/>
          <w:highlight w:val="yellow"/>
        </w:rPr>
        <w:t>-2016</w:t>
      </w:r>
      <w:r w:rsidR="00381A90">
        <w:rPr>
          <w:sz w:val="24"/>
          <w:szCs w:val="24"/>
          <w:highlight w:val="yellow"/>
        </w:rPr>
        <w:t xml:space="preserve">; and, optionally, in the 60 GHz frequency band (57 GHz to </w:t>
      </w:r>
      <w:r w:rsidR="0048666C">
        <w:rPr>
          <w:rFonts w:hint="eastAsia"/>
          <w:sz w:val="24"/>
          <w:szCs w:val="24"/>
          <w:highlight w:val="yellow"/>
          <w:lang w:eastAsia="zh-CN"/>
        </w:rPr>
        <w:t>71</w:t>
      </w:r>
      <w:r w:rsidR="00381A90">
        <w:rPr>
          <w:sz w:val="24"/>
          <w:szCs w:val="24"/>
          <w:highlight w:val="yellow"/>
        </w:rPr>
        <w:t xml:space="preserve"> GHz) as defined in clause E.1</w:t>
      </w:r>
      <w:r w:rsidR="0048666C" w:rsidRPr="0048666C">
        <w:rPr>
          <w:sz w:val="24"/>
          <w:szCs w:val="24"/>
          <w:highlight w:val="yellow"/>
        </w:rPr>
        <w:t xml:space="preserve"> </w:t>
      </w:r>
      <w:r w:rsidR="0048666C">
        <w:rPr>
          <w:sz w:val="24"/>
          <w:szCs w:val="24"/>
          <w:highlight w:val="yellow"/>
        </w:rPr>
        <w:t xml:space="preserve">of IEEE </w:t>
      </w:r>
      <w:proofErr w:type="spellStart"/>
      <w:r w:rsidR="0048666C">
        <w:rPr>
          <w:sz w:val="24"/>
          <w:szCs w:val="24"/>
          <w:highlight w:val="yellow"/>
        </w:rPr>
        <w:t>Std</w:t>
      </w:r>
      <w:proofErr w:type="spellEnd"/>
      <w:r w:rsidR="0048666C">
        <w:rPr>
          <w:sz w:val="24"/>
          <w:szCs w:val="24"/>
          <w:highlight w:val="yellow"/>
        </w:rPr>
        <w:t xml:space="preserve"> 802.11™-2016</w:t>
      </w:r>
      <w:r w:rsidR="0048666C">
        <w:rPr>
          <w:rFonts w:hint="eastAsia"/>
          <w:sz w:val="24"/>
          <w:szCs w:val="24"/>
          <w:highlight w:val="yellow"/>
          <w:lang w:eastAsia="zh-CN"/>
        </w:rPr>
        <w:t xml:space="preserve">. </w:t>
      </w:r>
    </w:p>
    <w:p w:rsidR="00D15F50" w:rsidRPr="00385F91" w:rsidRDefault="00D15F50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256790" w:rsidRDefault="00D509EC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This amendment defines</w:t>
      </w:r>
      <w:r w:rsidR="00944BF3" w:rsidRPr="00CC5B18">
        <w:rPr>
          <w:sz w:val="24"/>
          <w:szCs w:val="24"/>
          <w:highlight w:val="yellow"/>
        </w:rPr>
        <w:t xml:space="preserve"> at least one mode that achieves </w:t>
      </w:r>
      <w:r w:rsidR="00CC5B18">
        <w:rPr>
          <w:sz w:val="24"/>
          <w:szCs w:val="24"/>
          <w:highlight w:val="yellow"/>
        </w:rPr>
        <w:t xml:space="preserve">at least </w:t>
      </w:r>
      <w:r w:rsidR="00970382" w:rsidRPr="00CC5B18">
        <w:rPr>
          <w:sz w:val="24"/>
          <w:szCs w:val="24"/>
          <w:highlight w:val="yellow"/>
        </w:rPr>
        <w:t xml:space="preserve">2 </w:t>
      </w:r>
      <w:r w:rsidR="00944BF3" w:rsidRPr="00CC5B18">
        <w:rPr>
          <w:sz w:val="24"/>
          <w:szCs w:val="24"/>
          <w:highlight w:val="yellow"/>
        </w:rPr>
        <w:t>times higher</w:t>
      </w:r>
      <w:r w:rsidR="003766B6">
        <w:rPr>
          <w:sz w:val="24"/>
          <w:szCs w:val="24"/>
          <w:highlight w:val="yellow"/>
        </w:rPr>
        <w:t xml:space="preserve"> </w:t>
      </w:r>
      <w:r w:rsidR="00944BF3" w:rsidRPr="00CC5B18">
        <w:rPr>
          <w:sz w:val="24"/>
          <w:szCs w:val="24"/>
          <w:highlight w:val="yellow"/>
        </w:rPr>
        <w:t>throughput</w:t>
      </w:r>
      <w:r w:rsidR="00C22B17" w:rsidRPr="00CC5B18">
        <w:rPr>
          <w:sz w:val="24"/>
          <w:szCs w:val="24"/>
          <w:highlight w:val="yellow"/>
        </w:rPr>
        <w:t xml:space="preserve"> </w:t>
      </w:r>
      <w:r w:rsidR="00C22B17" w:rsidRPr="00CC5B18">
        <w:rPr>
          <w:sz w:val="24"/>
          <w:szCs w:val="24"/>
          <w:highlight w:val="yellow"/>
          <w:lang w:val="en-US"/>
        </w:rPr>
        <w:t>(measured at the MAC data service access point)</w:t>
      </w:r>
      <w:r w:rsidR="00944BF3" w:rsidRPr="00CC5B18">
        <w:rPr>
          <w:sz w:val="24"/>
          <w:szCs w:val="24"/>
          <w:highlight w:val="yellow"/>
        </w:rPr>
        <w:t xml:space="preserve"> than </w:t>
      </w:r>
      <w:r w:rsidR="00A91B5F">
        <w:rPr>
          <w:sz w:val="24"/>
          <w:szCs w:val="24"/>
          <w:highlight w:val="yellow"/>
        </w:rPr>
        <w:t xml:space="preserve">as </w:t>
      </w:r>
      <w:r w:rsidR="00944BF3" w:rsidRPr="00CC5B18">
        <w:rPr>
          <w:sz w:val="24"/>
          <w:szCs w:val="24"/>
          <w:highlight w:val="yellow"/>
        </w:rPr>
        <w:t xml:space="preserve">in </w:t>
      </w:r>
      <w:r w:rsidR="00970382" w:rsidRPr="00970382">
        <w:rPr>
          <w:sz w:val="24"/>
          <w:szCs w:val="24"/>
          <w:highlight w:val="yellow"/>
        </w:rPr>
        <w:t xml:space="preserve">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 xml:space="preserve">-2016 operating </w:t>
      </w:r>
      <w:r w:rsidR="003B18C5">
        <w:rPr>
          <w:sz w:val="24"/>
          <w:szCs w:val="24"/>
          <w:highlight w:val="yellow"/>
        </w:rPr>
        <w:t xml:space="preserve">at </w:t>
      </w:r>
      <w:r w:rsidR="0017197E">
        <w:rPr>
          <w:sz w:val="24"/>
          <w:szCs w:val="24"/>
          <w:highlight w:val="yellow"/>
        </w:rPr>
        <w:t>maximum</w:t>
      </w:r>
      <w:r w:rsidR="003B18C5">
        <w:rPr>
          <w:sz w:val="24"/>
          <w:szCs w:val="24"/>
          <w:highlight w:val="yellow"/>
        </w:rPr>
        <w:t xml:space="preserve"> mandatory </w:t>
      </w:r>
      <w:r w:rsidR="00533C68">
        <w:rPr>
          <w:sz w:val="24"/>
          <w:szCs w:val="24"/>
          <w:highlight w:val="yellow"/>
        </w:rPr>
        <w:t xml:space="preserve">data rate </w:t>
      </w:r>
      <w:r w:rsidR="003B18C5">
        <w:rPr>
          <w:sz w:val="24"/>
          <w:szCs w:val="24"/>
          <w:highlight w:val="yellow"/>
        </w:rPr>
        <w:t xml:space="preserve">as defined </w:t>
      </w:r>
      <w:r w:rsidR="00970382" w:rsidRPr="00970382">
        <w:rPr>
          <w:sz w:val="24"/>
          <w:szCs w:val="24"/>
          <w:highlight w:val="yellow"/>
        </w:rPr>
        <w:t xml:space="preserve">in </w:t>
      </w:r>
      <w:r w:rsidR="00D15F50">
        <w:rPr>
          <w:sz w:val="24"/>
          <w:szCs w:val="24"/>
          <w:highlight w:val="yellow"/>
        </w:rPr>
        <w:t xml:space="preserve">the </w:t>
      </w:r>
      <w:r w:rsidR="00970382" w:rsidRPr="00970382">
        <w:rPr>
          <w:sz w:val="24"/>
          <w:szCs w:val="24"/>
          <w:highlight w:val="yellow"/>
        </w:rPr>
        <w:t>5.9</w:t>
      </w:r>
      <w:r w:rsidR="009C4868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>GHz band</w:t>
      </w:r>
      <w:r w:rsidR="00D15F50">
        <w:rPr>
          <w:sz w:val="24"/>
          <w:szCs w:val="24"/>
          <w:highlight w:val="yellow"/>
        </w:rPr>
        <w:t xml:space="preserve"> (12 </w:t>
      </w:r>
      <w:r w:rsidR="00533C68">
        <w:rPr>
          <w:sz w:val="24"/>
          <w:szCs w:val="24"/>
          <w:highlight w:val="yellow"/>
        </w:rPr>
        <w:t>Mb/s in a 10 MHz channel</w:t>
      </w:r>
      <w:r w:rsidR="00D15F50">
        <w:rPr>
          <w:sz w:val="24"/>
          <w:szCs w:val="24"/>
          <w:highlight w:val="yellow"/>
        </w:rPr>
        <w:t>)</w:t>
      </w:r>
      <w:r w:rsidR="00CC5B18">
        <w:rPr>
          <w:sz w:val="24"/>
          <w:szCs w:val="24"/>
          <w:highlight w:val="yellow"/>
        </w:rPr>
        <w:t xml:space="preserve">, </w:t>
      </w:r>
      <w:r w:rsidR="00944BF3" w:rsidRPr="00970382">
        <w:rPr>
          <w:sz w:val="24"/>
          <w:szCs w:val="24"/>
          <w:highlight w:val="yellow"/>
        </w:rPr>
        <w:t xml:space="preserve">in high </w:t>
      </w:r>
      <w:r w:rsidR="00211B7D" w:rsidRPr="00970382">
        <w:rPr>
          <w:sz w:val="24"/>
          <w:szCs w:val="24"/>
          <w:highlight w:val="yellow"/>
        </w:rPr>
        <w:t>mobility</w:t>
      </w:r>
      <w:r w:rsidR="00944BF3" w:rsidRPr="00970382">
        <w:rPr>
          <w:sz w:val="24"/>
          <w:szCs w:val="24"/>
          <w:highlight w:val="yellow"/>
        </w:rPr>
        <w:t xml:space="preserve"> channel environment</w:t>
      </w:r>
      <w:r w:rsidR="0051495D" w:rsidRPr="00970382">
        <w:rPr>
          <w:sz w:val="24"/>
          <w:szCs w:val="24"/>
          <w:highlight w:val="yellow"/>
        </w:rPr>
        <w:t>s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C22B17" w:rsidRPr="00970382">
        <w:rPr>
          <w:sz w:val="24"/>
          <w:szCs w:val="24"/>
          <w:highlight w:val="yellow"/>
        </w:rPr>
        <w:t xml:space="preserve">at </w:t>
      </w:r>
      <w:r w:rsidR="00533C68">
        <w:rPr>
          <w:sz w:val="24"/>
          <w:szCs w:val="24"/>
          <w:highlight w:val="yellow"/>
        </w:rPr>
        <w:t xml:space="preserve">vehicle </w:t>
      </w:r>
      <w:r w:rsidR="00C22B17" w:rsidRPr="00970382">
        <w:rPr>
          <w:sz w:val="24"/>
          <w:szCs w:val="24"/>
          <w:highlight w:val="yellow"/>
        </w:rPr>
        <w:t xml:space="preserve">speeds up to </w:t>
      </w:r>
      <w:r w:rsidR="00970382" w:rsidRPr="00970382">
        <w:rPr>
          <w:sz w:val="24"/>
          <w:szCs w:val="24"/>
          <w:highlight w:val="yellow"/>
        </w:rPr>
        <w:t xml:space="preserve">250 </w:t>
      </w:r>
      <w:r w:rsidR="00C22B17" w:rsidRPr="00970382">
        <w:rPr>
          <w:sz w:val="24"/>
          <w:szCs w:val="24"/>
          <w:highlight w:val="yellow"/>
        </w:rPr>
        <w:t>km/h</w:t>
      </w:r>
      <w:r w:rsidR="00533C68">
        <w:rPr>
          <w:sz w:val="24"/>
          <w:szCs w:val="24"/>
          <w:highlight w:val="yellow"/>
        </w:rPr>
        <w:t xml:space="preserve"> (closing speeds up to 500 km/h)</w:t>
      </w:r>
      <w:r w:rsidR="00C22B17" w:rsidRPr="00970382">
        <w:rPr>
          <w:sz w:val="24"/>
          <w:szCs w:val="24"/>
          <w:highlight w:val="yellow"/>
        </w:rPr>
        <w:t>;</w:t>
      </w:r>
      <w:r w:rsidR="00944BF3" w:rsidRPr="00970382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this amendment</w:t>
      </w:r>
      <w:r w:rsidR="009502FD" w:rsidRPr="00970382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 xml:space="preserve">also </w:t>
      </w:r>
      <w:r w:rsidR="00D15F50">
        <w:rPr>
          <w:sz w:val="24"/>
          <w:szCs w:val="24"/>
          <w:highlight w:val="yellow"/>
        </w:rPr>
        <w:t>defines</w:t>
      </w:r>
      <w:r w:rsidR="00C22B17" w:rsidRPr="00970382">
        <w:rPr>
          <w:sz w:val="24"/>
          <w:szCs w:val="24"/>
          <w:highlight w:val="yellow"/>
        </w:rPr>
        <w:t xml:space="preserve"> </w:t>
      </w:r>
      <w:r w:rsidR="009502FD" w:rsidRPr="00970382">
        <w:rPr>
          <w:sz w:val="24"/>
          <w:szCs w:val="24"/>
          <w:highlight w:val="yellow"/>
        </w:rPr>
        <w:t xml:space="preserve">at least one mode that achieves </w:t>
      </w:r>
      <w:r w:rsidR="00970382">
        <w:rPr>
          <w:sz w:val="24"/>
          <w:szCs w:val="24"/>
          <w:highlight w:val="yellow"/>
        </w:rPr>
        <w:t>at least 3dB lower sensitivity level</w:t>
      </w:r>
      <w:r w:rsidR="00CC5B18">
        <w:rPr>
          <w:sz w:val="24"/>
          <w:szCs w:val="24"/>
          <w:highlight w:val="yellow"/>
        </w:rPr>
        <w:t xml:space="preserve"> (longer range)</w:t>
      </w:r>
      <w:r w:rsidR="00970382">
        <w:rPr>
          <w:sz w:val="24"/>
          <w:szCs w:val="24"/>
          <w:highlight w:val="yellow"/>
        </w:rPr>
        <w:t>,</w:t>
      </w:r>
      <w:r w:rsidR="009502FD" w:rsidRPr="00970382">
        <w:rPr>
          <w:sz w:val="24"/>
          <w:szCs w:val="24"/>
          <w:highlight w:val="yellow"/>
        </w:rPr>
        <w:t xml:space="preserve"> than </w:t>
      </w:r>
      <w:r w:rsidR="00B70946">
        <w:rPr>
          <w:sz w:val="24"/>
          <w:szCs w:val="24"/>
          <w:highlight w:val="yellow"/>
        </w:rPr>
        <w:t xml:space="preserve">that of </w:t>
      </w:r>
      <w:r w:rsidR="00970382">
        <w:rPr>
          <w:sz w:val="24"/>
          <w:szCs w:val="24"/>
          <w:highlight w:val="yellow"/>
        </w:rPr>
        <w:t xml:space="preserve">the lowest </w:t>
      </w:r>
      <w:r w:rsidR="00533C68">
        <w:rPr>
          <w:sz w:val="24"/>
          <w:szCs w:val="24"/>
          <w:highlight w:val="yellow"/>
        </w:rPr>
        <w:t xml:space="preserve">data </w:t>
      </w:r>
      <w:r w:rsidR="00970382">
        <w:rPr>
          <w:sz w:val="24"/>
          <w:szCs w:val="24"/>
          <w:highlight w:val="yellow"/>
        </w:rPr>
        <w:t xml:space="preserve">rate defined in </w:t>
      </w:r>
      <w:r w:rsidR="00970382" w:rsidRPr="00970382">
        <w:rPr>
          <w:sz w:val="24"/>
          <w:szCs w:val="24"/>
          <w:highlight w:val="yellow"/>
        </w:rPr>
        <w:t xml:space="preserve"> IEEE </w:t>
      </w:r>
      <w:proofErr w:type="spellStart"/>
      <w:r w:rsidR="00970382" w:rsidRPr="00970382">
        <w:rPr>
          <w:sz w:val="24"/>
          <w:szCs w:val="24"/>
          <w:highlight w:val="yellow"/>
        </w:rPr>
        <w:t>Std</w:t>
      </w:r>
      <w:proofErr w:type="spellEnd"/>
      <w:r w:rsidR="00970382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970382" w:rsidRPr="00970382">
        <w:rPr>
          <w:sz w:val="24"/>
          <w:szCs w:val="24"/>
          <w:highlight w:val="yellow"/>
        </w:rPr>
        <w:t>-2016 operating in 5.9</w:t>
      </w:r>
      <w:r w:rsidR="00D15F50">
        <w:rPr>
          <w:sz w:val="24"/>
          <w:szCs w:val="24"/>
          <w:highlight w:val="yellow"/>
        </w:rPr>
        <w:t xml:space="preserve"> </w:t>
      </w:r>
      <w:r w:rsidR="00970382" w:rsidRPr="00970382">
        <w:rPr>
          <w:sz w:val="24"/>
          <w:szCs w:val="24"/>
          <w:highlight w:val="yellow"/>
        </w:rPr>
        <w:t>GHz band</w:t>
      </w:r>
      <w:r w:rsidR="00533C68">
        <w:rPr>
          <w:sz w:val="24"/>
          <w:szCs w:val="24"/>
          <w:highlight w:val="yellow"/>
        </w:rPr>
        <w:t xml:space="preserve"> (3 Mb/s in a 10 MHz channel)</w:t>
      </w:r>
      <w:r w:rsidR="00381A90">
        <w:rPr>
          <w:sz w:val="24"/>
          <w:szCs w:val="24"/>
          <w:highlight w:val="yellow"/>
        </w:rPr>
        <w:t>; and this amendment defines procedures for at least one form of positioning in conjunction with V2X communications.</w:t>
      </w:r>
    </w:p>
    <w:p w:rsidR="0027384D" w:rsidRPr="00385F91" w:rsidRDefault="0027384D" w:rsidP="00C22B17">
      <w:pPr>
        <w:autoSpaceDE w:val="0"/>
        <w:autoSpaceDN w:val="0"/>
        <w:adjustRightInd w:val="0"/>
        <w:rPr>
          <w:sz w:val="24"/>
          <w:szCs w:val="24"/>
          <w:highlight w:val="yellow"/>
        </w:rPr>
      </w:pPr>
    </w:p>
    <w:p w:rsidR="009502FD" w:rsidRDefault="00822B8B" w:rsidP="00256790">
      <w:pPr>
        <w:rPr>
          <w:sz w:val="24"/>
          <w:szCs w:val="24"/>
          <w:highlight w:val="yellow"/>
          <w:lang w:eastAsia="zh-CN"/>
        </w:rPr>
      </w:pPr>
      <w:r>
        <w:rPr>
          <w:rFonts w:hint="eastAsia"/>
          <w:sz w:val="24"/>
          <w:szCs w:val="24"/>
          <w:highlight w:val="yellow"/>
          <w:lang w:eastAsia="zh-CN"/>
        </w:rPr>
        <w:t>This amendment shall provide interoperabi</w:t>
      </w:r>
      <w:r w:rsidR="0027384D">
        <w:rPr>
          <w:sz w:val="24"/>
          <w:szCs w:val="24"/>
          <w:highlight w:val="yellow"/>
          <w:lang w:eastAsia="zh-CN"/>
        </w:rPr>
        <w:t>lity</w:t>
      </w:r>
      <w:r w:rsidR="009C4868">
        <w:rPr>
          <w:sz w:val="24"/>
          <w:szCs w:val="24"/>
          <w:highlight w:val="yellow"/>
          <w:lang w:eastAsia="zh-CN"/>
        </w:rPr>
        <w:t>, coexistence, backward compatibility, and fairness</w:t>
      </w:r>
      <w:r w:rsidR="0027384D">
        <w:rPr>
          <w:sz w:val="24"/>
          <w:szCs w:val="24"/>
          <w:highlight w:val="yellow"/>
          <w:lang w:eastAsia="zh-CN"/>
        </w:rPr>
        <w:t xml:space="preserve"> with </w:t>
      </w:r>
      <w:r w:rsidR="00D15F50">
        <w:rPr>
          <w:sz w:val="24"/>
          <w:szCs w:val="24"/>
          <w:highlight w:val="yellow"/>
          <w:lang w:eastAsia="zh-CN"/>
        </w:rPr>
        <w:t xml:space="preserve">deployed </w:t>
      </w:r>
      <w:r w:rsidR="0027384D">
        <w:rPr>
          <w:sz w:val="24"/>
          <w:szCs w:val="24"/>
          <w:highlight w:val="yellow"/>
          <w:lang w:eastAsia="zh-CN"/>
        </w:rPr>
        <w:t xml:space="preserve">OCB </w:t>
      </w:r>
      <w:r w:rsidR="00732411">
        <w:rPr>
          <w:rFonts w:hint="eastAsia"/>
          <w:sz w:val="24"/>
          <w:szCs w:val="24"/>
          <w:highlight w:val="yellow"/>
          <w:lang w:eastAsia="zh-CN"/>
        </w:rPr>
        <w:t>(Outside the Cont</w:t>
      </w:r>
      <w:r w:rsidR="00732411">
        <w:rPr>
          <w:sz w:val="24"/>
          <w:szCs w:val="24"/>
          <w:highlight w:val="yellow"/>
          <w:lang w:eastAsia="zh-CN"/>
        </w:rPr>
        <w:t>ext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 of </w:t>
      </w:r>
      <w:r w:rsidR="00732411">
        <w:rPr>
          <w:sz w:val="24"/>
          <w:szCs w:val="24"/>
          <w:highlight w:val="yellow"/>
          <w:lang w:eastAsia="zh-CN"/>
        </w:rPr>
        <w:t xml:space="preserve">a </w:t>
      </w:r>
      <w:r w:rsidR="00732411">
        <w:rPr>
          <w:rFonts w:hint="eastAsia"/>
          <w:sz w:val="24"/>
          <w:szCs w:val="24"/>
          <w:highlight w:val="yellow"/>
          <w:lang w:eastAsia="zh-CN"/>
        </w:rPr>
        <w:t xml:space="preserve">BSS) </w:t>
      </w:r>
      <w:r w:rsidR="0027384D">
        <w:rPr>
          <w:sz w:val="24"/>
          <w:szCs w:val="24"/>
          <w:highlight w:val="yellow"/>
          <w:lang w:eastAsia="zh-CN"/>
        </w:rPr>
        <w:t>devices.</w:t>
      </w:r>
    </w:p>
    <w:p w:rsidR="00F76844" w:rsidRPr="0059244F" w:rsidRDefault="00F76844" w:rsidP="00256790">
      <w:pPr>
        <w:rPr>
          <w:sz w:val="24"/>
          <w:szCs w:val="24"/>
          <w:highlight w:val="yellow"/>
        </w:rPr>
      </w:pPr>
    </w:p>
    <w:p w:rsidR="0079753E" w:rsidRPr="00FA5712" w:rsidRDefault="0091775F" w:rsidP="0098025D">
      <w:pPr>
        <w:widowControl w:val="0"/>
        <w:autoSpaceDE w:val="0"/>
        <w:autoSpaceDN w:val="0"/>
        <w:adjustRightInd w:val="0"/>
        <w:spacing w:after="240"/>
        <w:rPr>
          <w:color w:val="0070C0"/>
          <w:sz w:val="24"/>
          <w:szCs w:val="24"/>
        </w:rPr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br/>
        <w:t>5.3 Is the completion of this standard dependent upon the completion of another standard:</w:t>
      </w:r>
      <w:r w:rsidR="007A3CD5" w:rsidRPr="00FA5712">
        <w:rPr>
          <w:b/>
          <w:bCs/>
          <w:sz w:val="24"/>
          <w:szCs w:val="24"/>
        </w:rPr>
        <w:t xml:space="preserve"> </w:t>
      </w:r>
      <w:proofErr w:type="gramStart"/>
      <w:r w:rsidR="007A3CD5" w:rsidRPr="00AB18D3">
        <w:rPr>
          <w:b/>
          <w:bCs/>
          <w:sz w:val="24"/>
          <w:szCs w:val="24"/>
          <w:highlight w:val="yellow"/>
        </w:rPr>
        <w:t>NO</w:t>
      </w:r>
      <w:proofErr w:type="gramEnd"/>
    </w:p>
    <w:p w:rsidR="00316D2D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8"/>
          <w:szCs w:val="24"/>
        </w:rPr>
      </w:pPr>
      <w:r w:rsidRPr="00FA5712">
        <w:rPr>
          <w:b/>
          <w:bCs/>
          <w:sz w:val="24"/>
          <w:szCs w:val="24"/>
        </w:rPr>
        <w:br/>
        <w:t xml:space="preserve">5.4 Purpose: </w:t>
      </w:r>
      <w:r w:rsidR="00316D2D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</w:t>
      </w:r>
      <w:r w:rsidR="00266065" w:rsidRPr="00FA5712">
        <w:rPr>
          <w:sz w:val="24"/>
          <w:szCs w:val="22"/>
        </w:rPr>
        <w:t>.</w:t>
      </w:r>
    </w:p>
    <w:p w:rsidR="007455F0" w:rsidRDefault="0091775F" w:rsidP="00292EF6">
      <w:pPr>
        <w:rPr>
          <w:color w:val="0070C0"/>
          <w:sz w:val="24"/>
          <w:szCs w:val="24"/>
        </w:rPr>
      </w:pPr>
      <w:r w:rsidRPr="00FA5712">
        <w:rPr>
          <w:b/>
          <w:bCs/>
          <w:sz w:val="24"/>
          <w:szCs w:val="24"/>
        </w:rPr>
        <w:t>5.5 Need for the Project:</w:t>
      </w:r>
      <w:r w:rsidRPr="00FA5712">
        <w:rPr>
          <w:b/>
          <w:bCs/>
          <w:sz w:val="24"/>
          <w:szCs w:val="24"/>
        </w:rPr>
        <w:br/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  <w:r w:rsidRPr="009D0A34">
        <w:rPr>
          <w:sz w:val="24"/>
          <w:szCs w:val="22"/>
          <w:highlight w:val="yellow"/>
          <w:lang w:val="en-US"/>
        </w:rPr>
        <w:t xml:space="preserve">Current </w:t>
      </w:r>
      <w:r w:rsidR="00D15F50">
        <w:rPr>
          <w:sz w:val="24"/>
          <w:szCs w:val="22"/>
          <w:highlight w:val="yellow"/>
          <w:lang w:val="en-US"/>
        </w:rPr>
        <w:t xml:space="preserve">IEEE 802.11 </w:t>
      </w:r>
      <w:r w:rsidR="008102E5" w:rsidRPr="008A4B83">
        <w:rPr>
          <w:sz w:val="24"/>
          <w:highlight w:val="yellow"/>
          <w:shd w:val="clear" w:color="auto" w:fill="FFFFFF"/>
        </w:rPr>
        <w:t>wireless access in vehicular environments</w:t>
      </w:r>
      <w:r w:rsidR="008102E5" w:rsidRPr="008A4B83">
        <w:rPr>
          <w:rFonts w:ascii="Arial" w:hAnsi="Arial" w:cs="Arial"/>
          <w:sz w:val="24"/>
          <w:highlight w:val="yellow"/>
          <w:shd w:val="clear" w:color="auto" w:fill="FFFFFF"/>
        </w:rPr>
        <w:t xml:space="preserve"> </w:t>
      </w:r>
      <w:r w:rsidR="008102E5">
        <w:rPr>
          <w:rFonts w:ascii="Arial" w:hAnsi="Arial" w:cs="Arial"/>
          <w:color w:val="545454"/>
          <w:sz w:val="24"/>
          <w:highlight w:val="yellow"/>
          <w:shd w:val="clear" w:color="auto" w:fill="FFFFFF"/>
        </w:rPr>
        <w:t>(</w:t>
      </w:r>
      <w:r w:rsidR="008102E5" w:rsidRPr="008102E5">
        <w:rPr>
          <w:sz w:val="24"/>
          <w:szCs w:val="22"/>
          <w:highlight w:val="yellow"/>
          <w:lang w:val="en-US"/>
        </w:rPr>
        <w:t>WAVE</w:t>
      </w:r>
      <w:r w:rsidR="008102E5">
        <w:rPr>
          <w:sz w:val="24"/>
          <w:szCs w:val="22"/>
          <w:highlight w:val="yellow"/>
          <w:lang w:val="en-US"/>
        </w:rPr>
        <w:t>)</w:t>
      </w:r>
      <w:r w:rsidR="008102E5" w:rsidRP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technology </w:t>
      </w:r>
      <w:r w:rsidR="008102E5">
        <w:rPr>
          <w:sz w:val="24"/>
          <w:szCs w:val="22"/>
          <w:highlight w:val="yellow"/>
          <w:lang w:val="en-US"/>
        </w:rPr>
        <w:t>for V2X</w:t>
      </w:r>
      <w:r w:rsidR="00E21D82">
        <w:rPr>
          <w:sz w:val="24"/>
          <w:szCs w:val="22"/>
          <w:highlight w:val="yellow"/>
          <w:lang w:val="en-US"/>
        </w:rPr>
        <w:t xml:space="preserve"> applications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 xml:space="preserve">is based on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 operating in 5.9</w:t>
      </w:r>
      <w:r w:rsidR="00533C68">
        <w:rPr>
          <w:sz w:val="24"/>
          <w:szCs w:val="24"/>
          <w:highlight w:val="yellow"/>
        </w:rPr>
        <w:t xml:space="preserve"> </w:t>
      </w:r>
      <w:r w:rsidR="00AF710E" w:rsidRPr="00970382">
        <w:rPr>
          <w:sz w:val="24"/>
          <w:szCs w:val="24"/>
          <w:highlight w:val="yellow"/>
        </w:rPr>
        <w:t>GHz band</w:t>
      </w:r>
      <w:r w:rsidR="00AB6935">
        <w:rPr>
          <w:sz w:val="24"/>
          <w:szCs w:val="24"/>
          <w:highlight w:val="yellow"/>
        </w:rPr>
        <w:t xml:space="preserve">, which was originally standardized as IEEE </w:t>
      </w:r>
      <w:proofErr w:type="spellStart"/>
      <w:r w:rsidR="00AB6935">
        <w:rPr>
          <w:sz w:val="24"/>
          <w:szCs w:val="24"/>
          <w:highlight w:val="yellow"/>
        </w:rPr>
        <w:t>Std</w:t>
      </w:r>
      <w:proofErr w:type="spellEnd"/>
      <w:r w:rsidR="00AB6935">
        <w:rPr>
          <w:sz w:val="24"/>
          <w:szCs w:val="24"/>
          <w:highlight w:val="yellow"/>
        </w:rPr>
        <w:t xml:space="preserve"> 802.11p™</w:t>
      </w:r>
      <w:r w:rsidR="00AB6935">
        <w:rPr>
          <w:sz w:val="24"/>
          <w:szCs w:val="24"/>
          <w:highlight w:val="yellow"/>
          <w:lang w:eastAsia="zh-CN"/>
        </w:rPr>
        <w:t>-2010, and</w:t>
      </w:r>
      <w:r w:rsidR="00AF710E" w:rsidRPr="009D0A34">
        <w:rPr>
          <w:sz w:val="24"/>
          <w:szCs w:val="22"/>
          <w:highlight w:val="yellow"/>
          <w:lang w:val="en-US"/>
        </w:rPr>
        <w:t xml:space="preserve"> </w:t>
      </w:r>
      <w:r w:rsidRPr="009D0A34">
        <w:rPr>
          <w:sz w:val="24"/>
          <w:szCs w:val="22"/>
          <w:highlight w:val="yellow"/>
          <w:lang w:val="en-US"/>
        </w:rPr>
        <w:t>which</w:t>
      </w:r>
      <w:r w:rsidR="00AB6935">
        <w:rPr>
          <w:sz w:val="24"/>
          <w:szCs w:val="22"/>
          <w:highlight w:val="yellow"/>
          <w:lang w:val="en-US"/>
        </w:rPr>
        <w:t>, in turn,</w:t>
      </w:r>
      <w:r w:rsidRPr="009D0A34">
        <w:rPr>
          <w:sz w:val="24"/>
          <w:szCs w:val="22"/>
          <w:highlight w:val="yellow"/>
          <w:lang w:val="en-US"/>
        </w:rPr>
        <w:t xml:space="preserve"> derived from </w:t>
      </w:r>
      <w:r w:rsidR="00AF710E">
        <w:rPr>
          <w:sz w:val="24"/>
          <w:szCs w:val="22"/>
          <w:highlight w:val="yellow"/>
          <w:lang w:val="en-US"/>
        </w:rPr>
        <w:t xml:space="preserve">the OFDM PHY as defined in clause 17 of  </w:t>
      </w:r>
      <w:r w:rsidR="00AF710E" w:rsidRPr="00970382">
        <w:rPr>
          <w:sz w:val="24"/>
          <w:szCs w:val="24"/>
          <w:highlight w:val="yellow"/>
        </w:rPr>
        <w:t xml:space="preserve">IEEE </w:t>
      </w:r>
      <w:proofErr w:type="spellStart"/>
      <w:r w:rsidR="00AF710E" w:rsidRPr="00970382">
        <w:rPr>
          <w:sz w:val="24"/>
          <w:szCs w:val="24"/>
          <w:highlight w:val="yellow"/>
        </w:rPr>
        <w:t>Std</w:t>
      </w:r>
      <w:proofErr w:type="spellEnd"/>
      <w:r w:rsidR="00AF710E" w:rsidRPr="00970382">
        <w:rPr>
          <w:sz w:val="24"/>
          <w:szCs w:val="24"/>
          <w:highlight w:val="yellow"/>
        </w:rPr>
        <w:t xml:space="preserve"> 802.11</w:t>
      </w:r>
      <w:r w:rsidR="00385F91">
        <w:rPr>
          <w:sz w:val="24"/>
          <w:szCs w:val="24"/>
          <w:highlight w:val="yellow"/>
        </w:rPr>
        <w:t>™</w:t>
      </w:r>
      <w:r w:rsidR="00AF710E" w:rsidRPr="00970382">
        <w:rPr>
          <w:sz w:val="24"/>
          <w:szCs w:val="24"/>
          <w:highlight w:val="yellow"/>
        </w:rPr>
        <w:t>-2016</w:t>
      </w:r>
      <w:r w:rsidR="00AF710E">
        <w:rPr>
          <w:sz w:val="24"/>
          <w:szCs w:val="24"/>
          <w:highlight w:val="yellow"/>
        </w:rPr>
        <w:t xml:space="preserve"> (a.k.a. IEEE </w:t>
      </w:r>
      <w:proofErr w:type="spellStart"/>
      <w:r w:rsidR="00D15F50">
        <w:rPr>
          <w:sz w:val="24"/>
          <w:szCs w:val="24"/>
          <w:highlight w:val="yellow"/>
        </w:rPr>
        <w:t>Std</w:t>
      </w:r>
      <w:proofErr w:type="spellEnd"/>
      <w:r w:rsidR="00D15F50">
        <w:rPr>
          <w:sz w:val="24"/>
          <w:szCs w:val="24"/>
          <w:highlight w:val="yellow"/>
        </w:rPr>
        <w:t xml:space="preserve"> </w:t>
      </w:r>
      <w:r w:rsidR="00AF710E">
        <w:rPr>
          <w:sz w:val="24"/>
          <w:szCs w:val="24"/>
          <w:highlight w:val="yellow"/>
        </w:rPr>
        <w:t>802.11a</w:t>
      </w:r>
      <w:r w:rsidR="00385F91">
        <w:rPr>
          <w:sz w:val="24"/>
          <w:szCs w:val="24"/>
          <w:highlight w:val="yellow"/>
        </w:rPr>
        <w:t>™</w:t>
      </w:r>
      <w:r w:rsidR="00AF710E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>-1999</w:t>
      </w:r>
      <w:r w:rsidR="00AF710E">
        <w:rPr>
          <w:sz w:val="24"/>
          <w:szCs w:val="24"/>
          <w:highlight w:val="yellow"/>
        </w:rPr>
        <w:t>)</w:t>
      </w:r>
      <w:r w:rsidRPr="009D0A34">
        <w:rPr>
          <w:sz w:val="24"/>
          <w:szCs w:val="22"/>
          <w:highlight w:val="yellow"/>
          <w:lang w:val="en-US"/>
        </w:rPr>
        <w:t xml:space="preserve">. </w:t>
      </w:r>
      <w:r w:rsidR="00D15F50">
        <w:rPr>
          <w:sz w:val="24"/>
          <w:szCs w:val="22"/>
          <w:highlight w:val="yellow"/>
          <w:lang w:val="en-US"/>
        </w:rPr>
        <w:t>WAVE</w:t>
      </w:r>
      <w:r w:rsidR="00D15F50" w:rsidRPr="009D0A34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technology </w:t>
      </w:r>
      <w:r w:rsidRPr="009D0A34">
        <w:rPr>
          <w:sz w:val="24"/>
          <w:szCs w:val="22"/>
          <w:highlight w:val="yellow"/>
          <w:lang w:val="en-US"/>
        </w:rPr>
        <w:t>has been av</w:t>
      </w:r>
      <w:r w:rsidR="00C55B90">
        <w:rPr>
          <w:sz w:val="24"/>
          <w:szCs w:val="22"/>
          <w:highlight w:val="yellow"/>
          <w:lang w:val="en-US"/>
        </w:rPr>
        <w:t xml:space="preserve">ailable for almost a decade, </w:t>
      </w:r>
      <w:r w:rsidR="008102E5">
        <w:rPr>
          <w:sz w:val="24"/>
          <w:szCs w:val="22"/>
          <w:highlight w:val="yellow"/>
          <w:lang w:val="en-US"/>
        </w:rPr>
        <w:t xml:space="preserve">and </w:t>
      </w:r>
      <w:r w:rsidRPr="009D0A34">
        <w:rPr>
          <w:sz w:val="24"/>
          <w:szCs w:val="22"/>
          <w:highlight w:val="yellow"/>
          <w:lang w:val="en-US"/>
        </w:rPr>
        <w:t xml:space="preserve">has been extensively tested and </w:t>
      </w:r>
      <w:r w:rsidR="00C55B90">
        <w:rPr>
          <w:sz w:val="24"/>
          <w:szCs w:val="22"/>
          <w:highlight w:val="yellow"/>
          <w:lang w:val="en-US"/>
        </w:rPr>
        <w:t>is a proven, mature</w:t>
      </w:r>
      <w:r w:rsidRPr="009D0A34">
        <w:rPr>
          <w:sz w:val="24"/>
          <w:szCs w:val="22"/>
          <w:highlight w:val="yellow"/>
          <w:lang w:val="en-US"/>
        </w:rPr>
        <w:t xml:space="preserve"> technology.  </w:t>
      </w:r>
    </w:p>
    <w:p w:rsidR="00FE600A" w:rsidRPr="009D0A34" w:rsidRDefault="00FE600A" w:rsidP="00FE600A">
      <w:pPr>
        <w:widowControl w:val="0"/>
        <w:autoSpaceDE w:val="0"/>
        <w:autoSpaceDN w:val="0"/>
        <w:adjustRightInd w:val="0"/>
        <w:rPr>
          <w:sz w:val="24"/>
          <w:szCs w:val="22"/>
          <w:highlight w:val="yellow"/>
          <w:lang w:val="en-US"/>
        </w:rPr>
      </w:pPr>
    </w:p>
    <w:p w:rsidR="00FE600A" w:rsidRPr="00FE600A" w:rsidRDefault="00C55B90" w:rsidP="00FE600A">
      <w:pPr>
        <w:widowControl w:val="0"/>
        <w:autoSpaceDE w:val="0"/>
        <w:autoSpaceDN w:val="0"/>
        <w:adjustRightInd w:val="0"/>
        <w:rPr>
          <w:sz w:val="24"/>
          <w:szCs w:val="22"/>
        </w:rPr>
      </w:pPr>
      <w:r>
        <w:rPr>
          <w:sz w:val="24"/>
          <w:szCs w:val="22"/>
          <w:highlight w:val="yellow"/>
          <w:lang w:val="en-US"/>
        </w:rPr>
        <w:t>During the past decade,</w:t>
      </w:r>
      <w:r w:rsidR="00FE600A" w:rsidRPr="009D0A34">
        <w:rPr>
          <w:sz w:val="24"/>
          <w:szCs w:val="22"/>
          <w:highlight w:val="yellow"/>
          <w:lang w:val="en-US"/>
        </w:rPr>
        <w:t xml:space="preserve"> IEEE 802.11 technology has improved, from</w:t>
      </w:r>
      <w:r w:rsidR="008102E5"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proofErr w:type="gram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proofErr w:type="gram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80211a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to 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</w:t>
      </w:r>
      <w:r w:rsidR="00DD1B7A">
        <w:rPr>
          <w:sz w:val="24"/>
          <w:szCs w:val="22"/>
          <w:highlight w:val="yellow"/>
          <w:lang w:val="en-US"/>
        </w:rPr>
        <w:t>n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-2009</w:t>
      </w:r>
      <w:r w:rsidR="00FE600A" w:rsidRPr="009D0A34">
        <w:rPr>
          <w:sz w:val="24"/>
          <w:szCs w:val="22"/>
          <w:highlight w:val="yellow"/>
          <w:lang w:val="en-US"/>
        </w:rPr>
        <w:t xml:space="preserve">, </w:t>
      </w:r>
      <w:r w:rsidR="00AF710E">
        <w:rPr>
          <w:sz w:val="24"/>
          <w:szCs w:val="22"/>
          <w:highlight w:val="yellow"/>
          <w:lang w:val="en-US"/>
        </w:rPr>
        <w:t xml:space="preserve">IEEE </w:t>
      </w:r>
      <w:proofErr w:type="spellStart"/>
      <w:r w:rsidR="009D228E">
        <w:rPr>
          <w:sz w:val="24"/>
          <w:szCs w:val="22"/>
          <w:highlight w:val="yellow"/>
          <w:lang w:val="en-US"/>
        </w:rPr>
        <w:t>Std</w:t>
      </w:r>
      <w:proofErr w:type="spellEnd"/>
      <w:r w:rsidR="009D228E">
        <w:rPr>
          <w:sz w:val="24"/>
          <w:szCs w:val="22"/>
          <w:highlight w:val="yellow"/>
          <w:lang w:val="en-US"/>
        </w:rPr>
        <w:t xml:space="preserve"> </w:t>
      </w:r>
      <w:r w:rsidR="00FE600A" w:rsidRPr="009D0A34">
        <w:rPr>
          <w:sz w:val="24"/>
          <w:szCs w:val="22"/>
          <w:highlight w:val="yellow"/>
          <w:lang w:val="en-US"/>
        </w:rPr>
        <w:t>802.11ac</w:t>
      </w:r>
      <w:r w:rsidR="00385F91">
        <w:rPr>
          <w:sz w:val="24"/>
          <w:szCs w:val="24"/>
          <w:highlight w:val="yellow"/>
        </w:rPr>
        <w:t>™</w:t>
      </w:r>
      <w:r w:rsidR="00D15F50">
        <w:rPr>
          <w:sz w:val="24"/>
          <w:szCs w:val="22"/>
          <w:highlight w:val="yellow"/>
          <w:lang w:val="en-US"/>
        </w:rPr>
        <w:t>-2013</w:t>
      </w:r>
      <w:r w:rsidR="00AF710E">
        <w:rPr>
          <w:sz w:val="24"/>
          <w:szCs w:val="22"/>
          <w:highlight w:val="yellow"/>
          <w:lang w:val="en-US"/>
        </w:rPr>
        <w:t xml:space="preserve"> </w:t>
      </w:r>
      <w:r>
        <w:rPr>
          <w:sz w:val="24"/>
          <w:szCs w:val="22"/>
          <w:highlight w:val="yellow"/>
          <w:lang w:val="en-US"/>
        </w:rPr>
        <w:t xml:space="preserve">and the </w:t>
      </w:r>
      <w:r w:rsidR="00FE600A" w:rsidRPr="009D0A34">
        <w:rPr>
          <w:sz w:val="24"/>
          <w:szCs w:val="22"/>
          <w:highlight w:val="yellow"/>
          <w:lang w:val="en-US"/>
        </w:rPr>
        <w:t xml:space="preserve">ongoing IEEE </w:t>
      </w:r>
      <w:r>
        <w:rPr>
          <w:sz w:val="24"/>
          <w:szCs w:val="22"/>
          <w:highlight w:val="yellow"/>
          <w:lang w:val="en-US"/>
        </w:rPr>
        <w:t>P</w:t>
      </w:r>
      <w:r w:rsidR="00FE600A" w:rsidRPr="009D0A34">
        <w:rPr>
          <w:sz w:val="24"/>
          <w:szCs w:val="22"/>
          <w:highlight w:val="yellow"/>
          <w:lang w:val="en-US"/>
        </w:rPr>
        <w:t>802.11ax</w:t>
      </w:r>
      <w:r w:rsidR="00385F91">
        <w:rPr>
          <w:sz w:val="24"/>
          <w:szCs w:val="24"/>
          <w:highlight w:val="yellow"/>
        </w:rPr>
        <w:t>™</w:t>
      </w:r>
      <w:r>
        <w:rPr>
          <w:sz w:val="24"/>
          <w:szCs w:val="22"/>
          <w:highlight w:val="yellow"/>
          <w:lang w:val="en-US"/>
        </w:rPr>
        <w:t xml:space="preserve"> </w:t>
      </w:r>
      <w:r w:rsidR="00AF710E">
        <w:rPr>
          <w:sz w:val="24"/>
          <w:szCs w:val="22"/>
          <w:highlight w:val="yellow"/>
          <w:lang w:val="en-US"/>
        </w:rPr>
        <w:t>amendment</w:t>
      </w:r>
      <w:r w:rsidR="00FE600A" w:rsidRPr="009D0A34">
        <w:rPr>
          <w:sz w:val="24"/>
          <w:szCs w:val="22"/>
          <w:highlight w:val="yellow"/>
          <w:lang w:val="en-US"/>
        </w:rPr>
        <w:t xml:space="preserve">, with supported throughput </w:t>
      </w:r>
      <w:r>
        <w:rPr>
          <w:sz w:val="24"/>
          <w:szCs w:val="22"/>
          <w:highlight w:val="yellow"/>
          <w:lang w:val="en-US"/>
        </w:rPr>
        <w:t xml:space="preserve">increasing </w:t>
      </w:r>
      <w:r w:rsidR="00FE600A" w:rsidRPr="009D0A34">
        <w:rPr>
          <w:sz w:val="24"/>
          <w:szCs w:val="22"/>
          <w:highlight w:val="yellow"/>
          <w:lang w:val="en-US"/>
        </w:rPr>
        <w:t xml:space="preserve">from 54 Mbps to </w:t>
      </w:r>
      <w:r w:rsidR="001245E5">
        <w:rPr>
          <w:sz w:val="24"/>
          <w:szCs w:val="22"/>
          <w:highlight w:val="yellow"/>
          <w:lang w:val="en-US"/>
        </w:rPr>
        <w:t xml:space="preserve">close to </w:t>
      </w:r>
      <w:r w:rsidR="00FE600A" w:rsidRPr="009D0A34">
        <w:rPr>
          <w:sz w:val="24"/>
          <w:szCs w:val="22"/>
          <w:highlight w:val="yellow"/>
          <w:lang w:val="en-US"/>
        </w:rPr>
        <w:t xml:space="preserve">10 </w:t>
      </w:r>
      <w:proofErr w:type="spellStart"/>
      <w:r w:rsidR="00FE600A" w:rsidRPr="009D0A34">
        <w:rPr>
          <w:sz w:val="24"/>
          <w:szCs w:val="22"/>
          <w:highlight w:val="yellow"/>
          <w:lang w:val="en-US"/>
        </w:rPr>
        <w:t>Gbps</w:t>
      </w:r>
      <w:proofErr w:type="spellEnd"/>
      <w:r w:rsidR="00BC1BA3">
        <w:rPr>
          <w:sz w:val="24"/>
          <w:szCs w:val="22"/>
          <w:highlight w:val="yellow"/>
          <w:lang w:val="en-US"/>
        </w:rPr>
        <w:t xml:space="preserve">, as well as higher reliability and </w:t>
      </w:r>
      <w:r w:rsidR="009D228E">
        <w:rPr>
          <w:sz w:val="24"/>
          <w:szCs w:val="22"/>
          <w:highlight w:val="yellow"/>
          <w:lang w:val="en-US"/>
        </w:rPr>
        <w:t xml:space="preserve">improved </w:t>
      </w:r>
      <w:r w:rsidR="00BC1BA3">
        <w:rPr>
          <w:sz w:val="24"/>
          <w:szCs w:val="22"/>
          <w:highlight w:val="yellow"/>
          <w:lang w:val="en-US"/>
        </w:rPr>
        <w:t>range</w:t>
      </w:r>
      <w:r w:rsidR="00FE600A" w:rsidRPr="009D0A34">
        <w:rPr>
          <w:sz w:val="24"/>
          <w:szCs w:val="22"/>
          <w:highlight w:val="yellow"/>
          <w:lang w:val="en-US"/>
        </w:rPr>
        <w:t xml:space="preserve">. </w:t>
      </w:r>
      <w:r w:rsidR="00FE600A" w:rsidRPr="009D0A34">
        <w:rPr>
          <w:sz w:val="24"/>
          <w:szCs w:val="24"/>
          <w:highlight w:val="yellow"/>
        </w:rPr>
        <w:t xml:space="preserve">To address future needs for V2X communication </w:t>
      </w:r>
      <w:r w:rsidR="00FE600A" w:rsidRPr="009D0A34">
        <w:rPr>
          <w:sz w:val="24"/>
          <w:szCs w:val="24"/>
          <w:highlight w:val="yellow"/>
        </w:rPr>
        <w:lastRenderedPageBreak/>
        <w:t xml:space="preserve">technology and </w:t>
      </w:r>
      <w:r w:rsidR="00FC3E97">
        <w:rPr>
          <w:sz w:val="24"/>
          <w:szCs w:val="24"/>
          <w:highlight w:val="yellow"/>
        </w:rPr>
        <w:t>provide</w:t>
      </w:r>
      <w:r w:rsidR="00FE600A" w:rsidRPr="009D0A34">
        <w:rPr>
          <w:sz w:val="24"/>
          <w:szCs w:val="24"/>
          <w:highlight w:val="yellow"/>
        </w:rPr>
        <w:t xml:space="preserve"> 802</w:t>
      </w:r>
      <w:r w:rsidR="00FC3E97">
        <w:rPr>
          <w:sz w:val="24"/>
          <w:szCs w:val="24"/>
          <w:highlight w:val="yellow"/>
        </w:rPr>
        <w:t>.11-based</w:t>
      </w:r>
      <w:r>
        <w:rPr>
          <w:sz w:val="24"/>
          <w:szCs w:val="24"/>
          <w:highlight w:val="yellow"/>
        </w:rPr>
        <w:t xml:space="preserve"> future</w:t>
      </w:r>
      <w:r w:rsidR="00FC3E97">
        <w:rPr>
          <w:sz w:val="24"/>
          <w:szCs w:val="24"/>
          <w:highlight w:val="yellow"/>
        </w:rPr>
        <w:t>-</w:t>
      </w:r>
      <w:r>
        <w:rPr>
          <w:sz w:val="24"/>
          <w:szCs w:val="24"/>
          <w:highlight w:val="yellow"/>
        </w:rPr>
        <w:t>proof technology for</w:t>
      </w:r>
      <w:r w:rsidR="00FE600A" w:rsidRPr="009D0A34">
        <w:rPr>
          <w:sz w:val="24"/>
          <w:szCs w:val="24"/>
          <w:highlight w:val="yellow"/>
        </w:rPr>
        <w:t xml:space="preserve"> V2X </w:t>
      </w:r>
      <w:r>
        <w:rPr>
          <w:sz w:val="24"/>
          <w:szCs w:val="24"/>
          <w:highlight w:val="yellow"/>
        </w:rPr>
        <w:t>applications</w:t>
      </w:r>
      <w:r w:rsidR="00FE600A" w:rsidRPr="009D0A34">
        <w:rPr>
          <w:sz w:val="24"/>
          <w:szCs w:val="24"/>
          <w:highlight w:val="yellow"/>
        </w:rPr>
        <w:t xml:space="preserve">, </w:t>
      </w:r>
      <w:r>
        <w:rPr>
          <w:sz w:val="24"/>
          <w:szCs w:val="24"/>
          <w:highlight w:val="yellow"/>
        </w:rPr>
        <w:t xml:space="preserve">the definition of new </w:t>
      </w:r>
      <w:r w:rsidR="009D228E">
        <w:rPr>
          <w:sz w:val="24"/>
          <w:szCs w:val="24"/>
          <w:highlight w:val="yellow"/>
        </w:rPr>
        <w:t xml:space="preserve">V2X </w:t>
      </w:r>
      <w:r w:rsidR="0017197E">
        <w:rPr>
          <w:sz w:val="24"/>
          <w:szCs w:val="24"/>
          <w:highlight w:val="yellow"/>
        </w:rPr>
        <w:t>mechanisms</w:t>
      </w:r>
      <w:r>
        <w:rPr>
          <w:sz w:val="24"/>
          <w:szCs w:val="24"/>
          <w:highlight w:val="yellow"/>
        </w:rPr>
        <w:t xml:space="preserve"> </w:t>
      </w:r>
      <w:r w:rsidR="00FE600A" w:rsidRPr="009D0A34">
        <w:rPr>
          <w:sz w:val="24"/>
          <w:szCs w:val="24"/>
          <w:highlight w:val="yellow"/>
        </w:rPr>
        <w:t xml:space="preserve">based on new and </w:t>
      </w:r>
      <w:r>
        <w:rPr>
          <w:sz w:val="24"/>
          <w:szCs w:val="24"/>
          <w:highlight w:val="yellow"/>
        </w:rPr>
        <w:t>existing, proven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IEEE 802.11 </w:t>
      </w:r>
      <w:r w:rsidR="00FE600A" w:rsidRPr="009D0A34">
        <w:rPr>
          <w:sz w:val="24"/>
          <w:szCs w:val="24"/>
          <w:highlight w:val="yellow"/>
        </w:rPr>
        <w:t>WLAN PHY/MAC technologies</w:t>
      </w:r>
      <w:r w:rsidR="008102E5">
        <w:rPr>
          <w:sz w:val="24"/>
          <w:szCs w:val="24"/>
          <w:highlight w:val="yellow"/>
        </w:rPr>
        <w:t>,</w:t>
      </w:r>
      <w:r w:rsidR="00FE600A" w:rsidRPr="009D0A34">
        <w:rPr>
          <w:sz w:val="24"/>
          <w:szCs w:val="24"/>
          <w:highlight w:val="yellow"/>
        </w:rPr>
        <w:t xml:space="preserve"> </w:t>
      </w:r>
      <w:r w:rsidR="009D228E">
        <w:rPr>
          <w:sz w:val="24"/>
          <w:szCs w:val="24"/>
          <w:highlight w:val="yellow"/>
        </w:rPr>
        <w:t>are</w:t>
      </w:r>
      <w:r>
        <w:rPr>
          <w:sz w:val="24"/>
          <w:szCs w:val="24"/>
          <w:highlight w:val="yellow"/>
        </w:rPr>
        <w:t xml:space="preserve"> needed. </w:t>
      </w:r>
    </w:p>
    <w:p w:rsidR="0091775F" w:rsidRPr="00FA5712" w:rsidRDefault="0079753E" w:rsidP="00292EF6">
      <w:pPr>
        <w:rPr>
          <w:sz w:val="24"/>
          <w:szCs w:val="24"/>
        </w:rPr>
      </w:pPr>
      <w:r w:rsidRPr="00FA5712">
        <w:rPr>
          <w:b/>
          <w:bCs/>
          <w:sz w:val="24"/>
          <w:szCs w:val="24"/>
        </w:rPr>
        <w:br/>
      </w:r>
      <w:r w:rsidR="0091775F" w:rsidRPr="00FA5712">
        <w:rPr>
          <w:b/>
          <w:bCs/>
          <w:sz w:val="24"/>
          <w:szCs w:val="24"/>
        </w:rPr>
        <w:t>5.6 Stakeholders for the Standard</w:t>
      </w:r>
      <w:proofErr w:type="gramStart"/>
      <w:r w:rsidR="0091775F" w:rsidRPr="00FA5712">
        <w:rPr>
          <w:b/>
          <w:bCs/>
          <w:sz w:val="24"/>
          <w:szCs w:val="24"/>
        </w:rPr>
        <w:t>:</w:t>
      </w:r>
      <w:proofErr w:type="gramEnd"/>
      <w:r w:rsidR="0091775F" w:rsidRPr="00FA5712">
        <w:rPr>
          <w:b/>
          <w:bCs/>
          <w:sz w:val="24"/>
          <w:szCs w:val="24"/>
        </w:rPr>
        <w:br/>
      </w:r>
      <w:r w:rsidR="00D15F50">
        <w:rPr>
          <w:sz w:val="24"/>
          <w:szCs w:val="24"/>
          <w:highlight w:val="yellow"/>
        </w:rPr>
        <w:t>Semiconductor m</w:t>
      </w:r>
      <w:r w:rsidR="00040CB3" w:rsidRPr="009D0A34">
        <w:rPr>
          <w:sz w:val="24"/>
          <w:szCs w:val="24"/>
          <w:highlight w:val="yellow"/>
        </w:rPr>
        <w:t xml:space="preserve">anufacturers and users of semiconductors, </w:t>
      </w:r>
      <w:r w:rsidR="00883F19" w:rsidRPr="009D0A34">
        <w:rPr>
          <w:sz w:val="24"/>
          <w:szCs w:val="24"/>
          <w:highlight w:val="yellow"/>
        </w:rPr>
        <w:t>vehicle</w:t>
      </w:r>
      <w:r w:rsidR="00D91A39" w:rsidRPr="009D0A34">
        <w:rPr>
          <w:rFonts w:hint="eastAsia"/>
          <w:sz w:val="24"/>
          <w:szCs w:val="24"/>
          <w:highlight w:val="yellow"/>
          <w:lang w:eastAsia="zh-CN"/>
        </w:rPr>
        <w:t xml:space="preserve"> </w:t>
      </w:r>
      <w:r w:rsidR="00D91A39" w:rsidRPr="009D0A34">
        <w:rPr>
          <w:sz w:val="24"/>
          <w:szCs w:val="24"/>
          <w:highlight w:val="yellow"/>
        </w:rPr>
        <w:t>vendor</w:t>
      </w:r>
      <w:r w:rsidR="00883F19" w:rsidRPr="009D0A34">
        <w:rPr>
          <w:sz w:val="24"/>
          <w:szCs w:val="24"/>
          <w:highlight w:val="yellow"/>
        </w:rPr>
        <w:t>s</w:t>
      </w:r>
      <w:r w:rsidR="00D15F50">
        <w:rPr>
          <w:sz w:val="24"/>
          <w:szCs w:val="24"/>
          <w:highlight w:val="yellow"/>
        </w:rPr>
        <w:t>,</w:t>
      </w:r>
      <w:r w:rsidR="00E914B0">
        <w:rPr>
          <w:sz w:val="24"/>
          <w:szCs w:val="24"/>
          <w:highlight w:val="yellow"/>
        </w:rPr>
        <w:t xml:space="preserve"> </w:t>
      </w:r>
      <w:r w:rsidR="00D15F50">
        <w:rPr>
          <w:sz w:val="24"/>
          <w:szCs w:val="24"/>
          <w:highlight w:val="yellow"/>
        </w:rPr>
        <w:t xml:space="preserve">vehicle </w:t>
      </w:r>
      <w:r w:rsidR="00E914B0">
        <w:rPr>
          <w:sz w:val="24"/>
          <w:szCs w:val="24"/>
          <w:highlight w:val="yellow"/>
        </w:rPr>
        <w:t>component providers</w:t>
      </w:r>
      <w:r w:rsidR="00040CB3" w:rsidRPr="009D0A34">
        <w:rPr>
          <w:sz w:val="24"/>
          <w:szCs w:val="24"/>
          <w:highlight w:val="yellow"/>
        </w:rPr>
        <w:t>, consumer electronic</w:t>
      </w:r>
      <w:r w:rsidR="00FA0128">
        <w:rPr>
          <w:sz w:val="24"/>
          <w:szCs w:val="24"/>
          <w:highlight w:val="yellow"/>
        </w:rPr>
        <w:t xml:space="preserve"> and</w:t>
      </w:r>
      <w:r w:rsidR="00040CB3" w:rsidRPr="009D0A34">
        <w:rPr>
          <w:sz w:val="24"/>
          <w:szCs w:val="24"/>
          <w:highlight w:val="yellow"/>
        </w:rPr>
        <w:t xml:space="preserve"> </w:t>
      </w:r>
      <w:r w:rsidR="000B7A01" w:rsidRPr="009D0A34">
        <w:rPr>
          <w:sz w:val="24"/>
          <w:szCs w:val="24"/>
          <w:highlight w:val="yellow"/>
        </w:rPr>
        <w:t>mobile devices</w:t>
      </w:r>
      <w:r w:rsidR="00FA0128">
        <w:rPr>
          <w:sz w:val="24"/>
          <w:szCs w:val="24"/>
          <w:highlight w:val="yellow"/>
        </w:rPr>
        <w:t xml:space="preserve"> vendors</w:t>
      </w:r>
      <w:r w:rsidR="000B7A01" w:rsidRPr="009D0A34">
        <w:rPr>
          <w:sz w:val="24"/>
          <w:szCs w:val="24"/>
          <w:highlight w:val="yellow"/>
        </w:rPr>
        <w:t xml:space="preserve">, </w:t>
      </w:r>
      <w:r w:rsidR="00883F19" w:rsidRPr="009D0A34">
        <w:rPr>
          <w:sz w:val="24"/>
          <w:szCs w:val="24"/>
          <w:highlight w:val="yellow"/>
        </w:rPr>
        <w:t xml:space="preserve">and </w:t>
      </w:r>
      <w:r w:rsidR="00DB4D26">
        <w:rPr>
          <w:sz w:val="24"/>
          <w:szCs w:val="24"/>
          <w:highlight w:val="yellow"/>
        </w:rPr>
        <w:t>road side infrastructure</w:t>
      </w:r>
      <w:r w:rsidR="00FA0128">
        <w:rPr>
          <w:sz w:val="24"/>
          <w:szCs w:val="24"/>
          <w:highlight w:val="yellow"/>
        </w:rPr>
        <w:t xml:space="preserve"> manufacturers</w:t>
      </w:r>
      <w:r w:rsidR="00025958" w:rsidRPr="009D0A34">
        <w:rPr>
          <w:sz w:val="24"/>
          <w:szCs w:val="24"/>
          <w:highlight w:val="yellow"/>
        </w:rPr>
        <w:t>.</w:t>
      </w:r>
    </w:p>
    <w:p w:rsidR="00040CB3" w:rsidRPr="00FA5712" w:rsidRDefault="00040CB3" w:rsidP="00040CB3"/>
    <w:p w:rsidR="00040CB3" w:rsidRPr="00FA5712" w:rsidRDefault="0091775F" w:rsidP="0091775F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FA5712">
        <w:rPr>
          <w:b/>
          <w:bCs/>
          <w:sz w:val="24"/>
          <w:szCs w:val="24"/>
        </w:rPr>
        <w:t xml:space="preserve">Intellectual </w:t>
      </w:r>
      <w:r w:rsidR="0079753E" w:rsidRPr="00FA5712">
        <w:rPr>
          <w:b/>
          <w:bCs/>
          <w:sz w:val="24"/>
          <w:szCs w:val="24"/>
        </w:rPr>
        <w:t>Property</w:t>
      </w:r>
      <w:proofErr w:type="gramStart"/>
      <w:r w:rsidR="0079753E" w:rsidRPr="00FA5712">
        <w:rPr>
          <w:b/>
          <w:bCs/>
          <w:sz w:val="24"/>
          <w:szCs w:val="24"/>
        </w:rPr>
        <w:t>:</w:t>
      </w:r>
      <w:proofErr w:type="gramEnd"/>
      <w:r w:rsidRPr="00FA5712">
        <w:rPr>
          <w:b/>
          <w:bCs/>
          <w:sz w:val="24"/>
          <w:szCs w:val="24"/>
        </w:rPr>
        <w:br/>
        <w:t>6.1.a. Is the Sponsor aware of any copyright permissions needed for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="0079753E" w:rsidRPr="00AB18D3">
        <w:rPr>
          <w:b/>
          <w:bCs/>
          <w:sz w:val="24"/>
          <w:szCs w:val="24"/>
          <w:highlight w:val="yellow"/>
        </w:rPr>
        <w:t>No</w:t>
      </w:r>
    </w:p>
    <w:p w:rsidR="0091775F" w:rsidRDefault="0091775F" w:rsidP="0091775F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FA5712">
        <w:rPr>
          <w:bCs/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6.1</w:t>
      </w:r>
      <w:proofErr w:type="gramStart"/>
      <w:r w:rsidRPr="00FA5712">
        <w:rPr>
          <w:b/>
          <w:bCs/>
          <w:sz w:val="24"/>
          <w:szCs w:val="24"/>
        </w:rPr>
        <w:t>.b</w:t>
      </w:r>
      <w:proofErr w:type="gramEnd"/>
      <w:r w:rsidRPr="00FA5712">
        <w:rPr>
          <w:b/>
          <w:bCs/>
          <w:sz w:val="24"/>
          <w:szCs w:val="24"/>
        </w:rPr>
        <w:t>. Is the Sponsor aware of possible registration activity related to this project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del w:id="7" w:author="孙波10013985" w:date="2018-11-13T20:06:00Z">
        <w:r w:rsidR="00FC3E97" w:rsidRPr="00FC3E97" w:rsidDel="007A3D65">
          <w:rPr>
            <w:rFonts w:hint="eastAsia"/>
            <w:bCs/>
            <w:sz w:val="24"/>
            <w:szCs w:val="24"/>
            <w:highlight w:val="yellow"/>
            <w:lang w:eastAsia="zh-CN"/>
          </w:rPr>
          <w:delText>Yes</w:delText>
        </w:r>
      </w:del>
      <w:ins w:id="8" w:author="孙波10013985" w:date="2018-11-13T20:06:00Z">
        <w:r w:rsidR="007A3D65">
          <w:rPr>
            <w:rFonts w:hint="eastAsia"/>
            <w:bCs/>
            <w:sz w:val="24"/>
            <w:szCs w:val="24"/>
            <w:highlight w:val="yellow"/>
            <w:lang w:eastAsia="zh-CN"/>
          </w:rPr>
          <w:t>No</w:t>
        </w:r>
      </w:ins>
    </w:p>
    <w:p w:rsidR="00FA0128" w:rsidRPr="00FA5712" w:rsidRDefault="00FA0128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If yes please explain: </w:t>
      </w:r>
      <w:del w:id="9" w:author="孙波10013985" w:date="2018-11-13T20:06:00Z">
        <w:r w:rsidRPr="00381A90" w:rsidDel="007A3D65">
          <w:rPr>
            <w:rFonts w:ascii="Times-Roman" w:hAnsi="Times-Roman" w:hint="eastAsia"/>
            <w:color w:val="000000"/>
          </w:rPr>
          <w:delText>The RAC may want to review for correct and consistent usage of registry terms. It is not expected that any new namespaces for allocation under RAC control will be defined.</w:delText>
        </w:r>
      </w:del>
    </w:p>
    <w:p w:rsidR="00FA5712" w:rsidRPr="00480072" w:rsidRDefault="0091775F" w:rsidP="00480072">
      <w:pPr>
        <w:pStyle w:val="a9"/>
        <w:widowControl w:val="0"/>
        <w:numPr>
          <w:ilvl w:val="1"/>
          <w:numId w:val="12"/>
        </w:numPr>
        <w:autoSpaceDE w:val="0"/>
        <w:autoSpaceDN w:val="0"/>
        <w:adjustRightInd w:val="0"/>
        <w:spacing w:after="240"/>
        <w:rPr>
          <w:sz w:val="24"/>
          <w:szCs w:val="24"/>
        </w:rPr>
      </w:pPr>
      <w:r w:rsidRPr="00480072">
        <w:rPr>
          <w:b/>
          <w:bCs/>
          <w:sz w:val="24"/>
          <w:szCs w:val="24"/>
        </w:rPr>
        <w:t xml:space="preserve">Are there other standards or projects with a similar scope?: </w:t>
      </w:r>
      <w:r w:rsidR="00040CB3" w:rsidRPr="00480072">
        <w:rPr>
          <w:sz w:val="24"/>
          <w:szCs w:val="24"/>
          <w:highlight w:val="yellow"/>
        </w:rPr>
        <w:t>No</w:t>
      </w:r>
    </w:p>
    <w:p w:rsidR="00FC3E97" w:rsidRDefault="0091775F" w:rsidP="00FA5712">
      <w:pPr>
        <w:widowControl w:val="0"/>
        <w:autoSpaceDE w:val="0"/>
        <w:autoSpaceDN w:val="0"/>
        <w:adjustRightInd w:val="0"/>
        <w:spacing w:after="240"/>
      </w:pP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7.2 Joint Development</w:t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Is it the intent to develop this document jointly with another organization</w:t>
      </w:r>
      <w:proofErr w:type="gramStart"/>
      <w:r w:rsidRPr="00FA5712">
        <w:rPr>
          <w:b/>
          <w:bCs/>
          <w:sz w:val="24"/>
          <w:szCs w:val="24"/>
        </w:rPr>
        <w:t>?:</w:t>
      </w:r>
      <w:proofErr w:type="gramEnd"/>
      <w:r w:rsidRPr="00FA5712">
        <w:rPr>
          <w:b/>
          <w:bCs/>
          <w:sz w:val="24"/>
          <w:szCs w:val="24"/>
        </w:rPr>
        <w:t xml:space="preserve"> </w:t>
      </w:r>
      <w:r w:rsidRPr="00AB18D3">
        <w:rPr>
          <w:sz w:val="24"/>
          <w:szCs w:val="24"/>
          <w:highlight w:val="yellow"/>
        </w:rPr>
        <w:t>No</w:t>
      </w:r>
      <w:r w:rsidRPr="00FA5712">
        <w:rPr>
          <w:sz w:val="24"/>
          <w:szCs w:val="24"/>
        </w:rPr>
        <w:br/>
      </w:r>
      <w:r w:rsidRPr="00FA5712">
        <w:rPr>
          <w:sz w:val="24"/>
          <w:szCs w:val="24"/>
        </w:rPr>
        <w:br/>
      </w:r>
      <w:r w:rsidRPr="00FA5712">
        <w:rPr>
          <w:b/>
          <w:bCs/>
          <w:sz w:val="24"/>
          <w:szCs w:val="24"/>
        </w:rPr>
        <w:t>8.1 Additional Explanatory Notes (Item Number and Explanation)</w:t>
      </w:r>
      <w:r w:rsidR="00FC3E97" w:rsidRPr="00FC3E97">
        <w:t xml:space="preserve"> </w:t>
      </w:r>
    </w:p>
    <w:p w:rsidR="000F7217" w:rsidRDefault="000F7217" w:rsidP="00B70946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  <w:highlight w:val="yellow"/>
        </w:rPr>
      </w:pPr>
    </w:p>
    <w:p w:rsidR="00FA0128" w:rsidRPr="00381A9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802.11™-2016 Standard for Information technology - Telecommunications and information exchange between systems - Local and metropolitan area networks - Specific requirements Part 11: Wireless LAN Medium Access Control (MAC) and Physical Layer (PHY) Specifications</w:t>
      </w: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802.11a™-1999 Standard for Information technology - Telecommunications and information exchange between systems - Local and metropolitan area networks - Specific requirements Part 11: Wireless LAN Medium Access Control (MAC) and Physical Layer (PHY) Specifications: High Speed Physical Layer in the 5 GHz band</w:t>
      </w:r>
    </w:p>
    <w:p w:rsidR="00FA0128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802.11n™-2009 Standard for Information technology - Telecommunications and information exchange between systems - Local and metropolitan area networks - Specific requirements Part 11: Wireless LAN Medium Access Control (MAC) and Physical Layer (PHY) Specifications Amendment 5: Enhancements for Higher Throughput</w:t>
      </w:r>
    </w:p>
    <w:p w:rsidR="00AB6935" w:rsidRPr="00701FA0" w:rsidRDefault="00AB6935" w:rsidP="00AB6935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</w:t>
      </w:r>
      <w:r>
        <w:rPr>
          <w:rFonts w:ascii="Times New Roman" w:hAnsi="Times New Roman" w:cs="Times New Roman"/>
        </w:rPr>
        <w:t>p</w:t>
      </w:r>
      <w:r w:rsidRPr="00701FA0">
        <w:rPr>
          <w:rFonts w:ascii="Times New Roman" w:hAnsi="Times New Roman" w:cs="Times New Roman"/>
        </w:rPr>
        <w:t>™-20</w:t>
      </w:r>
      <w:r>
        <w:rPr>
          <w:rFonts w:ascii="Times New Roman" w:hAnsi="Times New Roman" w:cs="Times New Roman"/>
        </w:rPr>
        <w:t>10</w:t>
      </w:r>
      <w:r w:rsidRPr="00701FA0">
        <w:rPr>
          <w:rFonts w:ascii="Times New Roman" w:hAnsi="Times New Roman" w:cs="Times New Roman"/>
        </w:rPr>
        <w:t xml:space="preserve"> Standard for Information technology - Telecommunications and information exchange between systems - Local and metropolitan area networks - Specific requirements Part 11: Wireless LAN Medium Access Control (MAC) and Physical Layer (PHY) Specifications Amendment </w:t>
      </w:r>
      <w:r w:rsidR="009876F4">
        <w:rPr>
          <w:rFonts w:ascii="Times New Roman" w:hAnsi="Times New Roman" w:cs="Times New Roman"/>
        </w:rPr>
        <w:t>6</w:t>
      </w:r>
      <w:r w:rsidRPr="00701FA0">
        <w:rPr>
          <w:rFonts w:ascii="Times New Roman" w:hAnsi="Times New Roman" w:cs="Times New Roman"/>
        </w:rPr>
        <w:t xml:space="preserve">: </w:t>
      </w:r>
      <w:r w:rsidR="009876F4">
        <w:rPr>
          <w:rFonts w:ascii="Times New Roman" w:hAnsi="Times New Roman" w:cs="Times New Roman"/>
        </w:rPr>
        <w:t xml:space="preserve">Wireless </w:t>
      </w:r>
      <w:r w:rsidR="0017197E">
        <w:rPr>
          <w:rFonts w:ascii="Times New Roman" w:hAnsi="Times New Roman" w:cs="Times New Roman"/>
        </w:rPr>
        <w:t>Access</w:t>
      </w:r>
      <w:r w:rsidR="009876F4">
        <w:rPr>
          <w:rFonts w:ascii="Times New Roman" w:hAnsi="Times New Roman" w:cs="Times New Roman"/>
        </w:rPr>
        <w:t xml:space="preserve"> in Vehicular Environments</w:t>
      </w:r>
    </w:p>
    <w:p w:rsidR="00AB6935" w:rsidRPr="00701FA0" w:rsidRDefault="00AB6935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</w:p>
    <w:p w:rsidR="00FA0128" w:rsidRPr="00701FA0" w:rsidRDefault="00FA0128" w:rsidP="00FA0128">
      <w:pPr>
        <w:pStyle w:val="ReferenceDocuments"/>
        <w:numPr>
          <w:ilvl w:val="0"/>
          <w:numId w:val="0"/>
        </w:numPr>
        <w:rPr>
          <w:rFonts w:ascii="Times New Roman" w:hAnsi="Times New Roman" w:cs="Times New Roman"/>
        </w:rPr>
      </w:pPr>
      <w:r w:rsidRPr="00701FA0">
        <w:rPr>
          <w:rFonts w:ascii="Times New Roman" w:hAnsi="Times New Roman" w:cs="Times New Roman"/>
        </w:rPr>
        <w:lastRenderedPageBreak/>
        <w:t xml:space="preserve">IEEE </w:t>
      </w:r>
      <w:proofErr w:type="spellStart"/>
      <w:r w:rsidRPr="00701FA0">
        <w:rPr>
          <w:rFonts w:ascii="Times New Roman" w:hAnsi="Times New Roman" w:cs="Times New Roman"/>
        </w:rPr>
        <w:t>Std</w:t>
      </w:r>
      <w:proofErr w:type="spellEnd"/>
      <w:r w:rsidRPr="00701FA0">
        <w:rPr>
          <w:rFonts w:ascii="Times New Roman" w:hAnsi="Times New Roman" w:cs="Times New Roman"/>
        </w:rPr>
        <w:t xml:space="preserve"> 802.11ac™-2013 Standard for Information technology - Telecommunications and information exchange between systems - Local and metropolitan area networks - Specific requirements Part 11: Wireless LAN Medium Access Control (MAC) and Physical Layer (PHY) Specifications Amendment 4: Enhancements for Very High Throughput for Operation in Bands below 6 GHz</w:t>
      </w:r>
    </w:p>
    <w:p w:rsidR="008C62F8" w:rsidRPr="008A4B83" w:rsidRDefault="00FA0128" w:rsidP="00FA0128">
      <w:pPr>
        <w:widowControl w:val="0"/>
        <w:autoSpaceDE w:val="0"/>
        <w:autoSpaceDN w:val="0"/>
        <w:adjustRightInd w:val="0"/>
        <w:spacing w:after="240"/>
        <w:rPr>
          <w:highlight w:val="yellow"/>
        </w:rPr>
      </w:pPr>
      <w:r w:rsidRPr="00701FA0">
        <w:t>IEEE P802.11ax Standard for Information technology - Telecommunications and information exchange between systems - Local and metropolitan area networks - Specific requirements Part 11: Wireless LAN Medium Access Control (MAC) and Physical Layer (PHY) Specifications Amendment: Enhancements for High Efficiency WLAN</w:t>
      </w:r>
    </w:p>
    <w:p w:rsidR="003766B6" w:rsidRDefault="003766B6" w:rsidP="00480072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</w:p>
    <w:p w:rsidR="00CA09B2" w:rsidRPr="00737CCC" w:rsidRDefault="00CA09B2" w:rsidP="00AF710E">
      <w:pPr>
        <w:rPr>
          <w:lang w:val="en-US"/>
        </w:rPr>
      </w:pPr>
      <w:r w:rsidRPr="00737CCC">
        <w:rPr>
          <w:b/>
          <w:sz w:val="32"/>
        </w:rPr>
        <w:t>References:</w:t>
      </w:r>
    </w:p>
    <w:p w:rsidR="005C65D1" w:rsidRPr="00737CCC" w:rsidRDefault="005C65D1">
      <w:pPr>
        <w:rPr>
          <w:b/>
          <w:sz w:val="36"/>
        </w:rPr>
      </w:pPr>
    </w:p>
    <w:p w:rsidR="00CA09B2" w:rsidRPr="002C36F6" w:rsidRDefault="00CA09B2">
      <w:pPr>
        <w:rPr>
          <w:sz w:val="24"/>
        </w:rPr>
      </w:pPr>
    </w:p>
    <w:sectPr w:rsidR="00CA09B2" w:rsidRPr="002C36F6" w:rsidSect="00C13D20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2E" w:rsidRDefault="00F5042E">
      <w:r>
        <w:separator/>
      </w:r>
    </w:p>
  </w:endnote>
  <w:endnote w:type="continuationSeparator" w:id="0">
    <w:p w:rsidR="00F5042E" w:rsidRDefault="00F5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default"/>
    <w:sig w:usb0="00000000" w:usb1="00000000" w:usb2="00000000" w:usb3="00000000" w:csb0="000001BF" w:csb1="00000000"/>
  </w:font>
  <w:font w:name="TimesNewRomanPSMT">
    <w:altName w:val="PMingLiU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23498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55B90">
        <w:t>Submission</w:t>
      </w:r>
    </w:fldSimple>
    <w:r w:rsidR="002A36FE">
      <w:tab/>
      <w:t xml:space="preserve">page </w:t>
    </w:r>
    <w:r w:rsidR="007F0EF5">
      <w:fldChar w:fldCharType="begin"/>
    </w:r>
    <w:r w:rsidR="002A36FE">
      <w:instrText xml:space="preserve">page </w:instrText>
    </w:r>
    <w:r w:rsidR="007F0EF5">
      <w:fldChar w:fldCharType="separate"/>
    </w:r>
    <w:r w:rsidR="003F2EB8">
      <w:rPr>
        <w:noProof/>
      </w:rPr>
      <w:t>5</w:t>
    </w:r>
    <w:r w:rsidR="007F0EF5">
      <w:fldChar w:fldCharType="end"/>
    </w:r>
    <w:r w:rsidR="002A36FE">
      <w:tab/>
    </w:r>
    <w:fldSimple w:instr=" COMMENTS  \* MERGEFORMAT ">
      <w:r w:rsidR="00C55B90">
        <w:t>Bo Sun, ZTE Corporation</w:t>
      </w:r>
    </w:fldSimple>
  </w:p>
  <w:p w:rsidR="002A36FE" w:rsidRDefault="002A36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2E" w:rsidRDefault="00F5042E">
      <w:r>
        <w:separator/>
      </w:r>
    </w:p>
  </w:footnote>
  <w:footnote w:type="continuationSeparator" w:id="0">
    <w:p w:rsidR="00F5042E" w:rsidRDefault="00F50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6FE" w:rsidRDefault="00234988" w:rsidP="0098025D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7A3D65">
        <w:rPr>
          <w:rFonts w:hint="eastAsia"/>
          <w:lang w:eastAsia="zh-CN"/>
        </w:rPr>
        <w:t>November</w:t>
      </w:r>
      <w:r w:rsidR="00C55B90">
        <w:t xml:space="preserve"> 2018</w:t>
      </w:r>
    </w:fldSimple>
    <w:r w:rsidR="002A36FE">
      <w:tab/>
    </w:r>
    <w:r w:rsidR="002A36FE">
      <w:tab/>
    </w:r>
    <w:fldSimple w:instr=" TITLE  \* MERGEFORMAT ">
      <w:r w:rsidR="00C55B90">
        <w:t>doc.: IEEE 802.11-18/0</w:t>
      </w:r>
      <w:r w:rsidR="00944BF3">
        <w:t>861</w:t>
      </w:r>
      <w:r w:rsidR="00C55B90">
        <w:t>r</w:t>
      </w:r>
      <w:r w:rsidR="00377671">
        <w:rPr>
          <w:rFonts w:hint="eastAsia"/>
          <w:lang w:eastAsia="zh-CN"/>
        </w:rPr>
        <w:t>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41C21"/>
    <w:multiLevelType w:val="hybridMultilevel"/>
    <w:tmpl w:val="B3B49E78"/>
    <w:lvl w:ilvl="0" w:tplc="2E92F11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907EA9"/>
    <w:multiLevelType w:val="hybridMultilevel"/>
    <w:tmpl w:val="40D0E80E"/>
    <w:lvl w:ilvl="0" w:tplc="6A0CE644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E3818"/>
    <w:multiLevelType w:val="multilevel"/>
    <w:tmpl w:val="48648B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D6F02C8"/>
    <w:multiLevelType w:val="hybridMultilevel"/>
    <w:tmpl w:val="02DC1C7E"/>
    <w:lvl w:ilvl="0" w:tplc="133E7BC0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32691"/>
    <w:multiLevelType w:val="hybridMultilevel"/>
    <w:tmpl w:val="9460AEE2"/>
    <w:lvl w:ilvl="0" w:tplc="A57C2B6E">
      <w:start w:val="1"/>
      <w:numFmt w:val="decimal"/>
      <w:pStyle w:val="ReferenceDocuments"/>
      <w:lvlText w:val="[%1] 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7"/>
  </w:num>
  <w:num w:numId="13">
    <w:abstractNumId w:val="3"/>
  </w:num>
  <w:num w:numId="1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孙波10013985">
    <w15:presenceInfo w15:providerId="AD" w15:userId="S-1-5-21-3250579939-626067488-4216368596-53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3C"/>
    <w:rsid w:val="00010BD8"/>
    <w:rsid w:val="00010C33"/>
    <w:rsid w:val="00013B9D"/>
    <w:rsid w:val="000239E4"/>
    <w:rsid w:val="000245C3"/>
    <w:rsid w:val="00025958"/>
    <w:rsid w:val="00040CB3"/>
    <w:rsid w:val="00046D56"/>
    <w:rsid w:val="00051C2C"/>
    <w:rsid w:val="0005356F"/>
    <w:rsid w:val="0005408D"/>
    <w:rsid w:val="000565A7"/>
    <w:rsid w:val="00056E43"/>
    <w:rsid w:val="00057C2E"/>
    <w:rsid w:val="00065E4F"/>
    <w:rsid w:val="00074865"/>
    <w:rsid w:val="0008398A"/>
    <w:rsid w:val="000A3E11"/>
    <w:rsid w:val="000B361B"/>
    <w:rsid w:val="000B55CE"/>
    <w:rsid w:val="000B7A01"/>
    <w:rsid w:val="000C714E"/>
    <w:rsid w:val="000D2276"/>
    <w:rsid w:val="000D35B5"/>
    <w:rsid w:val="000F4F3C"/>
    <w:rsid w:val="000F7217"/>
    <w:rsid w:val="0011197D"/>
    <w:rsid w:val="00120954"/>
    <w:rsid w:val="001222D4"/>
    <w:rsid w:val="001245E5"/>
    <w:rsid w:val="00135018"/>
    <w:rsid w:val="001420B5"/>
    <w:rsid w:val="001466D3"/>
    <w:rsid w:val="001533DB"/>
    <w:rsid w:val="0017197E"/>
    <w:rsid w:val="00196017"/>
    <w:rsid w:val="001A18EC"/>
    <w:rsid w:val="001C1583"/>
    <w:rsid w:val="001C6AA1"/>
    <w:rsid w:val="001D0A25"/>
    <w:rsid w:val="001D723B"/>
    <w:rsid w:val="001D7BA6"/>
    <w:rsid w:val="001E724A"/>
    <w:rsid w:val="001F49C3"/>
    <w:rsid w:val="00204659"/>
    <w:rsid w:val="002116B5"/>
    <w:rsid w:val="00211B7D"/>
    <w:rsid w:val="00223410"/>
    <w:rsid w:val="00233182"/>
    <w:rsid w:val="00234988"/>
    <w:rsid w:val="002418ED"/>
    <w:rsid w:val="00241CA0"/>
    <w:rsid w:val="0024262F"/>
    <w:rsid w:val="00250313"/>
    <w:rsid w:val="00254444"/>
    <w:rsid w:val="00255E18"/>
    <w:rsid w:val="00256790"/>
    <w:rsid w:val="00262BC7"/>
    <w:rsid w:val="00266065"/>
    <w:rsid w:val="00267DFE"/>
    <w:rsid w:val="0027384D"/>
    <w:rsid w:val="00274B37"/>
    <w:rsid w:val="0027581E"/>
    <w:rsid w:val="00276225"/>
    <w:rsid w:val="002772B4"/>
    <w:rsid w:val="0029020B"/>
    <w:rsid w:val="0029167B"/>
    <w:rsid w:val="00292EF6"/>
    <w:rsid w:val="002931BC"/>
    <w:rsid w:val="002A0436"/>
    <w:rsid w:val="002A36FE"/>
    <w:rsid w:val="002B0EEE"/>
    <w:rsid w:val="002B1458"/>
    <w:rsid w:val="002B737F"/>
    <w:rsid w:val="002B74D0"/>
    <w:rsid w:val="002C1E2A"/>
    <w:rsid w:val="002C36F6"/>
    <w:rsid w:val="002D1F03"/>
    <w:rsid w:val="002D44BE"/>
    <w:rsid w:val="002E1418"/>
    <w:rsid w:val="00302DF0"/>
    <w:rsid w:val="003064B5"/>
    <w:rsid w:val="00316D2D"/>
    <w:rsid w:val="003302E1"/>
    <w:rsid w:val="00346010"/>
    <w:rsid w:val="00350556"/>
    <w:rsid w:val="00360813"/>
    <w:rsid w:val="003608BC"/>
    <w:rsid w:val="00370722"/>
    <w:rsid w:val="003766B6"/>
    <w:rsid w:val="00376DFA"/>
    <w:rsid w:val="00377671"/>
    <w:rsid w:val="00381A90"/>
    <w:rsid w:val="00382AA6"/>
    <w:rsid w:val="00384B63"/>
    <w:rsid w:val="00385F91"/>
    <w:rsid w:val="003935ED"/>
    <w:rsid w:val="003A31A0"/>
    <w:rsid w:val="003A366F"/>
    <w:rsid w:val="003A7CF6"/>
    <w:rsid w:val="003B0117"/>
    <w:rsid w:val="003B18C5"/>
    <w:rsid w:val="003B78C2"/>
    <w:rsid w:val="003C3F8A"/>
    <w:rsid w:val="003F0580"/>
    <w:rsid w:val="003F2EB8"/>
    <w:rsid w:val="004050AC"/>
    <w:rsid w:val="004059A4"/>
    <w:rsid w:val="004338AB"/>
    <w:rsid w:val="00434FD0"/>
    <w:rsid w:val="0044173B"/>
    <w:rsid w:val="00442037"/>
    <w:rsid w:val="004424E4"/>
    <w:rsid w:val="00443669"/>
    <w:rsid w:val="00443CB2"/>
    <w:rsid w:val="004547F3"/>
    <w:rsid w:val="00462407"/>
    <w:rsid w:val="0047113A"/>
    <w:rsid w:val="00471833"/>
    <w:rsid w:val="00476D4D"/>
    <w:rsid w:val="00480072"/>
    <w:rsid w:val="004817B3"/>
    <w:rsid w:val="0048666C"/>
    <w:rsid w:val="004920A5"/>
    <w:rsid w:val="00497C2F"/>
    <w:rsid w:val="004B44F4"/>
    <w:rsid w:val="004C3601"/>
    <w:rsid w:val="004C4A16"/>
    <w:rsid w:val="004C69F0"/>
    <w:rsid w:val="004E170A"/>
    <w:rsid w:val="004E273B"/>
    <w:rsid w:val="004E6727"/>
    <w:rsid w:val="0051257F"/>
    <w:rsid w:val="005127C0"/>
    <w:rsid w:val="0051495D"/>
    <w:rsid w:val="0052584B"/>
    <w:rsid w:val="00531F06"/>
    <w:rsid w:val="005332BF"/>
    <w:rsid w:val="00533C68"/>
    <w:rsid w:val="005521F7"/>
    <w:rsid w:val="00554FC7"/>
    <w:rsid w:val="00562E22"/>
    <w:rsid w:val="0057668A"/>
    <w:rsid w:val="0059111F"/>
    <w:rsid w:val="0059244F"/>
    <w:rsid w:val="005947B3"/>
    <w:rsid w:val="0059767D"/>
    <w:rsid w:val="00597F98"/>
    <w:rsid w:val="005A309A"/>
    <w:rsid w:val="005A7CC2"/>
    <w:rsid w:val="005C65D1"/>
    <w:rsid w:val="005D7486"/>
    <w:rsid w:val="005E4832"/>
    <w:rsid w:val="005E5BA5"/>
    <w:rsid w:val="005E5BBE"/>
    <w:rsid w:val="005E7E57"/>
    <w:rsid w:val="005F720B"/>
    <w:rsid w:val="005F7820"/>
    <w:rsid w:val="0060600F"/>
    <w:rsid w:val="00607203"/>
    <w:rsid w:val="00613CBE"/>
    <w:rsid w:val="00620E21"/>
    <w:rsid w:val="0062440B"/>
    <w:rsid w:val="0063277B"/>
    <w:rsid w:val="00642465"/>
    <w:rsid w:val="00643523"/>
    <w:rsid w:val="0065316A"/>
    <w:rsid w:val="006720D4"/>
    <w:rsid w:val="00672186"/>
    <w:rsid w:val="00672AAC"/>
    <w:rsid w:val="00675778"/>
    <w:rsid w:val="00680255"/>
    <w:rsid w:val="0069283C"/>
    <w:rsid w:val="00694203"/>
    <w:rsid w:val="0069771C"/>
    <w:rsid w:val="006B4C02"/>
    <w:rsid w:val="006C0727"/>
    <w:rsid w:val="006C1F96"/>
    <w:rsid w:val="006D06E6"/>
    <w:rsid w:val="006D638E"/>
    <w:rsid w:val="006E145F"/>
    <w:rsid w:val="006E3B73"/>
    <w:rsid w:val="006E5D23"/>
    <w:rsid w:val="00701F7A"/>
    <w:rsid w:val="00704795"/>
    <w:rsid w:val="007133CD"/>
    <w:rsid w:val="0071533C"/>
    <w:rsid w:val="00717025"/>
    <w:rsid w:val="00717AA6"/>
    <w:rsid w:val="00720936"/>
    <w:rsid w:val="00732411"/>
    <w:rsid w:val="00737CCC"/>
    <w:rsid w:val="00741BA1"/>
    <w:rsid w:val="007441EB"/>
    <w:rsid w:val="007455F0"/>
    <w:rsid w:val="00762182"/>
    <w:rsid w:val="00770572"/>
    <w:rsid w:val="0078251A"/>
    <w:rsid w:val="007842C6"/>
    <w:rsid w:val="0079594A"/>
    <w:rsid w:val="0079753E"/>
    <w:rsid w:val="007A386A"/>
    <w:rsid w:val="007A3CD5"/>
    <w:rsid w:val="007A3D65"/>
    <w:rsid w:val="007B0A54"/>
    <w:rsid w:val="007B3E74"/>
    <w:rsid w:val="007C0845"/>
    <w:rsid w:val="007C14AB"/>
    <w:rsid w:val="007D232F"/>
    <w:rsid w:val="007D6C83"/>
    <w:rsid w:val="007F0EF5"/>
    <w:rsid w:val="008102E5"/>
    <w:rsid w:val="0081279B"/>
    <w:rsid w:val="00822B8B"/>
    <w:rsid w:val="008255E5"/>
    <w:rsid w:val="00832602"/>
    <w:rsid w:val="00833283"/>
    <w:rsid w:val="00834043"/>
    <w:rsid w:val="00835F09"/>
    <w:rsid w:val="0084721C"/>
    <w:rsid w:val="00847ACE"/>
    <w:rsid w:val="00851525"/>
    <w:rsid w:val="00851F01"/>
    <w:rsid w:val="00852EC8"/>
    <w:rsid w:val="00883F19"/>
    <w:rsid w:val="0089149D"/>
    <w:rsid w:val="00892A6D"/>
    <w:rsid w:val="00893A33"/>
    <w:rsid w:val="00895A61"/>
    <w:rsid w:val="00897548"/>
    <w:rsid w:val="008A0218"/>
    <w:rsid w:val="008A4B83"/>
    <w:rsid w:val="008B190C"/>
    <w:rsid w:val="008B5216"/>
    <w:rsid w:val="008C1BE0"/>
    <w:rsid w:val="008C1F06"/>
    <w:rsid w:val="008C62F8"/>
    <w:rsid w:val="008C70A8"/>
    <w:rsid w:val="008D4B48"/>
    <w:rsid w:val="008D6DBF"/>
    <w:rsid w:val="008E00F9"/>
    <w:rsid w:val="008E3C6E"/>
    <w:rsid w:val="00902221"/>
    <w:rsid w:val="00916403"/>
    <w:rsid w:val="0091775F"/>
    <w:rsid w:val="0092570C"/>
    <w:rsid w:val="00926677"/>
    <w:rsid w:val="00926CC1"/>
    <w:rsid w:val="00942EBB"/>
    <w:rsid w:val="009435F4"/>
    <w:rsid w:val="00944BF3"/>
    <w:rsid w:val="00945392"/>
    <w:rsid w:val="009502FD"/>
    <w:rsid w:val="00953886"/>
    <w:rsid w:val="00970382"/>
    <w:rsid w:val="0098025D"/>
    <w:rsid w:val="009828D5"/>
    <w:rsid w:val="009876F4"/>
    <w:rsid w:val="00991933"/>
    <w:rsid w:val="00996A7A"/>
    <w:rsid w:val="009A639A"/>
    <w:rsid w:val="009A7A76"/>
    <w:rsid w:val="009B4D84"/>
    <w:rsid w:val="009C0910"/>
    <w:rsid w:val="009C4868"/>
    <w:rsid w:val="009C51C0"/>
    <w:rsid w:val="009C7E2B"/>
    <w:rsid w:val="009D0446"/>
    <w:rsid w:val="009D0A34"/>
    <w:rsid w:val="009D228E"/>
    <w:rsid w:val="009E0BDE"/>
    <w:rsid w:val="009F2E4B"/>
    <w:rsid w:val="00A00B0B"/>
    <w:rsid w:val="00A0386D"/>
    <w:rsid w:val="00A0600D"/>
    <w:rsid w:val="00A102BE"/>
    <w:rsid w:val="00A16002"/>
    <w:rsid w:val="00A17575"/>
    <w:rsid w:val="00A24D54"/>
    <w:rsid w:val="00A30165"/>
    <w:rsid w:val="00A3403D"/>
    <w:rsid w:val="00A37BE4"/>
    <w:rsid w:val="00A536BD"/>
    <w:rsid w:val="00A573CB"/>
    <w:rsid w:val="00A8403D"/>
    <w:rsid w:val="00A85451"/>
    <w:rsid w:val="00A91B5F"/>
    <w:rsid w:val="00AA427C"/>
    <w:rsid w:val="00AB066B"/>
    <w:rsid w:val="00AB18D3"/>
    <w:rsid w:val="00AB6935"/>
    <w:rsid w:val="00AC1561"/>
    <w:rsid w:val="00AD4D8D"/>
    <w:rsid w:val="00AD4F3D"/>
    <w:rsid w:val="00AD7834"/>
    <w:rsid w:val="00AE2817"/>
    <w:rsid w:val="00AE4967"/>
    <w:rsid w:val="00AF0ACE"/>
    <w:rsid w:val="00AF297A"/>
    <w:rsid w:val="00AF48E5"/>
    <w:rsid w:val="00AF710E"/>
    <w:rsid w:val="00B065A0"/>
    <w:rsid w:val="00B17FD6"/>
    <w:rsid w:val="00B20338"/>
    <w:rsid w:val="00B2730B"/>
    <w:rsid w:val="00B32E80"/>
    <w:rsid w:val="00B412D8"/>
    <w:rsid w:val="00B5424F"/>
    <w:rsid w:val="00B670B9"/>
    <w:rsid w:val="00B67DD3"/>
    <w:rsid w:val="00B70946"/>
    <w:rsid w:val="00B76A21"/>
    <w:rsid w:val="00B97477"/>
    <w:rsid w:val="00B97DE9"/>
    <w:rsid w:val="00BA0A70"/>
    <w:rsid w:val="00BB5515"/>
    <w:rsid w:val="00BC1BA3"/>
    <w:rsid w:val="00BC1F71"/>
    <w:rsid w:val="00BC4996"/>
    <w:rsid w:val="00BC7B5B"/>
    <w:rsid w:val="00BE2B23"/>
    <w:rsid w:val="00BE323F"/>
    <w:rsid w:val="00BE5954"/>
    <w:rsid w:val="00BE68C2"/>
    <w:rsid w:val="00C13D20"/>
    <w:rsid w:val="00C22B17"/>
    <w:rsid w:val="00C248F7"/>
    <w:rsid w:val="00C33515"/>
    <w:rsid w:val="00C40FCA"/>
    <w:rsid w:val="00C55B90"/>
    <w:rsid w:val="00C62E10"/>
    <w:rsid w:val="00C94338"/>
    <w:rsid w:val="00CA09B2"/>
    <w:rsid w:val="00CA230D"/>
    <w:rsid w:val="00CB542B"/>
    <w:rsid w:val="00CB64E1"/>
    <w:rsid w:val="00CC5B18"/>
    <w:rsid w:val="00CD215C"/>
    <w:rsid w:val="00CD297F"/>
    <w:rsid w:val="00CD630C"/>
    <w:rsid w:val="00CF0B8E"/>
    <w:rsid w:val="00CF269D"/>
    <w:rsid w:val="00CF5D34"/>
    <w:rsid w:val="00D05873"/>
    <w:rsid w:val="00D121EF"/>
    <w:rsid w:val="00D134D3"/>
    <w:rsid w:val="00D15F50"/>
    <w:rsid w:val="00D22388"/>
    <w:rsid w:val="00D25D77"/>
    <w:rsid w:val="00D32286"/>
    <w:rsid w:val="00D3261B"/>
    <w:rsid w:val="00D40EA5"/>
    <w:rsid w:val="00D43BC2"/>
    <w:rsid w:val="00D47D01"/>
    <w:rsid w:val="00D509EC"/>
    <w:rsid w:val="00D51073"/>
    <w:rsid w:val="00D541DF"/>
    <w:rsid w:val="00D61046"/>
    <w:rsid w:val="00D62C11"/>
    <w:rsid w:val="00D64021"/>
    <w:rsid w:val="00D8070E"/>
    <w:rsid w:val="00D856A3"/>
    <w:rsid w:val="00D9041B"/>
    <w:rsid w:val="00D91A39"/>
    <w:rsid w:val="00D94946"/>
    <w:rsid w:val="00DA32E3"/>
    <w:rsid w:val="00DA7B6A"/>
    <w:rsid w:val="00DB25CE"/>
    <w:rsid w:val="00DB4D26"/>
    <w:rsid w:val="00DB6ED5"/>
    <w:rsid w:val="00DC348D"/>
    <w:rsid w:val="00DC5646"/>
    <w:rsid w:val="00DC5A7B"/>
    <w:rsid w:val="00DD1B7A"/>
    <w:rsid w:val="00DD7138"/>
    <w:rsid w:val="00E21D82"/>
    <w:rsid w:val="00E2382C"/>
    <w:rsid w:val="00E30D45"/>
    <w:rsid w:val="00E4678C"/>
    <w:rsid w:val="00E503DF"/>
    <w:rsid w:val="00E622A6"/>
    <w:rsid w:val="00E76ED6"/>
    <w:rsid w:val="00E82E3B"/>
    <w:rsid w:val="00E83980"/>
    <w:rsid w:val="00E846E8"/>
    <w:rsid w:val="00E8479B"/>
    <w:rsid w:val="00E8635F"/>
    <w:rsid w:val="00E914B0"/>
    <w:rsid w:val="00EA1AA6"/>
    <w:rsid w:val="00EA6AF3"/>
    <w:rsid w:val="00EB52D2"/>
    <w:rsid w:val="00EC59FC"/>
    <w:rsid w:val="00EE182B"/>
    <w:rsid w:val="00EE46EA"/>
    <w:rsid w:val="00EE4BB1"/>
    <w:rsid w:val="00F04CF7"/>
    <w:rsid w:val="00F073BD"/>
    <w:rsid w:val="00F15E16"/>
    <w:rsid w:val="00F5042E"/>
    <w:rsid w:val="00F5550B"/>
    <w:rsid w:val="00F60833"/>
    <w:rsid w:val="00F61C71"/>
    <w:rsid w:val="00F76844"/>
    <w:rsid w:val="00F82003"/>
    <w:rsid w:val="00F914EB"/>
    <w:rsid w:val="00F96B5F"/>
    <w:rsid w:val="00FA0128"/>
    <w:rsid w:val="00FA2B74"/>
    <w:rsid w:val="00FA5712"/>
    <w:rsid w:val="00FC0A21"/>
    <w:rsid w:val="00FC3253"/>
    <w:rsid w:val="00FC3E97"/>
    <w:rsid w:val="00FD0B22"/>
    <w:rsid w:val="00FE55B3"/>
    <w:rsid w:val="00FE600A"/>
    <w:rsid w:val="00FE6AEA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3BF7D24-9F73-4188-979D-C2237096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20"/>
    <w:rPr>
      <w:sz w:val="22"/>
      <w:lang w:val="en-GB"/>
    </w:rPr>
  </w:style>
  <w:style w:type="paragraph" w:styleId="1">
    <w:name w:val="heading 1"/>
    <w:basedOn w:val="a"/>
    <w:next w:val="a"/>
    <w:qFormat/>
    <w:rsid w:val="00C13D2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C13D2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C13D2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13D2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C13D2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C13D20"/>
    <w:pPr>
      <w:jc w:val="center"/>
    </w:pPr>
    <w:rPr>
      <w:b/>
      <w:sz w:val="28"/>
    </w:rPr>
  </w:style>
  <w:style w:type="paragraph" w:customStyle="1" w:styleId="T2">
    <w:name w:val="T2"/>
    <w:basedOn w:val="T1"/>
    <w:rsid w:val="00C13D20"/>
    <w:pPr>
      <w:spacing w:after="240"/>
      <w:ind w:left="720" w:right="720"/>
    </w:pPr>
  </w:style>
  <w:style w:type="paragraph" w:customStyle="1" w:styleId="T3">
    <w:name w:val="T3"/>
    <w:basedOn w:val="T1"/>
    <w:rsid w:val="00C13D2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C13D20"/>
    <w:pPr>
      <w:ind w:left="720" w:hanging="720"/>
    </w:pPr>
  </w:style>
  <w:style w:type="character" w:styleId="a6">
    <w:name w:val="Hyperlink"/>
    <w:basedOn w:val="a0"/>
    <w:rsid w:val="00C13D20"/>
    <w:rPr>
      <w:color w:val="0000FF"/>
      <w:u w:val="single"/>
    </w:rPr>
  </w:style>
  <w:style w:type="paragraph" w:styleId="a7">
    <w:name w:val="Normal (Web)"/>
    <w:basedOn w:val="a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">
    <w:name w:val="HTML Bottom of Form"/>
    <w:basedOn w:val="a"/>
    <w:next w:val="a"/>
    <w:link w:val="z-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Char">
    <w:name w:val="z-窗体底端 Char"/>
    <w:basedOn w:val="a0"/>
    <w:link w:val="z-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a8">
    <w:name w:val="Title"/>
    <w:basedOn w:val="a"/>
    <w:next w:val="a"/>
    <w:link w:val="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8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10">
    <w:name w:val="toc 1"/>
    <w:basedOn w:val="a"/>
    <w:next w:val="a"/>
    <w:autoRedefine/>
    <w:uiPriority w:val="39"/>
    <w:rsid w:val="002C36F6"/>
  </w:style>
  <w:style w:type="paragraph" w:styleId="20">
    <w:name w:val="toc 2"/>
    <w:basedOn w:val="a"/>
    <w:next w:val="a"/>
    <w:autoRedefine/>
    <w:uiPriority w:val="39"/>
    <w:rsid w:val="002C36F6"/>
    <w:pPr>
      <w:ind w:left="220"/>
    </w:pPr>
  </w:style>
  <w:style w:type="paragraph" w:styleId="30">
    <w:name w:val="toc 3"/>
    <w:basedOn w:val="a"/>
    <w:next w:val="a"/>
    <w:autoRedefine/>
    <w:rsid w:val="002C36F6"/>
    <w:pPr>
      <w:ind w:left="440"/>
    </w:pPr>
  </w:style>
  <w:style w:type="paragraph" w:styleId="4">
    <w:name w:val="toc 4"/>
    <w:basedOn w:val="a"/>
    <w:next w:val="a"/>
    <w:autoRedefine/>
    <w:rsid w:val="002C36F6"/>
    <w:pPr>
      <w:ind w:left="660"/>
    </w:pPr>
  </w:style>
  <w:style w:type="paragraph" w:styleId="5">
    <w:name w:val="toc 5"/>
    <w:basedOn w:val="a"/>
    <w:next w:val="a"/>
    <w:autoRedefine/>
    <w:rsid w:val="002C36F6"/>
    <w:pPr>
      <w:ind w:left="880"/>
    </w:pPr>
  </w:style>
  <w:style w:type="paragraph" w:styleId="6">
    <w:name w:val="toc 6"/>
    <w:basedOn w:val="a"/>
    <w:next w:val="a"/>
    <w:autoRedefine/>
    <w:rsid w:val="002C36F6"/>
    <w:pPr>
      <w:ind w:left="1100"/>
    </w:pPr>
  </w:style>
  <w:style w:type="paragraph" w:styleId="7">
    <w:name w:val="toc 7"/>
    <w:basedOn w:val="a"/>
    <w:next w:val="a"/>
    <w:autoRedefine/>
    <w:rsid w:val="002C36F6"/>
    <w:pPr>
      <w:ind w:left="1320"/>
    </w:pPr>
  </w:style>
  <w:style w:type="paragraph" w:styleId="8">
    <w:name w:val="toc 8"/>
    <w:basedOn w:val="a"/>
    <w:next w:val="a"/>
    <w:autoRedefine/>
    <w:rsid w:val="002C36F6"/>
    <w:pPr>
      <w:ind w:left="1540"/>
    </w:pPr>
  </w:style>
  <w:style w:type="paragraph" w:styleId="9">
    <w:name w:val="toc 9"/>
    <w:basedOn w:val="a"/>
    <w:next w:val="a"/>
    <w:autoRedefine/>
    <w:rsid w:val="002C36F6"/>
    <w:pPr>
      <w:ind w:left="1760"/>
    </w:pPr>
  </w:style>
  <w:style w:type="paragraph" w:styleId="a9">
    <w:name w:val="List Paragraph"/>
    <w:basedOn w:val="a"/>
    <w:uiPriority w:val="34"/>
    <w:qFormat/>
    <w:rsid w:val="002C36F6"/>
    <w:pPr>
      <w:ind w:left="720"/>
      <w:contextualSpacing/>
    </w:pPr>
  </w:style>
  <w:style w:type="paragraph" w:styleId="aa">
    <w:name w:val="Balloon Text"/>
    <w:basedOn w:val="a"/>
    <w:link w:val="Char0"/>
    <w:rsid w:val="0091775F"/>
    <w:rPr>
      <w:rFonts w:ascii="Lucida Grande" w:hAnsi="Lucida Grande" w:cs="Lucida Grande"/>
      <w:sz w:val="18"/>
      <w:szCs w:val="18"/>
    </w:rPr>
  </w:style>
  <w:style w:type="character" w:customStyle="1" w:styleId="Char0">
    <w:name w:val="批注框文本 Char"/>
    <w:basedOn w:val="a0"/>
    <w:link w:val="aa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ab">
    <w:name w:val="annotation reference"/>
    <w:basedOn w:val="a0"/>
    <w:rsid w:val="00E622A6"/>
    <w:rPr>
      <w:sz w:val="18"/>
      <w:szCs w:val="18"/>
    </w:rPr>
  </w:style>
  <w:style w:type="paragraph" w:styleId="ac">
    <w:name w:val="annotation text"/>
    <w:basedOn w:val="a"/>
    <w:link w:val="Char1"/>
    <w:rsid w:val="00E622A6"/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c"/>
    <w:rsid w:val="00E622A6"/>
    <w:rPr>
      <w:rFonts w:eastAsia="宋体"/>
      <w:sz w:val="24"/>
      <w:szCs w:val="24"/>
      <w:lang w:val="en-GB"/>
    </w:rPr>
  </w:style>
  <w:style w:type="character" w:customStyle="1" w:styleId="fontstyle01">
    <w:name w:val="fontstyle01"/>
    <w:basedOn w:val="a0"/>
    <w:rsid w:val="00FC3E97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FC3E97"/>
    <w:rPr>
      <w:rFonts w:ascii="SymbolMT" w:hAnsi="SymbolMT" w:hint="default"/>
      <w:b w:val="0"/>
      <w:bCs w:val="0"/>
      <w:i w:val="0"/>
      <w:iCs w:val="0"/>
      <w:color w:val="000000"/>
      <w:sz w:val="46"/>
      <w:szCs w:val="46"/>
    </w:rPr>
  </w:style>
  <w:style w:type="paragraph" w:styleId="ad">
    <w:name w:val="annotation subject"/>
    <w:basedOn w:val="ac"/>
    <w:next w:val="ac"/>
    <w:link w:val="Char2"/>
    <w:semiHidden/>
    <w:unhideWhenUsed/>
    <w:rsid w:val="003B18C5"/>
    <w:rPr>
      <w:rFonts w:eastAsiaTheme="minorEastAsia"/>
      <w:b/>
      <w:bCs/>
      <w:sz w:val="22"/>
      <w:szCs w:val="20"/>
    </w:rPr>
  </w:style>
  <w:style w:type="character" w:customStyle="1" w:styleId="Char2">
    <w:name w:val="批注主题 Char"/>
    <w:basedOn w:val="Char1"/>
    <w:link w:val="ad"/>
    <w:semiHidden/>
    <w:rsid w:val="003B18C5"/>
    <w:rPr>
      <w:rFonts w:eastAsia="宋体"/>
      <w:b/>
      <w:bCs/>
      <w:sz w:val="22"/>
      <w:szCs w:val="24"/>
      <w:lang w:val="en-GB"/>
    </w:rPr>
  </w:style>
  <w:style w:type="paragraph" w:styleId="ae">
    <w:name w:val="Revision"/>
    <w:hidden/>
    <w:uiPriority w:val="99"/>
    <w:semiHidden/>
    <w:rsid w:val="003766B6"/>
    <w:rPr>
      <w:sz w:val="22"/>
      <w:lang w:val="en-GB"/>
    </w:rPr>
  </w:style>
  <w:style w:type="paragraph" w:customStyle="1" w:styleId="ReferenceDocuments">
    <w:name w:val="Reference Documents"/>
    <w:basedOn w:val="a"/>
    <w:qFormat/>
    <w:rsid w:val="00FA0128"/>
    <w:pPr>
      <w:numPr>
        <w:numId w:val="14"/>
      </w:numPr>
      <w:spacing w:after="280" w:line="259" w:lineRule="auto"/>
      <w:ind w:left="360"/>
    </w:pPr>
    <w:rPr>
      <w:rFonts w:asciiTheme="minorHAnsi" w:eastAsiaTheme="minorHAnsi" w:hAnsiTheme="minorHAnsi" w:cstheme="minorBidi"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802.11-18/0699r0</vt:lpstr>
    </vt:vector>
  </TitlesOfParts>
  <Company>ZTE Corporation</Company>
  <LinksUpToDate>false</LinksUpToDate>
  <CharactersWithSpaces>7575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802.11-18/0699r0</dc:title>
  <dc:subject>Submission</dc:subject>
  <dc:creator>Bo Sun</dc:creator>
  <cp:keywords>May 2018</cp:keywords>
  <dc:description>Bo Sun, ZTE Corporation</dc:description>
  <cp:lastModifiedBy>孙波10013985</cp:lastModifiedBy>
  <cp:revision>4</cp:revision>
  <cp:lastPrinted>2018-04-30T21:31:00Z</cp:lastPrinted>
  <dcterms:created xsi:type="dcterms:W3CDTF">2018-11-13T13:03:00Z</dcterms:created>
  <dcterms:modified xsi:type="dcterms:W3CDTF">2018-11-13T13:11:00Z</dcterms:modified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</Properties>
</file>