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4B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3A7CF6">
              <w:rPr>
                <w:b w:val="0"/>
                <w:sz w:val="20"/>
              </w:rPr>
              <w:t>5</w:t>
            </w:r>
            <w:r w:rsidR="000F4F3C">
              <w:rPr>
                <w:b w:val="0"/>
                <w:sz w:val="20"/>
              </w:rPr>
              <w:t>-</w:t>
            </w:r>
            <w:r w:rsidR="003A7CF6">
              <w:rPr>
                <w:b w:val="0"/>
                <w:sz w:val="20"/>
              </w:rPr>
              <w:t>0</w:t>
            </w:r>
            <w:r w:rsidR="00944BF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Default="00256790" w:rsidP="00C22B17">
      <w:pPr>
        <w:autoSpaceDE w:val="0"/>
        <w:autoSpaceDN w:val="0"/>
        <w:adjustRightInd w:val="0"/>
        <w:rPr>
          <w:ins w:id="1" w:author="孙波10013985" w:date="2018-07-12T00:55:00Z"/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physical layers (PHY) and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for </w:t>
      </w:r>
      <w:r w:rsidR="00CC5B18">
        <w:rPr>
          <w:sz w:val="24"/>
          <w:szCs w:val="24"/>
          <w:highlight w:val="yellow"/>
        </w:rPr>
        <w:t>vehicles to everything (</w:t>
      </w:r>
      <w:r w:rsidR="00970382" w:rsidRPr="00CC5B18">
        <w:rPr>
          <w:sz w:val="24"/>
          <w:szCs w:val="24"/>
          <w:highlight w:val="yellow"/>
        </w:rPr>
        <w:t>V2X</w:t>
      </w:r>
      <w:r w:rsidR="00CC5B18">
        <w:rPr>
          <w:sz w:val="24"/>
          <w:szCs w:val="24"/>
          <w:highlight w:val="yellow"/>
        </w:rPr>
        <w:t>)</w:t>
      </w:r>
      <w:r w:rsidR="00970382" w:rsidRPr="00CC5B18">
        <w:rPr>
          <w:sz w:val="24"/>
          <w:szCs w:val="24"/>
          <w:highlight w:val="yellow"/>
        </w:rPr>
        <w:t xml:space="preserve"> </w:t>
      </w:r>
      <w:proofErr w:type="spellStart"/>
      <w:r w:rsidR="00970382" w:rsidRPr="00CC5B18">
        <w:rPr>
          <w:sz w:val="24"/>
          <w:szCs w:val="24"/>
          <w:highlight w:val="yellow"/>
        </w:rPr>
        <w:t>communcations</w:t>
      </w:r>
      <w:proofErr w:type="spellEnd"/>
      <w:r w:rsidR="000B361B" w:rsidRPr="000B361B">
        <w:rPr>
          <w:sz w:val="24"/>
          <w:szCs w:val="24"/>
          <w:highlight w:val="yellow"/>
        </w:rPr>
        <w:t xml:space="preserve"> </w:t>
      </w:r>
      <w:r w:rsidR="000B361B">
        <w:rPr>
          <w:sz w:val="24"/>
          <w:szCs w:val="24"/>
          <w:highlight w:val="yellow"/>
        </w:rPr>
        <w:t>for</w:t>
      </w:r>
      <w:r w:rsidR="000B361B" w:rsidRPr="00970382">
        <w:rPr>
          <w:sz w:val="24"/>
          <w:szCs w:val="24"/>
          <w:highlight w:val="yellow"/>
        </w:rPr>
        <w:t xml:space="preserve"> 5.9GHz band</w:t>
      </w:r>
      <w:r w:rsidR="000B361B">
        <w:rPr>
          <w:sz w:val="24"/>
          <w:szCs w:val="24"/>
          <w:highlight w:val="yellow"/>
        </w:rPr>
        <w:t xml:space="preserve"> as defined in clauses E.2.3 and E.2.4 in IEEE </w:t>
      </w:r>
      <w:proofErr w:type="spellStart"/>
      <w:r w:rsidR="000B361B">
        <w:rPr>
          <w:sz w:val="24"/>
          <w:szCs w:val="24"/>
          <w:highlight w:val="yellow"/>
        </w:rPr>
        <w:t>Std</w:t>
      </w:r>
      <w:proofErr w:type="spellEnd"/>
      <w:r w:rsidR="000B361B">
        <w:rPr>
          <w:sz w:val="24"/>
          <w:szCs w:val="24"/>
          <w:highlight w:val="yellow"/>
        </w:rPr>
        <w:t xml:space="preserve"> 802.11-2016</w:t>
      </w:r>
      <w:r w:rsidR="00D509EC">
        <w:rPr>
          <w:sz w:val="24"/>
          <w:szCs w:val="24"/>
          <w:highlight w:val="yellow"/>
        </w:rPr>
        <w:t>. 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that achieves </w:t>
      </w:r>
      <w:r w:rsidR="00CC5B18">
        <w:rPr>
          <w:sz w:val="24"/>
          <w:szCs w:val="24"/>
          <w:highlight w:val="yellow"/>
        </w:rPr>
        <w:t xml:space="preserve">at least </w:t>
      </w:r>
      <w:r w:rsidR="00970382" w:rsidRPr="00CC5B18">
        <w:rPr>
          <w:sz w:val="24"/>
          <w:szCs w:val="24"/>
          <w:highlight w:val="yellow"/>
        </w:rPr>
        <w:t xml:space="preserve">2 </w:t>
      </w:r>
      <w:r w:rsidR="00944BF3" w:rsidRPr="00CC5B18">
        <w:rPr>
          <w:sz w:val="24"/>
          <w:szCs w:val="24"/>
          <w:highlight w:val="yellow"/>
        </w:rPr>
        <w:t>times higher</w:t>
      </w:r>
      <w:r w:rsidR="003766B6">
        <w:rPr>
          <w:sz w:val="24"/>
          <w:szCs w:val="24"/>
          <w:highlight w:val="yellow"/>
        </w:rPr>
        <w:t xml:space="preserve"> </w:t>
      </w:r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</w:t>
      </w:r>
      <w:r w:rsidR="00A91B5F">
        <w:rPr>
          <w:sz w:val="24"/>
          <w:szCs w:val="24"/>
          <w:highlight w:val="yellow"/>
        </w:rPr>
        <w:t xml:space="preserve">as </w:t>
      </w:r>
      <w:r w:rsidR="00944BF3" w:rsidRPr="00CC5B18">
        <w:rPr>
          <w:sz w:val="24"/>
          <w:szCs w:val="24"/>
          <w:highlight w:val="yellow"/>
        </w:rPr>
        <w:t xml:space="preserve">in </w:t>
      </w:r>
      <w:r w:rsidR="00970382" w:rsidRPr="00970382">
        <w:rPr>
          <w:sz w:val="24"/>
          <w:szCs w:val="24"/>
          <w:highlight w:val="yellow"/>
        </w:rPr>
        <w:t xml:space="preserve">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802.11-2016 operating </w:t>
      </w:r>
      <w:r w:rsidR="003B18C5">
        <w:rPr>
          <w:sz w:val="24"/>
          <w:szCs w:val="24"/>
          <w:highlight w:val="yellow"/>
        </w:rPr>
        <w:t xml:space="preserve">at </w:t>
      </w:r>
      <w:proofErr w:type="spellStart"/>
      <w:r w:rsidR="003B18C5">
        <w:rPr>
          <w:sz w:val="24"/>
          <w:szCs w:val="24"/>
          <w:highlight w:val="yellow"/>
        </w:rPr>
        <w:t>maxmium</w:t>
      </w:r>
      <w:proofErr w:type="spellEnd"/>
      <w:r w:rsidR="003B18C5">
        <w:rPr>
          <w:sz w:val="24"/>
          <w:szCs w:val="24"/>
          <w:highlight w:val="yellow"/>
        </w:rPr>
        <w:t xml:space="preserve"> mandatory</w:t>
      </w:r>
      <w:r w:rsidR="003766B6">
        <w:rPr>
          <w:sz w:val="24"/>
          <w:szCs w:val="24"/>
          <w:highlight w:val="yellow"/>
        </w:rPr>
        <w:t>*</w:t>
      </w:r>
      <w:r w:rsidR="003B18C5">
        <w:rPr>
          <w:sz w:val="24"/>
          <w:szCs w:val="24"/>
          <w:highlight w:val="yellow"/>
        </w:rPr>
        <w:t xml:space="preserve"> MCS as defined </w:t>
      </w:r>
      <w:r w:rsidR="00970382" w:rsidRPr="00970382">
        <w:rPr>
          <w:sz w:val="24"/>
          <w:szCs w:val="24"/>
          <w:highlight w:val="yellow"/>
        </w:rPr>
        <w:t>in 5.9GHz band</w:t>
      </w:r>
      <w:r w:rsidR="00CC5B18">
        <w:rPr>
          <w:sz w:val="24"/>
          <w:szCs w:val="24"/>
          <w:highlight w:val="yellow"/>
        </w:rPr>
        <w:t xml:space="preserve">, </w:t>
      </w:r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C22B17" w:rsidRPr="00970382">
        <w:rPr>
          <w:sz w:val="24"/>
          <w:szCs w:val="24"/>
          <w:highlight w:val="yellow"/>
        </w:rPr>
        <w:t xml:space="preserve">at speeds up to </w:t>
      </w:r>
      <w:r w:rsidR="00970382" w:rsidRPr="00970382">
        <w:rPr>
          <w:sz w:val="24"/>
          <w:szCs w:val="24"/>
          <w:highlight w:val="yellow"/>
        </w:rPr>
        <w:t xml:space="preserve">250 </w:t>
      </w:r>
      <w:r w:rsidR="00C22B17" w:rsidRPr="00970382">
        <w:rPr>
          <w:sz w:val="24"/>
          <w:szCs w:val="24"/>
          <w:highlight w:val="yellow"/>
        </w:rPr>
        <w:t>km/h;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and </w:t>
      </w:r>
      <w:r w:rsidR="00970382" w:rsidRPr="00970382">
        <w:rPr>
          <w:sz w:val="24"/>
          <w:szCs w:val="24"/>
          <w:highlight w:val="yellow"/>
        </w:rPr>
        <w:t xml:space="preserve">also </w:t>
      </w:r>
      <w:r w:rsidR="00C22B17" w:rsidRPr="00970382">
        <w:rPr>
          <w:sz w:val="24"/>
          <w:szCs w:val="24"/>
          <w:highlight w:val="yellow"/>
        </w:rPr>
        <w:t xml:space="preserve">with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r w:rsidR="00970382">
        <w:rPr>
          <w:sz w:val="24"/>
          <w:szCs w:val="24"/>
          <w:highlight w:val="yellow"/>
        </w:rPr>
        <w:t>at least 3dB lower sensitivity level</w:t>
      </w:r>
      <w:r w:rsidR="00CC5B18">
        <w:rPr>
          <w:sz w:val="24"/>
          <w:szCs w:val="24"/>
          <w:highlight w:val="yellow"/>
        </w:rPr>
        <w:t xml:space="preserve"> (longer range)</w:t>
      </w:r>
      <w:r w:rsidR="00970382">
        <w:rPr>
          <w:sz w:val="24"/>
          <w:szCs w:val="24"/>
          <w:highlight w:val="yellow"/>
        </w:rPr>
        <w:t>,</w:t>
      </w:r>
      <w:r w:rsidR="009502FD" w:rsidRPr="00970382">
        <w:rPr>
          <w:sz w:val="24"/>
          <w:szCs w:val="24"/>
          <w:highlight w:val="yellow"/>
        </w:rPr>
        <w:t xml:space="preserve"> than </w:t>
      </w:r>
      <w:r w:rsidR="00B70946">
        <w:rPr>
          <w:sz w:val="24"/>
          <w:szCs w:val="24"/>
          <w:highlight w:val="yellow"/>
        </w:rPr>
        <w:t xml:space="preserve">that of </w:t>
      </w:r>
      <w:r w:rsidR="00970382">
        <w:rPr>
          <w:sz w:val="24"/>
          <w:szCs w:val="24"/>
          <w:highlight w:val="yellow"/>
        </w:rPr>
        <w:t xml:space="preserve">the lowest rate defined in </w:t>
      </w:r>
      <w:r w:rsidR="00970382" w:rsidRPr="00970382">
        <w:rPr>
          <w:sz w:val="24"/>
          <w:szCs w:val="24"/>
          <w:highlight w:val="yellow"/>
        </w:rPr>
        <w:t xml:space="preserve"> 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802.11-2016 operating in 5.9GHz band</w:t>
      </w:r>
      <w:r w:rsidR="00944BF3" w:rsidRPr="00970382">
        <w:rPr>
          <w:sz w:val="24"/>
          <w:szCs w:val="24"/>
          <w:highlight w:val="yellow"/>
        </w:rPr>
        <w:t>.</w:t>
      </w:r>
    </w:p>
    <w:p w:rsidR="0027384D" w:rsidRPr="00970382" w:rsidRDefault="0027384D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502FD" w:rsidRDefault="00822B8B" w:rsidP="00256790">
      <w:pPr>
        <w:rPr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 xml:space="preserve">lity with OCB </w:t>
      </w:r>
      <w:r w:rsidR="00732411">
        <w:rPr>
          <w:rFonts w:hint="eastAsia"/>
          <w:sz w:val="24"/>
          <w:szCs w:val="24"/>
          <w:highlight w:val="yellow"/>
          <w:lang w:eastAsia="zh-CN"/>
        </w:rPr>
        <w:t>(Outside the Cont</w:t>
      </w:r>
      <w:r w:rsidR="00732411">
        <w:rPr>
          <w:sz w:val="24"/>
          <w:szCs w:val="24"/>
          <w:highlight w:val="yellow"/>
          <w:lang w:eastAsia="zh-CN"/>
        </w:rPr>
        <w:t>ext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of </w:t>
      </w:r>
      <w:r w:rsidR="00732411">
        <w:rPr>
          <w:sz w:val="24"/>
          <w:szCs w:val="24"/>
          <w:highlight w:val="yellow"/>
          <w:lang w:eastAsia="zh-CN"/>
        </w:rPr>
        <w:t xml:space="preserve">a 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BSS) </w:t>
      </w:r>
      <w:r w:rsidR="0027384D">
        <w:rPr>
          <w:sz w:val="24"/>
          <w:szCs w:val="24"/>
          <w:highlight w:val="yellow"/>
          <w:lang w:eastAsia="zh-CN"/>
        </w:rPr>
        <w:t>devices currently deployed.</w:t>
      </w:r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8102E5" w:rsidRPr="008A4B83">
        <w:rPr>
          <w:sz w:val="24"/>
          <w:highlight w:val="yellow"/>
          <w:shd w:val="clear" w:color="auto" w:fill="FFFFFF"/>
        </w:rPr>
        <w:t>wireless access in vehicular environments</w:t>
      </w:r>
      <w:r w:rsidR="008102E5" w:rsidRPr="008A4B83">
        <w:rPr>
          <w:rFonts w:ascii="Arial" w:hAnsi="Arial" w:cs="Arial"/>
          <w:sz w:val="24"/>
          <w:highlight w:val="yellow"/>
          <w:shd w:val="clear" w:color="auto" w:fill="FFFFFF"/>
        </w:rPr>
        <w:t xml:space="preserve"> </w:t>
      </w:r>
      <w:r w:rsidR="008102E5">
        <w:rPr>
          <w:rFonts w:ascii="Arial" w:hAnsi="Arial" w:cs="Arial"/>
          <w:color w:val="545454"/>
          <w:sz w:val="24"/>
          <w:highlight w:val="yellow"/>
          <w:shd w:val="clear" w:color="auto" w:fill="FFFFFF"/>
        </w:rPr>
        <w:t>(</w:t>
      </w:r>
      <w:r w:rsidR="008102E5" w:rsidRPr="008102E5">
        <w:rPr>
          <w:sz w:val="24"/>
          <w:szCs w:val="22"/>
          <w:highlight w:val="yellow"/>
          <w:lang w:val="en-US"/>
        </w:rPr>
        <w:t>WAVE</w:t>
      </w:r>
      <w:r w:rsidR="008102E5">
        <w:rPr>
          <w:sz w:val="24"/>
          <w:szCs w:val="22"/>
          <w:highlight w:val="yellow"/>
          <w:lang w:val="en-US"/>
        </w:rPr>
        <w:t>)</w:t>
      </w:r>
      <w:r w:rsidR="008102E5" w:rsidRP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technology </w:t>
      </w:r>
      <w:r w:rsidR="008102E5">
        <w:rPr>
          <w:sz w:val="24"/>
          <w:szCs w:val="22"/>
          <w:highlight w:val="yellow"/>
          <w:lang w:val="en-US"/>
        </w:rPr>
        <w:t>for V2X</w:t>
      </w:r>
      <w:r w:rsidR="00E21D82">
        <w:rPr>
          <w:sz w:val="24"/>
          <w:szCs w:val="22"/>
          <w:highlight w:val="yellow"/>
          <w:lang w:val="en-US"/>
        </w:rPr>
        <w:t xml:space="preserve"> applications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is based on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802.11-2016 operating in 5.9GHz band</w:t>
      </w:r>
      <w:r w:rsidR="00AF710E" w:rsidRPr="009D0A34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which was derived from </w:t>
      </w:r>
      <w:r w:rsidR="00AF710E">
        <w:rPr>
          <w:sz w:val="24"/>
          <w:szCs w:val="22"/>
          <w:highlight w:val="yellow"/>
          <w:lang w:val="en-US"/>
        </w:rPr>
        <w:t xml:space="preserve">the OFDM PHY as defined in clause 17 of 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802.11-2016</w:t>
      </w:r>
      <w:r w:rsidR="00AF710E">
        <w:rPr>
          <w:sz w:val="24"/>
          <w:szCs w:val="24"/>
          <w:highlight w:val="yellow"/>
        </w:rPr>
        <w:t xml:space="preserve"> (a.k.a. IEEE 802.11a amendment)</w:t>
      </w:r>
      <w:r w:rsidRPr="009D0A34">
        <w:rPr>
          <w:sz w:val="24"/>
          <w:szCs w:val="22"/>
          <w:highlight w:val="yellow"/>
          <w:lang w:val="en-US"/>
        </w:rPr>
        <w:t xml:space="preserve">. The </w:t>
      </w:r>
      <w:r w:rsidR="00AF710E">
        <w:rPr>
          <w:sz w:val="24"/>
          <w:szCs w:val="22"/>
          <w:highlight w:val="yellow"/>
          <w:lang w:val="en-US"/>
        </w:rPr>
        <w:t xml:space="preserve">technology </w:t>
      </w:r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="008102E5">
        <w:rPr>
          <w:sz w:val="24"/>
          <w:szCs w:val="22"/>
          <w:highlight w:val="yellow"/>
          <w:lang w:val="en-US"/>
        </w:rPr>
        <w:t xml:space="preserve">and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the</w:t>
      </w:r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AF710E">
        <w:rPr>
          <w:sz w:val="24"/>
          <w:szCs w:val="22"/>
          <w:highlight w:val="yellow"/>
          <w:lang w:val="en-US"/>
        </w:rPr>
        <w:t xml:space="preserve"> 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r w:rsidR="00FE600A" w:rsidRPr="009D0A34">
        <w:rPr>
          <w:sz w:val="24"/>
          <w:szCs w:val="22"/>
          <w:highlight w:val="yellow"/>
          <w:lang w:val="en-US"/>
        </w:rPr>
        <w:t>802.11n</w:t>
      </w:r>
      <w:r w:rsidR="00AF710E">
        <w:rPr>
          <w:sz w:val="24"/>
          <w:szCs w:val="22"/>
          <w:highlight w:val="yellow"/>
          <w:lang w:val="en-US"/>
        </w:rPr>
        <w:t xml:space="preserve"> 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AF710E">
        <w:rPr>
          <w:sz w:val="24"/>
          <w:szCs w:val="22"/>
          <w:highlight w:val="yellow"/>
          <w:lang w:val="en-US"/>
        </w:rPr>
        <w:t xml:space="preserve"> amendment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BC1BA3">
        <w:rPr>
          <w:sz w:val="24"/>
          <w:szCs w:val="22"/>
          <w:highlight w:val="yellow"/>
          <w:lang w:val="en-US"/>
        </w:rPr>
        <w:t>, as well as higher reliability and 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for </w:t>
      </w:r>
      <w:r w:rsidR="00FE600A" w:rsidRPr="009D0A34">
        <w:rPr>
          <w:sz w:val="24"/>
          <w:szCs w:val="24"/>
          <w:highlight w:val="yellow"/>
        </w:rPr>
        <w:t xml:space="preserve">IEEE 802.11 V2X </w:t>
      </w:r>
      <w:r>
        <w:rPr>
          <w:sz w:val="24"/>
          <w:szCs w:val="24"/>
          <w:highlight w:val="yellow"/>
        </w:rPr>
        <w:t xml:space="preserve">applications,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is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9D0A34">
        <w:rPr>
          <w:sz w:val="24"/>
          <w:szCs w:val="24"/>
          <w:highlight w:val="yellow"/>
        </w:rPr>
        <w:lastRenderedPageBreak/>
        <w:t xml:space="preserve">Manufacturers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E914B0">
        <w:rPr>
          <w:sz w:val="24"/>
          <w:szCs w:val="24"/>
          <w:highlight w:val="yellow"/>
        </w:rPr>
        <w:t xml:space="preserve"> and their component providers</w:t>
      </w:r>
      <w:r w:rsidR="00040CB3" w:rsidRPr="009D0A34">
        <w:rPr>
          <w:sz w:val="24"/>
          <w:szCs w:val="24"/>
          <w:highlight w:val="yellow"/>
        </w:rPr>
        <w:t xml:space="preserve">, consumer electronic devices, </w:t>
      </w:r>
      <w:r w:rsidR="000B7A01" w:rsidRPr="009D0A34">
        <w:rPr>
          <w:sz w:val="24"/>
          <w:szCs w:val="24"/>
          <w:highlight w:val="yellow"/>
        </w:rPr>
        <w:t xml:space="preserve">mobile devices,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DB4D26">
        <w:rPr>
          <w:sz w:val="24"/>
          <w:szCs w:val="24"/>
          <w:highlight w:val="yellow"/>
        </w:rPr>
        <w:t>road side infrastructures</w:t>
      </w:r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Pr="008A4B83" w:rsidRDefault="00C40FCA" w:rsidP="00B70946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>
        <w:rPr>
          <w:rFonts w:hint="eastAsia"/>
          <w:sz w:val="24"/>
          <w:szCs w:val="24"/>
          <w:highlight w:val="yellow"/>
          <w:lang w:eastAsia="zh-CN"/>
        </w:rPr>
        <w:t>5.2</w:t>
      </w:r>
      <w:r w:rsidR="00051C2C">
        <w:rPr>
          <w:sz w:val="24"/>
          <w:szCs w:val="24"/>
          <w:highlight w:val="yellow"/>
          <w:lang w:eastAsia="zh-CN"/>
        </w:rPr>
        <w:t>.</w:t>
      </w:r>
      <w:r>
        <w:rPr>
          <w:rFonts w:hint="eastAsia"/>
          <w:sz w:val="24"/>
          <w:szCs w:val="24"/>
          <w:highlight w:val="yellow"/>
          <w:lang w:eastAsia="zh-CN"/>
        </w:rPr>
        <w:t xml:space="preserve">b </w:t>
      </w:r>
      <w:r w:rsidR="000F7217" w:rsidRPr="008A4B83">
        <w:rPr>
          <w:sz w:val="24"/>
          <w:szCs w:val="24"/>
          <w:highlight w:val="yellow"/>
        </w:rPr>
        <w:t xml:space="preserve">* The </w:t>
      </w:r>
      <w:proofErr w:type="spellStart"/>
      <w:r w:rsidR="000F7217" w:rsidRPr="008A4B83">
        <w:rPr>
          <w:sz w:val="24"/>
          <w:szCs w:val="24"/>
          <w:highlight w:val="yellow"/>
        </w:rPr>
        <w:t>maxmium</w:t>
      </w:r>
      <w:proofErr w:type="spellEnd"/>
      <w:r w:rsidR="000F7217" w:rsidRPr="008A4B83">
        <w:rPr>
          <w:sz w:val="24"/>
          <w:szCs w:val="24"/>
          <w:highlight w:val="yellow"/>
        </w:rPr>
        <w:t xml:space="preserve"> mandatory MCS refers to </w:t>
      </w:r>
      <w:r w:rsidR="00F914EB" w:rsidRPr="008A4B83">
        <w:rPr>
          <w:sz w:val="24"/>
          <w:szCs w:val="24"/>
          <w:highlight w:val="yellow"/>
        </w:rPr>
        <w:t xml:space="preserve">12 Mbps </w:t>
      </w:r>
      <w:r w:rsidR="000F7217" w:rsidRPr="008A4B83">
        <w:rPr>
          <w:sz w:val="24"/>
          <w:szCs w:val="24"/>
          <w:highlight w:val="yellow"/>
        </w:rPr>
        <w:t xml:space="preserve">as defined in </w:t>
      </w:r>
      <w:r w:rsidR="00F914EB" w:rsidRPr="008A4B83">
        <w:rPr>
          <w:sz w:val="24"/>
          <w:szCs w:val="24"/>
          <w:highlight w:val="yellow"/>
        </w:rPr>
        <w:t xml:space="preserve">IEEE </w:t>
      </w:r>
      <w:proofErr w:type="spellStart"/>
      <w:r w:rsidR="00F914EB" w:rsidRPr="008A4B83">
        <w:rPr>
          <w:sz w:val="24"/>
          <w:szCs w:val="24"/>
          <w:highlight w:val="yellow"/>
        </w:rPr>
        <w:t>Std</w:t>
      </w:r>
      <w:proofErr w:type="spellEnd"/>
      <w:r w:rsidR="00F914EB" w:rsidRPr="008A4B83">
        <w:rPr>
          <w:sz w:val="24"/>
          <w:szCs w:val="24"/>
          <w:highlight w:val="yellow"/>
        </w:rPr>
        <w:t xml:space="preserve"> 802.11-2016 operating </w:t>
      </w:r>
      <w:proofErr w:type="spellStart"/>
      <w:r w:rsidR="00F914EB" w:rsidRPr="008A4B83">
        <w:rPr>
          <w:sz w:val="24"/>
          <w:szCs w:val="24"/>
          <w:highlight w:val="yellow"/>
        </w:rPr>
        <w:t>operating</w:t>
      </w:r>
      <w:proofErr w:type="spellEnd"/>
      <w:r w:rsidR="00F914EB" w:rsidRPr="008A4B83">
        <w:rPr>
          <w:sz w:val="24"/>
          <w:szCs w:val="24"/>
          <w:highlight w:val="yellow"/>
        </w:rPr>
        <w:t xml:space="preserve"> in 5.9 GHz.</w:t>
      </w:r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bookmarkStart w:id="2" w:name="_GoBack"/>
      <w:bookmarkEnd w:id="2"/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53" w:rsidRDefault="00FC3253">
      <w:r>
        <w:separator/>
      </w:r>
    </w:p>
  </w:endnote>
  <w:endnote w:type="continuationSeparator" w:id="0">
    <w:p w:rsidR="00FC3253" w:rsidRDefault="00F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68025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A8403D">
      <w:rPr>
        <w:noProof/>
      </w:rPr>
      <w:t>3</w:t>
    </w:r>
    <w:r w:rsidR="007F0EF5">
      <w:fldChar w:fldCharType="end"/>
    </w:r>
    <w:r w:rsidR="002A36FE">
      <w:tab/>
    </w:r>
    <w:fldSimple w:instr=" COMMENTS  \* MERGEFORMAT ">
      <w:r w:rsidR="00C55B90">
        <w:t>Bo Sun, ZTE Corporation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53" w:rsidRDefault="00FC3253">
      <w:r>
        <w:separator/>
      </w:r>
    </w:p>
  </w:footnote>
  <w:footnote w:type="continuationSeparator" w:id="0">
    <w:p w:rsidR="00FC3253" w:rsidRDefault="00FC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680255" w:rsidP="0098025D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A536BD">
        <w:t>May</w:t>
      </w:r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802.11-18/0</w:t>
      </w:r>
      <w:r w:rsidR="00944BF3">
        <w:t>861</w:t>
      </w:r>
      <w:r w:rsidR="00C55B90">
        <w:t>r</w:t>
      </w:r>
      <w:ins w:id="3" w:author="孙波10013985" w:date="2018-06-26T20:43:00Z">
        <w:r w:rsidR="003C3F8A">
          <w:rPr>
            <w:rFonts w:hint="eastAsia"/>
            <w:lang w:eastAsia="zh-CN"/>
          </w:rPr>
          <w:t>4</w:t>
        </w:r>
      </w:ins>
      <w:del w:id="4" w:author="孙波10013985" w:date="2018-06-26T20:43:00Z">
        <w:r w:rsidR="003F0580" w:rsidDel="003C3F8A">
          <w:rPr>
            <w:rFonts w:hint="eastAsia"/>
            <w:lang w:eastAsia="zh-CN"/>
          </w:rPr>
          <w:delText>3</w:delText>
        </w:r>
      </w:del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波10013985">
    <w15:presenceInfo w15:providerId="AD" w15:userId="S-1-5-21-3250579939-626067488-4216368596-53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70722"/>
    <w:rsid w:val="003766B6"/>
    <w:rsid w:val="00376DFA"/>
    <w:rsid w:val="00382AA6"/>
    <w:rsid w:val="00384B63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4050AC"/>
    <w:rsid w:val="004059A4"/>
    <w:rsid w:val="00434FD0"/>
    <w:rsid w:val="0044173B"/>
    <w:rsid w:val="00442037"/>
    <w:rsid w:val="004424E4"/>
    <w:rsid w:val="00443CB2"/>
    <w:rsid w:val="004547F3"/>
    <w:rsid w:val="00462407"/>
    <w:rsid w:val="0047113A"/>
    <w:rsid w:val="00471833"/>
    <w:rsid w:val="00476D4D"/>
    <w:rsid w:val="00480072"/>
    <w:rsid w:val="004817B3"/>
    <w:rsid w:val="004920A5"/>
    <w:rsid w:val="00497C2F"/>
    <w:rsid w:val="004B44F4"/>
    <w:rsid w:val="004C3601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C0727"/>
    <w:rsid w:val="006C1F96"/>
    <w:rsid w:val="006D06E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4721C"/>
    <w:rsid w:val="00847ACE"/>
    <w:rsid w:val="00851525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536BD"/>
    <w:rsid w:val="00A8403D"/>
    <w:rsid w:val="00A85451"/>
    <w:rsid w:val="00A91B5F"/>
    <w:rsid w:val="00AA427C"/>
    <w:rsid w:val="00AB066B"/>
    <w:rsid w:val="00AB18D3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0338"/>
    <w:rsid w:val="00B2730B"/>
    <w:rsid w:val="00B32E80"/>
    <w:rsid w:val="00B412D8"/>
    <w:rsid w:val="00B5424F"/>
    <w:rsid w:val="00B670B9"/>
    <w:rsid w:val="00B67DD3"/>
    <w:rsid w:val="00B70946"/>
    <w:rsid w:val="00B76A21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121EF"/>
    <w:rsid w:val="00D134D3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7138"/>
    <w:rsid w:val="00E21D82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76844"/>
    <w:rsid w:val="00F82003"/>
    <w:rsid w:val="00F914EB"/>
    <w:rsid w:val="00F96B5F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5056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5</cp:revision>
  <cp:lastPrinted>2018-04-30T21:31:00Z</cp:lastPrinted>
  <dcterms:created xsi:type="dcterms:W3CDTF">2018-07-12T15:43:00Z</dcterms:created>
  <dcterms:modified xsi:type="dcterms:W3CDTF">2018-07-12T16:13:00Z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